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12116" w14:textId="5BF76733" w:rsidR="004F3B47" w:rsidRPr="00F25496" w:rsidRDefault="004F3B47" w:rsidP="00A2643A">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C7102A">
        <w:rPr>
          <w:b/>
          <w:i/>
          <w:noProof/>
          <w:sz w:val="28"/>
        </w:rPr>
        <w:t>1160</w:t>
      </w:r>
    </w:p>
    <w:p w14:paraId="359F22FB" w14:textId="77777777" w:rsidR="004F3B47" w:rsidRPr="00BF27A2" w:rsidRDefault="004F3B47" w:rsidP="004F3B47">
      <w:pPr>
        <w:pStyle w:val="CRCoverPage"/>
        <w:outlineLvl w:val="0"/>
        <w:rPr>
          <w:b/>
          <w:bCs/>
          <w:noProof/>
          <w:sz w:val="24"/>
        </w:rPr>
      </w:pPr>
      <w:proofErr w:type="gramStart"/>
      <w:r w:rsidRPr="00BF27A2">
        <w:rPr>
          <w:b/>
          <w:bCs/>
          <w:sz w:val="24"/>
        </w:rPr>
        <w:t>e-meeting</w:t>
      </w:r>
      <w:proofErr w:type="gramEnd"/>
      <w:r w:rsidRPr="00BF27A2">
        <w:rPr>
          <w:b/>
          <w:bCs/>
          <w:sz w:val="24"/>
        </w:rPr>
        <w:t>,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D316F4" w:rsidR="001E41F3" w:rsidRPr="00410371" w:rsidRDefault="005D0506" w:rsidP="008D6646">
            <w:pPr>
              <w:pStyle w:val="CRCoverPage"/>
              <w:spacing w:after="0"/>
              <w:jc w:val="right"/>
              <w:rPr>
                <w:b/>
                <w:noProof/>
                <w:sz w:val="28"/>
              </w:rPr>
            </w:pPr>
            <w:r>
              <w:rPr>
                <w:b/>
                <w:noProof/>
                <w:sz w:val="28"/>
              </w:rPr>
              <w:t>28.</w:t>
            </w:r>
            <w:r w:rsidR="008D6646">
              <w:rPr>
                <w:b/>
                <w:noProof/>
                <w:sz w:val="28"/>
              </w:rPr>
              <w:t>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70B58F" w:rsidR="001E41F3" w:rsidRPr="00410371" w:rsidRDefault="00C9726C" w:rsidP="00547111">
            <w:pPr>
              <w:pStyle w:val="CRCoverPage"/>
              <w:spacing w:after="0"/>
              <w:rPr>
                <w:noProof/>
              </w:rPr>
            </w:pPr>
            <w:r>
              <w:rPr>
                <w:b/>
                <w:noProof/>
                <w:sz w:val="28"/>
              </w:rPr>
              <w:t>0119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B2B2D6" w:rsidR="001E41F3" w:rsidRPr="00410371" w:rsidRDefault="008B0D4E" w:rsidP="0082156A">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369033" w:rsidR="001E41F3" w:rsidRPr="00410371" w:rsidRDefault="0082156A" w:rsidP="00BB6C1D">
            <w:pPr>
              <w:pStyle w:val="CRCoverPage"/>
              <w:spacing w:after="0"/>
              <w:jc w:val="center"/>
              <w:rPr>
                <w:noProof/>
                <w:sz w:val="28"/>
              </w:rPr>
            </w:pPr>
            <w:r>
              <w:rPr>
                <w:b/>
                <w:noProof/>
                <w:sz w:val="28"/>
              </w:rPr>
              <w:t>1</w:t>
            </w:r>
            <w:r w:rsidR="00BB6C1D">
              <w:rPr>
                <w:b/>
                <w:noProof/>
                <w:sz w:val="28"/>
              </w:rPr>
              <w:t>7.0</w:t>
            </w:r>
            <w:r>
              <w:rPr>
                <w:b/>
                <w:noProof/>
                <w:sz w:val="28"/>
              </w:rPr>
              <w:t>.</w:t>
            </w:r>
            <w:r w:rsidR="005D05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11C8B30" w:rsidR="00F25D98" w:rsidRDefault="005D050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F148435" w:rsidR="00F25D98" w:rsidRDefault="005D050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9172A5" w:rsidR="001E41F3" w:rsidRDefault="005D0506" w:rsidP="008D6646">
            <w:pPr>
              <w:pStyle w:val="CRCoverPage"/>
              <w:spacing w:after="0"/>
              <w:rPr>
                <w:noProof/>
              </w:rPr>
            </w:pPr>
            <w:r>
              <w:rPr>
                <w:noProof/>
              </w:rPr>
              <w:t xml:space="preserve">Add </w:t>
            </w:r>
            <w:r w:rsidR="008D6646">
              <w:rPr>
                <w:noProof/>
              </w:rPr>
              <w:t>additional condition information for threshold monitoring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rPr>
                <w:noProof/>
              </w:rPr>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FEE52D" w:rsidR="001E41F3" w:rsidRDefault="0082156A" w:rsidP="00547111">
            <w:pPr>
              <w:pStyle w:val="CRCoverPage"/>
              <w:spacing w:after="0"/>
              <w:ind w:left="100"/>
              <w:rPr>
                <w:noProof/>
              </w:rPr>
            </w:pPr>
            <w:r>
              <w:rPr>
                <w:noProof/>
              </w:rPr>
              <w:t>Huawei</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73723B" w:rsidR="001E41F3" w:rsidRDefault="0082156A">
            <w:pPr>
              <w:pStyle w:val="CRCoverPage"/>
              <w:spacing w:after="0"/>
              <w:ind w:left="100"/>
              <w:rPr>
                <w:noProof/>
              </w:rPr>
            </w:pPr>
            <w:r>
              <w:rPr>
                <w:noProof/>
              </w:rPr>
              <w:t>adNRM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92F150" w:rsidR="001E41F3" w:rsidRDefault="0082156A" w:rsidP="00BB6C1D">
            <w:pPr>
              <w:pStyle w:val="CRCoverPage"/>
              <w:spacing w:after="0"/>
              <w:ind w:left="100"/>
              <w:rPr>
                <w:noProof/>
              </w:rPr>
            </w:pPr>
            <w:r>
              <w:rPr>
                <w:noProof/>
              </w:rPr>
              <w:t>202</w:t>
            </w:r>
            <w:r w:rsidR="00BB6C1D">
              <w:rPr>
                <w:noProof/>
              </w:rPr>
              <w:t>2-01</w:t>
            </w:r>
            <w:r>
              <w:rPr>
                <w:noProof/>
              </w:rPr>
              <w:t>-</w:t>
            </w:r>
            <w:r w:rsidR="00BB6C1D">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1A594C" w:rsidR="001E41F3" w:rsidRDefault="00F71125"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E2BECA" w:rsidR="001E41F3" w:rsidRDefault="0082156A">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3B16F3" w:rsidR="001E41F3" w:rsidRPr="001666AE" w:rsidRDefault="009D5FDA" w:rsidP="002B4FE2">
            <w:pPr>
              <w:jc w:val="both"/>
            </w:pPr>
            <w:r>
              <w:t>ThresholdMonitor&lt;&lt;IOC&gt;&gt; and ThresholdInfo&lt;&lt;dataType&gt;&gt; is defined in TS 28.622 to support the capability of thre</w:t>
            </w:r>
            <w:r w:rsidR="007E2D5F">
              <w:t>sho</w:t>
            </w:r>
            <w:r>
              <w:t xml:space="preserve">ld monitoring. </w:t>
            </w:r>
            <w:r w:rsidR="001666AE">
              <w:t xml:space="preserve">Multiple thresholds can be defined for multiple performance metric sets in a single monitor using </w:t>
            </w:r>
            <w:r w:rsidR="001666AE" w:rsidRPr="001666AE">
              <w:t>thresholdInfoList</w:t>
            </w:r>
            <w:r w:rsidR="001666AE">
              <w:t xml:space="preserve"> and A threshold is defined using the attributes </w:t>
            </w:r>
            <w:r w:rsidR="001666AE" w:rsidRPr="001666AE">
              <w:t>thresholdValue</w:t>
            </w:r>
            <w:r w:rsidR="001666AE">
              <w:t xml:space="preserve">, </w:t>
            </w:r>
            <w:r w:rsidR="001666AE" w:rsidRPr="001666AE">
              <w:t>thresholdDirection</w:t>
            </w:r>
            <w:r w:rsidR="001666AE">
              <w:t xml:space="preserve"> and </w:t>
            </w:r>
            <w:r w:rsidR="001666AE" w:rsidRPr="001666AE">
              <w:t>hysteresis</w:t>
            </w:r>
            <w:r w:rsidR="001666AE">
              <w:t>.</w:t>
            </w:r>
            <w:r w:rsidR="009617D9">
              <w:t xml:space="preserve"> However, the current threshold monitor</w:t>
            </w:r>
            <w:r w:rsidR="007B6204">
              <w:t>ing solution cannot allow the MnS consumer configure the different thresholdValues for the same performance metrics for diffe</w:t>
            </w:r>
            <w:r w:rsidR="00E06B21">
              <w:t>rent scenarios/conditions.</w:t>
            </w:r>
            <w:r w:rsidR="007B6204">
              <w:t xml:space="preserve"> </w:t>
            </w:r>
            <w:r w:rsidR="00E06B21">
              <w:t>An</w:t>
            </w:r>
            <w:r w:rsidR="007B6204">
              <w:t xml:space="preserve"> example, </w:t>
            </w:r>
            <w:r w:rsidR="00F603CC">
              <w:t>the threshold value for the “Average DL UE throughput in gNB” in traffic busy time can be lower than non-traffic busy time because more use</w:t>
            </w:r>
            <w:r w:rsidR="00E06B21">
              <w:t>rs are accessed and shared the radio resources. Another example, the threshold</w:t>
            </w:r>
            <w:r w:rsidR="002B4FE2">
              <w:t>Values for the</w:t>
            </w:r>
            <w:r w:rsidR="00E06B21">
              <w:t xml:space="preserve"> “Registration success rate of one single network slice” </w:t>
            </w:r>
            <w:r w:rsidR="00B566A3">
              <w:t>may depend</w:t>
            </w:r>
            <w:r w:rsidR="00D50118">
              <w:t xml:space="preserve"> on</w:t>
            </w:r>
            <w:r w:rsidR="00C32454">
              <w:t xml:space="preserve"> “Mean registered subscribers of </w:t>
            </w:r>
            <w:r w:rsidR="00C32454">
              <w:rPr>
                <w:lang w:eastAsia="zh-CN"/>
              </w:rPr>
              <w:t xml:space="preserve">network and </w:t>
            </w:r>
            <w:r w:rsidR="00C32454">
              <w:t>network slice”</w:t>
            </w:r>
            <w:r w:rsidR="002B4FE2">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569994B" w:rsidR="001E41F3" w:rsidRDefault="002B4FE2" w:rsidP="00FC1E5D">
            <w:pPr>
              <w:pStyle w:val="CRCoverPage"/>
              <w:spacing w:after="0"/>
              <w:rPr>
                <w:noProof/>
                <w:lang w:eastAsia="zh-CN"/>
              </w:rPr>
            </w:pPr>
            <w:r w:rsidRPr="002B4FE2">
              <w:rPr>
                <w:rFonts w:ascii="Times New Roman" w:hAnsi="Times New Roman" w:hint="eastAsia"/>
              </w:rPr>
              <w:t>U</w:t>
            </w:r>
            <w:r w:rsidRPr="002B4FE2">
              <w:rPr>
                <w:rFonts w:ascii="Times New Roman" w:hAnsi="Times New Roman"/>
              </w:rPr>
              <w:t>pdate ThresholdMonitor&lt;&lt;IOC&gt;&gt; and ThresholdInfo&lt;&lt;dataType&gt;&gt;</w:t>
            </w:r>
            <w:r>
              <w:rPr>
                <w:rFonts w:ascii="Times New Roman" w:hAnsi="Times New Roman"/>
              </w:rPr>
              <w:t xml:space="preserve"> to support the capability to allow </w:t>
            </w:r>
            <w:r w:rsidRPr="002B4FE2">
              <w:rPr>
                <w:rFonts w:ascii="Times New Roman" w:hAnsi="Times New Roman"/>
              </w:rPr>
              <w:t>MnS consumer configure the different thresholdValues for the same performance metrics for different scenarios/conditions.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CBBC36" w:rsidR="001E41F3" w:rsidRDefault="001E41F3" w:rsidP="005D0506">
            <w:pPr>
              <w:pStyle w:val="CRCoverPage"/>
              <w:spacing w:after="0"/>
              <w:ind w:left="10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16B56C" w:rsidR="001E41F3" w:rsidRDefault="004D3852" w:rsidP="005D0506">
            <w:pPr>
              <w:pStyle w:val="CRCoverPage"/>
              <w:spacing w:after="0"/>
              <w:ind w:left="100"/>
              <w:rPr>
                <w:noProof/>
              </w:rPr>
            </w:pPr>
            <w:r>
              <w:t xml:space="preserve">4.3.16, 4.3.34, </w:t>
            </w:r>
            <w:r w:rsidR="00904755">
              <w:t>4.3.X(new),</w:t>
            </w:r>
            <w:r>
              <w:t>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32C599"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D355F2"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951D2D"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F55513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3E6463" w14:textId="77777777" w:rsidR="008863B9" w:rsidRDefault="008013E9" w:rsidP="00466F46">
            <w:pPr>
              <w:pStyle w:val="CRCoverPage"/>
              <w:numPr>
                <w:ilvl w:val="0"/>
                <w:numId w:val="15"/>
              </w:numPr>
              <w:spacing w:after="0"/>
              <w:rPr>
                <w:noProof/>
                <w:lang w:eastAsia="zh-CN"/>
              </w:rPr>
            </w:pPr>
            <w:r>
              <w:rPr>
                <w:noProof/>
                <w:lang w:eastAsia="zh-CN"/>
              </w:rPr>
              <w:t>S5-216</w:t>
            </w:r>
            <w:r w:rsidR="00466F46">
              <w:rPr>
                <w:noProof/>
                <w:lang w:eastAsia="zh-CN"/>
              </w:rPr>
              <w:t>343</w:t>
            </w:r>
            <w:r>
              <w:rPr>
                <w:noProof/>
                <w:lang w:eastAsia="zh-CN"/>
              </w:rPr>
              <w:t xml:space="preserve"> is the revision of S5-215122</w:t>
            </w:r>
          </w:p>
          <w:p w14:paraId="6ACA4173" w14:textId="38CA9EB6" w:rsidR="000F5F0F" w:rsidRDefault="000F5F0F" w:rsidP="00C7102A">
            <w:pPr>
              <w:pStyle w:val="CRCoverPage"/>
              <w:numPr>
                <w:ilvl w:val="0"/>
                <w:numId w:val="15"/>
              </w:numPr>
              <w:spacing w:after="0"/>
              <w:rPr>
                <w:noProof/>
                <w:lang w:eastAsia="zh-CN"/>
              </w:rPr>
            </w:pPr>
            <w:r>
              <w:rPr>
                <w:noProof/>
                <w:lang w:eastAsia="zh-CN"/>
              </w:rPr>
              <w:t>S5-22</w:t>
            </w:r>
            <w:r w:rsidR="00C7102A">
              <w:rPr>
                <w:noProof/>
                <w:lang w:eastAsia="zh-CN"/>
              </w:rPr>
              <w:t>1160</w:t>
            </w:r>
            <w:r>
              <w:rPr>
                <w:noProof/>
                <w:lang w:eastAsia="zh-CN"/>
              </w:rPr>
              <w:t xml:space="preserve"> is the revision of S5-216343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27796C72" w14:textId="77777777" w:rsidR="001E5DEE" w:rsidRDefault="001E5DEE">
      <w:pPr>
        <w:rPr>
          <w:noProof/>
        </w:rPr>
      </w:pPr>
    </w:p>
    <w:p w14:paraId="77C719BD" w14:textId="77777777" w:rsidR="001E5DEE" w:rsidRDefault="001E5DEE" w:rsidP="001E5DEE">
      <w:pPr>
        <w:rPr>
          <w:lang w:eastAsia="zh-CN"/>
        </w:rPr>
      </w:pPr>
    </w:p>
    <w:p w14:paraId="4F4A77BC" w14:textId="77777777" w:rsidR="001E5DEE" w:rsidRDefault="001E5DEE" w:rsidP="001E5DEE">
      <w:pPr>
        <w:rPr>
          <w:lang w:eastAsia="zh-CN"/>
        </w:rPr>
      </w:pPr>
    </w:p>
    <w:p w14:paraId="76E03418" w14:textId="77777777" w:rsidR="001E5DEE" w:rsidRDefault="001E5DEE" w:rsidP="001E5DEE">
      <w:pPr>
        <w:rPr>
          <w:lang w:eastAsia="zh-CN"/>
        </w:rPr>
      </w:pPr>
    </w:p>
    <w:p w14:paraId="18A2A66A" w14:textId="77777777" w:rsidR="001E5DEE" w:rsidRDefault="001E5DEE">
      <w:pPr>
        <w:rPr>
          <w:noProof/>
        </w:rPr>
        <w:sectPr w:rsidR="001E5DEE">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14:paraId="648E338C" w14:textId="77777777" w:rsidTr="001E5DE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BD19A9" w14:textId="618266BE" w:rsidR="001E5DEE" w:rsidRDefault="001E5DEE" w:rsidP="009F6D69">
            <w:pPr>
              <w:jc w:val="center"/>
              <w:rPr>
                <w:rFonts w:ascii="Arial" w:hAnsi="Arial" w:cs="Arial"/>
                <w:b/>
                <w:bCs/>
                <w:sz w:val="28"/>
                <w:szCs w:val="28"/>
              </w:rPr>
            </w:pPr>
            <w:bookmarkStart w:id="1" w:name="OLE_LINK18"/>
            <w:bookmarkStart w:id="2" w:name="OLE_LINK19"/>
            <w:bookmarkStart w:id="3" w:name="OLE_LINK20"/>
            <w:bookmarkStart w:id="4" w:name="OLE_LINK21"/>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bookmarkEnd w:id="1"/>
    <w:bookmarkEnd w:id="2"/>
    <w:bookmarkEnd w:id="3"/>
    <w:bookmarkEnd w:id="4"/>
    <w:p w14:paraId="5EB30428" w14:textId="77777777" w:rsidR="002B4FE2" w:rsidRDefault="002B4FE2" w:rsidP="002B4FE2">
      <w:pPr>
        <w:pStyle w:val="3"/>
        <w:rPr>
          <w:lang w:val="en-US" w:eastAsia="zh-CN"/>
        </w:rPr>
      </w:pPr>
      <w:r>
        <w:rPr>
          <w:lang w:val="en-US" w:eastAsia="zh-CN"/>
        </w:rPr>
        <w:t>4.3.16</w:t>
      </w:r>
      <w:r>
        <w:rPr>
          <w:lang w:val="en-US" w:eastAsia="zh-CN"/>
        </w:rPr>
        <w:tab/>
      </w:r>
      <w:r>
        <w:rPr>
          <w:rFonts w:ascii="Courier New" w:hAnsi="Courier New" w:cs="Courier New"/>
          <w:lang w:val="en-US" w:eastAsia="zh-CN"/>
        </w:rPr>
        <w:t>ThresholdMonitor</w:t>
      </w:r>
    </w:p>
    <w:p w14:paraId="14B348ED" w14:textId="77777777" w:rsidR="002B4FE2" w:rsidRDefault="002B4FE2" w:rsidP="002B4FE2">
      <w:pPr>
        <w:pStyle w:val="4"/>
      </w:pPr>
      <w:bookmarkStart w:id="5" w:name="_Toc58580361"/>
      <w:bookmarkStart w:id="6" w:name="_Toc51754622"/>
      <w:bookmarkStart w:id="7" w:name="_Toc45272627"/>
      <w:bookmarkStart w:id="8" w:name="_Toc44516308"/>
      <w:bookmarkStart w:id="9" w:name="_Toc36025220"/>
      <w:bookmarkStart w:id="10" w:name="_Toc27479708"/>
      <w:bookmarkStart w:id="11" w:name="_Toc20150460"/>
      <w:r>
        <w:t>4.3.16.1</w:t>
      </w:r>
      <w:r>
        <w:tab/>
        <w:t>Definition</w:t>
      </w:r>
      <w:bookmarkEnd w:id="5"/>
      <w:bookmarkEnd w:id="6"/>
      <w:bookmarkEnd w:id="7"/>
      <w:bookmarkEnd w:id="8"/>
      <w:bookmarkEnd w:id="9"/>
      <w:bookmarkEnd w:id="10"/>
      <w:bookmarkEnd w:id="11"/>
    </w:p>
    <w:p w14:paraId="3D017022" w14:textId="77777777" w:rsidR="002B4FE2" w:rsidRDefault="002B4FE2" w:rsidP="002B4FE2">
      <w:r>
        <w:t xml:space="preserve">This IOC represents a threshold monitor for performance metrics.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Pr>
          <w:rFonts w:ascii="Courier New" w:hAnsi="Courier New" w:cs="Courier New"/>
          <w:iCs/>
        </w:rPr>
        <w:t>ManagedFunction</w:t>
      </w:r>
      <w:r>
        <w:t>. A threshold monitor checks for threshold crossings of performance metric values and generates a notification when that happens.</w:t>
      </w:r>
    </w:p>
    <w:p w14:paraId="7B379F7D" w14:textId="77777777" w:rsidR="002B4FE2" w:rsidRDefault="002B4FE2" w:rsidP="002B4FE2">
      <w:r>
        <w:t xml:space="preserve">To activate threshold monitoring, a MnS consumer needs to create a </w:t>
      </w:r>
      <w:r>
        <w:rPr>
          <w:rFonts w:ascii="Courier New" w:hAnsi="Courier New" w:cs="Courier New"/>
        </w:rPr>
        <w:t>ThresholdMonitor</w:t>
      </w:r>
      <w:r>
        <w:t xml:space="preserve"> instance on the MnS producer. For ultimate deactivation of threshold monitoring, the MnS consumer should delete the monitor to free up resources on the MnS producer.</w:t>
      </w:r>
    </w:p>
    <w:p w14:paraId="1FEE8821" w14:textId="77777777" w:rsidR="002B4FE2" w:rsidRDefault="002B4FE2" w:rsidP="002B4FE2">
      <w:r>
        <w:t xml:space="preserve">For temporary suspension of threshold monitoring, the MnS consumer can manipulate the value of the administrative state attribute. The MnS producer may disable threshold monitoring as well, for example in overload situations. This situation is indicated by the MnS producer with setting the operational state attribute to disabled. When monitoring is resumed the operational state is set again to </w:t>
      </w:r>
      <w:proofErr w:type="gramStart"/>
      <w:r>
        <w:t>enabled</w:t>
      </w:r>
      <w:proofErr w:type="gramEnd"/>
      <w:r>
        <w:t>.</w:t>
      </w:r>
    </w:p>
    <w:p w14:paraId="1CE92E6F" w14:textId="77777777" w:rsidR="002B4FE2" w:rsidRDefault="002B4FE2" w:rsidP="002B4FE2">
      <w:r>
        <w:t xml:space="preserve">All object instances below and including the instance name-containing the </w:t>
      </w:r>
      <w:r>
        <w:rPr>
          <w:rFonts w:ascii="Courier New" w:hAnsi="Courier New" w:cs="Courier New"/>
        </w:rPr>
        <w:t>ThresholdMonitor</w:t>
      </w:r>
      <w:r>
        <w:t xml:space="preserve"> (base object instance) are scoped for performance metric production. Performance metrics are monitored only on those object instances whose object class matches the object class associated to the performance metrics to be monitored.</w:t>
      </w:r>
    </w:p>
    <w:p w14:paraId="38A72700" w14:textId="77777777" w:rsidR="002B4FE2" w:rsidRDefault="002B4FE2" w:rsidP="002B4FE2">
      <w:r>
        <w:t xml:space="preserve">The optional attributes </w:t>
      </w:r>
      <w:r>
        <w:rPr>
          <w:rFonts w:ascii="Courier New" w:hAnsi="Courier New" w:cs="Courier New"/>
        </w:rPr>
        <w:t>objectInstances</w:t>
      </w:r>
      <w:r>
        <w:t xml:space="preserve"> and </w:t>
      </w:r>
      <w:r>
        <w:rPr>
          <w:rFonts w:ascii="Courier New" w:hAnsi="Courier New" w:cs="Courier New"/>
        </w:rPr>
        <w:t xml:space="preserve">rootObjectInstances </w:t>
      </w:r>
      <w:r>
        <w:t xml:space="preserve">allow to restrict the scope. When the attribute </w:t>
      </w:r>
      <w:r>
        <w:rPr>
          <w:rFonts w:ascii="Courier New" w:hAnsi="Courier New" w:cs="Courier New"/>
        </w:rPr>
        <w:t>objectInstances</w:t>
      </w:r>
      <w:r>
        <w:t xml:space="preserve"> is present, only the object instances identified by this attribute are scoped. When the attribute </w:t>
      </w:r>
      <w:r>
        <w:rPr>
          <w:rFonts w:ascii="Courier New" w:hAnsi="Courier New" w:cs="Courier New"/>
        </w:rPr>
        <w:t xml:space="preserve">rootObjectInstances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Pr>
          <w:rFonts w:ascii="Courier New" w:hAnsi="Courier New" w:cs="Courier New"/>
        </w:rPr>
        <w:t>objectInstances</w:t>
      </w:r>
      <w:r>
        <w:t xml:space="preserve"> and </w:t>
      </w:r>
      <w:r>
        <w:rPr>
          <w:rFonts w:ascii="Courier New" w:hAnsi="Courier New" w:cs="Courier New"/>
        </w:rPr>
        <w:t>rootObjectInstances</w:t>
      </w:r>
      <w:r>
        <w:t xml:space="preserve"> attributes. This shall not be considered as an error by the MnS producer.</w:t>
      </w:r>
    </w:p>
    <w:p w14:paraId="616AB436" w14:textId="2AD3DD29" w:rsidR="00565A54" w:rsidRPr="00565A54" w:rsidRDefault="00565A54" w:rsidP="00565A54">
      <w:pPr>
        <w:jc w:val="both"/>
        <w:rPr>
          <w:ins w:id="12" w:author="Huawei" w:date="2021-11-18T15:25:00Z"/>
        </w:rPr>
      </w:pPr>
      <w:ins w:id="13" w:author="Huawei" w:date="2021-11-18T15:25:00Z">
        <w:r w:rsidRPr="00565A54">
          <w:t xml:space="preserve">Multiple thresholds can be defined for multiple performance metric sets in a single monitor using </w:t>
        </w:r>
        <w:r w:rsidRPr="00565A54">
          <w:rPr>
            <w:rFonts w:ascii="Courier New" w:hAnsi="Courier New" w:cs="Courier New"/>
          </w:rPr>
          <w:t>thresholdInfoList</w:t>
        </w:r>
        <w:r w:rsidRPr="00565A54">
          <w:t xml:space="preserve">.  Each </w:t>
        </w:r>
        <w:r w:rsidRPr="00565A54">
          <w:rPr>
            <w:rFonts w:ascii="Courier New" w:hAnsi="Courier New" w:cs="Courier New"/>
          </w:rPr>
          <w:t>ThresholdInfo</w:t>
        </w:r>
        <w:r w:rsidRPr="00565A54">
          <w:t xml:space="preserve"> defines a specific </w:t>
        </w:r>
      </w:ins>
      <w:ins w:id="14" w:author="Huawei" w:date="2022-01-17T17:25:00Z">
        <w:r w:rsidR="002A6B44">
          <w:rPr>
            <w:rFonts w:ascii="Courier New" w:hAnsi="Courier New" w:cs="Courier New"/>
          </w:rPr>
          <w:t>thresholdValue</w:t>
        </w:r>
      </w:ins>
      <w:ins w:id="15" w:author="Huawei" w:date="2021-11-18T15:25:00Z">
        <w:r w:rsidRPr="00565A54">
          <w:t xml:space="preserve"> </w:t>
        </w:r>
      </w:ins>
      <w:ins w:id="16" w:author="Huawei" w:date="2022-01-17T17:25:00Z">
        <w:r w:rsidR="002A6B44">
          <w:t xml:space="preserve">for corresponding </w:t>
        </w:r>
      </w:ins>
      <w:ins w:id="17" w:author="Huawei" w:date="2022-01-17T17:26:00Z">
        <w:r w:rsidR="002A6B44">
          <w:rPr>
            <w:rFonts w:cs="Arial"/>
          </w:rPr>
          <w:t>performanceMetrics</w:t>
        </w:r>
        <w:r w:rsidR="002A6B44" w:rsidRPr="00565A54">
          <w:t xml:space="preserve"> </w:t>
        </w:r>
      </w:ins>
      <w:ins w:id="18" w:author="Huawei" w:date="2021-11-18T15:25:00Z">
        <w:r w:rsidRPr="00565A54">
          <w:t xml:space="preserve">and may define specific conditions identified by the attribute </w:t>
        </w:r>
        <w:r w:rsidRPr="00565A54">
          <w:rPr>
            <w:rFonts w:ascii="Courier New" w:hAnsi="Courier New" w:cs="Courier New"/>
          </w:rPr>
          <w:t>“conditionInfo”</w:t>
        </w:r>
        <w:r w:rsidRPr="00565A54">
          <w:t>. In this scenario, MnS consumer create</w:t>
        </w:r>
      </w:ins>
      <w:ins w:id="19" w:author="Huawei" w:date="2021-11-18T15:28:00Z">
        <w:r>
          <w:t>s</w:t>
        </w:r>
      </w:ins>
      <w:ins w:id="20" w:author="Huawei" w:date="2021-11-18T15:25:00Z">
        <w:r w:rsidRPr="00565A54">
          <w:t xml:space="preserve"> a ThresholdMonitor which contains multiple thresholdInfos for different conditions (i.e., time)</w:t>
        </w:r>
      </w:ins>
      <w:ins w:id="21" w:author="Huawei" w:date="2022-01-17T17:27:00Z">
        <w:r w:rsidR="002A6B44">
          <w:t xml:space="preserve"> for corresponding </w:t>
        </w:r>
      </w:ins>
      <w:ins w:id="22" w:author="Huawei" w:date="2022-01-17T17:28:00Z">
        <w:r w:rsidR="002A6B44">
          <w:t xml:space="preserve">performance metric set (identified by </w:t>
        </w:r>
        <w:r w:rsidR="002A6B44">
          <w:rPr>
            <w:rFonts w:cs="Arial"/>
          </w:rPr>
          <w:t>performanceMetrics</w:t>
        </w:r>
        <w:r w:rsidR="002A6B44">
          <w:t xml:space="preserve">) </w:t>
        </w:r>
      </w:ins>
      <w:ins w:id="23" w:author="Huawei" w:date="2022-01-17T17:27:00Z">
        <w:r w:rsidR="002A6B44">
          <w:t>and se</w:t>
        </w:r>
      </w:ins>
      <w:ins w:id="24" w:author="Huawei" w:date="2022-01-17T17:29:00Z">
        <w:r w:rsidR="002A6B44">
          <w:t>nd</w:t>
        </w:r>
      </w:ins>
      <w:ins w:id="25" w:author="Huawei" w:date="2022-01-17T17:27:00Z">
        <w:r w:rsidR="002A6B44">
          <w:t xml:space="preserve"> to MnS producer</w:t>
        </w:r>
      </w:ins>
      <w:ins w:id="26" w:author="Huawei" w:date="2021-11-18T15:25:00Z">
        <w:r w:rsidRPr="00565A54">
          <w:t>.</w:t>
        </w:r>
      </w:ins>
      <w:ins w:id="27" w:author="Huawei" w:date="2021-11-18T15:29:00Z">
        <w:r w:rsidRPr="00565A54">
          <w:t xml:space="preserve"> </w:t>
        </w:r>
        <w:r>
          <w:t xml:space="preserve">Based on this, MnS producer firstly needs to determine the current condition and corresponding </w:t>
        </w:r>
      </w:ins>
      <w:ins w:id="28" w:author="Huawei" w:date="2022-01-17T17:25:00Z">
        <w:r w:rsidR="002A6B44">
          <w:rPr>
            <w:rFonts w:ascii="Courier New" w:hAnsi="Courier New" w:cs="Courier New"/>
          </w:rPr>
          <w:t>thresholdValue</w:t>
        </w:r>
      </w:ins>
      <w:ins w:id="29" w:author="Huawei" w:date="2021-11-18T15:29:00Z">
        <w:r>
          <w:t xml:space="preserve"> based on the collocted performance metrics for the specific condition, then determine the threshold monitor result</w:t>
        </w:r>
      </w:ins>
      <w:ins w:id="30" w:author="Huawei" w:date="2022-01-17T17:16:00Z">
        <w:r w:rsidR="00A2643A">
          <w:t xml:space="preserve"> (</w:t>
        </w:r>
      </w:ins>
      <w:ins w:id="31" w:author="Huawei" w:date="2022-01-17T17:23:00Z">
        <w:r w:rsidR="006C5971">
          <w:t>i</w:t>
        </w:r>
      </w:ins>
      <w:ins w:id="32" w:author="Huawei" w:date="2022-01-17T17:24:00Z">
        <w:r w:rsidR="006C5971">
          <w:t xml:space="preserve">.e. </w:t>
        </w:r>
      </w:ins>
      <w:ins w:id="33" w:author="Huawei" w:date="2022-01-17T17:22:00Z">
        <w:r w:rsidR="006C5971">
          <w:t xml:space="preserve">the </w:t>
        </w:r>
      </w:ins>
      <w:ins w:id="34" w:author="Huawei" w:date="2022-01-17T17:23:00Z">
        <w:r w:rsidR="00714467">
          <w:rPr>
            <w:rFonts w:cs="Arial"/>
          </w:rPr>
          <w:t>performanceMetric</w:t>
        </w:r>
      </w:ins>
      <w:ins w:id="35" w:author="Huawei" w:date="2022-01-17T17:30:00Z">
        <w:r w:rsidR="00714467">
          <w:rPr>
            <w:rFonts w:cs="Arial"/>
          </w:rPr>
          <w:t xml:space="preserve"> </w:t>
        </w:r>
      </w:ins>
      <w:ins w:id="36" w:author="Huawei" w:date="2022-01-17T17:21:00Z">
        <w:r w:rsidR="006C5971">
          <w:t>is reached or crossed</w:t>
        </w:r>
      </w:ins>
      <w:ins w:id="37" w:author="Huawei" w:date="2022-01-17T17:22:00Z">
        <w:r w:rsidR="006C5971">
          <w:t xml:space="preserve"> the</w:t>
        </w:r>
      </w:ins>
      <w:ins w:id="38" w:author="Huawei" w:date="2022-01-17T17:23:00Z">
        <w:r w:rsidR="006C5971">
          <w:t xml:space="preserve"> setted abnormal </w:t>
        </w:r>
        <w:r w:rsidR="006C5971">
          <w:rPr>
            <w:rFonts w:ascii="Courier New" w:hAnsi="Courier New" w:cs="Courier New"/>
          </w:rPr>
          <w:t>thresholdValue</w:t>
        </w:r>
        <w:r w:rsidR="006C5971">
          <w:t xml:space="preserve"> or not</w:t>
        </w:r>
      </w:ins>
      <w:ins w:id="39" w:author="Huawei" w:date="2022-01-17T17:16:00Z">
        <w:r w:rsidR="00A2643A">
          <w:t>)</w:t>
        </w:r>
      </w:ins>
      <w:ins w:id="40" w:author="Huawei" w:date="2021-11-18T15:29:00Z">
        <w:r>
          <w:t>.</w:t>
        </w:r>
      </w:ins>
    </w:p>
    <w:p w14:paraId="7F8FFA32" w14:textId="0827916C" w:rsidR="002B4FE2" w:rsidRDefault="002B4FE2" w:rsidP="002B4FE2">
      <w:r>
        <w:t xml:space="preserve">The attribute </w:t>
      </w:r>
      <w:r>
        <w:rPr>
          <w:rFonts w:ascii="Courier New" w:hAnsi="Courier New" w:cs="Courier New"/>
          <w:color w:val="000000"/>
        </w:rPr>
        <w:t>monitorGranularityPeriod</w:t>
      </w:r>
      <w:r>
        <w:t xml:space="preserve"> defines the granularity period to be applied.</w:t>
      </w:r>
    </w:p>
    <w:p w14:paraId="517E5024" w14:textId="39B2255D" w:rsidR="002B4FE2" w:rsidRDefault="002B4FE2" w:rsidP="002B4FE2">
      <w:r>
        <w:t xml:space="preserve">A threshold is defined using the attributes </w:t>
      </w:r>
      <w:r>
        <w:rPr>
          <w:rFonts w:ascii="Courier New" w:hAnsi="Courier New" w:cs="Courier New"/>
        </w:rPr>
        <w:t>thresholdValue</w:t>
      </w:r>
      <w:r>
        <w:t xml:space="preserve"> , </w:t>
      </w:r>
      <w:r>
        <w:rPr>
          <w:rFonts w:ascii="Courier New" w:hAnsi="Courier New" w:cs="Courier New"/>
        </w:rPr>
        <w:t>thresholdDirection</w:t>
      </w:r>
      <w:ins w:id="41" w:author="Huawei" w:date="2021-04-22T10:48:00Z">
        <w:r w:rsidR="00E81C90">
          <w:rPr>
            <w:rFonts w:ascii="Courier New" w:hAnsi="Courier New" w:cs="Courier New"/>
          </w:rPr>
          <w:t>,</w:t>
        </w:r>
      </w:ins>
      <w:r>
        <w:t xml:space="preserve"> </w:t>
      </w:r>
      <w:del w:id="42" w:author="Huawei" w:date="2021-04-22T10:48:00Z">
        <w:r w:rsidDel="00E81C90">
          <w:delText xml:space="preserve">and </w:delText>
        </w:r>
      </w:del>
      <w:r>
        <w:rPr>
          <w:rFonts w:ascii="Courier New" w:hAnsi="Courier New" w:cs="Courier New"/>
        </w:rPr>
        <w:t>hysteresis</w:t>
      </w:r>
      <w:ins w:id="43" w:author="Huawei" w:date="2021-04-22T10:48:00Z">
        <w:r w:rsidR="00E81C90">
          <w:rPr>
            <w:rFonts w:ascii="Courier New" w:hAnsi="Courier New" w:cs="Courier New"/>
          </w:rPr>
          <w:t xml:space="preserve"> and condition</w:t>
        </w:r>
      </w:ins>
      <w:ins w:id="44" w:author="Huawei rev2" w:date="2021-11-21T10:29:00Z">
        <w:r w:rsidR="00542F91">
          <w:rPr>
            <w:rFonts w:ascii="Courier New" w:hAnsi="Courier New" w:cs="Courier New"/>
          </w:rPr>
          <w:t>Info</w:t>
        </w:r>
      </w:ins>
      <w:r>
        <w:t>.</w:t>
      </w:r>
    </w:p>
    <w:p w14:paraId="75D55835" w14:textId="77777777" w:rsidR="002B4FE2" w:rsidRDefault="002B4FE2" w:rsidP="002B4FE2">
      <w:r>
        <w:t xml:space="preserve">When </w:t>
      </w:r>
      <w:r>
        <w:rPr>
          <w:rFonts w:ascii="Courier New" w:hAnsi="Courier New" w:cs="Courier New"/>
        </w:rPr>
        <w:t>hysteresis</w:t>
      </w:r>
      <w:r>
        <w:t xml:space="preserve"> is absent or carries no information, a threshold is triggered when the </w:t>
      </w:r>
      <w:r>
        <w:rPr>
          <w:rFonts w:ascii="Courier New" w:hAnsi="Courier New" w:cs="Courier New"/>
        </w:rPr>
        <w:t>thresholdValue</w:t>
      </w:r>
      <w:r>
        <w:t xml:space="preserve"> is reached or crossed. When </w:t>
      </w:r>
      <w:r>
        <w:rPr>
          <w:rFonts w:ascii="Courier New" w:hAnsi="Courier New" w:cs="Courier New"/>
        </w:rPr>
        <w:t>hysteresis</w:t>
      </w:r>
      <w:r>
        <w:t xml:space="preserve"> is present, two threshold values are specified for the threshold as follows: A high treshold value equal to the threshold value plus the hysteresis value, and a low threshold value equal to the threshold value minus the hysteresis value. When the monitored performance metric increases, the theshold is triggered when the high threshold value is reached or crossed. When the monitored performance metric decreases, the theshold is triggered when the low threshold value is reached or crossed. The hsyteresis ensures that the performance metric value can oscillate around a comparison value without triggering each time the threshold when the threshold value is crossed.</w:t>
      </w:r>
    </w:p>
    <w:p w14:paraId="14A5CF02" w14:textId="77777777" w:rsidR="002B4FE2" w:rsidRDefault="002B4FE2" w:rsidP="002B4FE2">
      <w:r>
        <w:t xml:space="preserve">Using the </w:t>
      </w:r>
      <w:r>
        <w:rPr>
          <w:rFonts w:ascii="Courier New" w:hAnsi="Courier New" w:cs="Courier New"/>
        </w:rPr>
        <w:t>thresholdDirection</w:t>
      </w:r>
      <w:r>
        <w:t xml:space="preserve"> attribute a threshold can be configured in such a manner that it is triggered only when the monitored performance metric is going up or down upon reaching or crossing the threshold.</w:t>
      </w:r>
    </w:p>
    <w:p w14:paraId="38034CFA" w14:textId="77777777" w:rsidR="002B4FE2" w:rsidRDefault="002B4FE2" w:rsidP="002B4FE2">
      <w:r>
        <w:t xml:space="preserve">A </w:t>
      </w:r>
      <w:r>
        <w:rPr>
          <w:rFonts w:ascii="Courier New" w:hAnsi="Courier New" w:cs="Courier New"/>
        </w:rPr>
        <w:t>ThresholdMonitor</w:t>
      </w:r>
      <w:r>
        <w:t xml:space="preserve"> creation request shall be rejected, if the performance metrics requested to be monitored, the requested granularity period, or the requested combination thereof is not supported by the MnS producer. A creation request may fail, when the performance metrics requested to be monitored are not produced by a </w:t>
      </w:r>
      <w:r>
        <w:rPr>
          <w:rFonts w:ascii="Courier New" w:hAnsi="Courier New" w:cs="Courier New"/>
        </w:rPr>
        <w:t>PerfMetricJob</w:t>
      </w:r>
      <w:r>
        <w:t>.</w:t>
      </w:r>
    </w:p>
    <w:p w14:paraId="71ACF712" w14:textId="77777777" w:rsidR="002B4FE2" w:rsidRDefault="002B4FE2" w:rsidP="002B4FE2">
      <w:r>
        <w:rPr>
          <w:noProof/>
        </w:rPr>
        <w:t xml:space="preserve">Creation and deletion of </w:t>
      </w:r>
      <w:r>
        <w:rPr>
          <w:rFonts w:ascii="Courier New" w:hAnsi="Courier New" w:cs="Courier New"/>
        </w:rPr>
        <w:t>ThresholdMonitor</w:t>
      </w:r>
      <w:r>
        <w:t xml:space="preserve"> </w:t>
      </w:r>
      <w:r>
        <w:rPr>
          <w:noProof/>
        </w:rPr>
        <w:t xml:space="preserve">instances by MnS consumers is optional; when not supported, </w:t>
      </w:r>
      <w:r>
        <w:rPr>
          <w:rFonts w:ascii="Courier New" w:hAnsi="Courier New" w:cs="Courier New"/>
        </w:rPr>
        <w:t>ThresholdMonitor</w:t>
      </w:r>
      <w:r>
        <w:t xml:space="preserve"> </w:t>
      </w:r>
      <w:r>
        <w:rPr>
          <w:noProof/>
        </w:rPr>
        <w:t>instances may be created and deleted by the system or be pre-installed.</w:t>
      </w:r>
    </w:p>
    <w:p w14:paraId="138F6F18" w14:textId="77777777" w:rsidR="002B4FE2" w:rsidRDefault="002B4FE2" w:rsidP="002B4FE2">
      <w:pPr>
        <w:pStyle w:val="4"/>
      </w:pPr>
      <w:bookmarkStart w:id="45" w:name="_Toc58580362"/>
      <w:bookmarkStart w:id="46" w:name="_Toc51754623"/>
      <w:bookmarkStart w:id="47" w:name="_Toc45272628"/>
      <w:bookmarkStart w:id="48" w:name="_Toc44516309"/>
      <w:bookmarkStart w:id="49" w:name="_Toc36025221"/>
      <w:bookmarkStart w:id="50" w:name="_Toc27479709"/>
      <w:bookmarkStart w:id="51" w:name="_Toc20150461"/>
      <w:r>
        <w:lastRenderedPageBreak/>
        <w:t>4.3.16.2</w:t>
      </w:r>
      <w:r>
        <w:tab/>
        <w:t>Attributes</w:t>
      </w:r>
      <w:bookmarkEnd w:id="45"/>
      <w:bookmarkEnd w:id="46"/>
      <w:bookmarkEnd w:id="47"/>
      <w:bookmarkEnd w:id="48"/>
      <w:bookmarkEnd w:id="49"/>
      <w:bookmarkEnd w:id="50"/>
      <w:bookmarkEnd w:id="51"/>
    </w:p>
    <w:p w14:paraId="00A5A172" w14:textId="77777777" w:rsidR="002B4FE2" w:rsidRDefault="002B4FE2" w:rsidP="002B4FE2">
      <w:pPr>
        <w:rPr>
          <w:rFonts w:eastAsia="宋体"/>
        </w:rPr>
      </w:pPr>
      <w:r>
        <w:t>The ThresholdMonitor IOC includes attributes inherited from Top IOC (defined in clause 4.3.29)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13"/>
        <w:gridCol w:w="492"/>
        <w:gridCol w:w="1106"/>
        <w:gridCol w:w="1106"/>
        <w:gridCol w:w="1106"/>
        <w:gridCol w:w="1106"/>
      </w:tblGrid>
      <w:tr w:rsidR="002B4FE2" w14:paraId="6DDF5464"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2F4EF4" w14:textId="77777777" w:rsidR="002B4FE2" w:rsidRDefault="002B4FE2">
            <w:pPr>
              <w:pStyle w:val="TAH"/>
              <w:rPr>
                <w:rFonts w:eastAsia="宋体" w:cs="Arial"/>
              </w:rPr>
            </w:pPr>
            <w:r>
              <w:rPr>
                <w:rFonts w:cs="Arial"/>
              </w:rPr>
              <w:t>Attribute name</w:t>
            </w:r>
          </w:p>
        </w:tc>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F4DDDA" w14:textId="77777777" w:rsidR="002B4FE2" w:rsidRDefault="002B4FE2">
            <w:pPr>
              <w:pStyle w:val="TAH"/>
            </w:pPr>
            <w:r>
              <w:t>SQ</w:t>
            </w:r>
          </w:p>
        </w:tc>
        <w:tc>
          <w:tcPr>
            <w:tcW w:w="11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EFD946" w14:textId="77777777" w:rsidR="002B4FE2" w:rsidRDefault="002B4FE2">
            <w:pPr>
              <w:pStyle w:val="TAH"/>
            </w:pPr>
            <w:r>
              <w:t>isReadable</w:t>
            </w:r>
          </w:p>
        </w:tc>
        <w:tc>
          <w:tcPr>
            <w:tcW w:w="11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6F2D8B" w14:textId="77777777" w:rsidR="002B4FE2" w:rsidRDefault="002B4FE2">
            <w:pPr>
              <w:pStyle w:val="TAH"/>
            </w:pPr>
            <w:r>
              <w:t>isWritable</w:t>
            </w:r>
          </w:p>
        </w:tc>
        <w:tc>
          <w:tcPr>
            <w:tcW w:w="11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33028A" w14:textId="77777777" w:rsidR="002B4FE2" w:rsidRDefault="002B4FE2">
            <w:pPr>
              <w:pStyle w:val="TAH"/>
            </w:pPr>
            <w:r>
              <w:rPr>
                <w:rFonts w:cs="Arial"/>
                <w:bCs/>
                <w:szCs w:val="18"/>
              </w:rPr>
              <w:t>isInvariant</w:t>
            </w:r>
          </w:p>
        </w:tc>
        <w:tc>
          <w:tcPr>
            <w:tcW w:w="11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F54831" w14:textId="77777777" w:rsidR="002B4FE2" w:rsidRDefault="002B4FE2">
            <w:pPr>
              <w:pStyle w:val="TAH"/>
            </w:pPr>
            <w:r>
              <w:t>isNotifyable</w:t>
            </w:r>
          </w:p>
        </w:tc>
      </w:tr>
      <w:tr w:rsidR="002B4FE2" w14:paraId="603B7BA5"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2BB5834E" w14:textId="77777777" w:rsidR="002B4FE2" w:rsidRDefault="002B4FE2">
            <w:pPr>
              <w:pStyle w:val="TAL"/>
              <w:rPr>
                <w:rFonts w:cs="Arial"/>
                <w:color w:val="000000"/>
              </w:rPr>
            </w:pPr>
            <w:r>
              <w:rPr>
                <w:rFonts w:cs="Arial"/>
                <w:color w:val="000000"/>
              </w:rPr>
              <w:t>administrativeState</w:t>
            </w:r>
          </w:p>
        </w:tc>
        <w:tc>
          <w:tcPr>
            <w:tcW w:w="495" w:type="dxa"/>
            <w:tcBorders>
              <w:top w:val="single" w:sz="4" w:space="0" w:color="auto"/>
              <w:left w:val="single" w:sz="4" w:space="0" w:color="auto"/>
              <w:bottom w:val="single" w:sz="4" w:space="0" w:color="auto"/>
              <w:right w:val="single" w:sz="4" w:space="0" w:color="auto"/>
            </w:tcBorders>
            <w:hideMark/>
          </w:tcPr>
          <w:p w14:paraId="6D7B0E4A" w14:textId="77777777" w:rsidR="002B4FE2" w:rsidRDefault="002B4FE2">
            <w:pPr>
              <w:pStyle w:val="TAL"/>
              <w:jc w:val="center"/>
            </w:pPr>
            <w:r>
              <w:t>M</w:t>
            </w:r>
          </w:p>
        </w:tc>
        <w:tc>
          <w:tcPr>
            <w:tcW w:w="1114" w:type="dxa"/>
            <w:tcBorders>
              <w:top w:val="single" w:sz="4" w:space="0" w:color="auto"/>
              <w:left w:val="single" w:sz="4" w:space="0" w:color="auto"/>
              <w:bottom w:val="single" w:sz="4" w:space="0" w:color="auto"/>
              <w:right w:val="single" w:sz="4" w:space="0" w:color="auto"/>
            </w:tcBorders>
            <w:hideMark/>
          </w:tcPr>
          <w:p w14:paraId="24E02D9D"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474295E9"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607DD61F"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568C523B" w14:textId="77777777" w:rsidR="002B4FE2" w:rsidRDefault="002B4FE2">
            <w:pPr>
              <w:pStyle w:val="TAL"/>
              <w:jc w:val="center"/>
              <w:rPr>
                <w:lang w:eastAsia="zh-CN"/>
              </w:rPr>
            </w:pPr>
            <w:r>
              <w:rPr>
                <w:lang w:eastAsia="zh-CN"/>
              </w:rPr>
              <w:t>T</w:t>
            </w:r>
          </w:p>
        </w:tc>
      </w:tr>
      <w:tr w:rsidR="002B4FE2" w14:paraId="6A2A44C3"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65035D74" w14:textId="77777777" w:rsidR="002B4FE2" w:rsidRDefault="002B4FE2">
            <w:pPr>
              <w:pStyle w:val="TAL"/>
              <w:rPr>
                <w:rFonts w:cs="Arial"/>
                <w:color w:val="000000"/>
              </w:rPr>
            </w:pPr>
            <w:r>
              <w:rPr>
                <w:rFonts w:cs="Arial"/>
                <w:color w:val="000000"/>
              </w:rPr>
              <w:t>operationalState</w:t>
            </w:r>
          </w:p>
        </w:tc>
        <w:tc>
          <w:tcPr>
            <w:tcW w:w="495" w:type="dxa"/>
            <w:tcBorders>
              <w:top w:val="single" w:sz="4" w:space="0" w:color="auto"/>
              <w:left w:val="single" w:sz="4" w:space="0" w:color="auto"/>
              <w:bottom w:val="single" w:sz="4" w:space="0" w:color="auto"/>
              <w:right w:val="single" w:sz="4" w:space="0" w:color="auto"/>
            </w:tcBorders>
            <w:hideMark/>
          </w:tcPr>
          <w:p w14:paraId="4D25164A" w14:textId="77777777" w:rsidR="002B4FE2" w:rsidRDefault="002B4FE2">
            <w:pPr>
              <w:pStyle w:val="TAL"/>
              <w:jc w:val="center"/>
            </w:pPr>
            <w:r>
              <w:t>M</w:t>
            </w:r>
          </w:p>
        </w:tc>
        <w:tc>
          <w:tcPr>
            <w:tcW w:w="1114" w:type="dxa"/>
            <w:tcBorders>
              <w:top w:val="single" w:sz="4" w:space="0" w:color="auto"/>
              <w:left w:val="single" w:sz="4" w:space="0" w:color="auto"/>
              <w:bottom w:val="single" w:sz="4" w:space="0" w:color="auto"/>
              <w:right w:val="single" w:sz="4" w:space="0" w:color="auto"/>
            </w:tcBorders>
            <w:hideMark/>
          </w:tcPr>
          <w:p w14:paraId="22D4E4FC"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5C6151B1" w14:textId="77777777" w:rsidR="002B4FE2" w:rsidRDefault="002B4FE2">
            <w:pPr>
              <w:pStyle w:val="TAL"/>
              <w:jc w:val="center"/>
            </w:pPr>
            <w:r>
              <w:t>F</w:t>
            </w:r>
          </w:p>
        </w:tc>
        <w:tc>
          <w:tcPr>
            <w:tcW w:w="1114" w:type="dxa"/>
            <w:tcBorders>
              <w:top w:val="single" w:sz="4" w:space="0" w:color="auto"/>
              <w:left w:val="single" w:sz="4" w:space="0" w:color="auto"/>
              <w:bottom w:val="single" w:sz="4" w:space="0" w:color="auto"/>
              <w:right w:val="single" w:sz="4" w:space="0" w:color="auto"/>
            </w:tcBorders>
            <w:hideMark/>
          </w:tcPr>
          <w:p w14:paraId="1C87CB58"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2090B2DB" w14:textId="77777777" w:rsidR="002B4FE2" w:rsidRDefault="002B4FE2">
            <w:pPr>
              <w:pStyle w:val="TAL"/>
              <w:jc w:val="center"/>
              <w:rPr>
                <w:lang w:eastAsia="zh-CN"/>
              </w:rPr>
            </w:pPr>
            <w:r>
              <w:rPr>
                <w:lang w:eastAsia="zh-CN"/>
              </w:rPr>
              <w:t>T</w:t>
            </w:r>
          </w:p>
        </w:tc>
      </w:tr>
      <w:tr w:rsidR="002B4FE2" w14:paraId="17CC8B37"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729CD86F" w14:textId="77777777" w:rsidR="002B4FE2" w:rsidRDefault="002B4FE2">
            <w:pPr>
              <w:pStyle w:val="TAL"/>
              <w:rPr>
                <w:rFonts w:cs="Arial"/>
              </w:rPr>
            </w:pPr>
            <w:r>
              <w:rPr>
                <w:rFonts w:cs="Arial"/>
                <w:color w:val="000000"/>
              </w:rPr>
              <w:t>thresholdInfoList</w:t>
            </w:r>
          </w:p>
        </w:tc>
        <w:tc>
          <w:tcPr>
            <w:tcW w:w="495" w:type="dxa"/>
            <w:tcBorders>
              <w:top w:val="single" w:sz="4" w:space="0" w:color="auto"/>
              <w:left w:val="single" w:sz="4" w:space="0" w:color="auto"/>
              <w:bottom w:val="single" w:sz="4" w:space="0" w:color="auto"/>
              <w:right w:val="single" w:sz="4" w:space="0" w:color="auto"/>
            </w:tcBorders>
            <w:hideMark/>
          </w:tcPr>
          <w:p w14:paraId="0628143D" w14:textId="77777777" w:rsidR="002B4FE2" w:rsidRDefault="002B4FE2">
            <w:pPr>
              <w:pStyle w:val="TAL"/>
              <w:jc w:val="center"/>
            </w:pPr>
            <w:r>
              <w:t>M</w:t>
            </w:r>
          </w:p>
        </w:tc>
        <w:tc>
          <w:tcPr>
            <w:tcW w:w="1114" w:type="dxa"/>
            <w:tcBorders>
              <w:top w:val="single" w:sz="4" w:space="0" w:color="auto"/>
              <w:left w:val="single" w:sz="4" w:space="0" w:color="auto"/>
              <w:bottom w:val="single" w:sz="4" w:space="0" w:color="auto"/>
              <w:right w:val="single" w:sz="4" w:space="0" w:color="auto"/>
            </w:tcBorders>
            <w:hideMark/>
          </w:tcPr>
          <w:p w14:paraId="4A9D09A7"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05882CEE"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54305118"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5CA3ED1E" w14:textId="77777777" w:rsidR="002B4FE2" w:rsidRDefault="002B4FE2">
            <w:pPr>
              <w:pStyle w:val="TAL"/>
              <w:jc w:val="center"/>
              <w:rPr>
                <w:lang w:eastAsia="zh-CN"/>
              </w:rPr>
            </w:pPr>
            <w:r>
              <w:rPr>
                <w:lang w:eastAsia="zh-CN"/>
              </w:rPr>
              <w:t>T</w:t>
            </w:r>
          </w:p>
        </w:tc>
      </w:tr>
      <w:tr w:rsidR="002B4FE2" w14:paraId="3C95D702"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1D05855D" w14:textId="77777777" w:rsidR="002B4FE2" w:rsidRDefault="002B4FE2">
            <w:pPr>
              <w:pStyle w:val="TAL"/>
              <w:rPr>
                <w:rFonts w:cs="Arial"/>
              </w:rPr>
            </w:pPr>
            <w:r>
              <w:rPr>
                <w:rFonts w:cs="Arial"/>
              </w:rPr>
              <w:t>monitorGranularityPeriod</w:t>
            </w:r>
          </w:p>
        </w:tc>
        <w:tc>
          <w:tcPr>
            <w:tcW w:w="495" w:type="dxa"/>
            <w:tcBorders>
              <w:top w:val="single" w:sz="4" w:space="0" w:color="auto"/>
              <w:left w:val="single" w:sz="4" w:space="0" w:color="auto"/>
              <w:bottom w:val="single" w:sz="4" w:space="0" w:color="auto"/>
              <w:right w:val="single" w:sz="4" w:space="0" w:color="auto"/>
            </w:tcBorders>
            <w:hideMark/>
          </w:tcPr>
          <w:p w14:paraId="77DA0617" w14:textId="77777777" w:rsidR="002B4FE2" w:rsidRDefault="002B4FE2">
            <w:pPr>
              <w:pStyle w:val="TAL"/>
              <w:jc w:val="center"/>
            </w:pPr>
            <w:r>
              <w:t>M</w:t>
            </w:r>
          </w:p>
        </w:tc>
        <w:tc>
          <w:tcPr>
            <w:tcW w:w="1114" w:type="dxa"/>
            <w:tcBorders>
              <w:top w:val="single" w:sz="4" w:space="0" w:color="auto"/>
              <w:left w:val="single" w:sz="4" w:space="0" w:color="auto"/>
              <w:bottom w:val="single" w:sz="4" w:space="0" w:color="auto"/>
              <w:right w:val="single" w:sz="4" w:space="0" w:color="auto"/>
            </w:tcBorders>
            <w:hideMark/>
          </w:tcPr>
          <w:p w14:paraId="0228A13C"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6BBE3E74"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7C6EE92B"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45F3FF4C" w14:textId="77777777" w:rsidR="002B4FE2" w:rsidRDefault="002B4FE2">
            <w:pPr>
              <w:pStyle w:val="TAL"/>
              <w:jc w:val="center"/>
              <w:rPr>
                <w:lang w:eastAsia="zh-CN"/>
              </w:rPr>
            </w:pPr>
            <w:r>
              <w:rPr>
                <w:lang w:eastAsia="zh-CN"/>
              </w:rPr>
              <w:t>T</w:t>
            </w:r>
          </w:p>
        </w:tc>
      </w:tr>
      <w:tr w:rsidR="002B4FE2" w14:paraId="4BE097EF"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5B663DBE" w14:textId="77777777" w:rsidR="002B4FE2" w:rsidRDefault="002B4FE2">
            <w:pPr>
              <w:pStyle w:val="TAL"/>
              <w:rPr>
                <w:rFonts w:cs="Arial"/>
              </w:rPr>
            </w:pPr>
            <w:r>
              <w:rPr>
                <w:rFonts w:cs="Arial"/>
              </w:rPr>
              <w:t>objectInstances</w:t>
            </w:r>
          </w:p>
        </w:tc>
        <w:tc>
          <w:tcPr>
            <w:tcW w:w="495" w:type="dxa"/>
            <w:tcBorders>
              <w:top w:val="single" w:sz="4" w:space="0" w:color="auto"/>
              <w:left w:val="single" w:sz="4" w:space="0" w:color="auto"/>
              <w:bottom w:val="single" w:sz="4" w:space="0" w:color="auto"/>
              <w:right w:val="single" w:sz="4" w:space="0" w:color="auto"/>
            </w:tcBorders>
            <w:hideMark/>
          </w:tcPr>
          <w:p w14:paraId="7C5B8FF1" w14:textId="77777777" w:rsidR="002B4FE2" w:rsidRDefault="002B4FE2">
            <w:pPr>
              <w:pStyle w:val="TAL"/>
              <w:jc w:val="center"/>
            </w:pPr>
            <w:r>
              <w:t>O</w:t>
            </w:r>
          </w:p>
        </w:tc>
        <w:tc>
          <w:tcPr>
            <w:tcW w:w="1114" w:type="dxa"/>
            <w:tcBorders>
              <w:top w:val="single" w:sz="4" w:space="0" w:color="auto"/>
              <w:left w:val="single" w:sz="4" w:space="0" w:color="auto"/>
              <w:bottom w:val="single" w:sz="4" w:space="0" w:color="auto"/>
              <w:right w:val="single" w:sz="4" w:space="0" w:color="auto"/>
            </w:tcBorders>
            <w:hideMark/>
          </w:tcPr>
          <w:p w14:paraId="5FADFC4C"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30B4D13E"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23CC0500"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64E8A3CB" w14:textId="77777777" w:rsidR="002B4FE2" w:rsidRDefault="002B4FE2">
            <w:pPr>
              <w:pStyle w:val="TAL"/>
              <w:jc w:val="center"/>
              <w:rPr>
                <w:lang w:eastAsia="zh-CN"/>
              </w:rPr>
            </w:pPr>
            <w:r>
              <w:rPr>
                <w:lang w:eastAsia="zh-CN"/>
              </w:rPr>
              <w:t>F</w:t>
            </w:r>
          </w:p>
        </w:tc>
      </w:tr>
      <w:tr w:rsidR="002B4FE2" w14:paraId="24AA6AF8"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023188F7" w14:textId="77777777" w:rsidR="002B4FE2" w:rsidRDefault="002B4FE2">
            <w:pPr>
              <w:pStyle w:val="TAL"/>
              <w:rPr>
                <w:rFonts w:cs="Arial"/>
              </w:rPr>
            </w:pPr>
            <w:r>
              <w:rPr>
                <w:rFonts w:cs="Arial"/>
              </w:rPr>
              <w:t>rootObjectInstances</w:t>
            </w:r>
          </w:p>
        </w:tc>
        <w:tc>
          <w:tcPr>
            <w:tcW w:w="495" w:type="dxa"/>
            <w:tcBorders>
              <w:top w:val="single" w:sz="4" w:space="0" w:color="auto"/>
              <w:left w:val="single" w:sz="4" w:space="0" w:color="auto"/>
              <w:bottom w:val="single" w:sz="4" w:space="0" w:color="auto"/>
              <w:right w:val="single" w:sz="4" w:space="0" w:color="auto"/>
            </w:tcBorders>
            <w:hideMark/>
          </w:tcPr>
          <w:p w14:paraId="416016BD" w14:textId="77777777" w:rsidR="002B4FE2" w:rsidRDefault="002B4FE2">
            <w:pPr>
              <w:pStyle w:val="TAL"/>
              <w:jc w:val="center"/>
            </w:pPr>
            <w:r>
              <w:t>O</w:t>
            </w:r>
          </w:p>
        </w:tc>
        <w:tc>
          <w:tcPr>
            <w:tcW w:w="1114" w:type="dxa"/>
            <w:tcBorders>
              <w:top w:val="single" w:sz="4" w:space="0" w:color="auto"/>
              <w:left w:val="single" w:sz="4" w:space="0" w:color="auto"/>
              <w:bottom w:val="single" w:sz="4" w:space="0" w:color="auto"/>
              <w:right w:val="single" w:sz="4" w:space="0" w:color="auto"/>
            </w:tcBorders>
            <w:hideMark/>
          </w:tcPr>
          <w:p w14:paraId="1E55348B"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45CD87D8"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78E15104"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76EE07B4" w14:textId="77777777" w:rsidR="002B4FE2" w:rsidRDefault="002B4FE2">
            <w:pPr>
              <w:pStyle w:val="TAL"/>
              <w:jc w:val="center"/>
              <w:rPr>
                <w:lang w:eastAsia="zh-CN"/>
              </w:rPr>
            </w:pPr>
            <w:r>
              <w:rPr>
                <w:lang w:eastAsia="zh-CN"/>
              </w:rPr>
              <w:t>F</w:t>
            </w:r>
          </w:p>
        </w:tc>
      </w:tr>
    </w:tbl>
    <w:p w14:paraId="38D67932" w14:textId="77777777" w:rsidR="002B4FE2" w:rsidRDefault="002B4FE2" w:rsidP="002B4FE2">
      <w:bookmarkStart w:id="52" w:name="_Toc58580363"/>
      <w:bookmarkStart w:id="53" w:name="_Toc51754624"/>
      <w:bookmarkStart w:id="54" w:name="_Toc45272629"/>
      <w:bookmarkStart w:id="55" w:name="_Toc44516310"/>
      <w:bookmarkStart w:id="56" w:name="_Toc36025222"/>
      <w:bookmarkStart w:id="57" w:name="_Toc27479710"/>
      <w:bookmarkStart w:id="58" w:name="_Toc20150462"/>
    </w:p>
    <w:p w14:paraId="16F4497C" w14:textId="77777777" w:rsidR="002B4FE2" w:rsidRDefault="002B4FE2" w:rsidP="002B4FE2">
      <w:pPr>
        <w:pStyle w:val="4"/>
      </w:pPr>
      <w:r>
        <w:t>4.3.16.3</w:t>
      </w:r>
      <w:r>
        <w:tab/>
        <w:t>Attribute constraints</w:t>
      </w:r>
      <w:bookmarkEnd w:id="52"/>
      <w:bookmarkEnd w:id="53"/>
      <w:bookmarkEnd w:id="54"/>
      <w:bookmarkEnd w:id="55"/>
      <w:bookmarkEnd w:id="56"/>
      <w:bookmarkEnd w:id="57"/>
      <w:bookmarkEnd w:id="58"/>
    </w:p>
    <w:p w14:paraId="34B3D71D" w14:textId="77777777" w:rsidR="002B4FE2" w:rsidRDefault="002B4FE2" w:rsidP="002B4FE2">
      <w:pPr>
        <w:rPr>
          <w:rFonts w:eastAsia="宋体"/>
          <w:lang w:eastAsia="zh-CN"/>
        </w:rPr>
      </w:pPr>
      <w:r>
        <w:rPr>
          <w:lang w:eastAsia="zh-CN"/>
        </w:rPr>
        <w:t>None.</w:t>
      </w:r>
    </w:p>
    <w:p w14:paraId="72504ECC" w14:textId="77777777" w:rsidR="002B4FE2" w:rsidRDefault="002B4FE2" w:rsidP="002B4FE2">
      <w:pPr>
        <w:pStyle w:val="4"/>
        <w:rPr>
          <w:rFonts w:eastAsia="宋体"/>
        </w:rPr>
      </w:pPr>
      <w:bookmarkStart w:id="59" w:name="_Toc58580364"/>
      <w:bookmarkStart w:id="60" w:name="_Toc51754625"/>
      <w:bookmarkStart w:id="61" w:name="_Toc45272630"/>
      <w:bookmarkStart w:id="62" w:name="_Toc44516311"/>
      <w:bookmarkStart w:id="63" w:name="_Toc36025223"/>
      <w:bookmarkStart w:id="64" w:name="_Toc27479711"/>
      <w:bookmarkStart w:id="65" w:name="_Toc20150463"/>
      <w:r>
        <w:t>4.3.16.4</w:t>
      </w:r>
      <w:r>
        <w:tab/>
        <w:t>Notifications</w:t>
      </w:r>
      <w:bookmarkEnd w:id="59"/>
      <w:bookmarkEnd w:id="60"/>
      <w:bookmarkEnd w:id="61"/>
      <w:bookmarkEnd w:id="62"/>
      <w:bookmarkEnd w:id="63"/>
      <w:bookmarkEnd w:id="64"/>
      <w:bookmarkEnd w:id="65"/>
    </w:p>
    <w:p w14:paraId="04A95E4F" w14:textId="02931A20" w:rsidR="002B4FE2" w:rsidRPr="0002030F" w:rsidRDefault="002B4FE2">
      <w:pPr>
        <w:rPr>
          <w:rFonts w:eastAsia="宋体"/>
        </w:rPr>
      </w:pPr>
      <w:r>
        <w:t xml:space="preserve">The common notifications defined in clause 4.5 are valid for this IOC.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B3066" w14:paraId="18B7DCAA"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BA64BF" w14:textId="33F7223E" w:rsidR="006B3066" w:rsidRDefault="006B3066" w:rsidP="00E81C90">
            <w:pPr>
              <w:jc w:val="center"/>
              <w:rPr>
                <w:rFonts w:ascii="Arial" w:hAnsi="Arial" w:cs="Arial"/>
                <w:b/>
                <w:bCs/>
                <w:sz w:val="28"/>
                <w:szCs w:val="28"/>
              </w:rPr>
            </w:pPr>
            <w:r>
              <w:rPr>
                <w:rFonts w:ascii="Arial" w:hAnsi="Arial" w:cs="Arial"/>
                <w:b/>
                <w:bCs/>
                <w:sz w:val="28"/>
                <w:szCs w:val="28"/>
                <w:lang w:eastAsia="zh-CN"/>
              </w:rPr>
              <w:t>2</w:t>
            </w:r>
            <w:r w:rsidRPr="006B3066">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1FC75A70" w14:textId="77777777" w:rsidR="006B3066" w:rsidRDefault="006B3066" w:rsidP="006B3066">
      <w:pPr>
        <w:pStyle w:val="3"/>
      </w:pPr>
      <w:bookmarkStart w:id="66" w:name="_Toc58580438"/>
      <w:bookmarkStart w:id="67" w:name="_Toc51754699"/>
      <w:r>
        <w:t>4.3.34</w:t>
      </w:r>
      <w:r>
        <w:tab/>
      </w:r>
      <w:r>
        <w:rPr>
          <w:rFonts w:ascii="Courier New" w:hAnsi="Courier New" w:cs="Courier New"/>
        </w:rPr>
        <w:t>ThresholdInfo &lt;&lt;dataType&gt;&gt;</w:t>
      </w:r>
      <w:bookmarkEnd w:id="66"/>
      <w:bookmarkEnd w:id="67"/>
    </w:p>
    <w:p w14:paraId="3DE54F48" w14:textId="77777777" w:rsidR="006B3066" w:rsidRDefault="006B3066" w:rsidP="006B3066">
      <w:pPr>
        <w:pStyle w:val="4"/>
      </w:pPr>
      <w:bookmarkStart w:id="68" w:name="_Toc58580439"/>
      <w:bookmarkStart w:id="69" w:name="_Toc51754700"/>
      <w:r>
        <w:t>4.3.34.1</w:t>
      </w:r>
      <w:r>
        <w:tab/>
        <w:t>Definition</w:t>
      </w:r>
      <w:bookmarkEnd w:id="68"/>
      <w:bookmarkEnd w:id="69"/>
    </w:p>
    <w:p w14:paraId="211F59C5" w14:textId="08820F1D" w:rsidR="006B3066" w:rsidRDefault="006B3066" w:rsidP="006B3066">
      <w:pPr>
        <w:rPr>
          <w:lang w:val="en-US"/>
        </w:rPr>
      </w:pPr>
      <w:r>
        <w:rPr>
          <w:lang w:val="en-US"/>
        </w:rPr>
        <w:t>This data type defines a single threshold level.</w:t>
      </w:r>
      <w:ins w:id="70" w:author="Huawei" w:date="2021-04-22T11:17:00Z">
        <w:r w:rsidR="00144634">
          <w:rPr>
            <w:lang w:val="en-US"/>
          </w:rPr>
          <w:t xml:space="preserve"> If the attribute</w:t>
        </w:r>
        <w:r w:rsidR="00144634" w:rsidRPr="007F6761">
          <w:rPr>
            <w:rFonts w:ascii="Courier New" w:hAnsi="Courier New" w:cs="Courier New"/>
            <w:color w:val="000000"/>
          </w:rPr>
          <w:t>”condition</w:t>
        </w:r>
      </w:ins>
      <w:ins w:id="71" w:author="Huawei" w:date="2021-11-18T15:58:00Z">
        <w:r w:rsidR="00DB5AEB">
          <w:rPr>
            <w:rFonts w:ascii="Courier New" w:hAnsi="Courier New" w:cs="Courier New"/>
            <w:color w:val="000000"/>
          </w:rPr>
          <w:t>Info</w:t>
        </w:r>
      </w:ins>
      <w:ins w:id="72" w:author="Huawei" w:date="2021-04-22T11:17:00Z">
        <w:r w:rsidR="00144634" w:rsidRPr="007F6761">
          <w:rPr>
            <w:rFonts w:ascii="Courier New" w:hAnsi="Courier New" w:cs="Courier New"/>
            <w:color w:val="000000"/>
          </w:rPr>
          <w:t>”</w:t>
        </w:r>
        <w:r w:rsidR="00144634">
          <w:rPr>
            <w:lang w:val="en-US"/>
          </w:rPr>
          <w:t xml:space="preserve"> present, this data type defines a single threshold level for</w:t>
        </w:r>
      </w:ins>
      <w:ins w:id="73" w:author="Huawei" w:date="2021-04-22T11:18:00Z">
        <w:r w:rsidR="00144634">
          <w:rPr>
            <w:lang w:val="en-US"/>
          </w:rPr>
          <w:t xml:space="preserve"> a specific condition which can represented by </w:t>
        </w:r>
      </w:ins>
      <w:ins w:id="74" w:author="Huawei" w:date="2021-07-28T15:23:00Z">
        <w:r w:rsidR="007F6761">
          <w:rPr>
            <w:lang w:val="en-US"/>
          </w:rPr>
          <w:t>specific con</w:t>
        </w:r>
      </w:ins>
      <w:ins w:id="75" w:author="Huawei" w:date="2021-07-28T15:24:00Z">
        <w:r w:rsidR="007F6761">
          <w:rPr>
            <w:lang w:val="en-US"/>
          </w:rPr>
          <w:t>dition</w:t>
        </w:r>
      </w:ins>
      <w:ins w:id="76" w:author="Huawei" w:date="2021-07-28T15:31:00Z">
        <w:r w:rsidR="009E6E75">
          <w:rPr>
            <w:lang w:val="en-US"/>
          </w:rPr>
          <w:t>Info</w:t>
        </w:r>
      </w:ins>
      <w:ins w:id="77" w:author="Huawei" w:date="2021-04-22T11:19:00Z">
        <w:r w:rsidR="00144634">
          <w:t>.</w:t>
        </w:r>
      </w:ins>
    </w:p>
    <w:p w14:paraId="4AC3A186" w14:textId="77777777" w:rsidR="006B3066" w:rsidRDefault="006B3066" w:rsidP="006B3066">
      <w:pPr>
        <w:pStyle w:val="4"/>
        <w:rPr>
          <w:lang w:val="fr-FR"/>
        </w:rPr>
      </w:pPr>
      <w:bookmarkStart w:id="78" w:name="_Toc58580440"/>
      <w:bookmarkStart w:id="79" w:name="_Toc51754701"/>
      <w:r>
        <w:rPr>
          <w:lang w:val="fr-FR"/>
        </w:rPr>
        <w:t>4.3.34.2</w:t>
      </w:r>
      <w:r>
        <w:rPr>
          <w:lang w:val="fr-FR"/>
        </w:rPr>
        <w:tab/>
        <w:t>Attributes</w:t>
      </w:r>
      <w:bookmarkEnd w:id="78"/>
      <w:bookmarkEnd w:id="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25"/>
        <w:gridCol w:w="552"/>
        <w:gridCol w:w="1238"/>
        <w:gridCol w:w="1238"/>
        <w:gridCol w:w="1238"/>
        <w:gridCol w:w="1238"/>
      </w:tblGrid>
      <w:tr w:rsidR="006B3066" w14:paraId="593BD950" w14:textId="77777777" w:rsidTr="00C311B8">
        <w:trPr>
          <w:cantSplit/>
          <w:jc w:val="center"/>
        </w:trPr>
        <w:tc>
          <w:tcPr>
            <w:tcW w:w="41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186C0B" w14:textId="77777777" w:rsidR="006B3066" w:rsidRDefault="006B3066">
            <w:pPr>
              <w:pStyle w:val="TAH"/>
              <w:rPr>
                <w:rFonts w:eastAsia="宋体"/>
              </w:rPr>
            </w:pPr>
            <w:r>
              <w:t>Attribute name</w:t>
            </w:r>
          </w:p>
        </w:tc>
        <w:tc>
          <w:tcPr>
            <w:tcW w:w="5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F5BE16" w14:textId="77777777" w:rsidR="006B3066" w:rsidRDefault="006B3066">
            <w:pPr>
              <w:pStyle w:val="TAH"/>
            </w:pPr>
            <w:r>
              <w:t>S</w:t>
            </w:r>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8A0E8A" w14:textId="77777777" w:rsidR="006B3066" w:rsidRDefault="006B3066">
            <w:pPr>
              <w:pStyle w:val="TAH"/>
            </w:pPr>
            <w:r>
              <w:t>isReadable</w:t>
            </w:r>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5C6E9E" w14:textId="77777777" w:rsidR="006B3066" w:rsidRDefault="006B3066">
            <w:pPr>
              <w:pStyle w:val="TAH"/>
            </w:pPr>
            <w:r>
              <w:t>isWritable</w:t>
            </w:r>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C7CDE" w14:textId="77777777" w:rsidR="006B3066" w:rsidRDefault="006B3066">
            <w:pPr>
              <w:pStyle w:val="TAH"/>
            </w:pPr>
            <w:r>
              <w:rPr>
                <w:rFonts w:cs="Arial"/>
                <w:bCs/>
                <w:szCs w:val="18"/>
              </w:rPr>
              <w:t>isInvariant</w:t>
            </w:r>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1EFF7A" w14:textId="77777777" w:rsidR="006B3066" w:rsidRDefault="006B3066">
            <w:pPr>
              <w:pStyle w:val="TAH"/>
            </w:pPr>
            <w:r>
              <w:t>isNotifyable</w:t>
            </w:r>
          </w:p>
        </w:tc>
      </w:tr>
      <w:tr w:rsidR="006B3066" w14:paraId="22A7B516" w14:textId="77777777" w:rsidTr="00C311B8">
        <w:trPr>
          <w:cantSplit/>
          <w:jc w:val="center"/>
        </w:trPr>
        <w:tc>
          <w:tcPr>
            <w:tcW w:w="4125" w:type="dxa"/>
            <w:tcBorders>
              <w:top w:val="single" w:sz="4" w:space="0" w:color="auto"/>
              <w:left w:val="single" w:sz="4" w:space="0" w:color="auto"/>
              <w:bottom w:val="single" w:sz="4" w:space="0" w:color="auto"/>
              <w:right w:val="single" w:sz="4" w:space="0" w:color="auto"/>
            </w:tcBorders>
            <w:hideMark/>
          </w:tcPr>
          <w:p w14:paraId="680CC4C7" w14:textId="77777777" w:rsidR="006B3066" w:rsidRDefault="006B3066">
            <w:pPr>
              <w:pStyle w:val="TAL"/>
              <w:rPr>
                <w:rFonts w:cs="Arial"/>
                <w:szCs w:val="18"/>
              </w:rPr>
            </w:pPr>
            <w:bookmarkStart w:id="80" w:name="OLE_LINK5"/>
            <w:r>
              <w:rPr>
                <w:rFonts w:cs="Arial"/>
              </w:rPr>
              <w:t>performanceMetrics</w:t>
            </w:r>
            <w:bookmarkEnd w:id="80"/>
          </w:p>
        </w:tc>
        <w:tc>
          <w:tcPr>
            <w:tcW w:w="552" w:type="dxa"/>
            <w:tcBorders>
              <w:top w:val="single" w:sz="4" w:space="0" w:color="auto"/>
              <w:left w:val="single" w:sz="4" w:space="0" w:color="auto"/>
              <w:bottom w:val="single" w:sz="4" w:space="0" w:color="auto"/>
              <w:right w:val="single" w:sz="4" w:space="0" w:color="auto"/>
            </w:tcBorders>
            <w:hideMark/>
          </w:tcPr>
          <w:p w14:paraId="4CE5E3A7" w14:textId="77777777" w:rsidR="006B3066" w:rsidRDefault="006B3066">
            <w:pPr>
              <w:pStyle w:val="TAL"/>
              <w:jc w:val="center"/>
            </w:pPr>
            <w:r>
              <w:t>M</w:t>
            </w:r>
          </w:p>
        </w:tc>
        <w:tc>
          <w:tcPr>
            <w:tcW w:w="1238" w:type="dxa"/>
            <w:tcBorders>
              <w:top w:val="single" w:sz="4" w:space="0" w:color="auto"/>
              <w:left w:val="single" w:sz="4" w:space="0" w:color="auto"/>
              <w:bottom w:val="single" w:sz="4" w:space="0" w:color="auto"/>
              <w:right w:val="single" w:sz="4" w:space="0" w:color="auto"/>
            </w:tcBorders>
            <w:hideMark/>
          </w:tcPr>
          <w:p w14:paraId="2A5B63F2"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0F16126F"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5CCDE5CB" w14:textId="77777777" w:rsidR="006B3066" w:rsidRDefault="006B3066">
            <w:pPr>
              <w:pStyle w:val="TAL"/>
              <w:jc w:val="center"/>
              <w:rPr>
                <w:lang w:eastAsia="zh-CN"/>
              </w:rPr>
            </w:pPr>
            <w:r>
              <w:rPr>
                <w:lang w:eastAsia="zh-CN"/>
              </w:rPr>
              <w:t>F</w:t>
            </w:r>
          </w:p>
        </w:tc>
        <w:tc>
          <w:tcPr>
            <w:tcW w:w="1238" w:type="dxa"/>
            <w:tcBorders>
              <w:top w:val="single" w:sz="4" w:space="0" w:color="auto"/>
              <w:left w:val="single" w:sz="4" w:space="0" w:color="auto"/>
              <w:bottom w:val="single" w:sz="4" w:space="0" w:color="auto"/>
              <w:right w:val="single" w:sz="4" w:space="0" w:color="auto"/>
            </w:tcBorders>
            <w:hideMark/>
          </w:tcPr>
          <w:p w14:paraId="61F582CC" w14:textId="77777777" w:rsidR="006B3066" w:rsidRDefault="006B3066">
            <w:pPr>
              <w:pStyle w:val="TAL"/>
              <w:jc w:val="center"/>
              <w:rPr>
                <w:lang w:eastAsia="zh-CN"/>
              </w:rPr>
            </w:pPr>
            <w:r>
              <w:rPr>
                <w:lang w:eastAsia="zh-CN"/>
              </w:rPr>
              <w:t>T</w:t>
            </w:r>
          </w:p>
        </w:tc>
      </w:tr>
      <w:tr w:rsidR="006B3066" w14:paraId="0CC539CF" w14:textId="77777777" w:rsidTr="00C311B8">
        <w:trPr>
          <w:cantSplit/>
          <w:jc w:val="center"/>
        </w:trPr>
        <w:tc>
          <w:tcPr>
            <w:tcW w:w="4125" w:type="dxa"/>
            <w:tcBorders>
              <w:top w:val="single" w:sz="4" w:space="0" w:color="auto"/>
              <w:left w:val="single" w:sz="4" w:space="0" w:color="auto"/>
              <w:bottom w:val="single" w:sz="4" w:space="0" w:color="auto"/>
              <w:right w:val="single" w:sz="4" w:space="0" w:color="auto"/>
            </w:tcBorders>
            <w:hideMark/>
          </w:tcPr>
          <w:p w14:paraId="16DAD2D4" w14:textId="77777777" w:rsidR="006B3066" w:rsidRDefault="006B3066">
            <w:pPr>
              <w:pStyle w:val="TAL"/>
              <w:rPr>
                <w:rFonts w:cs="Arial"/>
                <w:szCs w:val="18"/>
              </w:rPr>
            </w:pPr>
            <w:r>
              <w:rPr>
                <w:rFonts w:cs="Arial"/>
                <w:szCs w:val="18"/>
              </w:rPr>
              <w:t>thresholdDirection</w:t>
            </w:r>
          </w:p>
        </w:tc>
        <w:tc>
          <w:tcPr>
            <w:tcW w:w="552" w:type="dxa"/>
            <w:tcBorders>
              <w:top w:val="single" w:sz="4" w:space="0" w:color="auto"/>
              <w:left w:val="single" w:sz="4" w:space="0" w:color="auto"/>
              <w:bottom w:val="single" w:sz="4" w:space="0" w:color="auto"/>
              <w:right w:val="single" w:sz="4" w:space="0" w:color="auto"/>
            </w:tcBorders>
            <w:hideMark/>
          </w:tcPr>
          <w:p w14:paraId="63D6CD94" w14:textId="77777777" w:rsidR="006B3066" w:rsidRDefault="006B3066">
            <w:pPr>
              <w:pStyle w:val="TAL"/>
              <w:jc w:val="center"/>
            </w:pPr>
            <w:r>
              <w:t>M</w:t>
            </w:r>
          </w:p>
        </w:tc>
        <w:tc>
          <w:tcPr>
            <w:tcW w:w="1238" w:type="dxa"/>
            <w:tcBorders>
              <w:top w:val="single" w:sz="4" w:space="0" w:color="auto"/>
              <w:left w:val="single" w:sz="4" w:space="0" w:color="auto"/>
              <w:bottom w:val="single" w:sz="4" w:space="0" w:color="auto"/>
              <w:right w:val="single" w:sz="4" w:space="0" w:color="auto"/>
            </w:tcBorders>
            <w:hideMark/>
          </w:tcPr>
          <w:p w14:paraId="42999A4E"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19C17FA0"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2F49D612" w14:textId="77777777" w:rsidR="006B3066" w:rsidRDefault="006B3066">
            <w:pPr>
              <w:pStyle w:val="TAL"/>
              <w:jc w:val="center"/>
              <w:rPr>
                <w:lang w:eastAsia="zh-CN"/>
              </w:rPr>
            </w:pPr>
            <w:r>
              <w:rPr>
                <w:lang w:eastAsia="zh-CN"/>
              </w:rPr>
              <w:t>F</w:t>
            </w:r>
          </w:p>
        </w:tc>
        <w:tc>
          <w:tcPr>
            <w:tcW w:w="1238" w:type="dxa"/>
            <w:tcBorders>
              <w:top w:val="single" w:sz="4" w:space="0" w:color="auto"/>
              <w:left w:val="single" w:sz="4" w:space="0" w:color="auto"/>
              <w:bottom w:val="single" w:sz="4" w:space="0" w:color="auto"/>
              <w:right w:val="single" w:sz="4" w:space="0" w:color="auto"/>
            </w:tcBorders>
            <w:hideMark/>
          </w:tcPr>
          <w:p w14:paraId="3EA64C2D" w14:textId="77777777" w:rsidR="006B3066" w:rsidRDefault="006B3066">
            <w:pPr>
              <w:pStyle w:val="TAL"/>
              <w:jc w:val="center"/>
              <w:rPr>
                <w:lang w:eastAsia="zh-CN"/>
              </w:rPr>
            </w:pPr>
            <w:r>
              <w:rPr>
                <w:lang w:eastAsia="zh-CN"/>
              </w:rPr>
              <w:t>T</w:t>
            </w:r>
          </w:p>
        </w:tc>
      </w:tr>
      <w:tr w:rsidR="006B3066" w14:paraId="06D2CE73" w14:textId="77777777" w:rsidTr="00C311B8">
        <w:trPr>
          <w:cantSplit/>
          <w:jc w:val="center"/>
        </w:trPr>
        <w:tc>
          <w:tcPr>
            <w:tcW w:w="4125" w:type="dxa"/>
            <w:tcBorders>
              <w:top w:val="single" w:sz="4" w:space="0" w:color="auto"/>
              <w:left w:val="single" w:sz="4" w:space="0" w:color="auto"/>
              <w:bottom w:val="single" w:sz="4" w:space="0" w:color="auto"/>
              <w:right w:val="single" w:sz="4" w:space="0" w:color="auto"/>
            </w:tcBorders>
            <w:hideMark/>
          </w:tcPr>
          <w:p w14:paraId="05477D6A" w14:textId="77777777" w:rsidR="006B3066" w:rsidRDefault="006B3066">
            <w:pPr>
              <w:pStyle w:val="TAL"/>
              <w:rPr>
                <w:rFonts w:cs="Arial"/>
                <w:szCs w:val="18"/>
              </w:rPr>
            </w:pPr>
            <w:r>
              <w:rPr>
                <w:rFonts w:cs="Arial"/>
                <w:szCs w:val="18"/>
              </w:rPr>
              <w:t>thresholdValue</w:t>
            </w:r>
          </w:p>
        </w:tc>
        <w:tc>
          <w:tcPr>
            <w:tcW w:w="552" w:type="dxa"/>
            <w:tcBorders>
              <w:top w:val="single" w:sz="4" w:space="0" w:color="auto"/>
              <w:left w:val="single" w:sz="4" w:space="0" w:color="auto"/>
              <w:bottom w:val="single" w:sz="4" w:space="0" w:color="auto"/>
              <w:right w:val="single" w:sz="4" w:space="0" w:color="auto"/>
            </w:tcBorders>
            <w:hideMark/>
          </w:tcPr>
          <w:p w14:paraId="22A2FC5D" w14:textId="77777777" w:rsidR="006B3066" w:rsidRDefault="006B3066">
            <w:pPr>
              <w:pStyle w:val="TAL"/>
              <w:jc w:val="center"/>
            </w:pPr>
            <w:r>
              <w:t>M</w:t>
            </w:r>
          </w:p>
        </w:tc>
        <w:tc>
          <w:tcPr>
            <w:tcW w:w="1238" w:type="dxa"/>
            <w:tcBorders>
              <w:top w:val="single" w:sz="4" w:space="0" w:color="auto"/>
              <w:left w:val="single" w:sz="4" w:space="0" w:color="auto"/>
              <w:bottom w:val="single" w:sz="4" w:space="0" w:color="auto"/>
              <w:right w:val="single" w:sz="4" w:space="0" w:color="auto"/>
            </w:tcBorders>
            <w:hideMark/>
          </w:tcPr>
          <w:p w14:paraId="61B83FBE"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7472528F"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60D61F6C" w14:textId="77777777" w:rsidR="006B3066" w:rsidRDefault="006B3066">
            <w:pPr>
              <w:pStyle w:val="TAL"/>
              <w:jc w:val="center"/>
              <w:rPr>
                <w:lang w:eastAsia="zh-CN"/>
              </w:rPr>
            </w:pPr>
            <w:r>
              <w:rPr>
                <w:lang w:eastAsia="zh-CN"/>
              </w:rPr>
              <w:t>F</w:t>
            </w:r>
          </w:p>
        </w:tc>
        <w:tc>
          <w:tcPr>
            <w:tcW w:w="1238" w:type="dxa"/>
            <w:tcBorders>
              <w:top w:val="single" w:sz="4" w:space="0" w:color="auto"/>
              <w:left w:val="single" w:sz="4" w:space="0" w:color="auto"/>
              <w:bottom w:val="single" w:sz="4" w:space="0" w:color="auto"/>
              <w:right w:val="single" w:sz="4" w:space="0" w:color="auto"/>
            </w:tcBorders>
            <w:hideMark/>
          </w:tcPr>
          <w:p w14:paraId="11806C98" w14:textId="77777777" w:rsidR="006B3066" w:rsidRDefault="006B3066">
            <w:pPr>
              <w:pStyle w:val="TAL"/>
              <w:jc w:val="center"/>
              <w:rPr>
                <w:lang w:eastAsia="zh-CN"/>
              </w:rPr>
            </w:pPr>
            <w:r>
              <w:rPr>
                <w:lang w:eastAsia="zh-CN"/>
              </w:rPr>
              <w:t>T</w:t>
            </w:r>
          </w:p>
        </w:tc>
      </w:tr>
      <w:tr w:rsidR="006B3066" w14:paraId="3D0338C8" w14:textId="77777777" w:rsidTr="00C311B8">
        <w:trPr>
          <w:cantSplit/>
          <w:jc w:val="center"/>
        </w:trPr>
        <w:tc>
          <w:tcPr>
            <w:tcW w:w="4125" w:type="dxa"/>
            <w:tcBorders>
              <w:top w:val="single" w:sz="4" w:space="0" w:color="auto"/>
              <w:left w:val="single" w:sz="4" w:space="0" w:color="auto"/>
              <w:bottom w:val="single" w:sz="4" w:space="0" w:color="auto"/>
              <w:right w:val="single" w:sz="4" w:space="0" w:color="auto"/>
            </w:tcBorders>
            <w:hideMark/>
          </w:tcPr>
          <w:p w14:paraId="6046D357" w14:textId="77777777" w:rsidR="006B3066" w:rsidRDefault="006B3066">
            <w:pPr>
              <w:pStyle w:val="TAL"/>
              <w:rPr>
                <w:rFonts w:cs="Arial"/>
                <w:szCs w:val="18"/>
              </w:rPr>
            </w:pPr>
            <w:r>
              <w:rPr>
                <w:rFonts w:cs="Arial"/>
                <w:szCs w:val="18"/>
              </w:rPr>
              <w:t>hysteresis</w:t>
            </w:r>
          </w:p>
        </w:tc>
        <w:tc>
          <w:tcPr>
            <w:tcW w:w="552" w:type="dxa"/>
            <w:tcBorders>
              <w:top w:val="single" w:sz="4" w:space="0" w:color="auto"/>
              <w:left w:val="single" w:sz="4" w:space="0" w:color="auto"/>
              <w:bottom w:val="single" w:sz="4" w:space="0" w:color="auto"/>
              <w:right w:val="single" w:sz="4" w:space="0" w:color="auto"/>
            </w:tcBorders>
            <w:hideMark/>
          </w:tcPr>
          <w:p w14:paraId="182687FA" w14:textId="77777777" w:rsidR="006B3066" w:rsidRDefault="006B3066">
            <w:pPr>
              <w:pStyle w:val="TAL"/>
              <w:jc w:val="center"/>
            </w:pPr>
            <w:r>
              <w:t>O</w:t>
            </w:r>
          </w:p>
        </w:tc>
        <w:tc>
          <w:tcPr>
            <w:tcW w:w="1238" w:type="dxa"/>
            <w:tcBorders>
              <w:top w:val="single" w:sz="4" w:space="0" w:color="auto"/>
              <w:left w:val="single" w:sz="4" w:space="0" w:color="auto"/>
              <w:bottom w:val="single" w:sz="4" w:space="0" w:color="auto"/>
              <w:right w:val="single" w:sz="4" w:space="0" w:color="auto"/>
            </w:tcBorders>
            <w:hideMark/>
          </w:tcPr>
          <w:p w14:paraId="193B2D5B"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0E47C3FE"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7236A922" w14:textId="77777777" w:rsidR="006B3066" w:rsidRDefault="006B3066">
            <w:pPr>
              <w:pStyle w:val="TAL"/>
              <w:jc w:val="center"/>
              <w:rPr>
                <w:lang w:eastAsia="zh-CN"/>
              </w:rPr>
            </w:pPr>
            <w:r>
              <w:rPr>
                <w:lang w:eastAsia="zh-CN"/>
              </w:rPr>
              <w:t>F</w:t>
            </w:r>
          </w:p>
        </w:tc>
        <w:tc>
          <w:tcPr>
            <w:tcW w:w="1238" w:type="dxa"/>
            <w:tcBorders>
              <w:top w:val="single" w:sz="4" w:space="0" w:color="auto"/>
              <w:left w:val="single" w:sz="4" w:space="0" w:color="auto"/>
              <w:bottom w:val="single" w:sz="4" w:space="0" w:color="auto"/>
              <w:right w:val="single" w:sz="4" w:space="0" w:color="auto"/>
            </w:tcBorders>
            <w:hideMark/>
          </w:tcPr>
          <w:p w14:paraId="36037098" w14:textId="77777777" w:rsidR="006B3066" w:rsidRDefault="006B3066">
            <w:pPr>
              <w:pStyle w:val="TAL"/>
              <w:jc w:val="center"/>
              <w:rPr>
                <w:lang w:eastAsia="zh-CN"/>
              </w:rPr>
            </w:pPr>
            <w:r>
              <w:rPr>
                <w:lang w:eastAsia="zh-CN"/>
              </w:rPr>
              <w:t>T</w:t>
            </w:r>
          </w:p>
        </w:tc>
      </w:tr>
      <w:tr w:rsidR="002C43F0" w14:paraId="39DB8EB8" w14:textId="77777777" w:rsidTr="00C311B8">
        <w:trPr>
          <w:cantSplit/>
          <w:jc w:val="center"/>
          <w:ins w:id="81" w:author="Huawei" w:date="2021-04-22T10:51:00Z"/>
        </w:trPr>
        <w:tc>
          <w:tcPr>
            <w:tcW w:w="4125" w:type="dxa"/>
            <w:tcBorders>
              <w:top w:val="single" w:sz="4" w:space="0" w:color="auto"/>
              <w:left w:val="single" w:sz="4" w:space="0" w:color="auto"/>
              <w:bottom w:val="single" w:sz="4" w:space="0" w:color="auto"/>
              <w:right w:val="single" w:sz="4" w:space="0" w:color="auto"/>
            </w:tcBorders>
          </w:tcPr>
          <w:p w14:paraId="4902064C" w14:textId="4B9E7D6E" w:rsidR="002C43F0" w:rsidRDefault="002C43F0">
            <w:pPr>
              <w:pStyle w:val="TAL"/>
              <w:rPr>
                <w:ins w:id="82" w:author="Huawei" w:date="2021-04-22T10:51:00Z"/>
                <w:rFonts w:cs="Arial"/>
                <w:szCs w:val="18"/>
              </w:rPr>
            </w:pPr>
            <w:ins w:id="83" w:author="Huawei" w:date="2021-04-22T10:51:00Z">
              <w:r w:rsidRPr="000B7626">
                <w:rPr>
                  <w:rFonts w:cs="Arial" w:hint="eastAsia"/>
                  <w:szCs w:val="18"/>
                </w:rPr>
                <w:t>c</w:t>
              </w:r>
              <w:r w:rsidRPr="000B7626">
                <w:rPr>
                  <w:rFonts w:cs="Arial"/>
                  <w:szCs w:val="18"/>
                </w:rPr>
                <w:t>ondition</w:t>
              </w:r>
            </w:ins>
            <w:ins w:id="84" w:author="Huawei" w:date="2021-07-28T15:26:00Z">
              <w:r w:rsidR="00C311B8" w:rsidRPr="000B7626">
                <w:rPr>
                  <w:rFonts w:cs="Arial"/>
                  <w:szCs w:val="18"/>
                </w:rPr>
                <w:t>Info</w:t>
              </w:r>
            </w:ins>
          </w:p>
        </w:tc>
        <w:tc>
          <w:tcPr>
            <w:tcW w:w="552" w:type="dxa"/>
            <w:tcBorders>
              <w:top w:val="single" w:sz="4" w:space="0" w:color="auto"/>
              <w:left w:val="single" w:sz="4" w:space="0" w:color="auto"/>
              <w:bottom w:val="single" w:sz="4" w:space="0" w:color="auto"/>
              <w:right w:val="single" w:sz="4" w:space="0" w:color="auto"/>
            </w:tcBorders>
          </w:tcPr>
          <w:p w14:paraId="6DB85DF5" w14:textId="37D629F2" w:rsidR="002C43F0" w:rsidRPr="000B7626" w:rsidRDefault="002C43F0">
            <w:pPr>
              <w:pStyle w:val="TAL"/>
              <w:jc w:val="center"/>
              <w:rPr>
                <w:ins w:id="85" w:author="Huawei" w:date="2021-04-22T10:51:00Z"/>
                <w:rFonts w:cs="Arial"/>
                <w:szCs w:val="18"/>
              </w:rPr>
            </w:pPr>
            <w:ins w:id="86" w:author="Huawei" w:date="2021-04-22T10:51:00Z">
              <w:r w:rsidRPr="000B7626">
                <w:rPr>
                  <w:rFonts w:cs="Arial" w:hint="eastAsia"/>
                  <w:szCs w:val="18"/>
                </w:rPr>
                <w:t>O</w:t>
              </w:r>
            </w:ins>
          </w:p>
        </w:tc>
        <w:tc>
          <w:tcPr>
            <w:tcW w:w="1238" w:type="dxa"/>
            <w:tcBorders>
              <w:top w:val="single" w:sz="4" w:space="0" w:color="auto"/>
              <w:left w:val="single" w:sz="4" w:space="0" w:color="auto"/>
              <w:bottom w:val="single" w:sz="4" w:space="0" w:color="auto"/>
              <w:right w:val="single" w:sz="4" w:space="0" w:color="auto"/>
            </w:tcBorders>
          </w:tcPr>
          <w:p w14:paraId="54F983BA" w14:textId="2E13FC89" w:rsidR="002C43F0" w:rsidRPr="000B7626" w:rsidRDefault="002C43F0">
            <w:pPr>
              <w:pStyle w:val="TAL"/>
              <w:jc w:val="center"/>
              <w:rPr>
                <w:ins w:id="87" w:author="Huawei" w:date="2021-04-22T10:51:00Z"/>
                <w:rFonts w:cs="Arial"/>
                <w:szCs w:val="18"/>
              </w:rPr>
            </w:pPr>
            <w:ins w:id="88" w:author="Huawei" w:date="2021-04-22T10:51:00Z">
              <w:r w:rsidRPr="000B7626">
                <w:rPr>
                  <w:rFonts w:cs="Arial" w:hint="eastAsia"/>
                  <w:szCs w:val="18"/>
                </w:rPr>
                <w:t>T</w:t>
              </w:r>
            </w:ins>
          </w:p>
        </w:tc>
        <w:tc>
          <w:tcPr>
            <w:tcW w:w="1238" w:type="dxa"/>
            <w:tcBorders>
              <w:top w:val="single" w:sz="4" w:space="0" w:color="auto"/>
              <w:left w:val="single" w:sz="4" w:space="0" w:color="auto"/>
              <w:bottom w:val="single" w:sz="4" w:space="0" w:color="auto"/>
              <w:right w:val="single" w:sz="4" w:space="0" w:color="auto"/>
            </w:tcBorders>
          </w:tcPr>
          <w:p w14:paraId="033F5D00" w14:textId="4FCBE285" w:rsidR="002C43F0" w:rsidRPr="000B7626" w:rsidRDefault="002C43F0">
            <w:pPr>
              <w:pStyle w:val="TAL"/>
              <w:jc w:val="center"/>
              <w:rPr>
                <w:ins w:id="89" w:author="Huawei" w:date="2021-04-22T10:51:00Z"/>
                <w:rFonts w:cs="Arial"/>
                <w:szCs w:val="18"/>
              </w:rPr>
            </w:pPr>
            <w:ins w:id="90" w:author="Huawei" w:date="2021-04-22T10:51:00Z">
              <w:r w:rsidRPr="000B7626">
                <w:rPr>
                  <w:rFonts w:cs="Arial" w:hint="eastAsia"/>
                  <w:szCs w:val="18"/>
                </w:rPr>
                <w:t>T</w:t>
              </w:r>
            </w:ins>
          </w:p>
        </w:tc>
        <w:tc>
          <w:tcPr>
            <w:tcW w:w="1238" w:type="dxa"/>
            <w:tcBorders>
              <w:top w:val="single" w:sz="4" w:space="0" w:color="auto"/>
              <w:left w:val="single" w:sz="4" w:space="0" w:color="auto"/>
              <w:bottom w:val="single" w:sz="4" w:space="0" w:color="auto"/>
              <w:right w:val="single" w:sz="4" w:space="0" w:color="auto"/>
            </w:tcBorders>
          </w:tcPr>
          <w:p w14:paraId="30DF8817" w14:textId="5BBDDE7C" w:rsidR="002C43F0" w:rsidRPr="000B7626" w:rsidRDefault="002C43F0">
            <w:pPr>
              <w:pStyle w:val="TAL"/>
              <w:jc w:val="center"/>
              <w:rPr>
                <w:ins w:id="91" w:author="Huawei" w:date="2021-04-22T10:51:00Z"/>
                <w:rFonts w:cs="Arial"/>
                <w:szCs w:val="18"/>
              </w:rPr>
            </w:pPr>
            <w:ins w:id="92" w:author="Huawei" w:date="2021-04-22T10:51:00Z">
              <w:r w:rsidRPr="000B7626">
                <w:rPr>
                  <w:rFonts w:cs="Arial" w:hint="eastAsia"/>
                  <w:szCs w:val="18"/>
                </w:rPr>
                <w:t>F</w:t>
              </w:r>
            </w:ins>
          </w:p>
        </w:tc>
        <w:tc>
          <w:tcPr>
            <w:tcW w:w="1238" w:type="dxa"/>
            <w:tcBorders>
              <w:top w:val="single" w:sz="4" w:space="0" w:color="auto"/>
              <w:left w:val="single" w:sz="4" w:space="0" w:color="auto"/>
              <w:bottom w:val="single" w:sz="4" w:space="0" w:color="auto"/>
              <w:right w:val="single" w:sz="4" w:space="0" w:color="auto"/>
            </w:tcBorders>
          </w:tcPr>
          <w:p w14:paraId="0A74B1F4" w14:textId="1E0D108B" w:rsidR="002C43F0" w:rsidRPr="000B7626" w:rsidRDefault="002C43F0">
            <w:pPr>
              <w:pStyle w:val="TAL"/>
              <w:jc w:val="center"/>
              <w:rPr>
                <w:ins w:id="93" w:author="Huawei" w:date="2021-04-22T10:51:00Z"/>
                <w:rFonts w:cs="Arial"/>
                <w:szCs w:val="18"/>
              </w:rPr>
            </w:pPr>
            <w:ins w:id="94" w:author="Huawei" w:date="2021-04-22T10:51:00Z">
              <w:r w:rsidRPr="000B7626">
                <w:rPr>
                  <w:rFonts w:cs="Arial" w:hint="eastAsia"/>
                  <w:szCs w:val="18"/>
                </w:rPr>
                <w:t>T</w:t>
              </w:r>
            </w:ins>
          </w:p>
        </w:tc>
      </w:tr>
    </w:tbl>
    <w:p w14:paraId="5FCA3C35" w14:textId="77777777" w:rsidR="00C311B8" w:rsidRDefault="00C311B8" w:rsidP="00C311B8">
      <w:pPr>
        <w:pStyle w:val="4"/>
      </w:pPr>
      <w:bookmarkStart w:id="95" w:name="_Toc75772729"/>
      <w:r>
        <w:t>4.3.34.3</w:t>
      </w:r>
      <w:r>
        <w:tab/>
        <w:t>Attribute constraints</w:t>
      </w:r>
      <w:bookmarkEnd w:id="95"/>
    </w:p>
    <w:p w14:paraId="6C74B716" w14:textId="77777777" w:rsidR="00C311B8" w:rsidRDefault="00C311B8" w:rsidP="00C311B8">
      <w:pPr>
        <w:rPr>
          <w:lang w:eastAsia="zh-CN"/>
        </w:rPr>
      </w:pPr>
      <w:r>
        <w:rPr>
          <w:lang w:eastAsia="zh-CN"/>
        </w:rPr>
        <w:t>None</w:t>
      </w:r>
    </w:p>
    <w:p w14:paraId="54A0AE2B" w14:textId="77777777" w:rsidR="00C311B8" w:rsidRDefault="00C311B8" w:rsidP="00C311B8">
      <w:pPr>
        <w:pStyle w:val="4"/>
        <w:rPr>
          <w:lang w:val="en-US"/>
        </w:rPr>
      </w:pPr>
      <w:bookmarkStart w:id="96" w:name="_Toc75772730"/>
      <w:r>
        <w:rPr>
          <w:lang w:val="en-US"/>
        </w:rPr>
        <w:t>4.3.34.</w:t>
      </w:r>
      <w:r>
        <w:rPr>
          <w:lang w:val="en-US" w:eastAsia="zh-CN"/>
        </w:rPr>
        <w:t>4</w:t>
      </w:r>
      <w:r>
        <w:rPr>
          <w:lang w:val="en-US"/>
        </w:rPr>
        <w:tab/>
        <w:t>Notifications</w:t>
      </w:r>
      <w:bookmarkEnd w:id="96"/>
    </w:p>
    <w:p w14:paraId="7D50E05D" w14:textId="73CF1C4A" w:rsidR="00C311B8" w:rsidRDefault="00C311B8" w:rsidP="00C311B8">
      <w:pPr>
        <w:rPr>
          <w:noProof/>
        </w:rPr>
      </w:pPr>
      <w:r>
        <w:t xml:space="preserve">The subclause 4.5 of the &lt;&lt;IOC&gt;&gt; using this </w:t>
      </w:r>
      <w:r>
        <w:rPr>
          <w:lang w:eastAsia="zh-CN"/>
        </w:rPr>
        <w:t>&lt;&lt;dataType&gt;&gt; as one of its attributes, shall be applicable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311B8" w14:paraId="2C4FDA5A" w14:textId="77777777" w:rsidTr="009F1CE6">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BC492C" w14:textId="7B4519E5" w:rsidR="00C311B8" w:rsidRDefault="00C311B8" w:rsidP="009F1CE6">
            <w:pPr>
              <w:jc w:val="center"/>
              <w:rPr>
                <w:rFonts w:ascii="Arial" w:hAnsi="Arial" w:cs="Arial"/>
                <w:b/>
                <w:bCs/>
                <w:sz w:val="28"/>
                <w:szCs w:val="28"/>
              </w:rPr>
            </w:pPr>
            <w:r>
              <w:rPr>
                <w:rFonts w:ascii="Arial" w:hAnsi="Arial" w:cs="Arial"/>
                <w:b/>
                <w:bCs/>
                <w:sz w:val="28"/>
                <w:szCs w:val="28"/>
                <w:lang w:eastAsia="zh-CN"/>
              </w:rPr>
              <w:t>3</w:t>
            </w:r>
            <w:r w:rsidRPr="00C311B8">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7093B0EC" w14:textId="0770029E" w:rsidR="002B4FE2" w:rsidRDefault="002B4FE2" w:rsidP="008437CB">
      <w:pPr>
        <w:rPr>
          <w:noProof/>
        </w:rPr>
      </w:pPr>
    </w:p>
    <w:p w14:paraId="3F56BB01" w14:textId="77777777" w:rsidR="00C311B8" w:rsidDel="0017013E" w:rsidRDefault="00C311B8">
      <w:pPr>
        <w:rPr>
          <w:del w:id="97" w:author="Huawei" w:date="2021-07-28T16:04:00Z"/>
          <w:noProof/>
        </w:rPr>
      </w:pPr>
    </w:p>
    <w:p w14:paraId="39A73592" w14:textId="3D87E69D" w:rsidR="00FF15EF" w:rsidRPr="00FF15EF" w:rsidRDefault="00FF15EF">
      <w:pPr>
        <w:rPr>
          <w:noProof/>
        </w:rPr>
      </w:pPr>
    </w:p>
    <w:p w14:paraId="25B3DEF7" w14:textId="77777777" w:rsidR="00E81C90" w:rsidRDefault="00E81C90" w:rsidP="00E81C90">
      <w:pPr>
        <w:pStyle w:val="3"/>
      </w:pPr>
      <w:bookmarkStart w:id="98" w:name="_Toc58580442"/>
      <w:bookmarkStart w:id="99" w:name="_Toc51754703"/>
      <w:bookmarkStart w:id="100" w:name="_Toc45272705"/>
      <w:bookmarkStart w:id="101" w:name="_Toc44516390"/>
      <w:bookmarkStart w:id="102" w:name="_Toc36025283"/>
      <w:bookmarkStart w:id="103" w:name="_Toc27479748"/>
      <w:bookmarkStart w:id="104" w:name="_Toc20150485"/>
      <w:r>
        <w:lastRenderedPageBreak/>
        <w:t>4.4.1</w:t>
      </w:r>
      <w:r>
        <w:tab/>
        <w:t>Attribute properties</w:t>
      </w:r>
      <w:bookmarkEnd w:id="98"/>
      <w:bookmarkEnd w:id="99"/>
      <w:bookmarkEnd w:id="100"/>
      <w:bookmarkEnd w:id="101"/>
      <w:bookmarkEnd w:id="102"/>
      <w:bookmarkEnd w:id="103"/>
      <w:bookmarkEnd w:id="104"/>
    </w:p>
    <w:p w14:paraId="007D756A" w14:textId="77777777" w:rsidR="00E81C90" w:rsidRDefault="00E81C90" w:rsidP="00E81C90">
      <w:pPr>
        <w:keepNext/>
      </w:pPr>
      <w:r>
        <w:t xml:space="preserve">The following table defines the properties of attributes specified in the present document. </w:t>
      </w: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1122"/>
        <w:gridCol w:w="1394"/>
        <w:gridCol w:w="1131"/>
        <w:gridCol w:w="4114"/>
        <w:gridCol w:w="1131"/>
        <w:gridCol w:w="961"/>
        <w:gridCol w:w="1140"/>
      </w:tblGrid>
      <w:tr w:rsidR="00E81C90" w14:paraId="0EF5425F" w14:textId="77777777" w:rsidTr="00216171">
        <w:trPr>
          <w:gridBefore w:val="1"/>
          <w:wBefore w:w="1122" w:type="dxa"/>
          <w:cantSplit/>
          <w:tblHeader/>
          <w:jc w:val="center"/>
        </w:trPr>
        <w:tc>
          <w:tcPr>
            <w:tcW w:w="252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80E0227" w14:textId="77777777" w:rsidR="00E81C90" w:rsidRDefault="00E81C90">
            <w:pPr>
              <w:pStyle w:val="TAH"/>
              <w:rPr>
                <w:rFonts w:cs="Arial"/>
                <w:szCs w:val="18"/>
              </w:rPr>
            </w:pPr>
            <w:r>
              <w:rPr>
                <w:rFonts w:cs="Arial"/>
                <w:szCs w:val="18"/>
              </w:rPr>
              <w:lastRenderedPageBreak/>
              <w:t>Attribute Name</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C75772B" w14:textId="77777777" w:rsidR="00E81C90" w:rsidRDefault="00E81C90">
            <w:pPr>
              <w:pStyle w:val="TAH"/>
              <w:rPr>
                <w:szCs w:val="18"/>
              </w:rPr>
            </w:pPr>
            <w:r>
              <w:rPr>
                <w:szCs w:val="18"/>
              </w:rPr>
              <w:t>Documentation and Allowed Values</w:t>
            </w:r>
          </w:p>
        </w:tc>
        <w:tc>
          <w:tcPr>
            <w:tcW w:w="210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169B298" w14:textId="77777777" w:rsidR="00E81C90" w:rsidRDefault="00E81C90">
            <w:pPr>
              <w:pStyle w:val="TAH"/>
              <w:rPr>
                <w:szCs w:val="18"/>
              </w:rPr>
            </w:pPr>
            <w:r>
              <w:rPr>
                <w:szCs w:val="18"/>
              </w:rPr>
              <w:t>Properties</w:t>
            </w:r>
          </w:p>
        </w:tc>
      </w:tr>
      <w:tr w:rsidR="00E81C90" w14:paraId="13E5403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1FFDF1F" w14:textId="77777777" w:rsidR="00E81C90" w:rsidRDefault="00E81C90">
            <w:pPr>
              <w:pStyle w:val="TAL"/>
              <w:rPr>
                <w:rFonts w:cs="Arial"/>
                <w:szCs w:val="18"/>
                <w:lang w:eastAsia="zh-CN"/>
              </w:rPr>
            </w:pPr>
            <w:r>
              <w:rPr>
                <w:rFonts w:cs="Arial"/>
                <w:szCs w:val="18"/>
              </w:rPr>
              <w:t>heartbeatNtfPeriod</w:t>
            </w:r>
          </w:p>
        </w:tc>
        <w:tc>
          <w:tcPr>
            <w:tcW w:w="5245" w:type="dxa"/>
            <w:gridSpan w:val="2"/>
            <w:tcBorders>
              <w:top w:val="single" w:sz="4" w:space="0" w:color="auto"/>
              <w:left w:val="single" w:sz="4" w:space="0" w:color="auto"/>
              <w:bottom w:val="single" w:sz="4" w:space="0" w:color="auto"/>
              <w:right w:val="single" w:sz="4" w:space="0" w:color="auto"/>
            </w:tcBorders>
          </w:tcPr>
          <w:p w14:paraId="001F9357" w14:textId="77777777" w:rsidR="00E81C90" w:rsidRDefault="00E81C90">
            <w:pPr>
              <w:pStyle w:val="TAL"/>
              <w:rPr>
                <w:noProof/>
                <w:szCs w:val="18"/>
              </w:rPr>
            </w:pPr>
            <w:r>
              <w:rPr>
                <w:rFonts w:cs="Arial"/>
                <w:szCs w:val="18"/>
              </w:rPr>
              <w:t xml:space="preserve">Periodicity of the </w:t>
            </w:r>
            <w:r>
              <w:rPr>
                <w:noProof/>
                <w:szCs w:val="18"/>
              </w:rPr>
              <w:t xml:space="preserve">heartbeat notification emission. </w:t>
            </w:r>
            <w:r>
              <w:rPr>
                <w:rFonts w:cs="Arial"/>
                <w:szCs w:val="18"/>
              </w:rPr>
              <w:t xml:space="preserve">The value of zero has the special meaning of stopping the </w:t>
            </w:r>
            <w:r>
              <w:rPr>
                <w:noProof/>
                <w:szCs w:val="18"/>
              </w:rPr>
              <w:t>heartbeat notification emission.</w:t>
            </w:r>
          </w:p>
          <w:p w14:paraId="56641372" w14:textId="77777777" w:rsidR="00E81C90" w:rsidRDefault="00E81C90">
            <w:pPr>
              <w:pStyle w:val="TAL"/>
              <w:rPr>
                <w:rFonts w:cs="Arial"/>
                <w:szCs w:val="18"/>
              </w:rPr>
            </w:pPr>
          </w:p>
          <w:p w14:paraId="584AE803" w14:textId="77777777" w:rsidR="00E81C90" w:rsidRDefault="00E81C90">
            <w:pPr>
              <w:pStyle w:val="TAL"/>
              <w:rPr>
                <w:rFonts w:cs="Arial"/>
                <w:szCs w:val="18"/>
              </w:rPr>
            </w:pPr>
            <w:r>
              <w:rPr>
                <w:rFonts w:cs="Arial"/>
                <w:szCs w:val="18"/>
              </w:rPr>
              <w:t>Unit is in seconds.</w:t>
            </w:r>
          </w:p>
          <w:p w14:paraId="4CB39D05" w14:textId="77777777" w:rsidR="00E81C90" w:rsidRDefault="00E81C90">
            <w:pPr>
              <w:pStyle w:val="TAL"/>
              <w:rPr>
                <w:rFonts w:cs="Arial"/>
                <w:szCs w:val="18"/>
              </w:rPr>
            </w:pPr>
          </w:p>
          <w:p w14:paraId="219BB22B" w14:textId="77777777" w:rsidR="00E81C90" w:rsidRDefault="00E81C90">
            <w:pPr>
              <w:pStyle w:val="TAL"/>
              <w:rPr>
                <w:szCs w:val="18"/>
              </w:rPr>
            </w:pPr>
            <w:r>
              <w:rPr>
                <w:rFonts w:cs="Arial"/>
                <w:szCs w:val="18"/>
              </w:rPr>
              <w:t>AllowedValues: non-negative integers</w:t>
            </w:r>
          </w:p>
        </w:tc>
        <w:tc>
          <w:tcPr>
            <w:tcW w:w="2101" w:type="dxa"/>
            <w:gridSpan w:val="2"/>
            <w:tcBorders>
              <w:top w:val="single" w:sz="4" w:space="0" w:color="auto"/>
              <w:left w:val="single" w:sz="4" w:space="0" w:color="auto"/>
              <w:bottom w:val="single" w:sz="4" w:space="0" w:color="auto"/>
              <w:right w:val="single" w:sz="4" w:space="0" w:color="auto"/>
            </w:tcBorders>
            <w:hideMark/>
          </w:tcPr>
          <w:p w14:paraId="6D0EDDEE" w14:textId="77777777" w:rsidR="00E81C90" w:rsidRDefault="00E81C90">
            <w:pPr>
              <w:spacing w:after="0"/>
              <w:rPr>
                <w:rFonts w:ascii="Arial" w:hAnsi="Arial" w:cs="Arial"/>
                <w:sz w:val="18"/>
                <w:szCs w:val="18"/>
              </w:rPr>
            </w:pPr>
            <w:r>
              <w:rPr>
                <w:rFonts w:ascii="Arial" w:hAnsi="Arial" w:cs="Arial"/>
                <w:sz w:val="18"/>
                <w:szCs w:val="18"/>
              </w:rPr>
              <w:t>type: Integer</w:t>
            </w:r>
          </w:p>
          <w:p w14:paraId="6E64EA25" w14:textId="77777777" w:rsidR="00E81C90" w:rsidRDefault="00E81C90">
            <w:pPr>
              <w:spacing w:after="0"/>
              <w:rPr>
                <w:rFonts w:ascii="Arial" w:hAnsi="Arial" w:cs="Arial"/>
                <w:sz w:val="18"/>
                <w:szCs w:val="18"/>
              </w:rPr>
            </w:pPr>
            <w:r>
              <w:rPr>
                <w:rFonts w:ascii="Arial" w:hAnsi="Arial" w:cs="Arial"/>
                <w:sz w:val="18"/>
                <w:szCs w:val="18"/>
              </w:rPr>
              <w:t>multiplicity: 1</w:t>
            </w:r>
          </w:p>
          <w:p w14:paraId="307782DB" w14:textId="77777777" w:rsidR="00E81C90" w:rsidRDefault="00E81C90">
            <w:pPr>
              <w:spacing w:after="0"/>
              <w:rPr>
                <w:rFonts w:ascii="Arial" w:hAnsi="Arial" w:cs="Arial"/>
                <w:sz w:val="18"/>
                <w:szCs w:val="18"/>
              </w:rPr>
            </w:pPr>
            <w:r>
              <w:rPr>
                <w:rFonts w:ascii="Arial" w:hAnsi="Arial" w:cs="Arial"/>
                <w:sz w:val="18"/>
                <w:szCs w:val="18"/>
              </w:rPr>
              <w:t>isOrdered: N/A</w:t>
            </w:r>
          </w:p>
          <w:p w14:paraId="73E3D74F" w14:textId="77777777" w:rsidR="00E81C90" w:rsidRDefault="00E81C90">
            <w:pPr>
              <w:spacing w:after="0"/>
              <w:rPr>
                <w:rFonts w:ascii="Arial" w:hAnsi="Arial" w:cs="Arial"/>
                <w:sz w:val="18"/>
                <w:szCs w:val="18"/>
              </w:rPr>
            </w:pPr>
            <w:r>
              <w:rPr>
                <w:rFonts w:ascii="Arial" w:hAnsi="Arial" w:cs="Arial"/>
                <w:sz w:val="18"/>
                <w:szCs w:val="18"/>
              </w:rPr>
              <w:t>isUnique: N/A</w:t>
            </w:r>
          </w:p>
          <w:p w14:paraId="06C7E40B" w14:textId="77777777" w:rsidR="00E81C90" w:rsidRDefault="00E81C90">
            <w:pPr>
              <w:spacing w:after="0"/>
              <w:rPr>
                <w:rFonts w:ascii="Arial" w:hAnsi="Arial" w:cs="Arial"/>
                <w:sz w:val="18"/>
                <w:szCs w:val="18"/>
              </w:rPr>
            </w:pPr>
            <w:r>
              <w:rPr>
                <w:rFonts w:ascii="Arial" w:hAnsi="Arial" w:cs="Arial"/>
                <w:sz w:val="18"/>
                <w:szCs w:val="18"/>
              </w:rPr>
              <w:t>defaultValue: 0</w:t>
            </w:r>
          </w:p>
          <w:p w14:paraId="3D8434AA"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43553B43"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CDD4B61" w14:textId="77777777" w:rsidR="00E81C90" w:rsidRDefault="00E81C90">
            <w:pPr>
              <w:pStyle w:val="TAL"/>
              <w:rPr>
                <w:rFonts w:cs="Arial"/>
                <w:szCs w:val="18"/>
                <w:lang w:eastAsia="zh-CN"/>
              </w:rPr>
            </w:pPr>
            <w:r>
              <w:rPr>
                <w:rFonts w:cs="Arial"/>
                <w:szCs w:val="18"/>
              </w:rPr>
              <w:t>triggerHeartbeatNtf</w:t>
            </w:r>
          </w:p>
        </w:tc>
        <w:tc>
          <w:tcPr>
            <w:tcW w:w="5245" w:type="dxa"/>
            <w:gridSpan w:val="2"/>
            <w:tcBorders>
              <w:top w:val="single" w:sz="4" w:space="0" w:color="auto"/>
              <w:left w:val="single" w:sz="4" w:space="0" w:color="auto"/>
              <w:bottom w:val="single" w:sz="4" w:space="0" w:color="auto"/>
              <w:right w:val="single" w:sz="4" w:space="0" w:color="auto"/>
            </w:tcBorders>
          </w:tcPr>
          <w:p w14:paraId="30A1BA6E" w14:textId="77777777" w:rsidR="00E81C90" w:rsidRDefault="00E81C90">
            <w:pPr>
              <w:pStyle w:val="TAL"/>
              <w:rPr>
                <w:rFonts w:cs="Courier New"/>
                <w:szCs w:val="18"/>
              </w:rPr>
            </w:pPr>
            <w:r>
              <w:rPr>
                <w:rFonts w:cs="Arial"/>
                <w:szCs w:val="18"/>
              </w:rPr>
              <w:t xml:space="preserve">Setting this attribute to TRUE triggers an immediate additional </w:t>
            </w:r>
            <w:r>
              <w:rPr>
                <w:noProof/>
                <w:szCs w:val="18"/>
              </w:rPr>
              <w:t>heartbeat notification emission</w:t>
            </w:r>
            <w:r>
              <w:rPr>
                <w:rFonts w:cs="Courier New"/>
                <w:szCs w:val="18"/>
              </w:rPr>
              <w:t xml:space="preserve">. </w:t>
            </w:r>
            <w:r>
              <w:rPr>
                <w:szCs w:val="18"/>
              </w:rPr>
              <w:t>Setting the value to FALSE has no observable result.</w:t>
            </w:r>
          </w:p>
          <w:p w14:paraId="4779E0E8" w14:textId="77777777" w:rsidR="00E81C90" w:rsidRDefault="00E81C90">
            <w:pPr>
              <w:pStyle w:val="TAL"/>
              <w:rPr>
                <w:rFonts w:cs="Arial"/>
                <w:szCs w:val="18"/>
              </w:rPr>
            </w:pPr>
          </w:p>
          <w:p w14:paraId="29B6010B" w14:textId="77777777" w:rsidR="00E81C90" w:rsidRDefault="00E81C90">
            <w:pPr>
              <w:pStyle w:val="TAL"/>
              <w:rPr>
                <w:rFonts w:cs="Arial"/>
                <w:szCs w:val="18"/>
              </w:rPr>
            </w:pPr>
            <w:r>
              <w:rPr>
                <w:rFonts w:cs="Arial"/>
                <w:szCs w:val="18"/>
              </w:rPr>
              <w:t xml:space="preserve">The periodicity of </w:t>
            </w:r>
            <w:r>
              <w:rPr>
                <w:rFonts w:ascii="Courier New" w:hAnsi="Courier New" w:cs="Courier New"/>
                <w:szCs w:val="18"/>
              </w:rPr>
              <w:t>notifyHeartbeat</w:t>
            </w:r>
            <w:r>
              <w:rPr>
                <w:rFonts w:cs="Arial"/>
                <w:szCs w:val="18"/>
              </w:rPr>
              <w:t xml:space="preserve"> emission is not changed.</w:t>
            </w:r>
          </w:p>
          <w:p w14:paraId="4652D7E4" w14:textId="77777777" w:rsidR="00E81C90" w:rsidRDefault="00E81C90">
            <w:pPr>
              <w:pStyle w:val="TAL"/>
              <w:rPr>
                <w:rFonts w:cs="Arial"/>
                <w:szCs w:val="18"/>
              </w:rPr>
            </w:pPr>
          </w:p>
          <w:p w14:paraId="733117F2" w14:textId="77777777" w:rsidR="00E81C90" w:rsidRDefault="00E81C90">
            <w:pPr>
              <w:pStyle w:val="TAL"/>
              <w:rPr>
                <w:szCs w:val="18"/>
              </w:rPr>
            </w:pPr>
            <w:r>
              <w:rPr>
                <w:rFonts w:cs="Arial"/>
                <w:szCs w:val="18"/>
              </w:rPr>
              <w:t>AllowedValues: TRUE, FALSE</w:t>
            </w:r>
          </w:p>
        </w:tc>
        <w:tc>
          <w:tcPr>
            <w:tcW w:w="2101" w:type="dxa"/>
            <w:gridSpan w:val="2"/>
            <w:tcBorders>
              <w:top w:val="single" w:sz="4" w:space="0" w:color="auto"/>
              <w:left w:val="single" w:sz="4" w:space="0" w:color="auto"/>
              <w:bottom w:val="single" w:sz="4" w:space="0" w:color="auto"/>
              <w:right w:val="single" w:sz="4" w:space="0" w:color="auto"/>
            </w:tcBorders>
            <w:hideMark/>
          </w:tcPr>
          <w:p w14:paraId="3D70A21D" w14:textId="77777777" w:rsidR="00E81C90" w:rsidRDefault="00E81C90">
            <w:pPr>
              <w:spacing w:after="0"/>
              <w:rPr>
                <w:rFonts w:ascii="Arial" w:hAnsi="Arial" w:cs="Arial"/>
                <w:sz w:val="18"/>
                <w:szCs w:val="18"/>
              </w:rPr>
            </w:pPr>
            <w:r>
              <w:rPr>
                <w:rFonts w:ascii="Arial" w:hAnsi="Arial" w:cs="Arial"/>
                <w:sz w:val="18"/>
                <w:szCs w:val="18"/>
              </w:rPr>
              <w:t>type: ENUM</w:t>
            </w:r>
          </w:p>
          <w:p w14:paraId="25080E79" w14:textId="77777777" w:rsidR="00E81C90" w:rsidRDefault="00E81C90">
            <w:pPr>
              <w:spacing w:after="0"/>
              <w:rPr>
                <w:rFonts w:ascii="Arial" w:hAnsi="Arial" w:cs="Arial"/>
                <w:sz w:val="18"/>
                <w:szCs w:val="18"/>
              </w:rPr>
            </w:pPr>
            <w:r>
              <w:rPr>
                <w:rFonts w:ascii="Arial" w:hAnsi="Arial" w:cs="Arial"/>
                <w:sz w:val="18"/>
                <w:szCs w:val="18"/>
              </w:rPr>
              <w:t>multiplicity: 1</w:t>
            </w:r>
          </w:p>
          <w:p w14:paraId="41200CED" w14:textId="77777777" w:rsidR="00E81C90" w:rsidRDefault="00E81C90">
            <w:pPr>
              <w:spacing w:after="0"/>
              <w:rPr>
                <w:rFonts w:ascii="Arial" w:hAnsi="Arial" w:cs="Arial"/>
                <w:sz w:val="18"/>
                <w:szCs w:val="18"/>
              </w:rPr>
            </w:pPr>
            <w:r>
              <w:rPr>
                <w:rFonts w:ascii="Arial" w:hAnsi="Arial" w:cs="Arial"/>
                <w:sz w:val="18"/>
                <w:szCs w:val="18"/>
              </w:rPr>
              <w:t>isOrdered: N/A</w:t>
            </w:r>
          </w:p>
          <w:p w14:paraId="059CB931" w14:textId="77777777" w:rsidR="00E81C90" w:rsidRDefault="00E81C90">
            <w:pPr>
              <w:spacing w:after="0"/>
              <w:rPr>
                <w:rFonts w:ascii="Arial" w:hAnsi="Arial" w:cs="Arial"/>
                <w:sz w:val="18"/>
                <w:szCs w:val="18"/>
              </w:rPr>
            </w:pPr>
            <w:r>
              <w:rPr>
                <w:rFonts w:ascii="Arial" w:hAnsi="Arial" w:cs="Arial"/>
                <w:sz w:val="18"/>
                <w:szCs w:val="18"/>
              </w:rPr>
              <w:t>isUnique: N/A</w:t>
            </w:r>
          </w:p>
          <w:p w14:paraId="68793F27" w14:textId="77777777" w:rsidR="00E81C90" w:rsidRDefault="00E81C90">
            <w:pPr>
              <w:spacing w:after="0"/>
              <w:rPr>
                <w:rFonts w:ascii="Arial" w:hAnsi="Arial" w:cs="Arial"/>
                <w:sz w:val="18"/>
                <w:szCs w:val="18"/>
              </w:rPr>
            </w:pPr>
            <w:r>
              <w:rPr>
                <w:rFonts w:ascii="Arial" w:hAnsi="Arial" w:cs="Arial"/>
                <w:sz w:val="18"/>
                <w:szCs w:val="18"/>
              </w:rPr>
              <w:t xml:space="preserve">defaultValue: FALSE </w:t>
            </w:r>
          </w:p>
          <w:p w14:paraId="0E789768"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1D212B3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7CF41F2" w14:textId="77777777" w:rsidR="00E81C90" w:rsidRDefault="00E81C90">
            <w:pPr>
              <w:pStyle w:val="TAL"/>
              <w:rPr>
                <w:rFonts w:cs="Arial"/>
                <w:szCs w:val="18"/>
                <w:lang w:eastAsia="zh-CN"/>
              </w:rPr>
            </w:pPr>
            <w:r>
              <w:rPr>
                <w:rFonts w:cs="Arial"/>
                <w:szCs w:val="18"/>
              </w:rPr>
              <w:t>notificationRecipientAddress</w:t>
            </w:r>
          </w:p>
        </w:tc>
        <w:tc>
          <w:tcPr>
            <w:tcW w:w="5245" w:type="dxa"/>
            <w:gridSpan w:val="2"/>
            <w:tcBorders>
              <w:top w:val="single" w:sz="4" w:space="0" w:color="auto"/>
              <w:left w:val="single" w:sz="4" w:space="0" w:color="auto"/>
              <w:bottom w:val="single" w:sz="4" w:space="0" w:color="auto"/>
              <w:right w:val="single" w:sz="4" w:space="0" w:color="auto"/>
            </w:tcBorders>
          </w:tcPr>
          <w:p w14:paraId="2521BB21" w14:textId="77777777" w:rsidR="00E81C90" w:rsidRDefault="00E81C90">
            <w:pPr>
              <w:pStyle w:val="TAL"/>
              <w:rPr>
                <w:rFonts w:cs="Arial"/>
                <w:szCs w:val="18"/>
              </w:rPr>
            </w:pPr>
            <w:r>
              <w:rPr>
                <w:rFonts w:cs="Arial"/>
                <w:szCs w:val="18"/>
              </w:rPr>
              <w:t>Address of the notification recipient.</w:t>
            </w:r>
          </w:p>
          <w:p w14:paraId="1A14AF24" w14:textId="77777777" w:rsidR="00E81C90" w:rsidRDefault="00E81C90">
            <w:pPr>
              <w:pStyle w:val="TAL"/>
              <w:rPr>
                <w:rFonts w:cs="Arial"/>
                <w:szCs w:val="18"/>
              </w:rPr>
            </w:pPr>
          </w:p>
          <w:p w14:paraId="268FBCDD" w14:textId="77777777" w:rsidR="00E81C90" w:rsidRDefault="00E81C90">
            <w:pPr>
              <w:pStyle w:val="TAL"/>
              <w:rPr>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34D3A61" w14:textId="77777777" w:rsidR="00E81C90" w:rsidRDefault="00E81C90">
            <w:pPr>
              <w:spacing w:after="0"/>
              <w:rPr>
                <w:rFonts w:ascii="Arial" w:hAnsi="Arial" w:cs="Arial"/>
                <w:sz w:val="18"/>
                <w:szCs w:val="18"/>
              </w:rPr>
            </w:pPr>
            <w:r>
              <w:rPr>
                <w:rFonts w:ascii="Arial" w:hAnsi="Arial" w:cs="Arial"/>
                <w:sz w:val="18"/>
                <w:szCs w:val="18"/>
              </w:rPr>
              <w:t xml:space="preserve">type: String </w:t>
            </w:r>
          </w:p>
          <w:p w14:paraId="74C5A21B" w14:textId="77777777" w:rsidR="00E81C90" w:rsidRDefault="00E81C90">
            <w:pPr>
              <w:spacing w:after="0"/>
              <w:rPr>
                <w:rFonts w:ascii="Arial" w:hAnsi="Arial" w:cs="Arial"/>
                <w:sz w:val="18"/>
                <w:szCs w:val="18"/>
              </w:rPr>
            </w:pPr>
            <w:r>
              <w:rPr>
                <w:rFonts w:ascii="Arial" w:hAnsi="Arial" w:cs="Arial"/>
                <w:sz w:val="18"/>
                <w:szCs w:val="18"/>
              </w:rPr>
              <w:t>multiplicity: 1</w:t>
            </w:r>
          </w:p>
          <w:p w14:paraId="5CE8E436" w14:textId="77777777" w:rsidR="00E81C90" w:rsidRDefault="00E81C90">
            <w:pPr>
              <w:spacing w:after="0"/>
              <w:rPr>
                <w:rFonts w:ascii="Arial" w:hAnsi="Arial" w:cs="Arial"/>
                <w:sz w:val="18"/>
                <w:szCs w:val="18"/>
              </w:rPr>
            </w:pPr>
            <w:r>
              <w:rPr>
                <w:rFonts w:ascii="Arial" w:hAnsi="Arial" w:cs="Arial"/>
                <w:sz w:val="18"/>
                <w:szCs w:val="18"/>
              </w:rPr>
              <w:t>isOrdered: N/A</w:t>
            </w:r>
          </w:p>
          <w:p w14:paraId="6D87D5F0" w14:textId="77777777" w:rsidR="00E81C90" w:rsidRDefault="00E81C90">
            <w:pPr>
              <w:spacing w:after="0"/>
              <w:rPr>
                <w:rFonts w:ascii="Arial" w:hAnsi="Arial" w:cs="Arial"/>
                <w:sz w:val="18"/>
                <w:szCs w:val="18"/>
              </w:rPr>
            </w:pPr>
            <w:r>
              <w:rPr>
                <w:rFonts w:ascii="Arial" w:hAnsi="Arial" w:cs="Arial"/>
                <w:sz w:val="18"/>
                <w:szCs w:val="18"/>
              </w:rPr>
              <w:t>isUnique: N/A</w:t>
            </w:r>
          </w:p>
          <w:p w14:paraId="0F274EBA"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7203F6D5"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A9AAD2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C847F54" w14:textId="77777777" w:rsidR="00E81C90" w:rsidRDefault="00E81C90">
            <w:pPr>
              <w:pStyle w:val="TAL"/>
              <w:rPr>
                <w:rFonts w:cs="Arial"/>
                <w:szCs w:val="18"/>
                <w:lang w:eastAsia="zh-CN"/>
              </w:rPr>
            </w:pPr>
            <w:r>
              <w:rPr>
                <w:rFonts w:cs="Arial"/>
                <w:szCs w:val="18"/>
              </w:rPr>
              <w:t>notificationTypes</w:t>
            </w:r>
          </w:p>
        </w:tc>
        <w:tc>
          <w:tcPr>
            <w:tcW w:w="5245" w:type="dxa"/>
            <w:gridSpan w:val="2"/>
            <w:tcBorders>
              <w:top w:val="single" w:sz="4" w:space="0" w:color="auto"/>
              <w:left w:val="single" w:sz="4" w:space="0" w:color="auto"/>
              <w:bottom w:val="single" w:sz="4" w:space="0" w:color="auto"/>
              <w:right w:val="single" w:sz="4" w:space="0" w:color="auto"/>
            </w:tcBorders>
          </w:tcPr>
          <w:p w14:paraId="22158DE3" w14:textId="77777777" w:rsidR="00E81C90" w:rsidRDefault="00E81C90">
            <w:pPr>
              <w:pStyle w:val="TAL"/>
              <w:rPr>
                <w:rFonts w:cs="Arial"/>
                <w:szCs w:val="18"/>
              </w:rPr>
            </w:pPr>
            <w:r>
              <w:rPr>
                <w:rFonts w:cs="Arial"/>
                <w:szCs w:val="18"/>
              </w:rPr>
              <w:t>Notification types of notifications that are candidates for being forwarding to the notification recipient. If this attribute is absent, notifications of all types are candidates for being forwarding to the notification recipient.</w:t>
            </w:r>
          </w:p>
          <w:p w14:paraId="2FF1052C" w14:textId="77777777" w:rsidR="00E81C90" w:rsidRDefault="00E81C90">
            <w:pPr>
              <w:pStyle w:val="TAL"/>
              <w:rPr>
                <w:rFonts w:cs="Arial"/>
                <w:szCs w:val="18"/>
              </w:rPr>
            </w:pPr>
          </w:p>
          <w:p w14:paraId="4C603C4E" w14:textId="77777777" w:rsidR="00E81C90" w:rsidRDefault="00E81C90">
            <w:pPr>
              <w:pStyle w:val="TAL"/>
              <w:rPr>
                <w:rFonts w:cs="Arial"/>
                <w:szCs w:val="18"/>
              </w:rPr>
            </w:pPr>
            <w:r>
              <w:rPr>
                <w:rFonts w:cs="Arial"/>
                <w:szCs w:val="18"/>
              </w:rPr>
              <w:t xml:space="preserve">If the </w:t>
            </w:r>
            <w:r>
              <w:rPr>
                <w:rFonts w:ascii="Courier New" w:hAnsi="Courier New" w:cs="Courier New"/>
                <w:szCs w:val="18"/>
              </w:rPr>
              <w:t>notificationFilter</w:t>
            </w:r>
            <w:r>
              <w:rPr>
                <w:rFonts w:cs="Arial"/>
                <w:szCs w:val="18"/>
              </w:rPr>
              <w:t xml:space="preserve"> attribute is absent, all candidate notifications are forwarded to the notification recipient, otherwise the candidate notifications are discriminated by the filter specified by the </w:t>
            </w:r>
            <w:r>
              <w:rPr>
                <w:rFonts w:ascii="Courier New" w:hAnsi="Courier New" w:cs="Courier New"/>
                <w:szCs w:val="18"/>
              </w:rPr>
              <w:t>notificationFilter</w:t>
            </w:r>
            <w:r>
              <w:rPr>
                <w:rFonts w:cs="Arial"/>
                <w:szCs w:val="18"/>
              </w:rPr>
              <w:t xml:space="preserve"> attribute.</w:t>
            </w:r>
          </w:p>
          <w:p w14:paraId="22F65594" w14:textId="77777777" w:rsidR="00E81C90" w:rsidRDefault="00E81C90">
            <w:pPr>
              <w:pStyle w:val="TAL"/>
              <w:rPr>
                <w:rFonts w:cs="Arial"/>
                <w:szCs w:val="18"/>
              </w:rPr>
            </w:pPr>
          </w:p>
          <w:p w14:paraId="5F3DCF0D" w14:textId="77777777" w:rsidR="00E81C90" w:rsidRDefault="00E81C90">
            <w:pPr>
              <w:pStyle w:val="TAL"/>
              <w:rPr>
                <w:szCs w:val="18"/>
              </w:rPr>
            </w:pPr>
            <w:r>
              <w:rPr>
                <w:szCs w:val="18"/>
              </w:rPr>
              <w:t xml:space="preserve">AllowedValues: </w:t>
            </w:r>
          </w:p>
          <w:p w14:paraId="613D2014" w14:textId="77777777" w:rsidR="00E81C90" w:rsidRDefault="00E81C90">
            <w:pPr>
              <w:pStyle w:val="TAL"/>
              <w:rPr>
                <w:szCs w:val="18"/>
              </w:rPr>
            </w:pPr>
            <w:r>
              <w:rPr>
                <w:szCs w:val="18"/>
              </w:rPr>
              <w:t>- notifyMOICreation</w:t>
            </w:r>
          </w:p>
          <w:p w14:paraId="010490DC" w14:textId="77777777" w:rsidR="00E81C90" w:rsidRDefault="00E81C90">
            <w:pPr>
              <w:pStyle w:val="TAL"/>
              <w:rPr>
                <w:szCs w:val="18"/>
              </w:rPr>
            </w:pPr>
            <w:r>
              <w:rPr>
                <w:szCs w:val="18"/>
              </w:rPr>
              <w:t>- notifyMOIDeletion</w:t>
            </w:r>
          </w:p>
          <w:p w14:paraId="2736097C" w14:textId="77777777" w:rsidR="00E81C90" w:rsidRDefault="00E81C90">
            <w:pPr>
              <w:pStyle w:val="TAL"/>
              <w:rPr>
                <w:szCs w:val="18"/>
              </w:rPr>
            </w:pPr>
            <w:r>
              <w:rPr>
                <w:szCs w:val="18"/>
              </w:rPr>
              <w:t>- notifyMOIAttributeValueChanges</w:t>
            </w:r>
          </w:p>
          <w:p w14:paraId="5F16B16A" w14:textId="77777777" w:rsidR="00E81C90" w:rsidRDefault="00E81C90">
            <w:pPr>
              <w:pStyle w:val="TAL"/>
              <w:rPr>
                <w:szCs w:val="18"/>
              </w:rPr>
            </w:pPr>
            <w:r>
              <w:rPr>
                <w:szCs w:val="18"/>
              </w:rPr>
              <w:t>- notifyMOIChanges</w:t>
            </w:r>
          </w:p>
          <w:p w14:paraId="04A10CE9" w14:textId="77777777" w:rsidR="00E81C90" w:rsidRDefault="00E81C90">
            <w:pPr>
              <w:pStyle w:val="TAL"/>
              <w:rPr>
                <w:szCs w:val="18"/>
              </w:rPr>
            </w:pPr>
            <w:r>
              <w:rPr>
                <w:szCs w:val="18"/>
              </w:rPr>
              <w:t>- notifyEvent</w:t>
            </w:r>
          </w:p>
          <w:p w14:paraId="3178F6E6" w14:textId="77777777" w:rsidR="00E81C90" w:rsidRDefault="00E81C90">
            <w:pPr>
              <w:pStyle w:val="TAL"/>
              <w:rPr>
                <w:szCs w:val="18"/>
              </w:rPr>
            </w:pPr>
            <w:r>
              <w:rPr>
                <w:szCs w:val="18"/>
              </w:rPr>
              <w:t>- notifyNewAlarm</w:t>
            </w:r>
          </w:p>
          <w:p w14:paraId="08A4AE80" w14:textId="77777777" w:rsidR="00E81C90" w:rsidRDefault="00E81C90">
            <w:pPr>
              <w:pStyle w:val="TAL"/>
              <w:rPr>
                <w:szCs w:val="18"/>
              </w:rPr>
            </w:pPr>
            <w:r>
              <w:rPr>
                <w:szCs w:val="18"/>
              </w:rPr>
              <w:t>- notifyChangedAlarm</w:t>
            </w:r>
          </w:p>
          <w:p w14:paraId="30C708EB" w14:textId="77777777" w:rsidR="00E81C90" w:rsidRDefault="00E81C90">
            <w:pPr>
              <w:pStyle w:val="TAL"/>
              <w:rPr>
                <w:szCs w:val="18"/>
              </w:rPr>
            </w:pPr>
            <w:r>
              <w:rPr>
                <w:szCs w:val="18"/>
              </w:rPr>
              <w:t>- notifyAckStateChanged</w:t>
            </w:r>
          </w:p>
          <w:p w14:paraId="5EADDD7C" w14:textId="77777777" w:rsidR="00E81C90" w:rsidRDefault="00E81C90">
            <w:pPr>
              <w:pStyle w:val="TAL"/>
              <w:rPr>
                <w:szCs w:val="18"/>
              </w:rPr>
            </w:pPr>
            <w:r>
              <w:rPr>
                <w:szCs w:val="18"/>
              </w:rPr>
              <w:t>- notifyComments</w:t>
            </w:r>
          </w:p>
          <w:p w14:paraId="4F16CE24" w14:textId="77777777" w:rsidR="00E81C90" w:rsidRDefault="00E81C90">
            <w:pPr>
              <w:pStyle w:val="TAL"/>
              <w:rPr>
                <w:szCs w:val="18"/>
              </w:rPr>
            </w:pPr>
            <w:r>
              <w:rPr>
                <w:szCs w:val="18"/>
              </w:rPr>
              <w:t>- notifyCorrelatedNotificationChanged</w:t>
            </w:r>
          </w:p>
          <w:p w14:paraId="38EF0ABA" w14:textId="77777777" w:rsidR="00E81C90" w:rsidRDefault="00E81C90">
            <w:pPr>
              <w:pStyle w:val="TAL"/>
              <w:rPr>
                <w:szCs w:val="18"/>
              </w:rPr>
            </w:pPr>
            <w:r>
              <w:rPr>
                <w:szCs w:val="18"/>
              </w:rPr>
              <w:t>- notifyChangedAlarmGeneral</w:t>
            </w:r>
          </w:p>
          <w:p w14:paraId="457B5EA2" w14:textId="77777777" w:rsidR="00E81C90" w:rsidRDefault="00E81C90">
            <w:pPr>
              <w:pStyle w:val="TAL"/>
              <w:rPr>
                <w:szCs w:val="18"/>
              </w:rPr>
            </w:pPr>
            <w:r>
              <w:rPr>
                <w:szCs w:val="18"/>
              </w:rPr>
              <w:t>- notifyAlarmListRebuilt</w:t>
            </w:r>
          </w:p>
          <w:p w14:paraId="28EA3742" w14:textId="77777777" w:rsidR="00E81C90" w:rsidRDefault="00E81C90">
            <w:pPr>
              <w:pStyle w:val="TAL"/>
              <w:rPr>
                <w:szCs w:val="18"/>
              </w:rPr>
            </w:pPr>
            <w:r>
              <w:rPr>
                <w:szCs w:val="18"/>
              </w:rPr>
              <w:t>- notifyPotentialFaultyAlarmList</w:t>
            </w:r>
          </w:p>
          <w:p w14:paraId="3C56A09D" w14:textId="77777777" w:rsidR="00E81C90" w:rsidRDefault="00E81C90">
            <w:pPr>
              <w:pStyle w:val="TAL"/>
              <w:rPr>
                <w:szCs w:val="18"/>
              </w:rPr>
            </w:pPr>
            <w:r>
              <w:rPr>
                <w:szCs w:val="18"/>
              </w:rPr>
              <w:t>- notifyFileReady</w:t>
            </w:r>
          </w:p>
          <w:p w14:paraId="625C855E" w14:textId="77777777" w:rsidR="00E81C90" w:rsidRDefault="00E81C90">
            <w:pPr>
              <w:pStyle w:val="TAL"/>
              <w:rPr>
                <w:szCs w:val="18"/>
              </w:rPr>
            </w:pPr>
            <w:r>
              <w:rPr>
                <w:szCs w:val="18"/>
              </w:rPr>
              <w:t>- notifyFilePreparationError</w:t>
            </w:r>
          </w:p>
          <w:p w14:paraId="12755B4A" w14:textId="77777777" w:rsidR="00E81C90" w:rsidRDefault="00E81C90">
            <w:pPr>
              <w:pStyle w:val="TAL"/>
              <w:rPr>
                <w:szCs w:val="18"/>
              </w:rPr>
            </w:pPr>
            <w:r>
              <w:rPr>
                <w:szCs w:val="18"/>
              </w:rPr>
              <w:t>- notifyThresholdCrossing</w:t>
            </w:r>
          </w:p>
        </w:tc>
        <w:tc>
          <w:tcPr>
            <w:tcW w:w="2101" w:type="dxa"/>
            <w:gridSpan w:val="2"/>
            <w:tcBorders>
              <w:top w:val="single" w:sz="4" w:space="0" w:color="auto"/>
              <w:left w:val="single" w:sz="4" w:space="0" w:color="auto"/>
              <w:bottom w:val="single" w:sz="4" w:space="0" w:color="auto"/>
              <w:right w:val="single" w:sz="4" w:space="0" w:color="auto"/>
            </w:tcBorders>
            <w:hideMark/>
          </w:tcPr>
          <w:p w14:paraId="3B3BEE30" w14:textId="77777777" w:rsidR="00E81C90" w:rsidRDefault="00E81C90">
            <w:pPr>
              <w:spacing w:after="0"/>
              <w:rPr>
                <w:rFonts w:ascii="Arial" w:hAnsi="Arial" w:cs="Arial"/>
                <w:sz w:val="18"/>
                <w:szCs w:val="18"/>
              </w:rPr>
            </w:pPr>
            <w:r>
              <w:rPr>
                <w:rFonts w:ascii="Arial" w:hAnsi="Arial" w:cs="Arial"/>
                <w:sz w:val="18"/>
                <w:szCs w:val="18"/>
              </w:rPr>
              <w:t>type: ENUM</w:t>
            </w:r>
          </w:p>
          <w:p w14:paraId="052D8C25" w14:textId="77777777" w:rsidR="00E81C90" w:rsidRDefault="00E81C90">
            <w:pPr>
              <w:spacing w:after="0"/>
              <w:rPr>
                <w:rFonts w:ascii="Arial" w:hAnsi="Arial" w:cs="Arial"/>
                <w:sz w:val="18"/>
                <w:szCs w:val="18"/>
              </w:rPr>
            </w:pPr>
            <w:r>
              <w:rPr>
                <w:rFonts w:ascii="Arial" w:hAnsi="Arial" w:cs="Arial"/>
                <w:sz w:val="18"/>
                <w:szCs w:val="18"/>
              </w:rPr>
              <w:t>multiplicity: *</w:t>
            </w:r>
          </w:p>
          <w:p w14:paraId="3F661FB7" w14:textId="77777777" w:rsidR="00E81C90" w:rsidRDefault="00E81C90">
            <w:pPr>
              <w:spacing w:after="0"/>
              <w:rPr>
                <w:rFonts w:ascii="Arial" w:hAnsi="Arial" w:cs="Arial"/>
                <w:sz w:val="18"/>
                <w:szCs w:val="18"/>
              </w:rPr>
            </w:pPr>
            <w:r>
              <w:rPr>
                <w:rFonts w:ascii="Arial" w:hAnsi="Arial" w:cs="Arial"/>
                <w:sz w:val="18"/>
                <w:szCs w:val="18"/>
              </w:rPr>
              <w:t>isOrdered: N/A</w:t>
            </w:r>
          </w:p>
          <w:p w14:paraId="4BDB72C4" w14:textId="77777777" w:rsidR="00E81C90" w:rsidRDefault="00E81C90">
            <w:pPr>
              <w:spacing w:after="0"/>
              <w:rPr>
                <w:rFonts w:ascii="Arial" w:hAnsi="Arial" w:cs="Arial"/>
                <w:sz w:val="18"/>
                <w:szCs w:val="18"/>
              </w:rPr>
            </w:pPr>
            <w:r>
              <w:rPr>
                <w:rFonts w:ascii="Arial" w:hAnsi="Arial" w:cs="Arial"/>
                <w:sz w:val="18"/>
                <w:szCs w:val="18"/>
              </w:rPr>
              <w:t>isUnique: N/A</w:t>
            </w:r>
          </w:p>
          <w:p w14:paraId="3CCEA763" w14:textId="77777777" w:rsidR="00E81C90" w:rsidRDefault="00E81C90">
            <w:pPr>
              <w:spacing w:after="0"/>
              <w:rPr>
                <w:rFonts w:ascii="Arial" w:hAnsi="Arial" w:cs="Arial"/>
                <w:sz w:val="18"/>
                <w:szCs w:val="18"/>
              </w:rPr>
            </w:pPr>
            <w:r>
              <w:rPr>
                <w:rFonts w:ascii="Arial" w:hAnsi="Arial" w:cs="Arial"/>
                <w:sz w:val="18"/>
                <w:szCs w:val="18"/>
              </w:rPr>
              <w:t>defaultValue: None</w:t>
            </w:r>
          </w:p>
          <w:p w14:paraId="5EF8672A"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20208578"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AF22E94" w14:textId="77777777" w:rsidR="00E81C90" w:rsidRDefault="00E81C90">
            <w:pPr>
              <w:pStyle w:val="TAL"/>
              <w:rPr>
                <w:rFonts w:cs="Arial"/>
                <w:szCs w:val="18"/>
                <w:lang w:eastAsia="zh-CN"/>
              </w:rPr>
            </w:pPr>
            <w:r>
              <w:rPr>
                <w:rFonts w:cs="Arial"/>
                <w:szCs w:val="18"/>
              </w:rPr>
              <w:t>notificationFilter</w:t>
            </w:r>
          </w:p>
        </w:tc>
        <w:tc>
          <w:tcPr>
            <w:tcW w:w="5245" w:type="dxa"/>
            <w:gridSpan w:val="2"/>
            <w:tcBorders>
              <w:top w:val="single" w:sz="4" w:space="0" w:color="auto"/>
              <w:left w:val="single" w:sz="4" w:space="0" w:color="auto"/>
              <w:bottom w:val="single" w:sz="4" w:space="0" w:color="auto"/>
              <w:right w:val="single" w:sz="4" w:space="0" w:color="auto"/>
            </w:tcBorders>
          </w:tcPr>
          <w:p w14:paraId="57F1A33B" w14:textId="77777777" w:rsidR="00E81C90" w:rsidRDefault="00E81C90">
            <w:pPr>
              <w:pStyle w:val="TAL"/>
              <w:rPr>
                <w:rFonts w:cs="Arial"/>
                <w:szCs w:val="18"/>
              </w:rPr>
            </w:pPr>
            <w:r>
              <w:rPr>
                <w:rFonts w:cs="Arial"/>
                <w:szCs w:val="18"/>
              </w:rPr>
              <w:t xml:space="preserve">Filter to be applied to candidate notifications identified by the </w:t>
            </w:r>
            <w:r>
              <w:rPr>
                <w:rFonts w:ascii="Courier New" w:hAnsi="Courier New" w:cs="Courier New"/>
                <w:szCs w:val="18"/>
              </w:rPr>
              <w:t>notificationTypes</w:t>
            </w:r>
            <w:r>
              <w:rPr>
                <w:rFonts w:cs="Arial"/>
                <w:szCs w:val="18"/>
              </w:rPr>
              <w:t xml:space="preserve"> attribute. Only notifications that pass the filter criteria are forwarded to the notification recipient. All other notifications are discarded.</w:t>
            </w:r>
          </w:p>
          <w:p w14:paraId="6C0FE280" w14:textId="77777777" w:rsidR="00E81C90" w:rsidRDefault="00E81C90">
            <w:pPr>
              <w:pStyle w:val="TAL"/>
              <w:rPr>
                <w:rFonts w:cs="Arial"/>
                <w:szCs w:val="18"/>
              </w:rPr>
            </w:pPr>
            <w:r>
              <w:rPr>
                <w:rFonts w:cs="Arial"/>
                <w:szCs w:val="18"/>
              </w:rPr>
              <w:t>The filter can be applied to any field of a notification.</w:t>
            </w:r>
          </w:p>
          <w:p w14:paraId="3871410F" w14:textId="77777777" w:rsidR="00E81C90" w:rsidRDefault="00E81C90">
            <w:pPr>
              <w:pStyle w:val="TAL"/>
              <w:rPr>
                <w:rFonts w:cs="Arial"/>
                <w:szCs w:val="18"/>
              </w:rPr>
            </w:pPr>
          </w:p>
          <w:p w14:paraId="6BD9C054"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BB4353A" w14:textId="77777777" w:rsidR="00E81C90" w:rsidRDefault="00E81C90">
            <w:pPr>
              <w:spacing w:after="0"/>
              <w:rPr>
                <w:rFonts w:ascii="Arial" w:hAnsi="Arial" w:cs="Arial"/>
                <w:sz w:val="18"/>
                <w:szCs w:val="18"/>
              </w:rPr>
            </w:pPr>
            <w:r>
              <w:rPr>
                <w:rFonts w:ascii="Arial" w:hAnsi="Arial" w:cs="Arial"/>
                <w:sz w:val="18"/>
                <w:szCs w:val="18"/>
              </w:rPr>
              <w:t xml:space="preserve">type: String </w:t>
            </w:r>
          </w:p>
          <w:p w14:paraId="6B6ABC52" w14:textId="77777777" w:rsidR="00E81C90" w:rsidRDefault="00E81C90">
            <w:pPr>
              <w:spacing w:after="0"/>
              <w:rPr>
                <w:rFonts w:ascii="Arial" w:hAnsi="Arial" w:cs="Arial"/>
                <w:sz w:val="18"/>
                <w:szCs w:val="18"/>
              </w:rPr>
            </w:pPr>
            <w:r>
              <w:rPr>
                <w:rFonts w:ascii="Arial" w:hAnsi="Arial" w:cs="Arial"/>
                <w:sz w:val="18"/>
                <w:szCs w:val="18"/>
              </w:rPr>
              <w:t>multiplicity: 0..1</w:t>
            </w:r>
          </w:p>
          <w:p w14:paraId="78C79637" w14:textId="77777777" w:rsidR="00E81C90" w:rsidRDefault="00E81C90">
            <w:pPr>
              <w:spacing w:after="0"/>
              <w:rPr>
                <w:rFonts w:ascii="Arial" w:hAnsi="Arial" w:cs="Arial"/>
                <w:sz w:val="18"/>
                <w:szCs w:val="18"/>
              </w:rPr>
            </w:pPr>
            <w:r>
              <w:rPr>
                <w:rFonts w:ascii="Arial" w:hAnsi="Arial" w:cs="Arial"/>
                <w:sz w:val="18"/>
                <w:szCs w:val="18"/>
              </w:rPr>
              <w:t>isOrdered: N/A</w:t>
            </w:r>
          </w:p>
          <w:p w14:paraId="1BDAA2B6" w14:textId="77777777" w:rsidR="00E81C90" w:rsidRDefault="00E81C90">
            <w:pPr>
              <w:spacing w:after="0"/>
              <w:rPr>
                <w:rFonts w:ascii="Arial" w:hAnsi="Arial" w:cs="Arial"/>
                <w:sz w:val="18"/>
                <w:szCs w:val="18"/>
              </w:rPr>
            </w:pPr>
            <w:r>
              <w:rPr>
                <w:rFonts w:ascii="Arial" w:hAnsi="Arial" w:cs="Arial"/>
                <w:sz w:val="18"/>
                <w:szCs w:val="18"/>
              </w:rPr>
              <w:t>isUnique: N/A</w:t>
            </w:r>
          </w:p>
          <w:p w14:paraId="2DA0D4CB"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0E103DD3"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6E1FB1B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AAD20D1" w14:textId="77777777" w:rsidR="00E81C90" w:rsidRDefault="00E81C90">
            <w:pPr>
              <w:pStyle w:val="TAL"/>
              <w:rPr>
                <w:rFonts w:cs="Arial"/>
                <w:szCs w:val="18"/>
                <w:lang w:eastAsia="zh-CN"/>
              </w:rPr>
            </w:pPr>
            <w:r>
              <w:rPr>
                <w:rFonts w:cs="Arial"/>
                <w:szCs w:val="18"/>
              </w:rPr>
              <w:t>scope</w:t>
            </w:r>
          </w:p>
        </w:tc>
        <w:tc>
          <w:tcPr>
            <w:tcW w:w="5245" w:type="dxa"/>
            <w:gridSpan w:val="2"/>
            <w:tcBorders>
              <w:top w:val="single" w:sz="4" w:space="0" w:color="auto"/>
              <w:left w:val="single" w:sz="4" w:space="0" w:color="auto"/>
              <w:bottom w:val="single" w:sz="4" w:space="0" w:color="auto"/>
              <w:right w:val="single" w:sz="4" w:space="0" w:color="auto"/>
            </w:tcBorders>
          </w:tcPr>
          <w:p w14:paraId="7ED0ABB1" w14:textId="77777777" w:rsidR="00E81C90" w:rsidRDefault="00E81C90">
            <w:pPr>
              <w:pStyle w:val="TAL"/>
              <w:rPr>
                <w:rFonts w:cs="Arial"/>
                <w:szCs w:val="18"/>
              </w:rPr>
            </w:pPr>
            <w:r>
              <w:rPr>
                <w:szCs w:val="18"/>
              </w:rPr>
              <w:t>Scopes the</w:t>
            </w:r>
            <w:r>
              <w:rPr>
                <w:rFonts w:cs="Arial"/>
                <w:szCs w:val="18"/>
              </w:rPr>
              <w:t xml:space="preserve"> managed object instances included in the notification subscription. If this </w:t>
            </w:r>
            <w:r>
              <w:rPr>
                <w:noProof/>
                <w:szCs w:val="18"/>
              </w:rPr>
              <w:t>attribute is absent, all objects below and including the base object are scoped.</w:t>
            </w:r>
          </w:p>
          <w:p w14:paraId="2657A73A" w14:textId="77777777" w:rsidR="00E81C90" w:rsidRDefault="00E81C90">
            <w:pPr>
              <w:pStyle w:val="TAL"/>
              <w:rPr>
                <w:rFonts w:cs="Arial"/>
                <w:szCs w:val="18"/>
              </w:rPr>
            </w:pPr>
          </w:p>
          <w:p w14:paraId="0BB734B7"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0E6DFF64" w14:textId="77777777" w:rsidR="00E81C90" w:rsidRDefault="00E81C90">
            <w:pPr>
              <w:spacing w:after="0"/>
              <w:rPr>
                <w:rFonts w:ascii="Arial" w:hAnsi="Arial" w:cs="Arial"/>
                <w:sz w:val="18"/>
                <w:szCs w:val="18"/>
              </w:rPr>
            </w:pPr>
            <w:r>
              <w:rPr>
                <w:rFonts w:ascii="Arial" w:hAnsi="Arial" w:cs="Arial"/>
                <w:sz w:val="18"/>
                <w:szCs w:val="18"/>
              </w:rPr>
              <w:t>type: Scope</w:t>
            </w:r>
          </w:p>
          <w:p w14:paraId="2CEB4791" w14:textId="77777777" w:rsidR="00E81C90" w:rsidRDefault="00E81C90">
            <w:pPr>
              <w:spacing w:after="0"/>
              <w:rPr>
                <w:rFonts w:ascii="Arial" w:hAnsi="Arial" w:cs="Arial"/>
                <w:sz w:val="18"/>
                <w:szCs w:val="18"/>
              </w:rPr>
            </w:pPr>
            <w:r>
              <w:rPr>
                <w:rFonts w:ascii="Arial" w:hAnsi="Arial" w:cs="Arial"/>
                <w:sz w:val="18"/>
                <w:szCs w:val="18"/>
              </w:rPr>
              <w:t>multiplicity: 0..1</w:t>
            </w:r>
          </w:p>
          <w:p w14:paraId="59254DE8" w14:textId="77777777" w:rsidR="00E81C90" w:rsidRDefault="00E81C90">
            <w:pPr>
              <w:spacing w:after="0"/>
              <w:rPr>
                <w:rFonts w:ascii="Arial" w:hAnsi="Arial" w:cs="Arial"/>
                <w:sz w:val="18"/>
                <w:szCs w:val="18"/>
              </w:rPr>
            </w:pPr>
            <w:r>
              <w:rPr>
                <w:rFonts w:ascii="Arial" w:hAnsi="Arial" w:cs="Arial"/>
                <w:sz w:val="18"/>
                <w:szCs w:val="18"/>
              </w:rPr>
              <w:t>isOrdered: N/A</w:t>
            </w:r>
          </w:p>
          <w:p w14:paraId="072A9B05" w14:textId="77777777" w:rsidR="00E81C90" w:rsidRDefault="00E81C90">
            <w:pPr>
              <w:spacing w:after="0"/>
              <w:rPr>
                <w:rFonts w:ascii="Arial" w:hAnsi="Arial" w:cs="Arial"/>
                <w:sz w:val="18"/>
                <w:szCs w:val="18"/>
              </w:rPr>
            </w:pPr>
            <w:r>
              <w:rPr>
                <w:rFonts w:ascii="Arial" w:hAnsi="Arial" w:cs="Arial"/>
                <w:sz w:val="18"/>
                <w:szCs w:val="18"/>
              </w:rPr>
              <w:t>isUnique: N/A</w:t>
            </w:r>
          </w:p>
          <w:p w14:paraId="0889CB36"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29459988"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51E8C18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0F2E732" w14:textId="77777777" w:rsidR="00E81C90" w:rsidRDefault="00E81C90">
            <w:pPr>
              <w:pStyle w:val="TAL"/>
              <w:rPr>
                <w:rFonts w:cs="Arial"/>
                <w:szCs w:val="18"/>
                <w:lang w:eastAsia="zh-CN"/>
              </w:rPr>
            </w:pPr>
            <w:r>
              <w:rPr>
                <w:rFonts w:cs="Arial"/>
                <w:szCs w:val="18"/>
                <w:lang w:eastAsia="zh-CN"/>
              </w:rPr>
              <w:lastRenderedPageBreak/>
              <w:t>scopeType</w:t>
            </w:r>
          </w:p>
        </w:tc>
        <w:tc>
          <w:tcPr>
            <w:tcW w:w="5245" w:type="dxa"/>
            <w:gridSpan w:val="2"/>
            <w:tcBorders>
              <w:top w:val="single" w:sz="4" w:space="0" w:color="auto"/>
              <w:left w:val="single" w:sz="4" w:space="0" w:color="auto"/>
              <w:bottom w:val="single" w:sz="4" w:space="0" w:color="auto"/>
              <w:right w:val="single" w:sz="4" w:space="0" w:color="auto"/>
            </w:tcBorders>
          </w:tcPr>
          <w:p w14:paraId="119C37EB" w14:textId="77777777" w:rsidR="00E81C90" w:rsidRDefault="00E81C90">
            <w:pPr>
              <w:pStyle w:val="TAL"/>
              <w:rPr>
                <w:szCs w:val="18"/>
              </w:rPr>
            </w:pPr>
            <w:r>
              <w:rPr>
                <w:szCs w:val="18"/>
              </w:rPr>
              <w:t xml:space="preserve">If the optional </w:t>
            </w:r>
            <w:r>
              <w:rPr>
                <w:rFonts w:ascii="Courier New" w:hAnsi="Courier New" w:cs="Courier New"/>
                <w:szCs w:val="18"/>
              </w:rPr>
              <w:t>scopeLevel</w:t>
            </w:r>
            <w:r>
              <w:rPr>
                <w:szCs w:val="18"/>
              </w:rPr>
              <w:t xml:space="preserve"> attribute is not supported or absent, allowed values of </w:t>
            </w:r>
            <w:r>
              <w:rPr>
                <w:rFonts w:ascii="Courier New" w:hAnsi="Courier New" w:cs="Courier New"/>
                <w:szCs w:val="18"/>
              </w:rPr>
              <w:t>scopeType</w:t>
            </w:r>
            <w:r>
              <w:rPr>
                <w:szCs w:val="18"/>
              </w:rPr>
              <w:t xml:space="preserve"> are BASE_ONLY and BASE_ALL.</w:t>
            </w:r>
          </w:p>
          <w:p w14:paraId="3119E22D" w14:textId="77777777" w:rsidR="00E81C90" w:rsidRDefault="00E81C90">
            <w:pPr>
              <w:pStyle w:val="TAL"/>
              <w:rPr>
                <w:szCs w:val="18"/>
              </w:rPr>
            </w:pPr>
          </w:p>
          <w:p w14:paraId="4906ADD7" w14:textId="77777777" w:rsidR="00E81C90" w:rsidRDefault="00E81C90">
            <w:pPr>
              <w:pStyle w:val="TAL"/>
              <w:rPr>
                <w:szCs w:val="18"/>
              </w:rPr>
            </w:pPr>
            <w:r>
              <w:rPr>
                <w:szCs w:val="18"/>
              </w:rPr>
              <w:t>The value BASE_ONLY indicates only the base object is selected.</w:t>
            </w:r>
          </w:p>
          <w:p w14:paraId="2047F49D" w14:textId="77777777" w:rsidR="00E81C90" w:rsidRDefault="00E81C90">
            <w:pPr>
              <w:pStyle w:val="TAL"/>
              <w:rPr>
                <w:szCs w:val="18"/>
              </w:rPr>
            </w:pPr>
          </w:p>
          <w:p w14:paraId="037FE6E8" w14:textId="77777777" w:rsidR="00E81C90" w:rsidRDefault="00E81C90">
            <w:pPr>
              <w:pStyle w:val="TAL"/>
              <w:rPr>
                <w:szCs w:val="18"/>
              </w:rPr>
            </w:pPr>
            <w:r>
              <w:rPr>
                <w:szCs w:val="18"/>
              </w:rPr>
              <w:t>The value BASE_ALL indicates the base object and all of its subordinate objects (incl. the leaf objects) are selected.</w:t>
            </w:r>
          </w:p>
          <w:p w14:paraId="5CCA0AC7" w14:textId="77777777" w:rsidR="00E81C90" w:rsidRDefault="00E81C90">
            <w:pPr>
              <w:pStyle w:val="TAL"/>
              <w:rPr>
                <w:szCs w:val="18"/>
              </w:rPr>
            </w:pPr>
          </w:p>
          <w:p w14:paraId="4E0C4C7C" w14:textId="77777777" w:rsidR="00E81C90" w:rsidRDefault="00E81C90">
            <w:pPr>
              <w:pStyle w:val="TAL"/>
              <w:rPr>
                <w:szCs w:val="18"/>
              </w:rPr>
            </w:pPr>
            <w:r>
              <w:rPr>
                <w:szCs w:val="18"/>
              </w:rPr>
              <w:t xml:space="preserve">If the </w:t>
            </w:r>
            <w:r>
              <w:rPr>
                <w:rFonts w:ascii="Courier New" w:hAnsi="Courier New" w:cs="Courier New"/>
                <w:szCs w:val="18"/>
              </w:rPr>
              <w:t>scopeLevel</w:t>
            </w:r>
            <w:r>
              <w:rPr>
                <w:szCs w:val="18"/>
              </w:rPr>
              <w:t xml:space="preserve"> attribute is supported and present, allowed values of </w:t>
            </w:r>
            <w:r>
              <w:rPr>
                <w:rFonts w:ascii="Courier New" w:hAnsi="Courier New" w:cs="Courier New"/>
                <w:szCs w:val="18"/>
              </w:rPr>
              <w:t>scopeType</w:t>
            </w:r>
            <w:r>
              <w:rPr>
                <w:szCs w:val="18"/>
              </w:rPr>
              <w:t xml:space="preserve"> are BASE_NTH_LEVEL and </w:t>
            </w:r>
            <w:r>
              <w:rPr>
                <w:rFonts w:cs="Courier New"/>
                <w:szCs w:val="18"/>
              </w:rPr>
              <w:t>BASE_SUBTREE</w:t>
            </w:r>
            <w:r>
              <w:rPr>
                <w:szCs w:val="18"/>
              </w:rPr>
              <w:t>.</w:t>
            </w:r>
          </w:p>
          <w:p w14:paraId="48DF02DE" w14:textId="77777777" w:rsidR="00E81C90" w:rsidRDefault="00E81C90">
            <w:pPr>
              <w:pStyle w:val="TAL"/>
              <w:rPr>
                <w:szCs w:val="18"/>
              </w:rPr>
            </w:pPr>
          </w:p>
          <w:p w14:paraId="2E7DE5FA" w14:textId="77777777" w:rsidR="00E81C90" w:rsidRDefault="00E81C90">
            <w:pPr>
              <w:pStyle w:val="TAL"/>
              <w:rPr>
                <w:szCs w:val="18"/>
              </w:rPr>
            </w:pPr>
            <w:r>
              <w:rPr>
                <w:szCs w:val="18"/>
              </w:rPr>
              <w:t xml:space="preserve">The value BASE_NTH_LEVEL indicates all objects on the level, which is specified by the </w:t>
            </w:r>
            <w:r>
              <w:rPr>
                <w:rFonts w:ascii="Courier New" w:hAnsi="Courier New" w:cs="Courier New"/>
                <w:szCs w:val="18"/>
              </w:rPr>
              <w:t>scopeLevel</w:t>
            </w:r>
            <w:r>
              <w:rPr>
                <w:szCs w:val="18"/>
              </w:rPr>
              <w:t xml:space="preserve"> attribute, below the base object are selected. The base object is at </w:t>
            </w:r>
            <w:r>
              <w:rPr>
                <w:rFonts w:ascii="Courier New" w:hAnsi="Courier New" w:cs="Courier New"/>
                <w:szCs w:val="18"/>
              </w:rPr>
              <w:t>scopeLevel</w:t>
            </w:r>
            <w:r>
              <w:rPr>
                <w:szCs w:val="18"/>
              </w:rPr>
              <w:t xml:space="preserve"> zero.</w:t>
            </w:r>
          </w:p>
          <w:p w14:paraId="2EEC6DCE" w14:textId="77777777" w:rsidR="00E81C90" w:rsidRDefault="00E81C90">
            <w:pPr>
              <w:pStyle w:val="TAL"/>
              <w:rPr>
                <w:szCs w:val="18"/>
              </w:rPr>
            </w:pPr>
          </w:p>
          <w:p w14:paraId="3F3D4457" w14:textId="77777777" w:rsidR="00E81C90" w:rsidRDefault="00E81C90">
            <w:pPr>
              <w:pStyle w:val="TAL"/>
              <w:rPr>
                <w:rFonts w:cs="Arial"/>
                <w:szCs w:val="18"/>
              </w:rPr>
            </w:pPr>
            <w:r>
              <w:rPr>
                <w:szCs w:val="18"/>
              </w:rPr>
              <w:t xml:space="preserve">The value </w:t>
            </w:r>
            <w:r>
              <w:rPr>
                <w:rFonts w:cs="Courier New"/>
                <w:szCs w:val="18"/>
              </w:rPr>
              <w:t>BASE_SUBTREE</w:t>
            </w:r>
            <w:r>
              <w:rPr>
                <w:szCs w:val="18"/>
              </w:rPr>
              <w:t xml:space="preserve"> indicates the base object and all subordinate objects down to and including the objects on the level, which is specified by the </w:t>
            </w:r>
            <w:r>
              <w:rPr>
                <w:rFonts w:ascii="Courier New" w:hAnsi="Courier New" w:cs="Courier New"/>
                <w:szCs w:val="18"/>
              </w:rPr>
              <w:t>scopeLevel</w:t>
            </w:r>
            <w:r>
              <w:rPr>
                <w:szCs w:val="18"/>
              </w:rPr>
              <w:t xml:space="preserve"> attribute, are selected. The base object is at </w:t>
            </w:r>
            <w:r>
              <w:rPr>
                <w:rFonts w:ascii="Courier New" w:hAnsi="Courier New" w:cs="Courier New"/>
                <w:szCs w:val="18"/>
              </w:rPr>
              <w:t>scopeLevel</w:t>
            </w:r>
            <w:r>
              <w:rPr>
                <w:szCs w:val="18"/>
              </w:rPr>
              <w:t xml:space="preserve"> zero.</w:t>
            </w:r>
          </w:p>
          <w:p w14:paraId="2C73828B" w14:textId="77777777" w:rsidR="00E81C90" w:rsidRDefault="00E81C90">
            <w:pPr>
              <w:pStyle w:val="TAL"/>
              <w:rPr>
                <w:rFonts w:cs="Arial"/>
                <w:szCs w:val="18"/>
              </w:rPr>
            </w:pPr>
          </w:p>
          <w:p w14:paraId="6663C62A"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CB637E4" w14:textId="77777777" w:rsidR="00E81C90" w:rsidRDefault="00E81C90">
            <w:pPr>
              <w:spacing w:after="0"/>
              <w:rPr>
                <w:rFonts w:ascii="Arial" w:hAnsi="Arial" w:cs="Arial"/>
                <w:sz w:val="18"/>
                <w:szCs w:val="18"/>
              </w:rPr>
            </w:pPr>
            <w:r>
              <w:rPr>
                <w:rFonts w:ascii="Arial" w:hAnsi="Arial" w:cs="Arial"/>
                <w:sz w:val="18"/>
                <w:szCs w:val="18"/>
              </w:rPr>
              <w:t>type: ENUM</w:t>
            </w:r>
          </w:p>
          <w:p w14:paraId="158AD842" w14:textId="77777777" w:rsidR="00E81C90" w:rsidRDefault="00E81C90">
            <w:pPr>
              <w:spacing w:after="0"/>
              <w:rPr>
                <w:rFonts w:ascii="Arial" w:hAnsi="Arial" w:cs="Arial"/>
                <w:sz w:val="18"/>
                <w:szCs w:val="18"/>
              </w:rPr>
            </w:pPr>
            <w:r>
              <w:rPr>
                <w:rFonts w:ascii="Arial" w:hAnsi="Arial" w:cs="Arial"/>
                <w:sz w:val="18"/>
                <w:szCs w:val="18"/>
              </w:rPr>
              <w:t>multiplicity: 1</w:t>
            </w:r>
          </w:p>
          <w:p w14:paraId="0A9718D2" w14:textId="77777777" w:rsidR="00E81C90" w:rsidRDefault="00E81C90">
            <w:pPr>
              <w:spacing w:after="0"/>
              <w:rPr>
                <w:rFonts w:ascii="Arial" w:hAnsi="Arial" w:cs="Arial"/>
                <w:sz w:val="18"/>
                <w:szCs w:val="18"/>
              </w:rPr>
            </w:pPr>
            <w:r>
              <w:rPr>
                <w:rFonts w:ascii="Arial" w:hAnsi="Arial" w:cs="Arial"/>
                <w:sz w:val="18"/>
                <w:szCs w:val="18"/>
              </w:rPr>
              <w:t>isOrdered: N/A</w:t>
            </w:r>
          </w:p>
          <w:p w14:paraId="619FF6A5" w14:textId="77777777" w:rsidR="00E81C90" w:rsidRDefault="00E81C90">
            <w:pPr>
              <w:spacing w:after="0"/>
              <w:rPr>
                <w:rFonts w:ascii="Arial" w:hAnsi="Arial" w:cs="Arial"/>
                <w:sz w:val="18"/>
                <w:szCs w:val="18"/>
              </w:rPr>
            </w:pPr>
            <w:r>
              <w:rPr>
                <w:rFonts w:ascii="Arial" w:hAnsi="Arial" w:cs="Arial"/>
                <w:sz w:val="18"/>
                <w:szCs w:val="18"/>
              </w:rPr>
              <w:t>isUnique: N/A</w:t>
            </w:r>
          </w:p>
          <w:p w14:paraId="50C60749"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58125236"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72C1C9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9551EB3" w14:textId="77777777" w:rsidR="00E81C90" w:rsidRDefault="00E81C90">
            <w:pPr>
              <w:pStyle w:val="TAL"/>
              <w:rPr>
                <w:rFonts w:cs="Arial"/>
                <w:szCs w:val="18"/>
                <w:lang w:eastAsia="zh-CN"/>
              </w:rPr>
            </w:pPr>
            <w:r>
              <w:rPr>
                <w:rFonts w:cs="Arial"/>
                <w:szCs w:val="18"/>
                <w:lang w:eastAsia="zh-CN"/>
              </w:rPr>
              <w:t>scopeLevel</w:t>
            </w:r>
          </w:p>
        </w:tc>
        <w:tc>
          <w:tcPr>
            <w:tcW w:w="5245" w:type="dxa"/>
            <w:gridSpan w:val="2"/>
            <w:tcBorders>
              <w:top w:val="single" w:sz="4" w:space="0" w:color="auto"/>
              <w:left w:val="single" w:sz="4" w:space="0" w:color="auto"/>
              <w:bottom w:val="single" w:sz="4" w:space="0" w:color="auto"/>
              <w:right w:val="single" w:sz="4" w:space="0" w:color="auto"/>
            </w:tcBorders>
          </w:tcPr>
          <w:p w14:paraId="01879DE3" w14:textId="77777777" w:rsidR="00E81C90" w:rsidRDefault="00E81C90">
            <w:pPr>
              <w:pStyle w:val="TAL"/>
              <w:rPr>
                <w:rFonts w:cs="Arial"/>
                <w:szCs w:val="18"/>
              </w:rPr>
            </w:pPr>
            <w:r>
              <w:rPr>
                <w:szCs w:val="18"/>
              </w:rPr>
              <w:t xml:space="preserve">See definition of </w:t>
            </w:r>
            <w:r>
              <w:rPr>
                <w:rFonts w:ascii="Courier New" w:hAnsi="Courier New" w:cs="Courier New"/>
                <w:szCs w:val="18"/>
              </w:rPr>
              <w:t>scopeType</w:t>
            </w:r>
            <w:r>
              <w:rPr>
                <w:szCs w:val="18"/>
              </w:rPr>
              <w:t xml:space="preserve"> attribute.</w:t>
            </w:r>
          </w:p>
          <w:p w14:paraId="4AC0AD4F" w14:textId="77777777" w:rsidR="00E81C90" w:rsidRDefault="00E81C90">
            <w:pPr>
              <w:pStyle w:val="TAL"/>
              <w:rPr>
                <w:rFonts w:cs="Arial"/>
                <w:szCs w:val="18"/>
              </w:rPr>
            </w:pPr>
          </w:p>
          <w:p w14:paraId="5CC5911B"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225CA335" w14:textId="77777777" w:rsidR="00E81C90" w:rsidRDefault="00E81C90">
            <w:pPr>
              <w:spacing w:after="0"/>
              <w:rPr>
                <w:rFonts w:ascii="Arial" w:hAnsi="Arial" w:cs="Arial"/>
                <w:sz w:val="18"/>
                <w:szCs w:val="18"/>
              </w:rPr>
            </w:pPr>
            <w:r>
              <w:rPr>
                <w:rFonts w:ascii="Arial" w:hAnsi="Arial" w:cs="Arial"/>
                <w:sz w:val="18"/>
                <w:szCs w:val="18"/>
              </w:rPr>
              <w:t>type: Integer</w:t>
            </w:r>
          </w:p>
          <w:p w14:paraId="56EDFF65" w14:textId="77777777" w:rsidR="00E81C90" w:rsidRDefault="00E81C90">
            <w:pPr>
              <w:spacing w:after="0"/>
              <w:rPr>
                <w:rFonts w:ascii="Arial" w:hAnsi="Arial" w:cs="Arial"/>
                <w:sz w:val="18"/>
                <w:szCs w:val="18"/>
              </w:rPr>
            </w:pPr>
            <w:r>
              <w:rPr>
                <w:rFonts w:ascii="Arial" w:hAnsi="Arial" w:cs="Arial"/>
                <w:sz w:val="18"/>
                <w:szCs w:val="18"/>
              </w:rPr>
              <w:t>multiplicity: 1</w:t>
            </w:r>
          </w:p>
          <w:p w14:paraId="036BA90D" w14:textId="77777777" w:rsidR="00E81C90" w:rsidRDefault="00E81C90">
            <w:pPr>
              <w:spacing w:after="0"/>
              <w:rPr>
                <w:rFonts w:ascii="Arial" w:hAnsi="Arial" w:cs="Arial"/>
                <w:sz w:val="18"/>
                <w:szCs w:val="18"/>
              </w:rPr>
            </w:pPr>
            <w:r>
              <w:rPr>
                <w:rFonts w:ascii="Arial" w:hAnsi="Arial" w:cs="Arial"/>
                <w:sz w:val="18"/>
                <w:szCs w:val="18"/>
              </w:rPr>
              <w:t>isOrdered: N/A</w:t>
            </w:r>
          </w:p>
          <w:p w14:paraId="544105A7" w14:textId="77777777" w:rsidR="00E81C90" w:rsidRDefault="00E81C90">
            <w:pPr>
              <w:spacing w:after="0"/>
              <w:rPr>
                <w:rFonts w:ascii="Arial" w:hAnsi="Arial" w:cs="Arial"/>
                <w:sz w:val="18"/>
                <w:szCs w:val="18"/>
              </w:rPr>
            </w:pPr>
            <w:r>
              <w:rPr>
                <w:rFonts w:ascii="Arial" w:hAnsi="Arial" w:cs="Arial"/>
                <w:sz w:val="18"/>
                <w:szCs w:val="18"/>
              </w:rPr>
              <w:t>isUnique: N/A</w:t>
            </w:r>
          </w:p>
          <w:p w14:paraId="5D82BEC5"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7BDD6301"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D9D21F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251B72D" w14:textId="77777777" w:rsidR="00E81C90" w:rsidRDefault="00E81C90">
            <w:pPr>
              <w:pStyle w:val="TAL"/>
              <w:rPr>
                <w:rFonts w:cs="Arial"/>
                <w:szCs w:val="18"/>
              </w:rPr>
            </w:pPr>
            <w:r>
              <w:rPr>
                <w:rFonts w:cs="Arial"/>
                <w:szCs w:val="18"/>
                <w:lang w:eastAsia="zh-CN"/>
              </w:rPr>
              <w:t>far</w:t>
            </w:r>
            <w:r>
              <w:rPr>
                <w:rFonts w:cs="Arial"/>
                <w:szCs w:val="18"/>
              </w:rPr>
              <w:t>End</w:t>
            </w:r>
            <w:r>
              <w:rPr>
                <w:rFonts w:cs="Arial"/>
                <w:szCs w:val="18"/>
                <w:lang w:eastAsia="zh-CN"/>
              </w:rPr>
              <w:t>Entity</w:t>
            </w:r>
          </w:p>
        </w:tc>
        <w:tc>
          <w:tcPr>
            <w:tcW w:w="5245" w:type="dxa"/>
            <w:gridSpan w:val="2"/>
            <w:tcBorders>
              <w:top w:val="single" w:sz="4" w:space="0" w:color="auto"/>
              <w:left w:val="single" w:sz="4" w:space="0" w:color="auto"/>
              <w:bottom w:val="single" w:sz="4" w:space="0" w:color="auto"/>
              <w:right w:val="single" w:sz="4" w:space="0" w:color="auto"/>
            </w:tcBorders>
          </w:tcPr>
          <w:p w14:paraId="43ED2FF6" w14:textId="77777777" w:rsidR="00E81C90" w:rsidRDefault="00E81C90">
            <w:pPr>
              <w:pStyle w:val="TAL"/>
              <w:rPr>
                <w:rFonts w:cs="Arial"/>
                <w:szCs w:val="18"/>
              </w:rPr>
            </w:pPr>
            <w:r>
              <w:rPr>
                <w:rFonts w:cs="Arial"/>
                <w:szCs w:val="18"/>
              </w:rPr>
              <w:t>The value of this attribute shall be the Distinguished Name of the far end network entity to which the reference point is related.</w:t>
            </w:r>
          </w:p>
          <w:p w14:paraId="7D55B885" w14:textId="77777777" w:rsidR="00E81C90" w:rsidRDefault="00E81C90">
            <w:pPr>
              <w:spacing w:after="0"/>
              <w:rPr>
                <w:rFonts w:ascii="Arial" w:hAnsi="Arial" w:cs="Arial"/>
                <w:sz w:val="18"/>
                <w:szCs w:val="18"/>
              </w:rPr>
            </w:pPr>
            <w:r>
              <w:rPr>
                <w:rFonts w:ascii="Arial" w:hAnsi="Arial" w:cs="Arial"/>
                <w:sz w:val="18"/>
                <w:szCs w:val="18"/>
              </w:rPr>
              <w:t xml:space="preserve">As an example, with </w:t>
            </w:r>
            <w:r>
              <w:rPr>
                <w:rFonts w:ascii="Courier New" w:hAnsi="Courier New" w:cs="Courier New"/>
                <w:sz w:val="18"/>
                <w:szCs w:val="18"/>
              </w:rPr>
              <w:t>EP_Iucs</w:t>
            </w:r>
            <w:r>
              <w:rPr>
                <w:rFonts w:ascii="Arial" w:hAnsi="Arial" w:cs="Arial"/>
                <w:sz w:val="18"/>
                <w:szCs w:val="18"/>
              </w:rPr>
              <w:t xml:space="preserve">, if the instance of </w:t>
            </w:r>
            <w:r>
              <w:rPr>
                <w:rFonts w:ascii="Courier New" w:hAnsi="Courier New" w:cs="Courier New"/>
                <w:sz w:val="18"/>
                <w:szCs w:val="18"/>
              </w:rPr>
              <w:t>EP_Iucs</w:t>
            </w:r>
            <w:r>
              <w:rPr>
                <w:rFonts w:ascii="Arial" w:hAnsi="Arial" w:cs="Arial"/>
                <w:sz w:val="18"/>
                <w:szCs w:val="18"/>
              </w:rPr>
              <w:t xml:space="preserve"> is contained by one </w:t>
            </w:r>
            <w:r>
              <w:rPr>
                <w:rFonts w:ascii="Courier New" w:hAnsi="Courier New" w:cs="Courier New"/>
                <w:sz w:val="18"/>
                <w:szCs w:val="18"/>
              </w:rPr>
              <w:t>RncFunction</w:t>
            </w:r>
            <w:r>
              <w:rPr>
                <w:rFonts w:ascii="Arial" w:hAnsi="Arial" w:cs="Arial"/>
                <w:sz w:val="18"/>
                <w:szCs w:val="18"/>
              </w:rPr>
              <w:t xml:space="preserve"> instance, the </w:t>
            </w:r>
            <w:r>
              <w:rPr>
                <w:rFonts w:ascii="Courier New" w:hAnsi="Courier New" w:cs="Courier New"/>
                <w:sz w:val="18"/>
                <w:szCs w:val="18"/>
              </w:rPr>
              <w:t>farEndEntity</w:t>
            </w:r>
            <w:r>
              <w:rPr>
                <w:rFonts w:ascii="Arial" w:hAnsi="Arial" w:cs="Arial"/>
                <w:sz w:val="18"/>
                <w:szCs w:val="18"/>
              </w:rPr>
              <w:t xml:space="preserve"> is the Distinguished Name of the </w:t>
            </w:r>
            <w:r>
              <w:rPr>
                <w:rFonts w:ascii="Courier New" w:hAnsi="Courier New" w:cs="Courier New"/>
                <w:sz w:val="18"/>
                <w:szCs w:val="18"/>
              </w:rPr>
              <w:t>MscServerFunction</w:t>
            </w:r>
            <w:r>
              <w:rPr>
                <w:rFonts w:ascii="Arial" w:hAnsi="Arial" w:cs="Arial"/>
                <w:sz w:val="18"/>
                <w:szCs w:val="18"/>
              </w:rPr>
              <w:t xml:space="preserve"> instance to which this Iucs reference point is related. </w:t>
            </w:r>
          </w:p>
          <w:p w14:paraId="5C94C372" w14:textId="77777777" w:rsidR="00E81C90" w:rsidRDefault="00E81C90">
            <w:pPr>
              <w:spacing w:after="0"/>
              <w:rPr>
                <w:rFonts w:ascii="Arial" w:hAnsi="Arial" w:cs="Arial"/>
                <w:sz w:val="18"/>
                <w:szCs w:val="18"/>
              </w:rPr>
            </w:pPr>
          </w:p>
          <w:p w14:paraId="521AD371" w14:textId="77777777" w:rsidR="00E81C90" w:rsidRDefault="00E81C90">
            <w:pPr>
              <w:spacing w:after="0"/>
              <w:rPr>
                <w:lang w:eastAsia="zh-CN"/>
              </w:rPr>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6A2E6686" w14:textId="77777777" w:rsidR="00E81C90" w:rsidRDefault="00E81C90">
            <w:pPr>
              <w:spacing w:after="0"/>
              <w:rPr>
                <w:rFonts w:ascii="Arial" w:hAnsi="Arial" w:cs="Arial"/>
                <w:sz w:val="18"/>
                <w:szCs w:val="18"/>
              </w:rPr>
            </w:pPr>
            <w:r>
              <w:rPr>
                <w:rFonts w:ascii="Arial" w:hAnsi="Arial" w:cs="Arial"/>
                <w:sz w:val="18"/>
                <w:szCs w:val="18"/>
              </w:rPr>
              <w:t>type: DN</w:t>
            </w:r>
          </w:p>
          <w:p w14:paraId="111FFFAB" w14:textId="77777777" w:rsidR="00E81C90" w:rsidRDefault="00E81C90">
            <w:pPr>
              <w:spacing w:after="0"/>
              <w:rPr>
                <w:rFonts w:ascii="Arial" w:hAnsi="Arial" w:cs="Arial"/>
                <w:sz w:val="18"/>
                <w:szCs w:val="18"/>
              </w:rPr>
            </w:pPr>
            <w:r>
              <w:rPr>
                <w:rFonts w:ascii="Arial" w:hAnsi="Arial" w:cs="Arial"/>
                <w:sz w:val="18"/>
                <w:szCs w:val="18"/>
              </w:rPr>
              <w:t>multiplicity: 0..1</w:t>
            </w:r>
          </w:p>
          <w:p w14:paraId="13A0068F" w14:textId="77777777" w:rsidR="00E81C90" w:rsidRDefault="00E81C90">
            <w:pPr>
              <w:spacing w:after="0"/>
              <w:rPr>
                <w:rFonts w:ascii="Arial" w:hAnsi="Arial" w:cs="Arial"/>
                <w:sz w:val="18"/>
                <w:szCs w:val="18"/>
              </w:rPr>
            </w:pPr>
            <w:r>
              <w:rPr>
                <w:rFonts w:ascii="Arial" w:hAnsi="Arial" w:cs="Arial"/>
                <w:sz w:val="18"/>
                <w:szCs w:val="18"/>
              </w:rPr>
              <w:t>isOrdered: N/A</w:t>
            </w:r>
          </w:p>
          <w:p w14:paraId="7D2861B4"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11393AB8" w14:textId="77777777" w:rsidR="00E81C90" w:rsidRDefault="00E81C90">
            <w:pPr>
              <w:spacing w:after="0"/>
              <w:rPr>
                <w:rFonts w:ascii="Arial" w:hAnsi="Arial" w:cs="Arial"/>
                <w:sz w:val="18"/>
                <w:szCs w:val="18"/>
                <w:lang w:val="pt-BR"/>
              </w:rPr>
            </w:pPr>
            <w:r>
              <w:rPr>
                <w:rFonts w:ascii="Arial" w:hAnsi="Arial" w:cs="Arial"/>
                <w:sz w:val="18"/>
                <w:szCs w:val="18"/>
                <w:lang w:val="pt-BR"/>
              </w:rPr>
              <w:t xml:space="preserve">defaultValue: None </w:t>
            </w:r>
          </w:p>
          <w:p w14:paraId="5B8E4FED" w14:textId="77777777" w:rsidR="00E81C90" w:rsidRDefault="00E81C90">
            <w:pPr>
              <w:pStyle w:val="TAL"/>
              <w:rPr>
                <w:szCs w:val="18"/>
              </w:rPr>
            </w:pPr>
            <w:r>
              <w:rPr>
                <w:rFonts w:cs="Arial"/>
                <w:szCs w:val="18"/>
              </w:rPr>
              <w:t>isNullable: False</w:t>
            </w:r>
          </w:p>
        </w:tc>
      </w:tr>
      <w:tr w:rsidR="00E81C90" w14:paraId="619A7D4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02C1B81" w14:textId="77777777" w:rsidR="00E81C90" w:rsidRDefault="00E81C90">
            <w:pPr>
              <w:pStyle w:val="TAL"/>
              <w:rPr>
                <w:rFonts w:cs="Arial"/>
                <w:szCs w:val="18"/>
                <w:lang w:eastAsia="de-DE"/>
              </w:rPr>
            </w:pPr>
            <w:r>
              <w:rPr>
                <w:rFonts w:cs="Arial"/>
                <w:szCs w:val="18"/>
              </w:rPr>
              <w:t>linkType</w:t>
            </w:r>
          </w:p>
        </w:tc>
        <w:tc>
          <w:tcPr>
            <w:tcW w:w="5245" w:type="dxa"/>
            <w:gridSpan w:val="2"/>
            <w:tcBorders>
              <w:top w:val="single" w:sz="4" w:space="0" w:color="auto"/>
              <w:left w:val="single" w:sz="4" w:space="0" w:color="auto"/>
              <w:bottom w:val="single" w:sz="4" w:space="0" w:color="auto"/>
              <w:right w:val="single" w:sz="4" w:space="0" w:color="auto"/>
            </w:tcBorders>
          </w:tcPr>
          <w:p w14:paraId="0727EE92" w14:textId="77777777" w:rsidR="00E81C90" w:rsidRDefault="00E81C90">
            <w:pPr>
              <w:pStyle w:val="TAL"/>
              <w:rPr>
                <w:szCs w:val="18"/>
              </w:rPr>
            </w:pPr>
            <w:r>
              <w:rPr>
                <w:szCs w:val="18"/>
              </w:rPr>
              <w:t xml:space="preserve">This attribute defines the type of the link. </w:t>
            </w:r>
          </w:p>
          <w:p w14:paraId="21F80E30" w14:textId="77777777" w:rsidR="00E81C90" w:rsidRDefault="00E81C90">
            <w:pPr>
              <w:pStyle w:val="TAL"/>
              <w:rPr>
                <w:szCs w:val="18"/>
              </w:rPr>
            </w:pPr>
          </w:p>
          <w:p w14:paraId="4445154A" w14:textId="77777777" w:rsidR="00E81C90" w:rsidRDefault="00E81C90">
            <w:pPr>
              <w:pStyle w:val="TAL"/>
            </w:pPr>
            <w:proofErr w:type="gramStart"/>
            <w:r>
              <w:rPr>
                <w:rFonts w:cs="Arial"/>
                <w:szCs w:val="18"/>
              </w:rPr>
              <w:t>allowedValues</w:t>
            </w:r>
            <w:proofErr w:type="gramEnd"/>
            <w:r>
              <w:rPr>
                <w:rFonts w:cs="Arial"/>
                <w:szCs w:val="18"/>
              </w:rPr>
              <w:t>:</w:t>
            </w:r>
            <w:r>
              <w:rPr>
                <w:szCs w:val="18"/>
              </w:rPr>
              <w:t xml:space="preserve"> Signalling, Bearer, OAM&amp;P, Other or multiple combinations of this type.</w:t>
            </w:r>
          </w:p>
        </w:tc>
        <w:tc>
          <w:tcPr>
            <w:tcW w:w="2101" w:type="dxa"/>
            <w:gridSpan w:val="2"/>
            <w:tcBorders>
              <w:top w:val="single" w:sz="4" w:space="0" w:color="auto"/>
              <w:left w:val="single" w:sz="4" w:space="0" w:color="auto"/>
              <w:bottom w:val="single" w:sz="4" w:space="0" w:color="auto"/>
              <w:right w:val="single" w:sz="4" w:space="0" w:color="auto"/>
            </w:tcBorders>
            <w:hideMark/>
          </w:tcPr>
          <w:p w14:paraId="294E8729" w14:textId="77777777" w:rsidR="00E81C90" w:rsidRDefault="00E81C90">
            <w:pPr>
              <w:spacing w:after="0"/>
              <w:rPr>
                <w:rFonts w:ascii="Arial" w:hAnsi="Arial" w:cs="Arial"/>
                <w:sz w:val="18"/>
                <w:szCs w:val="18"/>
              </w:rPr>
            </w:pPr>
            <w:r>
              <w:rPr>
                <w:rFonts w:ascii="Arial" w:hAnsi="Arial" w:cs="Arial"/>
                <w:sz w:val="18"/>
                <w:szCs w:val="18"/>
              </w:rPr>
              <w:t>type: String</w:t>
            </w:r>
          </w:p>
          <w:p w14:paraId="44A3EA1D" w14:textId="77777777" w:rsidR="00E81C90" w:rsidRDefault="00E81C90">
            <w:pPr>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0..*</w:t>
            </w:r>
          </w:p>
          <w:p w14:paraId="5F59398B" w14:textId="77777777" w:rsidR="00E81C90" w:rsidRDefault="00E81C90">
            <w:pPr>
              <w:spacing w:after="0"/>
              <w:rPr>
                <w:rFonts w:ascii="Arial" w:hAnsi="Arial" w:cs="Arial"/>
                <w:sz w:val="18"/>
                <w:szCs w:val="18"/>
              </w:rPr>
            </w:pPr>
            <w:r>
              <w:rPr>
                <w:rFonts w:ascii="Arial" w:hAnsi="Arial" w:cs="Arial"/>
                <w:sz w:val="18"/>
                <w:szCs w:val="18"/>
              </w:rPr>
              <w:t>isOrdered: False</w:t>
            </w:r>
          </w:p>
          <w:p w14:paraId="7D016F9F" w14:textId="77777777" w:rsidR="00E81C90" w:rsidRDefault="00E81C90">
            <w:pPr>
              <w:spacing w:after="0"/>
              <w:rPr>
                <w:rFonts w:ascii="Arial" w:hAnsi="Arial" w:cs="Arial"/>
                <w:sz w:val="18"/>
                <w:szCs w:val="18"/>
              </w:rPr>
            </w:pPr>
            <w:r>
              <w:rPr>
                <w:rFonts w:ascii="Arial" w:hAnsi="Arial" w:cs="Arial"/>
                <w:sz w:val="18"/>
                <w:szCs w:val="18"/>
              </w:rPr>
              <w:t>isUnique: True</w:t>
            </w:r>
          </w:p>
          <w:p w14:paraId="3B2416B5" w14:textId="77777777" w:rsidR="00E81C90" w:rsidRDefault="00E81C90">
            <w:pPr>
              <w:spacing w:after="0"/>
              <w:rPr>
                <w:rFonts w:ascii="Arial" w:hAnsi="Arial" w:cs="Arial"/>
                <w:sz w:val="18"/>
                <w:szCs w:val="18"/>
              </w:rPr>
            </w:pPr>
            <w:r>
              <w:rPr>
                <w:rFonts w:ascii="Arial" w:hAnsi="Arial" w:cs="Arial"/>
                <w:sz w:val="18"/>
                <w:szCs w:val="18"/>
              </w:rPr>
              <w:t xml:space="preserve">defaultValue: No </w:t>
            </w:r>
          </w:p>
          <w:p w14:paraId="7287DF9D" w14:textId="77777777" w:rsidR="00E81C90" w:rsidRDefault="00E81C90">
            <w:pPr>
              <w:pStyle w:val="TAL"/>
              <w:rPr>
                <w:szCs w:val="18"/>
              </w:rPr>
            </w:pPr>
            <w:r>
              <w:rPr>
                <w:rFonts w:cs="Arial"/>
                <w:szCs w:val="18"/>
              </w:rPr>
              <w:t>isNullable: False</w:t>
            </w:r>
          </w:p>
        </w:tc>
      </w:tr>
      <w:tr w:rsidR="00E81C90" w14:paraId="143ECEE4"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EC4CE5A" w14:textId="77777777" w:rsidR="00E81C90" w:rsidRDefault="00E81C90">
            <w:pPr>
              <w:pStyle w:val="TAL"/>
              <w:rPr>
                <w:rFonts w:cs="Arial"/>
                <w:szCs w:val="18"/>
                <w:lang w:eastAsia="de-DE"/>
              </w:rPr>
            </w:pPr>
            <w:r>
              <w:rPr>
                <w:rFonts w:cs="Arial"/>
                <w:szCs w:val="18"/>
                <w:lang w:eastAsia="de-DE"/>
              </w:rPr>
              <w:t>locationName</w:t>
            </w:r>
          </w:p>
        </w:tc>
        <w:tc>
          <w:tcPr>
            <w:tcW w:w="5245" w:type="dxa"/>
            <w:gridSpan w:val="2"/>
            <w:tcBorders>
              <w:top w:val="single" w:sz="4" w:space="0" w:color="auto"/>
              <w:left w:val="single" w:sz="4" w:space="0" w:color="auto"/>
              <w:bottom w:val="single" w:sz="4" w:space="0" w:color="auto"/>
              <w:right w:val="single" w:sz="4" w:space="0" w:color="auto"/>
            </w:tcBorders>
          </w:tcPr>
          <w:p w14:paraId="5F2D506C" w14:textId="77777777" w:rsidR="00E81C90" w:rsidRDefault="00E81C90">
            <w:pPr>
              <w:spacing w:after="0"/>
              <w:rPr>
                <w:rFonts w:ascii="Arial" w:hAnsi="Arial" w:cs="Arial"/>
                <w:sz w:val="18"/>
                <w:szCs w:val="18"/>
              </w:rPr>
            </w:pPr>
            <w:r>
              <w:rPr>
                <w:rFonts w:ascii="Arial" w:hAnsi="Arial" w:cs="Arial"/>
                <w:sz w:val="18"/>
                <w:szCs w:val="18"/>
              </w:rPr>
              <w:t xml:space="preserve">The physical location of this entity (e.g. an address). </w:t>
            </w:r>
          </w:p>
          <w:p w14:paraId="687337A4" w14:textId="77777777" w:rsidR="00E81C90" w:rsidRDefault="00E81C90">
            <w:pPr>
              <w:spacing w:after="0"/>
              <w:rPr>
                <w:rFonts w:ascii="Arial" w:hAnsi="Arial" w:cs="Arial"/>
                <w:sz w:val="18"/>
                <w:szCs w:val="18"/>
              </w:rPr>
            </w:pPr>
          </w:p>
          <w:p w14:paraId="272A8AD0"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261C072F" w14:textId="77777777" w:rsidR="00E81C90" w:rsidRDefault="00E81C90">
            <w:pPr>
              <w:spacing w:after="0"/>
              <w:rPr>
                <w:rFonts w:ascii="Arial" w:hAnsi="Arial" w:cs="Arial"/>
                <w:sz w:val="18"/>
                <w:szCs w:val="18"/>
              </w:rPr>
            </w:pPr>
            <w:r>
              <w:rPr>
                <w:rFonts w:ascii="Arial" w:hAnsi="Arial" w:cs="Arial"/>
                <w:sz w:val="18"/>
                <w:szCs w:val="18"/>
              </w:rPr>
              <w:t>type: String</w:t>
            </w:r>
          </w:p>
          <w:p w14:paraId="1C4C63B4" w14:textId="77777777" w:rsidR="00E81C90" w:rsidRDefault="00E81C90">
            <w:pPr>
              <w:spacing w:after="0"/>
              <w:rPr>
                <w:rFonts w:ascii="Arial" w:hAnsi="Arial" w:cs="Arial"/>
                <w:sz w:val="18"/>
                <w:szCs w:val="18"/>
              </w:rPr>
            </w:pPr>
            <w:r>
              <w:rPr>
                <w:rFonts w:ascii="Arial" w:hAnsi="Arial" w:cs="Arial"/>
                <w:sz w:val="18"/>
                <w:szCs w:val="18"/>
              </w:rPr>
              <w:t>multiplicity: 0..1</w:t>
            </w:r>
          </w:p>
          <w:p w14:paraId="3999AAC3" w14:textId="77777777" w:rsidR="00E81C90" w:rsidRDefault="00E81C90">
            <w:pPr>
              <w:spacing w:after="0"/>
              <w:rPr>
                <w:rFonts w:ascii="Arial" w:hAnsi="Arial" w:cs="Arial"/>
                <w:sz w:val="18"/>
                <w:szCs w:val="18"/>
              </w:rPr>
            </w:pPr>
            <w:r>
              <w:rPr>
                <w:rFonts w:ascii="Arial" w:hAnsi="Arial" w:cs="Arial"/>
                <w:sz w:val="18"/>
                <w:szCs w:val="18"/>
              </w:rPr>
              <w:t>isOrdered: N/A</w:t>
            </w:r>
          </w:p>
          <w:p w14:paraId="5738C16C"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37612A1F" w14:textId="77777777" w:rsidR="00E81C90" w:rsidRDefault="00E81C90">
            <w:pPr>
              <w:spacing w:after="0"/>
              <w:rPr>
                <w:rFonts w:ascii="Arial" w:hAnsi="Arial" w:cs="Arial"/>
                <w:sz w:val="18"/>
                <w:szCs w:val="18"/>
                <w:lang w:val="pt-BR"/>
              </w:rPr>
            </w:pPr>
            <w:r>
              <w:rPr>
                <w:rFonts w:ascii="Arial" w:hAnsi="Arial" w:cs="Arial"/>
                <w:sz w:val="18"/>
                <w:szCs w:val="18"/>
                <w:lang w:val="pt-BR"/>
              </w:rPr>
              <w:t xml:space="preserve">defaultValue: None </w:t>
            </w:r>
          </w:p>
          <w:p w14:paraId="2599B198" w14:textId="77777777" w:rsidR="00E81C90" w:rsidRDefault="00E81C90">
            <w:pPr>
              <w:spacing w:after="0"/>
            </w:pPr>
            <w:r>
              <w:rPr>
                <w:rFonts w:ascii="Arial" w:hAnsi="Arial" w:cs="Arial"/>
                <w:sz w:val="18"/>
                <w:szCs w:val="18"/>
              </w:rPr>
              <w:t>isNullable: False</w:t>
            </w:r>
          </w:p>
        </w:tc>
      </w:tr>
      <w:tr w:rsidR="00E81C90" w14:paraId="6FB6370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893BCEC" w14:textId="77777777" w:rsidR="00E81C90" w:rsidRDefault="00E81C90">
            <w:pPr>
              <w:pStyle w:val="TAL"/>
              <w:rPr>
                <w:rFonts w:cs="Arial"/>
                <w:szCs w:val="18"/>
                <w:lang w:eastAsia="de-DE"/>
              </w:rPr>
            </w:pPr>
            <w:r>
              <w:rPr>
                <w:rFonts w:cs="Arial"/>
                <w:szCs w:val="18"/>
              </w:rPr>
              <w:t>monitorGranularityPeriod</w:t>
            </w:r>
          </w:p>
        </w:tc>
        <w:tc>
          <w:tcPr>
            <w:tcW w:w="5245" w:type="dxa"/>
            <w:gridSpan w:val="2"/>
            <w:tcBorders>
              <w:top w:val="single" w:sz="4" w:space="0" w:color="auto"/>
              <w:left w:val="single" w:sz="4" w:space="0" w:color="auto"/>
              <w:bottom w:val="single" w:sz="4" w:space="0" w:color="auto"/>
              <w:right w:val="single" w:sz="4" w:space="0" w:color="auto"/>
            </w:tcBorders>
          </w:tcPr>
          <w:p w14:paraId="66C37722" w14:textId="77777777" w:rsidR="00E81C90" w:rsidRDefault="00E81C90">
            <w:pPr>
              <w:pStyle w:val="TAL"/>
              <w:rPr>
                <w:szCs w:val="18"/>
              </w:rPr>
            </w:pPr>
            <w:r>
              <w:rPr>
                <w:szCs w:val="18"/>
              </w:rPr>
              <w:t>Granularity period used to monitor measurements for threshold crossings. The period is defined in seconds.</w:t>
            </w:r>
          </w:p>
          <w:p w14:paraId="73BE458A" w14:textId="77777777" w:rsidR="00E81C90" w:rsidRDefault="00E81C90">
            <w:pPr>
              <w:pStyle w:val="TAL"/>
              <w:rPr>
                <w:szCs w:val="18"/>
              </w:rPr>
            </w:pPr>
          </w:p>
          <w:p w14:paraId="657EB871" w14:textId="77777777" w:rsidR="00E81C90" w:rsidRDefault="00E81C90">
            <w:pPr>
              <w:pStyle w:val="TAL"/>
              <w:rPr>
                <w:szCs w:val="18"/>
              </w:rPr>
            </w:pPr>
          </w:p>
          <w:p w14:paraId="4976A3E3" w14:textId="77777777" w:rsidR="00E81C90" w:rsidRDefault="00E81C90">
            <w:pPr>
              <w:pStyle w:val="TAL"/>
              <w:rPr>
                <w:szCs w:val="18"/>
              </w:rPr>
            </w:pPr>
            <w:r>
              <w:rPr>
                <w:szCs w:val="18"/>
              </w:rPr>
              <w:t>See Note 5</w:t>
            </w:r>
          </w:p>
          <w:p w14:paraId="677A1753" w14:textId="77777777" w:rsidR="00E81C90" w:rsidRDefault="00E81C90">
            <w:pPr>
              <w:pStyle w:val="TAL"/>
              <w:rPr>
                <w:szCs w:val="18"/>
              </w:rPr>
            </w:pPr>
          </w:p>
          <w:p w14:paraId="51DDBF84" w14:textId="77777777" w:rsidR="00E81C90" w:rsidRDefault="00E81C90">
            <w:pPr>
              <w:spacing w:after="0"/>
              <w:rPr>
                <w:sz w:val="18"/>
                <w:szCs w:val="18"/>
              </w:rPr>
            </w:pPr>
            <w:r>
              <w:rPr>
                <w:rFonts w:ascii="Arial" w:hAnsi="Arial" w:cs="Arial"/>
                <w:sz w:val="18"/>
                <w:szCs w:val="18"/>
              </w:rPr>
              <w:t>allowedValues: Integer with a minimum value of 1</w:t>
            </w:r>
          </w:p>
        </w:tc>
        <w:tc>
          <w:tcPr>
            <w:tcW w:w="2101" w:type="dxa"/>
            <w:gridSpan w:val="2"/>
            <w:tcBorders>
              <w:top w:val="single" w:sz="4" w:space="0" w:color="auto"/>
              <w:left w:val="single" w:sz="4" w:space="0" w:color="auto"/>
              <w:bottom w:val="single" w:sz="4" w:space="0" w:color="auto"/>
              <w:right w:val="single" w:sz="4" w:space="0" w:color="auto"/>
            </w:tcBorders>
            <w:hideMark/>
          </w:tcPr>
          <w:p w14:paraId="4309082A" w14:textId="77777777" w:rsidR="00E81C90" w:rsidRDefault="00E81C90">
            <w:pPr>
              <w:spacing w:after="0"/>
              <w:rPr>
                <w:rFonts w:ascii="Arial" w:hAnsi="Arial" w:cs="Arial"/>
                <w:sz w:val="18"/>
                <w:szCs w:val="18"/>
              </w:rPr>
            </w:pPr>
            <w:r>
              <w:rPr>
                <w:rFonts w:ascii="Arial" w:hAnsi="Arial" w:cs="Arial"/>
                <w:sz w:val="18"/>
                <w:szCs w:val="18"/>
              </w:rPr>
              <w:t>type: Integer</w:t>
            </w:r>
          </w:p>
          <w:p w14:paraId="4C8B0B99" w14:textId="77777777" w:rsidR="00E81C90" w:rsidRDefault="00E81C90">
            <w:pPr>
              <w:spacing w:after="0"/>
              <w:rPr>
                <w:rFonts w:ascii="Arial" w:hAnsi="Arial" w:cs="Arial"/>
                <w:sz w:val="18"/>
                <w:szCs w:val="18"/>
              </w:rPr>
            </w:pPr>
            <w:r>
              <w:rPr>
                <w:rFonts w:ascii="Arial" w:hAnsi="Arial" w:cs="Arial"/>
                <w:sz w:val="18"/>
                <w:szCs w:val="18"/>
              </w:rPr>
              <w:t>multiplicity: 1</w:t>
            </w:r>
          </w:p>
          <w:p w14:paraId="0D48CC58" w14:textId="77777777" w:rsidR="00E81C90" w:rsidRDefault="00E81C90">
            <w:pPr>
              <w:spacing w:after="0"/>
              <w:rPr>
                <w:rFonts w:ascii="Arial" w:hAnsi="Arial" w:cs="Arial"/>
                <w:sz w:val="18"/>
                <w:szCs w:val="18"/>
              </w:rPr>
            </w:pPr>
            <w:r>
              <w:rPr>
                <w:rFonts w:ascii="Arial" w:hAnsi="Arial" w:cs="Arial"/>
                <w:sz w:val="18"/>
                <w:szCs w:val="18"/>
              </w:rPr>
              <w:t>isOrdered: False</w:t>
            </w:r>
          </w:p>
          <w:p w14:paraId="3CD404B1" w14:textId="77777777" w:rsidR="00E81C90" w:rsidRDefault="00E81C90">
            <w:pPr>
              <w:spacing w:after="0"/>
              <w:rPr>
                <w:rFonts w:ascii="Arial" w:hAnsi="Arial" w:cs="Arial"/>
                <w:sz w:val="18"/>
                <w:szCs w:val="18"/>
              </w:rPr>
            </w:pPr>
            <w:r>
              <w:rPr>
                <w:rFonts w:ascii="Arial" w:hAnsi="Arial" w:cs="Arial"/>
                <w:sz w:val="18"/>
                <w:szCs w:val="18"/>
              </w:rPr>
              <w:t>isUnique: True</w:t>
            </w:r>
          </w:p>
          <w:p w14:paraId="2CC4C109"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132E3BBB"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16EB62D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C699C99" w14:textId="77777777" w:rsidR="00E81C90" w:rsidRDefault="00E81C90">
            <w:pPr>
              <w:pStyle w:val="TAL"/>
              <w:rPr>
                <w:rFonts w:cs="Arial"/>
                <w:szCs w:val="18"/>
              </w:rPr>
            </w:pPr>
            <w:r>
              <w:rPr>
                <w:rFonts w:cs="Arial"/>
                <w:szCs w:val="18"/>
              </w:rPr>
              <w:t>monitorGranularityPeriods</w:t>
            </w:r>
          </w:p>
        </w:tc>
        <w:tc>
          <w:tcPr>
            <w:tcW w:w="5245" w:type="dxa"/>
            <w:gridSpan w:val="2"/>
            <w:tcBorders>
              <w:top w:val="single" w:sz="4" w:space="0" w:color="auto"/>
              <w:left w:val="single" w:sz="4" w:space="0" w:color="auto"/>
              <w:bottom w:val="single" w:sz="4" w:space="0" w:color="auto"/>
              <w:right w:val="single" w:sz="4" w:space="0" w:color="auto"/>
            </w:tcBorders>
          </w:tcPr>
          <w:p w14:paraId="3AA97512" w14:textId="77777777" w:rsidR="00E81C90" w:rsidRDefault="00E81C90">
            <w:pPr>
              <w:pStyle w:val="TAL"/>
              <w:rPr>
                <w:szCs w:val="18"/>
              </w:rPr>
            </w:pPr>
            <w:r>
              <w:rPr>
                <w:szCs w:val="18"/>
              </w:rPr>
              <w:t>Granularity periods supported for the monitoring of associated measurement types for thresholds. The period is defined in seconds.</w:t>
            </w:r>
          </w:p>
          <w:p w14:paraId="11FD0510" w14:textId="77777777" w:rsidR="00E81C90" w:rsidRDefault="00E81C90">
            <w:pPr>
              <w:pStyle w:val="TAL"/>
              <w:rPr>
                <w:szCs w:val="18"/>
              </w:rPr>
            </w:pPr>
          </w:p>
          <w:p w14:paraId="32B80244" w14:textId="77777777" w:rsidR="00E81C90" w:rsidRDefault="00E81C90">
            <w:pPr>
              <w:pStyle w:val="TAL"/>
              <w:rPr>
                <w:szCs w:val="18"/>
              </w:rPr>
            </w:pPr>
            <w:r>
              <w:rPr>
                <w:szCs w:val="18"/>
              </w:rPr>
              <w:t>allowedValues: Integer with a minimum value of 1</w:t>
            </w:r>
          </w:p>
        </w:tc>
        <w:tc>
          <w:tcPr>
            <w:tcW w:w="2101" w:type="dxa"/>
            <w:gridSpan w:val="2"/>
            <w:tcBorders>
              <w:top w:val="single" w:sz="4" w:space="0" w:color="auto"/>
              <w:left w:val="single" w:sz="4" w:space="0" w:color="auto"/>
              <w:bottom w:val="single" w:sz="4" w:space="0" w:color="auto"/>
              <w:right w:val="single" w:sz="4" w:space="0" w:color="auto"/>
            </w:tcBorders>
            <w:hideMark/>
          </w:tcPr>
          <w:p w14:paraId="583BC12B" w14:textId="77777777" w:rsidR="00E81C90" w:rsidRDefault="00E81C90">
            <w:pPr>
              <w:pStyle w:val="TAL"/>
              <w:rPr>
                <w:rFonts w:cs="Arial"/>
                <w:szCs w:val="18"/>
              </w:rPr>
            </w:pPr>
            <w:r>
              <w:rPr>
                <w:rFonts w:cs="Arial"/>
                <w:szCs w:val="18"/>
              </w:rPr>
              <w:t>type: Integer</w:t>
            </w:r>
          </w:p>
          <w:p w14:paraId="076E7FFE" w14:textId="77777777" w:rsidR="00E81C90" w:rsidRDefault="00E81C90">
            <w:pPr>
              <w:pStyle w:val="TAL"/>
              <w:rPr>
                <w:rFonts w:cs="Arial"/>
                <w:szCs w:val="18"/>
              </w:rPr>
            </w:pPr>
            <w:r>
              <w:rPr>
                <w:rFonts w:cs="Arial"/>
                <w:szCs w:val="18"/>
              </w:rPr>
              <w:t>multiplicity: *</w:t>
            </w:r>
          </w:p>
          <w:p w14:paraId="3530DFEF" w14:textId="77777777" w:rsidR="00E81C90" w:rsidRDefault="00E81C90">
            <w:pPr>
              <w:pStyle w:val="TAL"/>
              <w:rPr>
                <w:rFonts w:cs="Arial"/>
                <w:szCs w:val="18"/>
              </w:rPr>
            </w:pPr>
            <w:r>
              <w:rPr>
                <w:rFonts w:cs="Arial"/>
                <w:szCs w:val="18"/>
              </w:rPr>
              <w:t>isOrdered: N/A</w:t>
            </w:r>
          </w:p>
          <w:p w14:paraId="2F0B9131" w14:textId="77777777" w:rsidR="00E81C90" w:rsidRDefault="00E81C90">
            <w:pPr>
              <w:pStyle w:val="TAL"/>
              <w:rPr>
                <w:rFonts w:cs="Arial"/>
                <w:szCs w:val="18"/>
              </w:rPr>
            </w:pPr>
            <w:r>
              <w:rPr>
                <w:rFonts w:cs="Arial"/>
                <w:szCs w:val="18"/>
              </w:rPr>
              <w:t>isUnique: N/A</w:t>
            </w:r>
          </w:p>
          <w:p w14:paraId="69CDD592" w14:textId="77777777" w:rsidR="00E81C90" w:rsidRDefault="00E81C90">
            <w:pPr>
              <w:pStyle w:val="TAL"/>
              <w:rPr>
                <w:rFonts w:cs="Arial"/>
                <w:szCs w:val="18"/>
              </w:rPr>
            </w:pPr>
            <w:r>
              <w:rPr>
                <w:rFonts w:cs="Arial"/>
                <w:szCs w:val="18"/>
              </w:rPr>
              <w:t>defaultValue: None</w:t>
            </w:r>
          </w:p>
          <w:p w14:paraId="18873AE7"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8784D9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F3CCC44" w14:textId="77777777" w:rsidR="00E81C90" w:rsidRDefault="00E81C90">
            <w:pPr>
              <w:pStyle w:val="TAL"/>
              <w:rPr>
                <w:rFonts w:cs="Arial"/>
                <w:szCs w:val="18"/>
              </w:rPr>
            </w:pPr>
            <w:r>
              <w:rPr>
                <w:rFonts w:cs="Arial"/>
                <w:color w:val="000000"/>
                <w:szCs w:val="18"/>
              </w:rPr>
              <w:lastRenderedPageBreak/>
              <w:t>thresholdInfoList</w:t>
            </w:r>
          </w:p>
        </w:tc>
        <w:tc>
          <w:tcPr>
            <w:tcW w:w="5245" w:type="dxa"/>
            <w:gridSpan w:val="2"/>
            <w:tcBorders>
              <w:top w:val="single" w:sz="4" w:space="0" w:color="auto"/>
              <w:left w:val="single" w:sz="4" w:space="0" w:color="auto"/>
              <w:bottom w:val="single" w:sz="4" w:space="0" w:color="auto"/>
              <w:right w:val="single" w:sz="4" w:space="0" w:color="auto"/>
            </w:tcBorders>
            <w:hideMark/>
          </w:tcPr>
          <w:p w14:paraId="3A7542F1" w14:textId="77777777" w:rsidR="00E81C90" w:rsidRDefault="00E81C90">
            <w:pPr>
              <w:pStyle w:val="TAL"/>
              <w:rPr>
                <w:szCs w:val="18"/>
              </w:rPr>
            </w:pPr>
            <w:r>
              <w:rPr>
                <w:color w:val="000000"/>
                <w:szCs w:val="18"/>
              </w:rPr>
              <w:t>List of threshold infos.</w:t>
            </w:r>
          </w:p>
        </w:tc>
        <w:tc>
          <w:tcPr>
            <w:tcW w:w="2101" w:type="dxa"/>
            <w:gridSpan w:val="2"/>
            <w:tcBorders>
              <w:top w:val="single" w:sz="4" w:space="0" w:color="auto"/>
              <w:left w:val="single" w:sz="4" w:space="0" w:color="auto"/>
              <w:bottom w:val="single" w:sz="4" w:space="0" w:color="auto"/>
              <w:right w:val="single" w:sz="4" w:space="0" w:color="auto"/>
            </w:tcBorders>
            <w:hideMark/>
          </w:tcPr>
          <w:p w14:paraId="3F95E327" w14:textId="77777777" w:rsidR="00E81C90" w:rsidRDefault="00E81C90">
            <w:pPr>
              <w:spacing w:after="0"/>
              <w:rPr>
                <w:rFonts w:ascii="Arial" w:hAnsi="Arial" w:cs="Arial"/>
                <w:sz w:val="18"/>
                <w:szCs w:val="18"/>
              </w:rPr>
            </w:pPr>
            <w:r>
              <w:rPr>
                <w:rFonts w:ascii="Arial" w:hAnsi="Arial" w:cs="Arial"/>
                <w:sz w:val="18"/>
                <w:szCs w:val="18"/>
              </w:rPr>
              <w:t>type: ThresholdInfo</w:t>
            </w:r>
          </w:p>
          <w:p w14:paraId="74383392" w14:textId="77777777" w:rsidR="00E81C90" w:rsidRDefault="00E81C90">
            <w:pPr>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2B1F512A" w14:textId="77777777" w:rsidR="00E81C90" w:rsidRDefault="00E81C90">
            <w:pPr>
              <w:spacing w:after="0"/>
              <w:rPr>
                <w:rFonts w:ascii="Arial" w:hAnsi="Arial" w:cs="Arial"/>
                <w:sz w:val="18"/>
                <w:szCs w:val="18"/>
              </w:rPr>
            </w:pPr>
            <w:r>
              <w:rPr>
                <w:rFonts w:ascii="Arial" w:hAnsi="Arial" w:cs="Arial"/>
                <w:sz w:val="18"/>
                <w:szCs w:val="18"/>
              </w:rPr>
              <w:t>isOrdered: False</w:t>
            </w:r>
          </w:p>
          <w:p w14:paraId="6B798C1A" w14:textId="77777777" w:rsidR="00E81C90" w:rsidRDefault="00E81C90">
            <w:pPr>
              <w:spacing w:after="0"/>
              <w:rPr>
                <w:rFonts w:ascii="Arial" w:hAnsi="Arial" w:cs="Arial"/>
                <w:sz w:val="18"/>
                <w:szCs w:val="18"/>
                <w:lang w:val="pt-BR"/>
              </w:rPr>
            </w:pPr>
            <w:r>
              <w:rPr>
                <w:rFonts w:ascii="Arial" w:hAnsi="Arial" w:cs="Arial"/>
                <w:sz w:val="18"/>
                <w:szCs w:val="18"/>
                <w:lang w:val="pt-BR"/>
              </w:rPr>
              <w:t>isUnique: True</w:t>
            </w:r>
          </w:p>
          <w:p w14:paraId="3100A51A"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00CAA067"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28B8279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A462A5F" w14:textId="77777777" w:rsidR="00E81C90" w:rsidRDefault="00E81C90">
            <w:pPr>
              <w:pStyle w:val="TAL"/>
              <w:rPr>
                <w:rFonts w:cs="Arial"/>
                <w:szCs w:val="18"/>
              </w:rPr>
            </w:pPr>
            <w:r>
              <w:rPr>
                <w:rFonts w:cs="Arial"/>
                <w:color w:val="000000"/>
                <w:szCs w:val="18"/>
              </w:rPr>
              <w:t>thresholdValue</w:t>
            </w:r>
          </w:p>
        </w:tc>
        <w:tc>
          <w:tcPr>
            <w:tcW w:w="5245" w:type="dxa"/>
            <w:gridSpan w:val="2"/>
            <w:tcBorders>
              <w:top w:val="single" w:sz="4" w:space="0" w:color="auto"/>
              <w:left w:val="single" w:sz="4" w:space="0" w:color="auto"/>
              <w:bottom w:val="single" w:sz="4" w:space="0" w:color="auto"/>
              <w:right w:val="single" w:sz="4" w:space="0" w:color="auto"/>
            </w:tcBorders>
          </w:tcPr>
          <w:p w14:paraId="30D455A8" w14:textId="77777777" w:rsidR="00E81C90" w:rsidRDefault="00E81C90">
            <w:pPr>
              <w:pStyle w:val="TAL"/>
              <w:rPr>
                <w:rFonts w:eastAsia="Arial Unicode MS"/>
                <w:color w:val="000000"/>
                <w:szCs w:val="18"/>
                <w:lang w:eastAsia="zh-CN"/>
              </w:rPr>
            </w:pPr>
            <w:r>
              <w:rPr>
                <w:rFonts w:eastAsia="Arial Unicode MS"/>
                <w:color w:val="000000"/>
                <w:szCs w:val="18"/>
                <w:lang w:eastAsia="zh-CN"/>
              </w:rPr>
              <w:t>Value against which the monitored performance metric is compared at a threshold level in case the hysteresis is zero.</w:t>
            </w:r>
          </w:p>
          <w:p w14:paraId="5CE6CB05" w14:textId="77777777" w:rsidR="00E81C90" w:rsidRDefault="00E81C90">
            <w:pPr>
              <w:pStyle w:val="TAL"/>
              <w:rPr>
                <w:rFonts w:eastAsia="Arial Unicode MS"/>
                <w:color w:val="000000"/>
                <w:szCs w:val="18"/>
                <w:lang w:eastAsia="zh-CN"/>
              </w:rPr>
            </w:pPr>
          </w:p>
          <w:p w14:paraId="1D07797A" w14:textId="77777777" w:rsidR="00E81C90" w:rsidRDefault="00E81C90">
            <w:pPr>
              <w:pStyle w:val="TAL"/>
              <w:rPr>
                <w:szCs w:val="18"/>
              </w:rPr>
            </w:pPr>
            <w:r>
              <w:rPr>
                <w:rFonts w:cs="Arial"/>
                <w:szCs w:val="18"/>
              </w:rPr>
              <w:t>allowedValues: float or integer</w:t>
            </w:r>
          </w:p>
        </w:tc>
        <w:tc>
          <w:tcPr>
            <w:tcW w:w="2101" w:type="dxa"/>
            <w:gridSpan w:val="2"/>
            <w:tcBorders>
              <w:top w:val="single" w:sz="4" w:space="0" w:color="auto"/>
              <w:left w:val="single" w:sz="4" w:space="0" w:color="auto"/>
              <w:bottom w:val="single" w:sz="4" w:space="0" w:color="auto"/>
              <w:right w:val="single" w:sz="4" w:space="0" w:color="auto"/>
            </w:tcBorders>
            <w:hideMark/>
          </w:tcPr>
          <w:p w14:paraId="42CBFE0F" w14:textId="77777777" w:rsidR="00E81C90" w:rsidRDefault="00E81C90">
            <w:pPr>
              <w:spacing w:after="0"/>
              <w:rPr>
                <w:rFonts w:ascii="Arial" w:hAnsi="Arial" w:cs="Arial"/>
                <w:sz w:val="18"/>
                <w:szCs w:val="18"/>
              </w:rPr>
            </w:pPr>
            <w:r>
              <w:rPr>
                <w:rFonts w:ascii="Arial" w:hAnsi="Arial" w:cs="Arial"/>
                <w:sz w:val="18"/>
                <w:szCs w:val="18"/>
              </w:rPr>
              <w:t>type: Union</w:t>
            </w:r>
          </w:p>
          <w:p w14:paraId="26DE5CE4" w14:textId="77777777" w:rsidR="00E81C90" w:rsidRDefault="00E81C90">
            <w:pPr>
              <w:spacing w:after="0"/>
              <w:rPr>
                <w:rFonts w:ascii="Arial" w:hAnsi="Arial" w:cs="Arial"/>
                <w:sz w:val="18"/>
                <w:szCs w:val="18"/>
              </w:rPr>
            </w:pPr>
            <w:r>
              <w:rPr>
                <w:rFonts w:ascii="Arial" w:hAnsi="Arial" w:cs="Arial"/>
                <w:sz w:val="18"/>
                <w:szCs w:val="18"/>
              </w:rPr>
              <w:t>multiplicity: 1</w:t>
            </w:r>
          </w:p>
          <w:p w14:paraId="3B9E6FB2" w14:textId="77777777" w:rsidR="00E81C90" w:rsidRDefault="00E81C90">
            <w:pPr>
              <w:spacing w:after="0"/>
              <w:rPr>
                <w:rFonts w:ascii="Arial" w:hAnsi="Arial" w:cs="Arial"/>
                <w:sz w:val="18"/>
                <w:szCs w:val="18"/>
              </w:rPr>
            </w:pPr>
            <w:r>
              <w:rPr>
                <w:rFonts w:ascii="Arial" w:hAnsi="Arial" w:cs="Arial"/>
                <w:sz w:val="18"/>
                <w:szCs w:val="18"/>
              </w:rPr>
              <w:t>isOrdered: NA</w:t>
            </w:r>
          </w:p>
          <w:p w14:paraId="482FC379"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B6AE18E"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7E5BF44D"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73D490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BD3517A" w14:textId="77777777" w:rsidR="00E81C90" w:rsidRDefault="00E81C90">
            <w:pPr>
              <w:pStyle w:val="TAL"/>
              <w:rPr>
                <w:rFonts w:cs="Arial"/>
                <w:szCs w:val="18"/>
              </w:rPr>
            </w:pPr>
            <w:r>
              <w:rPr>
                <w:rFonts w:cs="Arial"/>
                <w:szCs w:val="18"/>
              </w:rPr>
              <w:t>hysteresis</w:t>
            </w:r>
          </w:p>
        </w:tc>
        <w:tc>
          <w:tcPr>
            <w:tcW w:w="5245" w:type="dxa"/>
            <w:gridSpan w:val="2"/>
            <w:tcBorders>
              <w:top w:val="single" w:sz="4" w:space="0" w:color="auto"/>
              <w:left w:val="single" w:sz="4" w:space="0" w:color="auto"/>
              <w:bottom w:val="single" w:sz="4" w:space="0" w:color="auto"/>
              <w:right w:val="single" w:sz="4" w:space="0" w:color="auto"/>
            </w:tcBorders>
          </w:tcPr>
          <w:p w14:paraId="34E980B3" w14:textId="77777777" w:rsidR="00E81C90" w:rsidRDefault="00E81C90">
            <w:pPr>
              <w:pStyle w:val="TAL"/>
              <w:rPr>
                <w:rFonts w:eastAsia="Arial Unicode MS"/>
                <w:color w:val="000000"/>
                <w:szCs w:val="18"/>
                <w:lang w:eastAsia="zh-CN"/>
              </w:rPr>
            </w:pPr>
            <w:r>
              <w:rPr>
                <w:rFonts w:eastAsia="Arial Unicode MS"/>
                <w:color w:val="000000"/>
                <w:szCs w:val="18"/>
                <w:lang w:eastAsia="zh-CN"/>
              </w:rPr>
              <w:t xml:space="preserve">Hysteresis of a threshold. If this attribute is present the monitored performance metric is not compared against the threshold value as specified by the </w:t>
            </w:r>
            <w:r>
              <w:rPr>
                <w:rFonts w:ascii="Courier New" w:eastAsia="Arial Unicode MS" w:hAnsi="Courier New" w:cs="Courier New"/>
                <w:color w:val="000000"/>
                <w:szCs w:val="18"/>
                <w:lang w:eastAsia="zh-CN"/>
              </w:rPr>
              <w:t>thresholdValue</w:t>
            </w:r>
            <w:r>
              <w:rPr>
                <w:rFonts w:eastAsia="Arial Unicode MS"/>
                <w:color w:val="000000"/>
                <w:szCs w:val="18"/>
                <w:lang w:eastAsia="zh-CN"/>
              </w:rPr>
              <w:t xml:space="preserve"> attribute but against a high and low threshold value given by</w:t>
            </w:r>
          </w:p>
          <w:p w14:paraId="7CFB2286" w14:textId="77777777" w:rsidR="00E81C90" w:rsidRDefault="00E81C90">
            <w:pPr>
              <w:pStyle w:val="TAL"/>
              <w:rPr>
                <w:rFonts w:eastAsia="Arial Unicode MS"/>
                <w:color w:val="000000"/>
                <w:szCs w:val="18"/>
                <w:lang w:eastAsia="zh-CN"/>
              </w:rPr>
            </w:pPr>
          </w:p>
          <w:p w14:paraId="4968642B" w14:textId="77777777" w:rsidR="00E81C90" w:rsidRDefault="00E81C90">
            <w:pPr>
              <w:pStyle w:val="TAL"/>
              <w:rPr>
                <w:rFonts w:eastAsia="Arial Unicode MS"/>
                <w:color w:val="000000"/>
                <w:szCs w:val="18"/>
                <w:lang w:eastAsia="zh-CN"/>
              </w:rPr>
            </w:pPr>
            <w:r>
              <w:rPr>
                <w:rFonts w:eastAsia="Arial Unicode MS"/>
                <w:color w:val="000000"/>
                <w:szCs w:val="18"/>
                <w:lang w:eastAsia="zh-CN"/>
              </w:rPr>
              <w:t>highThresholdValue- = thresholdValue + hysteresis</w:t>
            </w:r>
          </w:p>
          <w:p w14:paraId="44D79844" w14:textId="77777777" w:rsidR="00E81C90" w:rsidRDefault="00E81C90">
            <w:pPr>
              <w:pStyle w:val="TAL"/>
              <w:rPr>
                <w:rFonts w:eastAsia="Arial Unicode MS"/>
                <w:color w:val="000000"/>
                <w:szCs w:val="18"/>
                <w:lang w:eastAsia="zh-CN"/>
              </w:rPr>
            </w:pPr>
            <w:r>
              <w:rPr>
                <w:rFonts w:eastAsia="Arial Unicode MS"/>
                <w:color w:val="000000"/>
                <w:szCs w:val="18"/>
                <w:lang w:eastAsia="zh-CN"/>
              </w:rPr>
              <w:t>lowThresholdValue = thresholdValue - hysteresis</w:t>
            </w:r>
          </w:p>
          <w:p w14:paraId="1DF94FF5" w14:textId="77777777" w:rsidR="00E81C90" w:rsidRDefault="00E81C90">
            <w:pPr>
              <w:pStyle w:val="TAL"/>
              <w:rPr>
                <w:rFonts w:eastAsia="Arial Unicode MS"/>
                <w:color w:val="000000"/>
                <w:szCs w:val="18"/>
                <w:lang w:eastAsia="zh-CN"/>
              </w:rPr>
            </w:pPr>
          </w:p>
          <w:p w14:paraId="007D2906" w14:textId="77777777" w:rsidR="00E81C90" w:rsidRDefault="00E81C90">
            <w:pPr>
              <w:pStyle w:val="TAL"/>
              <w:rPr>
                <w:rFonts w:eastAsia="Arial Unicode MS"/>
                <w:color w:val="000000"/>
                <w:szCs w:val="18"/>
                <w:lang w:eastAsia="zh-CN"/>
              </w:rPr>
            </w:pPr>
            <w:r>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C9B7570" w14:textId="77777777" w:rsidR="00E81C90" w:rsidRDefault="00E81C90">
            <w:pPr>
              <w:pStyle w:val="TAL"/>
              <w:rPr>
                <w:rFonts w:eastAsia="Arial Unicode MS"/>
                <w:color w:val="000000"/>
                <w:szCs w:val="18"/>
                <w:lang w:eastAsia="zh-CN"/>
              </w:rPr>
            </w:pPr>
          </w:p>
          <w:p w14:paraId="52F5349C" w14:textId="77777777" w:rsidR="00E81C90" w:rsidRDefault="00E81C90">
            <w:pPr>
              <w:pStyle w:val="TAL"/>
              <w:rPr>
                <w:rFonts w:eastAsia="Arial Unicode MS"/>
                <w:color w:val="000000"/>
                <w:szCs w:val="18"/>
                <w:lang w:eastAsia="zh-CN"/>
              </w:rPr>
            </w:pPr>
            <w:r>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23F031B2" w14:textId="77777777" w:rsidR="00E81C90" w:rsidRDefault="00E81C90">
            <w:pPr>
              <w:pStyle w:val="TAL"/>
              <w:rPr>
                <w:rFonts w:eastAsia="Arial Unicode MS"/>
                <w:color w:val="000000"/>
                <w:szCs w:val="18"/>
                <w:lang w:eastAsia="zh-CN"/>
              </w:rPr>
            </w:pPr>
          </w:p>
          <w:p w14:paraId="50AF3827" w14:textId="77777777" w:rsidR="00E81C90" w:rsidRDefault="00E81C90">
            <w:pPr>
              <w:pStyle w:val="TAL"/>
              <w:rPr>
                <w:szCs w:val="18"/>
              </w:rPr>
            </w:pPr>
            <w:r>
              <w:rPr>
                <w:rFonts w:cs="Arial"/>
                <w:szCs w:val="18"/>
              </w:rPr>
              <w:t>allowedValues: non-negative float or integer</w:t>
            </w:r>
          </w:p>
        </w:tc>
        <w:tc>
          <w:tcPr>
            <w:tcW w:w="2101" w:type="dxa"/>
            <w:gridSpan w:val="2"/>
            <w:tcBorders>
              <w:top w:val="single" w:sz="4" w:space="0" w:color="auto"/>
              <w:left w:val="single" w:sz="4" w:space="0" w:color="auto"/>
              <w:bottom w:val="single" w:sz="4" w:space="0" w:color="auto"/>
              <w:right w:val="single" w:sz="4" w:space="0" w:color="auto"/>
            </w:tcBorders>
            <w:hideMark/>
          </w:tcPr>
          <w:p w14:paraId="6D0A1CBD" w14:textId="77777777" w:rsidR="00E81C90" w:rsidRDefault="00E81C90">
            <w:pPr>
              <w:spacing w:after="0"/>
              <w:rPr>
                <w:rFonts w:ascii="Arial" w:hAnsi="Arial" w:cs="Arial"/>
                <w:sz w:val="18"/>
                <w:szCs w:val="18"/>
              </w:rPr>
            </w:pPr>
            <w:r>
              <w:rPr>
                <w:rFonts w:ascii="Arial" w:hAnsi="Arial" w:cs="Arial"/>
                <w:sz w:val="18"/>
                <w:szCs w:val="18"/>
              </w:rPr>
              <w:t>type: Union</w:t>
            </w:r>
          </w:p>
          <w:p w14:paraId="37FD6011" w14:textId="77777777" w:rsidR="00E81C90" w:rsidRDefault="00E81C90">
            <w:pPr>
              <w:spacing w:after="0"/>
              <w:rPr>
                <w:rFonts w:ascii="Arial" w:hAnsi="Arial" w:cs="Arial"/>
                <w:sz w:val="18"/>
                <w:szCs w:val="18"/>
              </w:rPr>
            </w:pPr>
            <w:r>
              <w:rPr>
                <w:rFonts w:ascii="Arial" w:hAnsi="Arial" w:cs="Arial"/>
                <w:sz w:val="18"/>
                <w:szCs w:val="18"/>
              </w:rPr>
              <w:t>multiplicity: 0..1</w:t>
            </w:r>
          </w:p>
          <w:p w14:paraId="0E5B4B1D" w14:textId="77777777" w:rsidR="00E81C90" w:rsidRDefault="00E81C90">
            <w:pPr>
              <w:spacing w:after="0"/>
              <w:rPr>
                <w:rFonts w:ascii="Arial" w:hAnsi="Arial" w:cs="Arial"/>
                <w:sz w:val="18"/>
                <w:szCs w:val="18"/>
              </w:rPr>
            </w:pPr>
            <w:r>
              <w:rPr>
                <w:rFonts w:ascii="Arial" w:hAnsi="Arial" w:cs="Arial"/>
                <w:sz w:val="18"/>
                <w:szCs w:val="18"/>
              </w:rPr>
              <w:t>isOrdered: NA</w:t>
            </w:r>
          </w:p>
          <w:p w14:paraId="5F5D5054"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19DF9A95"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323A0778"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603AB25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5287C5A" w14:textId="77777777" w:rsidR="00E81C90" w:rsidRDefault="00E81C90">
            <w:pPr>
              <w:pStyle w:val="TAL"/>
              <w:rPr>
                <w:rFonts w:cs="Arial"/>
                <w:szCs w:val="18"/>
              </w:rPr>
            </w:pPr>
            <w:r>
              <w:rPr>
                <w:rFonts w:cs="Arial"/>
                <w:color w:val="000000"/>
                <w:szCs w:val="18"/>
              </w:rPr>
              <w:t>thresholdDirection</w:t>
            </w:r>
          </w:p>
        </w:tc>
        <w:tc>
          <w:tcPr>
            <w:tcW w:w="5245" w:type="dxa"/>
            <w:gridSpan w:val="2"/>
            <w:tcBorders>
              <w:top w:val="single" w:sz="4" w:space="0" w:color="auto"/>
              <w:left w:val="single" w:sz="4" w:space="0" w:color="auto"/>
              <w:bottom w:val="single" w:sz="4" w:space="0" w:color="auto"/>
              <w:right w:val="single" w:sz="4" w:space="0" w:color="auto"/>
            </w:tcBorders>
          </w:tcPr>
          <w:p w14:paraId="7D372949" w14:textId="77777777" w:rsidR="00E81C90" w:rsidRDefault="00E81C90">
            <w:pPr>
              <w:pStyle w:val="TAL"/>
              <w:rPr>
                <w:color w:val="000000"/>
                <w:szCs w:val="18"/>
              </w:rPr>
            </w:pPr>
            <w:r>
              <w:rPr>
                <w:color w:val="000000"/>
                <w:szCs w:val="18"/>
              </w:rPr>
              <w:t>Direction of a threshold indicating the direction for which a threshold crossing triggers a threshold.</w:t>
            </w:r>
          </w:p>
          <w:p w14:paraId="4837D63F" w14:textId="77777777" w:rsidR="00E81C90" w:rsidRDefault="00E81C90">
            <w:pPr>
              <w:pStyle w:val="TAL"/>
              <w:rPr>
                <w:color w:val="000000"/>
                <w:szCs w:val="18"/>
              </w:rPr>
            </w:pPr>
          </w:p>
          <w:p w14:paraId="21230B20" w14:textId="77777777" w:rsidR="00E81C90" w:rsidRDefault="00E81C90">
            <w:pPr>
              <w:pStyle w:val="TAL"/>
              <w:rPr>
                <w:color w:val="000000"/>
                <w:szCs w:val="18"/>
              </w:rPr>
            </w:pPr>
            <w:r>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586E951A" w14:textId="77777777" w:rsidR="00E81C90" w:rsidRDefault="00E81C90">
            <w:pPr>
              <w:pStyle w:val="TAL"/>
              <w:rPr>
                <w:color w:val="000000"/>
                <w:szCs w:val="18"/>
              </w:rPr>
            </w:pPr>
          </w:p>
          <w:p w14:paraId="255AF56B" w14:textId="77777777" w:rsidR="00E81C90" w:rsidRDefault="00E81C90">
            <w:pPr>
              <w:pStyle w:val="TAL"/>
              <w:rPr>
                <w:color w:val="000000"/>
                <w:szCs w:val="18"/>
              </w:rPr>
            </w:pPr>
            <w:r>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2D85BDB9" w14:textId="77777777" w:rsidR="00E81C90" w:rsidRDefault="00E81C90">
            <w:pPr>
              <w:pStyle w:val="TAL"/>
              <w:rPr>
                <w:color w:val="000000"/>
                <w:szCs w:val="18"/>
              </w:rPr>
            </w:pPr>
          </w:p>
          <w:p w14:paraId="7ECC305B" w14:textId="77777777" w:rsidR="00E81C90" w:rsidRDefault="00E81C90">
            <w:pPr>
              <w:pStyle w:val="TAL"/>
              <w:rPr>
                <w:color w:val="000000"/>
                <w:szCs w:val="18"/>
              </w:rPr>
            </w:pPr>
            <w:r>
              <w:rPr>
                <w:color w:val="000000"/>
                <w:szCs w:val="18"/>
              </w:rPr>
              <w:t>When the threshold direction is set to "UP_AND_DOWN" the treshold is active in both direcions.</w:t>
            </w:r>
          </w:p>
          <w:p w14:paraId="7A67FE34" w14:textId="77777777" w:rsidR="00E81C90" w:rsidRDefault="00E81C90">
            <w:pPr>
              <w:pStyle w:val="TAL"/>
              <w:rPr>
                <w:color w:val="000000"/>
                <w:szCs w:val="18"/>
              </w:rPr>
            </w:pPr>
          </w:p>
          <w:p w14:paraId="02900782" w14:textId="77777777" w:rsidR="00E81C90" w:rsidRDefault="00E81C90">
            <w:pPr>
              <w:pStyle w:val="TAL"/>
              <w:rPr>
                <w:color w:val="000000"/>
                <w:szCs w:val="18"/>
              </w:rPr>
            </w:pPr>
            <w:r>
              <w:rPr>
                <w:color w:val="000000"/>
                <w:szCs w:val="18"/>
              </w:rPr>
              <w:t>In case a threshold with hysteresis is configured, the threshold direction attribute shall be set to "UP_AND_DOWN".</w:t>
            </w:r>
          </w:p>
          <w:p w14:paraId="6A7CA804" w14:textId="77777777" w:rsidR="00E81C90" w:rsidRDefault="00E81C90">
            <w:pPr>
              <w:pStyle w:val="TAL"/>
              <w:rPr>
                <w:color w:val="000000"/>
                <w:szCs w:val="18"/>
              </w:rPr>
            </w:pPr>
          </w:p>
          <w:p w14:paraId="4B469E96" w14:textId="77777777" w:rsidR="00E81C90" w:rsidRDefault="00E81C90">
            <w:pPr>
              <w:pStyle w:val="TAL"/>
              <w:rPr>
                <w:color w:val="000000"/>
                <w:szCs w:val="18"/>
              </w:rPr>
            </w:pPr>
            <w:r>
              <w:rPr>
                <w:color w:val="000000"/>
                <w:szCs w:val="18"/>
              </w:rPr>
              <w:t>allowedValues:</w:t>
            </w:r>
          </w:p>
          <w:p w14:paraId="6F3EB802" w14:textId="77777777" w:rsidR="00E81C90" w:rsidRDefault="00E81C90">
            <w:pPr>
              <w:pStyle w:val="TAL"/>
              <w:rPr>
                <w:color w:val="000000"/>
                <w:szCs w:val="18"/>
              </w:rPr>
            </w:pPr>
            <w:r>
              <w:rPr>
                <w:color w:val="000000"/>
                <w:szCs w:val="18"/>
              </w:rPr>
              <w:t>- UP</w:t>
            </w:r>
          </w:p>
          <w:p w14:paraId="5426048F" w14:textId="77777777" w:rsidR="00E81C90" w:rsidRDefault="00E81C90">
            <w:pPr>
              <w:pStyle w:val="TAL"/>
              <w:rPr>
                <w:color w:val="000000"/>
                <w:szCs w:val="18"/>
              </w:rPr>
            </w:pPr>
            <w:r>
              <w:rPr>
                <w:color w:val="000000"/>
                <w:szCs w:val="18"/>
              </w:rPr>
              <w:t>- DOWN</w:t>
            </w:r>
          </w:p>
          <w:p w14:paraId="5189C813" w14:textId="77777777" w:rsidR="00E81C90" w:rsidRDefault="00E81C90">
            <w:pPr>
              <w:pStyle w:val="TAL"/>
              <w:rPr>
                <w:szCs w:val="18"/>
              </w:rPr>
            </w:pPr>
            <w:r>
              <w:rPr>
                <w:color w:val="000000"/>
                <w:szCs w:val="18"/>
              </w:rPr>
              <w:t>- UP_AND_DOWN</w:t>
            </w:r>
          </w:p>
        </w:tc>
        <w:tc>
          <w:tcPr>
            <w:tcW w:w="2101" w:type="dxa"/>
            <w:gridSpan w:val="2"/>
            <w:tcBorders>
              <w:top w:val="single" w:sz="4" w:space="0" w:color="auto"/>
              <w:left w:val="single" w:sz="4" w:space="0" w:color="auto"/>
              <w:bottom w:val="single" w:sz="4" w:space="0" w:color="auto"/>
              <w:right w:val="single" w:sz="4" w:space="0" w:color="auto"/>
            </w:tcBorders>
            <w:hideMark/>
          </w:tcPr>
          <w:p w14:paraId="2DCD70D9" w14:textId="77777777" w:rsidR="00E81C90" w:rsidRDefault="00E81C90">
            <w:pPr>
              <w:spacing w:after="0"/>
              <w:rPr>
                <w:rFonts w:ascii="Arial" w:hAnsi="Arial" w:cs="Arial"/>
                <w:sz w:val="18"/>
                <w:szCs w:val="18"/>
              </w:rPr>
            </w:pPr>
            <w:r>
              <w:rPr>
                <w:rFonts w:ascii="Arial" w:hAnsi="Arial" w:cs="Arial"/>
                <w:sz w:val="18"/>
                <w:szCs w:val="18"/>
              </w:rPr>
              <w:t>type: ENUM</w:t>
            </w:r>
          </w:p>
          <w:p w14:paraId="3D6EF68B" w14:textId="77777777" w:rsidR="00E81C90" w:rsidRDefault="00E81C90">
            <w:pPr>
              <w:spacing w:after="0"/>
              <w:rPr>
                <w:rFonts w:ascii="Arial" w:hAnsi="Arial" w:cs="Arial"/>
                <w:sz w:val="18"/>
                <w:szCs w:val="18"/>
              </w:rPr>
            </w:pPr>
            <w:r>
              <w:rPr>
                <w:rFonts w:ascii="Arial" w:hAnsi="Arial" w:cs="Arial"/>
                <w:sz w:val="18"/>
                <w:szCs w:val="18"/>
              </w:rPr>
              <w:t>multiplicity: 1</w:t>
            </w:r>
          </w:p>
          <w:p w14:paraId="64F517CC" w14:textId="77777777" w:rsidR="00E81C90" w:rsidRDefault="00E81C90">
            <w:pPr>
              <w:spacing w:after="0"/>
              <w:rPr>
                <w:rFonts w:ascii="Arial" w:hAnsi="Arial" w:cs="Arial"/>
                <w:sz w:val="18"/>
                <w:szCs w:val="18"/>
              </w:rPr>
            </w:pPr>
            <w:r>
              <w:rPr>
                <w:rFonts w:ascii="Arial" w:hAnsi="Arial" w:cs="Arial"/>
                <w:sz w:val="18"/>
                <w:szCs w:val="18"/>
              </w:rPr>
              <w:t>isOrdered: NA</w:t>
            </w:r>
          </w:p>
          <w:p w14:paraId="299EDD21"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4E9603AB"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6C17984D"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DB5AEB" w14:paraId="2E6D847E" w14:textId="77777777" w:rsidTr="00216171">
        <w:trPr>
          <w:gridBefore w:val="1"/>
          <w:wBefore w:w="1122" w:type="dxa"/>
          <w:cantSplit/>
          <w:jc w:val="center"/>
          <w:ins w:id="105" w:author="Huawei" w:date="2021-11-18T16:00:00Z"/>
        </w:trPr>
        <w:tc>
          <w:tcPr>
            <w:tcW w:w="2525" w:type="dxa"/>
            <w:gridSpan w:val="2"/>
            <w:tcBorders>
              <w:top w:val="single" w:sz="4" w:space="0" w:color="auto"/>
              <w:left w:val="single" w:sz="4" w:space="0" w:color="auto"/>
              <w:bottom w:val="single" w:sz="4" w:space="0" w:color="auto"/>
              <w:right w:val="single" w:sz="4" w:space="0" w:color="auto"/>
            </w:tcBorders>
          </w:tcPr>
          <w:p w14:paraId="5272FD20" w14:textId="3A80AAF8" w:rsidR="00DB5AEB" w:rsidRDefault="00DB5AEB">
            <w:pPr>
              <w:pStyle w:val="TAL"/>
              <w:rPr>
                <w:ins w:id="106" w:author="Huawei" w:date="2021-11-18T16:00:00Z"/>
                <w:rFonts w:cs="Arial"/>
                <w:color w:val="000000"/>
                <w:szCs w:val="18"/>
              </w:rPr>
            </w:pPr>
            <w:ins w:id="107" w:author="Huawei" w:date="2021-11-18T16:00:00Z">
              <w:r w:rsidRPr="000B7626">
                <w:rPr>
                  <w:rFonts w:cs="Arial" w:hint="eastAsia"/>
                  <w:szCs w:val="18"/>
                </w:rPr>
                <w:t>c</w:t>
              </w:r>
              <w:r w:rsidRPr="000B7626">
                <w:rPr>
                  <w:rFonts w:cs="Arial"/>
                  <w:szCs w:val="18"/>
                </w:rPr>
                <w:t>onditionInfo</w:t>
              </w:r>
            </w:ins>
          </w:p>
        </w:tc>
        <w:tc>
          <w:tcPr>
            <w:tcW w:w="5245" w:type="dxa"/>
            <w:gridSpan w:val="2"/>
            <w:tcBorders>
              <w:top w:val="single" w:sz="4" w:space="0" w:color="auto"/>
              <w:left w:val="single" w:sz="4" w:space="0" w:color="auto"/>
              <w:bottom w:val="single" w:sz="4" w:space="0" w:color="auto"/>
              <w:right w:val="single" w:sz="4" w:space="0" w:color="auto"/>
            </w:tcBorders>
          </w:tcPr>
          <w:p w14:paraId="7906F49F" w14:textId="78721793" w:rsidR="00DB5AEB" w:rsidRDefault="00DB5AEB" w:rsidP="00DB5AEB">
            <w:pPr>
              <w:pStyle w:val="TAL"/>
              <w:rPr>
                <w:ins w:id="108" w:author="Huawei" w:date="2021-11-18T16:01:00Z"/>
                <w:lang w:val="en-US"/>
              </w:rPr>
            </w:pPr>
            <w:ins w:id="109" w:author="Huawei" w:date="2021-11-18T16:00:00Z">
              <w:r>
                <w:rPr>
                  <w:rFonts w:hint="eastAsia"/>
                  <w:color w:val="000000"/>
                  <w:szCs w:val="18"/>
                  <w:lang w:eastAsia="zh-CN"/>
                </w:rPr>
                <w:t>I</w:t>
              </w:r>
              <w:r>
                <w:rPr>
                  <w:color w:val="000000"/>
                  <w:szCs w:val="18"/>
                  <w:lang w:eastAsia="zh-CN"/>
                </w:rPr>
                <w:t xml:space="preserve">t specifies the </w:t>
              </w:r>
              <w:r>
                <w:rPr>
                  <w:lang w:val="en-US"/>
                </w:rPr>
                <w:t>specific condition the threshold level can be applied.</w:t>
              </w:r>
            </w:ins>
          </w:p>
          <w:p w14:paraId="1AE37C76" w14:textId="77777777" w:rsidR="00DB5AEB" w:rsidRDefault="00DB5AEB" w:rsidP="00DB5AEB">
            <w:pPr>
              <w:pStyle w:val="TAL"/>
              <w:rPr>
                <w:ins w:id="110" w:author="Huawei" w:date="2021-11-18T16:01:00Z"/>
                <w:lang w:val="en-US"/>
              </w:rPr>
            </w:pPr>
          </w:p>
          <w:p w14:paraId="2065882C" w14:textId="7F805342" w:rsidR="00DB5AEB" w:rsidRPr="00DA41B5" w:rsidRDefault="00DB5AEB" w:rsidP="00DB5AEB">
            <w:pPr>
              <w:pStyle w:val="TAL"/>
              <w:rPr>
                <w:ins w:id="111" w:author="Huawei" w:date="2021-11-18T16:00:00Z"/>
                <w:color w:val="000000"/>
                <w:szCs w:val="18"/>
                <w:lang w:val="en-US" w:eastAsia="zh-CN"/>
              </w:rPr>
            </w:pPr>
          </w:p>
        </w:tc>
        <w:tc>
          <w:tcPr>
            <w:tcW w:w="2101" w:type="dxa"/>
            <w:gridSpan w:val="2"/>
            <w:tcBorders>
              <w:top w:val="single" w:sz="4" w:space="0" w:color="auto"/>
              <w:left w:val="single" w:sz="4" w:space="0" w:color="auto"/>
              <w:bottom w:val="single" w:sz="4" w:space="0" w:color="auto"/>
              <w:right w:val="single" w:sz="4" w:space="0" w:color="auto"/>
            </w:tcBorders>
          </w:tcPr>
          <w:p w14:paraId="6306278E" w14:textId="2043B4F1" w:rsidR="00DB5AEB" w:rsidRDefault="00DB5AEB" w:rsidP="00DB5AEB">
            <w:pPr>
              <w:spacing w:after="0"/>
              <w:rPr>
                <w:ins w:id="112" w:author="Huawei" w:date="2021-11-18T16:01:00Z"/>
                <w:rFonts w:ascii="Arial" w:hAnsi="Arial" w:cs="Arial"/>
                <w:sz w:val="18"/>
                <w:szCs w:val="18"/>
              </w:rPr>
            </w:pPr>
            <w:ins w:id="113" w:author="Huawei" w:date="2021-11-18T16:01:00Z">
              <w:r>
                <w:rPr>
                  <w:rFonts w:ascii="Arial" w:hAnsi="Arial" w:cs="Arial"/>
                  <w:sz w:val="18"/>
                  <w:szCs w:val="18"/>
                </w:rPr>
                <w:t xml:space="preserve">type: </w:t>
              </w:r>
              <w:commentRangeStart w:id="114"/>
              <w:r>
                <w:rPr>
                  <w:rFonts w:ascii="Arial" w:hAnsi="Arial" w:cs="Arial"/>
                  <w:sz w:val="18"/>
                  <w:szCs w:val="18"/>
                </w:rPr>
                <w:t>ConditionInfo</w:t>
              </w:r>
            </w:ins>
            <w:commentRangeEnd w:id="114"/>
            <w:r w:rsidR="00940711">
              <w:rPr>
                <w:rStyle w:val="ab"/>
              </w:rPr>
              <w:commentReference w:id="114"/>
            </w:r>
          </w:p>
          <w:p w14:paraId="7E28629A" w14:textId="77777777" w:rsidR="00DB5AEB" w:rsidRDefault="00DB5AEB" w:rsidP="00DB5AEB">
            <w:pPr>
              <w:spacing w:after="0"/>
              <w:rPr>
                <w:ins w:id="116" w:author="Huawei" w:date="2021-11-18T16:01:00Z"/>
                <w:rFonts w:ascii="Arial" w:hAnsi="Arial" w:cs="Arial"/>
                <w:sz w:val="18"/>
                <w:szCs w:val="18"/>
              </w:rPr>
            </w:pPr>
            <w:ins w:id="117" w:author="Huawei" w:date="2021-11-18T16:01:00Z">
              <w:r>
                <w:rPr>
                  <w:rFonts w:ascii="Arial" w:hAnsi="Arial" w:cs="Arial"/>
                  <w:sz w:val="18"/>
                  <w:szCs w:val="18"/>
                </w:rPr>
                <w:t>multiplicity: 1</w:t>
              </w:r>
            </w:ins>
          </w:p>
          <w:p w14:paraId="6E5B9CFD" w14:textId="77777777" w:rsidR="00DB5AEB" w:rsidRDefault="00DB5AEB" w:rsidP="00DB5AEB">
            <w:pPr>
              <w:spacing w:after="0"/>
              <w:rPr>
                <w:ins w:id="118" w:author="Huawei" w:date="2021-11-18T16:01:00Z"/>
                <w:rFonts w:ascii="Arial" w:hAnsi="Arial" w:cs="Arial"/>
                <w:sz w:val="18"/>
                <w:szCs w:val="18"/>
              </w:rPr>
            </w:pPr>
            <w:ins w:id="119" w:author="Huawei" w:date="2021-11-18T16:01:00Z">
              <w:r>
                <w:rPr>
                  <w:rFonts w:ascii="Arial" w:hAnsi="Arial" w:cs="Arial"/>
                  <w:sz w:val="18"/>
                  <w:szCs w:val="18"/>
                </w:rPr>
                <w:t>isOrdered: False</w:t>
              </w:r>
            </w:ins>
          </w:p>
          <w:p w14:paraId="4BA2773E" w14:textId="77777777" w:rsidR="00DB5AEB" w:rsidRDefault="00DB5AEB" w:rsidP="00DB5AEB">
            <w:pPr>
              <w:spacing w:after="0"/>
              <w:rPr>
                <w:ins w:id="120" w:author="Huawei" w:date="2021-11-18T16:01:00Z"/>
                <w:rFonts w:ascii="Arial" w:hAnsi="Arial" w:cs="Arial"/>
                <w:sz w:val="18"/>
                <w:szCs w:val="18"/>
                <w:lang w:val="pt-BR"/>
              </w:rPr>
            </w:pPr>
            <w:ins w:id="121" w:author="Huawei" w:date="2021-11-18T16:01:00Z">
              <w:r>
                <w:rPr>
                  <w:rFonts w:ascii="Arial" w:hAnsi="Arial" w:cs="Arial"/>
                  <w:sz w:val="18"/>
                  <w:szCs w:val="18"/>
                  <w:lang w:val="pt-BR"/>
                </w:rPr>
                <w:t>isUnique: True</w:t>
              </w:r>
            </w:ins>
          </w:p>
          <w:p w14:paraId="32C55D91" w14:textId="77777777" w:rsidR="00DB5AEB" w:rsidRDefault="00DB5AEB" w:rsidP="00DB5AEB">
            <w:pPr>
              <w:spacing w:after="0"/>
              <w:rPr>
                <w:ins w:id="122" w:author="Huawei" w:date="2021-11-18T16:01:00Z"/>
                <w:rFonts w:ascii="Arial" w:hAnsi="Arial" w:cs="Arial"/>
                <w:sz w:val="18"/>
                <w:szCs w:val="18"/>
                <w:lang w:val="pt-BR"/>
              </w:rPr>
            </w:pPr>
            <w:ins w:id="123" w:author="Huawei" w:date="2021-11-18T16:01:00Z">
              <w:r>
                <w:rPr>
                  <w:rFonts w:ascii="Arial" w:hAnsi="Arial" w:cs="Arial"/>
                  <w:sz w:val="18"/>
                  <w:szCs w:val="18"/>
                  <w:lang w:val="pt-BR"/>
                </w:rPr>
                <w:t>defaultValue: None</w:t>
              </w:r>
            </w:ins>
          </w:p>
          <w:p w14:paraId="7225C7C3" w14:textId="58A3478F" w:rsidR="00DB5AEB" w:rsidRDefault="00DB5AEB" w:rsidP="00DB5AEB">
            <w:pPr>
              <w:spacing w:after="0"/>
              <w:rPr>
                <w:ins w:id="124" w:author="Huawei" w:date="2021-11-18T16:00:00Z"/>
                <w:rFonts w:ascii="Arial" w:hAnsi="Arial" w:cs="Arial"/>
                <w:sz w:val="18"/>
                <w:szCs w:val="18"/>
              </w:rPr>
            </w:pPr>
            <w:ins w:id="125" w:author="Huawei" w:date="2021-11-18T16:01:00Z">
              <w:r>
                <w:rPr>
                  <w:rFonts w:ascii="Arial" w:hAnsi="Arial" w:cs="Arial"/>
                  <w:sz w:val="18"/>
                  <w:szCs w:val="18"/>
                </w:rPr>
                <w:t>isNullable: False</w:t>
              </w:r>
            </w:ins>
          </w:p>
        </w:tc>
      </w:tr>
      <w:tr w:rsidR="00E81C90" w14:paraId="4750E7D2"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6D9854F" w14:textId="77777777" w:rsidR="00E81C90" w:rsidRDefault="00E81C90">
            <w:pPr>
              <w:pStyle w:val="TAL"/>
              <w:rPr>
                <w:rFonts w:cs="Arial"/>
                <w:szCs w:val="18"/>
              </w:rPr>
            </w:pPr>
            <w:r>
              <w:rPr>
                <w:rFonts w:cs="Arial"/>
                <w:szCs w:val="18"/>
              </w:rPr>
              <w:lastRenderedPageBreak/>
              <w:t>objectClass</w:t>
            </w:r>
          </w:p>
        </w:tc>
        <w:tc>
          <w:tcPr>
            <w:tcW w:w="5245" w:type="dxa"/>
            <w:gridSpan w:val="2"/>
            <w:tcBorders>
              <w:top w:val="single" w:sz="4" w:space="0" w:color="auto"/>
              <w:left w:val="single" w:sz="4" w:space="0" w:color="auto"/>
              <w:bottom w:val="single" w:sz="4" w:space="0" w:color="auto"/>
              <w:right w:val="single" w:sz="4" w:space="0" w:color="auto"/>
            </w:tcBorders>
          </w:tcPr>
          <w:p w14:paraId="21DBF447" w14:textId="77777777" w:rsidR="00E81C90" w:rsidRDefault="00E81C90">
            <w:pPr>
              <w:pStyle w:val="TAL"/>
              <w:rPr>
                <w:szCs w:val="18"/>
              </w:rPr>
            </w:pPr>
            <w:r>
              <w:rPr>
                <w:szCs w:val="18"/>
              </w:rPr>
              <w:t>Class of a managed object instance.</w:t>
            </w:r>
          </w:p>
          <w:p w14:paraId="0E3713B3" w14:textId="77777777" w:rsidR="00E81C90" w:rsidRDefault="00E81C90">
            <w:pPr>
              <w:pStyle w:val="TAL"/>
              <w:rPr>
                <w:szCs w:val="18"/>
              </w:rPr>
            </w:pPr>
          </w:p>
          <w:p w14:paraId="71FB6D93"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55A79F68" w14:textId="77777777" w:rsidR="00E81C90" w:rsidRDefault="00E81C90">
            <w:pPr>
              <w:spacing w:after="0"/>
              <w:rPr>
                <w:rFonts w:ascii="Arial" w:hAnsi="Arial" w:cs="Arial"/>
                <w:sz w:val="18"/>
                <w:szCs w:val="18"/>
              </w:rPr>
            </w:pPr>
            <w:r>
              <w:rPr>
                <w:rFonts w:ascii="Arial" w:hAnsi="Arial" w:cs="Arial"/>
                <w:sz w:val="18"/>
                <w:szCs w:val="18"/>
              </w:rPr>
              <w:t>type: String</w:t>
            </w:r>
          </w:p>
          <w:p w14:paraId="1A9B2E21" w14:textId="77777777" w:rsidR="00E81C90" w:rsidRDefault="00E81C90">
            <w:pPr>
              <w:spacing w:after="0"/>
              <w:rPr>
                <w:rFonts w:ascii="Arial" w:hAnsi="Arial" w:cs="Arial"/>
                <w:sz w:val="18"/>
                <w:szCs w:val="18"/>
              </w:rPr>
            </w:pPr>
            <w:r>
              <w:rPr>
                <w:rFonts w:ascii="Arial" w:hAnsi="Arial" w:cs="Arial"/>
                <w:sz w:val="18"/>
                <w:szCs w:val="18"/>
              </w:rPr>
              <w:t>multiplicity: 1</w:t>
            </w:r>
          </w:p>
          <w:p w14:paraId="4E455731" w14:textId="77777777" w:rsidR="00E81C90" w:rsidRDefault="00E81C90">
            <w:pPr>
              <w:spacing w:after="0"/>
              <w:rPr>
                <w:rFonts w:ascii="Arial" w:hAnsi="Arial" w:cs="Arial"/>
                <w:sz w:val="18"/>
                <w:szCs w:val="18"/>
              </w:rPr>
            </w:pPr>
            <w:r>
              <w:rPr>
                <w:rFonts w:ascii="Arial" w:hAnsi="Arial" w:cs="Arial"/>
                <w:sz w:val="18"/>
                <w:szCs w:val="18"/>
              </w:rPr>
              <w:t>isOrdered: N/A</w:t>
            </w:r>
          </w:p>
          <w:p w14:paraId="552EDD46"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01EBA48B"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4814215E" w14:textId="77777777" w:rsidR="00E81C90" w:rsidRDefault="00E81C90">
            <w:pPr>
              <w:pStyle w:val="TAL"/>
              <w:rPr>
                <w:szCs w:val="18"/>
              </w:rPr>
            </w:pPr>
            <w:r>
              <w:rPr>
                <w:rFonts w:cs="Arial"/>
                <w:szCs w:val="18"/>
              </w:rPr>
              <w:t>isNullable: False</w:t>
            </w:r>
          </w:p>
        </w:tc>
      </w:tr>
      <w:tr w:rsidR="00E81C90" w14:paraId="295B30D9"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5DA3783" w14:textId="77777777" w:rsidR="00E81C90" w:rsidRDefault="00E81C90">
            <w:pPr>
              <w:pStyle w:val="TAL"/>
              <w:rPr>
                <w:rFonts w:cs="Arial"/>
                <w:szCs w:val="18"/>
              </w:rPr>
            </w:pPr>
            <w:r>
              <w:rPr>
                <w:rFonts w:cs="Arial"/>
                <w:szCs w:val="18"/>
              </w:rPr>
              <w:t>objectInstance</w:t>
            </w:r>
          </w:p>
        </w:tc>
        <w:tc>
          <w:tcPr>
            <w:tcW w:w="5245" w:type="dxa"/>
            <w:gridSpan w:val="2"/>
            <w:tcBorders>
              <w:top w:val="single" w:sz="4" w:space="0" w:color="auto"/>
              <w:left w:val="single" w:sz="4" w:space="0" w:color="auto"/>
              <w:bottom w:val="single" w:sz="4" w:space="0" w:color="auto"/>
              <w:right w:val="single" w:sz="4" w:space="0" w:color="auto"/>
            </w:tcBorders>
          </w:tcPr>
          <w:p w14:paraId="1F90565D" w14:textId="77777777" w:rsidR="00E81C90" w:rsidRDefault="00E81C90">
            <w:pPr>
              <w:pStyle w:val="TAL"/>
              <w:rPr>
                <w:szCs w:val="18"/>
              </w:rPr>
            </w:pPr>
            <w:r>
              <w:rPr>
                <w:szCs w:val="18"/>
              </w:rPr>
              <w:t>Managed object instance identified by its DN.</w:t>
            </w:r>
          </w:p>
          <w:p w14:paraId="7F4DE2FB" w14:textId="77777777" w:rsidR="00E81C90" w:rsidRDefault="00E81C90">
            <w:pPr>
              <w:pStyle w:val="TAL"/>
              <w:rPr>
                <w:szCs w:val="18"/>
              </w:rPr>
            </w:pPr>
          </w:p>
          <w:p w14:paraId="6A09B609"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199650B" w14:textId="77777777" w:rsidR="00E81C90" w:rsidRDefault="00E81C90">
            <w:pPr>
              <w:spacing w:after="0"/>
              <w:rPr>
                <w:rFonts w:ascii="Arial" w:hAnsi="Arial" w:cs="Arial"/>
                <w:sz w:val="18"/>
                <w:szCs w:val="18"/>
              </w:rPr>
            </w:pPr>
            <w:r>
              <w:rPr>
                <w:rFonts w:ascii="Arial" w:hAnsi="Arial" w:cs="Arial"/>
                <w:sz w:val="18"/>
                <w:szCs w:val="18"/>
              </w:rPr>
              <w:t>type: String</w:t>
            </w:r>
          </w:p>
          <w:p w14:paraId="44C60E71" w14:textId="77777777" w:rsidR="00E81C90" w:rsidRDefault="00E81C90">
            <w:pPr>
              <w:spacing w:after="0"/>
              <w:rPr>
                <w:rFonts w:ascii="Arial" w:hAnsi="Arial" w:cs="Arial"/>
                <w:sz w:val="18"/>
                <w:szCs w:val="18"/>
              </w:rPr>
            </w:pPr>
            <w:r>
              <w:rPr>
                <w:rFonts w:ascii="Arial" w:hAnsi="Arial" w:cs="Arial"/>
                <w:sz w:val="18"/>
                <w:szCs w:val="18"/>
              </w:rPr>
              <w:t>multiplicity: 1</w:t>
            </w:r>
          </w:p>
          <w:p w14:paraId="7D24EEC5" w14:textId="77777777" w:rsidR="00E81C90" w:rsidRDefault="00E81C90">
            <w:pPr>
              <w:spacing w:after="0"/>
              <w:rPr>
                <w:rFonts w:ascii="Arial" w:hAnsi="Arial" w:cs="Arial"/>
                <w:sz w:val="18"/>
                <w:szCs w:val="18"/>
              </w:rPr>
            </w:pPr>
            <w:r>
              <w:rPr>
                <w:rFonts w:ascii="Arial" w:hAnsi="Arial" w:cs="Arial"/>
                <w:sz w:val="18"/>
                <w:szCs w:val="18"/>
              </w:rPr>
              <w:t>isOrdered: N/A</w:t>
            </w:r>
          </w:p>
          <w:p w14:paraId="0CE90716"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2C192DC"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372BE0C8" w14:textId="77777777" w:rsidR="00E81C90" w:rsidRDefault="00E81C90">
            <w:pPr>
              <w:spacing w:after="0"/>
            </w:pPr>
            <w:r>
              <w:rPr>
                <w:rFonts w:ascii="Arial" w:hAnsi="Arial" w:cs="Arial"/>
                <w:sz w:val="18"/>
                <w:szCs w:val="18"/>
              </w:rPr>
              <w:t>isNullable: False</w:t>
            </w:r>
          </w:p>
        </w:tc>
      </w:tr>
      <w:tr w:rsidR="00E81C90" w14:paraId="4D24F718"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A6DC6A8" w14:textId="77777777" w:rsidR="00E81C90" w:rsidRDefault="00E81C90">
            <w:pPr>
              <w:pStyle w:val="TAL"/>
              <w:rPr>
                <w:rFonts w:cs="Arial"/>
                <w:szCs w:val="18"/>
              </w:rPr>
            </w:pPr>
            <w:r>
              <w:rPr>
                <w:rFonts w:cs="Arial"/>
                <w:szCs w:val="18"/>
              </w:rPr>
              <w:t>objectInstances</w:t>
            </w:r>
          </w:p>
        </w:tc>
        <w:tc>
          <w:tcPr>
            <w:tcW w:w="5245" w:type="dxa"/>
            <w:gridSpan w:val="2"/>
            <w:tcBorders>
              <w:top w:val="single" w:sz="4" w:space="0" w:color="auto"/>
              <w:left w:val="single" w:sz="4" w:space="0" w:color="auto"/>
              <w:bottom w:val="single" w:sz="4" w:space="0" w:color="auto"/>
              <w:right w:val="single" w:sz="4" w:space="0" w:color="auto"/>
            </w:tcBorders>
          </w:tcPr>
          <w:p w14:paraId="506ADBFE" w14:textId="77777777" w:rsidR="00E81C90" w:rsidRDefault="00E81C90">
            <w:pPr>
              <w:pStyle w:val="TAL"/>
              <w:rPr>
                <w:szCs w:val="18"/>
              </w:rPr>
            </w:pPr>
            <w:r>
              <w:rPr>
                <w:szCs w:val="18"/>
              </w:rPr>
              <w:t>List of managed object instances. Each object instance is identified by its DN.</w:t>
            </w:r>
          </w:p>
          <w:p w14:paraId="2E868B9F" w14:textId="77777777" w:rsidR="00E81C90" w:rsidRDefault="00E81C90">
            <w:pPr>
              <w:pStyle w:val="TAL"/>
              <w:rPr>
                <w:szCs w:val="18"/>
              </w:rPr>
            </w:pPr>
          </w:p>
          <w:p w14:paraId="7AA71F43"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86738A2" w14:textId="77777777" w:rsidR="00E81C90" w:rsidRDefault="00E81C90">
            <w:pPr>
              <w:spacing w:after="0"/>
              <w:rPr>
                <w:rFonts w:ascii="Arial" w:hAnsi="Arial" w:cs="Arial"/>
                <w:sz w:val="18"/>
                <w:szCs w:val="18"/>
              </w:rPr>
            </w:pPr>
            <w:r>
              <w:rPr>
                <w:rFonts w:ascii="Arial" w:hAnsi="Arial" w:cs="Arial"/>
                <w:sz w:val="18"/>
                <w:szCs w:val="18"/>
              </w:rPr>
              <w:t>type: Dn</w:t>
            </w:r>
          </w:p>
          <w:p w14:paraId="2AF4A340" w14:textId="77777777" w:rsidR="00E81C90" w:rsidRDefault="00E81C90">
            <w:pPr>
              <w:spacing w:after="0"/>
              <w:rPr>
                <w:rFonts w:ascii="Arial" w:hAnsi="Arial" w:cs="Arial"/>
                <w:sz w:val="18"/>
                <w:szCs w:val="18"/>
              </w:rPr>
            </w:pPr>
            <w:r>
              <w:rPr>
                <w:rFonts w:ascii="Arial" w:hAnsi="Arial" w:cs="Arial"/>
                <w:sz w:val="18"/>
                <w:szCs w:val="18"/>
              </w:rPr>
              <w:t>multiplicity: *</w:t>
            </w:r>
          </w:p>
          <w:p w14:paraId="0627A698" w14:textId="77777777" w:rsidR="00E81C90" w:rsidRDefault="00E81C90">
            <w:pPr>
              <w:spacing w:after="0"/>
              <w:rPr>
                <w:rFonts w:ascii="Arial" w:hAnsi="Arial" w:cs="Arial"/>
                <w:sz w:val="18"/>
                <w:szCs w:val="18"/>
              </w:rPr>
            </w:pPr>
            <w:r>
              <w:rPr>
                <w:rFonts w:ascii="Arial" w:hAnsi="Arial" w:cs="Arial"/>
                <w:sz w:val="18"/>
                <w:szCs w:val="18"/>
              </w:rPr>
              <w:t>isOrdered: N/A</w:t>
            </w:r>
          </w:p>
          <w:p w14:paraId="3A2ECE9D"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30B93C1F"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4D4437FE"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BCA1BC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E283C2C" w14:textId="77777777" w:rsidR="00E81C90" w:rsidRDefault="00E81C90">
            <w:pPr>
              <w:keepNext/>
              <w:keepLines/>
              <w:spacing w:after="0"/>
              <w:rPr>
                <w:rFonts w:ascii="Arial" w:eastAsia="宋体" w:hAnsi="Arial" w:cs="Arial"/>
                <w:sz w:val="18"/>
                <w:szCs w:val="18"/>
              </w:rPr>
            </w:pPr>
            <w:r>
              <w:rPr>
                <w:rFonts w:ascii="Arial" w:eastAsia="宋体" w:hAnsi="Arial" w:cs="Arial"/>
                <w:sz w:val="18"/>
                <w:szCs w:val="18"/>
              </w:rPr>
              <w:lastRenderedPageBreak/>
              <w:t>peeParametersList</w:t>
            </w:r>
          </w:p>
        </w:tc>
        <w:tc>
          <w:tcPr>
            <w:tcW w:w="5245" w:type="dxa"/>
            <w:gridSpan w:val="2"/>
            <w:tcBorders>
              <w:top w:val="single" w:sz="4" w:space="0" w:color="auto"/>
              <w:left w:val="single" w:sz="4" w:space="0" w:color="auto"/>
              <w:bottom w:val="single" w:sz="4" w:space="0" w:color="auto"/>
              <w:right w:val="single" w:sz="4" w:space="0" w:color="auto"/>
            </w:tcBorders>
          </w:tcPr>
          <w:p w14:paraId="08991F68" w14:textId="77777777" w:rsidR="00E81C90" w:rsidRDefault="00E81C90">
            <w:pPr>
              <w:keepNext/>
              <w:keepLines/>
              <w:spacing w:after="0"/>
              <w:rPr>
                <w:rFonts w:ascii="Arial" w:eastAsia="宋体" w:hAnsi="Arial"/>
                <w:color w:val="000000"/>
                <w:sz w:val="18"/>
                <w:szCs w:val="18"/>
                <w:lang w:val="en-US" w:eastAsia="zh-CN"/>
              </w:rPr>
            </w:pPr>
            <w:r>
              <w:rPr>
                <w:rFonts w:ascii="Arial" w:eastAsia="宋体" w:hAnsi="Arial" w:cs="Arial"/>
                <w:sz w:val="18"/>
                <w:szCs w:val="18"/>
                <w:lang w:val="en-US" w:eastAsia="zh-CN"/>
              </w:rPr>
              <w:t xml:space="preserve">This attribute contains the parameter list for the control and monitoring of power, energy and environmental parameters of </w:t>
            </w:r>
            <w:r>
              <w:rPr>
                <w:rFonts w:ascii="Courier" w:hAnsi="Courier"/>
                <w:noProof/>
                <w:sz w:val="18"/>
                <w:szCs w:val="18"/>
              </w:rPr>
              <w:t>ManagedFunction</w:t>
            </w:r>
            <w:r>
              <w:rPr>
                <w:rFonts w:ascii="Arial" w:eastAsia="宋体" w:hAnsi="Arial" w:cs="Arial"/>
                <w:sz w:val="18"/>
                <w:szCs w:val="18"/>
                <w:lang w:val="en-US" w:eastAsia="zh-CN"/>
              </w:rPr>
              <w:t xml:space="preserve"> instance(s). </w:t>
            </w:r>
            <w:r>
              <w:rPr>
                <w:rFonts w:ascii="Arial" w:eastAsia="宋体" w:hAnsi="Arial"/>
                <w:color w:val="000000"/>
                <w:sz w:val="18"/>
                <w:szCs w:val="18"/>
                <w:lang w:val="en-US"/>
              </w:rPr>
              <w:t>This list contains the following parameters</w:t>
            </w:r>
            <w:r>
              <w:rPr>
                <w:rFonts w:ascii="Arial" w:eastAsia="宋体" w:hAnsi="Arial"/>
                <w:color w:val="000000"/>
                <w:sz w:val="18"/>
                <w:szCs w:val="18"/>
                <w:lang w:val="en-US" w:eastAsia="zh-CN"/>
              </w:rPr>
              <w:t>:</w:t>
            </w:r>
          </w:p>
          <w:p w14:paraId="75568DD4" w14:textId="77777777" w:rsidR="00E81C90" w:rsidRDefault="00E81C90">
            <w:pPr>
              <w:keepNext/>
              <w:keepLines/>
              <w:spacing w:after="0"/>
              <w:rPr>
                <w:rFonts w:ascii="Arial" w:eastAsia="宋体" w:hAnsi="Arial"/>
                <w:color w:val="000000"/>
                <w:sz w:val="18"/>
                <w:szCs w:val="18"/>
                <w:lang w:val="en-US" w:eastAsia="zh-CN"/>
              </w:rPr>
            </w:pPr>
          </w:p>
          <w:p w14:paraId="148BEEEF"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siteIdentification</w:t>
            </w:r>
          </w:p>
          <w:p w14:paraId="575A1679"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siteLatitude (optional)</w:t>
            </w:r>
          </w:p>
          <w:p w14:paraId="361CFD05"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siteLongitude (optional)</w:t>
            </w:r>
          </w:p>
          <w:p w14:paraId="11237339"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 xml:space="preserve">siteDescription </w:t>
            </w:r>
          </w:p>
          <w:p w14:paraId="18081359"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equipmentType</w:t>
            </w:r>
          </w:p>
          <w:p w14:paraId="08DAF54F"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environmentType</w:t>
            </w:r>
          </w:p>
          <w:p w14:paraId="53017F1C"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 xml:space="preserve">powerInterface </w:t>
            </w:r>
          </w:p>
          <w:p w14:paraId="7B7643D6" w14:textId="77777777" w:rsidR="00E81C90" w:rsidRDefault="00E81C90">
            <w:pPr>
              <w:keepNext/>
              <w:keepLines/>
              <w:spacing w:after="0"/>
              <w:rPr>
                <w:rFonts w:ascii="Arial" w:eastAsia="宋体" w:hAnsi="Arial" w:cs="Arial"/>
                <w:sz w:val="18"/>
                <w:szCs w:val="18"/>
                <w:lang w:val="en-US" w:eastAsia="zh-CN"/>
              </w:rPr>
            </w:pPr>
          </w:p>
          <w:p w14:paraId="031573D0" w14:textId="77777777" w:rsidR="00E81C90" w:rsidRDefault="00E81C90">
            <w:pPr>
              <w:keepNext/>
              <w:keepLines/>
              <w:spacing w:after="0"/>
              <w:rPr>
                <w:rFonts w:ascii="Arial" w:eastAsia="宋体" w:hAnsi="Arial" w:cs="Arial"/>
                <w:sz w:val="18"/>
                <w:szCs w:val="18"/>
                <w:lang w:val="en-US" w:eastAsia="zh-CN"/>
              </w:rPr>
            </w:pPr>
            <w:proofErr w:type="gramStart"/>
            <w:r>
              <w:rPr>
                <w:rFonts w:ascii="Courier New" w:eastAsia="宋体" w:hAnsi="Courier New" w:cs="Courier New"/>
                <w:color w:val="000000"/>
                <w:sz w:val="18"/>
                <w:szCs w:val="18"/>
                <w:lang w:val="en-US" w:eastAsia="zh-CN"/>
              </w:rPr>
              <w:t>siteIdentification</w:t>
            </w:r>
            <w:proofErr w:type="gramEnd"/>
            <w:r>
              <w:rPr>
                <w:rFonts w:ascii="Arial" w:eastAsia="宋体" w:hAnsi="Arial" w:cs="Arial"/>
                <w:sz w:val="18"/>
                <w:szCs w:val="18"/>
                <w:lang w:val="en-US" w:eastAsia="zh-CN"/>
              </w:rPr>
              <w:t>: The identification of the site where the ManagedFunction resides.</w:t>
            </w:r>
          </w:p>
          <w:p w14:paraId="6908AAD5" w14:textId="77777777" w:rsidR="00E81C90" w:rsidRDefault="00E81C90">
            <w:pPr>
              <w:keepNext/>
              <w:keepLines/>
              <w:spacing w:after="0"/>
              <w:rPr>
                <w:rFonts w:ascii="Arial" w:eastAsia="宋体" w:hAnsi="Arial"/>
                <w:bCs/>
                <w:sz w:val="18"/>
                <w:szCs w:val="18"/>
                <w:lang w:val="en-US" w:eastAsia="zh-CN"/>
              </w:rPr>
            </w:pPr>
          </w:p>
          <w:p w14:paraId="0C8E9709" w14:textId="77777777" w:rsidR="00E81C90" w:rsidRDefault="00E81C90">
            <w:pPr>
              <w:spacing w:after="0"/>
              <w:rPr>
                <w:rFonts w:ascii="Arial" w:eastAsia="宋体" w:hAnsi="Arial" w:cs="Arial"/>
                <w:sz w:val="18"/>
                <w:szCs w:val="18"/>
              </w:rPr>
            </w:pPr>
            <w:r>
              <w:rPr>
                <w:rFonts w:ascii="Arial" w:eastAsia="宋体" w:hAnsi="Arial" w:cs="Arial"/>
                <w:sz w:val="18"/>
                <w:szCs w:val="18"/>
              </w:rPr>
              <w:t>allowedValues: N/A</w:t>
            </w:r>
          </w:p>
          <w:p w14:paraId="5544DCBB" w14:textId="77777777" w:rsidR="00E81C90" w:rsidRDefault="00E81C90">
            <w:pPr>
              <w:keepNext/>
              <w:keepLines/>
              <w:spacing w:after="0"/>
              <w:rPr>
                <w:rFonts w:ascii="Arial" w:eastAsia="宋体" w:hAnsi="Arial"/>
                <w:bCs/>
                <w:sz w:val="18"/>
                <w:szCs w:val="18"/>
                <w:lang w:val="en-US" w:eastAsia="zh-CN"/>
              </w:rPr>
            </w:pPr>
          </w:p>
          <w:p w14:paraId="4DD4CF12" w14:textId="77777777" w:rsidR="00E81C90" w:rsidRDefault="00E81C90">
            <w:pPr>
              <w:widowControl w:val="0"/>
              <w:autoSpaceDE w:val="0"/>
              <w:adjustRightInd w:val="0"/>
              <w:spacing w:after="0"/>
              <w:rPr>
                <w:rFonts w:ascii="Arial" w:eastAsia="宋体" w:hAnsi="Arial" w:cs="Arial"/>
                <w:sz w:val="18"/>
                <w:szCs w:val="18"/>
                <w:lang w:val="en-US" w:eastAsia="zh-CN"/>
              </w:rPr>
            </w:pPr>
            <w:proofErr w:type="gramStart"/>
            <w:r>
              <w:rPr>
                <w:rFonts w:ascii="Courier New" w:eastAsia="宋体" w:hAnsi="Courier New" w:cs="Courier New"/>
                <w:sz w:val="18"/>
                <w:szCs w:val="18"/>
                <w:lang w:val="en-US" w:eastAsia="zh-CN"/>
              </w:rPr>
              <w:t>siteLatitude</w:t>
            </w:r>
            <w:proofErr w:type="gramEnd"/>
            <w:r>
              <w:rPr>
                <w:rFonts w:ascii="Arial" w:eastAsia="宋体" w:hAnsi="Arial" w:cs="Arial"/>
                <w:sz w:val="18"/>
                <w:szCs w:val="18"/>
                <w:lang w:val="en-US" w:eastAsia="zh-CN"/>
              </w:rPr>
              <w:t xml:space="preserve">: The latitude of the site where the ManagedFunction instance resides, based on World Geodetic System (1984 version) global reference frame (WGS 84). Positive values correspond to the northern hemisphere. This attribute is optional in case of </w:t>
            </w:r>
            <w:r>
              <w:rPr>
                <w:rFonts w:ascii="Courier New" w:eastAsia="宋体" w:hAnsi="Courier New" w:cs="Courier New"/>
                <w:sz w:val="18"/>
                <w:szCs w:val="18"/>
                <w:lang w:val="en-US" w:eastAsia="zh-CN"/>
              </w:rPr>
              <w:t>BTSFunction</w:t>
            </w:r>
            <w:r>
              <w:rPr>
                <w:rFonts w:ascii="Arial" w:eastAsia="宋体" w:hAnsi="Arial" w:cs="Arial"/>
                <w:sz w:val="18"/>
                <w:szCs w:val="18"/>
                <w:lang w:val="en-US" w:eastAsia="zh-CN"/>
              </w:rPr>
              <w:t xml:space="preserve"> and </w:t>
            </w:r>
            <w:r>
              <w:rPr>
                <w:rFonts w:ascii="Courier New" w:eastAsia="宋体" w:hAnsi="Courier New" w:cs="Courier New"/>
                <w:sz w:val="18"/>
                <w:szCs w:val="18"/>
                <w:lang w:val="en-US" w:eastAsia="zh-CN"/>
              </w:rPr>
              <w:t>RNCFunction</w:t>
            </w:r>
            <w:r>
              <w:rPr>
                <w:rFonts w:ascii="Arial" w:eastAsia="宋体" w:hAnsi="Arial" w:cs="Arial"/>
                <w:sz w:val="18"/>
                <w:szCs w:val="18"/>
                <w:lang w:val="en-US" w:eastAsia="zh-CN"/>
              </w:rPr>
              <w:t xml:space="preserve"> instance(s).</w:t>
            </w:r>
          </w:p>
          <w:p w14:paraId="7818B6E8" w14:textId="77777777" w:rsidR="00E81C90" w:rsidRDefault="00E81C90">
            <w:pPr>
              <w:widowControl w:val="0"/>
              <w:autoSpaceDE w:val="0"/>
              <w:adjustRightInd w:val="0"/>
              <w:spacing w:after="0"/>
              <w:rPr>
                <w:rFonts w:ascii="Arial" w:eastAsia="宋体" w:hAnsi="Arial" w:cs="Arial"/>
                <w:sz w:val="18"/>
                <w:szCs w:val="18"/>
                <w:lang w:val="en-US" w:eastAsia="zh-CN"/>
              </w:rPr>
            </w:pPr>
          </w:p>
          <w:p w14:paraId="672DEC86" w14:textId="77777777" w:rsidR="00E81C90" w:rsidRDefault="00E81C90">
            <w:pPr>
              <w:widowControl w:val="0"/>
              <w:autoSpaceDE w:val="0"/>
              <w:adjustRightInd w:val="0"/>
              <w:spacing w:after="0"/>
              <w:rPr>
                <w:rFonts w:ascii="Arial" w:eastAsia="宋体" w:hAnsi="Arial" w:cs="Arial"/>
                <w:sz w:val="18"/>
                <w:szCs w:val="18"/>
                <w:lang w:val="en-US" w:eastAsia="zh-CN"/>
              </w:rPr>
            </w:pPr>
            <w:r>
              <w:rPr>
                <w:rFonts w:ascii="Arial" w:eastAsia="宋体" w:hAnsi="Arial" w:cs="Arial"/>
                <w:sz w:val="18"/>
                <w:szCs w:val="18"/>
                <w:lang w:val="en-US" w:eastAsia="zh-CN"/>
              </w:rPr>
              <w:t>allowedValues: -90.0000 to +90.0000</w:t>
            </w:r>
          </w:p>
          <w:p w14:paraId="67D7AF76" w14:textId="77777777" w:rsidR="00E81C90" w:rsidRDefault="00E81C90">
            <w:pPr>
              <w:widowControl w:val="0"/>
              <w:autoSpaceDE w:val="0"/>
              <w:adjustRightInd w:val="0"/>
              <w:spacing w:after="0"/>
              <w:rPr>
                <w:rFonts w:ascii="Arial" w:eastAsia="宋体" w:hAnsi="Arial" w:cs="Arial"/>
                <w:sz w:val="18"/>
                <w:szCs w:val="18"/>
                <w:lang w:val="en-US" w:eastAsia="zh-CN"/>
              </w:rPr>
            </w:pPr>
          </w:p>
          <w:p w14:paraId="58733974" w14:textId="77777777" w:rsidR="00E81C90" w:rsidRDefault="00E81C90">
            <w:pPr>
              <w:widowControl w:val="0"/>
              <w:autoSpaceDE w:val="0"/>
              <w:adjustRightInd w:val="0"/>
              <w:spacing w:after="0"/>
              <w:rPr>
                <w:rFonts w:ascii="Arial" w:eastAsia="宋体" w:hAnsi="Arial" w:cs="Arial"/>
                <w:sz w:val="18"/>
                <w:szCs w:val="18"/>
                <w:lang w:val="en-US" w:eastAsia="zh-CN"/>
              </w:rPr>
            </w:pPr>
            <w:proofErr w:type="gramStart"/>
            <w:r>
              <w:rPr>
                <w:rFonts w:ascii="Courier New" w:eastAsia="宋体" w:hAnsi="Courier New" w:cs="Courier New"/>
                <w:sz w:val="18"/>
                <w:szCs w:val="18"/>
                <w:lang w:val="en-US" w:eastAsia="zh-CN"/>
              </w:rPr>
              <w:t>siteLongitude</w:t>
            </w:r>
            <w:proofErr w:type="gramEnd"/>
            <w:r>
              <w:rPr>
                <w:rFonts w:ascii="Arial" w:eastAsia="宋体" w:hAnsi="Arial" w:cs="Arial"/>
                <w:sz w:val="18"/>
                <w:szCs w:val="18"/>
                <w:lang w:val="en-US" w:eastAsia="zh-CN"/>
              </w:rPr>
              <w:t xml:space="preserve">: The longitude of the site where the ManagedFunction instance resides, based on World Geodetic System (1984 version) global reference frame (WGS 84). Positive values correspond to degrees east of 0 degrees longitude. This attribute is optional in case of </w:t>
            </w:r>
            <w:r>
              <w:rPr>
                <w:rFonts w:ascii="Courier New" w:eastAsia="宋体" w:hAnsi="Courier New" w:cs="Courier New"/>
                <w:sz w:val="18"/>
                <w:szCs w:val="18"/>
                <w:lang w:val="en-US" w:eastAsia="zh-CN"/>
              </w:rPr>
              <w:t>BTSFunction</w:t>
            </w:r>
            <w:r>
              <w:rPr>
                <w:rFonts w:ascii="Arial" w:eastAsia="宋体" w:hAnsi="Arial" w:cs="Arial"/>
                <w:sz w:val="18"/>
                <w:szCs w:val="18"/>
                <w:lang w:val="en-US" w:eastAsia="zh-CN"/>
              </w:rPr>
              <w:t xml:space="preserve"> and </w:t>
            </w:r>
            <w:r>
              <w:rPr>
                <w:rFonts w:ascii="Courier New" w:eastAsia="宋体" w:hAnsi="Courier New" w:cs="Courier New"/>
                <w:sz w:val="18"/>
                <w:szCs w:val="18"/>
                <w:lang w:val="en-US" w:eastAsia="zh-CN"/>
              </w:rPr>
              <w:t>RNCFunction</w:t>
            </w:r>
            <w:r>
              <w:rPr>
                <w:rFonts w:ascii="Arial" w:eastAsia="宋体" w:hAnsi="Arial" w:cs="Arial"/>
                <w:sz w:val="18"/>
                <w:szCs w:val="18"/>
                <w:lang w:val="en-US" w:eastAsia="zh-CN"/>
              </w:rPr>
              <w:t xml:space="preserve"> instance(s).</w:t>
            </w:r>
          </w:p>
          <w:p w14:paraId="576FED15" w14:textId="77777777" w:rsidR="00E81C90" w:rsidRDefault="00E81C90">
            <w:pPr>
              <w:widowControl w:val="0"/>
              <w:autoSpaceDE w:val="0"/>
              <w:adjustRightInd w:val="0"/>
              <w:spacing w:after="0"/>
              <w:rPr>
                <w:rFonts w:ascii="Arial" w:eastAsia="宋体" w:hAnsi="Arial" w:cs="Arial"/>
                <w:sz w:val="18"/>
                <w:szCs w:val="18"/>
                <w:lang w:val="en-US" w:eastAsia="zh-CN"/>
              </w:rPr>
            </w:pPr>
          </w:p>
          <w:p w14:paraId="7BE72594" w14:textId="77777777" w:rsidR="00E81C90" w:rsidRDefault="00E81C90">
            <w:pPr>
              <w:keepNext/>
              <w:keepLines/>
              <w:spacing w:after="0"/>
              <w:rPr>
                <w:rFonts w:ascii="Arial" w:eastAsia="宋体" w:hAnsi="Arial" w:cs="Arial"/>
                <w:sz w:val="18"/>
                <w:szCs w:val="18"/>
                <w:lang w:val="en-US" w:eastAsia="zh-CN"/>
              </w:rPr>
            </w:pPr>
            <w:r>
              <w:rPr>
                <w:rFonts w:ascii="Arial" w:eastAsia="宋体" w:hAnsi="Arial" w:cs="Arial"/>
                <w:sz w:val="18"/>
                <w:szCs w:val="18"/>
                <w:lang w:val="en-US" w:eastAsia="zh-CN"/>
              </w:rPr>
              <w:t>allowedValues: -180.0000 to +180.0000</w:t>
            </w:r>
          </w:p>
          <w:p w14:paraId="6D998EA2" w14:textId="77777777" w:rsidR="00E81C90" w:rsidRDefault="00E81C90">
            <w:pPr>
              <w:keepNext/>
              <w:keepLines/>
              <w:spacing w:after="0"/>
              <w:rPr>
                <w:rFonts w:ascii="Arial" w:eastAsia="宋体" w:hAnsi="Arial"/>
                <w:bCs/>
                <w:sz w:val="18"/>
                <w:szCs w:val="18"/>
                <w:lang w:val="en-US" w:eastAsia="zh-CN"/>
              </w:rPr>
            </w:pPr>
          </w:p>
          <w:p w14:paraId="3701BE09" w14:textId="77777777" w:rsidR="00E81C90" w:rsidRDefault="00E81C90">
            <w:pPr>
              <w:widowControl w:val="0"/>
              <w:autoSpaceDE w:val="0"/>
              <w:adjustRightInd w:val="0"/>
              <w:spacing w:after="0"/>
              <w:rPr>
                <w:rFonts w:ascii="Arial" w:eastAsia="宋体" w:hAnsi="Arial" w:cs="Arial"/>
                <w:sz w:val="18"/>
                <w:szCs w:val="18"/>
                <w:lang w:val="en-US" w:eastAsia="zh-CN"/>
              </w:rPr>
            </w:pPr>
            <w:proofErr w:type="gramStart"/>
            <w:r>
              <w:rPr>
                <w:rFonts w:ascii="Courier New" w:eastAsia="宋体" w:hAnsi="Courier New" w:cs="Courier New"/>
                <w:sz w:val="18"/>
                <w:szCs w:val="18"/>
                <w:lang w:val="en-US" w:eastAsia="zh-CN"/>
              </w:rPr>
              <w:t>siteDescription</w:t>
            </w:r>
            <w:proofErr w:type="gramEnd"/>
            <w:r>
              <w:rPr>
                <w:rFonts w:ascii="Arial" w:eastAsia="宋体" w:hAnsi="Arial" w:cs="Arial"/>
                <w:sz w:val="18"/>
                <w:szCs w:val="18"/>
                <w:lang w:val="en-US" w:eastAsia="zh-CN"/>
              </w:rPr>
              <w:t>: An operator defined description of the site where the ManagedFunction instance resides.</w:t>
            </w:r>
          </w:p>
          <w:p w14:paraId="58E4295F" w14:textId="77777777" w:rsidR="00E81C90" w:rsidRDefault="00E81C90">
            <w:pPr>
              <w:widowControl w:val="0"/>
              <w:autoSpaceDE w:val="0"/>
              <w:adjustRightInd w:val="0"/>
              <w:spacing w:after="0"/>
              <w:rPr>
                <w:rFonts w:ascii="Arial" w:eastAsia="宋体" w:hAnsi="Arial" w:cs="Arial"/>
                <w:sz w:val="18"/>
                <w:szCs w:val="18"/>
                <w:lang w:val="en-US" w:eastAsia="zh-CN"/>
              </w:rPr>
            </w:pPr>
          </w:p>
          <w:p w14:paraId="44141401" w14:textId="77777777" w:rsidR="00E81C90" w:rsidRDefault="00E81C90">
            <w:pPr>
              <w:keepNext/>
              <w:keepLines/>
              <w:spacing w:after="0"/>
              <w:rPr>
                <w:rFonts w:ascii="Arial" w:eastAsia="宋体" w:hAnsi="Arial" w:cs="Arial"/>
                <w:bCs/>
                <w:sz w:val="18"/>
                <w:szCs w:val="18"/>
                <w:lang w:val="en-US" w:eastAsia="zh-CN"/>
              </w:rPr>
            </w:pPr>
            <w:r>
              <w:rPr>
                <w:rFonts w:ascii="Arial" w:eastAsia="宋体" w:hAnsi="Arial" w:cs="Arial"/>
                <w:sz w:val="18"/>
                <w:szCs w:val="18"/>
                <w:lang w:val="en-US" w:eastAsia="zh-CN"/>
              </w:rPr>
              <w:t>allowedValues: N/A</w:t>
            </w:r>
            <w:r>
              <w:rPr>
                <w:rFonts w:ascii="Arial" w:eastAsia="宋体" w:hAnsi="Arial" w:cs="Arial"/>
                <w:bCs/>
                <w:sz w:val="18"/>
                <w:szCs w:val="18"/>
                <w:lang w:val="en-US" w:eastAsia="zh-CN"/>
              </w:rPr>
              <w:t xml:space="preserve"> </w:t>
            </w:r>
          </w:p>
          <w:p w14:paraId="515032D1" w14:textId="77777777" w:rsidR="00E81C90" w:rsidRDefault="00E81C90">
            <w:pPr>
              <w:keepNext/>
              <w:keepLines/>
              <w:spacing w:after="0"/>
              <w:rPr>
                <w:rFonts w:ascii="Arial" w:eastAsia="宋体" w:hAnsi="Arial" w:cs="Arial"/>
                <w:bCs/>
                <w:sz w:val="18"/>
                <w:szCs w:val="18"/>
                <w:lang w:val="en-US" w:eastAsia="zh-CN"/>
              </w:rPr>
            </w:pPr>
          </w:p>
          <w:p w14:paraId="0CBA6E92" w14:textId="77777777" w:rsidR="00E81C90" w:rsidRDefault="00E81C90">
            <w:pPr>
              <w:keepNext/>
              <w:keepLines/>
              <w:spacing w:after="0"/>
              <w:rPr>
                <w:rFonts w:ascii="Arial" w:eastAsia="宋体" w:hAnsi="Arial" w:cs="Arial"/>
                <w:sz w:val="18"/>
                <w:szCs w:val="18"/>
                <w:lang w:val="en-US" w:eastAsia="zh-CN"/>
              </w:rPr>
            </w:pPr>
            <w:proofErr w:type="gramStart"/>
            <w:r>
              <w:rPr>
                <w:rFonts w:ascii="Arial" w:eastAsia="宋体" w:hAnsi="Arial" w:cs="Arial"/>
                <w:bCs/>
                <w:sz w:val="18"/>
                <w:szCs w:val="18"/>
                <w:lang w:val="en-US" w:eastAsia="zh-CN"/>
              </w:rPr>
              <w:t>equipmentType</w:t>
            </w:r>
            <w:proofErr w:type="gramEnd"/>
            <w:r>
              <w:rPr>
                <w:rFonts w:ascii="Arial" w:eastAsia="宋体" w:hAnsi="Arial" w:cs="Arial"/>
                <w:bCs/>
                <w:sz w:val="18"/>
                <w:szCs w:val="18"/>
                <w:lang w:val="en-US" w:eastAsia="zh-CN"/>
              </w:rPr>
              <w:t xml:space="preserve">: </w:t>
            </w:r>
            <w:r>
              <w:rPr>
                <w:rFonts w:ascii="Arial" w:eastAsia="宋体" w:hAnsi="Arial" w:cs="Arial"/>
                <w:sz w:val="18"/>
                <w:szCs w:val="18"/>
                <w:lang w:val="en-US" w:eastAsia="zh-CN"/>
              </w:rPr>
              <w:t xml:space="preserve">The type of equipment where the managedFunction instance resides. </w:t>
            </w:r>
          </w:p>
          <w:p w14:paraId="67308711" w14:textId="77777777" w:rsidR="00E81C90" w:rsidRDefault="00E81C90">
            <w:pPr>
              <w:keepNext/>
              <w:keepLines/>
              <w:spacing w:after="0"/>
              <w:rPr>
                <w:rFonts w:ascii="Arial" w:eastAsia="宋体" w:hAnsi="Arial" w:cs="Arial"/>
                <w:sz w:val="18"/>
                <w:szCs w:val="18"/>
                <w:lang w:val="en-US" w:eastAsia="zh-CN"/>
              </w:rPr>
            </w:pPr>
          </w:p>
          <w:p w14:paraId="4BBA8193" w14:textId="77777777" w:rsidR="00E81C90" w:rsidRDefault="00E81C90">
            <w:pPr>
              <w:keepNext/>
              <w:keepLines/>
              <w:spacing w:after="0"/>
              <w:rPr>
                <w:rFonts w:ascii="Arial" w:eastAsia="宋体" w:hAnsi="Arial" w:cs="Arial"/>
                <w:sz w:val="18"/>
                <w:szCs w:val="18"/>
                <w:lang w:val="en-US" w:eastAsia="zh-CN"/>
              </w:rPr>
            </w:pPr>
            <w:proofErr w:type="gramStart"/>
            <w:r>
              <w:rPr>
                <w:rFonts w:ascii="Arial" w:eastAsia="宋体" w:hAnsi="Arial" w:cs="Arial"/>
                <w:sz w:val="18"/>
                <w:szCs w:val="18"/>
                <w:lang w:val="en-US" w:eastAsia="zh-CN"/>
              </w:rPr>
              <w:t>allowedValues</w:t>
            </w:r>
            <w:proofErr w:type="gramEnd"/>
            <w:r>
              <w:rPr>
                <w:rFonts w:ascii="Arial" w:eastAsia="宋体" w:hAnsi="Arial" w:cs="Arial"/>
                <w:sz w:val="18"/>
                <w:szCs w:val="18"/>
                <w:lang w:val="en-US" w:eastAsia="zh-CN"/>
              </w:rPr>
              <w:t>: see clause 4.4.1 of ETSI ES 202 336-12 [18].</w:t>
            </w:r>
          </w:p>
          <w:p w14:paraId="4D09BB8B" w14:textId="77777777" w:rsidR="00E81C90" w:rsidRDefault="00E81C90">
            <w:pPr>
              <w:keepNext/>
              <w:keepLines/>
              <w:spacing w:after="0"/>
              <w:rPr>
                <w:rFonts w:ascii="Arial" w:eastAsia="宋体" w:hAnsi="Arial"/>
                <w:bCs/>
                <w:sz w:val="18"/>
                <w:szCs w:val="18"/>
                <w:lang w:val="en-US" w:eastAsia="zh-CN"/>
              </w:rPr>
            </w:pPr>
          </w:p>
          <w:p w14:paraId="096CA6DB" w14:textId="77777777" w:rsidR="00E81C90" w:rsidRDefault="00E81C90">
            <w:pPr>
              <w:keepNext/>
              <w:keepLines/>
              <w:spacing w:after="0"/>
              <w:rPr>
                <w:rFonts w:ascii="Arial" w:eastAsia="宋体" w:hAnsi="Arial" w:cs="Arial"/>
                <w:sz w:val="18"/>
                <w:szCs w:val="18"/>
                <w:lang w:val="en-US" w:eastAsia="zh-CN"/>
              </w:rPr>
            </w:pPr>
            <w:proofErr w:type="gramStart"/>
            <w:r>
              <w:rPr>
                <w:rFonts w:ascii="Courier New" w:eastAsia="宋体" w:hAnsi="Courier New" w:cs="Courier New"/>
                <w:sz w:val="18"/>
                <w:szCs w:val="18"/>
                <w:lang w:val="en-US" w:eastAsia="zh-CN"/>
              </w:rPr>
              <w:t>environmentType</w:t>
            </w:r>
            <w:proofErr w:type="gramEnd"/>
            <w:r>
              <w:rPr>
                <w:rFonts w:ascii="Arial" w:eastAsia="宋体" w:hAnsi="Arial" w:cs="Arial"/>
                <w:sz w:val="18"/>
                <w:szCs w:val="18"/>
                <w:lang w:val="en-US" w:eastAsia="zh-CN"/>
              </w:rPr>
              <w:t xml:space="preserve">: The type of environment where the managedFunction instance resides. </w:t>
            </w:r>
          </w:p>
          <w:p w14:paraId="2849CD7E" w14:textId="77777777" w:rsidR="00E81C90" w:rsidRDefault="00E81C90">
            <w:pPr>
              <w:keepNext/>
              <w:keepLines/>
              <w:spacing w:after="0"/>
              <w:rPr>
                <w:rFonts w:ascii="Arial" w:eastAsia="宋体" w:hAnsi="Arial" w:cs="Arial"/>
                <w:sz w:val="18"/>
                <w:szCs w:val="18"/>
                <w:lang w:val="en-US" w:eastAsia="zh-CN"/>
              </w:rPr>
            </w:pPr>
          </w:p>
          <w:p w14:paraId="325D1B83" w14:textId="77777777" w:rsidR="00E81C90" w:rsidRDefault="00E81C90">
            <w:pPr>
              <w:keepNext/>
              <w:keepLines/>
              <w:spacing w:after="0"/>
              <w:rPr>
                <w:rFonts w:ascii="Arial" w:eastAsia="宋体" w:hAnsi="Arial" w:cs="Arial"/>
                <w:sz w:val="18"/>
                <w:szCs w:val="18"/>
                <w:lang w:val="en-US" w:eastAsia="zh-CN"/>
              </w:rPr>
            </w:pPr>
            <w:proofErr w:type="gramStart"/>
            <w:r>
              <w:rPr>
                <w:rFonts w:ascii="Arial" w:eastAsia="宋体" w:hAnsi="Arial" w:cs="Arial"/>
                <w:sz w:val="18"/>
                <w:szCs w:val="18"/>
                <w:lang w:val="en-US" w:eastAsia="zh-CN"/>
              </w:rPr>
              <w:t>allowedValues</w:t>
            </w:r>
            <w:proofErr w:type="gramEnd"/>
            <w:r>
              <w:rPr>
                <w:rFonts w:ascii="Arial" w:eastAsia="宋体" w:hAnsi="Arial" w:cs="Arial"/>
                <w:sz w:val="18"/>
                <w:szCs w:val="18"/>
                <w:lang w:val="en-US" w:eastAsia="zh-CN"/>
              </w:rPr>
              <w:t>: see clause 4.4.1 of ETSI ES 202 336-12 [18].</w:t>
            </w:r>
          </w:p>
          <w:p w14:paraId="38F54808" w14:textId="77777777" w:rsidR="00E81C90" w:rsidRDefault="00E81C90">
            <w:pPr>
              <w:keepNext/>
              <w:keepLines/>
              <w:spacing w:after="0"/>
              <w:rPr>
                <w:rFonts w:ascii="Arial" w:eastAsia="宋体" w:hAnsi="Arial" w:cs="Arial"/>
                <w:sz w:val="18"/>
                <w:szCs w:val="18"/>
                <w:lang w:val="en-US" w:eastAsia="zh-CN"/>
              </w:rPr>
            </w:pPr>
          </w:p>
          <w:p w14:paraId="34D933C6" w14:textId="77777777" w:rsidR="00E81C90" w:rsidRDefault="00E81C90">
            <w:pPr>
              <w:keepNext/>
              <w:keepLines/>
              <w:spacing w:after="0"/>
              <w:rPr>
                <w:rFonts w:ascii="Arial" w:eastAsia="宋体" w:hAnsi="Arial" w:cs="Arial"/>
                <w:sz w:val="18"/>
                <w:szCs w:val="18"/>
                <w:lang w:val="en-US" w:eastAsia="zh-CN"/>
              </w:rPr>
            </w:pPr>
            <w:proofErr w:type="gramStart"/>
            <w:r>
              <w:rPr>
                <w:rFonts w:ascii="Courier New" w:eastAsia="宋体" w:hAnsi="Courier New" w:cs="Courier New"/>
                <w:sz w:val="18"/>
                <w:szCs w:val="18"/>
                <w:lang w:val="en-US" w:eastAsia="zh-CN"/>
              </w:rPr>
              <w:t>powerInterface</w:t>
            </w:r>
            <w:proofErr w:type="gramEnd"/>
            <w:r>
              <w:rPr>
                <w:rFonts w:ascii="Arial" w:eastAsia="宋体" w:hAnsi="Arial" w:cs="Arial"/>
                <w:sz w:val="18"/>
                <w:szCs w:val="18"/>
                <w:lang w:val="en-US" w:eastAsia="zh-CN"/>
              </w:rPr>
              <w:t>: The type of power.</w:t>
            </w:r>
          </w:p>
          <w:p w14:paraId="0BA3F6BE" w14:textId="77777777" w:rsidR="00E81C90" w:rsidRDefault="00E81C90">
            <w:pPr>
              <w:keepNext/>
              <w:keepLines/>
              <w:spacing w:after="0"/>
              <w:rPr>
                <w:rFonts w:ascii="Arial" w:eastAsia="宋体" w:hAnsi="Arial" w:cs="Arial"/>
                <w:sz w:val="18"/>
                <w:szCs w:val="18"/>
                <w:lang w:val="en-US" w:eastAsia="zh-CN"/>
              </w:rPr>
            </w:pPr>
          </w:p>
          <w:p w14:paraId="2C3D9943" w14:textId="77777777" w:rsidR="00E81C90" w:rsidRDefault="00E81C90">
            <w:pPr>
              <w:spacing w:after="0"/>
              <w:rPr>
                <w:rFonts w:ascii="Arial" w:eastAsia="宋体" w:hAnsi="Arial" w:cs="Arial"/>
                <w:sz w:val="18"/>
                <w:szCs w:val="18"/>
              </w:rPr>
            </w:pPr>
            <w:proofErr w:type="gramStart"/>
            <w:r>
              <w:rPr>
                <w:rFonts w:ascii="Arial" w:eastAsia="宋体" w:hAnsi="Arial" w:cs="Arial"/>
                <w:sz w:val="18"/>
                <w:szCs w:val="18"/>
                <w:lang w:val="en-US" w:eastAsia="zh-CN"/>
              </w:rPr>
              <w:t>allowedValues</w:t>
            </w:r>
            <w:proofErr w:type="gramEnd"/>
            <w:r>
              <w:rPr>
                <w:rFonts w:ascii="Arial" w:eastAsia="宋体" w:hAnsi="Arial" w:cs="Arial"/>
                <w:sz w:val="18"/>
                <w:szCs w:val="18"/>
                <w:lang w:val="en-US" w:eastAsia="zh-CN"/>
              </w:rPr>
              <w:t>: see clause 4.4.1 of ETSI ES 202 336-12 [18].</w:t>
            </w:r>
          </w:p>
        </w:tc>
        <w:tc>
          <w:tcPr>
            <w:tcW w:w="2101" w:type="dxa"/>
            <w:gridSpan w:val="2"/>
            <w:tcBorders>
              <w:top w:val="single" w:sz="4" w:space="0" w:color="auto"/>
              <w:left w:val="single" w:sz="4" w:space="0" w:color="auto"/>
              <w:bottom w:val="single" w:sz="4" w:space="0" w:color="auto"/>
              <w:right w:val="single" w:sz="4" w:space="0" w:color="auto"/>
            </w:tcBorders>
            <w:hideMark/>
          </w:tcPr>
          <w:p w14:paraId="522D68B2" w14:textId="77777777" w:rsidR="00E81C90" w:rsidRDefault="00E81C90">
            <w:pPr>
              <w:keepNext/>
              <w:keepLines/>
              <w:spacing w:after="0"/>
              <w:rPr>
                <w:rFonts w:ascii="Arial" w:eastAsia="宋体" w:hAnsi="Arial"/>
                <w:sz w:val="18"/>
                <w:szCs w:val="18"/>
              </w:rPr>
            </w:pPr>
            <w:r>
              <w:rPr>
                <w:rFonts w:ascii="Arial" w:eastAsia="宋体" w:hAnsi="Arial"/>
                <w:sz w:val="18"/>
                <w:szCs w:val="18"/>
              </w:rPr>
              <w:t>type: String</w:t>
            </w:r>
          </w:p>
          <w:p w14:paraId="331647D6" w14:textId="77777777" w:rsidR="00E81C90" w:rsidRDefault="00E81C90">
            <w:pPr>
              <w:keepNext/>
              <w:keepLines/>
              <w:spacing w:after="0"/>
              <w:rPr>
                <w:rFonts w:ascii="Arial" w:eastAsia="宋体" w:hAnsi="Arial"/>
                <w:sz w:val="18"/>
                <w:szCs w:val="18"/>
                <w:lang w:eastAsia="zh-CN"/>
              </w:rPr>
            </w:pPr>
            <w:proofErr w:type="gramStart"/>
            <w:r>
              <w:rPr>
                <w:rFonts w:ascii="Arial" w:eastAsia="宋体" w:hAnsi="Arial"/>
                <w:sz w:val="18"/>
                <w:szCs w:val="18"/>
              </w:rPr>
              <w:t>multiplicity</w:t>
            </w:r>
            <w:proofErr w:type="gramEnd"/>
            <w:r>
              <w:rPr>
                <w:rFonts w:ascii="Arial" w:eastAsia="宋体" w:hAnsi="Arial"/>
                <w:sz w:val="18"/>
                <w:szCs w:val="18"/>
              </w:rPr>
              <w:t>: 0..</w:t>
            </w:r>
            <w:r>
              <w:rPr>
                <w:rFonts w:ascii="Arial" w:eastAsia="宋体" w:hAnsi="Arial"/>
                <w:sz w:val="18"/>
                <w:szCs w:val="18"/>
                <w:lang w:eastAsia="zh-CN"/>
              </w:rPr>
              <w:t>*</w:t>
            </w:r>
          </w:p>
          <w:p w14:paraId="78CEA80B" w14:textId="77777777" w:rsidR="00E81C90" w:rsidRDefault="00E81C90">
            <w:pPr>
              <w:keepNext/>
              <w:keepLines/>
              <w:spacing w:after="0"/>
              <w:rPr>
                <w:rFonts w:ascii="Arial" w:eastAsia="宋体" w:hAnsi="Arial"/>
                <w:sz w:val="18"/>
                <w:szCs w:val="18"/>
                <w:lang w:eastAsia="zh-CN"/>
              </w:rPr>
            </w:pPr>
            <w:r>
              <w:rPr>
                <w:rFonts w:ascii="Arial" w:eastAsia="宋体" w:hAnsi="Arial"/>
                <w:sz w:val="18"/>
                <w:szCs w:val="18"/>
              </w:rPr>
              <w:t>isOrdered: N/A</w:t>
            </w:r>
          </w:p>
          <w:p w14:paraId="2B119CE4" w14:textId="77777777" w:rsidR="00E81C90" w:rsidRDefault="00E81C90">
            <w:pPr>
              <w:keepNext/>
              <w:keepLines/>
              <w:spacing w:after="0"/>
              <w:rPr>
                <w:rFonts w:ascii="Arial" w:eastAsia="宋体" w:hAnsi="Arial"/>
                <w:sz w:val="18"/>
                <w:szCs w:val="18"/>
                <w:lang w:val="pt-BR" w:eastAsia="zh-CN"/>
              </w:rPr>
            </w:pPr>
            <w:r>
              <w:rPr>
                <w:rFonts w:ascii="Arial" w:eastAsia="宋体" w:hAnsi="Arial"/>
                <w:sz w:val="18"/>
                <w:szCs w:val="18"/>
                <w:lang w:val="pt-BR"/>
              </w:rPr>
              <w:t xml:space="preserve">isUnique: </w:t>
            </w:r>
            <w:r>
              <w:rPr>
                <w:rFonts w:ascii="Arial" w:eastAsia="宋体" w:hAnsi="Arial"/>
                <w:sz w:val="18"/>
                <w:szCs w:val="18"/>
                <w:lang w:val="pt-BR" w:eastAsia="zh-CN"/>
              </w:rPr>
              <w:t>True</w:t>
            </w:r>
          </w:p>
          <w:p w14:paraId="5DBCAA12" w14:textId="77777777" w:rsidR="00E81C90" w:rsidRDefault="00E81C90">
            <w:pPr>
              <w:keepNext/>
              <w:keepLines/>
              <w:spacing w:after="0"/>
              <w:rPr>
                <w:rFonts w:ascii="Arial" w:eastAsia="宋体" w:hAnsi="Arial"/>
                <w:sz w:val="18"/>
                <w:szCs w:val="18"/>
                <w:lang w:val="pt-BR"/>
              </w:rPr>
            </w:pPr>
            <w:r>
              <w:rPr>
                <w:rFonts w:ascii="Arial" w:eastAsia="宋体" w:hAnsi="Arial"/>
                <w:sz w:val="18"/>
                <w:szCs w:val="18"/>
                <w:lang w:val="pt-BR"/>
              </w:rPr>
              <w:t>defaultValue: None</w:t>
            </w:r>
          </w:p>
          <w:p w14:paraId="29D56D2D" w14:textId="77777777" w:rsidR="00E81C90" w:rsidRDefault="00E81C90">
            <w:pPr>
              <w:spacing w:after="0"/>
              <w:rPr>
                <w:rFonts w:ascii="Arial" w:eastAsia="宋体" w:hAnsi="Arial" w:cs="Arial"/>
                <w:sz w:val="18"/>
                <w:szCs w:val="18"/>
              </w:rPr>
            </w:pPr>
            <w:r>
              <w:rPr>
                <w:rFonts w:ascii="Arial" w:eastAsia="宋体" w:hAnsi="Arial"/>
                <w:sz w:val="18"/>
                <w:szCs w:val="18"/>
                <w:lang w:val="pt-BR"/>
              </w:rPr>
              <w:t>isNullable: True</w:t>
            </w:r>
          </w:p>
        </w:tc>
      </w:tr>
      <w:tr w:rsidR="00E81C90" w14:paraId="4E8E6925" w14:textId="77777777" w:rsidTr="00216171">
        <w:trPr>
          <w:gridAfter w:val="1"/>
          <w:wAfter w:w="1140" w:type="dxa"/>
          <w:cantSplit/>
          <w:jc w:val="center"/>
        </w:trPr>
        <w:tc>
          <w:tcPr>
            <w:tcW w:w="2516" w:type="dxa"/>
            <w:gridSpan w:val="2"/>
            <w:tcBorders>
              <w:top w:val="single" w:sz="4" w:space="0" w:color="auto"/>
              <w:left w:val="single" w:sz="4" w:space="0" w:color="auto"/>
              <w:bottom w:val="single" w:sz="4" w:space="0" w:color="auto"/>
              <w:right w:val="single" w:sz="4" w:space="0" w:color="auto"/>
            </w:tcBorders>
            <w:hideMark/>
          </w:tcPr>
          <w:p w14:paraId="1397B519" w14:textId="77777777" w:rsidR="00E81C90" w:rsidRDefault="00E81C90">
            <w:pPr>
              <w:pStyle w:val="TAL"/>
              <w:rPr>
                <w:rFonts w:cs="Arial"/>
                <w:szCs w:val="18"/>
              </w:rPr>
            </w:pPr>
            <w:r>
              <w:rPr>
                <w:rFonts w:cs="Arial"/>
                <w:szCs w:val="18"/>
              </w:rPr>
              <w:t>priorityLabel</w:t>
            </w:r>
          </w:p>
        </w:tc>
        <w:tc>
          <w:tcPr>
            <w:tcW w:w="5245" w:type="dxa"/>
            <w:gridSpan w:val="2"/>
            <w:tcBorders>
              <w:top w:val="single" w:sz="4" w:space="0" w:color="auto"/>
              <w:left w:val="single" w:sz="4" w:space="0" w:color="auto"/>
              <w:bottom w:val="single" w:sz="4" w:space="0" w:color="auto"/>
              <w:right w:val="single" w:sz="4" w:space="0" w:color="auto"/>
            </w:tcBorders>
            <w:hideMark/>
          </w:tcPr>
          <w:p w14:paraId="3E0B4ED5" w14:textId="77777777" w:rsidR="00E81C90" w:rsidRDefault="00E81C90">
            <w:pPr>
              <w:pStyle w:val="TAL"/>
              <w:rPr>
                <w:rFonts w:cs="Arial"/>
                <w:szCs w:val="18"/>
                <w:lang w:eastAsia="zh-CN"/>
              </w:rPr>
            </w:pPr>
            <w:r>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2092" w:type="dxa"/>
            <w:gridSpan w:val="2"/>
            <w:tcBorders>
              <w:top w:val="single" w:sz="4" w:space="0" w:color="auto"/>
              <w:left w:val="single" w:sz="4" w:space="0" w:color="auto"/>
              <w:bottom w:val="single" w:sz="4" w:space="0" w:color="auto"/>
              <w:right w:val="single" w:sz="4" w:space="0" w:color="auto"/>
            </w:tcBorders>
            <w:hideMark/>
          </w:tcPr>
          <w:p w14:paraId="52DC178C" w14:textId="77777777" w:rsidR="00E81C90" w:rsidRDefault="00E81C90">
            <w:pPr>
              <w:spacing w:after="0"/>
              <w:rPr>
                <w:rFonts w:ascii="Arial" w:hAnsi="Arial" w:cs="Arial"/>
                <w:sz w:val="18"/>
                <w:szCs w:val="18"/>
              </w:rPr>
            </w:pPr>
            <w:r>
              <w:rPr>
                <w:rFonts w:ascii="Arial" w:hAnsi="Arial" w:cs="Arial"/>
                <w:sz w:val="18"/>
                <w:szCs w:val="18"/>
              </w:rPr>
              <w:t>type: Integer</w:t>
            </w:r>
          </w:p>
          <w:p w14:paraId="60802B5A" w14:textId="77777777" w:rsidR="00E81C90" w:rsidRDefault="00E81C90">
            <w:pPr>
              <w:spacing w:after="0"/>
              <w:rPr>
                <w:rFonts w:ascii="Arial" w:hAnsi="Arial" w:cs="Arial"/>
                <w:sz w:val="18"/>
                <w:szCs w:val="18"/>
              </w:rPr>
            </w:pPr>
            <w:r>
              <w:rPr>
                <w:rFonts w:ascii="Arial" w:hAnsi="Arial" w:cs="Arial"/>
                <w:sz w:val="18"/>
                <w:szCs w:val="18"/>
              </w:rPr>
              <w:t>multiplicity: 1</w:t>
            </w:r>
          </w:p>
          <w:p w14:paraId="300BFF34" w14:textId="77777777" w:rsidR="00E81C90" w:rsidRDefault="00E81C90">
            <w:pPr>
              <w:spacing w:after="0"/>
              <w:rPr>
                <w:rFonts w:ascii="Arial" w:hAnsi="Arial" w:cs="Arial"/>
                <w:sz w:val="18"/>
                <w:szCs w:val="18"/>
              </w:rPr>
            </w:pPr>
            <w:r>
              <w:rPr>
                <w:rFonts w:ascii="Arial" w:hAnsi="Arial" w:cs="Arial"/>
                <w:sz w:val="18"/>
                <w:szCs w:val="18"/>
              </w:rPr>
              <w:t>isOrdered: N/A</w:t>
            </w:r>
          </w:p>
          <w:p w14:paraId="574A29C2" w14:textId="77777777" w:rsidR="00E81C90" w:rsidRDefault="00E81C90">
            <w:pPr>
              <w:spacing w:after="0"/>
              <w:rPr>
                <w:rFonts w:ascii="Arial" w:hAnsi="Arial" w:cs="Arial"/>
                <w:sz w:val="18"/>
                <w:szCs w:val="18"/>
              </w:rPr>
            </w:pPr>
            <w:r>
              <w:rPr>
                <w:rFonts w:ascii="Arial" w:hAnsi="Arial" w:cs="Arial"/>
                <w:sz w:val="18"/>
                <w:szCs w:val="18"/>
              </w:rPr>
              <w:t>isUnique: N/A</w:t>
            </w:r>
          </w:p>
          <w:p w14:paraId="5330D656" w14:textId="77777777" w:rsidR="00E81C90" w:rsidRDefault="00E81C90">
            <w:pPr>
              <w:spacing w:after="0"/>
              <w:rPr>
                <w:rFonts w:ascii="Arial" w:hAnsi="Arial" w:cs="Arial"/>
                <w:sz w:val="18"/>
                <w:szCs w:val="18"/>
              </w:rPr>
            </w:pPr>
            <w:r>
              <w:rPr>
                <w:rFonts w:ascii="Arial" w:hAnsi="Arial" w:cs="Arial"/>
                <w:sz w:val="18"/>
                <w:szCs w:val="18"/>
              </w:rPr>
              <w:t>defaultValue: None</w:t>
            </w:r>
          </w:p>
          <w:p w14:paraId="139B7970"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6863326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86497C4" w14:textId="77777777" w:rsidR="00E81C90" w:rsidRDefault="00E81C90">
            <w:pPr>
              <w:pStyle w:val="TAL"/>
              <w:rPr>
                <w:rFonts w:cs="Arial"/>
                <w:szCs w:val="18"/>
                <w:lang w:eastAsia="zh-CN"/>
              </w:rPr>
            </w:pPr>
            <w:r>
              <w:rPr>
                <w:rFonts w:cs="Arial"/>
                <w:szCs w:val="18"/>
              </w:rPr>
              <w:lastRenderedPageBreak/>
              <w:t>protocolVersion</w:t>
            </w:r>
          </w:p>
        </w:tc>
        <w:tc>
          <w:tcPr>
            <w:tcW w:w="5245" w:type="dxa"/>
            <w:gridSpan w:val="2"/>
            <w:tcBorders>
              <w:top w:val="single" w:sz="4" w:space="0" w:color="auto"/>
              <w:left w:val="single" w:sz="4" w:space="0" w:color="auto"/>
              <w:bottom w:val="single" w:sz="4" w:space="0" w:color="auto"/>
              <w:right w:val="single" w:sz="4" w:space="0" w:color="auto"/>
            </w:tcBorders>
          </w:tcPr>
          <w:p w14:paraId="561F268C" w14:textId="77777777" w:rsidR="00E81C90" w:rsidRDefault="00E81C90">
            <w:pPr>
              <w:pStyle w:val="TAL"/>
              <w:rPr>
                <w:szCs w:val="18"/>
                <w:lang w:eastAsia="zh-CN"/>
              </w:rPr>
            </w:pPr>
            <w:r>
              <w:rPr>
                <w:szCs w:val="18"/>
                <w:lang w:eastAsia="zh-CN"/>
              </w:rPr>
              <w:t>Versions(s) and additional descriptive information for the protocol(s) used for the associated communication link. Syntax and semantic is not specified.</w:t>
            </w:r>
          </w:p>
          <w:p w14:paraId="0416BBBA" w14:textId="77777777" w:rsidR="00E81C90" w:rsidRDefault="00E81C90">
            <w:pPr>
              <w:pStyle w:val="TAL"/>
              <w:rPr>
                <w:szCs w:val="18"/>
                <w:lang w:eastAsia="zh-CN"/>
              </w:rPr>
            </w:pPr>
          </w:p>
          <w:p w14:paraId="772C9380" w14:textId="77777777" w:rsidR="00E81C90" w:rsidRDefault="00E81C90">
            <w:pPr>
              <w:pStyle w:val="TAL"/>
              <w:rPr>
                <w:rFonts w:cs="Arial"/>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042399E7" w14:textId="77777777" w:rsidR="00E81C90" w:rsidRDefault="00E81C90">
            <w:pPr>
              <w:spacing w:after="0"/>
              <w:rPr>
                <w:rFonts w:ascii="Arial" w:hAnsi="Arial" w:cs="Arial"/>
                <w:sz w:val="18"/>
                <w:szCs w:val="18"/>
              </w:rPr>
            </w:pPr>
            <w:r>
              <w:rPr>
                <w:rFonts w:ascii="Arial" w:hAnsi="Arial" w:cs="Arial"/>
                <w:sz w:val="18"/>
                <w:szCs w:val="18"/>
              </w:rPr>
              <w:t>type: String</w:t>
            </w:r>
          </w:p>
          <w:p w14:paraId="64D3E4E5" w14:textId="77777777" w:rsidR="00E81C90" w:rsidRDefault="00E81C90">
            <w:pPr>
              <w:spacing w:after="0"/>
              <w:rPr>
                <w:rFonts w:ascii="Arial" w:hAnsi="Arial" w:cs="Arial"/>
                <w:sz w:val="18"/>
                <w:szCs w:val="18"/>
              </w:rPr>
            </w:pPr>
            <w:r>
              <w:rPr>
                <w:rFonts w:ascii="Arial" w:hAnsi="Arial" w:cs="Arial"/>
                <w:sz w:val="18"/>
                <w:szCs w:val="18"/>
              </w:rPr>
              <w:t>multiplicity: *</w:t>
            </w:r>
          </w:p>
          <w:p w14:paraId="300104F3" w14:textId="77777777" w:rsidR="00E81C90" w:rsidRDefault="00E81C90">
            <w:pPr>
              <w:spacing w:after="0"/>
              <w:rPr>
                <w:rFonts w:ascii="Arial" w:hAnsi="Arial" w:cs="Arial"/>
                <w:sz w:val="18"/>
                <w:szCs w:val="18"/>
              </w:rPr>
            </w:pPr>
            <w:r>
              <w:rPr>
                <w:rFonts w:ascii="Arial" w:hAnsi="Arial" w:cs="Arial"/>
                <w:sz w:val="18"/>
                <w:szCs w:val="18"/>
              </w:rPr>
              <w:t>isOrdered: False</w:t>
            </w:r>
          </w:p>
          <w:p w14:paraId="3227BD5D" w14:textId="77777777" w:rsidR="00E81C90" w:rsidRDefault="00E81C90">
            <w:pPr>
              <w:spacing w:after="0"/>
              <w:rPr>
                <w:rFonts w:ascii="Arial" w:hAnsi="Arial" w:cs="Arial"/>
                <w:sz w:val="18"/>
                <w:szCs w:val="18"/>
              </w:rPr>
            </w:pPr>
            <w:r>
              <w:rPr>
                <w:rFonts w:ascii="Arial" w:hAnsi="Arial" w:cs="Arial"/>
                <w:sz w:val="18"/>
                <w:szCs w:val="18"/>
              </w:rPr>
              <w:t>isUnique: True</w:t>
            </w:r>
          </w:p>
          <w:p w14:paraId="39985F85" w14:textId="77777777" w:rsidR="00E81C90" w:rsidRDefault="00E81C90">
            <w:pPr>
              <w:spacing w:after="0"/>
              <w:rPr>
                <w:rFonts w:ascii="Arial" w:hAnsi="Arial" w:cs="Arial"/>
                <w:sz w:val="18"/>
                <w:szCs w:val="18"/>
              </w:rPr>
            </w:pPr>
            <w:r>
              <w:rPr>
                <w:rFonts w:ascii="Arial" w:hAnsi="Arial" w:cs="Arial"/>
                <w:sz w:val="18"/>
                <w:szCs w:val="18"/>
              </w:rPr>
              <w:t>defaultValue: None</w:t>
            </w:r>
          </w:p>
          <w:p w14:paraId="259536C7" w14:textId="77777777" w:rsidR="00E81C90" w:rsidRDefault="00E81C90">
            <w:pPr>
              <w:spacing w:after="0"/>
            </w:pPr>
            <w:r>
              <w:rPr>
                <w:rFonts w:ascii="Arial" w:hAnsi="Arial" w:cs="Arial"/>
                <w:sz w:val="18"/>
                <w:szCs w:val="18"/>
              </w:rPr>
              <w:t>isNullable: False</w:t>
            </w:r>
          </w:p>
        </w:tc>
      </w:tr>
      <w:tr w:rsidR="00E81C90" w14:paraId="3E57B14C"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0909505" w14:textId="77777777" w:rsidR="00E81C90" w:rsidRDefault="00E81C90">
            <w:pPr>
              <w:pStyle w:val="TAL"/>
              <w:rPr>
                <w:rFonts w:cs="Arial"/>
                <w:szCs w:val="18"/>
                <w:lang w:eastAsia="de-DE"/>
              </w:rPr>
            </w:pPr>
            <w:r>
              <w:rPr>
                <w:rFonts w:cs="Arial"/>
                <w:szCs w:val="18"/>
                <w:lang w:eastAsia="zh-CN"/>
              </w:rPr>
              <w:t>setOfMcc</w:t>
            </w:r>
          </w:p>
        </w:tc>
        <w:tc>
          <w:tcPr>
            <w:tcW w:w="5245" w:type="dxa"/>
            <w:gridSpan w:val="2"/>
            <w:tcBorders>
              <w:top w:val="single" w:sz="4" w:space="0" w:color="auto"/>
              <w:left w:val="single" w:sz="4" w:space="0" w:color="auto"/>
              <w:bottom w:val="single" w:sz="4" w:space="0" w:color="auto"/>
              <w:right w:val="single" w:sz="4" w:space="0" w:color="auto"/>
            </w:tcBorders>
          </w:tcPr>
          <w:p w14:paraId="05B1BC3C" w14:textId="77777777" w:rsidR="00E81C90" w:rsidRDefault="00E81C90">
            <w:pPr>
              <w:pStyle w:val="TAL"/>
              <w:rPr>
                <w:szCs w:val="18"/>
                <w:lang w:eastAsia="zh-CN"/>
              </w:rPr>
            </w:pPr>
            <w:r>
              <w:rPr>
                <w:szCs w:val="18"/>
                <w:lang w:eastAsia="zh-CN"/>
              </w:rPr>
              <w:t xml:space="preserve">Set of Mobile Country Code (MCC). </w:t>
            </w:r>
            <w:r>
              <w:rPr>
                <w:szCs w:val="18"/>
              </w:rPr>
              <w:t xml:space="preserve">The MCC </w:t>
            </w:r>
            <w:r>
              <w:rPr>
                <w:szCs w:val="18"/>
                <w:lang w:eastAsia="zh-CN"/>
              </w:rPr>
              <w:t xml:space="preserve">uniquely </w:t>
            </w:r>
            <w:r>
              <w:rPr>
                <w:szCs w:val="18"/>
              </w:rPr>
              <w:t>identifies the country of domicile of the mobile subscriber</w:t>
            </w:r>
            <w:r>
              <w:rPr>
                <w:szCs w:val="18"/>
                <w:lang w:eastAsia="zh-CN"/>
              </w:rPr>
              <w:t>. M</w:t>
            </w:r>
            <w:r>
              <w:rPr>
                <w:szCs w:val="18"/>
              </w:rPr>
              <w:t xml:space="preserve">CC </w:t>
            </w:r>
            <w:r>
              <w:rPr>
                <w:szCs w:val="18"/>
                <w:lang w:eastAsia="zh-CN"/>
              </w:rPr>
              <w:t>is</w:t>
            </w:r>
            <w:r>
              <w:rPr>
                <w:szCs w:val="18"/>
              </w:rPr>
              <w:t xml:space="preserve"> part of the </w:t>
            </w:r>
            <w:r>
              <w:rPr>
                <w:szCs w:val="18"/>
                <w:lang w:eastAsia="zh-CN"/>
              </w:rPr>
              <w:t>IMSI (TS 23.003 [5])</w:t>
            </w:r>
          </w:p>
          <w:p w14:paraId="0E8EEDFE" w14:textId="77777777" w:rsidR="00E81C90" w:rsidRDefault="00E81C90">
            <w:pPr>
              <w:pStyle w:val="TAL"/>
              <w:rPr>
                <w:szCs w:val="18"/>
                <w:lang w:eastAsia="zh-CN"/>
              </w:rPr>
            </w:pPr>
          </w:p>
          <w:p w14:paraId="1C4CD27D" w14:textId="77777777" w:rsidR="00E81C90" w:rsidRDefault="00E81C90">
            <w:pPr>
              <w:pStyle w:val="TAL"/>
              <w:rPr>
                <w:szCs w:val="18"/>
                <w:lang w:eastAsia="zh-CN"/>
              </w:rPr>
            </w:pPr>
            <w:r>
              <w:rPr>
                <w:szCs w:val="18"/>
                <w:lang w:eastAsia="zh-CN"/>
              </w:rPr>
              <w:t xml:space="preserve">This list contains all the MCC values in subordinate object instances to this </w:t>
            </w:r>
            <w:r>
              <w:rPr>
                <w:rFonts w:ascii="Courier New" w:hAnsi="Courier New" w:cs="Courier New"/>
                <w:szCs w:val="18"/>
                <w:lang w:eastAsia="zh-CN"/>
              </w:rPr>
              <w:t>SubNetwork</w:t>
            </w:r>
            <w:r>
              <w:rPr>
                <w:szCs w:val="18"/>
                <w:lang w:eastAsia="zh-CN"/>
              </w:rPr>
              <w:t xml:space="preserve"> instance.</w:t>
            </w:r>
          </w:p>
          <w:p w14:paraId="4A33B524" w14:textId="77777777" w:rsidR="00E81C90" w:rsidRDefault="00E81C90">
            <w:pPr>
              <w:pStyle w:val="TAL"/>
              <w:rPr>
                <w:szCs w:val="18"/>
                <w:lang w:eastAsia="zh-CN"/>
              </w:rPr>
            </w:pPr>
          </w:p>
          <w:p w14:paraId="3CB8F49A" w14:textId="77777777" w:rsidR="00E81C90" w:rsidRDefault="00E81C90">
            <w:pPr>
              <w:spacing w:after="0"/>
            </w:pPr>
            <w:proofErr w:type="gramStart"/>
            <w:r>
              <w:rPr>
                <w:rFonts w:ascii="Arial" w:hAnsi="Arial" w:cs="Arial"/>
                <w:sz w:val="18"/>
                <w:szCs w:val="18"/>
              </w:rPr>
              <w:t>allowedValues</w:t>
            </w:r>
            <w:proofErr w:type="gramEnd"/>
            <w:r>
              <w:rPr>
                <w:rFonts w:ascii="Arial" w:hAnsi="Arial" w:cs="Arial"/>
                <w:sz w:val="18"/>
                <w:szCs w:val="18"/>
              </w:rPr>
              <w:t xml:space="preserve">: </w:t>
            </w:r>
            <w:r>
              <w:rPr>
                <w:rFonts w:ascii="Arial" w:hAnsi="Arial" w:cs="Arial"/>
                <w:sz w:val="18"/>
                <w:szCs w:val="18"/>
                <w:lang w:eastAsia="zh-CN"/>
              </w:rPr>
              <w:t>See clause 2.3 of TS 23.003 [5] for MCC allocation principles.</w:t>
            </w:r>
          </w:p>
        </w:tc>
        <w:tc>
          <w:tcPr>
            <w:tcW w:w="2101" w:type="dxa"/>
            <w:gridSpan w:val="2"/>
            <w:tcBorders>
              <w:top w:val="single" w:sz="4" w:space="0" w:color="auto"/>
              <w:left w:val="single" w:sz="4" w:space="0" w:color="auto"/>
              <w:bottom w:val="single" w:sz="4" w:space="0" w:color="auto"/>
              <w:right w:val="single" w:sz="4" w:space="0" w:color="auto"/>
            </w:tcBorders>
            <w:hideMark/>
          </w:tcPr>
          <w:p w14:paraId="1E8C9F93" w14:textId="77777777" w:rsidR="00E81C90" w:rsidRDefault="00E81C90">
            <w:pPr>
              <w:spacing w:after="0"/>
              <w:rPr>
                <w:rFonts w:ascii="Arial" w:hAnsi="Arial" w:cs="Arial"/>
                <w:sz w:val="18"/>
                <w:szCs w:val="18"/>
              </w:rPr>
            </w:pPr>
            <w:r>
              <w:rPr>
                <w:rFonts w:ascii="Arial" w:hAnsi="Arial" w:cs="Arial"/>
                <w:sz w:val="18"/>
                <w:szCs w:val="18"/>
              </w:rPr>
              <w:t>type: Integer</w:t>
            </w:r>
          </w:p>
          <w:p w14:paraId="13D285E6" w14:textId="77777777" w:rsidR="00E81C90" w:rsidRDefault="00E81C90">
            <w:pPr>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E678493" w14:textId="77777777" w:rsidR="00E81C90" w:rsidRDefault="00E81C90">
            <w:pPr>
              <w:spacing w:after="0"/>
              <w:rPr>
                <w:rFonts w:ascii="Arial" w:hAnsi="Arial" w:cs="Arial"/>
                <w:sz w:val="18"/>
                <w:szCs w:val="18"/>
              </w:rPr>
            </w:pPr>
            <w:r>
              <w:rPr>
                <w:rFonts w:ascii="Arial" w:hAnsi="Arial" w:cs="Arial"/>
                <w:sz w:val="18"/>
                <w:szCs w:val="18"/>
              </w:rPr>
              <w:t>isOrdered: False</w:t>
            </w:r>
          </w:p>
          <w:p w14:paraId="3455C1D6" w14:textId="77777777" w:rsidR="00E81C90" w:rsidRDefault="00E81C90">
            <w:pPr>
              <w:spacing w:after="0"/>
              <w:rPr>
                <w:rFonts w:ascii="Arial" w:hAnsi="Arial" w:cs="Arial"/>
                <w:sz w:val="18"/>
                <w:szCs w:val="18"/>
              </w:rPr>
            </w:pPr>
            <w:r>
              <w:rPr>
                <w:rFonts w:ascii="Arial" w:hAnsi="Arial" w:cs="Arial"/>
                <w:sz w:val="18"/>
                <w:szCs w:val="18"/>
              </w:rPr>
              <w:t>isUnique: True</w:t>
            </w:r>
          </w:p>
          <w:p w14:paraId="58F9FEB1" w14:textId="77777777" w:rsidR="00E81C90" w:rsidRDefault="00E81C90">
            <w:pPr>
              <w:spacing w:after="0"/>
              <w:rPr>
                <w:rFonts w:ascii="Arial" w:hAnsi="Arial" w:cs="Arial"/>
                <w:sz w:val="18"/>
                <w:szCs w:val="18"/>
              </w:rPr>
            </w:pPr>
            <w:r>
              <w:rPr>
                <w:rFonts w:ascii="Arial" w:hAnsi="Arial" w:cs="Arial"/>
                <w:sz w:val="18"/>
                <w:szCs w:val="18"/>
              </w:rPr>
              <w:t>defaultValue: No default value</w:t>
            </w:r>
          </w:p>
          <w:p w14:paraId="09AC9EE0" w14:textId="77777777" w:rsidR="00E81C90" w:rsidRDefault="00E81C90">
            <w:pPr>
              <w:pStyle w:val="TAL"/>
              <w:rPr>
                <w:szCs w:val="18"/>
              </w:rPr>
            </w:pPr>
            <w:r>
              <w:rPr>
                <w:rFonts w:cs="Arial"/>
                <w:szCs w:val="18"/>
              </w:rPr>
              <w:t>isNullable: False</w:t>
            </w:r>
          </w:p>
        </w:tc>
      </w:tr>
      <w:tr w:rsidR="00E81C90" w14:paraId="6329E424"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53973BF" w14:textId="77777777" w:rsidR="00E81C90" w:rsidRDefault="00E81C90">
            <w:pPr>
              <w:pStyle w:val="TAL"/>
              <w:rPr>
                <w:rFonts w:cs="Arial"/>
                <w:szCs w:val="18"/>
              </w:rPr>
            </w:pPr>
            <w:r>
              <w:rPr>
                <w:rFonts w:cs="Arial"/>
                <w:szCs w:val="18"/>
              </w:rPr>
              <w:t>swVersion</w:t>
            </w:r>
          </w:p>
        </w:tc>
        <w:tc>
          <w:tcPr>
            <w:tcW w:w="5245" w:type="dxa"/>
            <w:gridSpan w:val="2"/>
            <w:tcBorders>
              <w:top w:val="single" w:sz="4" w:space="0" w:color="auto"/>
              <w:left w:val="single" w:sz="4" w:space="0" w:color="auto"/>
              <w:bottom w:val="single" w:sz="4" w:space="0" w:color="auto"/>
              <w:right w:val="single" w:sz="4" w:space="0" w:color="auto"/>
            </w:tcBorders>
          </w:tcPr>
          <w:p w14:paraId="481A36A2" w14:textId="77777777" w:rsidR="00E81C90" w:rsidRDefault="00E81C90">
            <w:pPr>
              <w:pStyle w:val="TAL"/>
              <w:rPr>
                <w:szCs w:val="18"/>
              </w:rPr>
            </w:pPr>
            <w:r>
              <w:rPr>
                <w:szCs w:val="18"/>
              </w:rPr>
              <w:t xml:space="preserve">The software version of the </w:t>
            </w:r>
            <w:r>
              <w:rPr>
                <w:rFonts w:ascii="Courier New" w:hAnsi="Courier New" w:cs="Courier New"/>
                <w:szCs w:val="18"/>
              </w:rPr>
              <w:t>ManagementNode</w:t>
            </w:r>
            <w:r>
              <w:rPr>
                <w:szCs w:val="18"/>
              </w:rPr>
              <w:t xml:space="preserve"> or </w:t>
            </w:r>
            <w:r>
              <w:rPr>
                <w:rFonts w:ascii="Courier New" w:hAnsi="Courier New" w:cs="Courier New"/>
                <w:szCs w:val="18"/>
              </w:rPr>
              <w:t>ManagedElement</w:t>
            </w:r>
            <w:r>
              <w:rPr>
                <w:szCs w:val="18"/>
              </w:rPr>
              <w:t xml:space="preserve"> (this is used for determining which version of the vendor specific information is valid for the </w:t>
            </w:r>
            <w:r>
              <w:rPr>
                <w:rFonts w:ascii="Courier New" w:hAnsi="Courier New" w:cs="Courier New"/>
                <w:szCs w:val="18"/>
              </w:rPr>
              <w:t>ManagementNode</w:t>
            </w:r>
            <w:r>
              <w:rPr>
                <w:szCs w:val="18"/>
              </w:rPr>
              <w:t xml:space="preserve"> or </w:t>
            </w:r>
            <w:r>
              <w:rPr>
                <w:rFonts w:ascii="Courier New" w:hAnsi="Courier New" w:cs="Courier New"/>
                <w:szCs w:val="18"/>
              </w:rPr>
              <w:t>ManagedElement</w:t>
            </w:r>
            <w:r>
              <w:rPr>
                <w:szCs w:val="18"/>
              </w:rPr>
              <w:t>).</w:t>
            </w:r>
          </w:p>
          <w:p w14:paraId="30AED34C" w14:textId="77777777" w:rsidR="00E81C90" w:rsidRDefault="00E81C90">
            <w:pPr>
              <w:pStyle w:val="TAL"/>
              <w:rPr>
                <w:szCs w:val="18"/>
              </w:rPr>
            </w:pPr>
          </w:p>
          <w:p w14:paraId="3DECDA69"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4283B2C7" w14:textId="77777777" w:rsidR="00E81C90" w:rsidRDefault="00E81C90">
            <w:pPr>
              <w:spacing w:after="0"/>
              <w:rPr>
                <w:rFonts w:ascii="Arial" w:hAnsi="Arial" w:cs="Arial"/>
                <w:sz w:val="18"/>
                <w:szCs w:val="18"/>
              </w:rPr>
            </w:pPr>
            <w:r>
              <w:rPr>
                <w:rFonts w:ascii="Arial" w:hAnsi="Arial" w:cs="Arial"/>
                <w:sz w:val="18"/>
                <w:szCs w:val="18"/>
              </w:rPr>
              <w:t>type: String</w:t>
            </w:r>
          </w:p>
          <w:p w14:paraId="516E64D1" w14:textId="77777777" w:rsidR="00E81C90" w:rsidRDefault="00E81C90">
            <w:pPr>
              <w:spacing w:after="0"/>
              <w:rPr>
                <w:rFonts w:ascii="Arial" w:hAnsi="Arial" w:cs="Arial"/>
                <w:sz w:val="18"/>
                <w:szCs w:val="18"/>
              </w:rPr>
            </w:pPr>
            <w:r>
              <w:rPr>
                <w:rFonts w:ascii="Arial" w:hAnsi="Arial" w:cs="Arial"/>
                <w:sz w:val="18"/>
                <w:szCs w:val="18"/>
              </w:rPr>
              <w:t>multiplicity: 0..1</w:t>
            </w:r>
          </w:p>
          <w:p w14:paraId="131E8EAE" w14:textId="77777777" w:rsidR="00E81C90" w:rsidRDefault="00E81C90">
            <w:pPr>
              <w:spacing w:after="0"/>
              <w:rPr>
                <w:rFonts w:ascii="Arial" w:hAnsi="Arial" w:cs="Arial"/>
                <w:sz w:val="18"/>
                <w:szCs w:val="18"/>
              </w:rPr>
            </w:pPr>
            <w:r>
              <w:rPr>
                <w:rFonts w:ascii="Arial" w:hAnsi="Arial" w:cs="Arial"/>
                <w:sz w:val="18"/>
                <w:szCs w:val="18"/>
              </w:rPr>
              <w:t>isOrdered: N/A</w:t>
            </w:r>
          </w:p>
          <w:p w14:paraId="16545A24"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3D12E202"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187532C8" w14:textId="77777777" w:rsidR="00E81C90" w:rsidRDefault="00E81C90">
            <w:pPr>
              <w:spacing w:after="0"/>
            </w:pPr>
            <w:r>
              <w:rPr>
                <w:rFonts w:ascii="Arial" w:hAnsi="Arial" w:cs="Arial"/>
                <w:sz w:val="18"/>
                <w:szCs w:val="18"/>
              </w:rPr>
              <w:t>isNullable: False</w:t>
            </w:r>
          </w:p>
        </w:tc>
      </w:tr>
      <w:tr w:rsidR="00E81C90" w14:paraId="1AF4619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9222FD7" w14:textId="77777777" w:rsidR="00E81C90" w:rsidRDefault="00E81C90">
            <w:pPr>
              <w:pStyle w:val="TAL"/>
              <w:rPr>
                <w:rFonts w:cs="Arial"/>
                <w:szCs w:val="18"/>
              </w:rPr>
            </w:pPr>
            <w:r>
              <w:rPr>
                <w:rFonts w:cs="Arial"/>
                <w:szCs w:val="18"/>
              </w:rPr>
              <w:t>systemDN</w:t>
            </w:r>
          </w:p>
        </w:tc>
        <w:tc>
          <w:tcPr>
            <w:tcW w:w="5245" w:type="dxa"/>
            <w:gridSpan w:val="2"/>
            <w:tcBorders>
              <w:top w:val="single" w:sz="4" w:space="0" w:color="auto"/>
              <w:left w:val="single" w:sz="4" w:space="0" w:color="auto"/>
              <w:bottom w:val="single" w:sz="4" w:space="0" w:color="auto"/>
              <w:right w:val="single" w:sz="4" w:space="0" w:color="auto"/>
            </w:tcBorders>
          </w:tcPr>
          <w:p w14:paraId="0F922120" w14:textId="77777777" w:rsidR="00E81C90" w:rsidRDefault="00E81C90">
            <w:pPr>
              <w:pStyle w:val="TAL"/>
              <w:rPr>
                <w:szCs w:val="18"/>
              </w:rPr>
            </w:pPr>
            <w:r>
              <w:rPr>
                <w:szCs w:val="18"/>
              </w:rPr>
              <w:t xml:space="preserve">The Distinguished Name (DN) of </w:t>
            </w:r>
            <w:r>
              <w:rPr>
                <w:rFonts w:ascii="Courier New" w:hAnsi="Courier New" w:cs="Courier New"/>
                <w:szCs w:val="18"/>
              </w:rPr>
              <w:t xml:space="preserve">IRPAgent </w:t>
            </w:r>
            <w:r>
              <w:rPr>
                <w:rFonts w:cs="Arial"/>
                <w:szCs w:val="18"/>
              </w:rPr>
              <w:t>(or consumer)</w:t>
            </w:r>
            <w:r>
              <w:rPr>
                <w:szCs w:val="18"/>
              </w:rPr>
              <w:t>. Defined in 3GPP TS 32.300.</w:t>
            </w:r>
          </w:p>
          <w:p w14:paraId="740D902E" w14:textId="77777777" w:rsidR="00E81C90" w:rsidRDefault="00E81C90">
            <w:pPr>
              <w:pStyle w:val="TAL"/>
              <w:rPr>
                <w:szCs w:val="18"/>
              </w:rPr>
            </w:pPr>
          </w:p>
          <w:p w14:paraId="47612075"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4270A22" w14:textId="77777777" w:rsidR="00E81C90" w:rsidRDefault="00E81C90">
            <w:pPr>
              <w:spacing w:after="0"/>
              <w:rPr>
                <w:rFonts w:ascii="Arial" w:hAnsi="Arial" w:cs="Arial"/>
                <w:sz w:val="18"/>
                <w:szCs w:val="18"/>
              </w:rPr>
            </w:pPr>
            <w:r>
              <w:rPr>
                <w:rFonts w:ascii="Arial" w:hAnsi="Arial" w:cs="Arial"/>
                <w:sz w:val="18"/>
                <w:szCs w:val="18"/>
              </w:rPr>
              <w:t>type: DN</w:t>
            </w:r>
          </w:p>
          <w:p w14:paraId="18BCAE32" w14:textId="77777777" w:rsidR="00E81C90" w:rsidRDefault="00E81C90">
            <w:pPr>
              <w:spacing w:after="0"/>
              <w:rPr>
                <w:rFonts w:ascii="Arial" w:hAnsi="Arial" w:cs="Arial"/>
                <w:sz w:val="18"/>
                <w:szCs w:val="18"/>
              </w:rPr>
            </w:pPr>
            <w:r>
              <w:rPr>
                <w:rFonts w:ascii="Arial" w:hAnsi="Arial" w:cs="Arial"/>
                <w:sz w:val="18"/>
                <w:szCs w:val="18"/>
              </w:rPr>
              <w:t>multiplicity: 0..1</w:t>
            </w:r>
          </w:p>
          <w:p w14:paraId="197360C0" w14:textId="77777777" w:rsidR="00E81C90" w:rsidRDefault="00E81C90">
            <w:pPr>
              <w:spacing w:after="0"/>
              <w:rPr>
                <w:rFonts w:ascii="Arial" w:hAnsi="Arial" w:cs="Arial"/>
                <w:sz w:val="18"/>
                <w:szCs w:val="18"/>
              </w:rPr>
            </w:pPr>
            <w:r>
              <w:rPr>
                <w:rFonts w:ascii="Arial" w:hAnsi="Arial" w:cs="Arial"/>
                <w:sz w:val="18"/>
                <w:szCs w:val="18"/>
              </w:rPr>
              <w:t>isOrdered: N/A</w:t>
            </w:r>
          </w:p>
          <w:p w14:paraId="7A535C25"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B02F2B2"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6B258F39" w14:textId="77777777" w:rsidR="00E81C90" w:rsidRDefault="00E81C90">
            <w:pPr>
              <w:spacing w:after="0"/>
            </w:pPr>
            <w:r>
              <w:rPr>
                <w:rFonts w:ascii="Arial" w:hAnsi="Arial" w:cs="Arial"/>
                <w:sz w:val="18"/>
                <w:szCs w:val="18"/>
              </w:rPr>
              <w:t>isNullable: False</w:t>
            </w:r>
          </w:p>
        </w:tc>
      </w:tr>
      <w:tr w:rsidR="00E81C90" w14:paraId="29EC54E0"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C509647" w14:textId="77777777" w:rsidR="00E81C90" w:rsidRDefault="00E81C90">
            <w:pPr>
              <w:pStyle w:val="TAL"/>
              <w:rPr>
                <w:rFonts w:cs="Arial"/>
                <w:szCs w:val="18"/>
                <w:lang w:eastAsia="de-DE"/>
              </w:rPr>
            </w:pPr>
            <w:r>
              <w:rPr>
                <w:rFonts w:cs="Arial"/>
                <w:szCs w:val="18"/>
              </w:rPr>
              <w:t>userDefinedState</w:t>
            </w:r>
          </w:p>
        </w:tc>
        <w:tc>
          <w:tcPr>
            <w:tcW w:w="5245" w:type="dxa"/>
            <w:gridSpan w:val="2"/>
            <w:tcBorders>
              <w:top w:val="single" w:sz="4" w:space="0" w:color="auto"/>
              <w:left w:val="single" w:sz="4" w:space="0" w:color="auto"/>
              <w:bottom w:val="single" w:sz="4" w:space="0" w:color="auto"/>
              <w:right w:val="single" w:sz="4" w:space="0" w:color="auto"/>
            </w:tcBorders>
          </w:tcPr>
          <w:p w14:paraId="2AA1F304" w14:textId="77777777" w:rsidR="00E81C90" w:rsidRDefault="00E81C90">
            <w:pPr>
              <w:pStyle w:val="TAL"/>
              <w:rPr>
                <w:szCs w:val="18"/>
              </w:rPr>
            </w:pPr>
            <w:r>
              <w:rPr>
                <w:szCs w:val="18"/>
              </w:rPr>
              <w:t>An operator defined state for operator specific usage.</w:t>
            </w:r>
          </w:p>
          <w:p w14:paraId="21F4B666" w14:textId="77777777" w:rsidR="00E81C90" w:rsidRDefault="00E81C90">
            <w:pPr>
              <w:pStyle w:val="TAL"/>
              <w:rPr>
                <w:szCs w:val="18"/>
              </w:rPr>
            </w:pPr>
          </w:p>
          <w:p w14:paraId="440627A5"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tcPr>
          <w:p w14:paraId="3B2BAE72" w14:textId="77777777" w:rsidR="00E81C90" w:rsidRDefault="00E81C90">
            <w:pPr>
              <w:spacing w:after="0"/>
              <w:rPr>
                <w:rFonts w:ascii="Arial" w:hAnsi="Arial" w:cs="Arial"/>
                <w:sz w:val="18"/>
                <w:szCs w:val="18"/>
              </w:rPr>
            </w:pPr>
            <w:r>
              <w:rPr>
                <w:rFonts w:ascii="Arial" w:hAnsi="Arial" w:cs="Arial"/>
                <w:sz w:val="18"/>
                <w:szCs w:val="18"/>
              </w:rPr>
              <w:t>type: String</w:t>
            </w:r>
          </w:p>
          <w:p w14:paraId="15D02C86" w14:textId="77777777" w:rsidR="00E81C90" w:rsidRDefault="00E81C90">
            <w:pPr>
              <w:spacing w:after="0"/>
              <w:rPr>
                <w:rFonts w:ascii="Arial" w:hAnsi="Arial" w:cs="Arial"/>
                <w:sz w:val="18"/>
                <w:szCs w:val="18"/>
              </w:rPr>
            </w:pPr>
            <w:r>
              <w:rPr>
                <w:rFonts w:ascii="Arial" w:hAnsi="Arial" w:cs="Arial"/>
                <w:sz w:val="18"/>
                <w:szCs w:val="18"/>
              </w:rPr>
              <w:t>multiplicity: 0..1</w:t>
            </w:r>
          </w:p>
          <w:p w14:paraId="6E48D3BD" w14:textId="77777777" w:rsidR="00E81C90" w:rsidRDefault="00E81C90">
            <w:pPr>
              <w:spacing w:after="0"/>
              <w:rPr>
                <w:rFonts w:ascii="Arial" w:hAnsi="Arial" w:cs="Arial"/>
                <w:sz w:val="18"/>
                <w:szCs w:val="18"/>
              </w:rPr>
            </w:pPr>
            <w:r>
              <w:rPr>
                <w:rFonts w:ascii="Arial" w:hAnsi="Arial" w:cs="Arial"/>
                <w:sz w:val="18"/>
                <w:szCs w:val="18"/>
              </w:rPr>
              <w:t>isOrdered: N/A</w:t>
            </w:r>
          </w:p>
          <w:p w14:paraId="7AEFE94D"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0D621B0"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11D73A60" w14:textId="77777777" w:rsidR="00E81C90" w:rsidRDefault="00E81C90">
            <w:pPr>
              <w:spacing w:after="0"/>
              <w:rPr>
                <w:rFonts w:ascii="Arial" w:hAnsi="Arial" w:cs="Arial"/>
                <w:sz w:val="18"/>
                <w:szCs w:val="18"/>
              </w:rPr>
            </w:pPr>
            <w:r>
              <w:rPr>
                <w:rFonts w:ascii="Arial" w:hAnsi="Arial" w:cs="Arial"/>
                <w:sz w:val="18"/>
                <w:szCs w:val="18"/>
              </w:rPr>
              <w:t>isNullable: False</w:t>
            </w:r>
          </w:p>
          <w:p w14:paraId="08E73BC3" w14:textId="77777777" w:rsidR="00E81C90" w:rsidRDefault="00E81C90">
            <w:pPr>
              <w:pStyle w:val="TAL"/>
              <w:rPr>
                <w:szCs w:val="18"/>
              </w:rPr>
            </w:pPr>
          </w:p>
        </w:tc>
      </w:tr>
      <w:tr w:rsidR="00E81C90" w14:paraId="6C31C82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A80CF38" w14:textId="77777777" w:rsidR="00E81C90" w:rsidRDefault="00E81C90">
            <w:pPr>
              <w:pStyle w:val="TAL"/>
              <w:rPr>
                <w:rFonts w:cs="Arial"/>
                <w:szCs w:val="18"/>
                <w:lang w:eastAsia="de-DE"/>
              </w:rPr>
            </w:pPr>
            <w:r>
              <w:rPr>
                <w:rFonts w:cs="Arial"/>
                <w:szCs w:val="18"/>
                <w:lang w:eastAsia="de-DE"/>
              </w:rPr>
              <w:t>userLabel</w:t>
            </w:r>
          </w:p>
        </w:tc>
        <w:tc>
          <w:tcPr>
            <w:tcW w:w="5245" w:type="dxa"/>
            <w:gridSpan w:val="2"/>
            <w:tcBorders>
              <w:top w:val="single" w:sz="4" w:space="0" w:color="auto"/>
              <w:left w:val="single" w:sz="4" w:space="0" w:color="auto"/>
              <w:bottom w:val="single" w:sz="4" w:space="0" w:color="auto"/>
              <w:right w:val="single" w:sz="4" w:space="0" w:color="auto"/>
            </w:tcBorders>
          </w:tcPr>
          <w:p w14:paraId="6A9A79DF" w14:textId="77777777" w:rsidR="00E81C90" w:rsidRDefault="00E81C90">
            <w:pPr>
              <w:pStyle w:val="TAL"/>
              <w:rPr>
                <w:szCs w:val="18"/>
              </w:rPr>
            </w:pPr>
            <w:r>
              <w:rPr>
                <w:szCs w:val="18"/>
              </w:rPr>
              <w:t>A user-friendly (and user assignable) name of this object.</w:t>
            </w:r>
          </w:p>
          <w:p w14:paraId="43425ABF" w14:textId="77777777" w:rsidR="00E81C90" w:rsidRDefault="00E81C90">
            <w:pPr>
              <w:pStyle w:val="TAL"/>
              <w:rPr>
                <w:szCs w:val="18"/>
              </w:rPr>
            </w:pPr>
          </w:p>
          <w:p w14:paraId="63A01917"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0FEF810B" w14:textId="77777777" w:rsidR="00E81C90" w:rsidRDefault="00E81C90">
            <w:pPr>
              <w:spacing w:after="0"/>
              <w:rPr>
                <w:rFonts w:ascii="Arial" w:hAnsi="Arial" w:cs="Arial"/>
                <w:sz w:val="18"/>
                <w:szCs w:val="18"/>
              </w:rPr>
            </w:pPr>
            <w:r>
              <w:rPr>
                <w:rFonts w:ascii="Arial" w:hAnsi="Arial" w:cs="Arial"/>
                <w:sz w:val="18"/>
                <w:szCs w:val="18"/>
              </w:rPr>
              <w:t>type: String</w:t>
            </w:r>
          </w:p>
          <w:p w14:paraId="723635DF" w14:textId="77777777" w:rsidR="00E81C90" w:rsidRDefault="00E81C90">
            <w:pPr>
              <w:spacing w:after="0"/>
              <w:rPr>
                <w:rFonts w:ascii="Arial" w:hAnsi="Arial" w:cs="Arial"/>
                <w:sz w:val="18"/>
                <w:szCs w:val="18"/>
              </w:rPr>
            </w:pPr>
            <w:r>
              <w:rPr>
                <w:rFonts w:ascii="Arial" w:hAnsi="Arial" w:cs="Arial"/>
                <w:sz w:val="18"/>
                <w:szCs w:val="18"/>
              </w:rPr>
              <w:t>multiplicity: 0..1</w:t>
            </w:r>
          </w:p>
          <w:p w14:paraId="24BD92AA" w14:textId="77777777" w:rsidR="00E81C90" w:rsidRDefault="00E81C90">
            <w:pPr>
              <w:spacing w:after="0"/>
              <w:rPr>
                <w:rFonts w:ascii="Arial" w:hAnsi="Arial" w:cs="Arial"/>
                <w:sz w:val="18"/>
                <w:szCs w:val="18"/>
              </w:rPr>
            </w:pPr>
            <w:r>
              <w:rPr>
                <w:rFonts w:ascii="Arial" w:hAnsi="Arial" w:cs="Arial"/>
                <w:sz w:val="18"/>
                <w:szCs w:val="18"/>
              </w:rPr>
              <w:t>isOrdered: N/A</w:t>
            </w:r>
          </w:p>
          <w:p w14:paraId="17B057E8"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3291215"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39A78F50" w14:textId="77777777" w:rsidR="00E81C90" w:rsidRDefault="00E81C90">
            <w:pPr>
              <w:spacing w:after="0"/>
            </w:pPr>
            <w:r>
              <w:rPr>
                <w:rFonts w:ascii="Arial" w:hAnsi="Arial" w:cs="Arial"/>
                <w:sz w:val="18"/>
                <w:szCs w:val="18"/>
              </w:rPr>
              <w:t>isNullable: False</w:t>
            </w:r>
          </w:p>
        </w:tc>
      </w:tr>
      <w:tr w:rsidR="00E81C90" w14:paraId="77402C2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CD95790" w14:textId="77777777" w:rsidR="00E81C90" w:rsidRDefault="00E81C90">
            <w:pPr>
              <w:pStyle w:val="TAL"/>
              <w:rPr>
                <w:rFonts w:cs="Arial"/>
                <w:szCs w:val="18"/>
              </w:rPr>
            </w:pPr>
            <w:r>
              <w:rPr>
                <w:rFonts w:cs="Arial"/>
                <w:szCs w:val="18"/>
              </w:rPr>
              <w:t>vendorName</w:t>
            </w:r>
          </w:p>
        </w:tc>
        <w:tc>
          <w:tcPr>
            <w:tcW w:w="5245" w:type="dxa"/>
            <w:gridSpan w:val="2"/>
            <w:tcBorders>
              <w:top w:val="single" w:sz="4" w:space="0" w:color="auto"/>
              <w:left w:val="single" w:sz="4" w:space="0" w:color="auto"/>
              <w:bottom w:val="single" w:sz="4" w:space="0" w:color="auto"/>
              <w:right w:val="single" w:sz="4" w:space="0" w:color="auto"/>
            </w:tcBorders>
          </w:tcPr>
          <w:p w14:paraId="49011AD6" w14:textId="77777777" w:rsidR="00E81C90" w:rsidRDefault="00E81C90">
            <w:pPr>
              <w:pStyle w:val="TAL"/>
              <w:rPr>
                <w:szCs w:val="18"/>
              </w:rPr>
            </w:pPr>
            <w:r>
              <w:rPr>
                <w:szCs w:val="18"/>
              </w:rPr>
              <w:t>The name of the vendor.</w:t>
            </w:r>
          </w:p>
          <w:p w14:paraId="4A6F5052" w14:textId="77777777" w:rsidR="00E81C90" w:rsidRDefault="00E81C90">
            <w:pPr>
              <w:pStyle w:val="TAL"/>
              <w:rPr>
                <w:szCs w:val="18"/>
              </w:rPr>
            </w:pPr>
          </w:p>
          <w:p w14:paraId="2B6925B1" w14:textId="77777777" w:rsidR="00E81C90" w:rsidRDefault="00E81C90">
            <w:pPr>
              <w:pStyle w:val="TAL"/>
              <w:rPr>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BD7D136" w14:textId="77777777" w:rsidR="00E81C90" w:rsidRDefault="00E81C90">
            <w:pPr>
              <w:spacing w:after="0"/>
              <w:rPr>
                <w:rFonts w:ascii="Arial" w:hAnsi="Arial" w:cs="Arial"/>
                <w:sz w:val="18"/>
                <w:szCs w:val="18"/>
              </w:rPr>
            </w:pPr>
            <w:r>
              <w:rPr>
                <w:rFonts w:ascii="Arial" w:hAnsi="Arial" w:cs="Arial"/>
                <w:sz w:val="18"/>
                <w:szCs w:val="18"/>
              </w:rPr>
              <w:t>type: String</w:t>
            </w:r>
          </w:p>
          <w:p w14:paraId="2182039F" w14:textId="77777777" w:rsidR="00E81C90" w:rsidRDefault="00E81C90">
            <w:pPr>
              <w:spacing w:after="0"/>
              <w:rPr>
                <w:rFonts w:ascii="Arial" w:hAnsi="Arial" w:cs="Arial"/>
                <w:sz w:val="18"/>
                <w:szCs w:val="18"/>
              </w:rPr>
            </w:pPr>
            <w:r>
              <w:rPr>
                <w:rFonts w:ascii="Arial" w:hAnsi="Arial" w:cs="Arial"/>
                <w:sz w:val="18"/>
                <w:szCs w:val="18"/>
              </w:rPr>
              <w:t>multiplicity: 0..1</w:t>
            </w:r>
          </w:p>
          <w:p w14:paraId="13D1C01C" w14:textId="77777777" w:rsidR="00E81C90" w:rsidRDefault="00E81C90">
            <w:pPr>
              <w:spacing w:after="0"/>
              <w:rPr>
                <w:rFonts w:ascii="Arial" w:hAnsi="Arial" w:cs="Arial"/>
                <w:sz w:val="18"/>
                <w:szCs w:val="18"/>
              </w:rPr>
            </w:pPr>
            <w:r>
              <w:rPr>
                <w:rFonts w:ascii="Arial" w:hAnsi="Arial" w:cs="Arial"/>
                <w:sz w:val="18"/>
                <w:szCs w:val="18"/>
              </w:rPr>
              <w:t>isOrdered: N/A</w:t>
            </w:r>
          </w:p>
          <w:p w14:paraId="70C3A160"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1C12CA5A"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17E99685" w14:textId="77777777" w:rsidR="00E81C90" w:rsidRDefault="00E81C90">
            <w:pPr>
              <w:pStyle w:val="TAL"/>
              <w:rPr>
                <w:szCs w:val="18"/>
              </w:rPr>
            </w:pPr>
            <w:r>
              <w:rPr>
                <w:rFonts w:cs="Arial"/>
                <w:szCs w:val="18"/>
              </w:rPr>
              <w:t>isNullable: False</w:t>
            </w:r>
          </w:p>
        </w:tc>
      </w:tr>
      <w:tr w:rsidR="00E81C90" w14:paraId="3B445312"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3EACB14" w14:textId="77777777" w:rsidR="00E81C90" w:rsidRDefault="00E81C90">
            <w:pPr>
              <w:pStyle w:val="TAL"/>
              <w:rPr>
                <w:rFonts w:cs="Arial"/>
                <w:szCs w:val="18"/>
              </w:rPr>
            </w:pPr>
            <w:r>
              <w:rPr>
                <w:rFonts w:cs="Arial"/>
                <w:szCs w:val="18"/>
                <w:lang w:eastAsia="zh-CN"/>
              </w:rPr>
              <w:lastRenderedPageBreak/>
              <w:t>vnfParametersList</w:t>
            </w:r>
          </w:p>
        </w:tc>
        <w:tc>
          <w:tcPr>
            <w:tcW w:w="5245" w:type="dxa"/>
            <w:gridSpan w:val="2"/>
            <w:tcBorders>
              <w:top w:val="single" w:sz="4" w:space="0" w:color="auto"/>
              <w:left w:val="single" w:sz="4" w:space="0" w:color="auto"/>
              <w:bottom w:val="single" w:sz="4" w:space="0" w:color="auto"/>
              <w:right w:val="single" w:sz="4" w:space="0" w:color="auto"/>
            </w:tcBorders>
          </w:tcPr>
          <w:p w14:paraId="117DA24C" w14:textId="77777777" w:rsidR="00E81C90" w:rsidRDefault="00E81C90">
            <w:pPr>
              <w:pStyle w:val="TAL"/>
              <w:rPr>
                <w:color w:val="000000"/>
                <w:szCs w:val="18"/>
                <w:lang w:val="en-US" w:eastAsia="zh-CN"/>
              </w:rPr>
            </w:pPr>
            <w:r>
              <w:rPr>
                <w:rFonts w:cs="Arial"/>
                <w:szCs w:val="18"/>
                <w:lang w:val="en-US" w:eastAsia="zh-CN"/>
              </w:rPr>
              <w:t xml:space="preserve">This attribute contains the parameter set of the VNF instance(s) corresponding to an NE. </w:t>
            </w:r>
            <w:r>
              <w:rPr>
                <w:color w:val="000000"/>
                <w:szCs w:val="18"/>
                <w:lang w:val="en-US"/>
              </w:rPr>
              <w:t>Each entry in the list contains</w:t>
            </w:r>
            <w:r>
              <w:rPr>
                <w:color w:val="000000"/>
                <w:szCs w:val="18"/>
                <w:lang w:val="en-US" w:eastAsia="zh-CN"/>
              </w:rPr>
              <w:t>:</w:t>
            </w:r>
          </w:p>
          <w:p w14:paraId="1BC803F8" w14:textId="77777777" w:rsidR="00E81C90" w:rsidRDefault="00E81C90">
            <w:pPr>
              <w:pStyle w:val="B1"/>
              <w:rPr>
                <w:rFonts w:ascii="Courier New" w:eastAsia="宋体" w:hAnsi="Courier New" w:cs="Courier New"/>
                <w:color w:val="000000"/>
                <w:sz w:val="18"/>
                <w:szCs w:val="18"/>
                <w:lang w:val="en-US" w:eastAsia="zh-CN"/>
              </w:rPr>
            </w:pPr>
            <w:r>
              <w:rPr>
                <w:rFonts w:ascii="Courier New" w:eastAsia="宋体" w:hAnsi="Courier New" w:cs="Courier New"/>
                <w:color w:val="000000"/>
                <w:sz w:val="18"/>
                <w:szCs w:val="18"/>
                <w:lang w:val="en-US" w:eastAsia="zh-CN"/>
              </w:rPr>
              <w:t>-</w:t>
            </w:r>
            <w:r>
              <w:rPr>
                <w:rFonts w:ascii="Courier New" w:eastAsia="宋体" w:hAnsi="Courier New" w:cs="Courier New"/>
                <w:color w:val="000000"/>
                <w:sz w:val="18"/>
                <w:szCs w:val="18"/>
                <w:lang w:val="en-US" w:eastAsia="zh-CN"/>
              </w:rPr>
              <w:tab/>
              <w:t>vnfInstanceId</w:t>
            </w:r>
          </w:p>
          <w:p w14:paraId="634D0A12" w14:textId="77777777" w:rsidR="00E81C90" w:rsidRDefault="00E81C90">
            <w:pPr>
              <w:pStyle w:val="B1"/>
              <w:rPr>
                <w:rFonts w:ascii="Courier New" w:eastAsia="宋体" w:hAnsi="Courier New" w:cs="Courier New"/>
                <w:color w:val="000000"/>
                <w:sz w:val="18"/>
                <w:szCs w:val="18"/>
                <w:lang w:val="en-US" w:eastAsia="zh-CN"/>
              </w:rPr>
            </w:pPr>
            <w:r>
              <w:rPr>
                <w:rFonts w:ascii="Courier New" w:eastAsia="宋体" w:hAnsi="Courier New" w:cs="Courier New"/>
                <w:color w:val="000000"/>
                <w:sz w:val="18"/>
                <w:szCs w:val="18"/>
                <w:lang w:val="en-US" w:eastAsia="zh-CN"/>
              </w:rPr>
              <w:t>-</w:t>
            </w:r>
            <w:r>
              <w:rPr>
                <w:rFonts w:ascii="Courier New" w:eastAsia="宋体" w:hAnsi="Courier New" w:cs="Courier New"/>
                <w:color w:val="000000"/>
                <w:sz w:val="18"/>
                <w:szCs w:val="18"/>
                <w:lang w:val="en-US" w:eastAsia="zh-CN"/>
              </w:rPr>
              <w:tab/>
              <w:t xml:space="preserve">vnfdId </w:t>
            </w:r>
            <w:bookmarkStart w:id="126" w:name="OLE_LINK22"/>
            <w:r>
              <w:rPr>
                <w:rFonts w:ascii="Courier New" w:eastAsia="宋体" w:hAnsi="Courier New" w:cs="Courier New"/>
                <w:color w:val="000000"/>
                <w:sz w:val="18"/>
                <w:szCs w:val="18"/>
                <w:lang w:val="en-US" w:eastAsia="zh-CN"/>
              </w:rPr>
              <w:t>(optional)</w:t>
            </w:r>
            <w:bookmarkEnd w:id="126"/>
          </w:p>
          <w:p w14:paraId="1D885199" w14:textId="77777777" w:rsidR="00E81C90" w:rsidRDefault="00E81C90">
            <w:pPr>
              <w:pStyle w:val="B1"/>
              <w:rPr>
                <w:rFonts w:ascii="Courier New" w:eastAsia="宋体" w:hAnsi="Courier New" w:cs="Courier New"/>
                <w:color w:val="000000"/>
                <w:sz w:val="18"/>
                <w:szCs w:val="18"/>
                <w:lang w:val="en-US" w:eastAsia="zh-CN"/>
              </w:rPr>
            </w:pPr>
            <w:r>
              <w:rPr>
                <w:rFonts w:ascii="Courier New" w:eastAsia="宋体" w:hAnsi="Courier New" w:cs="Courier New"/>
                <w:color w:val="000000"/>
                <w:sz w:val="18"/>
                <w:szCs w:val="18"/>
                <w:lang w:val="en-US" w:eastAsia="zh-CN"/>
              </w:rPr>
              <w:t>-</w:t>
            </w:r>
            <w:r>
              <w:rPr>
                <w:rFonts w:ascii="Courier New" w:eastAsia="宋体" w:hAnsi="Courier New" w:cs="Courier New"/>
                <w:color w:val="000000"/>
                <w:sz w:val="18"/>
                <w:szCs w:val="18"/>
                <w:lang w:val="en-US" w:eastAsia="zh-CN"/>
              </w:rPr>
              <w:tab/>
              <w:t xml:space="preserve">flavourId (optional) </w:t>
            </w:r>
          </w:p>
          <w:p w14:paraId="11AF1421" w14:textId="77777777" w:rsidR="00E81C90" w:rsidRDefault="00E81C90">
            <w:pPr>
              <w:pStyle w:val="B1"/>
              <w:rPr>
                <w:sz w:val="18"/>
                <w:szCs w:val="18"/>
                <w:lang w:val="en-US" w:eastAsia="zh-CN"/>
              </w:rPr>
            </w:pPr>
            <w:r>
              <w:rPr>
                <w:rFonts w:ascii="Courier New" w:eastAsia="宋体" w:hAnsi="Courier New" w:cs="Courier New"/>
                <w:color w:val="000000"/>
                <w:sz w:val="18"/>
                <w:szCs w:val="18"/>
                <w:lang w:val="en-US" w:eastAsia="zh-CN"/>
              </w:rPr>
              <w:t>-</w:t>
            </w:r>
            <w:r>
              <w:rPr>
                <w:rFonts w:ascii="Courier New" w:eastAsia="宋体" w:hAnsi="Courier New" w:cs="Courier New"/>
                <w:color w:val="000000"/>
                <w:sz w:val="18"/>
                <w:szCs w:val="18"/>
                <w:lang w:val="en-US" w:eastAsia="zh-CN"/>
              </w:rPr>
              <w:tab/>
              <w:t xml:space="preserve">autoScalable </w:t>
            </w:r>
          </w:p>
          <w:p w14:paraId="04A3FCA6" w14:textId="77777777" w:rsidR="00E81C90" w:rsidRDefault="00E81C90">
            <w:pPr>
              <w:pStyle w:val="TAL"/>
              <w:rPr>
                <w:rFonts w:cs="Arial"/>
                <w:szCs w:val="18"/>
                <w:lang w:val="en-US" w:eastAsia="zh-CN"/>
              </w:rPr>
            </w:pPr>
          </w:p>
          <w:p w14:paraId="22202ACC" w14:textId="77777777" w:rsidR="00E81C90" w:rsidRDefault="00E81C90">
            <w:pPr>
              <w:pStyle w:val="TAL"/>
              <w:rPr>
                <w:bCs/>
                <w:szCs w:val="18"/>
                <w:lang w:val="en-US" w:eastAsia="zh-CN"/>
              </w:rPr>
            </w:pPr>
            <w:proofErr w:type="gramStart"/>
            <w:r>
              <w:rPr>
                <w:rFonts w:ascii="Courier New" w:hAnsi="Courier New" w:cs="Courier New"/>
                <w:szCs w:val="18"/>
                <w:lang w:val="en-US" w:eastAsia="zh-CN"/>
              </w:rPr>
              <w:t>vnfInstanceId</w:t>
            </w:r>
            <w:proofErr w:type="gramEnd"/>
            <w:r>
              <w:rPr>
                <w:rFonts w:cs="Arial"/>
                <w:szCs w:val="18"/>
                <w:lang w:val="en-US" w:eastAsia="zh-CN"/>
              </w:rPr>
              <w:t>: VNF instance identifier (vnfInstanceId</w:t>
            </w:r>
            <w:r>
              <w:rPr>
                <w:bCs/>
                <w:szCs w:val="18"/>
                <w:lang w:val="en-US" w:eastAsia="zh-CN"/>
              </w:rPr>
              <w:t xml:space="preserve">, see </w:t>
            </w:r>
            <w:r>
              <w:rPr>
                <w:bCs/>
                <w:szCs w:val="18"/>
                <w:lang w:val="en-US"/>
              </w:rPr>
              <w:t xml:space="preserve">section </w:t>
            </w:r>
            <w:r>
              <w:rPr>
                <w:bCs/>
                <w:szCs w:val="18"/>
                <w:lang w:val="en-US" w:eastAsia="zh-CN"/>
              </w:rPr>
              <w:t>9.4.2</w:t>
            </w:r>
            <w:r>
              <w:rPr>
                <w:bCs/>
                <w:szCs w:val="18"/>
                <w:lang w:val="en-US"/>
              </w:rPr>
              <w:t xml:space="preserve"> of [</w:t>
            </w:r>
            <w:r>
              <w:rPr>
                <w:bCs/>
                <w:szCs w:val="18"/>
                <w:lang w:val="en-US" w:eastAsia="zh-CN"/>
              </w:rPr>
              <w:t>16</w:t>
            </w:r>
            <w:r>
              <w:rPr>
                <w:bCs/>
                <w:szCs w:val="18"/>
                <w:lang w:val="en-US"/>
              </w:rPr>
              <w:t>]</w:t>
            </w:r>
            <w:r>
              <w:rPr>
                <w:bCs/>
                <w:szCs w:val="18"/>
                <w:lang w:val="en-US" w:eastAsia="zh-CN"/>
              </w:rPr>
              <w:t xml:space="preserve"> and section B2.4.2.1.2.3 of [17]).</w:t>
            </w:r>
          </w:p>
          <w:p w14:paraId="47169A51" w14:textId="77777777" w:rsidR="00E81C90" w:rsidRDefault="00E81C90">
            <w:pPr>
              <w:pStyle w:val="TAL"/>
              <w:rPr>
                <w:bCs/>
                <w:szCs w:val="18"/>
                <w:lang w:val="en-US" w:eastAsia="zh-CN"/>
              </w:rPr>
            </w:pPr>
          </w:p>
          <w:p w14:paraId="492AF6D5" w14:textId="77777777" w:rsidR="00E81C90" w:rsidRDefault="00E81C90">
            <w:pPr>
              <w:pStyle w:val="TAL"/>
              <w:rPr>
                <w:bCs/>
                <w:szCs w:val="18"/>
                <w:lang w:val="en-US" w:eastAsia="zh-CN"/>
              </w:rPr>
            </w:pPr>
            <w:r>
              <w:rPr>
                <w:bCs/>
                <w:szCs w:val="18"/>
                <w:lang w:val="en-US" w:eastAsia="zh-CN"/>
              </w:rPr>
              <w:t>See Note 1.</w:t>
            </w:r>
          </w:p>
          <w:p w14:paraId="104C2851" w14:textId="77777777" w:rsidR="00E81C90" w:rsidRDefault="00E81C90">
            <w:pPr>
              <w:pStyle w:val="TAL"/>
              <w:rPr>
                <w:bCs/>
                <w:szCs w:val="18"/>
                <w:lang w:val="en-US" w:eastAsia="zh-CN"/>
              </w:rPr>
            </w:pPr>
          </w:p>
          <w:p w14:paraId="54B36438" w14:textId="77777777" w:rsidR="00E81C90" w:rsidRDefault="00E81C90">
            <w:pPr>
              <w:widowControl w:val="0"/>
              <w:autoSpaceDE w:val="0"/>
              <w:adjustRightInd w:val="0"/>
              <w:spacing w:after="0"/>
              <w:rPr>
                <w:rFonts w:ascii="Arial" w:hAnsi="Arial" w:cs="Arial"/>
                <w:sz w:val="18"/>
                <w:szCs w:val="18"/>
                <w:lang w:val="en-US" w:eastAsia="zh-CN"/>
              </w:rPr>
            </w:pPr>
            <w:proofErr w:type="gramStart"/>
            <w:r>
              <w:rPr>
                <w:rFonts w:ascii="Courier New" w:hAnsi="Courier New" w:cs="Courier New"/>
                <w:sz w:val="18"/>
                <w:szCs w:val="18"/>
                <w:lang w:val="en-US" w:eastAsia="zh-CN"/>
              </w:rPr>
              <w:t>vnfdId</w:t>
            </w:r>
            <w:proofErr w:type="gramEnd"/>
            <w:r>
              <w:rPr>
                <w:rFonts w:ascii="Arial" w:hAnsi="Arial" w:cs="Arial"/>
                <w:sz w:val="18"/>
                <w:szCs w:val="18"/>
                <w:lang w:val="en-US" w:eastAsia="zh-CN"/>
              </w:rPr>
              <w:t xml:space="preserve">: Identifier of the VNFD on which the VNF instance is based, see section 9.4.2 of [16]. </w:t>
            </w:r>
            <w:bookmarkStart w:id="127" w:name="OLE_LINK8"/>
            <w:bookmarkStart w:id="128" w:name="OLE_LINK11"/>
            <w:r>
              <w:rPr>
                <w:rFonts w:ascii="Arial" w:hAnsi="Arial" w:cs="Arial"/>
                <w:sz w:val="18"/>
                <w:szCs w:val="18"/>
                <w:lang w:val="en-US" w:eastAsia="zh-CN"/>
              </w:rPr>
              <w:t>This attribute is optional.</w:t>
            </w:r>
            <w:bookmarkEnd w:id="127"/>
            <w:bookmarkEnd w:id="128"/>
          </w:p>
          <w:p w14:paraId="0118AC69" w14:textId="77777777" w:rsidR="00E81C90" w:rsidRDefault="00E81C90">
            <w:pPr>
              <w:pStyle w:val="TAL"/>
              <w:rPr>
                <w:bCs/>
                <w:szCs w:val="18"/>
                <w:lang w:val="en-US" w:eastAsia="zh-CN"/>
              </w:rPr>
            </w:pPr>
            <w:r>
              <w:rPr>
                <w:bCs/>
                <w:szCs w:val="18"/>
                <w:lang w:val="en-US" w:eastAsia="zh-CN"/>
              </w:rPr>
              <w:t xml:space="preserve">Note: the value of this attribute is identical to that of the same attribute in clause 9.4.2 of </w:t>
            </w:r>
            <w:r>
              <w:rPr>
                <w:szCs w:val="18"/>
              </w:rPr>
              <w:t>ETSI GS NFV-IFA 008</w:t>
            </w:r>
            <w:r>
              <w:rPr>
                <w:bCs/>
                <w:szCs w:val="18"/>
                <w:lang w:val="en-US" w:eastAsia="zh-CN"/>
              </w:rPr>
              <w:t xml:space="preserve"> [16].</w:t>
            </w:r>
          </w:p>
          <w:p w14:paraId="2A9AF97C" w14:textId="77777777" w:rsidR="00E81C90" w:rsidRDefault="00E81C90">
            <w:pPr>
              <w:widowControl w:val="0"/>
              <w:autoSpaceDE w:val="0"/>
              <w:adjustRightInd w:val="0"/>
              <w:spacing w:after="0"/>
              <w:rPr>
                <w:rFonts w:ascii="Arial" w:hAnsi="Arial" w:cs="Arial"/>
                <w:sz w:val="18"/>
                <w:szCs w:val="18"/>
                <w:lang w:val="en-US" w:eastAsia="zh-CN"/>
              </w:rPr>
            </w:pPr>
          </w:p>
          <w:p w14:paraId="1661CC83" w14:textId="77777777" w:rsidR="00E81C90" w:rsidRDefault="00E81C90">
            <w:pPr>
              <w:widowControl w:val="0"/>
              <w:autoSpaceDE w:val="0"/>
              <w:adjustRightInd w:val="0"/>
              <w:spacing w:after="0"/>
              <w:rPr>
                <w:rFonts w:ascii="Arial" w:hAnsi="Arial" w:cs="Arial"/>
                <w:sz w:val="18"/>
                <w:szCs w:val="18"/>
                <w:lang w:val="en-US" w:eastAsia="zh-CN"/>
              </w:rPr>
            </w:pPr>
            <w:proofErr w:type="gramStart"/>
            <w:r>
              <w:rPr>
                <w:rFonts w:ascii="Courier New" w:hAnsi="Courier New" w:cs="Courier New"/>
                <w:sz w:val="18"/>
                <w:szCs w:val="18"/>
                <w:lang w:val="en-US" w:eastAsia="zh-CN"/>
              </w:rPr>
              <w:t>flavourId</w:t>
            </w:r>
            <w:proofErr w:type="gramEnd"/>
            <w:r>
              <w:rPr>
                <w:rFonts w:ascii="Arial" w:hAnsi="Arial" w:cs="Arial"/>
                <w:sz w:val="18"/>
                <w:szCs w:val="18"/>
                <w:lang w:val="en-US" w:eastAsia="zh-CN"/>
              </w:rPr>
              <w:t>: Identifier of the VNF Deployment Flavour applied to this VNF instance, see section 9.4.3 of [16]. This attribute is optional.</w:t>
            </w:r>
          </w:p>
          <w:p w14:paraId="40EF80FD" w14:textId="77777777" w:rsidR="00E81C90" w:rsidRDefault="00E81C90">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Note: the value of this attribute is identical to that of the same attribute in clause 9.4.3 of ETSI GS NFV-IFA 008 [16].</w:t>
            </w:r>
          </w:p>
          <w:p w14:paraId="3F343F5E" w14:textId="77777777" w:rsidR="00E81C90" w:rsidRDefault="00E81C90">
            <w:pPr>
              <w:pStyle w:val="TAL"/>
              <w:rPr>
                <w:bCs/>
                <w:szCs w:val="18"/>
                <w:lang w:val="en-US" w:eastAsia="zh-CN"/>
              </w:rPr>
            </w:pPr>
          </w:p>
          <w:p w14:paraId="526FC606" w14:textId="77777777" w:rsidR="00E81C90" w:rsidRDefault="00E81C90">
            <w:pPr>
              <w:widowControl w:val="0"/>
              <w:autoSpaceDE w:val="0"/>
              <w:adjustRightInd w:val="0"/>
              <w:spacing w:after="0"/>
              <w:rPr>
                <w:rFonts w:ascii="Arial" w:hAnsi="Arial" w:cs="Arial"/>
                <w:sz w:val="18"/>
                <w:szCs w:val="18"/>
                <w:lang w:val="en-US" w:eastAsia="zh-CN"/>
              </w:rPr>
            </w:pPr>
            <w:proofErr w:type="gramStart"/>
            <w:r>
              <w:rPr>
                <w:rFonts w:ascii="Courier New" w:hAnsi="Courier New" w:cs="Courier New"/>
                <w:sz w:val="18"/>
                <w:szCs w:val="18"/>
                <w:lang w:val="en-US" w:eastAsia="zh-CN"/>
              </w:rPr>
              <w:t>autoScalable</w:t>
            </w:r>
            <w:proofErr w:type="gramEnd"/>
            <w:r>
              <w:rPr>
                <w:rFonts w:ascii="Arial" w:hAnsi="Arial" w:cs="Arial"/>
                <w:sz w:val="18"/>
                <w:szCs w:val="18"/>
                <w:lang w:val="en-US" w:eastAsia="zh-CN"/>
              </w:rPr>
              <w:t xml:space="preserve">: </w:t>
            </w:r>
            <w:bookmarkStart w:id="129" w:name="OLE_LINK12"/>
            <w:r>
              <w:rPr>
                <w:rFonts w:ascii="Arial" w:hAnsi="Arial" w:cs="Arial"/>
                <w:sz w:val="18"/>
                <w:szCs w:val="18"/>
                <w:lang w:val="en-US" w:eastAsia="zh-CN"/>
              </w:rPr>
              <w:t>Indicator of whether</w:t>
            </w:r>
            <w:bookmarkEnd w:id="129"/>
            <w:r>
              <w:rPr>
                <w:rFonts w:ascii="Arial" w:hAnsi="Arial" w:cs="Arial"/>
                <w:sz w:val="18"/>
                <w:szCs w:val="18"/>
                <w:lang w:val="en-US" w:eastAsia="zh-CN"/>
              </w:rPr>
              <w:t xml:space="preserve"> the auto-scaling of this VNF instance is enabled or disabled. The type is Boolean.</w:t>
            </w:r>
          </w:p>
          <w:p w14:paraId="250CBBF5" w14:textId="77777777" w:rsidR="00E81C90" w:rsidRDefault="00E81C90">
            <w:pPr>
              <w:widowControl w:val="0"/>
              <w:autoSpaceDE w:val="0"/>
              <w:adjustRightInd w:val="0"/>
              <w:spacing w:after="0"/>
              <w:rPr>
                <w:rFonts w:ascii="Arial" w:hAnsi="Arial" w:cs="Arial"/>
                <w:sz w:val="18"/>
                <w:szCs w:val="18"/>
                <w:lang w:val="en-US" w:eastAsia="zh-CN"/>
              </w:rPr>
            </w:pPr>
          </w:p>
          <w:p w14:paraId="74936F6E" w14:textId="77777777" w:rsidR="00E81C90" w:rsidRDefault="00E81C90">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See Note2.</w:t>
            </w:r>
          </w:p>
          <w:p w14:paraId="5726CF76" w14:textId="77777777" w:rsidR="00E81C90" w:rsidRDefault="00E81C90">
            <w:pPr>
              <w:pStyle w:val="TAL"/>
              <w:rPr>
                <w:bCs/>
                <w:szCs w:val="18"/>
                <w:lang w:val="en-US" w:eastAsia="zh-CN"/>
              </w:rPr>
            </w:pPr>
          </w:p>
          <w:p w14:paraId="06F1CF7E" w14:textId="77777777" w:rsidR="00E81C90" w:rsidRDefault="00E81C90">
            <w:pPr>
              <w:pStyle w:val="TAL"/>
              <w:rPr>
                <w:bCs/>
                <w:szCs w:val="18"/>
                <w:lang w:val="en-US" w:eastAsia="zh-CN"/>
              </w:rPr>
            </w:pPr>
            <w:r>
              <w:rPr>
                <w:bCs/>
                <w:szCs w:val="18"/>
                <w:lang w:val="en-US" w:eastAsia="zh-CN"/>
              </w:rPr>
              <w:t xml:space="preserve">The presence of this attribute indicates that the </w:t>
            </w:r>
            <w:r>
              <w:rPr>
                <w:rFonts w:ascii="Courier New" w:hAnsi="Courier New" w:cs="Courier New"/>
                <w:szCs w:val="18"/>
              </w:rPr>
              <w:t>Manage</w:t>
            </w:r>
            <w:r>
              <w:rPr>
                <w:rFonts w:ascii="Courier New" w:hAnsi="Courier New" w:cs="Courier New"/>
                <w:szCs w:val="18"/>
                <w:lang w:eastAsia="zh-CN"/>
              </w:rPr>
              <w:t>dFunction</w:t>
            </w:r>
            <w:r>
              <w:rPr>
                <w:bCs/>
                <w:szCs w:val="18"/>
                <w:lang w:val="en-US" w:eastAsia="zh-CN"/>
              </w:rPr>
              <w:t xml:space="preserve"> represented by the MOI is a virtualized function</w:t>
            </w:r>
            <w:r>
              <w:rPr>
                <w:bCs/>
                <w:szCs w:val="18"/>
                <w:lang w:val="en-US"/>
              </w:rPr>
              <w:t xml:space="preserve">. </w:t>
            </w:r>
          </w:p>
          <w:p w14:paraId="05B1BE4A" w14:textId="77777777" w:rsidR="00E81C90" w:rsidRDefault="00E81C90">
            <w:pPr>
              <w:pStyle w:val="TAL"/>
              <w:rPr>
                <w:bCs/>
                <w:szCs w:val="18"/>
                <w:lang w:val="en-US" w:eastAsia="zh-CN"/>
              </w:rPr>
            </w:pPr>
          </w:p>
          <w:p w14:paraId="0EDDC220" w14:textId="77777777" w:rsidR="00E81C90" w:rsidRDefault="00E81C90">
            <w:pPr>
              <w:pStyle w:val="TAL"/>
              <w:rPr>
                <w:bCs/>
                <w:szCs w:val="18"/>
                <w:lang w:val="en-US" w:eastAsia="zh-CN"/>
              </w:rPr>
            </w:pPr>
            <w:r>
              <w:rPr>
                <w:bCs/>
                <w:szCs w:val="18"/>
                <w:lang w:val="en-US" w:eastAsia="zh-CN"/>
              </w:rPr>
              <w:t>See Note 3.</w:t>
            </w:r>
          </w:p>
          <w:p w14:paraId="6C6D03AA" w14:textId="77777777" w:rsidR="00E81C90" w:rsidRDefault="00E81C90">
            <w:pPr>
              <w:pStyle w:val="TAL"/>
              <w:rPr>
                <w:bCs/>
                <w:szCs w:val="18"/>
                <w:lang w:val="en-US" w:eastAsia="zh-CN"/>
              </w:rPr>
            </w:pPr>
          </w:p>
          <w:p w14:paraId="2D3279E2" w14:textId="77777777" w:rsidR="00E81C90" w:rsidRDefault="00E81C90">
            <w:pPr>
              <w:spacing w:after="0"/>
              <w:rPr>
                <w:rFonts w:ascii="Arial" w:hAnsi="Arial" w:cs="Arial"/>
                <w:sz w:val="18"/>
                <w:szCs w:val="18"/>
              </w:rPr>
            </w:pPr>
            <w:r>
              <w:rPr>
                <w:rFonts w:ascii="Arial" w:hAnsi="Arial" w:cs="Arial"/>
                <w:sz w:val="18"/>
                <w:szCs w:val="18"/>
              </w:rPr>
              <w:t>allowedValues: N/A</w:t>
            </w:r>
          </w:p>
          <w:p w14:paraId="047AA6F3" w14:textId="77777777" w:rsidR="00E81C90" w:rsidRDefault="00E81C90">
            <w:pPr>
              <w:pStyle w:val="TAL"/>
              <w:rPr>
                <w:bCs/>
                <w:szCs w:val="18"/>
                <w:lang w:val="en-US" w:eastAsia="zh-CN"/>
              </w:rPr>
            </w:pPr>
          </w:p>
          <w:p w14:paraId="70637591" w14:textId="77777777" w:rsidR="00E81C90" w:rsidRDefault="00E81C90">
            <w:pPr>
              <w:pStyle w:val="TAL"/>
              <w:rPr>
                <w:bCs/>
                <w:szCs w:val="18"/>
                <w:lang w:val="en-US" w:eastAsia="zh-CN"/>
              </w:rPr>
            </w:pPr>
            <w:r>
              <w:rPr>
                <w:bCs/>
                <w:szCs w:val="18"/>
                <w:lang w:val="en-US" w:eastAsia="zh-CN"/>
              </w:rPr>
              <w:t>A string length of zero for vnfInstanceId means the VNF instance(s) corresponding to the MOI does not exist (e.g. has not been instantiated yet, has already been terminated).</w:t>
            </w:r>
          </w:p>
        </w:tc>
        <w:tc>
          <w:tcPr>
            <w:tcW w:w="2101" w:type="dxa"/>
            <w:gridSpan w:val="2"/>
            <w:tcBorders>
              <w:top w:val="single" w:sz="4" w:space="0" w:color="auto"/>
              <w:left w:val="single" w:sz="4" w:space="0" w:color="auto"/>
              <w:bottom w:val="single" w:sz="4" w:space="0" w:color="auto"/>
              <w:right w:val="single" w:sz="4" w:space="0" w:color="auto"/>
            </w:tcBorders>
            <w:hideMark/>
          </w:tcPr>
          <w:p w14:paraId="32A22BD8" w14:textId="77777777" w:rsidR="00E81C90" w:rsidRDefault="00E81C90">
            <w:pPr>
              <w:pStyle w:val="TAL"/>
              <w:rPr>
                <w:szCs w:val="18"/>
              </w:rPr>
            </w:pPr>
            <w:r>
              <w:rPr>
                <w:szCs w:val="18"/>
              </w:rPr>
              <w:t>type: String</w:t>
            </w:r>
          </w:p>
          <w:p w14:paraId="1278D42A" w14:textId="77777777" w:rsidR="00E81C90" w:rsidRDefault="00E81C90">
            <w:pPr>
              <w:pStyle w:val="TAL"/>
              <w:rPr>
                <w:szCs w:val="18"/>
                <w:lang w:eastAsia="zh-CN"/>
              </w:rPr>
            </w:pPr>
            <w:r>
              <w:rPr>
                <w:szCs w:val="18"/>
              </w:rPr>
              <w:t xml:space="preserve">multiplicity: </w:t>
            </w:r>
            <w:r>
              <w:rPr>
                <w:szCs w:val="18"/>
                <w:lang w:eastAsia="zh-CN"/>
              </w:rPr>
              <w:t>*</w:t>
            </w:r>
          </w:p>
          <w:p w14:paraId="407008CE" w14:textId="77777777" w:rsidR="00E81C90" w:rsidRDefault="00E81C90">
            <w:pPr>
              <w:pStyle w:val="TAL"/>
              <w:rPr>
                <w:szCs w:val="18"/>
                <w:lang w:eastAsia="zh-CN"/>
              </w:rPr>
            </w:pPr>
            <w:r>
              <w:rPr>
                <w:szCs w:val="18"/>
              </w:rPr>
              <w:t>isOrdered: N/A</w:t>
            </w:r>
          </w:p>
          <w:p w14:paraId="250E8D7F" w14:textId="77777777" w:rsidR="00E81C90" w:rsidRDefault="00E81C90">
            <w:pPr>
              <w:pStyle w:val="TAL"/>
              <w:rPr>
                <w:szCs w:val="18"/>
                <w:lang w:val="pt-BR" w:eastAsia="zh-CN"/>
              </w:rPr>
            </w:pPr>
            <w:r>
              <w:rPr>
                <w:szCs w:val="18"/>
                <w:lang w:val="pt-BR"/>
              </w:rPr>
              <w:t xml:space="preserve">isUnique: </w:t>
            </w:r>
            <w:r>
              <w:rPr>
                <w:szCs w:val="18"/>
                <w:lang w:val="pt-BR" w:eastAsia="zh-CN"/>
              </w:rPr>
              <w:t>True</w:t>
            </w:r>
          </w:p>
          <w:p w14:paraId="3A56FFA1" w14:textId="77777777" w:rsidR="00E81C90" w:rsidRDefault="00E81C90">
            <w:pPr>
              <w:pStyle w:val="TAL"/>
              <w:rPr>
                <w:szCs w:val="18"/>
                <w:lang w:val="pt-BR"/>
              </w:rPr>
            </w:pPr>
            <w:r>
              <w:rPr>
                <w:szCs w:val="18"/>
                <w:lang w:val="pt-BR"/>
              </w:rPr>
              <w:t>defaultValue: None</w:t>
            </w:r>
          </w:p>
          <w:p w14:paraId="369989B2" w14:textId="77777777" w:rsidR="00E81C90" w:rsidRDefault="00E81C90">
            <w:pPr>
              <w:pStyle w:val="TAL"/>
              <w:rPr>
                <w:szCs w:val="18"/>
                <w:lang w:eastAsia="zh-CN"/>
              </w:rPr>
            </w:pPr>
            <w:r>
              <w:rPr>
                <w:szCs w:val="18"/>
              </w:rPr>
              <w:t xml:space="preserve">isNullable: </w:t>
            </w:r>
            <w:r>
              <w:rPr>
                <w:szCs w:val="18"/>
                <w:lang w:eastAsia="zh-CN"/>
              </w:rPr>
              <w:t>True</w:t>
            </w:r>
          </w:p>
        </w:tc>
      </w:tr>
      <w:tr w:rsidR="00E81C90" w14:paraId="6658950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733B879" w14:textId="77777777" w:rsidR="00E81C90" w:rsidRDefault="00E81C90">
            <w:pPr>
              <w:pStyle w:val="TAL"/>
              <w:rPr>
                <w:rFonts w:cs="Arial"/>
                <w:szCs w:val="18"/>
              </w:rPr>
            </w:pPr>
            <w:r>
              <w:rPr>
                <w:rFonts w:cs="Arial"/>
                <w:szCs w:val="18"/>
              </w:rPr>
              <w:t>vsData</w:t>
            </w:r>
          </w:p>
        </w:tc>
        <w:tc>
          <w:tcPr>
            <w:tcW w:w="5245" w:type="dxa"/>
            <w:gridSpan w:val="2"/>
            <w:tcBorders>
              <w:top w:val="single" w:sz="4" w:space="0" w:color="auto"/>
              <w:left w:val="single" w:sz="4" w:space="0" w:color="auto"/>
              <w:bottom w:val="single" w:sz="4" w:space="0" w:color="auto"/>
              <w:right w:val="single" w:sz="4" w:space="0" w:color="auto"/>
            </w:tcBorders>
          </w:tcPr>
          <w:p w14:paraId="2638D91E" w14:textId="77777777" w:rsidR="00E81C90" w:rsidRDefault="00E81C90">
            <w:pPr>
              <w:pStyle w:val="TAL"/>
              <w:rPr>
                <w:szCs w:val="18"/>
              </w:rPr>
            </w:pPr>
            <w:r>
              <w:rPr>
                <w:szCs w:val="18"/>
              </w:rPr>
              <w:t xml:space="preserve">Vendor specific attributes of the type </w:t>
            </w:r>
            <w:r>
              <w:rPr>
                <w:rFonts w:ascii="Courier New" w:hAnsi="Courier New" w:cs="Courier New"/>
                <w:szCs w:val="18"/>
              </w:rPr>
              <w:t>vsDataType</w:t>
            </w:r>
            <w:r>
              <w:rPr>
                <w:szCs w:val="18"/>
              </w:rPr>
              <w:t xml:space="preserve">. The attribute definitions including constraints (value ranges, data types, etc.) are specified in a vendor specific data format file. </w:t>
            </w:r>
          </w:p>
          <w:p w14:paraId="6DEE2199" w14:textId="77777777" w:rsidR="00E81C90" w:rsidRDefault="00E81C90">
            <w:pPr>
              <w:pStyle w:val="TAL"/>
              <w:rPr>
                <w:szCs w:val="18"/>
              </w:rPr>
            </w:pPr>
          </w:p>
          <w:p w14:paraId="638BD248" w14:textId="77777777" w:rsidR="00E81C90" w:rsidRDefault="00E81C90">
            <w:pPr>
              <w:pStyle w:val="TAL"/>
              <w:rPr>
                <w:szCs w:val="18"/>
              </w:rPr>
            </w:pPr>
            <w:r>
              <w:rPr>
                <w:rFonts w:cs="Arial"/>
                <w:szCs w:val="18"/>
              </w:rPr>
              <w:t>allowedValues: --</w:t>
            </w:r>
          </w:p>
        </w:tc>
        <w:tc>
          <w:tcPr>
            <w:tcW w:w="2101" w:type="dxa"/>
            <w:gridSpan w:val="2"/>
            <w:tcBorders>
              <w:top w:val="single" w:sz="4" w:space="0" w:color="auto"/>
              <w:left w:val="single" w:sz="4" w:space="0" w:color="auto"/>
              <w:bottom w:val="single" w:sz="4" w:space="0" w:color="auto"/>
              <w:right w:val="single" w:sz="4" w:space="0" w:color="auto"/>
            </w:tcBorders>
            <w:hideMark/>
          </w:tcPr>
          <w:p w14:paraId="060EFCFC" w14:textId="77777777" w:rsidR="00E81C90" w:rsidRDefault="00E81C90">
            <w:pPr>
              <w:spacing w:after="0"/>
              <w:rPr>
                <w:rFonts w:ascii="Arial" w:hAnsi="Arial" w:cs="Arial"/>
                <w:sz w:val="18"/>
                <w:szCs w:val="18"/>
              </w:rPr>
            </w:pPr>
            <w:r>
              <w:rPr>
                <w:rFonts w:ascii="Arial" w:hAnsi="Arial" w:cs="Arial"/>
                <w:sz w:val="18"/>
                <w:szCs w:val="18"/>
              </w:rPr>
              <w:t>type: --</w:t>
            </w:r>
          </w:p>
          <w:p w14:paraId="080C0772" w14:textId="77777777" w:rsidR="00E81C90" w:rsidRDefault="00E81C90">
            <w:pPr>
              <w:spacing w:after="0"/>
              <w:rPr>
                <w:rFonts w:ascii="Arial" w:hAnsi="Arial" w:cs="Arial"/>
                <w:sz w:val="18"/>
                <w:szCs w:val="18"/>
              </w:rPr>
            </w:pPr>
            <w:r>
              <w:rPr>
                <w:rFonts w:ascii="Arial" w:hAnsi="Arial" w:cs="Arial"/>
                <w:sz w:val="18"/>
                <w:szCs w:val="18"/>
              </w:rPr>
              <w:t>multiplicity: --</w:t>
            </w:r>
          </w:p>
          <w:p w14:paraId="50866738" w14:textId="77777777" w:rsidR="00E81C90" w:rsidRDefault="00E81C90">
            <w:pPr>
              <w:spacing w:after="0"/>
              <w:rPr>
                <w:rFonts w:ascii="Arial" w:hAnsi="Arial" w:cs="Arial"/>
                <w:sz w:val="18"/>
                <w:szCs w:val="18"/>
              </w:rPr>
            </w:pPr>
            <w:r>
              <w:rPr>
                <w:rFonts w:ascii="Arial" w:hAnsi="Arial" w:cs="Arial"/>
                <w:sz w:val="18"/>
                <w:szCs w:val="18"/>
              </w:rPr>
              <w:t>isOrdered: --</w:t>
            </w:r>
          </w:p>
          <w:p w14:paraId="4F32C222" w14:textId="77777777" w:rsidR="00E81C90" w:rsidRDefault="00E81C90">
            <w:pPr>
              <w:spacing w:after="0"/>
              <w:rPr>
                <w:rFonts w:ascii="Arial" w:hAnsi="Arial" w:cs="Arial"/>
                <w:sz w:val="18"/>
                <w:szCs w:val="18"/>
              </w:rPr>
            </w:pPr>
            <w:r>
              <w:rPr>
                <w:rFonts w:ascii="Arial" w:hAnsi="Arial" w:cs="Arial"/>
                <w:sz w:val="18"/>
                <w:szCs w:val="18"/>
              </w:rPr>
              <w:t>isUnique: --</w:t>
            </w:r>
          </w:p>
          <w:p w14:paraId="694E76AE" w14:textId="77777777" w:rsidR="00E81C90" w:rsidRDefault="00E81C90">
            <w:pPr>
              <w:spacing w:after="0"/>
              <w:rPr>
                <w:rFonts w:ascii="Arial" w:hAnsi="Arial" w:cs="Arial"/>
                <w:sz w:val="18"/>
                <w:szCs w:val="18"/>
              </w:rPr>
            </w:pPr>
            <w:r>
              <w:rPr>
                <w:rFonts w:ascii="Arial" w:hAnsi="Arial" w:cs="Arial"/>
                <w:sz w:val="18"/>
                <w:szCs w:val="18"/>
              </w:rPr>
              <w:t>defaultValue: --</w:t>
            </w:r>
          </w:p>
          <w:p w14:paraId="022BD35F" w14:textId="77777777" w:rsidR="00E81C90" w:rsidRDefault="00E81C90">
            <w:pPr>
              <w:pStyle w:val="TAL"/>
              <w:rPr>
                <w:szCs w:val="18"/>
              </w:rPr>
            </w:pPr>
            <w:r>
              <w:rPr>
                <w:rFonts w:cs="Arial"/>
                <w:szCs w:val="18"/>
              </w:rPr>
              <w:t>isNullable: False</w:t>
            </w:r>
          </w:p>
        </w:tc>
      </w:tr>
      <w:tr w:rsidR="00E81C90" w14:paraId="4343E652"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F5A7CF2" w14:textId="77777777" w:rsidR="00E81C90" w:rsidRDefault="00E81C90">
            <w:pPr>
              <w:pStyle w:val="TAL"/>
              <w:rPr>
                <w:rFonts w:cs="Arial"/>
                <w:szCs w:val="18"/>
              </w:rPr>
            </w:pPr>
            <w:r>
              <w:rPr>
                <w:rFonts w:cs="Arial"/>
                <w:szCs w:val="18"/>
              </w:rPr>
              <w:t>vsDataFormatVersion</w:t>
            </w:r>
          </w:p>
        </w:tc>
        <w:tc>
          <w:tcPr>
            <w:tcW w:w="5245" w:type="dxa"/>
            <w:gridSpan w:val="2"/>
            <w:tcBorders>
              <w:top w:val="single" w:sz="4" w:space="0" w:color="auto"/>
              <w:left w:val="single" w:sz="4" w:space="0" w:color="auto"/>
              <w:bottom w:val="single" w:sz="4" w:space="0" w:color="auto"/>
              <w:right w:val="single" w:sz="4" w:space="0" w:color="auto"/>
            </w:tcBorders>
          </w:tcPr>
          <w:p w14:paraId="7D78385C" w14:textId="77777777" w:rsidR="00E81C90" w:rsidRDefault="00E81C90">
            <w:pPr>
              <w:pStyle w:val="TAL"/>
              <w:rPr>
                <w:szCs w:val="18"/>
              </w:rPr>
            </w:pPr>
            <w:r>
              <w:rPr>
                <w:szCs w:val="18"/>
              </w:rPr>
              <w:t>Name of the data format file, including version.</w:t>
            </w:r>
          </w:p>
          <w:p w14:paraId="081729B8" w14:textId="77777777" w:rsidR="00E81C90" w:rsidRDefault="00E81C90">
            <w:pPr>
              <w:pStyle w:val="TAL"/>
              <w:rPr>
                <w:szCs w:val="18"/>
              </w:rPr>
            </w:pPr>
          </w:p>
          <w:p w14:paraId="7BA83AE7" w14:textId="77777777" w:rsidR="00E81C90" w:rsidRDefault="00E81C90">
            <w:pPr>
              <w:pStyle w:val="TAL"/>
              <w:rPr>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FE89F8F"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String</w:t>
            </w:r>
          </w:p>
          <w:p w14:paraId="1A3E23AB" w14:textId="77777777" w:rsidR="00E81C90" w:rsidRDefault="00E81C90">
            <w:pPr>
              <w:spacing w:after="0"/>
              <w:rPr>
                <w:rFonts w:ascii="Arial" w:hAnsi="Arial" w:cs="Arial"/>
                <w:sz w:val="18"/>
                <w:szCs w:val="18"/>
              </w:rPr>
            </w:pPr>
            <w:r>
              <w:rPr>
                <w:rFonts w:ascii="Arial" w:hAnsi="Arial" w:cs="Arial"/>
                <w:sz w:val="18"/>
                <w:szCs w:val="18"/>
              </w:rPr>
              <w:t>multiplicity: 1</w:t>
            </w:r>
          </w:p>
          <w:p w14:paraId="5CEB0E31" w14:textId="77777777" w:rsidR="00E81C90" w:rsidRDefault="00E81C90">
            <w:pPr>
              <w:spacing w:after="0"/>
              <w:rPr>
                <w:rFonts w:ascii="Arial" w:hAnsi="Arial" w:cs="Arial"/>
                <w:sz w:val="18"/>
                <w:szCs w:val="18"/>
              </w:rPr>
            </w:pPr>
            <w:r>
              <w:rPr>
                <w:rFonts w:ascii="Arial" w:hAnsi="Arial" w:cs="Arial"/>
                <w:sz w:val="18"/>
                <w:szCs w:val="18"/>
              </w:rPr>
              <w:t>isOrdered: N/A</w:t>
            </w:r>
          </w:p>
          <w:p w14:paraId="408C5B0C"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38DAEC1"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4D760252" w14:textId="77777777" w:rsidR="00E81C90" w:rsidRDefault="00E81C90">
            <w:pPr>
              <w:spacing w:after="0"/>
            </w:pPr>
            <w:r>
              <w:rPr>
                <w:rFonts w:ascii="Arial" w:hAnsi="Arial" w:cs="Arial"/>
                <w:sz w:val="18"/>
                <w:szCs w:val="18"/>
              </w:rPr>
              <w:t>isNullable: False</w:t>
            </w:r>
          </w:p>
        </w:tc>
      </w:tr>
      <w:tr w:rsidR="00E81C90" w14:paraId="575066F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EE7AC29" w14:textId="77777777" w:rsidR="00E81C90" w:rsidRDefault="00E81C90">
            <w:pPr>
              <w:pStyle w:val="TAL"/>
              <w:rPr>
                <w:rFonts w:cs="Arial"/>
                <w:szCs w:val="18"/>
              </w:rPr>
            </w:pPr>
            <w:r>
              <w:rPr>
                <w:rFonts w:cs="Arial"/>
                <w:szCs w:val="18"/>
              </w:rPr>
              <w:t>vsDataType</w:t>
            </w:r>
          </w:p>
        </w:tc>
        <w:tc>
          <w:tcPr>
            <w:tcW w:w="5245" w:type="dxa"/>
            <w:gridSpan w:val="2"/>
            <w:tcBorders>
              <w:top w:val="single" w:sz="4" w:space="0" w:color="auto"/>
              <w:left w:val="single" w:sz="4" w:space="0" w:color="auto"/>
              <w:bottom w:val="single" w:sz="4" w:space="0" w:color="auto"/>
              <w:right w:val="single" w:sz="4" w:space="0" w:color="auto"/>
            </w:tcBorders>
          </w:tcPr>
          <w:p w14:paraId="38C4689A" w14:textId="77777777" w:rsidR="00E81C90" w:rsidRDefault="00E81C90">
            <w:pPr>
              <w:pStyle w:val="TAL"/>
              <w:rPr>
                <w:szCs w:val="18"/>
              </w:rPr>
            </w:pPr>
            <w:r>
              <w:rPr>
                <w:szCs w:val="18"/>
              </w:rPr>
              <w:t>Type of vendor specific data contained by this instance, e.g. relation specific algorithm parameters, cell specific parameters for power control or re-selection or a timer. The type itself is also vendor specific.</w:t>
            </w:r>
          </w:p>
          <w:p w14:paraId="61EDAF44" w14:textId="77777777" w:rsidR="00E81C90" w:rsidRDefault="00E81C90">
            <w:pPr>
              <w:pStyle w:val="TAL"/>
              <w:rPr>
                <w:szCs w:val="18"/>
              </w:rPr>
            </w:pPr>
          </w:p>
          <w:p w14:paraId="76699CF1" w14:textId="77777777" w:rsidR="00E81C90" w:rsidRDefault="00E81C90">
            <w:pPr>
              <w:pStyle w:val="TAL"/>
              <w:rPr>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4CB6B034"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String</w:t>
            </w:r>
          </w:p>
          <w:p w14:paraId="17928F0A" w14:textId="77777777" w:rsidR="00E81C90" w:rsidRDefault="00E81C90">
            <w:pPr>
              <w:spacing w:after="0"/>
              <w:rPr>
                <w:rFonts w:ascii="Arial" w:hAnsi="Arial" w:cs="Arial"/>
                <w:sz w:val="18"/>
                <w:szCs w:val="18"/>
              </w:rPr>
            </w:pPr>
            <w:r>
              <w:rPr>
                <w:rFonts w:ascii="Arial" w:hAnsi="Arial" w:cs="Arial"/>
                <w:sz w:val="18"/>
                <w:szCs w:val="18"/>
              </w:rPr>
              <w:t>multiplicity: 1</w:t>
            </w:r>
          </w:p>
          <w:p w14:paraId="6C86256F" w14:textId="77777777" w:rsidR="00E81C90" w:rsidRDefault="00E81C90">
            <w:pPr>
              <w:spacing w:after="0"/>
              <w:rPr>
                <w:rFonts w:ascii="Arial" w:hAnsi="Arial" w:cs="Arial"/>
                <w:sz w:val="18"/>
                <w:szCs w:val="18"/>
              </w:rPr>
            </w:pPr>
            <w:r>
              <w:rPr>
                <w:rFonts w:ascii="Arial" w:hAnsi="Arial" w:cs="Arial"/>
                <w:sz w:val="18"/>
                <w:szCs w:val="18"/>
              </w:rPr>
              <w:t>isOrdered: N/A</w:t>
            </w:r>
          </w:p>
          <w:p w14:paraId="7156F301"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2FB56BEB"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5DF9E844" w14:textId="77777777" w:rsidR="00E81C90" w:rsidRDefault="00E81C90">
            <w:pPr>
              <w:spacing w:after="0"/>
            </w:pPr>
            <w:r>
              <w:rPr>
                <w:rFonts w:ascii="Arial" w:hAnsi="Arial" w:cs="Arial"/>
                <w:sz w:val="18"/>
                <w:szCs w:val="18"/>
              </w:rPr>
              <w:t>isNullable: False</w:t>
            </w:r>
          </w:p>
        </w:tc>
      </w:tr>
      <w:tr w:rsidR="00E81C90" w14:paraId="3517A5E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28C2CDD" w14:textId="77777777" w:rsidR="00E81C90" w:rsidRDefault="00E81C90">
            <w:pPr>
              <w:pStyle w:val="TAL"/>
              <w:rPr>
                <w:rFonts w:cs="Arial"/>
                <w:szCs w:val="18"/>
              </w:rPr>
            </w:pPr>
            <w:r>
              <w:rPr>
                <w:rFonts w:cs="Arial"/>
                <w:szCs w:val="18"/>
              </w:rPr>
              <w:lastRenderedPageBreak/>
              <w:t>supportedPerfMetricGroups</w:t>
            </w:r>
          </w:p>
        </w:tc>
        <w:tc>
          <w:tcPr>
            <w:tcW w:w="5245" w:type="dxa"/>
            <w:gridSpan w:val="2"/>
            <w:tcBorders>
              <w:top w:val="single" w:sz="4" w:space="0" w:color="auto"/>
              <w:left w:val="single" w:sz="4" w:space="0" w:color="auto"/>
              <w:bottom w:val="single" w:sz="4" w:space="0" w:color="auto"/>
              <w:right w:val="single" w:sz="4" w:space="0" w:color="auto"/>
            </w:tcBorders>
          </w:tcPr>
          <w:p w14:paraId="16A1E72A" w14:textId="77777777" w:rsidR="00E81C90" w:rsidRDefault="00E81C90">
            <w:pPr>
              <w:pStyle w:val="TAL"/>
              <w:rPr>
                <w:szCs w:val="18"/>
                <w:lang w:eastAsia="zh-CN"/>
              </w:rPr>
            </w:pPr>
            <w:r>
              <w:rPr>
                <w:szCs w:val="18"/>
                <w:lang w:eastAsia="zh-CN"/>
              </w:rPr>
              <w:t>A set of performance metric groups.</w:t>
            </w:r>
            <w:r>
              <w:rPr>
                <w:rStyle w:val="desc"/>
                <w:szCs w:val="18"/>
              </w:rPr>
              <w:t xml:space="preserve"> When this attribute is contained in a managed object it may define performance metrics for this object and all descendant objects.</w:t>
            </w:r>
          </w:p>
          <w:p w14:paraId="5C2DF7AB" w14:textId="77777777" w:rsidR="00E81C90" w:rsidRDefault="00E81C90">
            <w:pPr>
              <w:pStyle w:val="TAL"/>
              <w:rPr>
                <w:rStyle w:val="desc"/>
              </w:rPr>
            </w:pPr>
          </w:p>
          <w:p w14:paraId="6A834AE9" w14:textId="77777777" w:rsidR="00E81C90" w:rsidRDefault="00E81C90">
            <w:pPr>
              <w:pStyle w:val="TAL"/>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49DDCD25" w14:textId="77777777" w:rsidR="00E81C90" w:rsidRDefault="00E81C90">
            <w:pPr>
              <w:spacing w:after="0"/>
              <w:rPr>
                <w:rFonts w:ascii="Arial" w:hAnsi="Arial" w:cs="Arial"/>
                <w:snapToGrid w:val="0"/>
                <w:sz w:val="18"/>
                <w:szCs w:val="18"/>
              </w:rPr>
            </w:pPr>
            <w:r>
              <w:rPr>
                <w:rFonts w:ascii="Arial" w:hAnsi="Arial" w:cs="Arial"/>
                <w:snapToGrid w:val="0"/>
                <w:sz w:val="18"/>
                <w:szCs w:val="18"/>
              </w:rPr>
              <w:t>type: SupportedPerfMetricGroup</w:t>
            </w:r>
          </w:p>
          <w:p w14:paraId="5D13F1FC" w14:textId="77777777" w:rsidR="00E81C90" w:rsidRDefault="00E81C90">
            <w:pPr>
              <w:spacing w:after="0"/>
              <w:rPr>
                <w:rFonts w:ascii="Arial" w:hAnsi="Arial" w:cs="Arial"/>
                <w:snapToGrid w:val="0"/>
                <w:sz w:val="18"/>
                <w:szCs w:val="18"/>
              </w:rPr>
            </w:pPr>
            <w:r>
              <w:rPr>
                <w:rFonts w:ascii="Arial" w:hAnsi="Arial" w:cs="Arial"/>
                <w:snapToGrid w:val="0"/>
                <w:sz w:val="18"/>
                <w:szCs w:val="18"/>
              </w:rPr>
              <w:t>multiplicity: *</w:t>
            </w:r>
          </w:p>
          <w:p w14:paraId="61373FD0" w14:textId="77777777" w:rsidR="00E81C90" w:rsidRDefault="00E81C90">
            <w:pPr>
              <w:spacing w:after="0"/>
              <w:rPr>
                <w:rFonts w:ascii="Arial" w:hAnsi="Arial" w:cs="Arial"/>
                <w:snapToGrid w:val="0"/>
                <w:sz w:val="18"/>
                <w:szCs w:val="18"/>
              </w:rPr>
            </w:pPr>
            <w:r>
              <w:rPr>
                <w:rFonts w:ascii="Arial" w:hAnsi="Arial" w:cs="Arial"/>
                <w:snapToGrid w:val="0"/>
                <w:sz w:val="18"/>
                <w:szCs w:val="18"/>
              </w:rPr>
              <w:t>isOrdered: N/A</w:t>
            </w:r>
          </w:p>
          <w:p w14:paraId="1F9804A7" w14:textId="77777777" w:rsidR="00E81C90" w:rsidRDefault="00E81C90">
            <w:pPr>
              <w:spacing w:after="0"/>
              <w:rPr>
                <w:rFonts w:ascii="Arial" w:hAnsi="Arial" w:cs="Arial"/>
                <w:snapToGrid w:val="0"/>
                <w:sz w:val="18"/>
                <w:szCs w:val="18"/>
              </w:rPr>
            </w:pPr>
            <w:r>
              <w:rPr>
                <w:rFonts w:ascii="Arial" w:hAnsi="Arial" w:cs="Arial"/>
                <w:snapToGrid w:val="0"/>
                <w:sz w:val="18"/>
                <w:szCs w:val="18"/>
              </w:rPr>
              <w:t>isUnique: N/A</w:t>
            </w:r>
          </w:p>
          <w:p w14:paraId="25F73856" w14:textId="77777777" w:rsidR="00E81C90" w:rsidRDefault="00E81C90">
            <w:pPr>
              <w:spacing w:after="0"/>
              <w:rPr>
                <w:rFonts w:ascii="Arial" w:hAnsi="Arial" w:cs="Arial"/>
                <w:snapToGrid w:val="0"/>
                <w:sz w:val="18"/>
                <w:szCs w:val="18"/>
              </w:rPr>
            </w:pPr>
            <w:r>
              <w:rPr>
                <w:rFonts w:ascii="Arial" w:hAnsi="Arial" w:cs="Arial"/>
                <w:snapToGrid w:val="0"/>
                <w:sz w:val="18"/>
                <w:szCs w:val="18"/>
              </w:rPr>
              <w:t>defaultValue: None</w:t>
            </w:r>
          </w:p>
          <w:p w14:paraId="18390187" w14:textId="77777777" w:rsidR="00E81C90" w:rsidRDefault="00E81C90">
            <w:pPr>
              <w:spacing w:after="0"/>
              <w:rPr>
                <w:rFonts w:ascii="Arial" w:hAnsi="Arial" w:cs="Arial"/>
                <w:snapToGrid w:val="0"/>
                <w:sz w:val="18"/>
                <w:szCs w:val="18"/>
              </w:rPr>
            </w:pPr>
            <w:r>
              <w:rPr>
                <w:rFonts w:ascii="Arial" w:hAnsi="Arial" w:cs="Arial"/>
                <w:snapToGrid w:val="0"/>
                <w:sz w:val="18"/>
                <w:szCs w:val="18"/>
              </w:rPr>
              <w:t>allowedValues: N/A</w:t>
            </w:r>
          </w:p>
          <w:p w14:paraId="5DFC5A0E" w14:textId="77777777" w:rsidR="00E81C90" w:rsidRDefault="00E81C90">
            <w:pPr>
              <w:tabs>
                <w:tab w:val="center" w:pos="1333"/>
              </w:tabs>
              <w:spacing w:after="0"/>
              <w:rPr>
                <w:rFonts w:ascii="Arial" w:hAnsi="Arial" w:cs="Arial"/>
                <w:sz w:val="18"/>
                <w:szCs w:val="18"/>
              </w:rPr>
            </w:pPr>
            <w:r>
              <w:rPr>
                <w:rFonts w:ascii="Arial" w:hAnsi="Arial" w:cs="Arial"/>
                <w:snapToGrid w:val="0"/>
                <w:sz w:val="18"/>
                <w:szCs w:val="18"/>
              </w:rPr>
              <w:t>isNullable: False</w:t>
            </w:r>
          </w:p>
        </w:tc>
      </w:tr>
      <w:tr w:rsidR="00E81C90" w14:paraId="5A0E733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7444816" w14:textId="77777777" w:rsidR="00E81C90" w:rsidRDefault="00E81C90">
            <w:pPr>
              <w:pStyle w:val="TAL"/>
              <w:rPr>
                <w:rFonts w:cs="Arial"/>
                <w:szCs w:val="18"/>
              </w:rPr>
            </w:pPr>
            <w:r>
              <w:rPr>
                <w:rFonts w:cs="Arial"/>
                <w:szCs w:val="18"/>
              </w:rPr>
              <w:t>performanceMetrics</w:t>
            </w:r>
          </w:p>
        </w:tc>
        <w:tc>
          <w:tcPr>
            <w:tcW w:w="5245" w:type="dxa"/>
            <w:gridSpan w:val="2"/>
            <w:tcBorders>
              <w:top w:val="single" w:sz="4" w:space="0" w:color="auto"/>
              <w:left w:val="single" w:sz="4" w:space="0" w:color="auto"/>
              <w:bottom w:val="single" w:sz="4" w:space="0" w:color="auto"/>
              <w:right w:val="single" w:sz="4" w:space="0" w:color="auto"/>
            </w:tcBorders>
          </w:tcPr>
          <w:p w14:paraId="418E6489" w14:textId="77777777" w:rsidR="00E81C90" w:rsidRDefault="00E81C90">
            <w:pPr>
              <w:pStyle w:val="TAL"/>
              <w:rPr>
                <w:szCs w:val="18"/>
              </w:rPr>
            </w:pPr>
            <w:r>
              <w:rPr>
                <w:szCs w:val="18"/>
              </w:rPr>
              <w:t>List of performance metrics.</w:t>
            </w:r>
          </w:p>
          <w:p w14:paraId="0EB3AEDE" w14:textId="77777777" w:rsidR="00E81C90" w:rsidRDefault="00E81C90">
            <w:pPr>
              <w:pStyle w:val="TAL"/>
              <w:rPr>
                <w:szCs w:val="18"/>
              </w:rPr>
            </w:pPr>
          </w:p>
          <w:p w14:paraId="1E483EFC" w14:textId="77777777" w:rsidR="00E81C90" w:rsidRDefault="00E81C90">
            <w:pPr>
              <w:pStyle w:val="TAL"/>
              <w:rPr>
                <w:szCs w:val="18"/>
              </w:rPr>
            </w:pPr>
            <w:r>
              <w:rPr>
                <w:szCs w:val="18"/>
              </w:rPr>
              <w:t>Performance metrics include measurements defined in TS 28.552 [20] and KPIs defined in TS 28.554 [28]. Performance metrics can also be those specified by other SDOs or vendor specific metrics. Performance metrics are identified with their names. A name can als identify a vendor specific group of performance metrics.</w:t>
            </w:r>
          </w:p>
          <w:p w14:paraId="54A51633" w14:textId="77777777" w:rsidR="00E81C90" w:rsidRDefault="00E81C90">
            <w:pPr>
              <w:pStyle w:val="TAL"/>
              <w:rPr>
                <w:szCs w:val="18"/>
              </w:rPr>
            </w:pPr>
          </w:p>
          <w:p w14:paraId="5C517566" w14:textId="77777777" w:rsidR="00E81C90" w:rsidRDefault="00E81C90">
            <w:pPr>
              <w:pStyle w:val="TAL"/>
              <w:spacing w:after="120"/>
              <w:rPr>
                <w:rFonts w:cs="Arial"/>
                <w:szCs w:val="18"/>
              </w:rPr>
            </w:pPr>
            <w:r>
              <w:rPr>
                <w:rFonts w:cs="Arial"/>
                <w:szCs w:val="18"/>
              </w:rPr>
              <w:t>For measurements defined in TS 28.552 [20] the name is constructed as follows:</w:t>
            </w:r>
          </w:p>
          <w:p w14:paraId="3C119FD9" w14:textId="77777777" w:rsidR="00E81C90" w:rsidRDefault="00E81C9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"family.measurementName.subcounter" for measurement types with subcounters</w:t>
            </w:r>
          </w:p>
          <w:p w14:paraId="0B2E20DA" w14:textId="77777777" w:rsidR="00E81C90" w:rsidRDefault="00E81C9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"family.measurementName" for measurement types without subcounters</w:t>
            </w:r>
          </w:p>
          <w:p w14:paraId="03AEF695" w14:textId="77777777" w:rsidR="00E81C90" w:rsidRDefault="00E81C90">
            <w:pPr>
              <w:pStyle w:val="B1"/>
              <w:spacing w:after="120"/>
              <w:rPr>
                <w:rFonts w:ascii="Arial" w:hAnsi="Arial" w:cs="Arial"/>
                <w:sz w:val="18"/>
                <w:szCs w:val="18"/>
              </w:rPr>
            </w:pPr>
            <w:r>
              <w:rPr>
                <w:rFonts w:ascii="Arial" w:hAnsi="Arial" w:cs="Arial"/>
                <w:sz w:val="18"/>
                <w:szCs w:val="18"/>
              </w:rPr>
              <w:t>-</w:t>
            </w:r>
            <w:r>
              <w:rPr>
                <w:rFonts w:ascii="Arial" w:hAnsi="Arial" w:cs="Arial"/>
                <w:sz w:val="18"/>
                <w:szCs w:val="18"/>
              </w:rPr>
              <w:tab/>
              <w:t>"family" for measurement families</w:t>
            </w:r>
          </w:p>
          <w:p w14:paraId="6A366C1F" w14:textId="77777777" w:rsidR="00E81C90" w:rsidRDefault="00E81C90">
            <w:pPr>
              <w:pStyle w:val="TAL"/>
              <w:rPr>
                <w:szCs w:val="18"/>
              </w:rPr>
            </w:pPr>
            <w:r>
              <w:rPr>
                <w:szCs w:val="18"/>
              </w:rPr>
              <w:t>For KPIs defined in TS 28.554 [28] the name is defined in the KPI definitions template as the component designated with e).</w:t>
            </w:r>
          </w:p>
          <w:p w14:paraId="44DED1BB" w14:textId="77777777" w:rsidR="00E81C90" w:rsidRDefault="00E81C90">
            <w:pPr>
              <w:pStyle w:val="TAL"/>
              <w:rPr>
                <w:szCs w:val="18"/>
              </w:rPr>
            </w:pPr>
          </w:p>
          <w:p w14:paraId="3320BF10"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0A4E9146"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String</w:t>
            </w:r>
          </w:p>
          <w:p w14:paraId="0327D059" w14:textId="77777777" w:rsidR="00E81C90" w:rsidRDefault="00E81C90">
            <w:pPr>
              <w:tabs>
                <w:tab w:val="center" w:pos="1333"/>
              </w:tabs>
              <w:spacing w:after="0"/>
              <w:rPr>
                <w:rFonts w:ascii="Arial" w:hAnsi="Arial" w:cs="Arial"/>
                <w:sz w:val="18"/>
                <w:szCs w:val="18"/>
              </w:rPr>
            </w:pPr>
            <w:r>
              <w:rPr>
                <w:rFonts w:ascii="Arial" w:hAnsi="Arial" w:cs="Arial"/>
                <w:sz w:val="18"/>
                <w:szCs w:val="18"/>
              </w:rPr>
              <w:t>multiplicity: *</w:t>
            </w:r>
          </w:p>
          <w:p w14:paraId="2970965D"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5F4531D2"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True</w:t>
            </w:r>
          </w:p>
          <w:p w14:paraId="7C95336E" w14:textId="77777777" w:rsidR="00E81C90" w:rsidRDefault="00E81C90">
            <w:pPr>
              <w:tabs>
                <w:tab w:val="center" w:pos="1333"/>
              </w:tabs>
              <w:spacing w:after="0"/>
              <w:rPr>
                <w:rFonts w:ascii="Arial" w:hAnsi="Arial" w:cs="Arial"/>
                <w:sz w:val="18"/>
                <w:szCs w:val="18"/>
              </w:rPr>
            </w:pPr>
            <w:r>
              <w:rPr>
                <w:rFonts w:ascii="Arial" w:hAnsi="Arial" w:cs="Arial"/>
                <w:sz w:val="18"/>
                <w:szCs w:val="18"/>
              </w:rPr>
              <w:t>defaultValue: None</w:t>
            </w:r>
          </w:p>
          <w:p w14:paraId="02E3039E"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77B6374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7676610" w14:textId="77777777" w:rsidR="00E81C90" w:rsidRDefault="00E81C90">
            <w:pPr>
              <w:pStyle w:val="TAL"/>
              <w:rPr>
                <w:rFonts w:cs="Arial"/>
                <w:szCs w:val="18"/>
              </w:rPr>
            </w:pPr>
            <w:r>
              <w:rPr>
                <w:rFonts w:cs="Arial"/>
                <w:szCs w:val="18"/>
                <w:lang w:eastAsia="zh-CN"/>
              </w:rPr>
              <w:t>rootObjectInstances</w:t>
            </w:r>
          </w:p>
        </w:tc>
        <w:tc>
          <w:tcPr>
            <w:tcW w:w="5245" w:type="dxa"/>
            <w:gridSpan w:val="2"/>
            <w:tcBorders>
              <w:top w:val="single" w:sz="4" w:space="0" w:color="auto"/>
              <w:left w:val="single" w:sz="4" w:space="0" w:color="auto"/>
              <w:bottom w:val="single" w:sz="4" w:space="0" w:color="auto"/>
              <w:right w:val="single" w:sz="4" w:space="0" w:color="auto"/>
            </w:tcBorders>
            <w:hideMark/>
          </w:tcPr>
          <w:p w14:paraId="54C37D88" w14:textId="77777777" w:rsidR="00E81C90" w:rsidRDefault="00E81C90">
            <w:pPr>
              <w:pStyle w:val="TAL"/>
              <w:rPr>
                <w:szCs w:val="18"/>
              </w:rPr>
            </w:pPr>
            <w:r>
              <w:rPr>
                <w:szCs w:val="18"/>
              </w:rPr>
              <w:t>List of object instances. Each object instance is identified by its DN and designates the root of a subtree that contains the root object and all descendant objects.</w:t>
            </w:r>
          </w:p>
        </w:tc>
        <w:tc>
          <w:tcPr>
            <w:tcW w:w="2101" w:type="dxa"/>
            <w:gridSpan w:val="2"/>
            <w:tcBorders>
              <w:top w:val="single" w:sz="4" w:space="0" w:color="auto"/>
              <w:left w:val="single" w:sz="4" w:space="0" w:color="auto"/>
              <w:bottom w:val="single" w:sz="4" w:space="0" w:color="auto"/>
              <w:right w:val="single" w:sz="4" w:space="0" w:color="auto"/>
            </w:tcBorders>
            <w:hideMark/>
          </w:tcPr>
          <w:p w14:paraId="6AB39ED9"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Dn</w:t>
            </w:r>
          </w:p>
          <w:p w14:paraId="07E1DFE0" w14:textId="77777777" w:rsidR="00E81C90" w:rsidRDefault="00E81C90">
            <w:pPr>
              <w:tabs>
                <w:tab w:val="center" w:pos="1333"/>
              </w:tabs>
              <w:spacing w:after="0"/>
              <w:rPr>
                <w:rFonts w:ascii="Arial" w:hAnsi="Arial" w:cs="Arial"/>
                <w:sz w:val="18"/>
                <w:szCs w:val="18"/>
              </w:rPr>
            </w:pPr>
            <w:r>
              <w:rPr>
                <w:rFonts w:ascii="Arial" w:hAnsi="Arial" w:cs="Arial"/>
                <w:sz w:val="18"/>
                <w:szCs w:val="18"/>
              </w:rPr>
              <w:t>multiplicity: *</w:t>
            </w:r>
          </w:p>
          <w:p w14:paraId="7F563D35"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2A771A3C"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True</w:t>
            </w:r>
          </w:p>
          <w:p w14:paraId="36362C91" w14:textId="77777777" w:rsidR="00E81C90" w:rsidRDefault="00E81C90">
            <w:pPr>
              <w:tabs>
                <w:tab w:val="center" w:pos="1333"/>
              </w:tabs>
              <w:spacing w:after="0"/>
              <w:rPr>
                <w:rFonts w:ascii="Arial" w:hAnsi="Arial" w:cs="Arial"/>
                <w:sz w:val="18"/>
                <w:szCs w:val="18"/>
              </w:rPr>
            </w:pPr>
            <w:r>
              <w:rPr>
                <w:rFonts w:ascii="Arial" w:hAnsi="Arial" w:cs="Arial"/>
                <w:sz w:val="18"/>
                <w:szCs w:val="18"/>
              </w:rPr>
              <w:t>defaultValue: None</w:t>
            </w:r>
          </w:p>
          <w:p w14:paraId="57587610"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5C226BB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473751D" w14:textId="77777777" w:rsidR="00E81C90" w:rsidRDefault="00E81C90">
            <w:pPr>
              <w:pStyle w:val="TAL"/>
              <w:rPr>
                <w:rFonts w:cs="Arial"/>
                <w:szCs w:val="18"/>
              </w:rPr>
            </w:pPr>
            <w:r>
              <w:rPr>
                <w:rFonts w:cs="Arial"/>
                <w:szCs w:val="18"/>
                <w:lang w:eastAsia="zh-CN"/>
              </w:rPr>
              <w:t>reportingMethods</w:t>
            </w:r>
          </w:p>
        </w:tc>
        <w:tc>
          <w:tcPr>
            <w:tcW w:w="5245" w:type="dxa"/>
            <w:gridSpan w:val="2"/>
            <w:tcBorders>
              <w:top w:val="single" w:sz="4" w:space="0" w:color="auto"/>
              <w:left w:val="single" w:sz="4" w:space="0" w:color="auto"/>
              <w:bottom w:val="single" w:sz="4" w:space="0" w:color="auto"/>
              <w:right w:val="single" w:sz="4" w:space="0" w:color="auto"/>
            </w:tcBorders>
          </w:tcPr>
          <w:p w14:paraId="7C609699" w14:textId="77777777" w:rsidR="00E81C90" w:rsidRDefault="00E81C90">
            <w:pPr>
              <w:pStyle w:val="TAL"/>
              <w:rPr>
                <w:szCs w:val="18"/>
              </w:rPr>
            </w:pPr>
            <w:r>
              <w:rPr>
                <w:szCs w:val="18"/>
              </w:rPr>
              <w:t>List of reporting methods for performance metrics</w:t>
            </w:r>
          </w:p>
          <w:p w14:paraId="207E6D36" w14:textId="77777777" w:rsidR="00E81C90" w:rsidRDefault="00E81C90">
            <w:pPr>
              <w:pStyle w:val="TAL"/>
              <w:rPr>
                <w:szCs w:val="18"/>
              </w:rPr>
            </w:pPr>
          </w:p>
          <w:p w14:paraId="2D306D63" w14:textId="77777777" w:rsidR="00E81C90" w:rsidRDefault="00E81C90">
            <w:pPr>
              <w:pStyle w:val="TAL"/>
              <w:rPr>
                <w:szCs w:val="18"/>
              </w:rPr>
            </w:pPr>
            <w:r>
              <w:rPr>
                <w:szCs w:val="18"/>
              </w:rPr>
              <w:t xml:space="preserve">allowedValues: </w:t>
            </w:r>
          </w:p>
          <w:p w14:paraId="35E12E5B" w14:textId="77777777" w:rsidR="00E81C90" w:rsidRDefault="00E81C90">
            <w:pPr>
              <w:pStyle w:val="TAL"/>
              <w:rPr>
                <w:szCs w:val="18"/>
              </w:rPr>
            </w:pPr>
            <w:r>
              <w:rPr>
                <w:szCs w:val="18"/>
              </w:rPr>
              <w:t xml:space="preserve"> - "FILE_BASED_LOC_SET_BY_PRODUCER",</w:t>
            </w:r>
          </w:p>
          <w:p w14:paraId="1ABC262A" w14:textId="77777777" w:rsidR="00E81C90" w:rsidRDefault="00E81C90">
            <w:pPr>
              <w:pStyle w:val="TAL"/>
              <w:rPr>
                <w:szCs w:val="18"/>
              </w:rPr>
            </w:pPr>
            <w:r>
              <w:rPr>
                <w:szCs w:val="18"/>
              </w:rPr>
              <w:t xml:space="preserve"> - "FILE_BASED_LOC_SET_BY_CONSUMER",</w:t>
            </w:r>
          </w:p>
          <w:p w14:paraId="3F10C936" w14:textId="77777777" w:rsidR="00E81C90" w:rsidRDefault="00E81C90">
            <w:pPr>
              <w:pStyle w:val="TAL"/>
              <w:rPr>
                <w:szCs w:val="18"/>
              </w:rPr>
            </w:pPr>
            <w:r>
              <w:rPr>
                <w:szCs w:val="18"/>
              </w:rPr>
              <w:t xml:space="preserve"> - "STREAM_BASED"</w:t>
            </w:r>
          </w:p>
        </w:tc>
        <w:tc>
          <w:tcPr>
            <w:tcW w:w="2101" w:type="dxa"/>
            <w:gridSpan w:val="2"/>
            <w:tcBorders>
              <w:top w:val="single" w:sz="4" w:space="0" w:color="auto"/>
              <w:left w:val="single" w:sz="4" w:space="0" w:color="auto"/>
              <w:bottom w:val="single" w:sz="4" w:space="0" w:color="auto"/>
              <w:right w:val="single" w:sz="4" w:space="0" w:color="auto"/>
            </w:tcBorders>
            <w:hideMark/>
          </w:tcPr>
          <w:p w14:paraId="0204000D"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ENUM</w:t>
            </w:r>
          </w:p>
          <w:p w14:paraId="6E82A79F" w14:textId="77777777" w:rsidR="00E81C90" w:rsidRDefault="00E81C90">
            <w:pPr>
              <w:tabs>
                <w:tab w:val="center" w:pos="1333"/>
              </w:tabs>
              <w:spacing w:after="0"/>
              <w:rPr>
                <w:rFonts w:ascii="Arial" w:hAnsi="Arial" w:cs="Arial"/>
                <w:sz w:val="18"/>
                <w:szCs w:val="18"/>
              </w:rPr>
            </w:pPr>
            <w:r>
              <w:rPr>
                <w:rFonts w:ascii="Arial" w:hAnsi="Arial" w:cs="Arial"/>
                <w:sz w:val="18"/>
                <w:szCs w:val="18"/>
              </w:rPr>
              <w:t>multiplicity: *</w:t>
            </w:r>
          </w:p>
          <w:p w14:paraId="256561BF"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3D63A4D8"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True</w:t>
            </w:r>
          </w:p>
          <w:p w14:paraId="32B7BEBF" w14:textId="77777777" w:rsidR="00E81C90" w:rsidRDefault="00E81C90">
            <w:pPr>
              <w:tabs>
                <w:tab w:val="center" w:pos="1333"/>
              </w:tabs>
              <w:spacing w:after="0"/>
              <w:rPr>
                <w:rFonts w:ascii="Arial" w:hAnsi="Arial" w:cs="Arial"/>
                <w:sz w:val="18"/>
                <w:szCs w:val="18"/>
              </w:rPr>
            </w:pPr>
            <w:r>
              <w:rPr>
                <w:rFonts w:ascii="Arial" w:hAnsi="Arial" w:cs="Arial"/>
                <w:sz w:val="18"/>
                <w:szCs w:val="18"/>
              </w:rPr>
              <w:t>defaultValue: None</w:t>
            </w:r>
          </w:p>
          <w:p w14:paraId="4E1D7BC7"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3DDF75F2"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F8A3C72" w14:textId="77777777" w:rsidR="00E81C90" w:rsidRDefault="00E81C90">
            <w:pPr>
              <w:pStyle w:val="TAL"/>
              <w:rPr>
                <w:rFonts w:cs="Arial"/>
                <w:szCs w:val="18"/>
              </w:rPr>
            </w:pPr>
            <w:r>
              <w:rPr>
                <w:rFonts w:cs="Arial"/>
                <w:szCs w:val="18"/>
              </w:rPr>
              <w:t>nFServiceType</w:t>
            </w:r>
          </w:p>
        </w:tc>
        <w:tc>
          <w:tcPr>
            <w:tcW w:w="5245" w:type="dxa"/>
            <w:gridSpan w:val="2"/>
            <w:tcBorders>
              <w:top w:val="single" w:sz="4" w:space="0" w:color="auto"/>
              <w:left w:val="single" w:sz="4" w:space="0" w:color="auto"/>
              <w:bottom w:val="single" w:sz="4" w:space="0" w:color="auto"/>
              <w:right w:val="single" w:sz="4" w:space="0" w:color="auto"/>
            </w:tcBorders>
          </w:tcPr>
          <w:p w14:paraId="653D9E67" w14:textId="77777777" w:rsidR="00E81C90" w:rsidRDefault="00E81C90">
            <w:pPr>
              <w:pStyle w:val="TAL"/>
              <w:rPr>
                <w:szCs w:val="18"/>
              </w:rPr>
            </w:pPr>
            <w:r>
              <w:rPr>
                <w:szCs w:val="18"/>
              </w:rPr>
              <w:t>The parameter defines the type of the managed NF service instance</w:t>
            </w:r>
          </w:p>
          <w:p w14:paraId="07F2D014" w14:textId="77777777" w:rsidR="00E81C90" w:rsidRDefault="00E81C90">
            <w:pPr>
              <w:pStyle w:val="TAL"/>
              <w:rPr>
                <w:szCs w:val="18"/>
              </w:rPr>
            </w:pPr>
          </w:p>
          <w:p w14:paraId="09255002" w14:textId="77777777" w:rsidR="00E81C90" w:rsidRDefault="00E81C90">
            <w:pPr>
              <w:pStyle w:val="TAL"/>
              <w:rPr>
                <w:szCs w:val="18"/>
              </w:rPr>
            </w:pPr>
            <w:r>
              <w:rPr>
                <w:szCs w:val="18"/>
              </w:rPr>
              <w:t>allowedValues: See clause 7.2 of TS 23.501[22]</w:t>
            </w:r>
          </w:p>
        </w:tc>
        <w:tc>
          <w:tcPr>
            <w:tcW w:w="2101" w:type="dxa"/>
            <w:gridSpan w:val="2"/>
            <w:tcBorders>
              <w:top w:val="single" w:sz="4" w:space="0" w:color="auto"/>
              <w:left w:val="single" w:sz="4" w:space="0" w:color="auto"/>
              <w:bottom w:val="single" w:sz="4" w:space="0" w:color="auto"/>
              <w:right w:val="single" w:sz="4" w:space="0" w:color="auto"/>
            </w:tcBorders>
          </w:tcPr>
          <w:p w14:paraId="777B0DCD"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ENUM</w:t>
            </w:r>
          </w:p>
          <w:p w14:paraId="46CD70B3" w14:textId="77777777" w:rsidR="00E81C90" w:rsidRDefault="00E81C90">
            <w:pPr>
              <w:tabs>
                <w:tab w:val="center" w:pos="1333"/>
              </w:tabs>
              <w:spacing w:after="0"/>
              <w:rPr>
                <w:rFonts w:ascii="Arial" w:hAnsi="Arial" w:cs="Arial"/>
                <w:sz w:val="18"/>
                <w:szCs w:val="18"/>
              </w:rPr>
            </w:pPr>
            <w:r>
              <w:rPr>
                <w:rFonts w:ascii="Arial" w:hAnsi="Arial" w:cs="Arial"/>
                <w:sz w:val="18"/>
                <w:szCs w:val="18"/>
              </w:rPr>
              <w:t>multiplicity: 1</w:t>
            </w:r>
          </w:p>
          <w:p w14:paraId="52696D5A"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3194E5DF"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True</w:t>
            </w:r>
          </w:p>
          <w:p w14:paraId="38435D20" w14:textId="77777777" w:rsidR="00E81C90" w:rsidRDefault="00E81C90">
            <w:pPr>
              <w:tabs>
                <w:tab w:val="center" w:pos="1333"/>
              </w:tabs>
              <w:spacing w:after="0"/>
              <w:rPr>
                <w:rFonts w:ascii="Arial" w:hAnsi="Arial" w:cs="Arial"/>
                <w:sz w:val="18"/>
                <w:szCs w:val="18"/>
              </w:rPr>
            </w:pPr>
            <w:r>
              <w:rPr>
                <w:rFonts w:ascii="Arial" w:hAnsi="Arial" w:cs="Arial"/>
                <w:sz w:val="18"/>
                <w:szCs w:val="18"/>
              </w:rPr>
              <w:t>defaultValue: None</w:t>
            </w:r>
          </w:p>
          <w:p w14:paraId="0B58688C"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p w14:paraId="59AF871E" w14:textId="77777777" w:rsidR="00E81C90" w:rsidRDefault="00E81C90">
            <w:pPr>
              <w:tabs>
                <w:tab w:val="center" w:pos="1333"/>
              </w:tabs>
              <w:spacing w:after="0"/>
              <w:rPr>
                <w:rFonts w:ascii="Arial" w:hAnsi="Arial" w:cs="Arial"/>
                <w:sz w:val="18"/>
                <w:szCs w:val="18"/>
              </w:rPr>
            </w:pPr>
          </w:p>
        </w:tc>
      </w:tr>
      <w:tr w:rsidR="00E81C90" w14:paraId="5FF6B4F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0BC9BE8" w14:textId="77777777" w:rsidR="00E81C90" w:rsidRDefault="00E81C90">
            <w:pPr>
              <w:pStyle w:val="TAL"/>
              <w:rPr>
                <w:rFonts w:cs="Arial"/>
                <w:szCs w:val="18"/>
              </w:rPr>
            </w:pPr>
            <w:r>
              <w:rPr>
                <w:rFonts w:cs="Arial"/>
                <w:szCs w:val="18"/>
              </w:rPr>
              <w:t>operations</w:t>
            </w:r>
          </w:p>
        </w:tc>
        <w:tc>
          <w:tcPr>
            <w:tcW w:w="5245" w:type="dxa"/>
            <w:gridSpan w:val="2"/>
            <w:tcBorders>
              <w:top w:val="single" w:sz="4" w:space="0" w:color="auto"/>
              <w:left w:val="single" w:sz="4" w:space="0" w:color="auto"/>
              <w:bottom w:val="single" w:sz="4" w:space="0" w:color="auto"/>
              <w:right w:val="single" w:sz="4" w:space="0" w:color="auto"/>
            </w:tcBorders>
          </w:tcPr>
          <w:p w14:paraId="1EB5E8B4" w14:textId="77777777" w:rsidR="00E81C90" w:rsidRDefault="00E81C90">
            <w:pPr>
              <w:pStyle w:val="TAL"/>
              <w:rPr>
                <w:szCs w:val="18"/>
              </w:rPr>
            </w:pPr>
            <w:r>
              <w:rPr>
                <w:szCs w:val="18"/>
              </w:rPr>
              <w:t>This parameter defines set of operations supported by the managed NF service instance.</w:t>
            </w:r>
          </w:p>
          <w:p w14:paraId="43ACF790" w14:textId="77777777" w:rsidR="00E81C90" w:rsidRDefault="00E81C90">
            <w:pPr>
              <w:pStyle w:val="TAL"/>
              <w:rPr>
                <w:szCs w:val="18"/>
              </w:rPr>
            </w:pPr>
          </w:p>
          <w:p w14:paraId="5DA235AA" w14:textId="77777777" w:rsidR="00E81C90" w:rsidRDefault="00E81C90">
            <w:pPr>
              <w:spacing w:after="0"/>
            </w:pPr>
            <w:r>
              <w:rPr>
                <w:rFonts w:ascii="Arial" w:hAnsi="Arial" w:cs="Arial"/>
                <w:sz w:val="18"/>
                <w:szCs w:val="18"/>
              </w:rPr>
              <w:t>allowedValues: See TS 23.502[23] for supporting operations</w:t>
            </w:r>
          </w:p>
        </w:tc>
        <w:tc>
          <w:tcPr>
            <w:tcW w:w="2101" w:type="dxa"/>
            <w:gridSpan w:val="2"/>
            <w:tcBorders>
              <w:top w:val="single" w:sz="4" w:space="0" w:color="auto"/>
              <w:left w:val="single" w:sz="4" w:space="0" w:color="auto"/>
              <w:bottom w:val="single" w:sz="4" w:space="0" w:color="auto"/>
              <w:right w:val="single" w:sz="4" w:space="0" w:color="auto"/>
            </w:tcBorders>
            <w:hideMark/>
          </w:tcPr>
          <w:p w14:paraId="32F1993E" w14:textId="77777777" w:rsidR="00E81C90" w:rsidRDefault="00E81C90">
            <w:pPr>
              <w:spacing w:after="0"/>
              <w:rPr>
                <w:rFonts w:ascii="Arial" w:hAnsi="Arial" w:cs="Arial"/>
                <w:sz w:val="18"/>
                <w:szCs w:val="18"/>
              </w:rPr>
            </w:pPr>
            <w:r>
              <w:rPr>
                <w:rFonts w:ascii="Arial" w:hAnsi="Arial" w:cs="Arial"/>
                <w:sz w:val="18"/>
                <w:szCs w:val="18"/>
              </w:rPr>
              <w:t>type: Operation</w:t>
            </w:r>
          </w:p>
          <w:p w14:paraId="7990BB3C" w14:textId="77777777" w:rsidR="00E81C90" w:rsidRDefault="00E81C90">
            <w:pPr>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406BD339" w14:textId="77777777" w:rsidR="00E81C90" w:rsidRDefault="00E81C90">
            <w:pPr>
              <w:spacing w:after="0"/>
              <w:rPr>
                <w:rFonts w:ascii="Arial" w:hAnsi="Arial" w:cs="Arial"/>
                <w:sz w:val="18"/>
                <w:szCs w:val="18"/>
              </w:rPr>
            </w:pPr>
            <w:r>
              <w:rPr>
                <w:rFonts w:ascii="Arial" w:hAnsi="Arial" w:cs="Arial"/>
                <w:sz w:val="18"/>
                <w:szCs w:val="18"/>
              </w:rPr>
              <w:t>isOrdered: False</w:t>
            </w:r>
          </w:p>
          <w:p w14:paraId="0393173D" w14:textId="77777777" w:rsidR="00E81C90" w:rsidRDefault="00E81C90">
            <w:pPr>
              <w:spacing w:after="0"/>
              <w:rPr>
                <w:rFonts w:ascii="Arial" w:hAnsi="Arial" w:cs="Arial"/>
                <w:sz w:val="18"/>
                <w:szCs w:val="18"/>
              </w:rPr>
            </w:pPr>
            <w:r>
              <w:rPr>
                <w:rFonts w:ascii="Arial" w:hAnsi="Arial" w:cs="Arial"/>
                <w:sz w:val="18"/>
                <w:szCs w:val="18"/>
              </w:rPr>
              <w:t>isUnique: False</w:t>
            </w:r>
          </w:p>
          <w:p w14:paraId="3CEF375B" w14:textId="77777777" w:rsidR="00E81C90" w:rsidRDefault="00E81C90">
            <w:pPr>
              <w:spacing w:after="0"/>
              <w:rPr>
                <w:rFonts w:ascii="Arial" w:hAnsi="Arial" w:cs="Arial"/>
                <w:sz w:val="18"/>
                <w:szCs w:val="18"/>
              </w:rPr>
            </w:pPr>
            <w:r>
              <w:rPr>
                <w:rFonts w:ascii="Arial" w:hAnsi="Arial" w:cs="Arial"/>
                <w:sz w:val="18"/>
                <w:szCs w:val="18"/>
              </w:rPr>
              <w:t>defaultValue: No default value</w:t>
            </w:r>
          </w:p>
          <w:p w14:paraId="402B80BD"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95AA99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6894D90" w14:textId="77777777" w:rsidR="00E81C90" w:rsidRDefault="00E81C90">
            <w:pPr>
              <w:pStyle w:val="TAL"/>
              <w:rPr>
                <w:rFonts w:cs="Arial"/>
                <w:szCs w:val="18"/>
                <w:lang w:eastAsia="de-DE"/>
              </w:rPr>
            </w:pPr>
            <w:r>
              <w:rPr>
                <w:rFonts w:cs="Arial"/>
                <w:szCs w:val="18"/>
                <w:lang w:eastAsia="de-DE"/>
              </w:rPr>
              <w:t>Operation.name</w:t>
            </w:r>
          </w:p>
        </w:tc>
        <w:tc>
          <w:tcPr>
            <w:tcW w:w="5245" w:type="dxa"/>
            <w:gridSpan w:val="2"/>
            <w:tcBorders>
              <w:top w:val="single" w:sz="4" w:space="0" w:color="auto"/>
              <w:left w:val="single" w:sz="4" w:space="0" w:color="auto"/>
              <w:bottom w:val="single" w:sz="4" w:space="0" w:color="auto"/>
              <w:right w:val="single" w:sz="4" w:space="0" w:color="auto"/>
            </w:tcBorders>
          </w:tcPr>
          <w:p w14:paraId="2C713B05" w14:textId="77777777" w:rsidR="00E81C90" w:rsidRDefault="00E81C90">
            <w:pPr>
              <w:pStyle w:val="TAL"/>
              <w:rPr>
                <w:szCs w:val="18"/>
              </w:rPr>
            </w:pPr>
            <w:r>
              <w:rPr>
                <w:szCs w:val="18"/>
              </w:rPr>
              <w:t>This parameter defines the name of the operation of the managed NF service instance.</w:t>
            </w:r>
          </w:p>
          <w:p w14:paraId="0EF20104" w14:textId="77777777" w:rsidR="00E81C90" w:rsidRDefault="00E81C90">
            <w:pPr>
              <w:pStyle w:val="TAL"/>
              <w:rPr>
                <w:szCs w:val="18"/>
              </w:rPr>
            </w:pPr>
          </w:p>
          <w:p w14:paraId="751DB3E4"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0F8B2FF0" w14:textId="77777777" w:rsidR="00E81C90" w:rsidRDefault="00E81C90">
            <w:pPr>
              <w:spacing w:after="0"/>
              <w:rPr>
                <w:rFonts w:ascii="Arial" w:hAnsi="Arial" w:cs="Arial"/>
                <w:sz w:val="18"/>
                <w:szCs w:val="18"/>
              </w:rPr>
            </w:pPr>
            <w:r>
              <w:rPr>
                <w:rFonts w:ascii="Arial" w:hAnsi="Arial" w:cs="Arial"/>
                <w:sz w:val="18"/>
                <w:szCs w:val="18"/>
              </w:rPr>
              <w:t>type: String</w:t>
            </w:r>
          </w:p>
          <w:p w14:paraId="69BAB246" w14:textId="77777777" w:rsidR="00E81C90" w:rsidRDefault="00E81C90">
            <w:pPr>
              <w:spacing w:after="0"/>
              <w:rPr>
                <w:rFonts w:ascii="Arial" w:hAnsi="Arial" w:cs="Arial"/>
                <w:sz w:val="18"/>
                <w:szCs w:val="18"/>
              </w:rPr>
            </w:pPr>
            <w:r>
              <w:rPr>
                <w:rFonts w:ascii="Arial" w:hAnsi="Arial" w:cs="Arial"/>
                <w:sz w:val="18"/>
                <w:szCs w:val="18"/>
              </w:rPr>
              <w:t>multiplicity: 1</w:t>
            </w:r>
          </w:p>
          <w:p w14:paraId="3A560816" w14:textId="77777777" w:rsidR="00E81C90" w:rsidRDefault="00E81C90">
            <w:pPr>
              <w:spacing w:after="0"/>
              <w:rPr>
                <w:rFonts w:ascii="Arial" w:hAnsi="Arial" w:cs="Arial"/>
                <w:sz w:val="18"/>
                <w:szCs w:val="18"/>
              </w:rPr>
            </w:pPr>
            <w:r>
              <w:rPr>
                <w:rFonts w:ascii="Arial" w:hAnsi="Arial" w:cs="Arial"/>
                <w:sz w:val="18"/>
                <w:szCs w:val="18"/>
              </w:rPr>
              <w:t>isOrdered: False</w:t>
            </w:r>
          </w:p>
          <w:p w14:paraId="118119F9" w14:textId="77777777" w:rsidR="00E81C90" w:rsidRDefault="00E81C90">
            <w:pPr>
              <w:spacing w:after="0"/>
              <w:rPr>
                <w:rFonts w:ascii="Arial" w:hAnsi="Arial" w:cs="Arial"/>
                <w:sz w:val="18"/>
                <w:szCs w:val="18"/>
              </w:rPr>
            </w:pPr>
            <w:r>
              <w:rPr>
                <w:rFonts w:ascii="Arial" w:hAnsi="Arial" w:cs="Arial"/>
                <w:sz w:val="18"/>
                <w:szCs w:val="18"/>
              </w:rPr>
              <w:t>isUnique: False</w:t>
            </w:r>
          </w:p>
          <w:p w14:paraId="20CE211A" w14:textId="77777777" w:rsidR="00E81C90" w:rsidRDefault="00E81C90">
            <w:pPr>
              <w:spacing w:after="0"/>
              <w:rPr>
                <w:rFonts w:ascii="Arial" w:hAnsi="Arial" w:cs="Arial"/>
                <w:sz w:val="18"/>
                <w:szCs w:val="18"/>
              </w:rPr>
            </w:pPr>
            <w:r>
              <w:rPr>
                <w:rFonts w:ascii="Arial" w:hAnsi="Arial" w:cs="Arial"/>
                <w:sz w:val="18"/>
                <w:szCs w:val="18"/>
              </w:rPr>
              <w:t>defaultValue: None</w:t>
            </w:r>
          </w:p>
          <w:p w14:paraId="1ED8AC67"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True</w:t>
            </w:r>
          </w:p>
        </w:tc>
      </w:tr>
      <w:tr w:rsidR="00E81C90" w14:paraId="564A724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629965F" w14:textId="77777777" w:rsidR="00E81C90" w:rsidRDefault="00E81C90">
            <w:pPr>
              <w:pStyle w:val="TAL"/>
              <w:rPr>
                <w:rFonts w:cs="Arial"/>
                <w:szCs w:val="18"/>
              </w:rPr>
            </w:pPr>
            <w:r>
              <w:rPr>
                <w:rFonts w:cs="Arial"/>
                <w:szCs w:val="18"/>
              </w:rPr>
              <w:lastRenderedPageBreak/>
              <w:t>allowedNFTypes</w:t>
            </w:r>
          </w:p>
        </w:tc>
        <w:tc>
          <w:tcPr>
            <w:tcW w:w="5245" w:type="dxa"/>
            <w:gridSpan w:val="2"/>
            <w:tcBorders>
              <w:top w:val="single" w:sz="4" w:space="0" w:color="auto"/>
              <w:left w:val="single" w:sz="4" w:space="0" w:color="auto"/>
              <w:bottom w:val="single" w:sz="4" w:space="0" w:color="auto"/>
              <w:right w:val="single" w:sz="4" w:space="0" w:color="auto"/>
            </w:tcBorders>
          </w:tcPr>
          <w:p w14:paraId="247A861E" w14:textId="77777777" w:rsidR="00E81C90" w:rsidRDefault="00E81C90">
            <w:pPr>
              <w:pStyle w:val="TAL"/>
              <w:rPr>
                <w:rFonts w:cs="Arial"/>
                <w:szCs w:val="18"/>
              </w:rPr>
            </w:pPr>
            <w:r>
              <w:rPr>
                <w:rFonts w:cs="Arial"/>
                <w:szCs w:val="18"/>
              </w:rPr>
              <w:t>This parameter identifies the type of network functions allowed to access the operation of the managed NF service instance.</w:t>
            </w:r>
          </w:p>
          <w:p w14:paraId="0B77EAF1" w14:textId="77777777" w:rsidR="00E81C90" w:rsidRDefault="00E81C90">
            <w:pPr>
              <w:pStyle w:val="TAL"/>
              <w:rPr>
                <w:rFonts w:cs="Arial"/>
                <w:szCs w:val="18"/>
              </w:rPr>
            </w:pPr>
          </w:p>
          <w:p w14:paraId="127CE251" w14:textId="77777777" w:rsidR="00E81C90" w:rsidRDefault="00E81C90">
            <w:pPr>
              <w:pStyle w:val="TAL"/>
              <w:rPr>
                <w:szCs w:val="18"/>
              </w:rPr>
            </w:pPr>
            <w:r>
              <w:rPr>
                <w:rFonts w:cs="Arial"/>
                <w:szCs w:val="18"/>
              </w:rPr>
              <w:t>allowedValues: See TS 23.501[22] for NF types</w:t>
            </w:r>
          </w:p>
        </w:tc>
        <w:tc>
          <w:tcPr>
            <w:tcW w:w="2101" w:type="dxa"/>
            <w:gridSpan w:val="2"/>
            <w:tcBorders>
              <w:top w:val="single" w:sz="4" w:space="0" w:color="auto"/>
              <w:left w:val="single" w:sz="4" w:space="0" w:color="auto"/>
              <w:bottom w:val="single" w:sz="4" w:space="0" w:color="auto"/>
              <w:right w:val="single" w:sz="4" w:space="0" w:color="auto"/>
            </w:tcBorders>
            <w:hideMark/>
          </w:tcPr>
          <w:p w14:paraId="5C02EAD5" w14:textId="77777777" w:rsidR="00E81C90" w:rsidRDefault="00E81C90">
            <w:pPr>
              <w:tabs>
                <w:tab w:val="center" w:pos="1333"/>
              </w:tabs>
              <w:spacing w:after="0"/>
              <w:rPr>
                <w:rFonts w:ascii="Arial" w:hAnsi="Arial" w:cs="Arial"/>
                <w:sz w:val="18"/>
                <w:szCs w:val="18"/>
              </w:rPr>
            </w:pPr>
            <w:r>
              <w:rPr>
                <w:rFonts w:ascii="Arial" w:hAnsi="Arial"/>
                <w:sz w:val="18"/>
                <w:szCs w:val="18"/>
              </w:rPr>
              <w:t>t</w:t>
            </w:r>
            <w:r>
              <w:rPr>
                <w:rFonts w:ascii="Arial" w:hAnsi="Arial" w:cs="Arial"/>
                <w:sz w:val="18"/>
                <w:szCs w:val="18"/>
              </w:rPr>
              <w:t>ype:  ENUM</w:t>
            </w:r>
          </w:p>
          <w:p w14:paraId="76F7CA10" w14:textId="77777777" w:rsidR="00E81C90" w:rsidRDefault="00E81C90">
            <w:pPr>
              <w:tabs>
                <w:tab w:val="center" w:pos="1333"/>
              </w:tab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1B0FBC1B"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45B007B0"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N/A</w:t>
            </w:r>
          </w:p>
          <w:p w14:paraId="0D23C767" w14:textId="77777777" w:rsidR="00E81C90" w:rsidRDefault="00E81C90">
            <w:pPr>
              <w:tabs>
                <w:tab w:val="center" w:pos="1333"/>
              </w:tabs>
              <w:spacing w:after="0"/>
              <w:rPr>
                <w:rFonts w:ascii="Arial" w:hAnsi="Arial" w:cs="Arial"/>
                <w:sz w:val="18"/>
                <w:szCs w:val="18"/>
              </w:rPr>
            </w:pPr>
            <w:r>
              <w:rPr>
                <w:rFonts w:ascii="Arial" w:hAnsi="Arial" w:cs="Arial"/>
                <w:sz w:val="18"/>
                <w:szCs w:val="18"/>
              </w:rPr>
              <w:t>defaultValue: None</w:t>
            </w:r>
          </w:p>
          <w:p w14:paraId="30A57371"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269A004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10F8296" w14:textId="77777777" w:rsidR="00E81C90" w:rsidRDefault="00E81C90">
            <w:pPr>
              <w:pStyle w:val="TAL"/>
              <w:rPr>
                <w:rFonts w:cs="Arial"/>
                <w:szCs w:val="18"/>
              </w:rPr>
            </w:pPr>
            <w:r>
              <w:rPr>
                <w:rFonts w:eastAsia="宋体" w:cs="Arial"/>
                <w:szCs w:val="18"/>
              </w:rPr>
              <w:t>operationSemantics</w:t>
            </w:r>
          </w:p>
        </w:tc>
        <w:tc>
          <w:tcPr>
            <w:tcW w:w="5245" w:type="dxa"/>
            <w:gridSpan w:val="2"/>
            <w:tcBorders>
              <w:top w:val="single" w:sz="4" w:space="0" w:color="auto"/>
              <w:left w:val="single" w:sz="4" w:space="0" w:color="auto"/>
              <w:bottom w:val="single" w:sz="4" w:space="0" w:color="auto"/>
              <w:right w:val="single" w:sz="4" w:space="0" w:color="auto"/>
            </w:tcBorders>
          </w:tcPr>
          <w:p w14:paraId="4B117814" w14:textId="77777777" w:rsidR="00E81C90" w:rsidRDefault="00E81C90">
            <w:pPr>
              <w:pStyle w:val="TAL"/>
              <w:rPr>
                <w:szCs w:val="18"/>
              </w:rPr>
            </w:pPr>
            <w:r>
              <w:rPr>
                <w:rFonts w:cs="Arial"/>
                <w:szCs w:val="18"/>
              </w:rPr>
              <w:t>This paramerter identifies the s</w:t>
            </w:r>
            <w:r>
              <w:rPr>
                <w:szCs w:val="18"/>
              </w:rPr>
              <w:t xml:space="preserve">emantics type of the operation. See </w:t>
            </w:r>
            <w:r>
              <w:rPr>
                <w:rFonts w:cs="Arial"/>
                <w:szCs w:val="18"/>
              </w:rPr>
              <w:t>TS 23.502[23]</w:t>
            </w:r>
          </w:p>
          <w:p w14:paraId="78386AF5" w14:textId="77777777" w:rsidR="00E81C90" w:rsidRDefault="00E81C90">
            <w:pPr>
              <w:pStyle w:val="TAL"/>
              <w:rPr>
                <w:szCs w:val="18"/>
              </w:rPr>
            </w:pPr>
          </w:p>
          <w:p w14:paraId="276C408D" w14:textId="77777777" w:rsidR="00E81C90" w:rsidRDefault="00E81C90">
            <w:pPr>
              <w:pStyle w:val="TAL"/>
              <w:rPr>
                <w:szCs w:val="18"/>
              </w:rPr>
            </w:pPr>
            <w:proofErr w:type="gramStart"/>
            <w:r>
              <w:rPr>
                <w:rFonts w:cs="Arial"/>
                <w:szCs w:val="18"/>
              </w:rPr>
              <w:t>allowedValues</w:t>
            </w:r>
            <w:proofErr w:type="gramEnd"/>
            <w:r>
              <w:rPr>
                <w:rFonts w:cs="Arial"/>
                <w:szCs w:val="18"/>
              </w:rPr>
              <w:t xml:space="preserve">: “Request/Response”, “Subscribe/Notify”. </w:t>
            </w:r>
          </w:p>
        </w:tc>
        <w:tc>
          <w:tcPr>
            <w:tcW w:w="2101" w:type="dxa"/>
            <w:gridSpan w:val="2"/>
            <w:tcBorders>
              <w:top w:val="single" w:sz="4" w:space="0" w:color="auto"/>
              <w:left w:val="single" w:sz="4" w:space="0" w:color="auto"/>
              <w:bottom w:val="single" w:sz="4" w:space="0" w:color="auto"/>
              <w:right w:val="single" w:sz="4" w:space="0" w:color="auto"/>
            </w:tcBorders>
            <w:hideMark/>
          </w:tcPr>
          <w:p w14:paraId="7EF52B53" w14:textId="77777777" w:rsidR="00E81C90" w:rsidRDefault="00E81C90">
            <w:pPr>
              <w:keepNext/>
              <w:keepLines/>
              <w:spacing w:after="0"/>
              <w:rPr>
                <w:rFonts w:ascii="Arial" w:hAnsi="Arial" w:cs="Arial"/>
                <w:sz w:val="18"/>
                <w:szCs w:val="18"/>
              </w:rPr>
            </w:pPr>
            <w:r>
              <w:rPr>
                <w:rFonts w:ascii="Arial" w:hAnsi="Arial" w:cs="Arial"/>
                <w:sz w:val="18"/>
                <w:szCs w:val="18"/>
              </w:rPr>
              <w:t>type:  ENUM</w:t>
            </w:r>
          </w:p>
          <w:p w14:paraId="1E8C01A5" w14:textId="77777777" w:rsidR="00E81C90" w:rsidRDefault="00E81C90">
            <w:pPr>
              <w:keepNext/>
              <w:keepLines/>
              <w:spacing w:after="0"/>
              <w:rPr>
                <w:rFonts w:ascii="Arial" w:hAnsi="Arial" w:cs="Arial"/>
                <w:sz w:val="18"/>
                <w:szCs w:val="18"/>
                <w:lang w:eastAsia="zh-CN"/>
              </w:rPr>
            </w:pPr>
            <w:r>
              <w:rPr>
                <w:rFonts w:ascii="Arial" w:hAnsi="Arial" w:cs="Arial"/>
                <w:sz w:val="18"/>
                <w:szCs w:val="18"/>
              </w:rPr>
              <w:t xml:space="preserve">multiplicity: </w:t>
            </w:r>
            <w:r>
              <w:rPr>
                <w:rFonts w:ascii="Arial" w:hAnsi="Arial" w:cs="Arial"/>
                <w:sz w:val="18"/>
                <w:szCs w:val="18"/>
                <w:lang w:eastAsia="zh-CN"/>
              </w:rPr>
              <w:t>1</w:t>
            </w:r>
          </w:p>
          <w:p w14:paraId="7C27DF65" w14:textId="77777777" w:rsidR="00E81C90" w:rsidRDefault="00E81C90">
            <w:pPr>
              <w:keepNext/>
              <w:keepLines/>
              <w:spacing w:after="0"/>
              <w:rPr>
                <w:rFonts w:ascii="Arial" w:hAnsi="Arial" w:cs="Arial"/>
                <w:sz w:val="18"/>
                <w:szCs w:val="18"/>
              </w:rPr>
            </w:pPr>
            <w:r>
              <w:rPr>
                <w:rFonts w:ascii="Arial" w:hAnsi="Arial" w:cs="Arial"/>
                <w:sz w:val="18"/>
                <w:szCs w:val="18"/>
              </w:rPr>
              <w:t>isOrdered: N/A</w:t>
            </w:r>
          </w:p>
          <w:p w14:paraId="20B21855" w14:textId="77777777" w:rsidR="00E81C90" w:rsidRDefault="00E81C90">
            <w:pPr>
              <w:keepNext/>
              <w:keepLines/>
              <w:spacing w:after="0"/>
              <w:rPr>
                <w:rFonts w:ascii="Arial" w:hAnsi="Arial" w:cs="Arial"/>
                <w:sz w:val="18"/>
                <w:szCs w:val="18"/>
              </w:rPr>
            </w:pPr>
            <w:r>
              <w:rPr>
                <w:rFonts w:ascii="Arial" w:hAnsi="Arial" w:cs="Arial"/>
                <w:sz w:val="18"/>
                <w:szCs w:val="18"/>
              </w:rPr>
              <w:t>isUnique: N/A</w:t>
            </w:r>
          </w:p>
          <w:p w14:paraId="6B5C4B6B" w14:textId="77777777" w:rsidR="00E81C90" w:rsidRDefault="00E81C90">
            <w:pPr>
              <w:keepNext/>
              <w:keepLines/>
              <w:spacing w:after="0"/>
              <w:rPr>
                <w:rFonts w:ascii="Arial" w:hAnsi="Arial" w:cs="Arial"/>
                <w:sz w:val="18"/>
                <w:szCs w:val="18"/>
              </w:rPr>
            </w:pPr>
            <w:r>
              <w:rPr>
                <w:rFonts w:ascii="Arial" w:hAnsi="Arial" w:cs="Arial"/>
                <w:sz w:val="18"/>
                <w:szCs w:val="18"/>
              </w:rPr>
              <w:t>defaultValue: None</w:t>
            </w:r>
          </w:p>
          <w:p w14:paraId="4EC64035"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044ADE1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D0A7C03" w14:textId="77777777" w:rsidR="00E81C90" w:rsidRDefault="00E81C90">
            <w:pPr>
              <w:pStyle w:val="TAL"/>
              <w:rPr>
                <w:rFonts w:cs="Arial"/>
                <w:szCs w:val="18"/>
              </w:rPr>
            </w:pPr>
            <w:r>
              <w:rPr>
                <w:rFonts w:eastAsia="宋体" w:cs="Arial"/>
                <w:szCs w:val="18"/>
              </w:rPr>
              <w:t>sAP</w:t>
            </w:r>
          </w:p>
        </w:tc>
        <w:tc>
          <w:tcPr>
            <w:tcW w:w="5245" w:type="dxa"/>
            <w:gridSpan w:val="2"/>
            <w:tcBorders>
              <w:top w:val="single" w:sz="4" w:space="0" w:color="auto"/>
              <w:left w:val="single" w:sz="4" w:space="0" w:color="auto"/>
              <w:bottom w:val="single" w:sz="4" w:space="0" w:color="auto"/>
              <w:right w:val="single" w:sz="4" w:space="0" w:color="auto"/>
            </w:tcBorders>
          </w:tcPr>
          <w:p w14:paraId="16446A77" w14:textId="77777777" w:rsidR="00E81C90" w:rsidRDefault="00E81C90">
            <w:pPr>
              <w:pStyle w:val="TAL"/>
              <w:rPr>
                <w:szCs w:val="18"/>
              </w:rPr>
            </w:pPr>
            <w:r>
              <w:rPr>
                <w:szCs w:val="18"/>
              </w:rPr>
              <w:t>This parameter specifies the service access point of the managed NF service instance.</w:t>
            </w:r>
          </w:p>
          <w:p w14:paraId="59B515F2" w14:textId="77777777" w:rsidR="00E81C90" w:rsidRDefault="00E81C90">
            <w:pPr>
              <w:pStyle w:val="TAL"/>
              <w:rPr>
                <w:szCs w:val="18"/>
              </w:rPr>
            </w:pPr>
          </w:p>
          <w:p w14:paraId="1317C008" w14:textId="77777777" w:rsidR="00E81C90" w:rsidRDefault="00E81C90">
            <w:pPr>
              <w:pStyle w:val="TAL"/>
              <w:rPr>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12EA197" w14:textId="77777777" w:rsidR="00E81C90" w:rsidRDefault="00E81C90">
            <w:pPr>
              <w:spacing w:after="0"/>
              <w:rPr>
                <w:rFonts w:ascii="Arial" w:hAnsi="Arial" w:cs="Arial"/>
                <w:sz w:val="18"/>
                <w:szCs w:val="18"/>
              </w:rPr>
            </w:pPr>
            <w:r>
              <w:rPr>
                <w:rFonts w:ascii="Arial" w:hAnsi="Arial" w:cs="Arial"/>
                <w:sz w:val="18"/>
                <w:szCs w:val="18"/>
              </w:rPr>
              <w:t>type: SAP</w:t>
            </w:r>
          </w:p>
          <w:p w14:paraId="44F9D78D" w14:textId="77777777" w:rsidR="00E81C90" w:rsidRDefault="00E81C90">
            <w:pPr>
              <w:spacing w:after="0"/>
              <w:rPr>
                <w:rFonts w:ascii="Arial" w:hAnsi="Arial" w:cs="Arial"/>
                <w:sz w:val="18"/>
                <w:szCs w:val="18"/>
              </w:rPr>
            </w:pPr>
            <w:r>
              <w:rPr>
                <w:rFonts w:ascii="Arial" w:hAnsi="Arial" w:cs="Arial"/>
                <w:sz w:val="18"/>
                <w:szCs w:val="18"/>
              </w:rPr>
              <w:t>multiplicity: 1</w:t>
            </w:r>
          </w:p>
          <w:p w14:paraId="3FCF10D1" w14:textId="77777777" w:rsidR="00E81C90" w:rsidRDefault="00E81C90">
            <w:pPr>
              <w:spacing w:after="0"/>
              <w:rPr>
                <w:rFonts w:ascii="Arial" w:hAnsi="Arial" w:cs="Arial"/>
                <w:sz w:val="18"/>
                <w:szCs w:val="18"/>
              </w:rPr>
            </w:pPr>
            <w:r>
              <w:rPr>
                <w:rFonts w:ascii="Arial" w:hAnsi="Arial" w:cs="Arial"/>
                <w:sz w:val="18"/>
                <w:szCs w:val="18"/>
              </w:rPr>
              <w:t>isOrdered: N/A</w:t>
            </w:r>
          </w:p>
          <w:p w14:paraId="05C4FE8B" w14:textId="77777777" w:rsidR="00E81C90" w:rsidRDefault="00E81C90">
            <w:pPr>
              <w:spacing w:after="0"/>
              <w:rPr>
                <w:rFonts w:ascii="Arial" w:hAnsi="Arial" w:cs="Arial"/>
                <w:sz w:val="18"/>
                <w:szCs w:val="18"/>
              </w:rPr>
            </w:pPr>
            <w:r>
              <w:rPr>
                <w:rFonts w:ascii="Arial" w:hAnsi="Arial" w:cs="Arial"/>
                <w:sz w:val="18"/>
                <w:szCs w:val="18"/>
              </w:rPr>
              <w:t>isUnique: N/A</w:t>
            </w:r>
          </w:p>
          <w:p w14:paraId="7165BB16" w14:textId="77777777" w:rsidR="00E81C90" w:rsidRDefault="00E81C90">
            <w:pPr>
              <w:spacing w:after="0"/>
              <w:rPr>
                <w:rFonts w:ascii="Arial" w:hAnsi="Arial" w:cs="Arial"/>
                <w:sz w:val="18"/>
                <w:szCs w:val="18"/>
              </w:rPr>
            </w:pPr>
            <w:r>
              <w:rPr>
                <w:rFonts w:ascii="Arial" w:hAnsi="Arial" w:cs="Arial"/>
                <w:sz w:val="18"/>
                <w:szCs w:val="18"/>
              </w:rPr>
              <w:t>defaultValue: None</w:t>
            </w:r>
          </w:p>
          <w:p w14:paraId="66C73BB8"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143FCAC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736961C" w14:textId="77777777" w:rsidR="00E81C90" w:rsidRDefault="00E81C90">
            <w:pPr>
              <w:pStyle w:val="TAL"/>
              <w:rPr>
                <w:rFonts w:cs="Arial"/>
                <w:szCs w:val="18"/>
              </w:rPr>
            </w:pPr>
            <w:r>
              <w:rPr>
                <w:rFonts w:eastAsia="宋体" w:cs="Arial"/>
                <w:szCs w:val="18"/>
              </w:rPr>
              <w:t>host</w:t>
            </w:r>
          </w:p>
        </w:tc>
        <w:tc>
          <w:tcPr>
            <w:tcW w:w="5245" w:type="dxa"/>
            <w:gridSpan w:val="2"/>
            <w:tcBorders>
              <w:top w:val="single" w:sz="4" w:space="0" w:color="auto"/>
              <w:left w:val="single" w:sz="4" w:space="0" w:color="auto"/>
              <w:bottom w:val="single" w:sz="4" w:space="0" w:color="auto"/>
              <w:right w:val="single" w:sz="4" w:space="0" w:color="auto"/>
            </w:tcBorders>
          </w:tcPr>
          <w:p w14:paraId="142978C8" w14:textId="77777777" w:rsidR="00E81C90" w:rsidRDefault="00E81C90">
            <w:pPr>
              <w:pStyle w:val="TAL"/>
              <w:rPr>
                <w:szCs w:val="18"/>
              </w:rPr>
            </w:pPr>
            <w:r>
              <w:rPr>
                <w:szCs w:val="18"/>
              </w:rPr>
              <w:t>This parameter specifies the host address of the managed NF service instance. It can be FQDN (See TS 23.003 [5]) or an IPv4 address (See RFC 791 [24]) or an IPv6 address (See RFC 2373 [25]).</w:t>
            </w:r>
          </w:p>
          <w:p w14:paraId="160B4482" w14:textId="77777777" w:rsidR="00E81C90" w:rsidRDefault="00E81C90">
            <w:pPr>
              <w:pStyle w:val="TAL"/>
              <w:rPr>
                <w:szCs w:val="18"/>
              </w:rPr>
            </w:pPr>
          </w:p>
          <w:p w14:paraId="494FFD60"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CB83706" w14:textId="77777777" w:rsidR="00E81C90" w:rsidRDefault="00E81C90">
            <w:pPr>
              <w:spacing w:after="0"/>
              <w:rPr>
                <w:rFonts w:ascii="Arial" w:hAnsi="Arial" w:cs="Arial"/>
                <w:sz w:val="18"/>
                <w:szCs w:val="18"/>
              </w:rPr>
            </w:pPr>
            <w:r>
              <w:rPr>
                <w:rFonts w:ascii="Arial" w:hAnsi="Arial" w:cs="Arial"/>
                <w:sz w:val="18"/>
                <w:szCs w:val="18"/>
              </w:rPr>
              <w:t>type: String</w:t>
            </w:r>
          </w:p>
          <w:p w14:paraId="6223B147" w14:textId="77777777" w:rsidR="00E81C90" w:rsidRDefault="00E81C90">
            <w:pPr>
              <w:spacing w:after="0"/>
              <w:rPr>
                <w:rFonts w:ascii="Arial" w:hAnsi="Arial" w:cs="Arial"/>
                <w:sz w:val="18"/>
                <w:szCs w:val="18"/>
              </w:rPr>
            </w:pPr>
            <w:r>
              <w:rPr>
                <w:rFonts w:ascii="Arial" w:hAnsi="Arial" w:cs="Arial"/>
                <w:sz w:val="18"/>
                <w:szCs w:val="18"/>
              </w:rPr>
              <w:t>multiplicity: 1</w:t>
            </w:r>
          </w:p>
          <w:p w14:paraId="0E54D14E" w14:textId="77777777" w:rsidR="00E81C90" w:rsidRDefault="00E81C90">
            <w:pPr>
              <w:spacing w:after="0"/>
              <w:rPr>
                <w:rFonts w:ascii="Arial" w:hAnsi="Arial" w:cs="Arial"/>
                <w:sz w:val="18"/>
                <w:szCs w:val="18"/>
              </w:rPr>
            </w:pPr>
            <w:r>
              <w:rPr>
                <w:rFonts w:ascii="Arial" w:hAnsi="Arial" w:cs="Arial"/>
                <w:sz w:val="18"/>
                <w:szCs w:val="18"/>
              </w:rPr>
              <w:t>isOrdered: False</w:t>
            </w:r>
          </w:p>
          <w:p w14:paraId="66EE4F03" w14:textId="77777777" w:rsidR="00E81C90" w:rsidRDefault="00E81C90">
            <w:pPr>
              <w:spacing w:after="0"/>
              <w:rPr>
                <w:rFonts w:ascii="Arial" w:hAnsi="Arial" w:cs="Arial"/>
                <w:sz w:val="18"/>
                <w:szCs w:val="18"/>
              </w:rPr>
            </w:pPr>
            <w:r>
              <w:rPr>
                <w:rFonts w:ascii="Arial" w:hAnsi="Arial" w:cs="Arial"/>
                <w:sz w:val="18"/>
                <w:szCs w:val="18"/>
              </w:rPr>
              <w:t>isUnique: N/A</w:t>
            </w:r>
          </w:p>
          <w:p w14:paraId="5F5A1056" w14:textId="77777777" w:rsidR="00E81C90" w:rsidRDefault="00E81C90">
            <w:pPr>
              <w:spacing w:after="0"/>
              <w:rPr>
                <w:rFonts w:ascii="Arial" w:hAnsi="Arial" w:cs="Arial"/>
                <w:sz w:val="18"/>
                <w:szCs w:val="18"/>
              </w:rPr>
            </w:pPr>
            <w:r>
              <w:rPr>
                <w:rFonts w:ascii="Arial" w:hAnsi="Arial" w:cs="Arial"/>
                <w:sz w:val="18"/>
                <w:szCs w:val="18"/>
              </w:rPr>
              <w:t>defaultValue: None</w:t>
            </w:r>
          </w:p>
          <w:p w14:paraId="1D31A2D0"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7DF553C9"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E53C7A7" w14:textId="77777777" w:rsidR="00E81C90" w:rsidRDefault="00E81C90">
            <w:pPr>
              <w:pStyle w:val="TAL"/>
              <w:rPr>
                <w:rFonts w:cs="Arial"/>
                <w:szCs w:val="18"/>
              </w:rPr>
            </w:pPr>
            <w:r>
              <w:rPr>
                <w:rFonts w:cs="Arial"/>
                <w:szCs w:val="18"/>
              </w:rPr>
              <w:t>port</w:t>
            </w:r>
          </w:p>
        </w:tc>
        <w:tc>
          <w:tcPr>
            <w:tcW w:w="5245" w:type="dxa"/>
            <w:gridSpan w:val="2"/>
            <w:tcBorders>
              <w:top w:val="single" w:sz="4" w:space="0" w:color="auto"/>
              <w:left w:val="single" w:sz="4" w:space="0" w:color="auto"/>
              <w:bottom w:val="single" w:sz="4" w:space="0" w:color="auto"/>
              <w:right w:val="single" w:sz="4" w:space="0" w:color="auto"/>
            </w:tcBorders>
          </w:tcPr>
          <w:p w14:paraId="1F1F3FD1" w14:textId="77777777" w:rsidR="00E81C90" w:rsidRDefault="00E81C90">
            <w:pPr>
              <w:pStyle w:val="TAL"/>
              <w:rPr>
                <w:color w:val="000000"/>
                <w:szCs w:val="18"/>
              </w:rPr>
            </w:pPr>
            <w:r>
              <w:rPr>
                <w:color w:val="000000"/>
                <w:szCs w:val="18"/>
                <w:lang w:eastAsia="zh-CN"/>
              </w:rPr>
              <w:t xml:space="preserve">This parameter specifies the </w:t>
            </w:r>
            <w:r>
              <w:rPr>
                <w:color w:val="000000"/>
                <w:szCs w:val="18"/>
              </w:rPr>
              <w:t>transport port of the managed NF service instance.</w:t>
            </w:r>
          </w:p>
          <w:p w14:paraId="0CDFE901" w14:textId="77777777" w:rsidR="00E81C90" w:rsidRDefault="00E81C90">
            <w:pPr>
              <w:spacing w:after="0"/>
              <w:rPr>
                <w:rFonts w:ascii="Arial" w:hAnsi="Arial" w:cs="Arial"/>
                <w:sz w:val="18"/>
                <w:szCs w:val="18"/>
              </w:rPr>
            </w:pPr>
          </w:p>
          <w:p w14:paraId="04FA880F" w14:textId="77777777" w:rsidR="00E81C90" w:rsidRDefault="00E81C90">
            <w:pPr>
              <w:spacing w:after="0"/>
            </w:pPr>
            <w:r>
              <w:rPr>
                <w:rFonts w:ascii="Arial" w:hAnsi="Arial" w:cs="Arial"/>
                <w:sz w:val="18"/>
                <w:szCs w:val="18"/>
              </w:rPr>
              <w:t>allowedValues: 1 - 65535</w:t>
            </w:r>
          </w:p>
        </w:tc>
        <w:tc>
          <w:tcPr>
            <w:tcW w:w="2101" w:type="dxa"/>
            <w:gridSpan w:val="2"/>
            <w:tcBorders>
              <w:top w:val="single" w:sz="4" w:space="0" w:color="auto"/>
              <w:left w:val="single" w:sz="4" w:space="0" w:color="auto"/>
              <w:bottom w:val="single" w:sz="4" w:space="0" w:color="auto"/>
              <w:right w:val="single" w:sz="4" w:space="0" w:color="auto"/>
            </w:tcBorders>
            <w:hideMark/>
          </w:tcPr>
          <w:p w14:paraId="1A425FDF" w14:textId="77777777" w:rsidR="00E81C90" w:rsidRDefault="00E81C90">
            <w:pPr>
              <w:spacing w:after="0"/>
              <w:rPr>
                <w:rFonts w:ascii="Arial" w:hAnsi="Arial" w:cs="Arial"/>
                <w:sz w:val="18"/>
                <w:szCs w:val="18"/>
              </w:rPr>
            </w:pPr>
            <w:r>
              <w:rPr>
                <w:rFonts w:ascii="Arial" w:hAnsi="Arial" w:cs="Arial"/>
                <w:sz w:val="18"/>
                <w:szCs w:val="18"/>
              </w:rPr>
              <w:t>type: Integer</w:t>
            </w:r>
          </w:p>
          <w:p w14:paraId="7F64BF3B" w14:textId="77777777" w:rsidR="00E81C90" w:rsidRDefault="00E81C90">
            <w:pPr>
              <w:spacing w:after="0"/>
              <w:rPr>
                <w:rFonts w:ascii="Arial" w:hAnsi="Arial" w:cs="Arial"/>
                <w:sz w:val="18"/>
                <w:szCs w:val="18"/>
              </w:rPr>
            </w:pPr>
            <w:r>
              <w:rPr>
                <w:rFonts w:ascii="Arial" w:hAnsi="Arial" w:cs="Arial"/>
                <w:sz w:val="18"/>
                <w:szCs w:val="18"/>
              </w:rPr>
              <w:t>multiplicity: 1</w:t>
            </w:r>
          </w:p>
          <w:p w14:paraId="570936BD" w14:textId="77777777" w:rsidR="00E81C90" w:rsidRDefault="00E81C90">
            <w:pPr>
              <w:spacing w:after="0"/>
              <w:rPr>
                <w:rFonts w:ascii="Arial" w:hAnsi="Arial" w:cs="Arial"/>
                <w:sz w:val="18"/>
                <w:szCs w:val="18"/>
              </w:rPr>
            </w:pPr>
            <w:r>
              <w:rPr>
                <w:rFonts w:ascii="Arial" w:hAnsi="Arial" w:cs="Arial"/>
                <w:sz w:val="18"/>
                <w:szCs w:val="18"/>
              </w:rPr>
              <w:t>isOrdered: False</w:t>
            </w:r>
          </w:p>
          <w:p w14:paraId="1785D7B0" w14:textId="77777777" w:rsidR="00E81C90" w:rsidRDefault="00E81C90">
            <w:pPr>
              <w:spacing w:after="0"/>
              <w:rPr>
                <w:rFonts w:ascii="Arial" w:hAnsi="Arial" w:cs="Arial"/>
                <w:sz w:val="18"/>
                <w:szCs w:val="18"/>
              </w:rPr>
            </w:pPr>
            <w:r>
              <w:rPr>
                <w:rFonts w:ascii="Arial" w:hAnsi="Arial" w:cs="Arial"/>
                <w:sz w:val="18"/>
                <w:szCs w:val="18"/>
              </w:rPr>
              <w:t>isUnique: False</w:t>
            </w:r>
          </w:p>
          <w:p w14:paraId="04B04B6A" w14:textId="77777777" w:rsidR="00E81C90" w:rsidRDefault="00E81C90">
            <w:pPr>
              <w:spacing w:after="0"/>
              <w:rPr>
                <w:rFonts w:ascii="Arial" w:hAnsi="Arial" w:cs="Arial"/>
                <w:sz w:val="18"/>
                <w:szCs w:val="18"/>
              </w:rPr>
            </w:pPr>
            <w:r>
              <w:rPr>
                <w:rFonts w:ascii="Arial" w:hAnsi="Arial" w:cs="Arial"/>
                <w:sz w:val="18"/>
                <w:szCs w:val="18"/>
              </w:rPr>
              <w:t>defaultValue: None</w:t>
            </w:r>
          </w:p>
          <w:p w14:paraId="7A49D821"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71D4897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79C3224" w14:textId="77777777" w:rsidR="00E81C90" w:rsidRDefault="00E81C90">
            <w:pPr>
              <w:pStyle w:val="TAL"/>
              <w:rPr>
                <w:rFonts w:cs="Arial"/>
                <w:szCs w:val="18"/>
              </w:rPr>
            </w:pPr>
            <w:r>
              <w:rPr>
                <w:rFonts w:cs="Arial"/>
                <w:szCs w:val="18"/>
              </w:rPr>
              <w:t>usageStae</w:t>
            </w:r>
          </w:p>
        </w:tc>
        <w:tc>
          <w:tcPr>
            <w:tcW w:w="5245" w:type="dxa"/>
            <w:gridSpan w:val="2"/>
            <w:tcBorders>
              <w:top w:val="single" w:sz="4" w:space="0" w:color="auto"/>
              <w:left w:val="single" w:sz="4" w:space="0" w:color="auto"/>
              <w:bottom w:val="single" w:sz="4" w:space="0" w:color="auto"/>
              <w:right w:val="single" w:sz="4" w:space="0" w:color="auto"/>
            </w:tcBorders>
          </w:tcPr>
          <w:p w14:paraId="4E3C6D1D" w14:textId="77777777" w:rsidR="00E81C90" w:rsidRDefault="00E81C90">
            <w:pPr>
              <w:pStyle w:val="TAL"/>
              <w:rPr>
                <w:szCs w:val="18"/>
              </w:rPr>
            </w:pPr>
            <w:r>
              <w:rPr>
                <w:rFonts w:cs="Arial"/>
                <w:szCs w:val="18"/>
              </w:rPr>
              <w:t>Usage state of a managed object instance</w:t>
            </w:r>
            <w:r>
              <w:rPr>
                <w:szCs w:val="18"/>
              </w:rPr>
              <w:t xml:space="preserve">. It describes whether the resource is actively in use at a specific instant, and if so, whether or not it has spare capacity for additional users at that instant. </w:t>
            </w:r>
          </w:p>
          <w:p w14:paraId="7F32C9CC" w14:textId="77777777" w:rsidR="00E81C90" w:rsidRDefault="00E81C90">
            <w:pPr>
              <w:pStyle w:val="TAL"/>
              <w:rPr>
                <w:szCs w:val="18"/>
              </w:rPr>
            </w:pPr>
          </w:p>
          <w:p w14:paraId="5A749643" w14:textId="77777777" w:rsidR="00E81C90" w:rsidRDefault="00E81C90">
            <w:pPr>
              <w:pStyle w:val="TAL"/>
              <w:keepNext w:val="0"/>
              <w:rPr>
                <w:szCs w:val="18"/>
              </w:rPr>
            </w:pPr>
            <w:proofErr w:type="gramStart"/>
            <w:r>
              <w:rPr>
                <w:rFonts w:cs="Arial"/>
                <w:szCs w:val="18"/>
              </w:rPr>
              <w:t>allowedValues</w:t>
            </w:r>
            <w:proofErr w:type="gramEnd"/>
            <w:r>
              <w:rPr>
                <w:rFonts w:cs="Arial"/>
                <w:szCs w:val="18"/>
              </w:rPr>
              <w:t xml:space="preserve">: </w:t>
            </w:r>
            <w:r>
              <w:rPr>
                <w:szCs w:val="18"/>
              </w:rPr>
              <w:t>"IDLE", "ACTIVE", "BUSY".</w:t>
            </w:r>
          </w:p>
          <w:p w14:paraId="45B56B9F" w14:textId="77777777" w:rsidR="00E81C90" w:rsidRDefault="00E81C90">
            <w:pPr>
              <w:pStyle w:val="TAL"/>
              <w:rPr>
                <w:szCs w:val="18"/>
              </w:rPr>
            </w:pPr>
            <w:r>
              <w:rPr>
                <w:rFonts w:cs="Arial"/>
                <w:szCs w:val="18"/>
              </w:rPr>
              <w:t>The meaning of these values is as defined in 3GPP TS 28.625 [21] and ITU-T X.731 [19].</w:t>
            </w:r>
          </w:p>
        </w:tc>
        <w:tc>
          <w:tcPr>
            <w:tcW w:w="2101" w:type="dxa"/>
            <w:gridSpan w:val="2"/>
            <w:tcBorders>
              <w:top w:val="single" w:sz="4" w:space="0" w:color="auto"/>
              <w:left w:val="single" w:sz="4" w:space="0" w:color="auto"/>
              <w:bottom w:val="single" w:sz="4" w:space="0" w:color="auto"/>
              <w:right w:val="single" w:sz="4" w:space="0" w:color="auto"/>
            </w:tcBorders>
            <w:hideMark/>
          </w:tcPr>
          <w:p w14:paraId="5BEE8016" w14:textId="77777777" w:rsidR="00E81C90" w:rsidRDefault="00E81C90">
            <w:pPr>
              <w:spacing w:after="0"/>
              <w:rPr>
                <w:rFonts w:ascii="Arial" w:hAnsi="Arial" w:cs="Arial"/>
                <w:sz w:val="18"/>
                <w:szCs w:val="18"/>
              </w:rPr>
            </w:pPr>
            <w:r>
              <w:rPr>
                <w:rFonts w:ascii="Arial" w:hAnsi="Arial" w:cs="Arial"/>
                <w:sz w:val="18"/>
                <w:szCs w:val="18"/>
              </w:rPr>
              <w:t>type: ENUM</w:t>
            </w:r>
          </w:p>
          <w:p w14:paraId="67B4B736" w14:textId="77777777" w:rsidR="00E81C90" w:rsidRDefault="00E81C90">
            <w:pPr>
              <w:spacing w:after="0"/>
              <w:rPr>
                <w:rFonts w:ascii="Arial" w:hAnsi="Arial" w:cs="Arial"/>
                <w:sz w:val="18"/>
                <w:szCs w:val="18"/>
              </w:rPr>
            </w:pPr>
            <w:r>
              <w:rPr>
                <w:rFonts w:ascii="Arial" w:hAnsi="Arial" w:cs="Arial"/>
                <w:sz w:val="18"/>
                <w:szCs w:val="18"/>
              </w:rPr>
              <w:t>multiplicity: 1</w:t>
            </w:r>
          </w:p>
          <w:p w14:paraId="1AE5900D" w14:textId="77777777" w:rsidR="00E81C90" w:rsidRDefault="00E81C90">
            <w:pPr>
              <w:spacing w:after="0"/>
              <w:rPr>
                <w:rFonts w:ascii="Arial" w:hAnsi="Arial" w:cs="Arial"/>
                <w:sz w:val="18"/>
                <w:szCs w:val="18"/>
              </w:rPr>
            </w:pPr>
            <w:r>
              <w:rPr>
                <w:rFonts w:ascii="Arial" w:hAnsi="Arial" w:cs="Arial"/>
                <w:sz w:val="18"/>
                <w:szCs w:val="18"/>
              </w:rPr>
              <w:t>isOrdered: N/A</w:t>
            </w:r>
          </w:p>
          <w:p w14:paraId="73D3F8BE" w14:textId="77777777" w:rsidR="00E81C90" w:rsidRDefault="00E81C90">
            <w:pPr>
              <w:spacing w:after="0"/>
              <w:rPr>
                <w:rFonts w:ascii="Arial" w:hAnsi="Arial" w:cs="Arial"/>
                <w:sz w:val="18"/>
                <w:szCs w:val="18"/>
              </w:rPr>
            </w:pPr>
            <w:r>
              <w:rPr>
                <w:rFonts w:ascii="Arial" w:hAnsi="Arial" w:cs="Arial"/>
                <w:sz w:val="18"/>
                <w:szCs w:val="18"/>
              </w:rPr>
              <w:t>isUnique: N/A</w:t>
            </w:r>
          </w:p>
          <w:p w14:paraId="25FA8FCE" w14:textId="77777777" w:rsidR="00E81C90" w:rsidRDefault="00E81C90">
            <w:pPr>
              <w:spacing w:after="0"/>
              <w:rPr>
                <w:rFonts w:ascii="Arial" w:hAnsi="Arial" w:cs="Arial"/>
                <w:sz w:val="18"/>
                <w:szCs w:val="18"/>
              </w:rPr>
            </w:pPr>
            <w:r>
              <w:rPr>
                <w:rFonts w:ascii="Arial" w:hAnsi="Arial" w:cs="Arial"/>
                <w:sz w:val="18"/>
                <w:szCs w:val="18"/>
              </w:rPr>
              <w:t>defaultValue: None</w:t>
            </w:r>
          </w:p>
          <w:p w14:paraId="186B9234"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1737553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1AB6DE2" w14:textId="77777777" w:rsidR="00E81C90" w:rsidRDefault="00E81C90">
            <w:pPr>
              <w:pStyle w:val="TAL"/>
              <w:rPr>
                <w:rFonts w:cs="Arial"/>
                <w:szCs w:val="18"/>
              </w:rPr>
            </w:pPr>
            <w:r>
              <w:rPr>
                <w:rFonts w:cs="Arial"/>
                <w:szCs w:val="18"/>
              </w:rPr>
              <w:t>registrationState</w:t>
            </w:r>
          </w:p>
        </w:tc>
        <w:tc>
          <w:tcPr>
            <w:tcW w:w="5245" w:type="dxa"/>
            <w:gridSpan w:val="2"/>
            <w:tcBorders>
              <w:top w:val="single" w:sz="4" w:space="0" w:color="auto"/>
              <w:left w:val="single" w:sz="4" w:space="0" w:color="auto"/>
              <w:bottom w:val="single" w:sz="4" w:space="0" w:color="auto"/>
              <w:right w:val="single" w:sz="4" w:space="0" w:color="auto"/>
            </w:tcBorders>
          </w:tcPr>
          <w:p w14:paraId="28A3391D" w14:textId="77777777" w:rsidR="00E81C90" w:rsidRDefault="00E81C90">
            <w:pPr>
              <w:pStyle w:val="TAL"/>
              <w:rPr>
                <w:rFonts w:cs="Arial"/>
                <w:szCs w:val="18"/>
              </w:rPr>
            </w:pPr>
            <w:r>
              <w:rPr>
                <w:rFonts w:cs="Arial"/>
                <w:szCs w:val="18"/>
              </w:rPr>
              <w:t>This parameter defines the registration status of the managed NF service instance.</w:t>
            </w:r>
          </w:p>
          <w:p w14:paraId="18D2E85A" w14:textId="77777777" w:rsidR="00E81C90" w:rsidRDefault="00E81C90">
            <w:pPr>
              <w:pStyle w:val="TAL"/>
              <w:rPr>
                <w:rFonts w:cs="Arial"/>
                <w:szCs w:val="18"/>
              </w:rPr>
            </w:pPr>
          </w:p>
          <w:p w14:paraId="6E2894DE" w14:textId="77777777" w:rsidR="00E81C90" w:rsidRDefault="00E81C90">
            <w:pPr>
              <w:pStyle w:val="TAL"/>
              <w:rPr>
                <w:szCs w:val="18"/>
              </w:rPr>
            </w:pPr>
            <w:proofErr w:type="gramStart"/>
            <w:r>
              <w:rPr>
                <w:rFonts w:cs="Arial"/>
                <w:szCs w:val="18"/>
              </w:rPr>
              <w:t>allowedValues</w:t>
            </w:r>
            <w:proofErr w:type="gramEnd"/>
            <w:r>
              <w:rPr>
                <w:rFonts w:cs="Arial"/>
                <w:szCs w:val="18"/>
              </w:rPr>
              <w:t>: "Registered", "Deregistered".</w:t>
            </w:r>
          </w:p>
        </w:tc>
        <w:tc>
          <w:tcPr>
            <w:tcW w:w="2101" w:type="dxa"/>
            <w:gridSpan w:val="2"/>
            <w:tcBorders>
              <w:top w:val="single" w:sz="4" w:space="0" w:color="auto"/>
              <w:left w:val="single" w:sz="4" w:space="0" w:color="auto"/>
              <w:bottom w:val="single" w:sz="4" w:space="0" w:color="auto"/>
              <w:right w:val="single" w:sz="4" w:space="0" w:color="auto"/>
            </w:tcBorders>
            <w:hideMark/>
          </w:tcPr>
          <w:p w14:paraId="25E3F020" w14:textId="77777777" w:rsidR="00E81C90" w:rsidRDefault="00E81C90">
            <w:pPr>
              <w:spacing w:after="0"/>
              <w:rPr>
                <w:rFonts w:ascii="Arial" w:hAnsi="Arial" w:cs="Arial"/>
                <w:sz w:val="18"/>
                <w:szCs w:val="18"/>
              </w:rPr>
            </w:pPr>
            <w:r>
              <w:rPr>
                <w:rFonts w:ascii="Arial" w:hAnsi="Arial" w:cs="Arial"/>
                <w:sz w:val="18"/>
                <w:szCs w:val="18"/>
              </w:rPr>
              <w:t>type: ENUM</w:t>
            </w:r>
          </w:p>
          <w:p w14:paraId="347FCF9F" w14:textId="77777777" w:rsidR="00E81C90" w:rsidRDefault="00E81C90">
            <w:pPr>
              <w:spacing w:after="0"/>
              <w:rPr>
                <w:rFonts w:ascii="Arial" w:hAnsi="Arial" w:cs="Arial"/>
                <w:sz w:val="18"/>
                <w:szCs w:val="18"/>
              </w:rPr>
            </w:pPr>
            <w:r>
              <w:rPr>
                <w:rFonts w:ascii="Arial" w:hAnsi="Arial" w:cs="Arial"/>
                <w:sz w:val="18"/>
                <w:szCs w:val="18"/>
              </w:rPr>
              <w:t>multiplicity: 1</w:t>
            </w:r>
          </w:p>
          <w:p w14:paraId="264CD1FE" w14:textId="77777777" w:rsidR="00E81C90" w:rsidRDefault="00E81C90">
            <w:pPr>
              <w:spacing w:after="0"/>
              <w:rPr>
                <w:rFonts w:ascii="Arial" w:hAnsi="Arial" w:cs="Arial"/>
                <w:sz w:val="18"/>
                <w:szCs w:val="18"/>
              </w:rPr>
            </w:pPr>
            <w:r>
              <w:rPr>
                <w:rFonts w:ascii="Arial" w:hAnsi="Arial" w:cs="Arial"/>
                <w:sz w:val="18"/>
                <w:szCs w:val="18"/>
              </w:rPr>
              <w:t>isOrdered: N/A</w:t>
            </w:r>
          </w:p>
          <w:p w14:paraId="6C20BED5" w14:textId="77777777" w:rsidR="00E81C90" w:rsidRDefault="00E81C90">
            <w:pPr>
              <w:spacing w:after="0"/>
              <w:rPr>
                <w:rFonts w:ascii="Arial" w:hAnsi="Arial" w:cs="Arial"/>
                <w:sz w:val="18"/>
                <w:szCs w:val="18"/>
              </w:rPr>
            </w:pPr>
            <w:r>
              <w:rPr>
                <w:rFonts w:ascii="Arial" w:hAnsi="Arial" w:cs="Arial"/>
                <w:sz w:val="18"/>
                <w:szCs w:val="18"/>
              </w:rPr>
              <w:t>isUnique: N/A</w:t>
            </w:r>
          </w:p>
          <w:p w14:paraId="3F45EF1C" w14:textId="77777777" w:rsidR="00E81C90" w:rsidRDefault="00E81C90">
            <w:pPr>
              <w:spacing w:after="0"/>
              <w:rPr>
                <w:rFonts w:ascii="Arial" w:hAnsi="Arial" w:cs="Arial"/>
                <w:sz w:val="18"/>
                <w:szCs w:val="18"/>
              </w:rPr>
            </w:pPr>
            <w:r>
              <w:rPr>
                <w:rFonts w:ascii="Arial" w:hAnsi="Arial" w:cs="Arial"/>
                <w:sz w:val="18"/>
                <w:szCs w:val="18"/>
              </w:rPr>
              <w:t>defaultValue: Deregistered</w:t>
            </w:r>
          </w:p>
          <w:p w14:paraId="78F2D737"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54963F0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0CCD8C0" w14:textId="77777777" w:rsidR="00E81C90" w:rsidRDefault="00E81C90">
            <w:pPr>
              <w:pStyle w:val="TAL"/>
              <w:rPr>
                <w:rFonts w:cs="Arial"/>
                <w:szCs w:val="18"/>
              </w:rPr>
            </w:pPr>
            <w:r>
              <w:rPr>
                <w:rFonts w:cs="Arial"/>
                <w:color w:val="000000"/>
                <w:szCs w:val="18"/>
              </w:rPr>
              <w:t>jobId</w:t>
            </w:r>
          </w:p>
        </w:tc>
        <w:tc>
          <w:tcPr>
            <w:tcW w:w="5245" w:type="dxa"/>
            <w:gridSpan w:val="2"/>
            <w:tcBorders>
              <w:top w:val="single" w:sz="4" w:space="0" w:color="auto"/>
              <w:left w:val="single" w:sz="4" w:space="0" w:color="auto"/>
              <w:bottom w:val="single" w:sz="4" w:space="0" w:color="auto"/>
              <w:right w:val="single" w:sz="4" w:space="0" w:color="auto"/>
            </w:tcBorders>
            <w:hideMark/>
          </w:tcPr>
          <w:p w14:paraId="0DA41951" w14:textId="77777777" w:rsidR="00E81C90" w:rsidRDefault="00E81C90">
            <w:pPr>
              <w:pStyle w:val="TAL"/>
              <w:rPr>
                <w:szCs w:val="18"/>
              </w:rPr>
            </w:pPr>
            <w:r>
              <w:rPr>
                <w:rFonts w:cs="Arial"/>
                <w:szCs w:val="18"/>
              </w:rPr>
              <w:t xml:space="preserve">Id for a </w:t>
            </w:r>
            <w:r>
              <w:rPr>
                <w:rFonts w:ascii="Courier New" w:hAnsi="Courier New" w:cs="Courier New"/>
                <w:szCs w:val="18"/>
              </w:rPr>
              <w:t>PerfMetricJob</w:t>
            </w:r>
            <w:r>
              <w:rPr>
                <w:rFonts w:cs="Arial"/>
                <w:szCs w:val="18"/>
              </w:rPr>
              <w:t xml:space="preserve"> job.</w:t>
            </w:r>
          </w:p>
        </w:tc>
        <w:tc>
          <w:tcPr>
            <w:tcW w:w="2101" w:type="dxa"/>
            <w:gridSpan w:val="2"/>
            <w:tcBorders>
              <w:top w:val="single" w:sz="4" w:space="0" w:color="auto"/>
              <w:left w:val="single" w:sz="4" w:space="0" w:color="auto"/>
              <w:bottom w:val="single" w:sz="4" w:space="0" w:color="auto"/>
              <w:right w:val="single" w:sz="4" w:space="0" w:color="auto"/>
            </w:tcBorders>
            <w:hideMark/>
          </w:tcPr>
          <w:p w14:paraId="6B6BEA8D" w14:textId="77777777" w:rsidR="00E81C90" w:rsidRDefault="00E81C90">
            <w:pPr>
              <w:pStyle w:val="TAL"/>
              <w:rPr>
                <w:rFonts w:cs="Arial"/>
                <w:szCs w:val="18"/>
              </w:rPr>
            </w:pPr>
            <w:r>
              <w:rPr>
                <w:rFonts w:cs="Arial"/>
                <w:szCs w:val="18"/>
              </w:rPr>
              <w:t>type: String</w:t>
            </w:r>
          </w:p>
          <w:p w14:paraId="261210EB" w14:textId="77777777" w:rsidR="00E81C90" w:rsidRDefault="00E81C90">
            <w:pPr>
              <w:pStyle w:val="TAL"/>
              <w:rPr>
                <w:rFonts w:cs="Arial"/>
                <w:szCs w:val="18"/>
              </w:rPr>
            </w:pPr>
            <w:r>
              <w:rPr>
                <w:rFonts w:cs="Arial"/>
                <w:szCs w:val="18"/>
              </w:rPr>
              <w:t>multiplicity: 0..1</w:t>
            </w:r>
          </w:p>
          <w:p w14:paraId="1E1FDE37" w14:textId="77777777" w:rsidR="00E81C90" w:rsidRDefault="00E81C90">
            <w:pPr>
              <w:pStyle w:val="TAL"/>
              <w:rPr>
                <w:rFonts w:cs="Arial"/>
                <w:szCs w:val="18"/>
              </w:rPr>
            </w:pPr>
            <w:r>
              <w:rPr>
                <w:rFonts w:cs="Arial"/>
                <w:szCs w:val="18"/>
              </w:rPr>
              <w:t>isOrdered: N/A</w:t>
            </w:r>
          </w:p>
          <w:p w14:paraId="479CAB76" w14:textId="77777777" w:rsidR="00E81C90" w:rsidRDefault="00E81C90">
            <w:pPr>
              <w:pStyle w:val="TAL"/>
              <w:rPr>
                <w:rFonts w:cs="Arial"/>
                <w:szCs w:val="18"/>
              </w:rPr>
            </w:pPr>
            <w:r>
              <w:rPr>
                <w:rFonts w:cs="Arial"/>
                <w:szCs w:val="18"/>
              </w:rPr>
              <w:t>isUnique: N/A</w:t>
            </w:r>
          </w:p>
          <w:p w14:paraId="606AB2A5" w14:textId="77777777" w:rsidR="00E81C90" w:rsidRDefault="00E81C90">
            <w:pPr>
              <w:pStyle w:val="TAL"/>
              <w:rPr>
                <w:rFonts w:cs="Arial"/>
                <w:szCs w:val="18"/>
              </w:rPr>
            </w:pPr>
            <w:r>
              <w:rPr>
                <w:rFonts w:cs="Arial"/>
                <w:szCs w:val="18"/>
              </w:rPr>
              <w:t>defaultValue: None</w:t>
            </w:r>
          </w:p>
          <w:p w14:paraId="7854498B" w14:textId="77777777" w:rsidR="00E81C90" w:rsidRDefault="00E81C90">
            <w:pPr>
              <w:pStyle w:val="TAL"/>
              <w:rPr>
                <w:szCs w:val="18"/>
              </w:rPr>
            </w:pPr>
            <w:r>
              <w:rPr>
                <w:rFonts w:cs="Arial"/>
                <w:szCs w:val="18"/>
              </w:rPr>
              <w:t>isNullable: False</w:t>
            </w:r>
          </w:p>
        </w:tc>
      </w:tr>
      <w:tr w:rsidR="00E81C90" w14:paraId="7F04F9F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2FCA7D1" w14:textId="77777777" w:rsidR="00E81C90" w:rsidRDefault="00E81C90">
            <w:pPr>
              <w:pStyle w:val="TAL"/>
              <w:rPr>
                <w:rFonts w:cs="Arial"/>
                <w:szCs w:val="18"/>
              </w:rPr>
            </w:pPr>
            <w:r>
              <w:rPr>
                <w:rFonts w:cs="Arial"/>
                <w:szCs w:val="18"/>
              </w:rPr>
              <w:t>granularityPeriod</w:t>
            </w:r>
          </w:p>
        </w:tc>
        <w:tc>
          <w:tcPr>
            <w:tcW w:w="5245" w:type="dxa"/>
            <w:gridSpan w:val="2"/>
            <w:tcBorders>
              <w:top w:val="single" w:sz="4" w:space="0" w:color="auto"/>
              <w:left w:val="single" w:sz="4" w:space="0" w:color="auto"/>
              <w:bottom w:val="single" w:sz="4" w:space="0" w:color="auto"/>
              <w:right w:val="single" w:sz="4" w:space="0" w:color="auto"/>
            </w:tcBorders>
          </w:tcPr>
          <w:p w14:paraId="51BEC036" w14:textId="77777777" w:rsidR="00E81C90" w:rsidRDefault="00E81C90">
            <w:pPr>
              <w:pStyle w:val="TAL"/>
              <w:rPr>
                <w:szCs w:val="18"/>
              </w:rPr>
            </w:pPr>
            <w:r>
              <w:rPr>
                <w:szCs w:val="18"/>
              </w:rPr>
              <w:t>Granularity period used to produce measurements. The period is defined in seconds.</w:t>
            </w:r>
          </w:p>
          <w:p w14:paraId="1DE0B5CE" w14:textId="77777777" w:rsidR="00E81C90" w:rsidRDefault="00E81C90">
            <w:pPr>
              <w:pStyle w:val="TAL"/>
              <w:rPr>
                <w:szCs w:val="18"/>
              </w:rPr>
            </w:pPr>
          </w:p>
          <w:p w14:paraId="50AB5FAD" w14:textId="77777777" w:rsidR="00E81C90" w:rsidRDefault="00E81C90">
            <w:pPr>
              <w:pStyle w:val="TAL"/>
              <w:rPr>
                <w:szCs w:val="18"/>
              </w:rPr>
            </w:pPr>
            <w:r>
              <w:rPr>
                <w:szCs w:val="18"/>
              </w:rPr>
              <w:t>See Note 4.</w:t>
            </w:r>
          </w:p>
          <w:p w14:paraId="59824065" w14:textId="77777777" w:rsidR="00E81C90" w:rsidRDefault="00E81C90">
            <w:pPr>
              <w:pStyle w:val="TAL"/>
              <w:rPr>
                <w:szCs w:val="18"/>
              </w:rPr>
            </w:pPr>
          </w:p>
          <w:p w14:paraId="74ED46A5" w14:textId="77777777" w:rsidR="00E81C90" w:rsidRDefault="00E81C90">
            <w:pPr>
              <w:pStyle w:val="TAL"/>
              <w:rPr>
                <w:szCs w:val="18"/>
              </w:rPr>
            </w:pPr>
            <w:r>
              <w:rPr>
                <w:szCs w:val="18"/>
              </w:rPr>
              <w:t>allowedValues: Integer with a minimum value of 1</w:t>
            </w:r>
          </w:p>
        </w:tc>
        <w:tc>
          <w:tcPr>
            <w:tcW w:w="2101" w:type="dxa"/>
            <w:gridSpan w:val="2"/>
            <w:tcBorders>
              <w:top w:val="single" w:sz="4" w:space="0" w:color="auto"/>
              <w:left w:val="single" w:sz="4" w:space="0" w:color="auto"/>
              <w:bottom w:val="single" w:sz="4" w:space="0" w:color="auto"/>
              <w:right w:val="single" w:sz="4" w:space="0" w:color="auto"/>
            </w:tcBorders>
            <w:hideMark/>
          </w:tcPr>
          <w:p w14:paraId="4DBC0D9E" w14:textId="77777777" w:rsidR="00E81C90" w:rsidRDefault="00E81C90">
            <w:pPr>
              <w:pStyle w:val="TAL"/>
              <w:rPr>
                <w:szCs w:val="18"/>
              </w:rPr>
            </w:pPr>
            <w:r>
              <w:rPr>
                <w:szCs w:val="18"/>
              </w:rPr>
              <w:t>type: Integer</w:t>
            </w:r>
          </w:p>
          <w:p w14:paraId="426352F8" w14:textId="77777777" w:rsidR="00E81C90" w:rsidRDefault="00E81C90">
            <w:pPr>
              <w:pStyle w:val="TAL"/>
              <w:rPr>
                <w:szCs w:val="18"/>
              </w:rPr>
            </w:pPr>
            <w:r>
              <w:rPr>
                <w:szCs w:val="18"/>
              </w:rPr>
              <w:t>multiplicity: 1</w:t>
            </w:r>
          </w:p>
          <w:p w14:paraId="7772D57F" w14:textId="77777777" w:rsidR="00E81C90" w:rsidRDefault="00E81C90">
            <w:pPr>
              <w:pStyle w:val="TAL"/>
              <w:rPr>
                <w:szCs w:val="18"/>
              </w:rPr>
            </w:pPr>
            <w:r>
              <w:rPr>
                <w:szCs w:val="18"/>
              </w:rPr>
              <w:t>isOrdered: N/A</w:t>
            </w:r>
          </w:p>
          <w:p w14:paraId="0B756E70" w14:textId="77777777" w:rsidR="00E81C90" w:rsidRDefault="00E81C90">
            <w:pPr>
              <w:pStyle w:val="TAL"/>
              <w:rPr>
                <w:szCs w:val="18"/>
              </w:rPr>
            </w:pPr>
            <w:r>
              <w:rPr>
                <w:szCs w:val="18"/>
              </w:rPr>
              <w:t>isUnique: N/A</w:t>
            </w:r>
          </w:p>
          <w:p w14:paraId="331A778F" w14:textId="77777777" w:rsidR="00E81C90" w:rsidRDefault="00E81C90">
            <w:pPr>
              <w:pStyle w:val="TAL"/>
              <w:rPr>
                <w:szCs w:val="18"/>
              </w:rPr>
            </w:pPr>
            <w:r>
              <w:rPr>
                <w:szCs w:val="18"/>
              </w:rPr>
              <w:t>defaultValue: None</w:t>
            </w:r>
          </w:p>
          <w:p w14:paraId="19697D9F" w14:textId="77777777" w:rsidR="00E81C90" w:rsidRDefault="00E81C90">
            <w:pPr>
              <w:pStyle w:val="TAL"/>
              <w:rPr>
                <w:szCs w:val="18"/>
              </w:rPr>
            </w:pPr>
            <w:r>
              <w:rPr>
                <w:szCs w:val="18"/>
              </w:rPr>
              <w:t>isNullable: False</w:t>
            </w:r>
          </w:p>
        </w:tc>
      </w:tr>
      <w:tr w:rsidR="00E81C90" w14:paraId="034CF43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CF6D504" w14:textId="77777777" w:rsidR="00E81C90" w:rsidRDefault="00E81C90">
            <w:pPr>
              <w:pStyle w:val="TAL"/>
              <w:rPr>
                <w:rFonts w:cs="Arial"/>
                <w:szCs w:val="18"/>
              </w:rPr>
            </w:pPr>
            <w:r>
              <w:rPr>
                <w:rFonts w:cs="Arial"/>
                <w:szCs w:val="18"/>
              </w:rPr>
              <w:t>granularityPeriods</w:t>
            </w:r>
          </w:p>
        </w:tc>
        <w:tc>
          <w:tcPr>
            <w:tcW w:w="5245" w:type="dxa"/>
            <w:gridSpan w:val="2"/>
            <w:tcBorders>
              <w:top w:val="single" w:sz="4" w:space="0" w:color="auto"/>
              <w:left w:val="single" w:sz="4" w:space="0" w:color="auto"/>
              <w:bottom w:val="single" w:sz="4" w:space="0" w:color="auto"/>
              <w:right w:val="single" w:sz="4" w:space="0" w:color="auto"/>
            </w:tcBorders>
          </w:tcPr>
          <w:p w14:paraId="2456FB8E" w14:textId="77777777" w:rsidR="00E81C90" w:rsidRDefault="00E81C90">
            <w:pPr>
              <w:pStyle w:val="TAL"/>
              <w:rPr>
                <w:szCs w:val="18"/>
              </w:rPr>
            </w:pPr>
            <w:r>
              <w:rPr>
                <w:szCs w:val="18"/>
              </w:rPr>
              <w:t>Granularity periods supported for the production of associated measurement types. The period is defined in seconds.</w:t>
            </w:r>
          </w:p>
          <w:p w14:paraId="37FD4F3A" w14:textId="77777777" w:rsidR="00E81C90" w:rsidRDefault="00E81C90">
            <w:pPr>
              <w:pStyle w:val="TAL"/>
              <w:rPr>
                <w:szCs w:val="18"/>
              </w:rPr>
            </w:pPr>
          </w:p>
          <w:p w14:paraId="0BD53958" w14:textId="77777777" w:rsidR="00E81C90" w:rsidRDefault="00E81C90">
            <w:pPr>
              <w:pStyle w:val="TAL"/>
              <w:rPr>
                <w:szCs w:val="18"/>
              </w:rPr>
            </w:pPr>
            <w:r>
              <w:rPr>
                <w:szCs w:val="18"/>
              </w:rPr>
              <w:t>allowedValues: Integer with a minimum value of 1</w:t>
            </w:r>
          </w:p>
        </w:tc>
        <w:tc>
          <w:tcPr>
            <w:tcW w:w="2101" w:type="dxa"/>
            <w:gridSpan w:val="2"/>
            <w:tcBorders>
              <w:top w:val="single" w:sz="4" w:space="0" w:color="auto"/>
              <w:left w:val="single" w:sz="4" w:space="0" w:color="auto"/>
              <w:bottom w:val="single" w:sz="4" w:space="0" w:color="auto"/>
              <w:right w:val="single" w:sz="4" w:space="0" w:color="auto"/>
            </w:tcBorders>
            <w:hideMark/>
          </w:tcPr>
          <w:p w14:paraId="0E058D35" w14:textId="77777777" w:rsidR="00E81C90" w:rsidRDefault="00E81C90">
            <w:pPr>
              <w:pStyle w:val="TAL"/>
              <w:rPr>
                <w:szCs w:val="18"/>
              </w:rPr>
            </w:pPr>
            <w:r>
              <w:rPr>
                <w:szCs w:val="18"/>
              </w:rPr>
              <w:t>type: Integer</w:t>
            </w:r>
          </w:p>
          <w:p w14:paraId="0606F27D" w14:textId="77777777" w:rsidR="00E81C90" w:rsidRDefault="00E81C90">
            <w:pPr>
              <w:pStyle w:val="TAL"/>
              <w:rPr>
                <w:szCs w:val="18"/>
              </w:rPr>
            </w:pPr>
            <w:r>
              <w:rPr>
                <w:szCs w:val="18"/>
              </w:rPr>
              <w:t>multiplicity: *</w:t>
            </w:r>
          </w:p>
          <w:p w14:paraId="53915CC8" w14:textId="77777777" w:rsidR="00E81C90" w:rsidRDefault="00E81C90">
            <w:pPr>
              <w:pStyle w:val="TAL"/>
              <w:rPr>
                <w:szCs w:val="18"/>
              </w:rPr>
            </w:pPr>
            <w:r>
              <w:rPr>
                <w:szCs w:val="18"/>
              </w:rPr>
              <w:t>isOrdered: N/A</w:t>
            </w:r>
          </w:p>
          <w:p w14:paraId="0AA1476A" w14:textId="77777777" w:rsidR="00E81C90" w:rsidRDefault="00E81C90">
            <w:pPr>
              <w:pStyle w:val="TAL"/>
              <w:rPr>
                <w:szCs w:val="18"/>
              </w:rPr>
            </w:pPr>
            <w:r>
              <w:rPr>
                <w:szCs w:val="18"/>
              </w:rPr>
              <w:t>isUnique: N/A</w:t>
            </w:r>
          </w:p>
          <w:p w14:paraId="683D706B" w14:textId="77777777" w:rsidR="00E81C90" w:rsidRDefault="00E81C90">
            <w:pPr>
              <w:pStyle w:val="TAL"/>
              <w:rPr>
                <w:szCs w:val="18"/>
              </w:rPr>
            </w:pPr>
            <w:r>
              <w:rPr>
                <w:szCs w:val="18"/>
              </w:rPr>
              <w:t>defaultValue: None</w:t>
            </w:r>
          </w:p>
          <w:p w14:paraId="180E9A95" w14:textId="77777777" w:rsidR="00E81C90" w:rsidRDefault="00E81C90">
            <w:pPr>
              <w:pStyle w:val="TAL"/>
              <w:rPr>
                <w:szCs w:val="18"/>
              </w:rPr>
            </w:pPr>
            <w:r>
              <w:rPr>
                <w:szCs w:val="18"/>
              </w:rPr>
              <w:t>isNullable: False</w:t>
            </w:r>
          </w:p>
        </w:tc>
      </w:tr>
      <w:tr w:rsidR="00E81C90" w14:paraId="42E6CD9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A418A4B" w14:textId="77777777" w:rsidR="00E81C90" w:rsidRDefault="00E81C90">
            <w:pPr>
              <w:pStyle w:val="TAL"/>
              <w:rPr>
                <w:rFonts w:cs="Arial"/>
                <w:szCs w:val="18"/>
              </w:rPr>
            </w:pPr>
            <w:r>
              <w:rPr>
                <w:rFonts w:cs="Arial"/>
                <w:szCs w:val="18"/>
              </w:rPr>
              <w:lastRenderedPageBreak/>
              <w:t>reportingCtrl</w:t>
            </w:r>
          </w:p>
        </w:tc>
        <w:tc>
          <w:tcPr>
            <w:tcW w:w="5245" w:type="dxa"/>
            <w:gridSpan w:val="2"/>
            <w:tcBorders>
              <w:top w:val="single" w:sz="4" w:space="0" w:color="auto"/>
              <w:left w:val="single" w:sz="4" w:space="0" w:color="auto"/>
              <w:bottom w:val="single" w:sz="4" w:space="0" w:color="auto"/>
              <w:right w:val="single" w:sz="4" w:space="0" w:color="auto"/>
            </w:tcBorders>
            <w:hideMark/>
          </w:tcPr>
          <w:p w14:paraId="7F632E72" w14:textId="77777777" w:rsidR="00E81C90" w:rsidRDefault="00E81C90">
            <w:pPr>
              <w:pStyle w:val="TAL"/>
              <w:rPr>
                <w:szCs w:val="18"/>
              </w:rPr>
            </w:pPr>
            <w:r>
              <w:rPr>
                <w:szCs w:val="18"/>
              </w:rPr>
              <w:t>Selecting the reporting method and defining associated control parameters.</w:t>
            </w:r>
          </w:p>
        </w:tc>
        <w:tc>
          <w:tcPr>
            <w:tcW w:w="2101" w:type="dxa"/>
            <w:gridSpan w:val="2"/>
            <w:tcBorders>
              <w:top w:val="single" w:sz="4" w:space="0" w:color="auto"/>
              <w:left w:val="single" w:sz="4" w:space="0" w:color="auto"/>
              <w:bottom w:val="single" w:sz="4" w:space="0" w:color="auto"/>
              <w:right w:val="single" w:sz="4" w:space="0" w:color="auto"/>
            </w:tcBorders>
            <w:hideMark/>
          </w:tcPr>
          <w:p w14:paraId="1AF9BC09" w14:textId="77777777" w:rsidR="00E81C90" w:rsidRDefault="00E81C90">
            <w:pPr>
              <w:pStyle w:val="TAL"/>
              <w:rPr>
                <w:szCs w:val="18"/>
              </w:rPr>
            </w:pPr>
            <w:r>
              <w:rPr>
                <w:szCs w:val="18"/>
              </w:rPr>
              <w:t>type: ReportingCtrl</w:t>
            </w:r>
          </w:p>
          <w:p w14:paraId="79AF590B" w14:textId="77777777" w:rsidR="00E81C90" w:rsidRDefault="00E81C90">
            <w:pPr>
              <w:pStyle w:val="TAL"/>
              <w:rPr>
                <w:szCs w:val="18"/>
              </w:rPr>
            </w:pPr>
            <w:r>
              <w:rPr>
                <w:szCs w:val="18"/>
              </w:rPr>
              <w:t>multiplicity: 1</w:t>
            </w:r>
          </w:p>
          <w:p w14:paraId="56F7E88A" w14:textId="77777777" w:rsidR="00E81C90" w:rsidRDefault="00E81C90">
            <w:pPr>
              <w:pStyle w:val="TAL"/>
              <w:rPr>
                <w:szCs w:val="18"/>
              </w:rPr>
            </w:pPr>
            <w:r>
              <w:rPr>
                <w:szCs w:val="18"/>
              </w:rPr>
              <w:t>isOrdered: N/A</w:t>
            </w:r>
          </w:p>
          <w:p w14:paraId="7FA0E58C" w14:textId="77777777" w:rsidR="00E81C90" w:rsidRDefault="00E81C90">
            <w:pPr>
              <w:pStyle w:val="TAL"/>
              <w:rPr>
                <w:szCs w:val="18"/>
              </w:rPr>
            </w:pPr>
            <w:r>
              <w:rPr>
                <w:szCs w:val="18"/>
              </w:rPr>
              <w:t>isUnique: N/A</w:t>
            </w:r>
          </w:p>
          <w:p w14:paraId="5A932FE2" w14:textId="77777777" w:rsidR="00E81C90" w:rsidRDefault="00E81C90">
            <w:pPr>
              <w:pStyle w:val="TAL"/>
              <w:rPr>
                <w:szCs w:val="18"/>
              </w:rPr>
            </w:pPr>
            <w:r>
              <w:rPr>
                <w:szCs w:val="18"/>
              </w:rPr>
              <w:t>defaultValue: None</w:t>
            </w:r>
          </w:p>
          <w:p w14:paraId="5BA0CD0A" w14:textId="77777777" w:rsidR="00E81C90" w:rsidRDefault="00E81C90">
            <w:pPr>
              <w:pStyle w:val="TAL"/>
              <w:rPr>
                <w:szCs w:val="18"/>
              </w:rPr>
            </w:pPr>
            <w:r>
              <w:rPr>
                <w:szCs w:val="18"/>
              </w:rPr>
              <w:t>isNullable: False</w:t>
            </w:r>
          </w:p>
        </w:tc>
      </w:tr>
      <w:tr w:rsidR="00E81C90" w14:paraId="592EC43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B6A6609" w14:textId="77777777" w:rsidR="00E81C90" w:rsidRDefault="00E81C90">
            <w:pPr>
              <w:pStyle w:val="TAL"/>
              <w:rPr>
                <w:rFonts w:cs="Arial"/>
                <w:szCs w:val="18"/>
              </w:rPr>
            </w:pPr>
            <w:r>
              <w:rPr>
                <w:rFonts w:cs="Arial"/>
                <w:szCs w:val="18"/>
              </w:rPr>
              <w:t>fileReportingPeriod</w:t>
            </w:r>
          </w:p>
        </w:tc>
        <w:tc>
          <w:tcPr>
            <w:tcW w:w="5245" w:type="dxa"/>
            <w:gridSpan w:val="2"/>
            <w:tcBorders>
              <w:top w:val="single" w:sz="4" w:space="0" w:color="auto"/>
              <w:left w:val="single" w:sz="4" w:space="0" w:color="auto"/>
              <w:bottom w:val="single" w:sz="4" w:space="0" w:color="auto"/>
              <w:right w:val="single" w:sz="4" w:space="0" w:color="auto"/>
            </w:tcBorders>
          </w:tcPr>
          <w:p w14:paraId="2BD93FFC" w14:textId="77777777" w:rsidR="00E81C90" w:rsidRDefault="00E81C90">
            <w:pPr>
              <w:pStyle w:val="TAL"/>
              <w:rPr>
                <w:szCs w:val="18"/>
                <w:lang w:val="en-US"/>
              </w:rPr>
            </w:pPr>
            <w:bookmarkStart w:id="130" w:name="_Hlk40895371"/>
            <w:r>
              <w:rPr>
                <w:szCs w:val="18"/>
              </w:rPr>
              <w:t>For the file-based reporting method this is the time window during which collected measurements are stored into the same file before the file is closed and a new file is opened. The period is defined in minutes.</w:t>
            </w:r>
          </w:p>
          <w:p w14:paraId="487882C9" w14:textId="77777777" w:rsidR="00E81C90" w:rsidRDefault="00E81C90">
            <w:pPr>
              <w:pStyle w:val="TAL"/>
              <w:rPr>
                <w:szCs w:val="18"/>
              </w:rPr>
            </w:pPr>
          </w:p>
          <w:p w14:paraId="523E237F" w14:textId="77777777" w:rsidR="00E81C90" w:rsidRDefault="00E81C90">
            <w:pPr>
              <w:pStyle w:val="TAL"/>
              <w:rPr>
                <w:rFonts w:cs="Arial"/>
                <w:szCs w:val="18"/>
              </w:rPr>
            </w:pPr>
            <w:r>
              <w:rPr>
                <w:szCs w:val="18"/>
              </w:rPr>
              <w:t>allowedValues: M</w:t>
            </w:r>
            <w:r>
              <w:rPr>
                <w:rFonts w:cs="Arial"/>
                <w:color w:val="000000"/>
                <w:szCs w:val="18"/>
              </w:rPr>
              <w:t xml:space="preserve">ultiples of </w:t>
            </w:r>
            <w:r>
              <w:rPr>
                <w:rFonts w:ascii="Courier New" w:hAnsi="Courier New" w:cs="Courier New"/>
                <w:color w:val="000000"/>
                <w:szCs w:val="18"/>
              </w:rPr>
              <w:t>granularityPeriod</w:t>
            </w:r>
            <w:bookmarkEnd w:id="130"/>
          </w:p>
        </w:tc>
        <w:tc>
          <w:tcPr>
            <w:tcW w:w="2101" w:type="dxa"/>
            <w:gridSpan w:val="2"/>
            <w:tcBorders>
              <w:top w:val="single" w:sz="4" w:space="0" w:color="auto"/>
              <w:left w:val="single" w:sz="4" w:space="0" w:color="auto"/>
              <w:bottom w:val="single" w:sz="4" w:space="0" w:color="auto"/>
              <w:right w:val="single" w:sz="4" w:space="0" w:color="auto"/>
            </w:tcBorders>
            <w:hideMark/>
          </w:tcPr>
          <w:p w14:paraId="34E4AE1B" w14:textId="77777777" w:rsidR="00E81C90" w:rsidRDefault="00E81C90">
            <w:pPr>
              <w:pStyle w:val="TAL"/>
              <w:rPr>
                <w:szCs w:val="18"/>
              </w:rPr>
            </w:pPr>
            <w:r>
              <w:rPr>
                <w:szCs w:val="18"/>
              </w:rPr>
              <w:t>type: Integer</w:t>
            </w:r>
          </w:p>
          <w:p w14:paraId="43F81C06" w14:textId="77777777" w:rsidR="00E81C90" w:rsidRDefault="00E81C90">
            <w:pPr>
              <w:pStyle w:val="TAL"/>
              <w:rPr>
                <w:szCs w:val="18"/>
              </w:rPr>
            </w:pPr>
            <w:r>
              <w:rPr>
                <w:szCs w:val="18"/>
              </w:rPr>
              <w:t>multiplicity: 1</w:t>
            </w:r>
          </w:p>
          <w:p w14:paraId="2057E055" w14:textId="77777777" w:rsidR="00E81C90" w:rsidRDefault="00E81C90">
            <w:pPr>
              <w:pStyle w:val="TAL"/>
              <w:rPr>
                <w:szCs w:val="18"/>
              </w:rPr>
            </w:pPr>
            <w:r>
              <w:rPr>
                <w:szCs w:val="18"/>
              </w:rPr>
              <w:t>isOrdered: N/A</w:t>
            </w:r>
          </w:p>
          <w:p w14:paraId="6645E1A9" w14:textId="77777777" w:rsidR="00E81C90" w:rsidRDefault="00E81C90">
            <w:pPr>
              <w:pStyle w:val="TAL"/>
              <w:rPr>
                <w:szCs w:val="18"/>
                <w:lang w:val="fr-FR"/>
              </w:rPr>
            </w:pPr>
            <w:r>
              <w:rPr>
                <w:szCs w:val="18"/>
                <w:lang w:val="fr-FR"/>
              </w:rPr>
              <w:t>isUnique: N/A</w:t>
            </w:r>
          </w:p>
          <w:p w14:paraId="21EF06DC" w14:textId="77777777" w:rsidR="00E81C90" w:rsidRDefault="00E81C90">
            <w:pPr>
              <w:pStyle w:val="TAL"/>
              <w:rPr>
                <w:szCs w:val="18"/>
                <w:lang w:val="fr-FR"/>
              </w:rPr>
            </w:pPr>
            <w:r>
              <w:rPr>
                <w:szCs w:val="18"/>
                <w:lang w:val="fr-FR"/>
              </w:rPr>
              <w:t>defaultValue: None</w:t>
            </w:r>
          </w:p>
          <w:p w14:paraId="69E6E010" w14:textId="77777777" w:rsidR="00E81C90" w:rsidRDefault="00E81C90">
            <w:pPr>
              <w:pStyle w:val="TAL"/>
              <w:rPr>
                <w:szCs w:val="18"/>
                <w:lang w:val="fr-FR"/>
              </w:rPr>
            </w:pPr>
            <w:r>
              <w:rPr>
                <w:szCs w:val="18"/>
                <w:lang w:val="fr-FR"/>
              </w:rPr>
              <w:t>isNullable: False</w:t>
            </w:r>
          </w:p>
        </w:tc>
      </w:tr>
      <w:tr w:rsidR="00E81C90" w14:paraId="1D3B145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22A5C3A" w14:textId="77777777" w:rsidR="00E81C90" w:rsidRDefault="00E81C90">
            <w:pPr>
              <w:pStyle w:val="TAL"/>
              <w:rPr>
                <w:rFonts w:cs="Arial"/>
                <w:szCs w:val="18"/>
              </w:rPr>
            </w:pPr>
            <w:r>
              <w:rPr>
                <w:rFonts w:cs="Arial"/>
                <w:szCs w:val="18"/>
              </w:rPr>
              <w:t>fileLocation</w:t>
            </w:r>
          </w:p>
        </w:tc>
        <w:tc>
          <w:tcPr>
            <w:tcW w:w="5245" w:type="dxa"/>
            <w:gridSpan w:val="2"/>
            <w:tcBorders>
              <w:top w:val="single" w:sz="4" w:space="0" w:color="auto"/>
              <w:left w:val="single" w:sz="4" w:space="0" w:color="auto"/>
              <w:bottom w:val="single" w:sz="4" w:space="0" w:color="auto"/>
              <w:right w:val="single" w:sz="4" w:space="0" w:color="auto"/>
            </w:tcBorders>
          </w:tcPr>
          <w:p w14:paraId="5E210CA3" w14:textId="77777777" w:rsidR="00E81C90" w:rsidRDefault="00E81C90">
            <w:pPr>
              <w:pStyle w:val="TAL"/>
              <w:rPr>
                <w:rStyle w:val="desc"/>
              </w:rPr>
            </w:pPr>
            <w:r>
              <w:rPr>
                <w:szCs w:val="18"/>
              </w:rPr>
              <w:t>File location</w:t>
            </w:r>
            <w:r>
              <w:rPr>
                <w:rStyle w:val="desc"/>
                <w:szCs w:val="18"/>
              </w:rPr>
              <w:t xml:space="preserve"> </w:t>
            </w:r>
          </w:p>
          <w:p w14:paraId="34EEB4E3" w14:textId="77777777" w:rsidR="00E81C90" w:rsidRDefault="00E81C90">
            <w:pPr>
              <w:pStyle w:val="TAL"/>
              <w:rPr>
                <w:rStyle w:val="desc"/>
                <w:szCs w:val="18"/>
              </w:rPr>
            </w:pPr>
          </w:p>
          <w:p w14:paraId="449E42FA" w14:textId="77777777" w:rsidR="00E81C90" w:rsidRDefault="00E81C90">
            <w:pPr>
              <w:pStyle w:val="TAL"/>
              <w:rPr>
                <w:rFonts w:cs="Arial"/>
              </w:rPr>
            </w:pPr>
            <w:proofErr w:type="gramStart"/>
            <w:r>
              <w:rPr>
                <w:szCs w:val="18"/>
              </w:rPr>
              <w:t>allowedValues</w:t>
            </w:r>
            <w:proofErr w:type="gramEnd"/>
            <w:r>
              <w:rPr>
                <w:szCs w:val="18"/>
              </w:rPr>
              <w:t>: Not applicable.</w:t>
            </w:r>
          </w:p>
        </w:tc>
        <w:tc>
          <w:tcPr>
            <w:tcW w:w="2101" w:type="dxa"/>
            <w:gridSpan w:val="2"/>
            <w:tcBorders>
              <w:top w:val="single" w:sz="4" w:space="0" w:color="auto"/>
              <w:left w:val="single" w:sz="4" w:space="0" w:color="auto"/>
              <w:bottom w:val="single" w:sz="4" w:space="0" w:color="auto"/>
              <w:right w:val="single" w:sz="4" w:space="0" w:color="auto"/>
            </w:tcBorders>
            <w:hideMark/>
          </w:tcPr>
          <w:p w14:paraId="067C5AD9" w14:textId="77777777" w:rsidR="00E81C90" w:rsidRDefault="00E81C90">
            <w:pPr>
              <w:pStyle w:val="TAL"/>
              <w:rPr>
                <w:szCs w:val="18"/>
              </w:rPr>
            </w:pPr>
            <w:r>
              <w:rPr>
                <w:szCs w:val="18"/>
              </w:rPr>
              <w:t>type: String</w:t>
            </w:r>
          </w:p>
          <w:p w14:paraId="6BB5EB21" w14:textId="77777777" w:rsidR="00E81C90" w:rsidRDefault="00E81C90">
            <w:pPr>
              <w:pStyle w:val="TAL"/>
              <w:rPr>
                <w:szCs w:val="18"/>
              </w:rPr>
            </w:pPr>
            <w:r>
              <w:rPr>
                <w:szCs w:val="18"/>
              </w:rPr>
              <w:t>multiplicity: 1</w:t>
            </w:r>
          </w:p>
          <w:p w14:paraId="3D0A48F3" w14:textId="77777777" w:rsidR="00E81C90" w:rsidRDefault="00E81C90">
            <w:pPr>
              <w:pStyle w:val="TAL"/>
              <w:rPr>
                <w:szCs w:val="18"/>
              </w:rPr>
            </w:pPr>
            <w:r>
              <w:rPr>
                <w:szCs w:val="18"/>
              </w:rPr>
              <w:t>isOrdered: N/A</w:t>
            </w:r>
          </w:p>
          <w:p w14:paraId="4E9D64C6" w14:textId="77777777" w:rsidR="00E81C90" w:rsidRDefault="00E81C90">
            <w:pPr>
              <w:pStyle w:val="TAL"/>
              <w:rPr>
                <w:szCs w:val="18"/>
              </w:rPr>
            </w:pPr>
            <w:r>
              <w:rPr>
                <w:szCs w:val="18"/>
              </w:rPr>
              <w:t>isUnique: N/A</w:t>
            </w:r>
          </w:p>
          <w:p w14:paraId="072FD93F" w14:textId="77777777" w:rsidR="00E81C90" w:rsidRDefault="00E81C90">
            <w:pPr>
              <w:pStyle w:val="TAL"/>
              <w:rPr>
                <w:szCs w:val="18"/>
              </w:rPr>
            </w:pPr>
            <w:r>
              <w:rPr>
                <w:szCs w:val="18"/>
              </w:rPr>
              <w:t>defaultValue: None</w:t>
            </w:r>
          </w:p>
          <w:p w14:paraId="51AE0D25" w14:textId="77777777" w:rsidR="00E81C90" w:rsidRDefault="00E81C90">
            <w:pPr>
              <w:pStyle w:val="TAL"/>
              <w:rPr>
                <w:szCs w:val="18"/>
              </w:rPr>
            </w:pPr>
            <w:r>
              <w:rPr>
                <w:szCs w:val="18"/>
              </w:rPr>
              <w:t>isNullable: True</w:t>
            </w:r>
          </w:p>
        </w:tc>
      </w:tr>
      <w:tr w:rsidR="00E81C90" w14:paraId="5C36D2D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E873306" w14:textId="77777777" w:rsidR="00E81C90" w:rsidRDefault="00E81C90">
            <w:pPr>
              <w:pStyle w:val="TAL"/>
              <w:rPr>
                <w:rFonts w:cs="Arial"/>
                <w:szCs w:val="18"/>
              </w:rPr>
            </w:pPr>
            <w:r>
              <w:rPr>
                <w:rFonts w:cs="Arial"/>
                <w:szCs w:val="18"/>
              </w:rPr>
              <w:t>streamTarget</w:t>
            </w:r>
          </w:p>
        </w:tc>
        <w:tc>
          <w:tcPr>
            <w:tcW w:w="5245" w:type="dxa"/>
            <w:gridSpan w:val="2"/>
            <w:tcBorders>
              <w:top w:val="single" w:sz="4" w:space="0" w:color="auto"/>
              <w:left w:val="single" w:sz="4" w:space="0" w:color="auto"/>
              <w:bottom w:val="single" w:sz="4" w:space="0" w:color="auto"/>
              <w:right w:val="single" w:sz="4" w:space="0" w:color="auto"/>
            </w:tcBorders>
          </w:tcPr>
          <w:p w14:paraId="23BD77F3" w14:textId="77777777" w:rsidR="00E81C90" w:rsidRDefault="00E81C90">
            <w:pPr>
              <w:pStyle w:val="TAL"/>
              <w:rPr>
                <w:rStyle w:val="desc"/>
              </w:rPr>
            </w:pPr>
            <w:r>
              <w:rPr>
                <w:rStyle w:val="desc"/>
                <w:szCs w:val="18"/>
              </w:rPr>
              <w:t>The stream target for the stream-based reporting method.</w:t>
            </w:r>
          </w:p>
          <w:p w14:paraId="36AF680A" w14:textId="77777777" w:rsidR="00E81C90" w:rsidRDefault="00E81C90">
            <w:pPr>
              <w:pStyle w:val="TAL"/>
            </w:pPr>
          </w:p>
          <w:p w14:paraId="02371B68"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7231B1B"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String</w:t>
            </w:r>
          </w:p>
          <w:p w14:paraId="38D3A8BD" w14:textId="77777777" w:rsidR="00E81C90" w:rsidRDefault="00E81C90">
            <w:pPr>
              <w:tabs>
                <w:tab w:val="center" w:pos="1333"/>
              </w:tabs>
              <w:spacing w:after="0"/>
              <w:rPr>
                <w:rFonts w:ascii="Arial" w:hAnsi="Arial" w:cs="Arial"/>
                <w:sz w:val="18"/>
                <w:szCs w:val="18"/>
              </w:rPr>
            </w:pPr>
            <w:r>
              <w:rPr>
                <w:rFonts w:ascii="Arial" w:hAnsi="Arial" w:cs="Arial"/>
                <w:sz w:val="18"/>
                <w:szCs w:val="18"/>
              </w:rPr>
              <w:t>multiplicity: 1</w:t>
            </w:r>
          </w:p>
          <w:p w14:paraId="2AFD218B"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4BFCA4E4"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N/A</w:t>
            </w:r>
          </w:p>
          <w:p w14:paraId="364E9F09" w14:textId="77777777" w:rsidR="00E81C90" w:rsidRDefault="00E81C90">
            <w:pPr>
              <w:tabs>
                <w:tab w:val="center" w:pos="1333"/>
              </w:tabs>
              <w:spacing w:after="0"/>
              <w:rPr>
                <w:rFonts w:ascii="Arial" w:hAnsi="Arial" w:cs="Arial"/>
                <w:sz w:val="18"/>
                <w:szCs w:val="18"/>
              </w:rPr>
            </w:pPr>
            <w:r>
              <w:rPr>
                <w:rFonts w:ascii="Arial" w:hAnsi="Arial" w:cs="Arial"/>
                <w:sz w:val="18"/>
                <w:szCs w:val="18"/>
              </w:rPr>
              <w:t xml:space="preserve">defaultValue: None </w:t>
            </w:r>
          </w:p>
          <w:p w14:paraId="0137FECE" w14:textId="77777777" w:rsidR="00E81C90" w:rsidRDefault="00E81C90">
            <w:pPr>
              <w:pStyle w:val="TAL"/>
              <w:rPr>
                <w:szCs w:val="18"/>
              </w:rPr>
            </w:pPr>
            <w:r>
              <w:rPr>
                <w:rFonts w:cs="Arial"/>
                <w:szCs w:val="18"/>
              </w:rPr>
              <w:t>isNullable: True</w:t>
            </w:r>
          </w:p>
        </w:tc>
      </w:tr>
      <w:tr w:rsidR="00E81C90" w14:paraId="32BFCB7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E43702D" w14:textId="77777777" w:rsidR="00E81C90" w:rsidRDefault="00E81C90">
            <w:pPr>
              <w:pStyle w:val="TAL"/>
              <w:rPr>
                <w:rFonts w:cs="Arial"/>
                <w:szCs w:val="18"/>
              </w:rPr>
            </w:pPr>
            <w:r>
              <w:rPr>
                <w:rFonts w:cs="Arial"/>
                <w:bCs/>
                <w:color w:val="333333"/>
                <w:szCs w:val="18"/>
              </w:rPr>
              <w:t>administrativeState</w:t>
            </w:r>
          </w:p>
        </w:tc>
        <w:tc>
          <w:tcPr>
            <w:tcW w:w="5245" w:type="dxa"/>
            <w:gridSpan w:val="2"/>
            <w:tcBorders>
              <w:top w:val="single" w:sz="4" w:space="0" w:color="auto"/>
              <w:left w:val="single" w:sz="4" w:space="0" w:color="auto"/>
              <w:bottom w:val="single" w:sz="4" w:space="0" w:color="auto"/>
              <w:right w:val="single" w:sz="4" w:space="0" w:color="auto"/>
            </w:tcBorders>
          </w:tcPr>
          <w:p w14:paraId="3C334D22" w14:textId="77777777" w:rsidR="00E81C90" w:rsidRDefault="00E81C90">
            <w:pPr>
              <w:pStyle w:val="TAL"/>
              <w:rPr>
                <w:rFonts w:cs="Arial"/>
                <w:szCs w:val="18"/>
              </w:rPr>
            </w:pPr>
            <w:r>
              <w:rPr>
                <w:rFonts w:cs="Arial"/>
                <w:szCs w:val="18"/>
              </w:rPr>
              <w:t>Administrative state of a managed object instance. The administrative state describes the permission to use or prohibition against using the object instance. The adminstrative state is set by the MnS consumer.</w:t>
            </w:r>
          </w:p>
          <w:p w14:paraId="1722E294" w14:textId="77777777" w:rsidR="00E81C90" w:rsidRDefault="00E81C90">
            <w:pPr>
              <w:pStyle w:val="TAL"/>
              <w:rPr>
                <w:szCs w:val="18"/>
              </w:rPr>
            </w:pPr>
          </w:p>
          <w:p w14:paraId="305AF759" w14:textId="77777777" w:rsidR="00E81C90" w:rsidRDefault="00E81C90">
            <w:pPr>
              <w:pStyle w:val="TAL"/>
              <w:rPr>
                <w:szCs w:val="18"/>
              </w:rPr>
            </w:pPr>
            <w:proofErr w:type="gramStart"/>
            <w:r>
              <w:rPr>
                <w:szCs w:val="18"/>
              </w:rPr>
              <w:t>allowedValues</w:t>
            </w:r>
            <w:proofErr w:type="gramEnd"/>
            <w:r>
              <w:rPr>
                <w:szCs w:val="18"/>
              </w:rPr>
              <w:t xml:space="preserve">: LOCKED, UNLOCKED. </w:t>
            </w:r>
          </w:p>
        </w:tc>
        <w:tc>
          <w:tcPr>
            <w:tcW w:w="2101" w:type="dxa"/>
            <w:gridSpan w:val="2"/>
            <w:tcBorders>
              <w:top w:val="single" w:sz="4" w:space="0" w:color="auto"/>
              <w:left w:val="single" w:sz="4" w:space="0" w:color="auto"/>
              <w:bottom w:val="single" w:sz="4" w:space="0" w:color="auto"/>
              <w:right w:val="single" w:sz="4" w:space="0" w:color="auto"/>
            </w:tcBorders>
            <w:hideMark/>
          </w:tcPr>
          <w:p w14:paraId="2CCFD1EC" w14:textId="77777777" w:rsidR="00E81C90" w:rsidRDefault="00E81C90">
            <w:pPr>
              <w:pStyle w:val="TAL"/>
              <w:rPr>
                <w:szCs w:val="18"/>
              </w:rPr>
            </w:pPr>
            <w:r>
              <w:rPr>
                <w:szCs w:val="18"/>
              </w:rPr>
              <w:t>type: ENUM</w:t>
            </w:r>
          </w:p>
          <w:p w14:paraId="3BB5143D" w14:textId="77777777" w:rsidR="00E81C90" w:rsidRDefault="00E81C90">
            <w:pPr>
              <w:pStyle w:val="TAL"/>
              <w:rPr>
                <w:szCs w:val="18"/>
              </w:rPr>
            </w:pPr>
            <w:r>
              <w:rPr>
                <w:szCs w:val="18"/>
              </w:rPr>
              <w:t>multiplicity: 1</w:t>
            </w:r>
          </w:p>
          <w:p w14:paraId="2CD64945" w14:textId="77777777" w:rsidR="00E81C90" w:rsidRDefault="00E81C90">
            <w:pPr>
              <w:pStyle w:val="TAL"/>
              <w:rPr>
                <w:szCs w:val="18"/>
              </w:rPr>
            </w:pPr>
            <w:r>
              <w:rPr>
                <w:szCs w:val="18"/>
              </w:rPr>
              <w:t>isOrdered: N/A</w:t>
            </w:r>
          </w:p>
          <w:p w14:paraId="33C59F21" w14:textId="77777777" w:rsidR="00E81C90" w:rsidRDefault="00E81C90">
            <w:pPr>
              <w:pStyle w:val="TAL"/>
              <w:rPr>
                <w:szCs w:val="18"/>
              </w:rPr>
            </w:pPr>
            <w:r>
              <w:rPr>
                <w:szCs w:val="18"/>
              </w:rPr>
              <w:t>isUnique: N/A</w:t>
            </w:r>
          </w:p>
          <w:p w14:paraId="3F767E45" w14:textId="77777777" w:rsidR="00E81C90" w:rsidRDefault="00E81C90">
            <w:pPr>
              <w:pStyle w:val="TAL"/>
              <w:rPr>
                <w:szCs w:val="18"/>
              </w:rPr>
            </w:pPr>
            <w:r>
              <w:rPr>
                <w:szCs w:val="18"/>
              </w:rPr>
              <w:t>defaultValue: LOCKED</w:t>
            </w:r>
          </w:p>
          <w:p w14:paraId="3FD6E945" w14:textId="77777777" w:rsidR="00E81C90" w:rsidRDefault="00E81C90">
            <w:pPr>
              <w:pStyle w:val="TAL"/>
              <w:rPr>
                <w:szCs w:val="18"/>
              </w:rPr>
            </w:pPr>
            <w:r>
              <w:rPr>
                <w:szCs w:val="18"/>
              </w:rPr>
              <w:t>isNullable: False</w:t>
            </w:r>
          </w:p>
        </w:tc>
      </w:tr>
      <w:tr w:rsidR="00E81C90" w14:paraId="5784EE40"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2EE68EF" w14:textId="77777777" w:rsidR="00E81C90" w:rsidRDefault="00E81C90">
            <w:pPr>
              <w:pStyle w:val="TAL"/>
              <w:rPr>
                <w:rFonts w:cs="Arial"/>
                <w:szCs w:val="18"/>
              </w:rPr>
            </w:pPr>
            <w:r>
              <w:rPr>
                <w:rFonts w:cs="Arial"/>
                <w:bCs/>
                <w:color w:val="333333"/>
                <w:szCs w:val="18"/>
              </w:rPr>
              <w:t>operationalState</w:t>
            </w:r>
          </w:p>
        </w:tc>
        <w:tc>
          <w:tcPr>
            <w:tcW w:w="5245" w:type="dxa"/>
            <w:gridSpan w:val="2"/>
            <w:tcBorders>
              <w:top w:val="single" w:sz="4" w:space="0" w:color="auto"/>
              <w:left w:val="single" w:sz="4" w:space="0" w:color="auto"/>
              <w:bottom w:val="single" w:sz="4" w:space="0" w:color="auto"/>
              <w:right w:val="single" w:sz="4" w:space="0" w:color="auto"/>
            </w:tcBorders>
          </w:tcPr>
          <w:p w14:paraId="0F3C493B" w14:textId="77777777" w:rsidR="00E81C90" w:rsidRDefault="00E81C90">
            <w:pPr>
              <w:pStyle w:val="TAL"/>
              <w:rPr>
                <w:rFonts w:cs="Arial"/>
                <w:szCs w:val="18"/>
              </w:rPr>
            </w:pPr>
            <w:r>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16D21CF4" w14:textId="77777777" w:rsidR="00E81C90" w:rsidRDefault="00E81C90">
            <w:pPr>
              <w:pStyle w:val="TAL"/>
              <w:rPr>
                <w:szCs w:val="18"/>
              </w:rPr>
            </w:pPr>
          </w:p>
          <w:p w14:paraId="15AD6FD2" w14:textId="77777777" w:rsidR="00E81C90" w:rsidRDefault="00E81C90">
            <w:pPr>
              <w:pStyle w:val="TAL"/>
              <w:rPr>
                <w:szCs w:val="18"/>
              </w:rPr>
            </w:pPr>
            <w:proofErr w:type="gramStart"/>
            <w:r>
              <w:rPr>
                <w:szCs w:val="18"/>
              </w:rPr>
              <w:t>allowedValues</w:t>
            </w:r>
            <w:proofErr w:type="gramEnd"/>
            <w:r>
              <w:rPr>
                <w:szCs w:val="18"/>
              </w:rPr>
              <w:t>: ENABLED, DISABLED.</w:t>
            </w:r>
          </w:p>
        </w:tc>
        <w:tc>
          <w:tcPr>
            <w:tcW w:w="2101" w:type="dxa"/>
            <w:gridSpan w:val="2"/>
            <w:tcBorders>
              <w:top w:val="single" w:sz="4" w:space="0" w:color="auto"/>
              <w:left w:val="single" w:sz="4" w:space="0" w:color="auto"/>
              <w:bottom w:val="single" w:sz="4" w:space="0" w:color="auto"/>
              <w:right w:val="single" w:sz="4" w:space="0" w:color="auto"/>
            </w:tcBorders>
            <w:hideMark/>
          </w:tcPr>
          <w:p w14:paraId="39A78117" w14:textId="77777777" w:rsidR="00E81C90" w:rsidRDefault="00E81C90">
            <w:pPr>
              <w:spacing w:after="0"/>
              <w:rPr>
                <w:rFonts w:ascii="Arial" w:hAnsi="Arial" w:cs="Arial"/>
                <w:sz w:val="18"/>
                <w:szCs w:val="18"/>
              </w:rPr>
            </w:pPr>
            <w:r>
              <w:rPr>
                <w:rFonts w:ascii="Arial" w:hAnsi="Arial" w:cs="Arial"/>
                <w:sz w:val="18"/>
                <w:szCs w:val="18"/>
              </w:rPr>
              <w:t>type: ENUM</w:t>
            </w:r>
          </w:p>
          <w:p w14:paraId="6A1012DD" w14:textId="77777777" w:rsidR="00E81C90" w:rsidRDefault="00E81C90">
            <w:pPr>
              <w:spacing w:after="0"/>
              <w:rPr>
                <w:rFonts w:ascii="Arial" w:hAnsi="Arial" w:cs="Arial"/>
                <w:sz w:val="18"/>
                <w:szCs w:val="18"/>
              </w:rPr>
            </w:pPr>
            <w:r>
              <w:rPr>
                <w:rFonts w:ascii="Arial" w:hAnsi="Arial" w:cs="Arial"/>
                <w:sz w:val="18"/>
                <w:szCs w:val="18"/>
              </w:rPr>
              <w:t>multiplicity: 1</w:t>
            </w:r>
          </w:p>
          <w:p w14:paraId="05B09B61" w14:textId="77777777" w:rsidR="00E81C90" w:rsidRDefault="00E81C90">
            <w:pPr>
              <w:spacing w:after="0"/>
              <w:rPr>
                <w:rFonts w:ascii="Arial" w:hAnsi="Arial" w:cs="Arial"/>
                <w:sz w:val="18"/>
                <w:szCs w:val="18"/>
              </w:rPr>
            </w:pPr>
            <w:r>
              <w:rPr>
                <w:rFonts w:ascii="Arial" w:hAnsi="Arial" w:cs="Arial"/>
                <w:sz w:val="18"/>
                <w:szCs w:val="18"/>
              </w:rPr>
              <w:t>isOrdered: N/A</w:t>
            </w:r>
          </w:p>
          <w:p w14:paraId="63458BB6" w14:textId="77777777" w:rsidR="00E81C90" w:rsidRDefault="00E81C90">
            <w:pPr>
              <w:spacing w:after="0"/>
              <w:rPr>
                <w:rFonts w:ascii="Arial" w:hAnsi="Arial" w:cs="Arial"/>
                <w:sz w:val="18"/>
                <w:szCs w:val="18"/>
              </w:rPr>
            </w:pPr>
            <w:r>
              <w:rPr>
                <w:rFonts w:ascii="Arial" w:hAnsi="Arial" w:cs="Arial"/>
                <w:sz w:val="18"/>
                <w:szCs w:val="18"/>
              </w:rPr>
              <w:t>isUnique: N/A</w:t>
            </w:r>
          </w:p>
          <w:p w14:paraId="7E0DBD26" w14:textId="77777777" w:rsidR="00E81C90" w:rsidRDefault="00E81C90">
            <w:pPr>
              <w:spacing w:after="0"/>
              <w:rPr>
                <w:rFonts w:ascii="Arial" w:hAnsi="Arial" w:cs="Arial"/>
                <w:sz w:val="18"/>
                <w:szCs w:val="18"/>
              </w:rPr>
            </w:pPr>
            <w:r>
              <w:rPr>
                <w:rFonts w:ascii="Arial" w:hAnsi="Arial" w:cs="Arial"/>
                <w:sz w:val="18"/>
                <w:szCs w:val="18"/>
              </w:rPr>
              <w:t>defaultValue: DISABLED</w:t>
            </w:r>
          </w:p>
          <w:p w14:paraId="701E5A8E" w14:textId="77777777" w:rsidR="00E81C90" w:rsidRDefault="00E81C90">
            <w:pPr>
              <w:pStyle w:val="TAL"/>
              <w:rPr>
                <w:szCs w:val="18"/>
              </w:rPr>
            </w:pPr>
            <w:r>
              <w:rPr>
                <w:rFonts w:cs="Arial"/>
                <w:szCs w:val="18"/>
              </w:rPr>
              <w:t>isNullable: False</w:t>
            </w:r>
          </w:p>
        </w:tc>
      </w:tr>
      <w:tr w:rsidR="00E81C90" w14:paraId="4030BE38"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1B4E00C" w14:textId="77777777" w:rsidR="00E81C90" w:rsidRDefault="00E81C90">
            <w:pPr>
              <w:pStyle w:val="TAL"/>
              <w:rPr>
                <w:rFonts w:cs="Arial"/>
                <w:szCs w:val="18"/>
              </w:rPr>
            </w:pPr>
            <w:r>
              <w:rPr>
                <w:rFonts w:cs="Arial"/>
                <w:szCs w:val="18"/>
              </w:rPr>
              <w:t>alarmRecords</w:t>
            </w:r>
          </w:p>
        </w:tc>
        <w:tc>
          <w:tcPr>
            <w:tcW w:w="5245" w:type="dxa"/>
            <w:gridSpan w:val="2"/>
            <w:tcBorders>
              <w:top w:val="single" w:sz="4" w:space="0" w:color="auto"/>
              <w:left w:val="single" w:sz="4" w:space="0" w:color="auto"/>
              <w:bottom w:val="single" w:sz="4" w:space="0" w:color="auto"/>
              <w:right w:val="single" w:sz="4" w:space="0" w:color="auto"/>
            </w:tcBorders>
            <w:hideMark/>
          </w:tcPr>
          <w:p w14:paraId="3303FB2F" w14:textId="77777777" w:rsidR="00E81C90" w:rsidRDefault="00E81C90">
            <w:pPr>
              <w:rPr>
                <w:sz w:val="18"/>
                <w:szCs w:val="18"/>
              </w:rPr>
            </w:pPr>
            <w:r>
              <w:rPr>
                <w:rFonts w:ascii="Arial" w:hAnsi="Arial" w:cs="Arial"/>
                <w:sz w:val="18"/>
                <w:szCs w:val="18"/>
              </w:rPr>
              <w:t>List of alarm records</w:t>
            </w:r>
          </w:p>
          <w:p w14:paraId="3AC81736"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292F43FE" w14:textId="77777777" w:rsidR="00E81C90" w:rsidRDefault="00E81C90">
            <w:pPr>
              <w:spacing w:after="0"/>
              <w:rPr>
                <w:rFonts w:ascii="Courier New" w:hAnsi="Courier New" w:cs="Courier New"/>
                <w:sz w:val="18"/>
                <w:szCs w:val="18"/>
              </w:rPr>
            </w:pPr>
            <w:r>
              <w:rPr>
                <w:rFonts w:ascii="Arial" w:hAnsi="Arial" w:cs="Arial"/>
                <w:sz w:val="18"/>
                <w:szCs w:val="18"/>
              </w:rPr>
              <w:t>type: AlarmRecord</w:t>
            </w:r>
          </w:p>
          <w:p w14:paraId="155024CB" w14:textId="77777777" w:rsidR="00E81C90" w:rsidRDefault="00E81C90">
            <w:pPr>
              <w:spacing w:after="0"/>
              <w:rPr>
                <w:rFonts w:ascii="Arial" w:hAnsi="Arial" w:cs="Arial"/>
                <w:sz w:val="18"/>
                <w:szCs w:val="18"/>
              </w:rPr>
            </w:pPr>
            <w:r>
              <w:rPr>
                <w:rFonts w:ascii="Arial" w:hAnsi="Arial" w:cs="Arial"/>
                <w:sz w:val="18"/>
                <w:szCs w:val="18"/>
              </w:rPr>
              <w:t>multiplicity: *</w:t>
            </w:r>
          </w:p>
          <w:p w14:paraId="3EA03818" w14:textId="77777777" w:rsidR="00E81C90" w:rsidRDefault="00E81C90">
            <w:pPr>
              <w:spacing w:after="0"/>
              <w:rPr>
                <w:rFonts w:ascii="Arial" w:hAnsi="Arial" w:cs="Arial"/>
                <w:sz w:val="18"/>
                <w:szCs w:val="18"/>
              </w:rPr>
            </w:pPr>
            <w:r>
              <w:rPr>
                <w:rFonts w:ascii="Arial" w:hAnsi="Arial" w:cs="Arial"/>
                <w:sz w:val="18"/>
                <w:szCs w:val="18"/>
              </w:rPr>
              <w:t>isOrdered: N/A</w:t>
            </w:r>
          </w:p>
          <w:p w14:paraId="2394BAFA" w14:textId="77777777" w:rsidR="00E81C90" w:rsidRDefault="00E81C90">
            <w:pPr>
              <w:spacing w:after="0"/>
              <w:rPr>
                <w:rFonts w:ascii="Arial" w:hAnsi="Arial" w:cs="Arial"/>
                <w:sz w:val="18"/>
                <w:szCs w:val="18"/>
                <w:lang w:val="pt-BR"/>
              </w:rPr>
            </w:pPr>
            <w:r>
              <w:rPr>
                <w:rFonts w:ascii="Arial" w:hAnsi="Arial" w:cs="Arial"/>
                <w:sz w:val="18"/>
                <w:szCs w:val="18"/>
                <w:lang w:val="pt-BR"/>
              </w:rPr>
              <w:t>isUnique: True</w:t>
            </w:r>
          </w:p>
          <w:p w14:paraId="1BD5BC86" w14:textId="77777777" w:rsidR="00E81C90" w:rsidRDefault="00E81C90">
            <w:pPr>
              <w:spacing w:after="0"/>
              <w:rPr>
                <w:rFonts w:ascii="Arial" w:hAnsi="Arial" w:cs="Arial"/>
                <w:sz w:val="18"/>
                <w:szCs w:val="18"/>
                <w:lang w:val="pt-BR"/>
              </w:rPr>
            </w:pPr>
            <w:r>
              <w:rPr>
                <w:rFonts w:ascii="Arial" w:hAnsi="Arial" w:cs="Arial"/>
                <w:sz w:val="18"/>
                <w:szCs w:val="18"/>
                <w:lang w:val="pt-BR"/>
              </w:rPr>
              <w:t>default value: None</w:t>
            </w:r>
          </w:p>
          <w:p w14:paraId="71AE20E4" w14:textId="77777777" w:rsidR="00E81C90" w:rsidRDefault="00E81C90">
            <w:pPr>
              <w:pStyle w:val="TAL"/>
              <w:rPr>
                <w:szCs w:val="18"/>
              </w:rPr>
            </w:pPr>
            <w:r>
              <w:rPr>
                <w:rFonts w:cs="Arial"/>
                <w:szCs w:val="18"/>
              </w:rPr>
              <w:t>isNullable: True</w:t>
            </w:r>
          </w:p>
        </w:tc>
      </w:tr>
      <w:tr w:rsidR="00E81C90" w14:paraId="2C79324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8FE39B2" w14:textId="77777777" w:rsidR="00E81C90" w:rsidRDefault="00E81C90">
            <w:pPr>
              <w:pStyle w:val="TAL"/>
              <w:rPr>
                <w:rFonts w:cs="Arial"/>
                <w:szCs w:val="18"/>
              </w:rPr>
            </w:pPr>
            <w:r>
              <w:rPr>
                <w:rFonts w:cs="Arial"/>
                <w:szCs w:val="18"/>
              </w:rPr>
              <w:t>numOfAlarmRecords</w:t>
            </w:r>
          </w:p>
        </w:tc>
        <w:tc>
          <w:tcPr>
            <w:tcW w:w="5245" w:type="dxa"/>
            <w:gridSpan w:val="2"/>
            <w:tcBorders>
              <w:top w:val="single" w:sz="4" w:space="0" w:color="auto"/>
              <w:left w:val="single" w:sz="4" w:space="0" w:color="auto"/>
              <w:bottom w:val="single" w:sz="4" w:space="0" w:color="auto"/>
              <w:right w:val="single" w:sz="4" w:space="0" w:color="auto"/>
            </w:tcBorders>
          </w:tcPr>
          <w:p w14:paraId="3BF822DA" w14:textId="77777777" w:rsidR="00E81C90" w:rsidRDefault="00E81C90">
            <w:pPr>
              <w:pStyle w:val="TAL"/>
              <w:rPr>
                <w:rFonts w:cs="Arial"/>
                <w:szCs w:val="18"/>
              </w:rPr>
            </w:pPr>
            <w:r>
              <w:rPr>
                <w:rFonts w:cs="Arial"/>
                <w:szCs w:val="18"/>
              </w:rPr>
              <w:t xml:space="preserve">Number of alarm records in the </w:t>
            </w:r>
            <w:r>
              <w:rPr>
                <w:rFonts w:ascii="Courier New" w:hAnsi="Courier New" w:cs="Courier New"/>
                <w:szCs w:val="18"/>
              </w:rPr>
              <w:t>AlarmList</w:t>
            </w:r>
            <w:r>
              <w:rPr>
                <w:rFonts w:cs="Arial"/>
                <w:szCs w:val="18"/>
              </w:rPr>
              <w:t>.</w:t>
            </w:r>
          </w:p>
          <w:p w14:paraId="395DE016" w14:textId="77777777" w:rsidR="00E81C90" w:rsidRDefault="00E81C90">
            <w:pPr>
              <w:pStyle w:val="TAL"/>
              <w:rPr>
                <w:rFonts w:cs="Arial"/>
                <w:szCs w:val="18"/>
              </w:rPr>
            </w:pPr>
          </w:p>
          <w:p w14:paraId="616A6C21" w14:textId="77777777" w:rsidR="00E81C90" w:rsidRDefault="00E81C90">
            <w:pPr>
              <w:pStyle w:val="TAL"/>
              <w:rPr>
                <w:szCs w:val="18"/>
              </w:rPr>
            </w:pPr>
            <w:proofErr w:type="gramStart"/>
            <w:r>
              <w:rPr>
                <w:szCs w:val="18"/>
              </w:rPr>
              <w:t>allowedValues</w:t>
            </w:r>
            <w:proofErr w:type="gramEnd"/>
            <w:r>
              <w:rPr>
                <w:szCs w:val="18"/>
              </w:rPr>
              <w:t>: 0 to x where x is vendor specific.</w:t>
            </w:r>
          </w:p>
        </w:tc>
        <w:tc>
          <w:tcPr>
            <w:tcW w:w="2101" w:type="dxa"/>
            <w:gridSpan w:val="2"/>
            <w:tcBorders>
              <w:top w:val="single" w:sz="4" w:space="0" w:color="auto"/>
              <w:left w:val="single" w:sz="4" w:space="0" w:color="auto"/>
              <w:bottom w:val="single" w:sz="4" w:space="0" w:color="auto"/>
              <w:right w:val="single" w:sz="4" w:space="0" w:color="auto"/>
            </w:tcBorders>
            <w:hideMark/>
          </w:tcPr>
          <w:p w14:paraId="4AC31A69" w14:textId="77777777" w:rsidR="00E81C90" w:rsidRDefault="00E81C90">
            <w:pPr>
              <w:spacing w:after="0"/>
              <w:rPr>
                <w:rFonts w:ascii="Arial" w:hAnsi="Arial" w:cs="Arial"/>
                <w:sz w:val="18"/>
                <w:szCs w:val="18"/>
              </w:rPr>
            </w:pPr>
            <w:r>
              <w:rPr>
                <w:rFonts w:ascii="Arial" w:hAnsi="Arial" w:cs="Arial"/>
                <w:sz w:val="18"/>
                <w:szCs w:val="18"/>
              </w:rPr>
              <w:t>type: integer</w:t>
            </w:r>
          </w:p>
          <w:p w14:paraId="39D9019E" w14:textId="77777777" w:rsidR="00E81C90" w:rsidRDefault="00E81C90">
            <w:pPr>
              <w:spacing w:after="0"/>
              <w:rPr>
                <w:rFonts w:ascii="Arial" w:hAnsi="Arial" w:cs="Arial"/>
                <w:sz w:val="18"/>
                <w:szCs w:val="18"/>
              </w:rPr>
            </w:pPr>
            <w:r>
              <w:rPr>
                <w:rFonts w:ascii="Arial" w:hAnsi="Arial" w:cs="Arial"/>
                <w:sz w:val="18"/>
                <w:szCs w:val="18"/>
              </w:rPr>
              <w:t>multiplicity: 1</w:t>
            </w:r>
          </w:p>
          <w:p w14:paraId="551FCB36" w14:textId="77777777" w:rsidR="00E81C90" w:rsidRDefault="00E81C90">
            <w:pPr>
              <w:spacing w:after="0"/>
              <w:rPr>
                <w:rFonts w:ascii="Arial" w:hAnsi="Arial" w:cs="Arial"/>
                <w:sz w:val="18"/>
                <w:szCs w:val="18"/>
              </w:rPr>
            </w:pPr>
            <w:r>
              <w:rPr>
                <w:rFonts w:ascii="Arial" w:hAnsi="Arial" w:cs="Arial"/>
                <w:sz w:val="18"/>
                <w:szCs w:val="18"/>
              </w:rPr>
              <w:t>isOrdered: N/A</w:t>
            </w:r>
          </w:p>
          <w:p w14:paraId="3FC3B507"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5204A249"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16D2B512" w14:textId="77777777" w:rsidR="00E81C90" w:rsidRDefault="00E81C90">
            <w:pPr>
              <w:pStyle w:val="TAL"/>
              <w:rPr>
                <w:szCs w:val="18"/>
                <w:lang w:val="fr-FR"/>
              </w:rPr>
            </w:pPr>
            <w:r>
              <w:rPr>
                <w:rFonts w:cs="Arial"/>
                <w:szCs w:val="18"/>
                <w:lang w:val="fr-FR"/>
              </w:rPr>
              <w:t>isNullable: False</w:t>
            </w:r>
          </w:p>
        </w:tc>
      </w:tr>
      <w:tr w:rsidR="00E81C90" w14:paraId="78989C4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089C2BA" w14:textId="77777777" w:rsidR="00E81C90" w:rsidRDefault="00E81C90">
            <w:pPr>
              <w:pStyle w:val="TAL"/>
              <w:rPr>
                <w:rFonts w:cs="Arial"/>
                <w:szCs w:val="18"/>
              </w:rPr>
            </w:pPr>
            <w:r>
              <w:rPr>
                <w:rFonts w:cs="Arial"/>
                <w:szCs w:val="18"/>
              </w:rPr>
              <w:t>lastModification</w:t>
            </w:r>
          </w:p>
        </w:tc>
        <w:tc>
          <w:tcPr>
            <w:tcW w:w="5245" w:type="dxa"/>
            <w:gridSpan w:val="2"/>
            <w:tcBorders>
              <w:top w:val="single" w:sz="4" w:space="0" w:color="auto"/>
              <w:left w:val="single" w:sz="4" w:space="0" w:color="auto"/>
              <w:bottom w:val="single" w:sz="4" w:space="0" w:color="auto"/>
              <w:right w:val="single" w:sz="4" w:space="0" w:color="auto"/>
            </w:tcBorders>
          </w:tcPr>
          <w:p w14:paraId="00002E9E" w14:textId="77777777" w:rsidR="00E81C90" w:rsidRDefault="00E81C90">
            <w:pPr>
              <w:pStyle w:val="TAL"/>
              <w:rPr>
                <w:rFonts w:cs="Arial"/>
                <w:szCs w:val="18"/>
              </w:rPr>
            </w:pPr>
            <w:r>
              <w:rPr>
                <w:rFonts w:cs="Arial"/>
                <w:szCs w:val="18"/>
              </w:rPr>
              <w:t>Time an alarm record was modified the last time</w:t>
            </w:r>
          </w:p>
          <w:p w14:paraId="22091D18" w14:textId="77777777" w:rsidR="00E81C90" w:rsidRDefault="00E81C90">
            <w:pPr>
              <w:pStyle w:val="TAL"/>
              <w:rPr>
                <w:rFonts w:cs="Arial"/>
                <w:szCs w:val="18"/>
              </w:rPr>
            </w:pPr>
          </w:p>
          <w:p w14:paraId="52ADF650" w14:textId="77777777" w:rsidR="00E81C90" w:rsidRDefault="00E81C90">
            <w:pPr>
              <w:pStyle w:val="TAL"/>
              <w:rPr>
                <w:rFonts w:cs="Arial"/>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6CF4575" w14:textId="77777777" w:rsidR="00E81C90" w:rsidRDefault="00E81C90">
            <w:pPr>
              <w:spacing w:after="0"/>
              <w:rPr>
                <w:rFonts w:ascii="Arial" w:hAnsi="Arial" w:cs="Arial"/>
                <w:sz w:val="18"/>
                <w:szCs w:val="18"/>
              </w:rPr>
            </w:pPr>
            <w:r>
              <w:rPr>
                <w:rFonts w:ascii="Arial" w:hAnsi="Arial" w:cs="Arial"/>
                <w:sz w:val="18"/>
                <w:szCs w:val="18"/>
              </w:rPr>
              <w:t>type: DateTime</w:t>
            </w:r>
          </w:p>
          <w:p w14:paraId="08A89703" w14:textId="77777777" w:rsidR="00E81C90" w:rsidRDefault="00E81C90">
            <w:pPr>
              <w:spacing w:after="0"/>
              <w:rPr>
                <w:rFonts w:ascii="Arial" w:hAnsi="Arial" w:cs="Arial"/>
                <w:sz w:val="18"/>
                <w:szCs w:val="18"/>
              </w:rPr>
            </w:pPr>
            <w:r>
              <w:rPr>
                <w:rFonts w:ascii="Arial" w:hAnsi="Arial" w:cs="Arial"/>
                <w:sz w:val="18"/>
                <w:szCs w:val="18"/>
              </w:rPr>
              <w:t>multiplicity: 1</w:t>
            </w:r>
          </w:p>
          <w:p w14:paraId="46B60B28" w14:textId="77777777" w:rsidR="00E81C90" w:rsidRDefault="00E81C90">
            <w:pPr>
              <w:spacing w:after="0"/>
              <w:rPr>
                <w:rFonts w:ascii="Arial" w:hAnsi="Arial" w:cs="Arial"/>
                <w:sz w:val="18"/>
                <w:szCs w:val="18"/>
              </w:rPr>
            </w:pPr>
            <w:r>
              <w:rPr>
                <w:rFonts w:ascii="Arial" w:hAnsi="Arial" w:cs="Arial"/>
                <w:sz w:val="18"/>
                <w:szCs w:val="18"/>
              </w:rPr>
              <w:t>isOrdered: N/A</w:t>
            </w:r>
          </w:p>
          <w:p w14:paraId="50D6D8CB"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5D47C6BA"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259FA563"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0E1B88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1B15845" w14:textId="77777777" w:rsidR="00E81C90" w:rsidRDefault="00E81C90">
            <w:pPr>
              <w:pStyle w:val="TAL"/>
              <w:rPr>
                <w:rFonts w:cs="Arial"/>
                <w:szCs w:val="18"/>
              </w:rPr>
            </w:pPr>
            <w:r>
              <w:rPr>
                <w:rFonts w:cs="Arial"/>
                <w:szCs w:val="18"/>
              </w:rPr>
              <w:t>tjJobType</w:t>
            </w:r>
          </w:p>
        </w:tc>
        <w:tc>
          <w:tcPr>
            <w:tcW w:w="5245" w:type="dxa"/>
            <w:gridSpan w:val="2"/>
            <w:tcBorders>
              <w:top w:val="single" w:sz="4" w:space="0" w:color="auto"/>
              <w:left w:val="single" w:sz="4" w:space="0" w:color="auto"/>
              <w:bottom w:val="single" w:sz="4" w:space="0" w:color="auto"/>
              <w:right w:val="single" w:sz="4" w:space="0" w:color="auto"/>
            </w:tcBorders>
            <w:hideMark/>
          </w:tcPr>
          <w:p w14:paraId="5B941353" w14:textId="77777777" w:rsidR="00E81C90" w:rsidRDefault="00E81C90">
            <w:pPr>
              <w:pStyle w:val="TAL"/>
              <w:rPr>
                <w:szCs w:val="18"/>
              </w:rPr>
            </w:pPr>
            <w:r>
              <w:rPr>
                <w:szCs w:val="18"/>
              </w:rPr>
              <w:t>It specifies the MDT mode and it specifies also whether the TraceJob represents only MDT, Logged MBSFN MDT, Trace or a combined Trace and MDT job. The attribute is applicable for Trace</w:t>
            </w:r>
            <w:r>
              <w:rPr>
                <w:szCs w:val="18"/>
                <w:lang w:eastAsia="zh-CN"/>
              </w:rPr>
              <w:t>,</w:t>
            </w:r>
            <w:r>
              <w:rPr>
                <w:szCs w:val="18"/>
              </w:rPr>
              <w:t xml:space="preserve"> MDT, RCEF</w:t>
            </w:r>
            <w:r>
              <w:rPr>
                <w:szCs w:val="18"/>
                <w:lang w:eastAsia="zh-CN"/>
              </w:rPr>
              <w:t xml:space="preserve"> and RLF reporting</w:t>
            </w:r>
            <w:r>
              <w:rPr>
                <w:szCs w:val="18"/>
              </w:rPr>
              <w:t>.</w:t>
            </w:r>
          </w:p>
          <w:p w14:paraId="5AB64333" w14:textId="77777777" w:rsidR="00E81C90" w:rsidRDefault="00E81C90">
            <w:pPr>
              <w:pStyle w:val="TAL"/>
              <w:rPr>
                <w:szCs w:val="18"/>
              </w:rPr>
            </w:pPr>
            <w:r>
              <w:rPr>
                <w:szCs w:val="18"/>
              </w:rPr>
              <w:t>See the clause 5.9a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1D3CD286" w14:textId="77777777" w:rsidR="00E81C90" w:rsidRDefault="00E81C90">
            <w:pPr>
              <w:pStyle w:val="TAL"/>
              <w:rPr>
                <w:szCs w:val="18"/>
              </w:rPr>
            </w:pPr>
            <w:r>
              <w:rPr>
                <w:szCs w:val="18"/>
              </w:rPr>
              <w:t>type: ENUM</w:t>
            </w:r>
          </w:p>
          <w:p w14:paraId="41650DBC" w14:textId="77777777" w:rsidR="00E81C90" w:rsidRDefault="00E81C90">
            <w:pPr>
              <w:pStyle w:val="TAL"/>
              <w:rPr>
                <w:szCs w:val="18"/>
              </w:rPr>
            </w:pPr>
            <w:r>
              <w:rPr>
                <w:szCs w:val="18"/>
              </w:rPr>
              <w:t>multiplicity: 1</w:t>
            </w:r>
          </w:p>
          <w:p w14:paraId="5CCCC1D5" w14:textId="77777777" w:rsidR="00E81C90" w:rsidRDefault="00E81C90">
            <w:pPr>
              <w:pStyle w:val="TAL"/>
              <w:rPr>
                <w:szCs w:val="18"/>
              </w:rPr>
            </w:pPr>
            <w:r>
              <w:rPr>
                <w:szCs w:val="18"/>
              </w:rPr>
              <w:t>isOrdered: N/A</w:t>
            </w:r>
          </w:p>
          <w:p w14:paraId="3634EEBB" w14:textId="77777777" w:rsidR="00E81C90" w:rsidRDefault="00E81C90">
            <w:pPr>
              <w:pStyle w:val="TAL"/>
              <w:rPr>
                <w:szCs w:val="18"/>
              </w:rPr>
            </w:pPr>
            <w:r>
              <w:rPr>
                <w:szCs w:val="18"/>
              </w:rPr>
              <w:t>isUnique: N/A</w:t>
            </w:r>
          </w:p>
          <w:p w14:paraId="27B75A6C" w14:textId="77777777" w:rsidR="00E81C90" w:rsidRDefault="00E81C90">
            <w:pPr>
              <w:pStyle w:val="TAL"/>
              <w:rPr>
                <w:szCs w:val="18"/>
              </w:rPr>
            </w:pPr>
            <w:r>
              <w:rPr>
                <w:szCs w:val="18"/>
              </w:rPr>
              <w:t>defaultValue: TRACE_ONLY</w:t>
            </w:r>
          </w:p>
          <w:p w14:paraId="40149695" w14:textId="77777777" w:rsidR="00E81C90" w:rsidRDefault="00E81C90">
            <w:pPr>
              <w:pStyle w:val="TAL"/>
              <w:rPr>
                <w:szCs w:val="18"/>
              </w:rPr>
            </w:pPr>
            <w:r>
              <w:rPr>
                <w:szCs w:val="18"/>
              </w:rPr>
              <w:t>isNullable: False</w:t>
            </w:r>
          </w:p>
        </w:tc>
      </w:tr>
      <w:tr w:rsidR="00E81C90" w14:paraId="3067C063"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E72050B" w14:textId="77777777" w:rsidR="00E81C90" w:rsidRDefault="00E81C90">
            <w:pPr>
              <w:pStyle w:val="TAL"/>
              <w:rPr>
                <w:rFonts w:cs="Arial"/>
                <w:szCs w:val="18"/>
              </w:rPr>
            </w:pPr>
            <w:r>
              <w:rPr>
                <w:rFonts w:cs="Arial"/>
                <w:szCs w:val="18"/>
              </w:rPr>
              <w:t>tjListOfInterfaces</w:t>
            </w:r>
          </w:p>
        </w:tc>
        <w:tc>
          <w:tcPr>
            <w:tcW w:w="5245" w:type="dxa"/>
            <w:gridSpan w:val="2"/>
            <w:tcBorders>
              <w:top w:val="single" w:sz="4" w:space="0" w:color="auto"/>
              <w:left w:val="single" w:sz="4" w:space="0" w:color="auto"/>
              <w:bottom w:val="single" w:sz="4" w:space="0" w:color="auto"/>
              <w:right w:val="single" w:sz="4" w:space="0" w:color="auto"/>
            </w:tcBorders>
            <w:hideMark/>
          </w:tcPr>
          <w:p w14:paraId="17382860" w14:textId="77777777" w:rsidR="00E81C90" w:rsidRDefault="00E81C90">
            <w:pPr>
              <w:pStyle w:val="TAL"/>
              <w:rPr>
                <w:szCs w:val="18"/>
              </w:rPr>
            </w:pPr>
            <w:r>
              <w:rPr>
                <w:szCs w:val="18"/>
              </w:rPr>
              <w:t>It specifies the interfaces that need to be traced in the given ManagedEntityFunction.The attribute is applicable only for Trace. In case this attribute is not used, it carries a null semantic.</w:t>
            </w:r>
          </w:p>
          <w:p w14:paraId="6071B940" w14:textId="77777777" w:rsidR="00E81C90" w:rsidRDefault="00E81C90">
            <w:pPr>
              <w:pStyle w:val="TAL"/>
              <w:rPr>
                <w:szCs w:val="18"/>
              </w:rPr>
            </w:pPr>
            <w:r>
              <w:rPr>
                <w:szCs w:val="18"/>
              </w:rPr>
              <w:t>See the clause 5.5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05DCA5F1" w14:textId="77777777" w:rsidR="00E81C90" w:rsidRDefault="00E81C90">
            <w:pPr>
              <w:pStyle w:val="TAL"/>
              <w:rPr>
                <w:szCs w:val="18"/>
              </w:rPr>
            </w:pPr>
            <w:r>
              <w:rPr>
                <w:szCs w:val="18"/>
              </w:rPr>
              <w:t>type:  ENUM</w:t>
            </w:r>
          </w:p>
          <w:p w14:paraId="7CD6D248" w14:textId="77777777" w:rsidR="00E81C90" w:rsidRDefault="00E81C90">
            <w:pPr>
              <w:pStyle w:val="TAL"/>
              <w:rPr>
                <w:szCs w:val="18"/>
              </w:rPr>
            </w:pPr>
            <w:proofErr w:type="gramStart"/>
            <w:r>
              <w:rPr>
                <w:szCs w:val="18"/>
              </w:rPr>
              <w:t>multiplicity</w:t>
            </w:r>
            <w:proofErr w:type="gramEnd"/>
            <w:r>
              <w:rPr>
                <w:szCs w:val="18"/>
              </w:rPr>
              <w:t>: 1..*</w:t>
            </w:r>
          </w:p>
          <w:p w14:paraId="584E1C26" w14:textId="77777777" w:rsidR="00E81C90" w:rsidRDefault="00E81C90">
            <w:pPr>
              <w:pStyle w:val="TAL"/>
              <w:rPr>
                <w:szCs w:val="18"/>
              </w:rPr>
            </w:pPr>
            <w:r>
              <w:rPr>
                <w:szCs w:val="18"/>
              </w:rPr>
              <w:t>isOrdered: N/A</w:t>
            </w:r>
          </w:p>
          <w:p w14:paraId="479AD1B8" w14:textId="77777777" w:rsidR="00E81C90" w:rsidRDefault="00E81C90">
            <w:pPr>
              <w:pStyle w:val="TAL"/>
              <w:rPr>
                <w:szCs w:val="18"/>
              </w:rPr>
            </w:pPr>
            <w:r>
              <w:rPr>
                <w:szCs w:val="18"/>
              </w:rPr>
              <w:t>isUnique: N/A</w:t>
            </w:r>
          </w:p>
          <w:p w14:paraId="196C599C" w14:textId="77777777" w:rsidR="00E81C90" w:rsidRDefault="00E81C90">
            <w:pPr>
              <w:pStyle w:val="TAL"/>
              <w:rPr>
                <w:szCs w:val="18"/>
              </w:rPr>
            </w:pPr>
            <w:r>
              <w:rPr>
                <w:szCs w:val="18"/>
              </w:rPr>
              <w:t>defaultValue: No</w:t>
            </w:r>
          </w:p>
          <w:p w14:paraId="6CB6805F" w14:textId="77777777" w:rsidR="00E81C90" w:rsidRDefault="00E81C90">
            <w:pPr>
              <w:pStyle w:val="TAL"/>
              <w:rPr>
                <w:szCs w:val="18"/>
              </w:rPr>
            </w:pPr>
            <w:r>
              <w:rPr>
                <w:szCs w:val="18"/>
              </w:rPr>
              <w:t>isNullable: True</w:t>
            </w:r>
          </w:p>
        </w:tc>
      </w:tr>
      <w:tr w:rsidR="00E81C90" w14:paraId="1466109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74C63D1" w14:textId="77777777" w:rsidR="00E81C90" w:rsidRDefault="00E81C90">
            <w:pPr>
              <w:pStyle w:val="TAL"/>
              <w:rPr>
                <w:rFonts w:cs="Arial"/>
                <w:szCs w:val="18"/>
              </w:rPr>
            </w:pPr>
            <w:r>
              <w:rPr>
                <w:rFonts w:cs="Arial"/>
                <w:szCs w:val="18"/>
              </w:rPr>
              <w:lastRenderedPageBreak/>
              <w:t>tjListOfNeTypes</w:t>
            </w:r>
          </w:p>
        </w:tc>
        <w:tc>
          <w:tcPr>
            <w:tcW w:w="5245" w:type="dxa"/>
            <w:gridSpan w:val="2"/>
            <w:tcBorders>
              <w:top w:val="single" w:sz="4" w:space="0" w:color="auto"/>
              <w:left w:val="single" w:sz="4" w:space="0" w:color="auto"/>
              <w:bottom w:val="single" w:sz="4" w:space="0" w:color="auto"/>
              <w:right w:val="single" w:sz="4" w:space="0" w:color="auto"/>
            </w:tcBorders>
            <w:hideMark/>
          </w:tcPr>
          <w:p w14:paraId="689E1833" w14:textId="77777777" w:rsidR="00E81C90" w:rsidRDefault="00E81C90">
            <w:pPr>
              <w:pStyle w:val="TAL"/>
              <w:rPr>
                <w:szCs w:val="18"/>
              </w:rPr>
            </w:pPr>
            <w:r>
              <w:rPr>
                <w:szCs w:val="18"/>
              </w:rPr>
              <w:t xml:space="preserve">It specifies in which type of </w:t>
            </w:r>
            <w:r>
              <w:rPr>
                <w:rFonts w:ascii="Courier New" w:hAnsi="Courier New" w:cs="Courier New"/>
                <w:szCs w:val="18"/>
              </w:rPr>
              <w:t>ManagedFunction</w:t>
            </w:r>
            <w:r>
              <w:rPr>
                <w:szCs w:val="18"/>
              </w:rPr>
              <w:t xml:space="preserve"> the trace should be activated. The attribute is applicable only for Trace with Signalling Based Trace activation. In case this attribute is not used, it carries a null semantic.</w:t>
            </w:r>
          </w:p>
          <w:p w14:paraId="14133D1D" w14:textId="77777777" w:rsidR="00E81C90" w:rsidRDefault="00E81C90">
            <w:pPr>
              <w:pStyle w:val="TAL"/>
              <w:rPr>
                <w:szCs w:val="18"/>
              </w:rPr>
            </w:pPr>
            <w:r>
              <w:rPr>
                <w:szCs w:val="18"/>
              </w:rPr>
              <w:t>See the clause 5.4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411C3A2E" w14:textId="77777777" w:rsidR="00E81C90" w:rsidRDefault="00E81C90">
            <w:pPr>
              <w:pStyle w:val="TAL"/>
              <w:rPr>
                <w:szCs w:val="18"/>
              </w:rPr>
            </w:pPr>
            <w:r>
              <w:rPr>
                <w:szCs w:val="18"/>
              </w:rPr>
              <w:t>type:  ENUM</w:t>
            </w:r>
          </w:p>
          <w:p w14:paraId="72F0DCD6" w14:textId="77777777" w:rsidR="00E81C90" w:rsidRDefault="00E81C90">
            <w:pPr>
              <w:pStyle w:val="TAL"/>
              <w:rPr>
                <w:szCs w:val="18"/>
              </w:rPr>
            </w:pPr>
            <w:proofErr w:type="gramStart"/>
            <w:r>
              <w:rPr>
                <w:szCs w:val="18"/>
              </w:rPr>
              <w:t>multiplicity</w:t>
            </w:r>
            <w:proofErr w:type="gramEnd"/>
            <w:r>
              <w:rPr>
                <w:szCs w:val="18"/>
              </w:rPr>
              <w:t>: 1..*</w:t>
            </w:r>
          </w:p>
          <w:p w14:paraId="1D54EDB0" w14:textId="77777777" w:rsidR="00E81C90" w:rsidRDefault="00E81C90">
            <w:pPr>
              <w:pStyle w:val="TAL"/>
              <w:rPr>
                <w:szCs w:val="18"/>
              </w:rPr>
            </w:pPr>
            <w:r>
              <w:rPr>
                <w:szCs w:val="18"/>
              </w:rPr>
              <w:t>isOrdered: N/A</w:t>
            </w:r>
          </w:p>
          <w:p w14:paraId="5E2F3ACC" w14:textId="77777777" w:rsidR="00E81C90" w:rsidRDefault="00E81C90">
            <w:pPr>
              <w:pStyle w:val="TAL"/>
              <w:rPr>
                <w:szCs w:val="18"/>
              </w:rPr>
            </w:pPr>
            <w:r>
              <w:rPr>
                <w:szCs w:val="18"/>
              </w:rPr>
              <w:t>isUnique: N/A</w:t>
            </w:r>
          </w:p>
          <w:p w14:paraId="54EF9759" w14:textId="77777777" w:rsidR="00E81C90" w:rsidRDefault="00E81C90">
            <w:pPr>
              <w:pStyle w:val="TAL"/>
              <w:rPr>
                <w:szCs w:val="18"/>
              </w:rPr>
            </w:pPr>
            <w:r>
              <w:rPr>
                <w:szCs w:val="18"/>
              </w:rPr>
              <w:t>defaultValue: No</w:t>
            </w:r>
          </w:p>
          <w:p w14:paraId="068E191D" w14:textId="77777777" w:rsidR="00E81C90" w:rsidRDefault="00E81C90">
            <w:pPr>
              <w:pStyle w:val="TAL"/>
              <w:rPr>
                <w:szCs w:val="18"/>
              </w:rPr>
            </w:pPr>
            <w:r>
              <w:rPr>
                <w:szCs w:val="18"/>
              </w:rPr>
              <w:t>isNullable: True</w:t>
            </w:r>
          </w:p>
        </w:tc>
      </w:tr>
      <w:tr w:rsidR="00E81C90" w14:paraId="61B789CC"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A97BE16" w14:textId="77777777" w:rsidR="00E81C90" w:rsidRDefault="00E81C90">
            <w:pPr>
              <w:pStyle w:val="TAL"/>
              <w:rPr>
                <w:rFonts w:cs="Arial"/>
                <w:szCs w:val="18"/>
              </w:rPr>
            </w:pPr>
            <w:r>
              <w:rPr>
                <w:rFonts w:cs="Arial"/>
                <w:szCs w:val="18"/>
              </w:rPr>
              <w:t>tjPLMNTarget</w:t>
            </w:r>
          </w:p>
        </w:tc>
        <w:tc>
          <w:tcPr>
            <w:tcW w:w="5245" w:type="dxa"/>
            <w:gridSpan w:val="2"/>
            <w:tcBorders>
              <w:top w:val="single" w:sz="4" w:space="0" w:color="auto"/>
              <w:left w:val="single" w:sz="4" w:space="0" w:color="auto"/>
              <w:bottom w:val="single" w:sz="4" w:space="0" w:color="auto"/>
              <w:right w:val="single" w:sz="4" w:space="0" w:color="auto"/>
            </w:tcBorders>
            <w:hideMark/>
          </w:tcPr>
          <w:p w14:paraId="1A64192D" w14:textId="77777777" w:rsidR="00E81C90" w:rsidRDefault="00E81C90">
            <w:pPr>
              <w:pStyle w:val="TAL"/>
              <w:rPr>
                <w:szCs w:val="18"/>
              </w:rPr>
            </w:pPr>
            <w:r>
              <w:rPr>
                <w:szCs w:val="18"/>
              </w:rPr>
              <w:t>It specifies which PLMN that the subscriber of the session to be recorded uses as selected PLMN. PLMN Target might differ from the PLMN specified in the Trace Reference.</w:t>
            </w:r>
          </w:p>
          <w:p w14:paraId="0D269C42" w14:textId="77777777" w:rsidR="00E81C90" w:rsidRDefault="00E81C90">
            <w:pPr>
              <w:pStyle w:val="TAL"/>
              <w:rPr>
                <w:szCs w:val="18"/>
              </w:rPr>
            </w:pPr>
            <w:r>
              <w:rPr>
                <w:szCs w:val="18"/>
              </w:rPr>
              <w:t>See the clause 5.9b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1D453957" w14:textId="77777777" w:rsidR="00E81C90" w:rsidRDefault="00E81C90">
            <w:pPr>
              <w:pStyle w:val="TAL"/>
              <w:rPr>
                <w:szCs w:val="18"/>
              </w:rPr>
            </w:pPr>
            <w:r>
              <w:rPr>
                <w:szCs w:val="18"/>
              </w:rPr>
              <w:t>type: String</w:t>
            </w:r>
          </w:p>
          <w:p w14:paraId="03B57C47" w14:textId="77777777" w:rsidR="00E81C90" w:rsidRDefault="00E81C90">
            <w:pPr>
              <w:pStyle w:val="TAL"/>
              <w:rPr>
                <w:szCs w:val="18"/>
              </w:rPr>
            </w:pPr>
            <w:r>
              <w:rPr>
                <w:szCs w:val="18"/>
              </w:rPr>
              <w:t>multiplicity: 1</w:t>
            </w:r>
          </w:p>
          <w:p w14:paraId="646D4FB6" w14:textId="77777777" w:rsidR="00E81C90" w:rsidRDefault="00E81C90">
            <w:pPr>
              <w:pStyle w:val="TAL"/>
              <w:rPr>
                <w:szCs w:val="18"/>
              </w:rPr>
            </w:pPr>
            <w:r>
              <w:rPr>
                <w:szCs w:val="18"/>
              </w:rPr>
              <w:t>isOrdered: N/A</w:t>
            </w:r>
          </w:p>
          <w:p w14:paraId="5097E17E" w14:textId="77777777" w:rsidR="00E81C90" w:rsidRDefault="00E81C90">
            <w:pPr>
              <w:pStyle w:val="TAL"/>
              <w:rPr>
                <w:szCs w:val="18"/>
              </w:rPr>
            </w:pPr>
            <w:r>
              <w:rPr>
                <w:szCs w:val="18"/>
              </w:rPr>
              <w:t>isUnique: True</w:t>
            </w:r>
          </w:p>
          <w:p w14:paraId="6DB27996" w14:textId="77777777" w:rsidR="00E81C90" w:rsidRDefault="00E81C90">
            <w:pPr>
              <w:pStyle w:val="TAL"/>
              <w:rPr>
                <w:szCs w:val="18"/>
              </w:rPr>
            </w:pPr>
            <w:r>
              <w:rPr>
                <w:szCs w:val="18"/>
              </w:rPr>
              <w:t xml:space="preserve">defaultValue: No </w:t>
            </w:r>
          </w:p>
          <w:p w14:paraId="72EF4F06" w14:textId="77777777" w:rsidR="00E81C90" w:rsidRDefault="00E81C90">
            <w:pPr>
              <w:pStyle w:val="TAL"/>
              <w:rPr>
                <w:szCs w:val="18"/>
              </w:rPr>
            </w:pPr>
            <w:r>
              <w:rPr>
                <w:szCs w:val="18"/>
              </w:rPr>
              <w:t>isNullable: True</w:t>
            </w:r>
          </w:p>
        </w:tc>
      </w:tr>
      <w:tr w:rsidR="00E81C90" w14:paraId="1A1046D8"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92E313F" w14:textId="77777777" w:rsidR="00E81C90" w:rsidRDefault="00E81C90">
            <w:pPr>
              <w:pStyle w:val="TAL"/>
              <w:rPr>
                <w:rFonts w:cs="Arial"/>
                <w:szCs w:val="18"/>
              </w:rPr>
            </w:pPr>
            <w:r>
              <w:rPr>
                <w:rFonts w:cs="Arial"/>
                <w:szCs w:val="18"/>
              </w:rPr>
              <w:t>tjStreamingTraceConsumerURI</w:t>
            </w:r>
          </w:p>
        </w:tc>
        <w:tc>
          <w:tcPr>
            <w:tcW w:w="5245" w:type="dxa"/>
            <w:gridSpan w:val="2"/>
            <w:tcBorders>
              <w:top w:val="single" w:sz="4" w:space="0" w:color="auto"/>
              <w:left w:val="single" w:sz="4" w:space="0" w:color="auto"/>
              <w:bottom w:val="single" w:sz="4" w:space="0" w:color="auto"/>
              <w:right w:val="single" w:sz="4" w:space="0" w:color="auto"/>
            </w:tcBorders>
            <w:hideMark/>
          </w:tcPr>
          <w:p w14:paraId="5C242B6E" w14:textId="77777777" w:rsidR="00E81C90" w:rsidRDefault="00E81C90">
            <w:pPr>
              <w:pStyle w:val="TAL"/>
              <w:rPr>
                <w:szCs w:val="18"/>
              </w:rPr>
            </w:pPr>
            <w:r>
              <w:rPr>
                <w:szCs w:val="18"/>
              </w:rPr>
              <w:t>It specifies the URI of the Streaming Trace data reporting MnS consumer (a.k.a. streaming target).</w:t>
            </w:r>
          </w:p>
          <w:p w14:paraId="72A30A3A" w14:textId="77777777" w:rsidR="00E81C90" w:rsidRDefault="00E81C90">
            <w:pPr>
              <w:pStyle w:val="TAL"/>
              <w:rPr>
                <w:szCs w:val="18"/>
              </w:rPr>
            </w:pPr>
            <w:r>
              <w:rPr>
                <w:szCs w:val="18"/>
              </w:rPr>
              <w:t>See the clause 5.9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73CC4928" w14:textId="77777777" w:rsidR="00E81C90" w:rsidRDefault="00E81C90">
            <w:pPr>
              <w:pStyle w:val="TAL"/>
              <w:rPr>
                <w:szCs w:val="18"/>
              </w:rPr>
            </w:pPr>
            <w:r>
              <w:rPr>
                <w:szCs w:val="18"/>
              </w:rPr>
              <w:t>type: String</w:t>
            </w:r>
          </w:p>
          <w:p w14:paraId="7F1F678F" w14:textId="77777777" w:rsidR="00E81C90" w:rsidRDefault="00E81C90">
            <w:pPr>
              <w:pStyle w:val="TAL"/>
              <w:rPr>
                <w:szCs w:val="18"/>
              </w:rPr>
            </w:pPr>
            <w:r>
              <w:rPr>
                <w:szCs w:val="18"/>
              </w:rPr>
              <w:t>multiplicity: 1</w:t>
            </w:r>
          </w:p>
          <w:p w14:paraId="72D4C5AB" w14:textId="77777777" w:rsidR="00E81C90" w:rsidRDefault="00E81C90">
            <w:pPr>
              <w:pStyle w:val="TAL"/>
              <w:rPr>
                <w:szCs w:val="18"/>
              </w:rPr>
            </w:pPr>
            <w:r>
              <w:rPr>
                <w:szCs w:val="18"/>
              </w:rPr>
              <w:t>isOrdered: N/A</w:t>
            </w:r>
          </w:p>
          <w:p w14:paraId="67B0208A" w14:textId="77777777" w:rsidR="00E81C90" w:rsidRDefault="00E81C90">
            <w:pPr>
              <w:pStyle w:val="TAL"/>
              <w:rPr>
                <w:szCs w:val="18"/>
              </w:rPr>
            </w:pPr>
            <w:r>
              <w:rPr>
                <w:szCs w:val="18"/>
              </w:rPr>
              <w:t>isUnique: N/A</w:t>
            </w:r>
          </w:p>
          <w:p w14:paraId="6ADD2BDE" w14:textId="77777777" w:rsidR="00E81C90" w:rsidRDefault="00E81C90">
            <w:pPr>
              <w:pStyle w:val="TAL"/>
              <w:rPr>
                <w:szCs w:val="18"/>
              </w:rPr>
            </w:pPr>
            <w:r>
              <w:rPr>
                <w:szCs w:val="18"/>
              </w:rPr>
              <w:t xml:space="preserve">defaultValue: No </w:t>
            </w:r>
          </w:p>
          <w:p w14:paraId="41E8C667" w14:textId="77777777" w:rsidR="00E81C90" w:rsidRDefault="00E81C90">
            <w:pPr>
              <w:pStyle w:val="TAL"/>
              <w:rPr>
                <w:szCs w:val="18"/>
              </w:rPr>
            </w:pPr>
            <w:r>
              <w:rPr>
                <w:szCs w:val="18"/>
              </w:rPr>
              <w:t>isNullable: True</w:t>
            </w:r>
          </w:p>
        </w:tc>
      </w:tr>
      <w:tr w:rsidR="00E81C90" w14:paraId="1A4E3984"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D7A95BF" w14:textId="77777777" w:rsidR="00E81C90" w:rsidRDefault="00E81C90">
            <w:pPr>
              <w:pStyle w:val="TAL"/>
              <w:rPr>
                <w:rFonts w:cs="Arial"/>
                <w:szCs w:val="18"/>
              </w:rPr>
            </w:pPr>
            <w:r>
              <w:rPr>
                <w:rFonts w:cs="Arial"/>
                <w:szCs w:val="18"/>
              </w:rPr>
              <w:t>tjTraceCollectionEntityAddress</w:t>
            </w:r>
          </w:p>
        </w:tc>
        <w:tc>
          <w:tcPr>
            <w:tcW w:w="5245" w:type="dxa"/>
            <w:gridSpan w:val="2"/>
            <w:tcBorders>
              <w:top w:val="single" w:sz="4" w:space="0" w:color="auto"/>
              <w:left w:val="single" w:sz="4" w:space="0" w:color="auto"/>
              <w:bottom w:val="single" w:sz="4" w:space="0" w:color="auto"/>
              <w:right w:val="single" w:sz="4" w:space="0" w:color="auto"/>
            </w:tcBorders>
            <w:hideMark/>
          </w:tcPr>
          <w:p w14:paraId="62CFB2F3" w14:textId="77777777" w:rsidR="00E81C90" w:rsidRDefault="00E81C90">
            <w:pPr>
              <w:pStyle w:val="TAL"/>
              <w:rPr>
                <w:szCs w:val="18"/>
              </w:rPr>
            </w:pPr>
            <w:r>
              <w:rPr>
                <w:szCs w:val="18"/>
              </w:rPr>
              <w:t xml:space="preserve">It specifies the address of the Trace Collection Entity when the attribute </w:t>
            </w:r>
            <w:r>
              <w:rPr>
                <w:rFonts w:ascii="Courier New" w:hAnsi="Courier New" w:cs="Courier New"/>
                <w:szCs w:val="18"/>
              </w:rPr>
              <w:t>tjTraceReportingFormat</w:t>
            </w:r>
            <w:r>
              <w:rPr>
                <w:szCs w:val="18"/>
              </w:rPr>
              <w:t xml:space="preserve"> is configured for the file-based reporting. The attribute is applicable for both Trace and MDT.</w:t>
            </w:r>
          </w:p>
          <w:p w14:paraId="55110A23" w14:textId="77777777" w:rsidR="00E81C90" w:rsidRDefault="00E81C90">
            <w:pPr>
              <w:pStyle w:val="TAL"/>
              <w:rPr>
                <w:szCs w:val="18"/>
              </w:rPr>
            </w:pPr>
            <w:r>
              <w:rPr>
                <w:szCs w:val="18"/>
              </w:rPr>
              <w:t>See the clause 5.9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09BED635" w14:textId="77777777" w:rsidR="00E81C90" w:rsidRDefault="00E81C90">
            <w:pPr>
              <w:pStyle w:val="TAL"/>
              <w:rPr>
                <w:szCs w:val="18"/>
              </w:rPr>
            </w:pPr>
            <w:r>
              <w:rPr>
                <w:szCs w:val="18"/>
              </w:rPr>
              <w:t>type: String</w:t>
            </w:r>
          </w:p>
          <w:p w14:paraId="792C5B89" w14:textId="77777777" w:rsidR="00E81C90" w:rsidRDefault="00E81C90">
            <w:pPr>
              <w:pStyle w:val="TAL"/>
              <w:rPr>
                <w:szCs w:val="18"/>
              </w:rPr>
            </w:pPr>
            <w:r>
              <w:rPr>
                <w:szCs w:val="18"/>
              </w:rPr>
              <w:t>multiplicity: 1</w:t>
            </w:r>
          </w:p>
          <w:p w14:paraId="35C07E06" w14:textId="77777777" w:rsidR="00E81C90" w:rsidRDefault="00E81C90">
            <w:pPr>
              <w:pStyle w:val="TAL"/>
              <w:rPr>
                <w:szCs w:val="18"/>
              </w:rPr>
            </w:pPr>
            <w:r>
              <w:rPr>
                <w:szCs w:val="18"/>
              </w:rPr>
              <w:t>isOrdered: N/A</w:t>
            </w:r>
          </w:p>
          <w:p w14:paraId="34AF6B58" w14:textId="77777777" w:rsidR="00E81C90" w:rsidRDefault="00E81C90">
            <w:pPr>
              <w:pStyle w:val="TAL"/>
              <w:rPr>
                <w:szCs w:val="18"/>
              </w:rPr>
            </w:pPr>
            <w:r>
              <w:rPr>
                <w:szCs w:val="18"/>
              </w:rPr>
              <w:t>isUnique: N/A</w:t>
            </w:r>
          </w:p>
          <w:p w14:paraId="48B5ED87" w14:textId="77777777" w:rsidR="00E81C90" w:rsidRDefault="00E81C90">
            <w:pPr>
              <w:pStyle w:val="TAL"/>
              <w:rPr>
                <w:szCs w:val="18"/>
              </w:rPr>
            </w:pPr>
            <w:r>
              <w:rPr>
                <w:szCs w:val="18"/>
              </w:rPr>
              <w:t xml:space="preserve">defaultValue: No </w:t>
            </w:r>
          </w:p>
          <w:p w14:paraId="066636BA" w14:textId="77777777" w:rsidR="00E81C90" w:rsidRDefault="00E81C90">
            <w:pPr>
              <w:pStyle w:val="TAL"/>
              <w:rPr>
                <w:szCs w:val="18"/>
              </w:rPr>
            </w:pPr>
            <w:r>
              <w:rPr>
                <w:szCs w:val="18"/>
              </w:rPr>
              <w:t>isNullable: True</w:t>
            </w:r>
          </w:p>
        </w:tc>
      </w:tr>
      <w:tr w:rsidR="00E81C90" w14:paraId="66A6B6D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6013C6B" w14:textId="77777777" w:rsidR="00E81C90" w:rsidRDefault="00E81C90">
            <w:pPr>
              <w:pStyle w:val="TAL"/>
              <w:rPr>
                <w:rFonts w:cs="Arial"/>
                <w:szCs w:val="18"/>
              </w:rPr>
            </w:pPr>
            <w:r>
              <w:rPr>
                <w:rFonts w:cs="Arial"/>
                <w:szCs w:val="18"/>
              </w:rPr>
              <w:t>tjTraceDepth</w:t>
            </w:r>
          </w:p>
        </w:tc>
        <w:tc>
          <w:tcPr>
            <w:tcW w:w="5245" w:type="dxa"/>
            <w:gridSpan w:val="2"/>
            <w:tcBorders>
              <w:top w:val="single" w:sz="4" w:space="0" w:color="auto"/>
              <w:left w:val="single" w:sz="4" w:space="0" w:color="auto"/>
              <w:bottom w:val="single" w:sz="4" w:space="0" w:color="auto"/>
              <w:right w:val="single" w:sz="4" w:space="0" w:color="auto"/>
            </w:tcBorders>
            <w:hideMark/>
          </w:tcPr>
          <w:p w14:paraId="3877A8F1" w14:textId="77777777" w:rsidR="00E81C90" w:rsidRDefault="00E81C90">
            <w:pPr>
              <w:pStyle w:val="TAL"/>
              <w:rPr>
                <w:szCs w:val="18"/>
              </w:rPr>
            </w:pPr>
            <w:r>
              <w:rPr>
                <w:szCs w:val="18"/>
              </w:rPr>
              <w:t>It specifies the trace depth. The attribute is applicable only for Trace. In case this attribute is not used, it carries a null semantic.</w:t>
            </w:r>
          </w:p>
          <w:p w14:paraId="6198F7BF" w14:textId="77777777" w:rsidR="00E81C90" w:rsidRDefault="00E81C90">
            <w:pPr>
              <w:pStyle w:val="TAL"/>
              <w:rPr>
                <w:szCs w:val="18"/>
              </w:rPr>
            </w:pPr>
            <w:r>
              <w:rPr>
                <w:szCs w:val="18"/>
              </w:rPr>
              <w:t>See the clause 5.3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44653E31" w14:textId="77777777" w:rsidR="00E81C90" w:rsidRDefault="00E81C90">
            <w:pPr>
              <w:pStyle w:val="TAL"/>
              <w:rPr>
                <w:szCs w:val="18"/>
              </w:rPr>
            </w:pPr>
            <w:r>
              <w:rPr>
                <w:szCs w:val="18"/>
              </w:rPr>
              <w:t>type: ENUM</w:t>
            </w:r>
          </w:p>
          <w:p w14:paraId="7B0FB58A" w14:textId="77777777" w:rsidR="00E81C90" w:rsidRDefault="00E81C90">
            <w:pPr>
              <w:pStyle w:val="TAL"/>
              <w:rPr>
                <w:szCs w:val="18"/>
              </w:rPr>
            </w:pPr>
            <w:r>
              <w:rPr>
                <w:szCs w:val="18"/>
              </w:rPr>
              <w:t>multiplicity: 1</w:t>
            </w:r>
          </w:p>
          <w:p w14:paraId="24B463E0" w14:textId="77777777" w:rsidR="00E81C90" w:rsidRDefault="00E81C90">
            <w:pPr>
              <w:pStyle w:val="TAL"/>
              <w:rPr>
                <w:szCs w:val="18"/>
              </w:rPr>
            </w:pPr>
            <w:r>
              <w:rPr>
                <w:szCs w:val="18"/>
              </w:rPr>
              <w:t>isOrdered: N/A</w:t>
            </w:r>
          </w:p>
          <w:p w14:paraId="37683BDA" w14:textId="77777777" w:rsidR="00E81C90" w:rsidRDefault="00E81C90">
            <w:pPr>
              <w:pStyle w:val="TAL"/>
              <w:rPr>
                <w:szCs w:val="18"/>
              </w:rPr>
            </w:pPr>
            <w:r>
              <w:rPr>
                <w:szCs w:val="18"/>
              </w:rPr>
              <w:t>isUnique: N/A</w:t>
            </w:r>
          </w:p>
          <w:p w14:paraId="34CCEBDE" w14:textId="77777777" w:rsidR="00E81C90" w:rsidRDefault="00E81C90">
            <w:pPr>
              <w:pStyle w:val="TAL"/>
              <w:rPr>
                <w:szCs w:val="18"/>
              </w:rPr>
            </w:pPr>
            <w:r>
              <w:rPr>
                <w:szCs w:val="18"/>
              </w:rPr>
              <w:t xml:space="preserve">defaultValue: MAXIMUM </w:t>
            </w:r>
          </w:p>
          <w:p w14:paraId="34817D0A" w14:textId="77777777" w:rsidR="00E81C90" w:rsidRDefault="00E81C90">
            <w:pPr>
              <w:pStyle w:val="TAL"/>
              <w:rPr>
                <w:szCs w:val="18"/>
              </w:rPr>
            </w:pPr>
            <w:r>
              <w:rPr>
                <w:szCs w:val="18"/>
              </w:rPr>
              <w:t>isNullable: True</w:t>
            </w:r>
          </w:p>
        </w:tc>
      </w:tr>
      <w:tr w:rsidR="00E81C90" w14:paraId="4CCB7F6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4C1E1AD" w14:textId="77777777" w:rsidR="00E81C90" w:rsidRDefault="00E81C90">
            <w:pPr>
              <w:pStyle w:val="TAL"/>
              <w:rPr>
                <w:rFonts w:cs="Arial"/>
                <w:szCs w:val="18"/>
              </w:rPr>
            </w:pPr>
            <w:r>
              <w:rPr>
                <w:rFonts w:cs="Arial"/>
                <w:szCs w:val="18"/>
              </w:rPr>
              <w:t>tjTraceReference</w:t>
            </w:r>
          </w:p>
        </w:tc>
        <w:tc>
          <w:tcPr>
            <w:tcW w:w="5245" w:type="dxa"/>
            <w:gridSpan w:val="2"/>
            <w:tcBorders>
              <w:top w:val="single" w:sz="4" w:space="0" w:color="auto"/>
              <w:left w:val="single" w:sz="4" w:space="0" w:color="auto"/>
              <w:bottom w:val="single" w:sz="4" w:space="0" w:color="auto"/>
              <w:right w:val="single" w:sz="4" w:space="0" w:color="auto"/>
            </w:tcBorders>
            <w:hideMark/>
          </w:tcPr>
          <w:p w14:paraId="3CFB75D3" w14:textId="77777777" w:rsidR="00E81C90" w:rsidRDefault="00E81C90">
            <w:pPr>
              <w:pStyle w:val="TAL"/>
              <w:rPr>
                <w:szCs w:val="18"/>
              </w:rPr>
            </w:pPr>
            <w:r>
              <w:rPr>
                <w:szCs w:val="18"/>
              </w:rPr>
              <w:t xml:space="preserve">A globally unique identifier, which uniquely identifies the Trace Session that is created by the TraceJob. </w:t>
            </w:r>
          </w:p>
          <w:p w14:paraId="15E4008A" w14:textId="77777777" w:rsidR="00E81C90" w:rsidRDefault="00E81C90">
            <w:pPr>
              <w:pStyle w:val="TAL"/>
              <w:rPr>
                <w:szCs w:val="18"/>
              </w:rPr>
            </w:pPr>
            <w:r>
              <w:rPr>
                <w:szCs w:val="18"/>
              </w:rPr>
              <w:t xml:space="preserve">In case of shared network, it is the MCC and </w:t>
            </w:r>
          </w:p>
          <w:p w14:paraId="66F55C49" w14:textId="77777777" w:rsidR="00E81C90" w:rsidRDefault="00E81C90">
            <w:pPr>
              <w:pStyle w:val="TAL"/>
              <w:rPr>
                <w:szCs w:val="18"/>
              </w:rPr>
            </w:pPr>
            <w:r>
              <w:rPr>
                <w:szCs w:val="18"/>
              </w:rPr>
              <w:t>MNC of the Participating Operator that request the trace session that shall be provided.</w:t>
            </w:r>
          </w:p>
          <w:p w14:paraId="6DE25886" w14:textId="77777777" w:rsidR="00E81C90" w:rsidRDefault="00E81C90">
            <w:pPr>
              <w:pStyle w:val="TAL"/>
              <w:rPr>
                <w:szCs w:val="18"/>
              </w:rPr>
            </w:pPr>
            <w:r>
              <w:rPr>
                <w:szCs w:val="18"/>
              </w:rPr>
              <w:t>The attribute is applicable for both Trace and MDT.</w:t>
            </w:r>
          </w:p>
          <w:p w14:paraId="1F6AFE20" w14:textId="77777777" w:rsidR="00E81C90" w:rsidRDefault="00E81C90">
            <w:pPr>
              <w:pStyle w:val="TAL"/>
              <w:rPr>
                <w:szCs w:val="18"/>
              </w:rPr>
            </w:pPr>
            <w:r>
              <w:rPr>
                <w:szCs w:val="18"/>
              </w:rPr>
              <w:t>See the clause 5.6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6A3C566" w14:textId="77777777" w:rsidR="00E81C90" w:rsidRDefault="00E81C90">
            <w:pPr>
              <w:pStyle w:val="TAL"/>
              <w:rPr>
                <w:szCs w:val="18"/>
              </w:rPr>
            </w:pPr>
            <w:r>
              <w:rPr>
                <w:szCs w:val="18"/>
              </w:rPr>
              <w:t>type: Integer</w:t>
            </w:r>
          </w:p>
          <w:p w14:paraId="33D8C79A" w14:textId="77777777" w:rsidR="00E81C90" w:rsidRDefault="00E81C90">
            <w:pPr>
              <w:pStyle w:val="TAL"/>
              <w:rPr>
                <w:szCs w:val="18"/>
              </w:rPr>
            </w:pPr>
            <w:r>
              <w:rPr>
                <w:szCs w:val="18"/>
              </w:rPr>
              <w:t>multiplicity: 1</w:t>
            </w:r>
          </w:p>
          <w:p w14:paraId="1E6E27DA" w14:textId="77777777" w:rsidR="00E81C90" w:rsidRDefault="00E81C90">
            <w:pPr>
              <w:pStyle w:val="TAL"/>
              <w:rPr>
                <w:szCs w:val="18"/>
              </w:rPr>
            </w:pPr>
            <w:r>
              <w:rPr>
                <w:szCs w:val="18"/>
              </w:rPr>
              <w:t>isOrdered: N/A</w:t>
            </w:r>
          </w:p>
          <w:p w14:paraId="02FBA5EC" w14:textId="77777777" w:rsidR="00E81C90" w:rsidRDefault="00E81C90">
            <w:pPr>
              <w:pStyle w:val="TAL"/>
              <w:rPr>
                <w:szCs w:val="18"/>
              </w:rPr>
            </w:pPr>
            <w:r>
              <w:rPr>
                <w:szCs w:val="18"/>
              </w:rPr>
              <w:t>isUnique: True</w:t>
            </w:r>
          </w:p>
          <w:p w14:paraId="0B190C67" w14:textId="77777777" w:rsidR="00E81C90" w:rsidRDefault="00E81C90">
            <w:pPr>
              <w:pStyle w:val="TAL"/>
              <w:rPr>
                <w:szCs w:val="18"/>
              </w:rPr>
            </w:pPr>
            <w:r>
              <w:rPr>
                <w:szCs w:val="18"/>
              </w:rPr>
              <w:t xml:space="preserve">defaultValue: None </w:t>
            </w:r>
          </w:p>
          <w:p w14:paraId="5AFD91B4" w14:textId="77777777" w:rsidR="00E81C90" w:rsidRDefault="00E81C90">
            <w:pPr>
              <w:pStyle w:val="TAL"/>
              <w:rPr>
                <w:szCs w:val="18"/>
              </w:rPr>
            </w:pPr>
            <w:r>
              <w:rPr>
                <w:szCs w:val="18"/>
              </w:rPr>
              <w:t>isNullable: False</w:t>
            </w:r>
          </w:p>
        </w:tc>
      </w:tr>
      <w:tr w:rsidR="00E81C90" w14:paraId="254D392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5E32E84" w14:textId="77777777" w:rsidR="00E81C90" w:rsidRDefault="00E81C90">
            <w:pPr>
              <w:pStyle w:val="TAL"/>
              <w:rPr>
                <w:rFonts w:cs="Arial"/>
                <w:szCs w:val="18"/>
              </w:rPr>
            </w:pPr>
            <w:r>
              <w:rPr>
                <w:rFonts w:cs="Arial"/>
                <w:szCs w:val="18"/>
              </w:rPr>
              <w:t>tjTraceReportingFormat</w:t>
            </w:r>
          </w:p>
        </w:tc>
        <w:tc>
          <w:tcPr>
            <w:tcW w:w="5245" w:type="dxa"/>
            <w:gridSpan w:val="2"/>
            <w:tcBorders>
              <w:top w:val="single" w:sz="4" w:space="0" w:color="auto"/>
              <w:left w:val="single" w:sz="4" w:space="0" w:color="auto"/>
              <w:bottom w:val="single" w:sz="4" w:space="0" w:color="auto"/>
              <w:right w:val="single" w:sz="4" w:space="0" w:color="auto"/>
            </w:tcBorders>
            <w:hideMark/>
          </w:tcPr>
          <w:p w14:paraId="677C5C36" w14:textId="77777777" w:rsidR="00E81C90" w:rsidRDefault="00E81C90">
            <w:pPr>
              <w:pStyle w:val="TAL"/>
              <w:rPr>
                <w:szCs w:val="18"/>
              </w:rPr>
            </w:pPr>
            <w:r>
              <w:rPr>
                <w:szCs w:val="18"/>
              </w:rPr>
              <w:t>It specifies the trace reporting format - streaming trace reporting or file-based trace reporting.</w:t>
            </w:r>
          </w:p>
          <w:p w14:paraId="28EA70CA" w14:textId="77777777" w:rsidR="00E81C90" w:rsidRDefault="00E81C90">
            <w:pPr>
              <w:pStyle w:val="TAL"/>
              <w:rPr>
                <w:szCs w:val="18"/>
              </w:rPr>
            </w:pPr>
            <w:r>
              <w:rPr>
                <w:szCs w:val="18"/>
              </w:rPr>
              <w:t>See the clause 5.11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44F5C1CF" w14:textId="77777777" w:rsidR="00E81C90" w:rsidRDefault="00E81C90">
            <w:pPr>
              <w:pStyle w:val="TAL"/>
              <w:rPr>
                <w:szCs w:val="18"/>
              </w:rPr>
            </w:pPr>
            <w:r>
              <w:rPr>
                <w:szCs w:val="18"/>
              </w:rPr>
              <w:t>type: ENUM</w:t>
            </w:r>
          </w:p>
          <w:p w14:paraId="23190688" w14:textId="77777777" w:rsidR="00E81C90" w:rsidRDefault="00E81C90">
            <w:pPr>
              <w:pStyle w:val="TAL"/>
              <w:rPr>
                <w:szCs w:val="18"/>
              </w:rPr>
            </w:pPr>
            <w:r>
              <w:rPr>
                <w:szCs w:val="18"/>
              </w:rPr>
              <w:t>multiplicity: 1</w:t>
            </w:r>
          </w:p>
          <w:p w14:paraId="121C4B34" w14:textId="77777777" w:rsidR="00E81C90" w:rsidRDefault="00E81C90">
            <w:pPr>
              <w:pStyle w:val="TAL"/>
              <w:rPr>
                <w:szCs w:val="18"/>
              </w:rPr>
            </w:pPr>
            <w:r>
              <w:rPr>
                <w:szCs w:val="18"/>
              </w:rPr>
              <w:t>isOrdered: N/A</w:t>
            </w:r>
          </w:p>
          <w:p w14:paraId="627DBB6B" w14:textId="77777777" w:rsidR="00E81C90" w:rsidRDefault="00E81C90">
            <w:pPr>
              <w:pStyle w:val="TAL"/>
              <w:rPr>
                <w:szCs w:val="18"/>
              </w:rPr>
            </w:pPr>
            <w:r>
              <w:rPr>
                <w:szCs w:val="18"/>
              </w:rPr>
              <w:t>isUnique: N/A</w:t>
            </w:r>
          </w:p>
          <w:p w14:paraId="0C8BD430" w14:textId="77777777" w:rsidR="00E81C90" w:rsidRDefault="00E81C90">
            <w:pPr>
              <w:pStyle w:val="TAL"/>
              <w:rPr>
                <w:szCs w:val="18"/>
              </w:rPr>
            </w:pPr>
            <w:r>
              <w:rPr>
                <w:szCs w:val="18"/>
              </w:rPr>
              <w:t xml:space="preserve">defaultValue: FILE </w:t>
            </w:r>
          </w:p>
          <w:p w14:paraId="6B57E085" w14:textId="77777777" w:rsidR="00E81C90" w:rsidRDefault="00E81C90">
            <w:pPr>
              <w:pStyle w:val="TAL"/>
              <w:rPr>
                <w:szCs w:val="18"/>
              </w:rPr>
            </w:pPr>
            <w:r>
              <w:rPr>
                <w:szCs w:val="18"/>
              </w:rPr>
              <w:t>isNullable: False</w:t>
            </w:r>
          </w:p>
        </w:tc>
      </w:tr>
      <w:tr w:rsidR="00E81C90" w14:paraId="4EACAA7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E96DB00" w14:textId="77777777" w:rsidR="00E81C90" w:rsidRDefault="00E81C90">
            <w:pPr>
              <w:pStyle w:val="TAL"/>
              <w:rPr>
                <w:rFonts w:cs="Arial"/>
                <w:szCs w:val="18"/>
              </w:rPr>
            </w:pPr>
            <w:r>
              <w:rPr>
                <w:rFonts w:cs="Arial"/>
                <w:szCs w:val="18"/>
              </w:rPr>
              <w:t>tjTraceTarget</w:t>
            </w:r>
          </w:p>
        </w:tc>
        <w:tc>
          <w:tcPr>
            <w:tcW w:w="5245" w:type="dxa"/>
            <w:gridSpan w:val="2"/>
            <w:tcBorders>
              <w:top w:val="single" w:sz="4" w:space="0" w:color="auto"/>
              <w:left w:val="single" w:sz="4" w:space="0" w:color="auto"/>
              <w:bottom w:val="single" w:sz="4" w:space="0" w:color="auto"/>
              <w:right w:val="single" w:sz="4" w:space="0" w:color="auto"/>
            </w:tcBorders>
            <w:hideMark/>
          </w:tcPr>
          <w:p w14:paraId="1C5C4134" w14:textId="77777777" w:rsidR="00E81C90" w:rsidRDefault="00E81C90">
            <w:pPr>
              <w:pStyle w:val="TAL"/>
              <w:rPr>
                <w:szCs w:val="18"/>
              </w:rPr>
            </w:pPr>
            <w:r>
              <w:rPr>
                <w:szCs w:val="18"/>
              </w:rPr>
              <w:t>It specifies the target object of the Trace and MDT. The attribute is applicable for both Trace and MDT. This attribute includes the ID type of the target as an enumeration and the ID value.</w:t>
            </w:r>
          </w:p>
          <w:p w14:paraId="1A3E3631" w14:textId="77777777" w:rsidR="00E81C90" w:rsidRDefault="00E81C90">
            <w:pPr>
              <w:pStyle w:val="TAL"/>
              <w:rPr>
                <w:szCs w:val="18"/>
              </w:rPr>
            </w:pPr>
            <w:r>
              <w:rPr>
                <w:szCs w:val="18"/>
              </w:rPr>
              <w:t>See the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5FB1C885" w14:textId="77777777" w:rsidR="00E81C90" w:rsidRDefault="00E81C90">
            <w:pPr>
              <w:pStyle w:val="TAL"/>
              <w:rPr>
                <w:szCs w:val="18"/>
              </w:rPr>
            </w:pPr>
            <w:r>
              <w:rPr>
                <w:szCs w:val="18"/>
              </w:rPr>
              <w:t>type: String</w:t>
            </w:r>
          </w:p>
          <w:p w14:paraId="42668489" w14:textId="77777777" w:rsidR="00E81C90" w:rsidRDefault="00E81C90">
            <w:pPr>
              <w:pStyle w:val="TAL"/>
              <w:rPr>
                <w:szCs w:val="18"/>
              </w:rPr>
            </w:pPr>
            <w:r>
              <w:rPr>
                <w:szCs w:val="18"/>
              </w:rPr>
              <w:t>multiplicity: 1</w:t>
            </w:r>
          </w:p>
          <w:p w14:paraId="71F75D06" w14:textId="77777777" w:rsidR="00E81C90" w:rsidRDefault="00E81C90">
            <w:pPr>
              <w:pStyle w:val="TAL"/>
              <w:rPr>
                <w:szCs w:val="18"/>
              </w:rPr>
            </w:pPr>
            <w:r>
              <w:rPr>
                <w:szCs w:val="18"/>
              </w:rPr>
              <w:t>isOrdered: N/A</w:t>
            </w:r>
          </w:p>
          <w:p w14:paraId="39B8A68B" w14:textId="77777777" w:rsidR="00E81C90" w:rsidRDefault="00E81C90">
            <w:pPr>
              <w:pStyle w:val="TAL"/>
              <w:rPr>
                <w:szCs w:val="18"/>
              </w:rPr>
            </w:pPr>
            <w:r>
              <w:rPr>
                <w:szCs w:val="18"/>
              </w:rPr>
              <w:t>isUnique: N/A</w:t>
            </w:r>
          </w:p>
          <w:p w14:paraId="7BD9E39B" w14:textId="77777777" w:rsidR="00E81C90" w:rsidRDefault="00E81C90">
            <w:pPr>
              <w:pStyle w:val="TAL"/>
              <w:rPr>
                <w:szCs w:val="18"/>
              </w:rPr>
            </w:pPr>
            <w:r>
              <w:rPr>
                <w:szCs w:val="18"/>
              </w:rPr>
              <w:t xml:space="preserve">defaultValue: No </w:t>
            </w:r>
          </w:p>
          <w:p w14:paraId="70FDAB97" w14:textId="77777777" w:rsidR="00E81C90" w:rsidRDefault="00E81C90">
            <w:pPr>
              <w:pStyle w:val="TAL"/>
              <w:rPr>
                <w:szCs w:val="18"/>
              </w:rPr>
            </w:pPr>
            <w:r>
              <w:rPr>
                <w:szCs w:val="18"/>
              </w:rPr>
              <w:t>isNullable: True</w:t>
            </w:r>
          </w:p>
        </w:tc>
      </w:tr>
      <w:tr w:rsidR="00E81C90" w14:paraId="6E649919"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114F671" w14:textId="77777777" w:rsidR="00E81C90" w:rsidRDefault="00E81C90">
            <w:pPr>
              <w:pStyle w:val="TAL"/>
              <w:rPr>
                <w:rFonts w:cs="Arial"/>
                <w:szCs w:val="18"/>
              </w:rPr>
            </w:pPr>
            <w:r>
              <w:rPr>
                <w:rFonts w:cs="Arial"/>
                <w:szCs w:val="18"/>
              </w:rPr>
              <w:t>tjTriggeringEvent</w:t>
            </w:r>
          </w:p>
        </w:tc>
        <w:tc>
          <w:tcPr>
            <w:tcW w:w="5245" w:type="dxa"/>
            <w:gridSpan w:val="2"/>
            <w:tcBorders>
              <w:top w:val="single" w:sz="4" w:space="0" w:color="auto"/>
              <w:left w:val="single" w:sz="4" w:space="0" w:color="auto"/>
              <w:bottom w:val="single" w:sz="4" w:space="0" w:color="auto"/>
              <w:right w:val="single" w:sz="4" w:space="0" w:color="auto"/>
            </w:tcBorders>
            <w:hideMark/>
          </w:tcPr>
          <w:p w14:paraId="2C3F2B03" w14:textId="77777777" w:rsidR="00E81C90" w:rsidRDefault="00E81C90">
            <w:pPr>
              <w:pStyle w:val="TAL"/>
              <w:rPr>
                <w:szCs w:val="18"/>
              </w:rPr>
            </w:pPr>
            <w:r>
              <w:rPr>
                <w:szCs w:val="18"/>
              </w:rPr>
              <w:t>It specifies the triggering event parameter of the trace session. The attribute is applicable only for Trace. In case this attribute is not used, it carries a null semantic.</w:t>
            </w:r>
          </w:p>
          <w:p w14:paraId="0E61E364" w14:textId="77777777" w:rsidR="00E81C90" w:rsidRDefault="00E81C90">
            <w:pPr>
              <w:pStyle w:val="TAL"/>
              <w:rPr>
                <w:szCs w:val="18"/>
              </w:rPr>
            </w:pPr>
            <w:r>
              <w:rPr>
                <w:szCs w:val="18"/>
              </w:rPr>
              <w:t>See the clause 5.1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5C5D29E0" w14:textId="77777777" w:rsidR="00E81C90" w:rsidRDefault="00E81C90">
            <w:pPr>
              <w:pStyle w:val="TAL"/>
              <w:rPr>
                <w:szCs w:val="18"/>
              </w:rPr>
            </w:pPr>
            <w:r>
              <w:rPr>
                <w:szCs w:val="18"/>
              </w:rPr>
              <w:t>type: String</w:t>
            </w:r>
          </w:p>
          <w:p w14:paraId="7D1C5934" w14:textId="77777777" w:rsidR="00E81C90" w:rsidRDefault="00E81C90">
            <w:pPr>
              <w:pStyle w:val="TAL"/>
              <w:rPr>
                <w:szCs w:val="18"/>
              </w:rPr>
            </w:pPr>
            <w:r>
              <w:rPr>
                <w:szCs w:val="18"/>
              </w:rPr>
              <w:t>multiplicity: 1</w:t>
            </w:r>
          </w:p>
          <w:p w14:paraId="43971022" w14:textId="77777777" w:rsidR="00E81C90" w:rsidRDefault="00E81C90">
            <w:pPr>
              <w:pStyle w:val="TAL"/>
              <w:rPr>
                <w:szCs w:val="18"/>
              </w:rPr>
            </w:pPr>
            <w:r>
              <w:rPr>
                <w:szCs w:val="18"/>
              </w:rPr>
              <w:t>isOrdered: N/A</w:t>
            </w:r>
          </w:p>
          <w:p w14:paraId="1552C617" w14:textId="77777777" w:rsidR="00E81C90" w:rsidRDefault="00E81C90">
            <w:pPr>
              <w:pStyle w:val="TAL"/>
              <w:rPr>
                <w:szCs w:val="18"/>
              </w:rPr>
            </w:pPr>
            <w:r>
              <w:rPr>
                <w:szCs w:val="18"/>
              </w:rPr>
              <w:t>isUnique: N/A</w:t>
            </w:r>
          </w:p>
          <w:p w14:paraId="23861CC0" w14:textId="77777777" w:rsidR="00E81C90" w:rsidRDefault="00E81C90">
            <w:pPr>
              <w:pStyle w:val="TAL"/>
              <w:rPr>
                <w:szCs w:val="18"/>
              </w:rPr>
            </w:pPr>
            <w:r>
              <w:rPr>
                <w:szCs w:val="18"/>
              </w:rPr>
              <w:t xml:space="preserve">defaultValue: No </w:t>
            </w:r>
          </w:p>
          <w:p w14:paraId="6B09B4A9" w14:textId="77777777" w:rsidR="00E81C90" w:rsidRDefault="00E81C90">
            <w:pPr>
              <w:pStyle w:val="TAL"/>
              <w:rPr>
                <w:szCs w:val="18"/>
              </w:rPr>
            </w:pPr>
            <w:r>
              <w:rPr>
                <w:szCs w:val="18"/>
              </w:rPr>
              <w:t>isNullable: True</w:t>
            </w:r>
          </w:p>
        </w:tc>
      </w:tr>
      <w:tr w:rsidR="00E81C90" w14:paraId="1C77E4D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4524EE4" w14:textId="77777777" w:rsidR="00E81C90" w:rsidRDefault="00E81C90">
            <w:pPr>
              <w:pStyle w:val="TAL"/>
              <w:rPr>
                <w:rFonts w:cs="Arial"/>
                <w:szCs w:val="18"/>
              </w:rPr>
            </w:pPr>
            <w:r>
              <w:rPr>
                <w:rFonts w:cs="Arial"/>
                <w:szCs w:val="18"/>
              </w:rPr>
              <w:t>tjMDTAnonymizationOfData</w:t>
            </w:r>
          </w:p>
        </w:tc>
        <w:tc>
          <w:tcPr>
            <w:tcW w:w="5245" w:type="dxa"/>
            <w:gridSpan w:val="2"/>
            <w:tcBorders>
              <w:top w:val="single" w:sz="4" w:space="0" w:color="auto"/>
              <w:left w:val="single" w:sz="4" w:space="0" w:color="auto"/>
              <w:bottom w:val="single" w:sz="4" w:space="0" w:color="auto"/>
              <w:right w:val="single" w:sz="4" w:space="0" w:color="auto"/>
            </w:tcBorders>
            <w:hideMark/>
          </w:tcPr>
          <w:p w14:paraId="04A94F95" w14:textId="77777777" w:rsidR="00E81C90" w:rsidRDefault="00E81C90">
            <w:pPr>
              <w:pStyle w:val="TAL"/>
              <w:rPr>
                <w:szCs w:val="18"/>
              </w:rPr>
            </w:pPr>
            <w:r>
              <w:rPr>
                <w:szCs w:val="18"/>
              </w:rPr>
              <w:t>It specifies the level of anonymization for management based MDT.</w:t>
            </w:r>
          </w:p>
          <w:p w14:paraId="6E5EB6EE" w14:textId="77777777" w:rsidR="00E81C90" w:rsidRDefault="00E81C90">
            <w:pPr>
              <w:pStyle w:val="TAL"/>
              <w:rPr>
                <w:szCs w:val="18"/>
              </w:rPr>
            </w:pPr>
            <w:r>
              <w:rPr>
                <w:szCs w:val="18"/>
              </w:rPr>
              <w:t>See the clause 5.10.12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429CC451" w14:textId="77777777" w:rsidR="00E81C90" w:rsidRDefault="00E81C90">
            <w:pPr>
              <w:pStyle w:val="TAL"/>
              <w:rPr>
                <w:szCs w:val="18"/>
              </w:rPr>
            </w:pPr>
            <w:r>
              <w:rPr>
                <w:szCs w:val="18"/>
              </w:rPr>
              <w:t>type: ENUM</w:t>
            </w:r>
          </w:p>
          <w:p w14:paraId="13243B02" w14:textId="77777777" w:rsidR="00E81C90" w:rsidRDefault="00E81C90">
            <w:pPr>
              <w:pStyle w:val="TAL"/>
              <w:rPr>
                <w:szCs w:val="18"/>
              </w:rPr>
            </w:pPr>
            <w:r>
              <w:rPr>
                <w:szCs w:val="18"/>
              </w:rPr>
              <w:t>multiplicity: 1</w:t>
            </w:r>
          </w:p>
          <w:p w14:paraId="6FF87E8F" w14:textId="77777777" w:rsidR="00E81C90" w:rsidRDefault="00E81C90">
            <w:pPr>
              <w:pStyle w:val="TAL"/>
              <w:rPr>
                <w:szCs w:val="18"/>
              </w:rPr>
            </w:pPr>
            <w:r>
              <w:rPr>
                <w:szCs w:val="18"/>
              </w:rPr>
              <w:t>isOrdered: N/A</w:t>
            </w:r>
          </w:p>
          <w:p w14:paraId="2B1C350D" w14:textId="77777777" w:rsidR="00E81C90" w:rsidRDefault="00E81C90">
            <w:pPr>
              <w:pStyle w:val="TAL"/>
              <w:rPr>
                <w:szCs w:val="18"/>
              </w:rPr>
            </w:pPr>
            <w:r>
              <w:rPr>
                <w:szCs w:val="18"/>
              </w:rPr>
              <w:t>isUnique: N/A</w:t>
            </w:r>
          </w:p>
          <w:p w14:paraId="742C0C5C" w14:textId="77777777" w:rsidR="00E81C90" w:rsidRDefault="00E81C90">
            <w:pPr>
              <w:pStyle w:val="TAL"/>
              <w:rPr>
                <w:szCs w:val="18"/>
              </w:rPr>
            </w:pPr>
            <w:r>
              <w:rPr>
                <w:szCs w:val="18"/>
              </w:rPr>
              <w:t xml:space="preserve">defaultValue: NO_IDENTITY </w:t>
            </w:r>
          </w:p>
          <w:p w14:paraId="58E3210D" w14:textId="77777777" w:rsidR="00E81C90" w:rsidRDefault="00E81C90">
            <w:pPr>
              <w:pStyle w:val="TAL"/>
              <w:rPr>
                <w:szCs w:val="18"/>
              </w:rPr>
            </w:pPr>
            <w:r>
              <w:rPr>
                <w:szCs w:val="18"/>
              </w:rPr>
              <w:t>isNullable: True</w:t>
            </w:r>
          </w:p>
        </w:tc>
      </w:tr>
      <w:tr w:rsidR="00E81C90" w14:paraId="261ECA7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E92BBE9" w14:textId="77777777" w:rsidR="00E81C90" w:rsidRDefault="00E81C90">
            <w:pPr>
              <w:pStyle w:val="TAL"/>
              <w:rPr>
                <w:rFonts w:cs="Arial"/>
                <w:szCs w:val="18"/>
              </w:rPr>
            </w:pPr>
            <w:r>
              <w:rPr>
                <w:rFonts w:cs="Arial"/>
                <w:szCs w:val="18"/>
              </w:rPr>
              <w:lastRenderedPageBreak/>
              <w:t>tjMDTAreaConfigurationForNeighCell</w:t>
            </w:r>
          </w:p>
        </w:tc>
        <w:tc>
          <w:tcPr>
            <w:tcW w:w="5245" w:type="dxa"/>
            <w:gridSpan w:val="2"/>
            <w:tcBorders>
              <w:top w:val="single" w:sz="4" w:space="0" w:color="auto"/>
              <w:left w:val="single" w:sz="4" w:space="0" w:color="auto"/>
              <w:bottom w:val="single" w:sz="4" w:space="0" w:color="auto"/>
              <w:right w:val="single" w:sz="4" w:space="0" w:color="auto"/>
            </w:tcBorders>
            <w:hideMark/>
          </w:tcPr>
          <w:p w14:paraId="1E3FAF24" w14:textId="77777777" w:rsidR="00E81C90" w:rsidRDefault="00E81C90">
            <w:pPr>
              <w:pStyle w:val="TAL"/>
              <w:rPr>
                <w:szCs w:val="18"/>
              </w:rPr>
            </w:pPr>
            <w:r>
              <w:rPr>
                <w:szCs w:val="18"/>
              </w:rPr>
              <w:t>It specifies the area for which UE is requested to perform measurement logging for neighbour cells which have list of frequencies. If it is not configured, the UE shall perform measurement logging for all the neighbour cells.</w:t>
            </w:r>
          </w:p>
          <w:p w14:paraId="0C2EB539" w14:textId="77777777" w:rsidR="00E81C90" w:rsidRDefault="00E81C90">
            <w:pPr>
              <w:pStyle w:val="TAL"/>
              <w:rPr>
                <w:szCs w:val="18"/>
              </w:rPr>
            </w:pPr>
            <w:r>
              <w:rPr>
                <w:szCs w:val="18"/>
              </w:rPr>
              <w:t>Applicable only to NR Logged MDT.</w:t>
            </w:r>
          </w:p>
          <w:p w14:paraId="76EB0792" w14:textId="77777777" w:rsidR="00E81C90" w:rsidRDefault="00E81C90">
            <w:pPr>
              <w:pStyle w:val="TAL"/>
              <w:rPr>
                <w:szCs w:val="18"/>
              </w:rPr>
            </w:pPr>
            <w:r>
              <w:rPr>
                <w:szCs w:val="18"/>
              </w:rPr>
              <w:t>See the clause 5.10.26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318E7143" w14:textId="77777777" w:rsidR="00E81C90" w:rsidRDefault="00E81C90">
            <w:pPr>
              <w:pStyle w:val="TAL"/>
              <w:rPr>
                <w:szCs w:val="18"/>
              </w:rPr>
            </w:pPr>
            <w:r>
              <w:rPr>
                <w:szCs w:val="18"/>
              </w:rPr>
              <w:t>type: String</w:t>
            </w:r>
          </w:p>
          <w:p w14:paraId="409BEFAE" w14:textId="77777777" w:rsidR="00E81C90" w:rsidRDefault="00E81C90">
            <w:pPr>
              <w:pStyle w:val="TAL"/>
              <w:rPr>
                <w:szCs w:val="18"/>
              </w:rPr>
            </w:pPr>
            <w:proofErr w:type="gramStart"/>
            <w:r>
              <w:rPr>
                <w:szCs w:val="18"/>
              </w:rPr>
              <w:t>multiplicity</w:t>
            </w:r>
            <w:proofErr w:type="gramEnd"/>
            <w:r>
              <w:rPr>
                <w:szCs w:val="18"/>
              </w:rPr>
              <w:t>: 1..*</w:t>
            </w:r>
          </w:p>
          <w:p w14:paraId="3946C5F8" w14:textId="77777777" w:rsidR="00E81C90" w:rsidRDefault="00E81C90">
            <w:pPr>
              <w:pStyle w:val="TAL"/>
              <w:rPr>
                <w:szCs w:val="18"/>
              </w:rPr>
            </w:pPr>
            <w:r>
              <w:rPr>
                <w:szCs w:val="18"/>
              </w:rPr>
              <w:t>isOrdered: N/A</w:t>
            </w:r>
          </w:p>
          <w:p w14:paraId="6B259A2D" w14:textId="77777777" w:rsidR="00E81C90" w:rsidRDefault="00E81C90">
            <w:pPr>
              <w:pStyle w:val="TAL"/>
              <w:rPr>
                <w:szCs w:val="18"/>
              </w:rPr>
            </w:pPr>
            <w:r>
              <w:rPr>
                <w:szCs w:val="18"/>
              </w:rPr>
              <w:t>isUnique: N/A</w:t>
            </w:r>
          </w:p>
          <w:p w14:paraId="1C989D72" w14:textId="77777777" w:rsidR="00E81C90" w:rsidRDefault="00E81C90">
            <w:pPr>
              <w:pStyle w:val="TAL"/>
              <w:rPr>
                <w:szCs w:val="18"/>
              </w:rPr>
            </w:pPr>
            <w:r>
              <w:rPr>
                <w:szCs w:val="18"/>
              </w:rPr>
              <w:t xml:space="preserve">defaultValue: No </w:t>
            </w:r>
          </w:p>
          <w:p w14:paraId="25DCE3E0" w14:textId="77777777" w:rsidR="00E81C90" w:rsidRDefault="00E81C90">
            <w:pPr>
              <w:pStyle w:val="TAL"/>
              <w:rPr>
                <w:szCs w:val="18"/>
              </w:rPr>
            </w:pPr>
            <w:r>
              <w:rPr>
                <w:szCs w:val="18"/>
              </w:rPr>
              <w:t>isNullable: True</w:t>
            </w:r>
          </w:p>
        </w:tc>
      </w:tr>
      <w:tr w:rsidR="00E81C90" w14:paraId="25226133"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649F2A7" w14:textId="77777777" w:rsidR="00E81C90" w:rsidRDefault="00E81C90">
            <w:pPr>
              <w:pStyle w:val="TAL"/>
              <w:rPr>
                <w:rFonts w:cs="Arial"/>
                <w:szCs w:val="18"/>
              </w:rPr>
            </w:pPr>
            <w:r>
              <w:rPr>
                <w:rFonts w:cs="Arial"/>
                <w:szCs w:val="18"/>
              </w:rPr>
              <w:t>tjMDTAreaScope</w:t>
            </w:r>
          </w:p>
        </w:tc>
        <w:tc>
          <w:tcPr>
            <w:tcW w:w="5245" w:type="dxa"/>
            <w:gridSpan w:val="2"/>
            <w:tcBorders>
              <w:top w:val="single" w:sz="4" w:space="0" w:color="auto"/>
              <w:left w:val="single" w:sz="4" w:space="0" w:color="auto"/>
              <w:bottom w:val="single" w:sz="4" w:space="0" w:color="auto"/>
              <w:right w:val="single" w:sz="4" w:space="0" w:color="auto"/>
            </w:tcBorders>
          </w:tcPr>
          <w:p w14:paraId="5DEEA5B7" w14:textId="77777777" w:rsidR="00E81C90" w:rsidRDefault="00E81C90">
            <w:pPr>
              <w:pStyle w:val="TAL"/>
              <w:rPr>
                <w:szCs w:val="18"/>
              </w:rPr>
            </w:pPr>
            <w:r>
              <w:rPr>
                <w:szCs w:val="18"/>
              </w:rPr>
              <w:t xml:space="preserve">It specifies MDT area scope when activates an MDT job. </w:t>
            </w:r>
          </w:p>
          <w:p w14:paraId="27584E66" w14:textId="77777777" w:rsidR="00E81C90" w:rsidRDefault="00E81C90">
            <w:pPr>
              <w:pStyle w:val="TAL"/>
              <w:rPr>
                <w:szCs w:val="18"/>
              </w:rPr>
            </w:pPr>
            <w:r>
              <w:rPr>
                <w:szCs w:val="18"/>
              </w:rPr>
              <w:t>For RLF and RCEF reporting it specifies the eNB or list of eNBs where the RLF or RCEF reports should be collected.</w:t>
            </w:r>
          </w:p>
          <w:p w14:paraId="01C46EA2" w14:textId="77777777" w:rsidR="00E81C90" w:rsidRDefault="00E81C90">
            <w:pPr>
              <w:pStyle w:val="TAL"/>
              <w:rPr>
                <w:szCs w:val="18"/>
              </w:rPr>
            </w:pPr>
          </w:p>
          <w:p w14:paraId="67D4EC94" w14:textId="77777777" w:rsidR="00E81C90" w:rsidRDefault="00E81C90">
            <w:pPr>
              <w:pStyle w:val="TAL"/>
              <w:rPr>
                <w:szCs w:val="18"/>
                <w:lang w:eastAsia="zh-CN"/>
              </w:rPr>
            </w:pPr>
            <w:r>
              <w:rPr>
                <w:szCs w:val="18"/>
                <w:lang w:eastAsia="zh-CN"/>
              </w:rPr>
              <w:t>List of cells/TA/LA/RA for signaling based MDT or management based Logged MDT.</w:t>
            </w:r>
          </w:p>
          <w:p w14:paraId="6E84DEA7" w14:textId="77777777" w:rsidR="00E81C90" w:rsidRDefault="00E81C90">
            <w:pPr>
              <w:pStyle w:val="TAL"/>
              <w:widowControl w:val="0"/>
              <w:tabs>
                <w:tab w:val="right" w:leader="dot" w:pos="9639"/>
              </w:tabs>
              <w:spacing w:before="120"/>
              <w:ind w:left="567" w:right="425" w:hanging="567"/>
              <w:rPr>
                <w:szCs w:val="18"/>
                <w:lang w:eastAsia="zh-CN"/>
              </w:rPr>
            </w:pPr>
            <w:r>
              <w:rPr>
                <w:szCs w:val="18"/>
                <w:lang w:eastAsia="zh-CN"/>
              </w:rPr>
              <w:t>List of cells for management based Immediate MDT.</w:t>
            </w:r>
          </w:p>
          <w:p w14:paraId="7A5EAB4B" w14:textId="77777777" w:rsidR="00E81C90" w:rsidRDefault="00E81C90">
            <w:pPr>
              <w:pStyle w:val="TAL"/>
              <w:widowControl w:val="0"/>
              <w:tabs>
                <w:tab w:val="right" w:leader="dot" w:pos="9639"/>
              </w:tabs>
              <w:spacing w:before="120"/>
              <w:ind w:left="567" w:right="425" w:hanging="567"/>
              <w:rPr>
                <w:szCs w:val="18"/>
                <w:lang w:eastAsia="zh-CN"/>
              </w:rPr>
            </w:pPr>
            <w:r>
              <w:rPr>
                <w:szCs w:val="18"/>
                <w:lang w:eastAsia="zh-CN"/>
              </w:rPr>
              <w:t>Cell, TA, LA, RA are mutually exclusive.</w:t>
            </w:r>
          </w:p>
          <w:p w14:paraId="1CDE5B8D" w14:textId="77777777" w:rsidR="00E81C90" w:rsidRDefault="00E81C90">
            <w:pPr>
              <w:pStyle w:val="TAL"/>
              <w:rPr>
                <w:szCs w:val="18"/>
              </w:rPr>
            </w:pPr>
            <w:r>
              <w:rPr>
                <w:szCs w:val="18"/>
                <w:lang w:eastAsia="zh-CN"/>
              </w:rPr>
              <w:t>One or list of eNBs for RLF and RCEFreporting</w:t>
            </w:r>
          </w:p>
          <w:p w14:paraId="196AFB14" w14:textId="77777777" w:rsidR="00E81C90" w:rsidRDefault="00E81C90">
            <w:pPr>
              <w:pStyle w:val="TAL"/>
              <w:rPr>
                <w:szCs w:val="18"/>
              </w:rPr>
            </w:pPr>
          </w:p>
          <w:p w14:paraId="382EF35A" w14:textId="77777777" w:rsidR="00E81C90" w:rsidRDefault="00E81C90">
            <w:pPr>
              <w:pStyle w:val="TAL"/>
              <w:rPr>
                <w:szCs w:val="18"/>
              </w:rPr>
            </w:pPr>
            <w:r>
              <w:rPr>
                <w:szCs w:val="18"/>
              </w:rPr>
              <w:t>See the clause 5.10.2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7C3A894D" w14:textId="77777777" w:rsidR="00E81C90" w:rsidRDefault="00E81C90">
            <w:pPr>
              <w:pStyle w:val="TAL"/>
              <w:rPr>
                <w:szCs w:val="18"/>
              </w:rPr>
            </w:pPr>
            <w:r>
              <w:rPr>
                <w:szCs w:val="18"/>
              </w:rPr>
              <w:t>type: String</w:t>
            </w:r>
          </w:p>
          <w:p w14:paraId="6CB2455B" w14:textId="77777777" w:rsidR="00E81C90" w:rsidRDefault="00E81C90">
            <w:pPr>
              <w:pStyle w:val="TAL"/>
              <w:rPr>
                <w:szCs w:val="18"/>
              </w:rPr>
            </w:pPr>
            <w:proofErr w:type="gramStart"/>
            <w:r>
              <w:rPr>
                <w:szCs w:val="18"/>
              </w:rPr>
              <w:t>multiplicity</w:t>
            </w:r>
            <w:proofErr w:type="gramEnd"/>
            <w:r>
              <w:rPr>
                <w:szCs w:val="18"/>
              </w:rPr>
              <w:t>: 1..*</w:t>
            </w:r>
          </w:p>
          <w:p w14:paraId="0E1BB3F7" w14:textId="77777777" w:rsidR="00E81C90" w:rsidRDefault="00E81C90">
            <w:pPr>
              <w:pStyle w:val="TAL"/>
              <w:rPr>
                <w:szCs w:val="18"/>
              </w:rPr>
            </w:pPr>
            <w:r>
              <w:rPr>
                <w:szCs w:val="18"/>
              </w:rPr>
              <w:t>isOrdered: N/A</w:t>
            </w:r>
          </w:p>
          <w:p w14:paraId="57D3C09A" w14:textId="77777777" w:rsidR="00E81C90" w:rsidRDefault="00E81C90">
            <w:pPr>
              <w:pStyle w:val="TAL"/>
              <w:rPr>
                <w:szCs w:val="18"/>
              </w:rPr>
            </w:pPr>
            <w:r>
              <w:rPr>
                <w:szCs w:val="18"/>
              </w:rPr>
              <w:t>isUnique: N/A</w:t>
            </w:r>
          </w:p>
          <w:p w14:paraId="7190C4C9" w14:textId="77777777" w:rsidR="00E81C90" w:rsidRDefault="00E81C90">
            <w:pPr>
              <w:pStyle w:val="TAL"/>
              <w:rPr>
                <w:szCs w:val="18"/>
              </w:rPr>
            </w:pPr>
            <w:r>
              <w:rPr>
                <w:szCs w:val="18"/>
              </w:rPr>
              <w:t xml:space="preserve">defaultValue: No </w:t>
            </w:r>
          </w:p>
          <w:p w14:paraId="59DA41FD" w14:textId="77777777" w:rsidR="00E81C90" w:rsidRDefault="00E81C90">
            <w:pPr>
              <w:pStyle w:val="TAL"/>
              <w:rPr>
                <w:szCs w:val="18"/>
              </w:rPr>
            </w:pPr>
            <w:r>
              <w:rPr>
                <w:szCs w:val="18"/>
              </w:rPr>
              <w:t>isNullable: True</w:t>
            </w:r>
          </w:p>
        </w:tc>
      </w:tr>
      <w:tr w:rsidR="00E81C90" w14:paraId="56C74F9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2F7B6A6" w14:textId="77777777" w:rsidR="00E81C90" w:rsidRDefault="00E81C90">
            <w:pPr>
              <w:pStyle w:val="TAL"/>
              <w:rPr>
                <w:rFonts w:cs="Arial"/>
                <w:szCs w:val="18"/>
              </w:rPr>
            </w:pPr>
            <w:r>
              <w:rPr>
                <w:rFonts w:cs="Arial"/>
                <w:szCs w:val="18"/>
              </w:rPr>
              <w:t>tjMDTCollectionPeriodRrmLte</w:t>
            </w:r>
          </w:p>
        </w:tc>
        <w:tc>
          <w:tcPr>
            <w:tcW w:w="5245" w:type="dxa"/>
            <w:gridSpan w:val="2"/>
            <w:tcBorders>
              <w:top w:val="single" w:sz="4" w:space="0" w:color="auto"/>
              <w:left w:val="single" w:sz="4" w:space="0" w:color="auto"/>
              <w:bottom w:val="single" w:sz="4" w:space="0" w:color="auto"/>
              <w:right w:val="single" w:sz="4" w:space="0" w:color="auto"/>
            </w:tcBorders>
            <w:hideMark/>
          </w:tcPr>
          <w:p w14:paraId="6426BEF7" w14:textId="77777777" w:rsidR="00E81C90" w:rsidRDefault="00E81C90">
            <w:pPr>
              <w:pStyle w:val="TAL"/>
              <w:rPr>
                <w:szCs w:val="18"/>
              </w:rPr>
            </w:pPr>
            <w:r>
              <w:rPr>
                <w:szCs w:val="18"/>
              </w:rPr>
              <w:t>It specifies the collection period for collecting RRM configured measurement samples for M2, M3 in LTE. The attribute is applicable only for Immediate MDT. In case this attribute is not used, it carries a null semantic.</w:t>
            </w:r>
          </w:p>
          <w:p w14:paraId="3D790091" w14:textId="77777777" w:rsidR="00E81C90" w:rsidRDefault="00E81C90">
            <w:pPr>
              <w:pStyle w:val="TAL"/>
              <w:rPr>
                <w:szCs w:val="18"/>
              </w:rPr>
            </w:pPr>
            <w:r>
              <w:rPr>
                <w:szCs w:val="18"/>
              </w:rPr>
              <w:t>See the clause 5.10.20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61797A9" w14:textId="77777777" w:rsidR="00E81C90" w:rsidRDefault="00E81C90">
            <w:pPr>
              <w:pStyle w:val="TAL"/>
              <w:rPr>
                <w:szCs w:val="18"/>
              </w:rPr>
            </w:pPr>
            <w:r>
              <w:rPr>
                <w:szCs w:val="18"/>
              </w:rPr>
              <w:t>type: ENUM</w:t>
            </w:r>
          </w:p>
          <w:p w14:paraId="32221832" w14:textId="77777777" w:rsidR="00E81C90" w:rsidRDefault="00E81C90">
            <w:pPr>
              <w:pStyle w:val="TAL"/>
              <w:rPr>
                <w:szCs w:val="18"/>
              </w:rPr>
            </w:pPr>
            <w:r>
              <w:rPr>
                <w:szCs w:val="18"/>
              </w:rPr>
              <w:t>multiplicity: 1</w:t>
            </w:r>
          </w:p>
          <w:p w14:paraId="6106FBEC" w14:textId="77777777" w:rsidR="00E81C90" w:rsidRDefault="00E81C90">
            <w:pPr>
              <w:pStyle w:val="TAL"/>
              <w:rPr>
                <w:szCs w:val="18"/>
              </w:rPr>
            </w:pPr>
            <w:r>
              <w:rPr>
                <w:szCs w:val="18"/>
              </w:rPr>
              <w:t>isOrdered: N/A</w:t>
            </w:r>
          </w:p>
          <w:p w14:paraId="63FB6AB1" w14:textId="77777777" w:rsidR="00E81C90" w:rsidRDefault="00E81C90">
            <w:pPr>
              <w:pStyle w:val="TAL"/>
              <w:rPr>
                <w:szCs w:val="18"/>
              </w:rPr>
            </w:pPr>
            <w:r>
              <w:rPr>
                <w:szCs w:val="18"/>
              </w:rPr>
              <w:t>isUnique: N/A</w:t>
            </w:r>
          </w:p>
          <w:p w14:paraId="3F38FFF6" w14:textId="77777777" w:rsidR="00E81C90" w:rsidRDefault="00E81C90">
            <w:pPr>
              <w:pStyle w:val="TAL"/>
              <w:rPr>
                <w:szCs w:val="18"/>
              </w:rPr>
            </w:pPr>
            <w:r>
              <w:rPr>
                <w:szCs w:val="18"/>
              </w:rPr>
              <w:t xml:space="preserve">defaultValue: No </w:t>
            </w:r>
          </w:p>
          <w:p w14:paraId="08C05D48" w14:textId="77777777" w:rsidR="00E81C90" w:rsidRDefault="00E81C90">
            <w:pPr>
              <w:pStyle w:val="TAL"/>
              <w:rPr>
                <w:szCs w:val="18"/>
              </w:rPr>
            </w:pPr>
            <w:r>
              <w:rPr>
                <w:szCs w:val="18"/>
              </w:rPr>
              <w:t>isNullable: True</w:t>
            </w:r>
          </w:p>
        </w:tc>
      </w:tr>
      <w:tr w:rsidR="00E81C90" w14:paraId="3AACC20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7467701" w14:textId="77777777" w:rsidR="00E81C90" w:rsidRDefault="00E81C90">
            <w:pPr>
              <w:pStyle w:val="TAL"/>
              <w:rPr>
                <w:rFonts w:cs="Arial"/>
                <w:szCs w:val="18"/>
              </w:rPr>
            </w:pPr>
            <w:r>
              <w:rPr>
                <w:rFonts w:cs="Arial"/>
                <w:szCs w:val="18"/>
              </w:rPr>
              <w:t>tjMDTCollectionPeriodRrmUmts</w:t>
            </w:r>
          </w:p>
        </w:tc>
        <w:tc>
          <w:tcPr>
            <w:tcW w:w="5245" w:type="dxa"/>
            <w:gridSpan w:val="2"/>
            <w:tcBorders>
              <w:top w:val="single" w:sz="4" w:space="0" w:color="auto"/>
              <w:left w:val="single" w:sz="4" w:space="0" w:color="auto"/>
              <w:bottom w:val="single" w:sz="4" w:space="0" w:color="auto"/>
              <w:right w:val="single" w:sz="4" w:space="0" w:color="auto"/>
            </w:tcBorders>
            <w:hideMark/>
          </w:tcPr>
          <w:p w14:paraId="25503EF3" w14:textId="77777777" w:rsidR="00E81C90" w:rsidRDefault="00E81C90">
            <w:pPr>
              <w:pStyle w:val="TAL"/>
              <w:rPr>
                <w:rFonts w:cs="Arial"/>
                <w:szCs w:val="18"/>
              </w:rPr>
            </w:pPr>
            <w:r>
              <w:rPr>
                <w:rFonts w:cs="Arial"/>
                <w:szCs w:val="18"/>
              </w:rPr>
              <w:t xml:space="preserve">It specifies the collection period for collecting RRM configured measurement samples for M3, M4, </w:t>
            </w:r>
            <w:proofErr w:type="gramStart"/>
            <w:r>
              <w:rPr>
                <w:rFonts w:cs="Arial"/>
                <w:szCs w:val="18"/>
              </w:rPr>
              <w:t>M5</w:t>
            </w:r>
            <w:proofErr w:type="gramEnd"/>
            <w:r>
              <w:rPr>
                <w:rFonts w:cs="Arial"/>
                <w:szCs w:val="18"/>
              </w:rPr>
              <w:t xml:space="preserve"> in UMTS. The attribute is applicable only for Immediate MDT. In case this attribute is not used, it carries a null semantic.</w:t>
            </w:r>
          </w:p>
          <w:p w14:paraId="128BC519" w14:textId="77777777" w:rsidR="00E81C90" w:rsidRDefault="00E81C90">
            <w:pPr>
              <w:pStyle w:val="TAL"/>
              <w:rPr>
                <w:szCs w:val="18"/>
              </w:rPr>
            </w:pPr>
            <w:r>
              <w:rPr>
                <w:szCs w:val="18"/>
              </w:rPr>
              <w:t>See the clause 5.10.21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17151B3D" w14:textId="77777777" w:rsidR="00E81C90" w:rsidRDefault="00E81C90">
            <w:pPr>
              <w:pStyle w:val="TAL"/>
              <w:rPr>
                <w:szCs w:val="18"/>
              </w:rPr>
            </w:pPr>
            <w:r>
              <w:rPr>
                <w:szCs w:val="18"/>
              </w:rPr>
              <w:t>type: ENUM</w:t>
            </w:r>
          </w:p>
          <w:p w14:paraId="1FC2ADC2" w14:textId="77777777" w:rsidR="00E81C90" w:rsidRDefault="00E81C90">
            <w:pPr>
              <w:pStyle w:val="TAL"/>
              <w:rPr>
                <w:szCs w:val="18"/>
              </w:rPr>
            </w:pPr>
            <w:r>
              <w:rPr>
                <w:szCs w:val="18"/>
              </w:rPr>
              <w:t>multiplicity: 1</w:t>
            </w:r>
          </w:p>
          <w:p w14:paraId="0A90A09B" w14:textId="77777777" w:rsidR="00E81C90" w:rsidRDefault="00E81C90">
            <w:pPr>
              <w:pStyle w:val="TAL"/>
              <w:rPr>
                <w:szCs w:val="18"/>
              </w:rPr>
            </w:pPr>
            <w:r>
              <w:rPr>
                <w:szCs w:val="18"/>
              </w:rPr>
              <w:t>isOrdered: N/A</w:t>
            </w:r>
          </w:p>
          <w:p w14:paraId="696E0577" w14:textId="77777777" w:rsidR="00E81C90" w:rsidRDefault="00E81C90">
            <w:pPr>
              <w:pStyle w:val="TAL"/>
              <w:rPr>
                <w:szCs w:val="18"/>
              </w:rPr>
            </w:pPr>
            <w:r>
              <w:rPr>
                <w:szCs w:val="18"/>
              </w:rPr>
              <w:t>isUnique: N/A</w:t>
            </w:r>
          </w:p>
          <w:p w14:paraId="3CD4980C" w14:textId="77777777" w:rsidR="00E81C90" w:rsidRDefault="00E81C90">
            <w:pPr>
              <w:pStyle w:val="TAL"/>
              <w:rPr>
                <w:szCs w:val="18"/>
              </w:rPr>
            </w:pPr>
            <w:r>
              <w:rPr>
                <w:szCs w:val="18"/>
              </w:rPr>
              <w:t xml:space="preserve">defaultValue: No </w:t>
            </w:r>
          </w:p>
          <w:p w14:paraId="42D9DAD4" w14:textId="77777777" w:rsidR="00E81C90" w:rsidRDefault="00E81C90">
            <w:pPr>
              <w:pStyle w:val="TAL"/>
              <w:rPr>
                <w:szCs w:val="18"/>
              </w:rPr>
            </w:pPr>
            <w:r>
              <w:rPr>
                <w:szCs w:val="18"/>
              </w:rPr>
              <w:t>isNullable: True</w:t>
            </w:r>
          </w:p>
        </w:tc>
      </w:tr>
      <w:tr w:rsidR="00E81C90" w14:paraId="43E4B4D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09C0CD7" w14:textId="77777777" w:rsidR="00E81C90" w:rsidRDefault="00E81C90">
            <w:pPr>
              <w:pStyle w:val="TAL"/>
              <w:rPr>
                <w:rFonts w:cs="Arial"/>
                <w:szCs w:val="18"/>
              </w:rPr>
            </w:pPr>
            <w:r>
              <w:rPr>
                <w:rFonts w:cs="Arial"/>
                <w:szCs w:val="18"/>
              </w:rPr>
              <w:t>tjMDTEventListForTriggeredMeasurement</w:t>
            </w:r>
          </w:p>
        </w:tc>
        <w:tc>
          <w:tcPr>
            <w:tcW w:w="5245" w:type="dxa"/>
            <w:gridSpan w:val="2"/>
            <w:tcBorders>
              <w:top w:val="single" w:sz="4" w:space="0" w:color="auto"/>
              <w:left w:val="single" w:sz="4" w:space="0" w:color="auto"/>
              <w:bottom w:val="single" w:sz="4" w:space="0" w:color="auto"/>
              <w:right w:val="single" w:sz="4" w:space="0" w:color="auto"/>
            </w:tcBorders>
            <w:hideMark/>
          </w:tcPr>
          <w:p w14:paraId="4DA55179" w14:textId="77777777" w:rsidR="00E81C90" w:rsidRDefault="00E81C90">
            <w:pPr>
              <w:pStyle w:val="TAL"/>
              <w:rPr>
                <w:szCs w:val="18"/>
              </w:rPr>
            </w:pPr>
            <w:r>
              <w:rPr>
                <w:szCs w:val="18"/>
              </w:rPr>
              <w:t>It specifies event types for event triggered measurement in the case of logged NR MDT.  Each trace session may configure at most one event. The UE shall perform logging of measurements only upon certain condition being fulfilled:</w:t>
            </w:r>
          </w:p>
          <w:p w14:paraId="5A335FBA" w14:textId="77777777" w:rsidR="00E81C90" w:rsidRDefault="00E81C90">
            <w:pPr>
              <w:pStyle w:val="TAL"/>
              <w:rPr>
                <w:szCs w:val="18"/>
              </w:rPr>
            </w:pPr>
            <w:r>
              <w:rPr>
                <w:szCs w:val="18"/>
              </w:rPr>
              <w:t>-</w:t>
            </w:r>
            <w:r>
              <w:rPr>
                <w:szCs w:val="18"/>
              </w:rPr>
              <w:tab/>
              <w:t>Out of coverage.</w:t>
            </w:r>
          </w:p>
          <w:p w14:paraId="7FEC5B6D" w14:textId="77777777" w:rsidR="00E81C90" w:rsidRDefault="00E81C90">
            <w:pPr>
              <w:pStyle w:val="TAL"/>
              <w:rPr>
                <w:szCs w:val="18"/>
              </w:rPr>
            </w:pPr>
            <w:r>
              <w:rPr>
                <w:szCs w:val="18"/>
              </w:rPr>
              <w:t>-</w:t>
            </w:r>
            <w:r>
              <w:rPr>
                <w:szCs w:val="18"/>
              </w:rPr>
              <w:tab/>
              <w:t>A2 event.</w:t>
            </w:r>
          </w:p>
          <w:p w14:paraId="297C6447" w14:textId="77777777" w:rsidR="00E81C90" w:rsidRDefault="00E81C90">
            <w:pPr>
              <w:pStyle w:val="TAL"/>
              <w:rPr>
                <w:szCs w:val="18"/>
              </w:rPr>
            </w:pPr>
            <w:r>
              <w:rPr>
                <w:szCs w:val="18"/>
              </w:rPr>
              <w:t>See the clause 5.10.28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241FBF0D" w14:textId="77777777" w:rsidR="00E81C90" w:rsidRDefault="00E81C90">
            <w:pPr>
              <w:pStyle w:val="TAL"/>
              <w:rPr>
                <w:szCs w:val="18"/>
              </w:rPr>
            </w:pPr>
            <w:r>
              <w:rPr>
                <w:szCs w:val="18"/>
              </w:rPr>
              <w:t>type: ENUM</w:t>
            </w:r>
          </w:p>
          <w:p w14:paraId="70F12598" w14:textId="77777777" w:rsidR="00E81C90" w:rsidRDefault="00E81C90">
            <w:pPr>
              <w:pStyle w:val="TAL"/>
              <w:rPr>
                <w:szCs w:val="18"/>
              </w:rPr>
            </w:pPr>
            <w:r>
              <w:rPr>
                <w:szCs w:val="18"/>
              </w:rPr>
              <w:t>multiplicity: 1</w:t>
            </w:r>
          </w:p>
          <w:p w14:paraId="6E3C2A2F" w14:textId="77777777" w:rsidR="00E81C90" w:rsidRDefault="00E81C90">
            <w:pPr>
              <w:pStyle w:val="TAL"/>
              <w:rPr>
                <w:szCs w:val="18"/>
              </w:rPr>
            </w:pPr>
            <w:r>
              <w:rPr>
                <w:szCs w:val="18"/>
              </w:rPr>
              <w:t>isOrdered: N/A</w:t>
            </w:r>
          </w:p>
          <w:p w14:paraId="152B318E" w14:textId="77777777" w:rsidR="00E81C90" w:rsidRDefault="00E81C90">
            <w:pPr>
              <w:pStyle w:val="TAL"/>
              <w:rPr>
                <w:szCs w:val="18"/>
              </w:rPr>
            </w:pPr>
            <w:r>
              <w:rPr>
                <w:szCs w:val="18"/>
              </w:rPr>
              <w:t>isUnique: N/A</w:t>
            </w:r>
          </w:p>
          <w:p w14:paraId="3518DE64" w14:textId="77777777" w:rsidR="00E81C90" w:rsidRDefault="00E81C90">
            <w:pPr>
              <w:pStyle w:val="TAL"/>
              <w:rPr>
                <w:szCs w:val="18"/>
              </w:rPr>
            </w:pPr>
            <w:r>
              <w:rPr>
                <w:szCs w:val="18"/>
              </w:rPr>
              <w:t xml:space="preserve">defaultValue: No </w:t>
            </w:r>
          </w:p>
          <w:p w14:paraId="161878F3" w14:textId="77777777" w:rsidR="00E81C90" w:rsidRDefault="00E81C90">
            <w:pPr>
              <w:pStyle w:val="TAL"/>
              <w:rPr>
                <w:szCs w:val="18"/>
              </w:rPr>
            </w:pPr>
            <w:r>
              <w:rPr>
                <w:szCs w:val="18"/>
              </w:rPr>
              <w:t>isNullable: True</w:t>
            </w:r>
          </w:p>
        </w:tc>
      </w:tr>
      <w:tr w:rsidR="00E81C90" w14:paraId="7A46113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7FB0056" w14:textId="77777777" w:rsidR="00E81C90" w:rsidRDefault="00E81C90">
            <w:pPr>
              <w:pStyle w:val="TAL"/>
              <w:rPr>
                <w:rFonts w:cs="Arial"/>
                <w:szCs w:val="18"/>
              </w:rPr>
            </w:pPr>
            <w:r>
              <w:rPr>
                <w:rFonts w:cs="Arial"/>
                <w:szCs w:val="18"/>
              </w:rPr>
              <w:t>tjMDTEventThreshold</w:t>
            </w:r>
          </w:p>
        </w:tc>
        <w:tc>
          <w:tcPr>
            <w:tcW w:w="5245" w:type="dxa"/>
            <w:gridSpan w:val="2"/>
            <w:tcBorders>
              <w:top w:val="single" w:sz="4" w:space="0" w:color="auto"/>
              <w:left w:val="single" w:sz="4" w:space="0" w:color="auto"/>
              <w:bottom w:val="single" w:sz="4" w:space="0" w:color="auto"/>
              <w:right w:val="single" w:sz="4" w:space="0" w:color="auto"/>
            </w:tcBorders>
            <w:hideMark/>
          </w:tcPr>
          <w:p w14:paraId="3348C7B9" w14:textId="77777777" w:rsidR="00E81C90" w:rsidRDefault="00E81C90">
            <w:pPr>
              <w:pStyle w:val="TAL"/>
              <w:rPr>
                <w:szCs w:val="18"/>
              </w:rPr>
            </w:pPr>
            <w:r>
              <w:rPr>
                <w:szCs w:val="18"/>
              </w:rPr>
              <w:t xml:space="preserve">It specifies the threshold which should trigger </w:t>
            </w:r>
          </w:p>
          <w:p w14:paraId="0A22CDF1" w14:textId="77777777" w:rsidR="00E81C90" w:rsidRDefault="00E81C90">
            <w:pPr>
              <w:pStyle w:val="TAL"/>
              <w:rPr>
                <w:szCs w:val="18"/>
              </w:rPr>
            </w:pPr>
            <w:proofErr w:type="gramStart"/>
            <w:r>
              <w:rPr>
                <w:szCs w:val="18"/>
              </w:rPr>
              <w:t>the</w:t>
            </w:r>
            <w:proofErr w:type="gramEnd"/>
            <w:r>
              <w:rPr>
                <w:szCs w:val="18"/>
              </w:rPr>
              <w:t xml:space="preserve"> reporting in case A2 event reporting in LTE or 1F/1l event in UMTS. The attribute is applicable only for Immediate MDT and when reportingTrigger is configured for A2 event in LTE or 1F event or 1l event in UMTS. In case this attribute is not used, it carries a null semantic.</w:t>
            </w:r>
          </w:p>
          <w:p w14:paraId="74433FD5" w14:textId="77777777" w:rsidR="00E81C90" w:rsidRDefault="00E81C90">
            <w:pPr>
              <w:pStyle w:val="TAL"/>
              <w:rPr>
                <w:szCs w:val="18"/>
              </w:rPr>
            </w:pPr>
            <w:r>
              <w:rPr>
                <w:szCs w:val="18"/>
              </w:rPr>
              <w:t>See the clauses 5.10.7 and 5.10.7a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52F4D1CD" w14:textId="77777777" w:rsidR="00E81C90" w:rsidRDefault="00E81C90">
            <w:pPr>
              <w:pStyle w:val="TAL"/>
              <w:rPr>
                <w:szCs w:val="18"/>
              </w:rPr>
            </w:pPr>
            <w:r>
              <w:rPr>
                <w:szCs w:val="18"/>
              </w:rPr>
              <w:t>type: Integer</w:t>
            </w:r>
          </w:p>
          <w:p w14:paraId="15219664" w14:textId="77777777" w:rsidR="00E81C90" w:rsidRDefault="00E81C90">
            <w:pPr>
              <w:pStyle w:val="TAL"/>
              <w:rPr>
                <w:szCs w:val="18"/>
              </w:rPr>
            </w:pPr>
            <w:r>
              <w:rPr>
                <w:szCs w:val="18"/>
              </w:rPr>
              <w:t>multiplicity: 1</w:t>
            </w:r>
          </w:p>
          <w:p w14:paraId="449349E7" w14:textId="77777777" w:rsidR="00E81C90" w:rsidRDefault="00E81C90">
            <w:pPr>
              <w:pStyle w:val="TAL"/>
              <w:rPr>
                <w:szCs w:val="18"/>
              </w:rPr>
            </w:pPr>
            <w:r>
              <w:rPr>
                <w:szCs w:val="18"/>
              </w:rPr>
              <w:t>isOrdered: N/A</w:t>
            </w:r>
          </w:p>
          <w:p w14:paraId="6186F902" w14:textId="77777777" w:rsidR="00E81C90" w:rsidRDefault="00E81C90">
            <w:pPr>
              <w:pStyle w:val="TAL"/>
              <w:rPr>
                <w:szCs w:val="18"/>
              </w:rPr>
            </w:pPr>
            <w:r>
              <w:rPr>
                <w:szCs w:val="18"/>
              </w:rPr>
              <w:t>isUnique: N/A</w:t>
            </w:r>
          </w:p>
          <w:p w14:paraId="120BB69E" w14:textId="77777777" w:rsidR="00E81C90" w:rsidRDefault="00E81C90">
            <w:pPr>
              <w:pStyle w:val="TAL"/>
              <w:rPr>
                <w:szCs w:val="18"/>
              </w:rPr>
            </w:pPr>
            <w:r>
              <w:rPr>
                <w:szCs w:val="18"/>
              </w:rPr>
              <w:t xml:space="preserve">defaultValue: No </w:t>
            </w:r>
          </w:p>
          <w:p w14:paraId="66698CA9" w14:textId="77777777" w:rsidR="00E81C90" w:rsidRDefault="00E81C90">
            <w:pPr>
              <w:pStyle w:val="TAL"/>
              <w:rPr>
                <w:szCs w:val="18"/>
              </w:rPr>
            </w:pPr>
            <w:r>
              <w:rPr>
                <w:szCs w:val="18"/>
              </w:rPr>
              <w:t>isNullable: True</w:t>
            </w:r>
          </w:p>
        </w:tc>
      </w:tr>
      <w:tr w:rsidR="00E81C90" w14:paraId="23A3CED3"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D10A6A1" w14:textId="77777777" w:rsidR="00E81C90" w:rsidRDefault="00E81C90">
            <w:pPr>
              <w:pStyle w:val="TAL"/>
              <w:rPr>
                <w:rFonts w:cs="Arial"/>
                <w:szCs w:val="18"/>
              </w:rPr>
            </w:pPr>
            <w:r>
              <w:rPr>
                <w:rFonts w:cs="Arial"/>
                <w:szCs w:val="18"/>
              </w:rPr>
              <w:t>tjMDTListOfMeasurements</w:t>
            </w:r>
          </w:p>
        </w:tc>
        <w:tc>
          <w:tcPr>
            <w:tcW w:w="5245" w:type="dxa"/>
            <w:gridSpan w:val="2"/>
            <w:tcBorders>
              <w:top w:val="single" w:sz="4" w:space="0" w:color="auto"/>
              <w:left w:val="single" w:sz="4" w:space="0" w:color="auto"/>
              <w:bottom w:val="single" w:sz="4" w:space="0" w:color="auto"/>
              <w:right w:val="single" w:sz="4" w:space="0" w:color="auto"/>
            </w:tcBorders>
            <w:hideMark/>
          </w:tcPr>
          <w:p w14:paraId="32D55B5C" w14:textId="77777777" w:rsidR="00E81C90" w:rsidRDefault="00E81C90">
            <w:pPr>
              <w:pStyle w:val="TAL"/>
              <w:rPr>
                <w:szCs w:val="18"/>
              </w:rPr>
            </w:pPr>
            <w:r>
              <w:rPr>
                <w:szCs w:val="18"/>
              </w:rPr>
              <w:t>It specifies the UE measurements that shall be collected in an Immediate MDT job. The attribute is applicable only for Immediate MDT. In case this attribute is not used, it carries a null semantic.</w:t>
            </w:r>
          </w:p>
          <w:p w14:paraId="3E1EAF6A" w14:textId="77777777" w:rsidR="00E81C90" w:rsidRDefault="00E81C90">
            <w:pPr>
              <w:pStyle w:val="TAL"/>
              <w:rPr>
                <w:szCs w:val="18"/>
              </w:rPr>
            </w:pPr>
            <w:r>
              <w:rPr>
                <w:szCs w:val="18"/>
              </w:rPr>
              <w:t>See the clause 5.10.3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3A3C4AED" w14:textId="77777777" w:rsidR="00E81C90" w:rsidRDefault="00E81C90">
            <w:pPr>
              <w:pStyle w:val="TAL"/>
              <w:rPr>
                <w:szCs w:val="18"/>
              </w:rPr>
            </w:pPr>
            <w:r>
              <w:rPr>
                <w:szCs w:val="18"/>
              </w:rPr>
              <w:t>type: Integer</w:t>
            </w:r>
          </w:p>
          <w:p w14:paraId="361342A3" w14:textId="77777777" w:rsidR="00E81C90" w:rsidRDefault="00E81C90">
            <w:pPr>
              <w:pStyle w:val="TAL"/>
              <w:rPr>
                <w:szCs w:val="18"/>
              </w:rPr>
            </w:pPr>
            <w:r>
              <w:rPr>
                <w:szCs w:val="18"/>
              </w:rPr>
              <w:t>multiplicity: 1</w:t>
            </w:r>
          </w:p>
          <w:p w14:paraId="1BF02735" w14:textId="77777777" w:rsidR="00E81C90" w:rsidRDefault="00E81C90">
            <w:pPr>
              <w:pStyle w:val="TAL"/>
              <w:rPr>
                <w:szCs w:val="18"/>
              </w:rPr>
            </w:pPr>
            <w:r>
              <w:rPr>
                <w:szCs w:val="18"/>
              </w:rPr>
              <w:t>isOrdered: N/A</w:t>
            </w:r>
          </w:p>
          <w:p w14:paraId="671CD460" w14:textId="77777777" w:rsidR="00E81C90" w:rsidRDefault="00E81C90">
            <w:pPr>
              <w:pStyle w:val="TAL"/>
              <w:rPr>
                <w:szCs w:val="18"/>
              </w:rPr>
            </w:pPr>
            <w:r>
              <w:rPr>
                <w:szCs w:val="18"/>
              </w:rPr>
              <w:t>isUnique: N/A</w:t>
            </w:r>
          </w:p>
          <w:p w14:paraId="580C4296" w14:textId="77777777" w:rsidR="00E81C90" w:rsidRDefault="00E81C90">
            <w:pPr>
              <w:pStyle w:val="TAL"/>
              <w:rPr>
                <w:szCs w:val="18"/>
              </w:rPr>
            </w:pPr>
            <w:r>
              <w:rPr>
                <w:szCs w:val="18"/>
              </w:rPr>
              <w:t xml:space="preserve">defaultValue: No </w:t>
            </w:r>
          </w:p>
          <w:p w14:paraId="69635AEB" w14:textId="77777777" w:rsidR="00E81C90" w:rsidRDefault="00E81C90">
            <w:pPr>
              <w:pStyle w:val="TAL"/>
              <w:rPr>
                <w:szCs w:val="18"/>
              </w:rPr>
            </w:pPr>
            <w:r>
              <w:rPr>
                <w:szCs w:val="18"/>
              </w:rPr>
              <w:t>isNullable: True</w:t>
            </w:r>
          </w:p>
        </w:tc>
      </w:tr>
      <w:tr w:rsidR="00E81C90" w14:paraId="2B4198F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E424C3E" w14:textId="77777777" w:rsidR="00E81C90" w:rsidRDefault="00E81C90">
            <w:pPr>
              <w:pStyle w:val="TAL"/>
              <w:rPr>
                <w:rFonts w:cs="Arial"/>
                <w:szCs w:val="18"/>
              </w:rPr>
            </w:pPr>
            <w:r>
              <w:rPr>
                <w:rFonts w:cs="Arial"/>
                <w:szCs w:val="18"/>
              </w:rPr>
              <w:t>tjMDTLoggingDuration</w:t>
            </w:r>
          </w:p>
        </w:tc>
        <w:tc>
          <w:tcPr>
            <w:tcW w:w="5245" w:type="dxa"/>
            <w:gridSpan w:val="2"/>
            <w:tcBorders>
              <w:top w:val="single" w:sz="4" w:space="0" w:color="auto"/>
              <w:left w:val="single" w:sz="4" w:space="0" w:color="auto"/>
              <w:bottom w:val="single" w:sz="4" w:space="0" w:color="auto"/>
              <w:right w:val="single" w:sz="4" w:space="0" w:color="auto"/>
            </w:tcBorders>
            <w:hideMark/>
          </w:tcPr>
          <w:p w14:paraId="3073CD54" w14:textId="77777777" w:rsidR="00E81C90" w:rsidRDefault="00E81C90">
            <w:pPr>
              <w:pStyle w:val="TAL"/>
              <w:rPr>
                <w:szCs w:val="18"/>
              </w:rPr>
            </w:pPr>
            <w:r>
              <w:rPr>
                <w:szCs w:val="18"/>
              </w:rPr>
              <w:t>It specifies how long the MDT configuration is valid at the UE in case of Logged MDT. The attribute is applicable only for Logged MDT</w:t>
            </w:r>
            <w:r>
              <w:rPr>
                <w:rStyle w:val="TALChar1"/>
                <w:szCs w:val="18"/>
              </w:rPr>
              <w:t xml:space="preserve"> and Logged MBSFN MDT</w:t>
            </w:r>
            <w:r>
              <w:rPr>
                <w:szCs w:val="18"/>
              </w:rPr>
              <w:t>. In case this attribute is not used, it carries a null semantic.</w:t>
            </w:r>
          </w:p>
          <w:p w14:paraId="6598CB15" w14:textId="77777777" w:rsidR="00E81C90" w:rsidRDefault="00E81C90">
            <w:pPr>
              <w:pStyle w:val="TAL"/>
              <w:rPr>
                <w:szCs w:val="18"/>
              </w:rPr>
            </w:pPr>
            <w:r>
              <w:rPr>
                <w:szCs w:val="18"/>
              </w:rPr>
              <w:t>See the clause 5.10.9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31B3CDFB" w14:textId="77777777" w:rsidR="00E81C90" w:rsidRDefault="00E81C90">
            <w:pPr>
              <w:pStyle w:val="TAL"/>
              <w:rPr>
                <w:szCs w:val="18"/>
              </w:rPr>
            </w:pPr>
            <w:r>
              <w:rPr>
                <w:szCs w:val="18"/>
              </w:rPr>
              <w:t>type: ENUM</w:t>
            </w:r>
          </w:p>
          <w:p w14:paraId="59F1D87E" w14:textId="77777777" w:rsidR="00E81C90" w:rsidRDefault="00E81C90">
            <w:pPr>
              <w:pStyle w:val="TAL"/>
              <w:rPr>
                <w:szCs w:val="18"/>
              </w:rPr>
            </w:pPr>
            <w:r>
              <w:rPr>
                <w:szCs w:val="18"/>
              </w:rPr>
              <w:t>multiplicity: 1</w:t>
            </w:r>
          </w:p>
          <w:p w14:paraId="2E0B5076" w14:textId="77777777" w:rsidR="00E81C90" w:rsidRDefault="00E81C90">
            <w:pPr>
              <w:pStyle w:val="TAL"/>
              <w:rPr>
                <w:szCs w:val="18"/>
              </w:rPr>
            </w:pPr>
            <w:r>
              <w:rPr>
                <w:szCs w:val="18"/>
              </w:rPr>
              <w:t>isOrdered: N/A</w:t>
            </w:r>
          </w:p>
          <w:p w14:paraId="031A8DEC" w14:textId="77777777" w:rsidR="00E81C90" w:rsidRDefault="00E81C90">
            <w:pPr>
              <w:pStyle w:val="TAL"/>
              <w:rPr>
                <w:szCs w:val="18"/>
              </w:rPr>
            </w:pPr>
            <w:r>
              <w:rPr>
                <w:szCs w:val="18"/>
              </w:rPr>
              <w:t>isUnique: N/A</w:t>
            </w:r>
          </w:p>
          <w:p w14:paraId="2CC33C0D" w14:textId="77777777" w:rsidR="00E81C90" w:rsidRDefault="00E81C90">
            <w:pPr>
              <w:pStyle w:val="TAL"/>
              <w:rPr>
                <w:szCs w:val="18"/>
              </w:rPr>
            </w:pPr>
            <w:r>
              <w:rPr>
                <w:szCs w:val="18"/>
              </w:rPr>
              <w:t xml:space="preserve">defaultValue: No </w:t>
            </w:r>
          </w:p>
          <w:p w14:paraId="58E383BC" w14:textId="77777777" w:rsidR="00E81C90" w:rsidRDefault="00E81C90">
            <w:pPr>
              <w:pStyle w:val="TAL"/>
              <w:rPr>
                <w:szCs w:val="18"/>
              </w:rPr>
            </w:pPr>
            <w:r>
              <w:rPr>
                <w:szCs w:val="18"/>
              </w:rPr>
              <w:t>isNullable: True</w:t>
            </w:r>
          </w:p>
        </w:tc>
      </w:tr>
      <w:tr w:rsidR="00E81C90" w14:paraId="248DCF0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E9520A2" w14:textId="77777777" w:rsidR="00E81C90" w:rsidRDefault="00E81C90">
            <w:pPr>
              <w:pStyle w:val="TAL"/>
              <w:rPr>
                <w:rFonts w:cs="Arial"/>
                <w:szCs w:val="18"/>
              </w:rPr>
            </w:pPr>
            <w:r>
              <w:rPr>
                <w:rFonts w:cs="Arial"/>
                <w:szCs w:val="18"/>
              </w:rPr>
              <w:t>tjMDTLoggingInterval</w:t>
            </w:r>
          </w:p>
        </w:tc>
        <w:tc>
          <w:tcPr>
            <w:tcW w:w="5245" w:type="dxa"/>
            <w:gridSpan w:val="2"/>
            <w:tcBorders>
              <w:top w:val="single" w:sz="4" w:space="0" w:color="auto"/>
              <w:left w:val="single" w:sz="4" w:space="0" w:color="auto"/>
              <w:bottom w:val="single" w:sz="4" w:space="0" w:color="auto"/>
              <w:right w:val="single" w:sz="4" w:space="0" w:color="auto"/>
            </w:tcBorders>
            <w:hideMark/>
          </w:tcPr>
          <w:p w14:paraId="0A119A7B" w14:textId="77777777" w:rsidR="00E81C90" w:rsidRDefault="00E81C90">
            <w:pPr>
              <w:pStyle w:val="TAL"/>
              <w:rPr>
                <w:szCs w:val="18"/>
              </w:rPr>
            </w:pPr>
            <w:r>
              <w:rPr>
                <w:rStyle w:val="TALChar1"/>
                <w:szCs w:val="18"/>
              </w:rPr>
              <w:t>It specifies the periodicty for Logged MDT. The attribute is applicable only for Logged MDT and Logged MBSFN MDT. In case this attribute is not used, it carries a null semantic</w:t>
            </w:r>
            <w:r>
              <w:rPr>
                <w:szCs w:val="18"/>
              </w:rPr>
              <w:t>.</w:t>
            </w:r>
          </w:p>
          <w:p w14:paraId="606019ED" w14:textId="77777777" w:rsidR="00E81C90" w:rsidRDefault="00E81C90">
            <w:pPr>
              <w:pStyle w:val="TAL"/>
              <w:rPr>
                <w:szCs w:val="18"/>
              </w:rPr>
            </w:pPr>
            <w:r>
              <w:rPr>
                <w:szCs w:val="18"/>
              </w:rPr>
              <w:t>See the clause 5.10.8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1CF909B" w14:textId="77777777" w:rsidR="00E81C90" w:rsidRDefault="00E81C90">
            <w:pPr>
              <w:pStyle w:val="TAL"/>
              <w:rPr>
                <w:szCs w:val="18"/>
              </w:rPr>
            </w:pPr>
            <w:r>
              <w:rPr>
                <w:szCs w:val="18"/>
              </w:rPr>
              <w:t>type: ENUM</w:t>
            </w:r>
          </w:p>
          <w:p w14:paraId="72EB7FA5" w14:textId="77777777" w:rsidR="00E81C90" w:rsidRDefault="00E81C90">
            <w:pPr>
              <w:pStyle w:val="TAL"/>
              <w:rPr>
                <w:szCs w:val="18"/>
              </w:rPr>
            </w:pPr>
            <w:r>
              <w:rPr>
                <w:szCs w:val="18"/>
              </w:rPr>
              <w:t>multiplicity: 1</w:t>
            </w:r>
          </w:p>
          <w:p w14:paraId="4F8CC803" w14:textId="77777777" w:rsidR="00E81C90" w:rsidRDefault="00E81C90">
            <w:pPr>
              <w:pStyle w:val="TAL"/>
              <w:rPr>
                <w:szCs w:val="18"/>
              </w:rPr>
            </w:pPr>
            <w:r>
              <w:rPr>
                <w:szCs w:val="18"/>
              </w:rPr>
              <w:t>isOrdered: N/A</w:t>
            </w:r>
          </w:p>
          <w:p w14:paraId="66E20AA8" w14:textId="77777777" w:rsidR="00E81C90" w:rsidRDefault="00E81C90">
            <w:pPr>
              <w:pStyle w:val="TAL"/>
              <w:rPr>
                <w:szCs w:val="18"/>
              </w:rPr>
            </w:pPr>
            <w:r>
              <w:rPr>
                <w:szCs w:val="18"/>
              </w:rPr>
              <w:t>isUnique: N/A</w:t>
            </w:r>
          </w:p>
          <w:p w14:paraId="08BFBAA2" w14:textId="77777777" w:rsidR="00E81C90" w:rsidRDefault="00E81C90">
            <w:pPr>
              <w:pStyle w:val="TAL"/>
              <w:rPr>
                <w:szCs w:val="18"/>
              </w:rPr>
            </w:pPr>
            <w:r>
              <w:rPr>
                <w:szCs w:val="18"/>
              </w:rPr>
              <w:t xml:space="preserve">defaultValue: No </w:t>
            </w:r>
          </w:p>
          <w:p w14:paraId="3E678609" w14:textId="77777777" w:rsidR="00E81C90" w:rsidRDefault="00E81C90">
            <w:pPr>
              <w:pStyle w:val="TAL"/>
              <w:rPr>
                <w:szCs w:val="18"/>
              </w:rPr>
            </w:pPr>
            <w:r>
              <w:rPr>
                <w:szCs w:val="18"/>
              </w:rPr>
              <w:t>isNullable: True</w:t>
            </w:r>
          </w:p>
        </w:tc>
      </w:tr>
      <w:tr w:rsidR="00E81C90" w14:paraId="47E028F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F4D0002" w14:textId="77777777" w:rsidR="00E81C90" w:rsidRDefault="00E81C90">
            <w:pPr>
              <w:pStyle w:val="TAL"/>
              <w:rPr>
                <w:rFonts w:cs="Arial"/>
                <w:szCs w:val="18"/>
              </w:rPr>
            </w:pPr>
            <w:r>
              <w:rPr>
                <w:rFonts w:cs="Arial"/>
                <w:szCs w:val="18"/>
              </w:rPr>
              <w:lastRenderedPageBreak/>
              <w:t>tjMDTMBSFNAreaList</w:t>
            </w:r>
          </w:p>
        </w:tc>
        <w:tc>
          <w:tcPr>
            <w:tcW w:w="5245" w:type="dxa"/>
            <w:gridSpan w:val="2"/>
            <w:tcBorders>
              <w:top w:val="single" w:sz="4" w:space="0" w:color="auto"/>
              <w:left w:val="single" w:sz="4" w:space="0" w:color="auto"/>
              <w:bottom w:val="single" w:sz="4" w:space="0" w:color="auto"/>
              <w:right w:val="single" w:sz="4" w:space="0" w:color="auto"/>
            </w:tcBorders>
            <w:hideMark/>
          </w:tcPr>
          <w:p w14:paraId="78064835" w14:textId="77777777" w:rsidR="00E81C90" w:rsidRDefault="00E81C90">
            <w:pPr>
              <w:pStyle w:val="TAL"/>
              <w:rPr>
                <w:szCs w:val="18"/>
              </w:rPr>
            </w:pPr>
            <w:r>
              <w:rPr>
                <w:szCs w:val="18"/>
              </w:rPr>
              <w:t>The MBSFN Area consists of a MBSFN Area ID and Carrier Frequency (EARFCN). The target MBSFN area List can have up to 8 entries. This parameter is applicable only if the job type is Logged MBSFN MDT.</w:t>
            </w:r>
          </w:p>
          <w:p w14:paraId="240D0048" w14:textId="77777777" w:rsidR="00E81C90" w:rsidRDefault="00E81C90">
            <w:pPr>
              <w:pStyle w:val="TAL"/>
              <w:rPr>
                <w:szCs w:val="18"/>
              </w:rPr>
            </w:pPr>
            <w:r>
              <w:rPr>
                <w:szCs w:val="18"/>
              </w:rPr>
              <w:t>See the clause 5.10.25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21D09AB5" w14:textId="77777777" w:rsidR="00E81C90" w:rsidRDefault="00E81C90">
            <w:pPr>
              <w:pStyle w:val="TAL"/>
              <w:rPr>
                <w:szCs w:val="18"/>
              </w:rPr>
            </w:pPr>
            <w:r>
              <w:rPr>
                <w:szCs w:val="18"/>
              </w:rPr>
              <w:t>type: String</w:t>
            </w:r>
          </w:p>
          <w:p w14:paraId="5ACBCF58" w14:textId="77777777" w:rsidR="00E81C90" w:rsidRDefault="00E81C90">
            <w:pPr>
              <w:pStyle w:val="TAL"/>
              <w:rPr>
                <w:szCs w:val="18"/>
              </w:rPr>
            </w:pPr>
            <w:r>
              <w:rPr>
                <w:szCs w:val="18"/>
              </w:rPr>
              <w:t>multiplicity: 1..8</w:t>
            </w:r>
          </w:p>
          <w:p w14:paraId="57DE48A5" w14:textId="77777777" w:rsidR="00E81C90" w:rsidRDefault="00E81C90">
            <w:pPr>
              <w:pStyle w:val="TAL"/>
              <w:rPr>
                <w:szCs w:val="18"/>
              </w:rPr>
            </w:pPr>
            <w:r>
              <w:rPr>
                <w:szCs w:val="18"/>
              </w:rPr>
              <w:t>isOrdered: N/A</w:t>
            </w:r>
          </w:p>
          <w:p w14:paraId="0595CE71" w14:textId="77777777" w:rsidR="00E81C90" w:rsidRDefault="00E81C90">
            <w:pPr>
              <w:pStyle w:val="TAL"/>
              <w:rPr>
                <w:szCs w:val="18"/>
              </w:rPr>
            </w:pPr>
            <w:r>
              <w:rPr>
                <w:szCs w:val="18"/>
              </w:rPr>
              <w:t>isUnique: N/A</w:t>
            </w:r>
          </w:p>
          <w:p w14:paraId="5F1D7920" w14:textId="77777777" w:rsidR="00E81C90" w:rsidRDefault="00E81C90">
            <w:pPr>
              <w:pStyle w:val="TAL"/>
              <w:rPr>
                <w:szCs w:val="18"/>
              </w:rPr>
            </w:pPr>
            <w:r>
              <w:rPr>
                <w:szCs w:val="18"/>
              </w:rPr>
              <w:t xml:space="preserve">defaultValue: No </w:t>
            </w:r>
          </w:p>
          <w:p w14:paraId="08BCA3AF" w14:textId="77777777" w:rsidR="00E81C90" w:rsidRDefault="00E81C90">
            <w:pPr>
              <w:pStyle w:val="TAL"/>
              <w:rPr>
                <w:szCs w:val="18"/>
              </w:rPr>
            </w:pPr>
            <w:r>
              <w:rPr>
                <w:szCs w:val="18"/>
              </w:rPr>
              <w:t>isNullable: True</w:t>
            </w:r>
          </w:p>
        </w:tc>
      </w:tr>
      <w:tr w:rsidR="00E81C90" w14:paraId="396FE1D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D918FDB" w14:textId="77777777" w:rsidR="00E81C90" w:rsidRDefault="00E81C90">
            <w:pPr>
              <w:pStyle w:val="TAL"/>
              <w:rPr>
                <w:rFonts w:cs="Arial"/>
                <w:szCs w:val="18"/>
              </w:rPr>
            </w:pPr>
            <w:r>
              <w:rPr>
                <w:rFonts w:cs="Arial"/>
                <w:szCs w:val="18"/>
              </w:rPr>
              <w:t>tjMDTMeasurementPeriodLTE</w:t>
            </w:r>
          </w:p>
        </w:tc>
        <w:tc>
          <w:tcPr>
            <w:tcW w:w="5245" w:type="dxa"/>
            <w:gridSpan w:val="2"/>
            <w:tcBorders>
              <w:top w:val="single" w:sz="4" w:space="0" w:color="auto"/>
              <w:left w:val="single" w:sz="4" w:space="0" w:color="auto"/>
              <w:bottom w:val="single" w:sz="4" w:space="0" w:color="auto"/>
              <w:right w:val="single" w:sz="4" w:space="0" w:color="auto"/>
            </w:tcBorders>
            <w:hideMark/>
          </w:tcPr>
          <w:p w14:paraId="5448C0DD" w14:textId="77777777" w:rsidR="00E81C90" w:rsidRDefault="00E81C90">
            <w:pPr>
              <w:pStyle w:val="TAL"/>
              <w:rPr>
                <w:rStyle w:val="TALChar1"/>
                <w:rFonts w:cs="Times New Roman"/>
              </w:rPr>
            </w:pPr>
            <w:r>
              <w:rPr>
                <w:rStyle w:val="TALChar1"/>
                <w:szCs w:val="18"/>
              </w:rPr>
              <w:t xml:space="preserve">It specifies the measurement period for the Data Volume </w:t>
            </w:r>
            <w:proofErr w:type="gramStart"/>
            <w:r>
              <w:rPr>
                <w:rStyle w:val="TALChar1"/>
                <w:szCs w:val="18"/>
              </w:rPr>
              <w:t>and  Scheduled</w:t>
            </w:r>
            <w:proofErr w:type="gramEnd"/>
            <w:r>
              <w:rPr>
                <w:rStyle w:val="TALChar1"/>
                <w:szCs w:val="18"/>
              </w:rPr>
              <w:t xml:space="preserve"> IP throughput measurements for MDT taken by the eNB. The attribute is applicable only for Immediate MDT. In case this attribute is not used, it carries a null semantic.</w:t>
            </w:r>
          </w:p>
          <w:p w14:paraId="061BC551" w14:textId="77777777" w:rsidR="00E81C90" w:rsidRDefault="00E81C90">
            <w:pPr>
              <w:pStyle w:val="TAL"/>
            </w:pPr>
            <w:r>
              <w:rPr>
                <w:szCs w:val="18"/>
              </w:rPr>
              <w:t>See the clause 5.10.23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726D5E88" w14:textId="77777777" w:rsidR="00E81C90" w:rsidRDefault="00E81C90">
            <w:pPr>
              <w:pStyle w:val="TAL"/>
              <w:rPr>
                <w:szCs w:val="18"/>
              </w:rPr>
            </w:pPr>
            <w:r>
              <w:rPr>
                <w:szCs w:val="18"/>
              </w:rPr>
              <w:t>type: ENUM</w:t>
            </w:r>
          </w:p>
          <w:p w14:paraId="68D08AC1" w14:textId="77777777" w:rsidR="00E81C90" w:rsidRDefault="00E81C90">
            <w:pPr>
              <w:pStyle w:val="TAL"/>
              <w:rPr>
                <w:szCs w:val="18"/>
              </w:rPr>
            </w:pPr>
            <w:r>
              <w:rPr>
                <w:szCs w:val="18"/>
              </w:rPr>
              <w:t>multiplicity: 1</w:t>
            </w:r>
          </w:p>
          <w:p w14:paraId="2367F7FD" w14:textId="77777777" w:rsidR="00E81C90" w:rsidRDefault="00E81C90">
            <w:pPr>
              <w:pStyle w:val="TAL"/>
              <w:rPr>
                <w:szCs w:val="18"/>
              </w:rPr>
            </w:pPr>
            <w:r>
              <w:rPr>
                <w:szCs w:val="18"/>
              </w:rPr>
              <w:t>isOrdered: N/A</w:t>
            </w:r>
          </w:p>
          <w:p w14:paraId="66A171A2" w14:textId="77777777" w:rsidR="00E81C90" w:rsidRDefault="00E81C90">
            <w:pPr>
              <w:pStyle w:val="TAL"/>
              <w:rPr>
                <w:szCs w:val="18"/>
              </w:rPr>
            </w:pPr>
            <w:r>
              <w:rPr>
                <w:szCs w:val="18"/>
              </w:rPr>
              <w:t>isUnique: N/A</w:t>
            </w:r>
          </w:p>
          <w:p w14:paraId="5A91540D" w14:textId="77777777" w:rsidR="00E81C90" w:rsidRDefault="00E81C90">
            <w:pPr>
              <w:pStyle w:val="TAL"/>
              <w:rPr>
                <w:szCs w:val="18"/>
              </w:rPr>
            </w:pPr>
            <w:r>
              <w:rPr>
                <w:szCs w:val="18"/>
              </w:rPr>
              <w:t xml:space="preserve">defaultValue: No </w:t>
            </w:r>
          </w:p>
          <w:p w14:paraId="14526EC3" w14:textId="77777777" w:rsidR="00E81C90" w:rsidRDefault="00E81C90">
            <w:pPr>
              <w:pStyle w:val="TAL"/>
              <w:rPr>
                <w:szCs w:val="18"/>
              </w:rPr>
            </w:pPr>
            <w:r>
              <w:rPr>
                <w:szCs w:val="18"/>
              </w:rPr>
              <w:t>isNullable: True</w:t>
            </w:r>
          </w:p>
        </w:tc>
      </w:tr>
      <w:tr w:rsidR="00E81C90" w14:paraId="57CD9EAC"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438CFE0" w14:textId="77777777" w:rsidR="00E81C90" w:rsidRDefault="00E81C90">
            <w:pPr>
              <w:pStyle w:val="TAL"/>
              <w:rPr>
                <w:rFonts w:cs="Arial"/>
                <w:szCs w:val="18"/>
              </w:rPr>
            </w:pPr>
            <w:r>
              <w:rPr>
                <w:rFonts w:cs="Arial"/>
                <w:szCs w:val="18"/>
              </w:rPr>
              <w:t>tjMDTMeasurementPeriodUMTS</w:t>
            </w:r>
          </w:p>
        </w:tc>
        <w:tc>
          <w:tcPr>
            <w:tcW w:w="5245" w:type="dxa"/>
            <w:gridSpan w:val="2"/>
            <w:tcBorders>
              <w:top w:val="single" w:sz="4" w:space="0" w:color="auto"/>
              <w:left w:val="single" w:sz="4" w:space="0" w:color="auto"/>
              <w:bottom w:val="single" w:sz="4" w:space="0" w:color="auto"/>
              <w:right w:val="single" w:sz="4" w:space="0" w:color="auto"/>
            </w:tcBorders>
            <w:hideMark/>
          </w:tcPr>
          <w:p w14:paraId="628B9020" w14:textId="77777777" w:rsidR="00E81C90" w:rsidRDefault="00E81C90">
            <w:pPr>
              <w:pStyle w:val="TAL"/>
              <w:rPr>
                <w:rFonts w:cs="Arial"/>
                <w:szCs w:val="18"/>
              </w:rPr>
            </w:pPr>
            <w:r>
              <w:rPr>
                <w:rStyle w:val="TALChar1"/>
                <w:szCs w:val="18"/>
              </w:rPr>
              <w:t>It specifies the measurement period for the Data Volume and Throughput measurements for MDT taken by RNC. The attribute is applicable only for Immediate MDT. In case this attribute is not used, it carries a null semantic</w:t>
            </w:r>
            <w:r>
              <w:rPr>
                <w:rFonts w:cs="Arial"/>
                <w:szCs w:val="18"/>
              </w:rPr>
              <w:t>.</w:t>
            </w:r>
          </w:p>
          <w:p w14:paraId="1F250DF8" w14:textId="77777777" w:rsidR="00E81C90" w:rsidRDefault="00E81C90">
            <w:pPr>
              <w:pStyle w:val="TAL"/>
              <w:rPr>
                <w:szCs w:val="18"/>
              </w:rPr>
            </w:pPr>
            <w:r>
              <w:rPr>
                <w:szCs w:val="18"/>
              </w:rPr>
              <w:t>See the clause 5.10.22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B959D9C" w14:textId="77777777" w:rsidR="00E81C90" w:rsidRDefault="00E81C90">
            <w:pPr>
              <w:pStyle w:val="TAL"/>
              <w:rPr>
                <w:szCs w:val="18"/>
              </w:rPr>
            </w:pPr>
            <w:r>
              <w:rPr>
                <w:szCs w:val="18"/>
              </w:rPr>
              <w:t>type: ENUM</w:t>
            </w:r>
          </w:p>
          <w:p w14:paraId="65CC648D" w14:textId="77777777" w:rsidR="00E81C90" w:rsidRDefault="00E81C90">
            <w:pPr>
              <w:pStyle w:val="TAL"/>
              <w:rPr>
                <w:szCs w:val="18"/>
              </w:rPr>
            </w:pPr>
            <w:r>
              <w:rPr>
                <w:szCs w:val="18"/>
              </w:rPr>
              <w:t>multiplicity: 1</w:t>
            </w:r>
          </w:p>
          <w:p w14:paraId="6D3A713A" w14:textId="77777777" w:rsidR="00E81C90" w:rsidRDefault="00E81C90">
            <w:pPr>
              <w:pStyle w:val="TAL"/>
              <w:rPr>
                <w:szCs w:val="18"/>
              </w:rPr>
            </w:pPr>
            <w:r>
              <w:rPr>
                <w:szCs w:val="18"/>
              </w:rPr>
              <w:t>isOrdered: N/A</w:t>
            </w:r>
          </w:p>
          <w:p w14:paraId="7616AF82" w14:textId="77777777" w:rsidR="00E81C90" w:rsidRDefault="00E81C90">
            <w:pPr>
              <w:pStyle w:val="TAL"/>
              <w:rPr>
                <w:szCs w:val="18"/>
              </w:rPr>
            </w:pPr>
            <w:r>
              <w:rPr>
                <w:szCs w:val="18"/>
              </w:rPr>
              <w:t>isUnique: N/A</w:t>
            </w:r>
          </w:p>
          <w:p w14:paraId="5F580EBA" w14:textId="77777777" w:rsidR="00E81C90" w:rsidRDefault="00E81C90">
            <w:pPr>
              <w:pStyle w:val="TAL"/>
              <w:rPr>
                <w:szCs w:val="18"/>
              </w:rPr>
            </w:pPr>
            <w:r>
              <w:rPr>
                <w:szCs w:val="18"/>
              </w:rPr>
              <w:t xml:space="preserve">defaultValue: No </w:t>
            </w:r>
          </w:p>
          <w:p w14:paraId="5039E331" w14:textId="77777777" w:rsidR="00E81C90" w:rsidRDefault="00E81C90">
            <w:pPr>
              <w:pStyle w:val="TAL"/>
              <w:rPr>
                <w:szCs w:val="18"/>
              </w:rPr>
            </w:pPr>
            <w:r>
              <w:rPr>
                <w:szCs w:val="18"/>
              </w:rPr>
              <w:t>isNullable: True</w:t>
            </w:r>
          </w:p>
        </w:tc>
      </w:tr>
      <w:tr w:rsidR="00E81C90" w14:paraId="16C3E44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64D1E74" w14:textId="77777777" w:rsidR="00E81C90" w:rsidRDefault="00E81C90">
            <w:pPr>
              <w:pStyle w:val="TAL"/>
              <w:rPr>
                <w:rFonts w:cs="Arial"/>
                <w:szCs w:val="18"/>
              </w:rPr>
            </w:pPr>
            <w:r>
              <w:rPr>
                <w:rFonts w:cs="Arial"/>
                <w:szCs w:val="18"/>
              </w:rPr>
              <w:t>tjMDTCollectionPeriodRrmNR</w:t>
            </w:r>
          </w:p>
        </w:tc>
        <w:tc>
          <w:tcPr>
            <w:tcW w:w="5245" w:type="dxa"/>
            <w:gridSpan w:val="2"/>
            <w:tcBorders>
              <w:top w:val="single" w:sz="4" w:space="0" w:color="auto"/>
              <w:left w:val="single" w:sz="4" w:space="0" w:color="auto"/>
              <w:bottom w:val="single" w:sz="4" w:space="0" w:color="auto"/>
              <w:right w:val="single" w:sz="4" w:space="0" w:color="auto"/>
            </w:tcBorders>
            <w:hideMark/>
          </w:tcPr>
          <w:p w14:paraId="5796062E" w14:textId="77777777" w:rsidR="00E81C90" w:rsidRDefault="00E81C90">
            <w:pPr>
              <w:pStyle w:val="TAL"/>
              <w:rPr>
                <w:szCs w:val="18"/>
              </w:rPr>
            </w:pPr>
            <w:r>
              <w:rPr>
                <w:szCs w:val="18"/>
              </w:rPr>
              <w:t>It specifies the collection period for collecting RRM configured measurement samples for M4, M5 in NR. The attribute is applicable only for Immediate MDT. In case this attribute is not used, it carries a null semantic.</w:t>
            </w:r>
          </w:p>
          <w:p w14:paraId="3177FBD6" w14:textId="77777777" w:rsidR="00E81C90" w:rsidRDefault="00E81C90">
            <w:pPr>
              <w:pStyle w:val="TAL"/>
              <w:rPr>
                <w:rStyle w:val="TALChar1"/>
                <w:rFonts w:cs="Times New Roman"/>
              </w:rPr>
            </w:pPr>
            <w:r>
              <w:rPr>
                <w:szCs w:val="18"/>
              </w:rPr>
              <w:t>See the clause 5.10.30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3051483" w14:textId="77777777" w:rsidR="00E81C90" w:rsidRDefault="00E81C90">
            <w:pPr>
              <w:pStyle w:val="TAL"/>
            </w:pPr>
            <w:r>
              <w:rPr>
                <w:szCs w:val="18"/>
              </w:rPr>
              <w:t>type: ENUM</w:t>
            </w:r>
          </w:p>
          <w:p w14:paraId="54F0C246" w14:textId="77777777" w:rsidR="00E81C90" w:rsidRDefault="00E81C90">
            <w:pPr>
              <w:pStyle w:val="TAL"/>
              <w:rPr>
                <w:szCs w:val="18"/>
              </w:rPr>
            </w:pPr>
            <w:r>
              <w:rPr>
                <w:szCs w:val="18"/>
              </w:rPr>
              <w:t>multiplicity: 1</w:t>
            </w:r>
          </w:p>
          <w:p w14:paraId="3359EBB8" w14:textId="77777777" w:rsidR="00E81C90" w:rsidRDefault="00E81C90">
            <w:pPr>
              <w:pStyle w:val="TAL"/>
              <w:rPr>
                <w:szCs w:val="18"/>
              </w:rPr>
            </w:pPr>
            <w:r>
              <w:rPr>
                <w:szCs w:val="18"/>
              </w:rPr>
              <w:t>isOrdered: N/A</w:t>
            </w:r>
          </w:p>
          <w:p w14:paraId="1BB4C817" w14:textId="77777777" w:rsidR="00E81C90" w:rsidRDefault="00E81C90">
            <w:pPr>
              <w:pStyle w:val="TAL"/>
              <w:rPr>
                <w:szCs w:val="18"/>
              </w:rPr>
            </w:pPr>
            <w:r>
              <w:rPr>
                <w:szCs w:val="18"/>
              </w:rPr>
              <w:t>isUnique: N/A</w:t>
            </w:r>
          </w:p>
          <w:p w14:paraId="016CD075" w14:textId="77777777" w:rsidR="00E81C90" w:rsidRDefault="00E81C90">
            <w:pPr>
              <w:pStyle w:val="TAL"/>
              <w:rPr>
                <w:szCs w:val="18"/>
              </w:rPr>
            </w:pPr>
            <w:r>
              <w:rPr>
                <w:szCs w:val="18"/>
              </w:rPr>
              <w:t xml:space="preserve">defaultValue: No </w:t>
            </w:r>
          </w:p>
          <w:p w14:paraId="4685D186" w14:textId="77777777" w:rsidR="00E81C90" w:rsidRDefault="00E81C90">
            <w:pPr>
              <w:pStyle w:val="TAL"/>
              <w:rPr>
                <w:szCs w:val="18"/>
              </w:rPr>
            </w:pPr>
            <w:r>
              <w:rPr>
                <w:szCs w:val="18"/>
              </w:rPr>
              <w:t>isNullable: True</w:t>
            </w:r>
          </w:p>
        </w:tc>
      </w:tr>
      <w:tr w:rsidR="00E81C90" w14:paraId="2A3422C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419AB51" w14:textId="77777777" w:rsidR="00E81C90" w:rsidRDefault="00E81C90">
            <w:pPr>
              <w:pStyle w:val="TAL"/>
              <w:rPr>
                <w:rFonts w:cs="Arial"/>
                <w:szCs w:val="18"/>
              </w:rPr>
            </w:pPr>
            <w:r>
              <w:rPr>
                <w:rFonts w:cs="Arial"/>
                <w:szCs w:val="18"/>
              </w:rPr>
              <w:t>tjMDTMeasurementQuantity</w:t>
            </w:r>
          </w:p>
        </w:tc>
        <w:tc>
          <w:tcPr>
            <w:tcW w:w="5245" w:type="dxa"/>
            <w:gridSpan w:val="2"/>
            <w:tcBorders>
              <w:top w:val="single" w:sz="4" w:space="0" w:color="auto"/>
              <w:left w:val="single" w:sz="4" w:space="0" w:color="auto"/>
              <w:bottom w:val="single" w:sz="4" w:space="0" w:color="auto"/>
              <w:right w:val="single" w:sz="4" w:space="0" w:color="auto"/>
            </w:tcBorders>
            <w:hideMark/>
          </w:tcPr>
          <w:p w14:paraId="17CE4AB9" w14:textId="77777777" w:rsidR="00E81C90" w:rsidRDefault="00E81C90">
            <w:pPr>
              <w:pStyle w:val="TAL"/>
              <w:rPr>
                <w:szCs w:val="18"/>
              </w:rPr>
            </w:pPr>
            <w:r>
              <w:rPr>
                <w:szCs w:val="18"/>
              </w:rPr>
              <w:t>It specifies the measurements that are collected in an MDT job for a UMTS MDT configured for event triggered reporting.</w:t>
            </w:r>
          </w:p>
          <w:p w14:paraId="60155E44" w14:textId="77777777" w:rsidR="00E81C90" w:rsidRDefault="00E81C90">
            <w:pPr>
              <w:pStyle w:val="TAL"/>
              <w:rPr>
                <w:szCs w:val="18"/>
              </w:rPr>
            </w:pPr>
            <w:r>
              <w:rPr>
                <w:szCs w:val="18"/>
              </w:rPr>
              <w:t>See the clause 5.10.15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2ECE4659" w14:textId="77777777" w:rsidR="00E81C90" w:rsidRDefault="00E81C90">
            <w:pPr>
              <w:pStyle w:val="TAL"/>
              <w:rPr>
                <w:szCs w:val="18"/>
              </w:rPr>
            </w:pPr>
            <w:r>
              <w:rPr>
                <w:szCs w:val="18"/>
              </w:rPr>
              <w:t>type: Integer</w:t>
            </w:r>
          </w:p>
          <w:p w14:paraId="3A6D9089" w14:textId="77777777" w:rsidR="00E81C90" w:rsidRDefault="00E81C90">
            <w:pPr>
              <w:pStyle w:val="TAL"/>
              <w:rPr>
                <w:szCs w:val="18"/>
              </w:rPr>
            </w:pPr>
            <w:r>
              <w:rPr>
                <w:szCs w:val="18"/>
              </w:rPr>
              <w:t>multiplicity: 1</w:t>
            </w:r>
          </w:p>
          <w:p w14:paraId="184EA732" w14:textId="77777777" w:rsidR="00E81C90" w:rsidRDefault="00E81C90">
            <w:pPr>
              <w:pStyle w:val="TAL"/>
              <w:rPr>
                <w:szCs w:val="18"/>
              </w:rPr>
            </w:pPr>
            <w:r>
              <w:rPr>
                <w:szCs w:val="18"/>
              </w:rPr>
              <w:t>isOrdered: N/A</w:t>
            </w:r>
          </w:p>
          <w:p w14:paraId="1C70F153" w14:textId="77777777" w:rsidR="00E81C90" w:rsidRDefault="00E81C90">
            <w:pPr>
              <w:pStyle w:val="TAL"/>
              <w:rPr>
                <w:szCs w:val="18"/>
              </w:rPr>
            </w:pPr>
            <w:r>
              <w:rPr>
                <w:szCs w:val="18"/>
              </w:rPr>
              <w:t>isUnique: N/A</w:t>
            </w:r>
          </w:p>
          <w:p w14:paraId="33E6AD8F" w14:textId="77777777" w:rsidR="00E81C90" w:rsidRDefault="00E81C90">
            <w:pPr>
              <w:pStyle w:val="TAL"/>
              <w:rPr>
                <w:szCs w:val="18"/>
              </w:rPr>
            </w:pPr>
            <w:r>
              <w:rPr>
                <w:szCs w:val="18"/>
              </w:rPr>
              <w:t xml:space="preserve">defaultValue: No </w:t>
            </w:r>
          </w:p>
          <w:p w14:paraId="339D0777" w14:textId="77777777" w:rsidR="00E81C90" w:rsidRDefault="00E81C90">
            <w:pPr>
              <w:pStyle w:val="TAL"/>
              <w:rPr>
                <w:szCs w:val="18"/>
              </w:rPr>
            </w:pPr>
            <w:r>
              <w:rPr>
                <w:szCs w:val="18"/>
              </w:rPr>
              <w:t>isNullable: True</w:t>
            </w:r>
          </w:p>
        </w:tc>
      </w:tr>
      <w:tr w:rsidR="00E81C90" w14:paraId="787D114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D269E6F" w14:textId="77777777" w:rsidR="00E81C90" w:rsidRDefault="00E81C90">
            <w:pPr>
              <w:pStyle w:val="TAL"/>
              <w:rPr>
                <w:rFonts w:cs="Arial"/>
                <w:szCs w:val="18"/>
              </w:rPr>
            </w:pPr>
            <w:r>
              <w:rPr>
                <w:rFonts w:cs="Arial"/>
                <w:szCs w:val="18"/>
              </w:rPr>
              <w:t>tjMDTPLMList</w:t>
            </w:r>
          </w:p>
        </w:tc>
        <w:tc>
          <w:tcPr>
            <w:tcW w:w="5245" w:type="dxa"/>
            <w:gridSpan w:val="2"/>
            <w:tcBorders>
              <w:top w:val="single" w:sz="4" w:space="0" w:color="auto"/>
              <w:left w:val="single" w:sz="4" w:space="0" w:color="auto"/>
              <w:bottom w:val="single" w:sz="4" w:space="0" w:color="auto"/>
              <w:right w:val="single" w:sz="4" w:space="0" w:color="auto"/>
            </w:tcBorders>
            <w:hideMark/>
          </w:tcPr>
          <w:p w14:paraId="3D98CB03" w14:textId="77777777" w:rsidR="00E81C90" w:rsidRDefault="00E81C90">
            <w:pPr>
              <w:pStyle w:val="TAL"/>
              <w:rPr>
                <w:szCs w:val="18"/>
              </w:rPr>
            </w:pPr>
            <w:r>
              <w:rPr>
                <w:szCs w:val="18"/>
              </w:rPr>
              <w:t>It indicates the PLMNs where measurement collection, status indication and log reporting is allowed.</w:t>
            </w:r>
          </w:p>
          <w:p w14:paraId="29B0FEE5" w14:textId="77777777" w:rsidR="00E81C90" w:rsidRDefault="00E81C90">
            <w:pPr>
              <w:pStyle w:val="TAL"/>
              <w:rPr>
                <w:szCs w:val="18"/>
              </w:rPr>
            </w:pPr>
            <w:r>
              <w:rPr>
                <w:szCs w:val="18"/>
              </w:rPr>
              <w:t>See the clause 5.10.24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062F51A4" w14:textId="77777777" w:rsidR="00E81C90" w:rsidRDefault="00E81C90">
            <w:pPr>
              <w:pStyle w:val="TAL"/>
              <w:rPr>
                <w:szCs w:val="18"/>
              </w:rPr>
            </w:pPr>
            <w:r>
              <w:rPr>
                <w:szCs w:val="18"/>
              </w:rPr>
              <w:t>type: PLMN</w:t>
            </w:r>
          </w:p>
          <w:p w14:paraId="605BA7C4" w14:textId="77777777" w:rsidR="00E81C90" w:rsidRDefault="00E81C90">
            <w:pPr>
              <w:pStyle w:val="TAL"/>
              <w:rPr>
                <w:szCs w:val="18"/>
              </w:rPr>
            </w:pPr>
            <w:r>
              <w:rPr>
                <w:szCs w:val="18"/>
              </w:rPr>
              <w:t>multiplicity: 1..16</w:t>
            </w:r>
          </w:p>
          <w:p w14:paraId="373FE3F8" w14:textId="77777777" w:rsidR="00E81C90" w:rsidRDefault="00E81C90">
            <w:pPr>
              <w:pStyle w:val="TAL"/>
              <w:rPr>
                <w:szCs w:val="18"/>
              </w:rPr>
            </w:pPr>
            <w:r>
              <w:rPr>
                <w:szCs w:val="18"/>
              </w:rPr>
              <w:t>isOrdered: N/A</w:t>
            </w:r>
          </w:p>
          <w:p w14:paraId="29196BCD" w14:textId="77777777" w:rsidR="00E81C90" w:rsidRDefault="00E81C90">
            <w:pPr>
              <w:pStyle w:val="TAL"/>
              <w:rPr>
                <w:szCs w:val="18"/>
              </w:rPr>
            </w:pPr>
            <w:r>
              <w:rPr>
                <w:szCs w:val="18"/>
              </w:rPr>
              <w:t>isUnique: N/A</w:t>
            </w:r>
          </w:p>
          <w:p w14:paraId="4F494E9F" w14:textId="77777777" w:rsidR="00E81C90" w:rsidRDefault="00E81C90">
            <w:pPr>
              <w:pStyle w:val="TAL"/>
              <w:rPr>
                <w:szCs w:val="18"/>
              </w:rPr>
            </w:pPr>
            <w:r>
              <w:rPr>
                <w:szCs w:val="18"/>
              </w:rPr>
              <w:t xml:space="preserve">defaultValue: No </w:t>
            </w:r>
          </w:p>
          <w:p w14:paraId="4A59F79D" w14:textId="77777777" w:rsidR="00E81C90" w:rsidRDefault="00E81C90">
            <w:pPr>
              <w:pStyle w:val="TAL"/>
              <w:rPr>
                <w:szCs w:val="18"/>
              </w:rPr>
            </w:pPr>
            <w:r>
              <w:rPr>
                <w:szCs w:val="18"/>
              </w:rPr>
              <w:t>isNullable: True</w:t>
            </w:r>
          </w:p>
        </w:tc>
      </w:tr>
      <w:tr w:rsidR="00E81C90" w14:paraId="028DE6A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10DE447" w14:textId="77777777" w:rsidR="00E81C90" w:rsidRDefault="00E81C90">
            <w:pPr>
              <w:pStyle w:val="TAL"/>
              <w:rPr>
                <w:rFonts w:cs="Arial"/>
                <w:szCs w:val="18"/>
              </w:rPr>
            </w:pPr>
            <w:r>
              <w:rPr>
                <w:rFonts w:cs="Arial"/>
                <w:szCs w:val="18"/>
              </w:rPr>
              <w:t>tjMDTPositioningMethod</w:t>
            </w:r>
          </w:p>
        </w:tc>
        <w:tc>
          <w:tcPr>
            <w:tcW w:w="5245" w:type="dxa"/>
            <w:gridSpan w:val="2"/>
            <w:tcBorders>
              <w:top w:val="single" w:sz="4" w:space="0" w:color="auto"/>
              <w:left w:val="single" w:sz="4" w:space="0" w:color="auto"/>
              <w:bottom w:val="single" w:sz="4" w:space="0" w:color="auto"/>
              <w:right w:val="single" w:sz="4" w:space="0" w:color="auto"/>
            </w:tcBorders>
            <w:hideMark/>
          </w:tcPr>
          <w:p w14:paraId="3CFB7D3E" w14:textId="77777777" w:rsidR="00E81C90" w:rsidRDefault="00E81C90">
            <w:pPr>
              <w:pStyle w:val="TAL"/>
              <w:rPr>
                <w:szCs w:val="18"/>
              </w:rPr>
            </w:pPr>
            <w:r>
              <w:rPr>
                <w:szCs w:val="18"/>
              </w:rPr>
              <w:t>It specifies what positioning method should be used in the MDT job.</w:t>
            </w:r>
          </w:p>
          <w:p w14:paraId="17007A55" w14:textId="77777777" w:rsidR="00E81C90" w:rsidRDefault="00E81C90">
            <w:pPr>
              <w:pStyle w:val="TAL"/>
              <w:rPr>
                <w:szCs w:val="18"/>
              </w:rPr>
            </w:pPr>
            <w:r>
              <w:rPr>
                <w:szCs w:val="18"/>
              </w:rPr>
              <w:t>See the clause 5.10.19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0861DB4F" w14:textId="77777777" w:rsidR="00E81C90" w:rsidRDefault="00E81C90">
            <w:pPr>
              <w:pStyle w:val="TAL"/>
              <w:rPr>
                <w:szCs w:val="18"/>
              </w:rPr>
            </w:pPr>
            <w:r>
              <w:rPr>
                <w:szCs w:val="18"/>
              </w:rPr>
              <w:t>type: Integer</w:t>
            </w:r>
          </w:p>
          <w:p w14:paraId="2D2723AB" w14:textId="77777777" w:rsidR="00E81C90" w:rsidRDefault="00E81C90">
            <w:pPr>
              <w:pStyle w:val="TAL"/>
              <w:rPr>
                <w:szCs w:val="18"/>
              </w:rPr>
            </w:pPr>
            <w:r>
              <w:rPr>
                <w:szCs w:val="18"/>
              </w:rPr>
              <w:t>multiplicity: 1</w:t>
            </w:r>
          </w:p>
          <w:p w14:paraId="519012EA" w14:textId="77777777" w:rsidR="00E81C90" w:rsidRDefault="00E81C90">
            <w:pPr>
              <w:pStyle w:val="TAL"/>
              <w:rPr>
                <w:szCs w:val="18"/>
              </w:rPr>
            </w:pPr>
            <w:r>
              <w:rPr>
                <w:szCs w:val="18"/>
              </w:rPr>
              <w:t>isOrdered: N/A</w:t>
            </w:r>
          </w:p>
          <w:p w14:paraId="1F3272E7" w14:textId="77777777" w:rsidR="00E81C90" w:rsidRDefault="00E81C90">
            <w:pPr>
              <w:pStyle w:val="TAL"/>
              <w:rPr>
                <w:szCs w:val="18"/>
              </w:rPr>
            </w:pPr>
            <w:r>
              <w:rPr>
                <w:szCs w:val="18"/>
              </w:rPr>
              <w:t>isUnique: N/A</w:t>
            </w:r>
          </w:p>
          <w:p w14:paraId="6D6EBDDD" w14:textId="77777777" w:rsidR="00E81C90" w:rsidRDefault="00E81C90">
            <w:pPr>
              <w:pStyle w:val="TAL"/>
              <w:rPr>
                <w:szCs w:val="18"/>
              </w:rPr>
            </w:pPr>
            <w:r>
              <w:rPr>
                <w:szCs w:val="18"/>
              </w:rPr>
              <w:t xml:space="preserve">defaultValue: No </w:t>
            </w:r>
          </w:p>
          <w:p w14:paraId="4C76BF18" w14:textId="77777777" w:rsidR="00E81C90" w:rsidRDefault="00E81C90">
            <w:pPr>
              <w:pStyle w:val="TAL"/>
              <w:rPr>
                <w:szCs w:val="18"/>
              </w:rPr>
            </w:pPr>
            <w:r>
              <w:rPr>
                <w:szCs w:val="18"/>
              </w:rPr>
              <w:t>isNullable: True</w:t>
            </w:r>
          </w:p>
        </w:tc>
      </w:tr>
      <w:tr w:rsidR="00E81C90" w14:paraId="7DF6444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8D60323" w14:textId="77777777" w:rsidR="00E81C90" w:rsidRDefault="00E81C90">
            <w:pPr>
              <w:pStyle w:val="TAL"/>
              <w:rPr>
                <w:rFonts w:cs="Arial"/>
                <w:szCs w:val="18"/>
              </w:rPr>
            </w:pPr>
            <w:r>
              <w:rPr>
                <w:rFonts w:cs="Arial"/>
                <w:szCs w:val="18"/>
              </w:rPr>
              <w:t>tjMDTReportAmount</w:t>
            </w:r>
          </w:p>
        </w:tc>
        <w:tc>
          <w:tcPr>
            <w:tcW w:w="5245" w:type="dxa"/>
            <w:gridSpan w:val="2"/>
            <w:tcBorders>
              <w:top w:val="single" w:sz="4" w:space="0" w:color="auto"/>
              <w:left w:val="single" w:sz="4" w:space="0" w:color="auto"/>
              <w:bottom w:val="single" w:sz="4" w:space="0" w:color="auto"/>
              <w:right w:val="single" w:sz="4" w:space="0" w:color="auto"/>
            </w:tcBorders>
            <w:hideMark/>
          </w:tcPr>
          <w:p w14:paraId="65431C39" w14:textId="77777777" w:rsidR="00E81C90" w:rsidRDefault="00E81C90">
            <w:pPr>
              <w:pStyle w:val="TAL"/>
              <w:rPr>
                <w:szCs w:val="18"/>
              </w:rPr>
            </w:pPr>
            <w:r>
              <w:rPr>
                <w:szCs w:val="18"/>
              </w:rPr>
              <w:t xml:space="preserve">It specifies the number of measurement reports that shall be taken for periodic reporting while the UE is in connected. The attribute is applicable only for Immediate MDT and when </w:t>
            </w:r>
            <w:r>
              <w:rPr>
                <w:rFonts w:ascii="Courier New" w:hAnsi="Courier New" w:cs="Courier New"/>
                <w:szCs w:val="18"/>
              </w:rPr>
              <w:t>tjMDTReportingTrigger</w:t>
            </w:r>
            <w:r>
              <w:rPr>
                <w:szCs w:val="18"/>
              </w:rPr>
              <w:t xml:space="preserve"> is configured for periodical measurements. In case this attribute is not used, it carries a null semantic.</w:t>
            </w:r>
          </w:p>
          <w:p w14:paraId="5A9EA4A0" w14:textId="77777777" w:rsidR="00E81C90" w:rsidRDefault="00E81C90">
            <w:pPr>
              <w:pStyle w:val="TAL"/>
              <w:rPr>
                <w:szCs w:val="18"/>
              </w:rPr>
            </w:pPr>
            <w:r>
              <w:rPr>
                <w:szCs w:val="18"/>
              </w:rPr>
              <w:t>See the clause 5.10.6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131E79E0" w14:textId="77777777" w:rsidR="00E81C90" w:rsidRDefault="00E81C90">
            <w:pPr>
              <w:pStyle w:val="TAL"/>
              <w:rPr>
                <w:szCs w:val="18"/>
              </w:rPr>
            </w:pPr>
            <w:r>
              <w:rPr>
                <w:szCs w:val="18"/>
              </w:rPr>
              <w:t>type: ENUM</w:t>
            </w:r>
          </w:p>
          <w:p w14:paraId="1336417F" w14:textId="77777777" w:rsidR="00E81C90" w:rsidRDefault="00E81C90">
            <w:pPr>
              <w:pStyle w:val="TAL"/>
              <w:rPr>
                <w:szCs w:val="18"/>
              </w:rPr>
            </w:pPr>
            <w:r>
              <w:rPr>
                <w:szCs w:val="18"/>
              </w:rPr>
              <w:t>multiplicity: 1</w:t>
            </w:r>
          </w:p>
          <w:p w14:paraId="237B64AE" w14:textId="77777777" w:rsidR="00E81C90" w:rsidRDefault="00E81C90">
            <w:pPr>
              <w:pStyle w:val="TAL"/>
              <w:rPr>
                <w:szCs w:val="18"/>
              </w:rPr>
            </w:pPr>
            <w:r>
              <w:rPr>
                <w:szCs w:val="18"/>
              </w:rPr>
              <w:t>isOrdered: N/A</w:t>
            </w:r>
          </w:p>
          <w:p w14:paraId="4FD21BE3" w14:textId="77777777" w:rsidR="00E81C90" w:rsidRDefault="00E81C90">
            <w:pPr>
              <w:pStyle w:val="TAL"/>
              <w:rPr>
                <w:szCs w:val="18"/>
              </w:rPr>
            </w:pPr>
            <w:r>
              <w:rPr>
                <w:szCs w:val="18"/>
              </w:rPr>
              <w:t>isUnique: N/A</w:t>
            </w:r>
          </w:p>
          <w:p w14:paraId="4A84A18A" w14:textId="77777777" w:rsidR="00E81C90" w:rsidRDefault="00E81C90">
            <w:pPr>
              <w:pStyle w:val="TAL"/>
              <w:rPr>
                <w:szCs w:val="18"/>
              </w:rPr>
            </w:pPr>
            <w:r>
              <w:rPr>
                <w:szCs w:val="18"/>
              </w:rPr>
              <w:t xml:space="preserve">defaultValue: No </w:t>
            </w:r>
          </w:p>
          <w:p w14:paraId="5D360F4F" w14:textId="77777777" w:rsidR="00E81C90" w:rsidRDefault="00E81C90">
            <w:pPr>
              <w:pStyle w:val="TAL"/>
              <w:rPr>
                <w:szCs w:val="18"/>
              </w:rPr>
            </w:pPr>
            <w:r>
              <w:rPr>
                <w:szCs w:val="18"/>
              </w:rPr>
              <w:t>isNullable: True</w:t>
            </w:r>
          </w:p>
        </w:tc>
      </w:tr>
      <w:tr w:rsidR="00E81C90" w14:paraId="4FBC8510"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BA65E49" w14:textId="77777777" w:rsidR="00E81C90" w:rsidRDefault="00E81C90">
            <w:pPr>
              <w:pStyle w:val="TAL"/>
              <w:rPr>
                <w:rFonts w:cs="Arial"/>
                <w:szCs w:val="18"/>
              </w:rPr>
            </w:pPr>
            <w:r>
              <w:rPr>
                <w:rFonts w:cs="Arial"/>
                <w:szCs w:val="18"/>
              </w:rPr>
              <w:t>tjMDTReportingTrigger</w:t>
            </w:r>
          </w:p>
        </w:tc>
        <w:tc>
          <w:tcPr>
            <w:tcW w:w="5245" w:type="dxa"/>
            <w:gridSpan w:val="2"/>
            <w:tcBorders>
              <w:top w:val="single" w:sz="4" w:space="0" w:color="auto"/>
              <w:left w:val="single" w:sz="4" w:space="0" w:color="auto"/>
              <w:bottom w:val="single" w:sz="4" w:space="0" w:color="auto"/>
              <w:right w:val="single" w:sz="4" w:space="0" w:color="auto"/>
            </w:tcBorders>
            <w:hideMark/>
          </w:tcPr>
          <w:p w14:paraId="687C1885" w14:textId="77777777" w:rsidR="00E81C90" w:rsidRDefault="00E81C90">
            <w:pPr>
              <w:pStyle w:val="TAL"/>
              <w:rPr>
                <w:szCs w:val="18"/>
              </w:rPr>
            </w:pPr>
            <w:r>
              <w:rPr>
                <w:szCs w:val="18"/>
              </w:rPr>
              <w:t xml:space="preserve">It specifies whether periodic or event based measurements should be collected. The attribute is applicable only for Immediate MDT and when the </w:t>
            </w:r>
            <w:r>
              <w:rPr>
                <w:rFonts w:ascii="Courier New" w:hAnsi="Courier New" w:cs="Courier New"/>
                <w:szCs w:val="18"/>
              </w:rPr>
              <w:t>tjMDTListOfMeasurements</w:t>
            </w:r>
            <w:r>
              <w:rPr>
                <w:szCs w:val="18"/>
              </w:rPr>
              <w:t xml:space="preserve"> is configured for</w:t>
            </w:r>
            <w:r>
              <w:rPr>
                <w:rFonts w:ascii="Courier New" w:hAnsi="Courier New" w:cs="Courier New"/>
                <w:szCs w:val="18"/>
              </w:rPr>
              <w:t xml:space="preserve"> M1 </w:t>
            </w:r>
            <w:r>
              <w:rPr>
                <w:szCs w:val="18"/>
                <w:lang w:eastAsia="zh-CN"/>
              </w:rPr>
              <w:t xml:space="preserve">(for both UMTS and LTE) or </w:t>
            </w:r>
            <w:r>
              <w:rPr>
                <w:rFonts w:ascii="Courier New" w:hAnsi="Courier New" w:cs="Courier New"/>
                <w:szCs w:val="18"/>
              </w:rPr>
              <w:t>M</w:t>
            </w:r>
            <w:r>
              <w:rPr>
                <w:rFonts w:ascii="Courier New" w:hAnsi="Courier New" w:cs="Courier New"/>
                <w:szCs w:val="18"/>
                <w:lang w:eastAsia="zh-CN"/>
              </w:rPr>
              <w:t>2</w:t>
            </w:r>
            <w:r>
              <w:rPr>
                <w:szCs w:val="18"/>
              </w:rPr>
              <w:t xml:space="preserve"> </w:t>
            </w:r>
            <w:r>
              <w:rPr>
                <w:szCs w:val="18"/>
                <w:lang w:eastAsia="zh-CN"/>
              </w:rPr>
              <w:t>(only for UMTS)</w:t>
            </w:r>
            <w:r>
              <w:rPr>
                <w:rFonts w:ascii="Courier New" w:hAnsi="Courier New" w:cs="Courier New"/>
                <w:szCs w:val="18"/>
              </w:rPr>
              <w:t>.</w:t>
            </w:r>
            <w:r>
              <w:rPr>
                <w:szCs w:val="18"/>
              </w:rPr>
              <w:t xml:space="preserve"> In case this attribute is not used, it carries a null semantic.</w:t>
            </w:r>
          </w:p>
          <w:p w14:paraId="7BC585D9" w14:textId="77777777" w:rsidR="00E81C90" w:rsidRDefault="00E81C90">
            <w:pPr>
              <w:pStyle w:val="TAL"/>
              <w:rPr>
                <w:szCs w:val="18"/>
              </w:rPr>
            </w:pPr>
            <w:r>
              <w:rPr>
                <w:szCs w:val="18"/>
              </w:rPr>
              <w:t>See the clause 5.10.4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3ACC65F" w14:textId="77777777" w:rsidR="00E81C90" w:rsidRDefault="00E81C90">
            <w:pPr>
              <w:pStyle w:val="TAL"/>
              <w:rPr>
                <w:szCs w:val="18"/>
              </w:rPr>
            </w:pPr>
            <w:r>
              <w:rPr>
                <w:szCs w:val="18"/>
              </w:rPr>
              <w:t>type: Integer</w:t>
            </w:r>
          </w:p>
          <w:p w14:paraId="7643241E" w14:textId="77777777" w:rsidR="00E81C90" w:rsidRDefault="00E81C90">
            <w:pPr>
              <w:pStyle w:val="TAL"/>
              <w:rPr>
                <w:szCs w:val="18"/>
              </w:rPr>
            </w:pPr>
            <w:r>
              <w:rPr>
                <w:szCs w:val="18"/>
              </w:rPr>
              <w:t>multiplicity: 1</w:t>
            </w:r>
          </w:p>
          <w:p w14:paraId="08CD8B89" w14:textId="77777777" w:rsidR="00E81C90" w:rsidRDefault="00E81C90">
            <w:pPr>
              <w:pStyle w:val="TAL"/>
              <w:rPr>
                <w:szCs w:val="18"/>
              </w:rPr>
            </w:pPr>
            <w:r>
              <w:rPr>
                <w:szCs w:val="18"/>
              </w:rPr>
              <w:t>isOrdered: N/A</w:t>
            </w:r>
          </w:p>
          <w:p w14:paraId="506ECB54" w14:textId="77777777" w:rsidR="00E81C90" w:rsidRDefault="00E81C90">
            <w:pPr>
              <w:pStyle w:val="TAL"/>
              <w:rPr>
                <w:szCs w:val="18"/>
              </w:rPr>
            </w:pPr>
            <w:r>
              <w:rPr>
                <w:szCs w:val="18"/>
              </w:rPr>
              <w:t>isUnique: N/A</w:t>
            </w:r>
          </w:p>
          <w:p w14:paraId="457B3712" w14:textId="77777777" w:rsidR="00E81C90" w:rsidRDefault="00E81C90">
            <w:pPr>
              <w:pStyle w:val="TAL"/>
              <w:rPr>
                <w:szCs w:val="18"/>
              </w:rPr>
            </w:pPr>
            <w:r>
              <w:rPr>
                <w:szCs w:val="18"/>
              </w:rPr>
              <w:t xml:space="preserve">defaultValue: No </w:t>
            </w:r>
          </w:p>
          <w:p w14:paraId="22FC9A69" w14:textId="77777777" w:rsidR="00E81C90" w:rsidRDefault="00E81C90">
            <w:pPr>
              <w:pStyle w:val="TAL"/>
              <w:rPr>
                <w:szCs w:val="18"/>
              </w:rPr>
            </w:pPr>
            <w:r>
              <w:rPr>
                <w:szCs w:val="18"/>
              </w:rPr>
              <w:t>isNullable: True</w:t>
            </w:r>
          </w:p>
        </w:tc>
      </w:tr>
      <w:tr w:rsidR="00E81C90" w14:paraId="6ED8B5F4"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E498544" w14:textId="77777777" w:rsidR="00E81C90" w:rsidRDefault="00E81C90">
            <w:pPr>
              <w:pStyle w:val="TAL"/>
              <w:rPr>
                <w:rFonts w:cs="Arial"/>
                <w:szCs w:val="18"/>
              </w:rPr>
            </w:pPr>
            <w:r>
              <w:rPr>
                <w:rFonts w:cs="Arial"/>
                <w:szCs w:val="18"/>
              </w:rPr>
              <w:t>tjMDTReportInterval</w:t>
            </w:r>
          </w:p>
        </w:tc>
        <w:tc>
          <w:tcPr>
            <w:tcW w:w="5245" w:type="dxa"/>
            <w:gridSpan w:val="2"/>
            <w:tcBorders>
              <w:top w:val="single" w:sz="4" w:space="0" w:color="auto"/>
              <w:left w:val="single" w:sz="4" w:space="0" w:color="auto"/>
              <w:bottom w:val="single" w:sz="4" w:space="0" w:color="auto"/>
              <w:right w:val="single" w:sz="4" w:space="0" w:color="auto"/>
            </w:tcBorders>
            <w:hideMark/>
          </w:tcPr>
          <w:p w14:paraId="358A3C00" w14:textId="77777777" w:rsidR="00E81C90" w:rsidRDefault="00E81C90">
            <w:pPr>
              <w:pStyle w:val="TAL"/>
              <w:rPr>
                <w:szCs w:val="18"/>
              </w:rPr>
            </w:pPr>
            <w:r>
              <w:rPr>
                <w:szCs w:val="18"/>
              </w:rPr>
              <w:t xml:space="preserve">It specifies the interval between the periodical measurements that shall be taken when the UE is in connected mode. The attribute is applicable only for Immediate MDT and when </w:t>
            </w:r>
            <w:r>
              <w:rPr>
                <w:rFonts w:ascii="Courier New" w:hAnsi="Courier New" w:cs="Courier New"/>
                <w:szCs w:val="18"/>
              </w:rPr>
              <w:t>tjMDTReportingTrigger</w:t>
            </w:r>
            <w:r>
              <w:rPr>
                <w:szCs w:val="18"/>
              </w:rPr>
              <w:t xml:space="preserve"> is configured for </w:t>
            </w:r>
            <w:r>
              <w:rPr>
                <w:rFonts w:ascii="Courier New" w:hAnsi="Courier New" w:cs="Courier New"/>
                <w:szCs w:val="18"/>
              </w:rPr>
              <w:t xml:space="preserve">periodical </w:t>
            </w:r>
            <w:r>
              <w:rPr>
                <w:szCs w:val="18"/>
              </w:rPr>
              <w:t>measurements. In case this attribute is not used, it carries a null semantic.</w:t>
            </w:r>
          </w:p>
          <w:p w14:paraId="132C8B9E" w14:textId="77777777" w:rsidR="00E81C90" w:rsidRDefault="00E81C90">
            <w:pPr>
              <w:pStyle w:val="TAL"/>
              <w:rPr>
                <w:szCs w:val="18"/>
              </w:rPr>
            </w:pPr>
            <w:r>
              <w:rPr>
                <w:szCs w:val="18"/>
              </w:rPr>
              <w:t>See the clause 5.10.5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2EF4E80B" w14:textId="77777777" w:rsidR="00E81C90" w:rsidRDefault="00E81C90">
            <w:pPr>
              <w:pStyle w:val="TAL"/>
              <w:rPr>
                <w:szCs w:val="18"/>
              </w:rPr>
            </w:pPr>
            <w:r>
              <w:rPr>
                <w:szCs w:val="18"/>
              </w:rPr>
              <w:t>type: ENUM</w:t>
            </w:r>
          </w:p>
          <w:p w14:paraId="0476B7F4" w14:textId="77777777" w:rsidR="00E81C90" w:rsidRDefault="00E81C90">
            <w:pPr>
              <w:pStyle w:val="TAL"/>
              <w:rPr>
                <w:szCs w:val="18"/>
              </w:rPr>
            </w:pPr>
            <w:r>
              <w:rPr>
                <w:szCs w:val="18"/>
              </w:rPr>
              <w:t>multiplicity: 1</w:t>
            </w:r>
          </w:p>
          <w:p w14:paraId="597BC9D4" w14:textId="77777777" w:rsidR="00E81C90" w:rsidRDefault="00E81C90">
            <w:pPr>
              <w:pStyle w:val="TAL"/>
              <w:rPr>
                <w:szCs w:val="18"/>
              </w:rPr>
            </w:pPr>
            <w:r>
              <w:rPr>
                <w:szCs w:val="18"/>
              </w:rPr>
              <w:t>isOrdered: N/A</w:t>
            </w:r>
          </w:p>
          <w:p w14:paraId="7CFAC113" w14:textId="77777777" w:rsidR="00E81C90" w:rsidRDefault="00E81C90">
            <w:pPr>
              <w:pStyle w:val="TAL"/>
              <w:rPr>
                <w:szCs w:val="18"/>
              </w:rPr>
            </w:pPr>
            <w:r>
              <w:rPr>
                <w:szCs w:val="18"/>
              </w:rPr>
              <w:t>isUnique: N/A</w:t>
            </w:r>
          </w:p>
          <w:p w14:paraId="3ACDE7CB" w14:textId="77777777" w:rsidR="00E81C90" w:rsidRDefault="00E81C90">
            <w:pPr>
              <w:pStyle w:val="TAL"/>
              <w:rPr>
                <w:szCs w:val="18"/>
              </w:rPr>
            </w:pPr>
            <w:r>
              <w:rPr>
                <w:szCs w:val="18"/>
              </w:rPr>
              <w:t xml:space="preserve">defaultValue: No </w:t>
            </w:r>
          </w:p>
          <w:p w14:paraId="0842342F" w14:textId="77777777" w:rsidR="00E81C90" w:rsidRDefault="00E81C90">
            <w:pPr>
              <w:pStyle w:val="TAL"/>
              <w:rPr>
                <w:szCs w:val="18"/>
              </w:rPr>
            </w:pPr>
            <w:r>
              <w:rPr>
                <w:szCs w:val="18"/>
              </w:rPr>
              <w:t>isNullable: True</w:t>
            </w:r>
          </w:p>
        </w:tc>
      </w:tr>
      <w:tr w:rsidR="00E81C90" w14:paraId="577DB74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AC94B67" w14:textId="77777777" w:rsidR="00E81C90" w:rsidRDefault="00E81C90">
            <w:pPr>
              <w:pStyle w:val="TAL"/>
              <w:rPr>
                <w:rFonts w:cs="Arial"/>
                <w:szCs w:val="18"/>
              </w:rPr>
            </w:pPr>
            <w:r>
              <w:rPr>
                <w:rFonts w:cs="Arial"/>
                <w:szCs w:val="18"/>
              </w:rPr>
              <w:lastRenderedPageBreak/>
              <w:t>tjMDTReportType</w:t>
            </w:r>
          </w:p>
        </w:tc>
        <w:tc>
          <w:tcPr>
            <w:tcW w:w="5245" w:type="dxa"/>
            <w:gridSpan w:val="2"/>
            <w:tcBorders>
              <w:top w:val="single" w:sz="4" w:space="0" w:color="auto"/>
              <w:left w:val="single" w:sz="4" w:space="0" w:color="auto"/>
              <w:bottom w:val="single" w:sz="4" w:space="0" w:color="auto"/>
              <w:right w:val="single" w:sz="4" w:space="0" w:color="auto"/>
            </w:tcBorders>
            <w:hideMark/>
          </w:tcPr>
          <w:p w14:paraId="675E6856" w14:textId="77777777" w:rsidR="00E81C90" w:rsidRDefault="00E81C90">
            <w:pPr>
              <w:pStyle w:val="TAL"/>
              <w:rPr>
                <w:szCs w:val="18"/>
              </w:rPr>
            </w:pPr>
            <w:r>
              <w:rPr>
                <w:szCs w:val="18"/>
              </w:rPr>
              <w:t>It specifies report type for logged NR MDT as:</w:t>
            </w:r>
          </w:p>
          <w:p w14:paraId="2BD594BE" w14:textId="77777777" w:rsidR="00E81C90" w:rsidRDefault="00E81C90">
            <w:pPr>
              <w:pStyle w:val="TAL"/>
              <w:rPr>
                <w:szCs w:val="18"/>
              </w:rPr>
            </w:pPr>
            <w:r>
              <w:rPr>
                <w:szCs w:val="18"/>
              </w:rPr>
              <w:t xml:space="preserve">- </w:t>
            </w:r>
            <w:r>
              <w:rPr>
                <w:szCs w:val="18"/>
              </w:rPr>
              <w:tab/>
            </w:r>
            <w:proofErr w:type="gramStart"/>
            <w:r>
              <w:rPr>
                <w:szCs w:val="18"/>
              </w:rPr>
              <w:t>periodical</w:t>
            </w:r>
            <w:proofErr w:type="gramEnd"/>
            <w:r>
              <w:rPr>
                <w:szCs w:val="18"/>
              </w:rPr>
              <w:t>.</w:t>
            </w:r>
          </w:p>
          <w:p w14:paraId="3BB80D46" w14:textId="77777777" w:rsidR="00E81C90" w:rsidRDefault="00E81C90">
            <w:pPr>
              <w:pStyle w:val="TAL"/>
              <w:rPr>
                <w:szCs w:val="18"/>
              </w:rPr>
            </w:pPr>
            <w:r>
              <w:rPr>
                <w:szCs w:val="18"/>
              </w:rPr>
              <w:t>-</w:t>
            </w:r>
            <w:r>
              <w:rPr>
                <w:szCs w:val="18"/>
              </w:rPr>
              <w:tab/>
            </w:r>
            <w:proofErr w:type="gramStart"/>
            <w:r>
              <w:rPr>
                <w:szCs w:val="18"/>
              </w:rPr>
              <w:t>event</w:t>
            </w:r>
            <w:proofErr w:type="gramEnd"/>
            <w:r>
              <w:rPr>
                <w:szCs w:val="18"/>
              </w:rPr>
              <w:t xml:space="preserve"> triggered.</w:t>
            </w:r>
          </w:p>
          <w:p w14:paraId="1EE1FE83" w14:textId="77777777" w:rsidR="00E81C90" w:rsidRDefault="00E81C90">
            <w:pPr>
              <w:pStyle w:val="TAL"/>
              <w:rPr>
                <w:szCs w:val="18"/>
              </w:rPr>
            </w:pPr>
            <w:r>
              <w:rPr>
                <w:szCs w:val="18"/>
              </w:rPr>
              <w:t>See the clause 5.10.27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5EEDB763" w14:textId="77777777" w:rsidR="00E81C90" w:rsidRDefault="00E81C90">
            <w:pPr>
              <w:pStyle w:val="TAL"/>
              <w:rPr>
                <w:szCs w:val="18"/>
              </w:rPr>
            </w:pPr>
            <w:r>
              <w:rPr>
                <w:szCs w:val="18"/>
              </w:rPr>
              <w:t>type: ENUM</w:t>
            </w:r>
          </w:p>
          <w:p w14:paraId="60A13BF6" w14:textId="77777777" w:rsidR="00E81C90" w:rsidRDefault="00E81C90">
            <w:pPr>
              <w:pStyle w:val="TAL"/>
              <w:rPr>
                <w:szCs w:val="18"/>
              </w:rPr>
            </w:pPr>
            <w:r>
              <w:rPr>
                <w:szCs w:val="18"/>
              </w:rPr>
              <w:t>multiplicity: 1</w:t>
            </w:r>
          </w:p>
          <w:p w14:paraId="248634E5" w14:textId="77777777" w:rsidR="00E81C90" w:rsidRDefault="00E81C90">
            <w:pPr>
              <w:pStyle w:val="TAL"/>
              <w:rPr>
                <w:szCs w:val="18"/>
              </w:rPr>
            </w:pPr>
            <w:r>
              <w:rPr>
                <w:szCs w:val="18"/>
              </w:rPr>
              <w:t>isOrdered: N/A</w:t>
            </w:r>
          </w:p>
          <w:p w14:paraId="4BA7F794" w14:textId="77777777" w:rsidR="00E81C90" w:rsidRDefault="00E81C90">
            <w:pPr>
              <w:pStyle w:val="TAL"/>
              <w:rPr>
                <w:szCs w:val="18"/>
              </w:rPr>
            </w:pPr>
            <w:r>
              <w:rPr>
                <w:szCs w:val="18"/>
              </w:rPr>
              <w:t>isUnique: N/A</w:t>
            </w:r>
          </w:p>
          <w:p w14:paraId="05D1C010" w14:textId="77777777" w:rsidR="00E81C90" w:rsidRDefault="00E81C90">
            <w:pPr>
              <w:pStyle w:val="TAL"/>
              <w:rPr>
                <w:szCs w:val="18"/>
              </w:rPr>
            </w:pPr>
            <w:r>
              <w:rPr>
                <w:szCs w:val="18"/>
              </w:rPr>
              <w:t xml:space="preserve">defaultValue: No </w:t>
            </w:r>
          </w:p>
          <w:p w14:paraId="5AC1CA60" w14:textId="77777777" w:rsidR="00E81C90" w:rsidRDefault="00E81C90">
            <w:pPr>
              <w:pStyle w:val="TAL"/>
              <w:rPr>
                <w:szCs w:val="18"/>
              </w:rPr>
            </w:pPr>
            <w:r>
              <w:rPr>
                <w:szCs w:val="18"/>
              </w:rPr>
              <w:t>isNullable: True</w:t>
            </w:r>
          </w:p>
        </w:tc>
      </w:tr>
      <w:tr w:rsidR="00E81C90" w14:paraId="0C475C5C"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CED79BD" w14:textId="77777777" w:rsidR="00E81C90" w:rsidRDefault="00E81C90">
            <w:pPr>
              <w:pStyle w:val="TAL"/>
              <w:rPr>
                <w:rFonts w:cs="Arial"/>
                <w:szCs w:val="18"/>
              </w:rPr>
            </w:pPr>
            <w:r>
              <w:rPr>
                <w:rFonts w:cs="Arial"/>
                <w:szCs w:val="18"/>
              </w:rPr>
              <w:t>tjMDTSensorInformation</w:t>
            </w:r>
          </w:p>
        </w:tc>
        <w:tc>
          <w:tcPr>
            <w:tcW w:w="5245" w:type="dxa"/>
            <w:gridSpan w:val="2"/>
            <w:tcBorders>
              <w:top w:val="single" w:sz="4" w:space="0" w:color="auto"/>
              <w:left w:val="single" w:sz="4" w:space="0" w:color="auto"/>
              <w:bottom w:val="single" w:sz="4" w:space="0" w:color="auto"/>
              <w:right w:val="single" w:sz="4" w:space="0" w:color="auto"/>
            </w:tcBorders>
            <w:hideMark/>
          </w:tcPr>
          <w:p w14:paraId="0D63F1B3" w14:textId="77777777" w:rsidR="00E81C90" w:rsidRDefault="00E81C90">
            <w:pPr>
              <w:pStyle w:val="TAL"/>
              <w:rPr>
                <w:szCs w:val="18"/>
              </w:rPr>
            </w:pPr>
            <w:r>
              <w:rPr>
                <w:szCs w:val="18"/>
              </w:rPr>
              <w:t xml:space="preserve">It specifies which sensor information shall be included in logged NR MDT and immediate NR MDT measurement if they are available.  The following sensor measurement can be included or excluded for the UE: </w:t>
            </w:r>
          </w:p>
          <w:p w14:paraId="4E3C0FAE" w14:textId="77777777" w:rsidR="00E81C90" w:rsidRDefault="00E81C90">
            <w:pPr>
              <w:pStyle w:val="TAL"/>
              <w:rPr>
                <w:szCs w:val="18"/>
              </w:rPr>
            </w:pPr>
            <w:r>
              <w:rPr>
                <w:szCs w:val="18"/>
              </w:rPr>
              <w:t>-</w:t>
            </w:r>
            <w:r>
              <w:rPr>
                <w:szCs w:val="18"/>
              </w:rPr>
              <w:tab/>
              <w:t>Barometric pressure.</w:t>
            </w:r>
          </w:p>
          <w:p w14:paraId="71327421" w14:textId="77777777" w:rsidR="00E81C90" w:rsidRDefault="00E81C90">
            <w:pPr>
              <w:pStyle w:val="TAL"/>
              <w:rPr>
                <w:szCs w:val="18"/>
              </w:rPr>
            </w:pPr>
            <w:r>
              <w:rPr>
                <w:szCs w:val="18"/>
              </w:rPr>
              <w:t>-</w:t>
            </w:r>
            <w:r>
              <w:rPr>
                <w:szCs w:val="18"/>
              </w:rPr>
              <w:tab/>
              <w:t>UE speed.</w:t>
            </w:r>
          </w:p>
          <w:p w14:paraId="379E01BC" w14:textId="77777777" w:rsidR="00E81C90" w:rsidRDefault="00E81C90">
            <w:pPr>
              <w:pStyle w:val="TAL"/>
              <w:rPr>
                <w:szCs w:val="18"/>
              </w:rPr>
            </w:pPr>
            <w:r>
              <w:rPr>
                <w:szCs w:val="18"/>
              </w:rPr>
              <w:t>-</w:t>
            </w:r>
            <w:r>
              <w:rPr>
                <w:szCs w:val="18"/>
              </w:rPr>
              <w:tab/>
              <w:t>UE orientation.</w:t>
            </w:r>
          </w:p>
          <w:p w14:paraId="43B56AEE" w14:textId="77777777" w:rsidR="00E81C90" w:rsidRDefault="00E81C90">
            <w:pPr>
              <w:pStyle w:val="TAL"/>
              <w:rPr>
                <w:szCs w:val="18"/>
              </w:rPr>
            </w:pPr>
            <w:r>
              <w:rPr>
                <w:szCs w:val="18"/>
              </w:rPr>
              <w:t>See the clause 5.10.29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21D3F9F0" w14:textId="77777777" w:rsidR="00E81C90" w:rsidRDefault="00E81C90">
            <w:pPr>
              <w:pStyle w:val="TAL"/>
              <w:rPr>
                <w:szCs w:val="18"/>
              </w:rPr>
            </w:pPr>
            <w:r>
              <w:rPr>
                <w:szCs w:val="18"/>
              </w:rPr>
              <w:t>type: ENUM</w:t>
            </w:r>
          </w:p>
          <w:p w14:paraId="5C283EFB" w14:textId="77777777" w:rsidR="00E81C90" w:rsidRDefault="00E81C90">
            <w:pPr>
              <w:pStyle w:val="TAL"/>
              <w:rPr>
                <w:szCs w:val="18"/>
              </w:rPr>
            </w:pPr>
            <w:proofErr w:type="gramStart"/>
            <w:r>
              <w:rPr>
                <w:szCs w:val="18"/>
              </w:rPr>
              <w:t>multiplicity</w:t>
            </w:r>
            <w:proofErr w:type="gramEnd"/>
            <w:r>
              <w:rPr>
                <w:szCs w:val="18"/>
              </w:rPr>
              <w:t>: 1..*</w:t>
            </w:r>
          </w:p>
          <w:p w14:paraId="0F051860" w14:textId="77777777" w:rsidR="00E81C90" w:rsidRDefault="00E81C90">
            <w:pPr>
              <w:pStyle w:val="TAL"/>
              <w:rPr>
                <w:szCs w:val="18"/>
              </w:rPr>
            </w:pPr>
            <w:r>
              <w:rPr>
                <w:szCs w:val="18"/>
              </w:rPr>
              <w:t>isOrdered: N/A</w:t>
            </w:r>
          </w:p>
          <w:p w14:paraId="5184D1A6" w14:textId="77777777" w:rsidR="00E81C90" w:rsidRDefault="00E81C90">
            <w:pPr>
              <w:pStyle w:val="TAL"/>
              <w:rPr>
                <w:szCs w:val="18"/>
              </w:rPr>
            </w:pPr>
            <w:r>
              <w:rPr>
                <w:szCs w:val="18"/>
              </w:rPr>
              <w:t>isUnique: N/A</w:t>
            </w:r>
          </w:p>
          <w:p w14:paraId="6F6B9EAD" w14:textId="77777777" w:rsidR="00E81C90" w:rsidRDefault="00E81C90">
            <w:pPr>
              <w:pStyle w:val="TAL"/>
              <w:rPr>
                <w:szCs w:val="18"/>
              </w:rPr>
            </w:pPr>
            <w:r>
              <w:rPr>
                <w:szCs w:val="18"/>
              </w:rPr>
              <w:t xml:space="preserve">defaultValue: No </w:t>
            </w:r>
          </w:p>
          <w:p w14:paraId="0EB336BB" w14:textId="77777777" w:rsidR="00E81C90" w:rsidRDefault="00E81C90">
            <w:pPr>
              <w:pStyle w:val="TAL"/>
              <w:rPr>
                <w:szCs w:val="18"/>
              </w:rPr>
            </w:pPr>
            <w:r>
              <w:rPr>
                <w:szCs w:val="18"/>
              </w:rPr>
              <w:t>isNullable: True</w:t>
            </w:r>
          </w:p>
        </w:tc>
      </w:tr>
      <w:tr w:rsidR="00E81C90" w14:paraId="2E73C24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8AEE048" w14:textId="77777777" w:rsidR="00E81C90" w:rsidRDefault="00E81C90">
            <w:pPr>
              <w:pStyle w:val="TAL"/>
              <w:rPr>
                <w:rFonts w:cs="Arial"/>
                <w:szCs w:val="18"/>
              </w:rPr>
            </w:pPr>
            <w:r>
              <w:rPr>
                <w:rFonts w:cs="Arial"/>
                <w:szCs w:val="18"/>
              </w:rPr>
              <w:t>tjMDTTraceCollectionEntityID</w:t>
            </w:r>
          </w:p>
        </w:tc>
        <w:tc>
          <w:tcPr>
            <w:tcW w:w="5245" w:type="dxa"/>
            <w:gridSpan w:val="2"/>
            <w:tcBorders>
              <w:top w:val="single" w:sz="4" w:space="0" w:color="auto"/>
              <w:left w:val="single" w:sz="4" w:space="0" w:color="auto"/>
              <w:bottom w:val="single" w:sz="4" w:space="0" w:color="auto"/>
              <w:right w:val="single" w:sz="4" w:space="0" w:color="auto"/>
            </w:tcBorders>
            <w:hideMark/>
          </w:tcPr>
          <w:p w14:paraId="57DF0019" w14:textId="77777777" w:rsidR="00E81C90" w:rsidRDefault="00E81C90">
            <w:pPr>
              <w:pStyle w:val="TAL"/>
              <w:rPr>
                <w:szCs w:val="18"/>
              </w:rPr>
            </w:pPr>
            <w:r>
              <w:rPr>
                <w:szCs w:val="18"/>
              </w:rPr>
              <w:t>It specifies the TCE Id which is sent to the UE in Logged MDT.</w:t>
            </w:r>
          </w:p>
          <w:p w14:paraId="2113A609" w14:textId="77777777" w:rsidR="00E81C90" w:rsidRDefault="00E81C90">
            <w:pPr>
              <w:pStyle w:val="TAL"/>
              <w:rPr>
                <w:szCs w:val="18"/>
              </w:rPr>
            </w:pPr>
            <w:r>
              <w:rPr>
                <w:szCs w:val="18"/>
              </w:rPr>
              <w:t>See the clause 5.10.11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09D570C7" w14:textId="77777777" w:rsidR="00E81C90" w:rsidRDefault="00E81C90">
            <w:pPr>
              <w:pStyle w:val="TAL"/>
              <w:rPr>
                <w:szCs w:val="18"/>
              </w:rPr>
            </w:pPr>
            <w:r>
              <w:rPr>
                <w:szCs w:val="18"/>
              </w:rPr>
              <w:t>type: Integer</w:t>
            </w:r>
          </w:p>
          <w:p w14:paraId="5C543D09" w14:textId="77777777" w:rsidR="00E81C90" w:rsidRDefault="00E81C90">
            <w:pPr>
              <w:pStyle w:val="TAL"/>
              <w:rPr>
                <w:szCs w:val="18"/>
              </w:rPr>
            </w:pPr>
            <w:r>
              <w:rPr>
                <w:szCs w:val="18"/>
              </w:rPr>
              <w:t>multiplicity: 1</w:t>
            </w:r>
          </w:p>
          <w:p w14:paraId="26B66BB2" w14:textId="77777777" w:rsidR="00E81C90" w:rsidRDefault="00E81C90">
            <w:pPr>
              <w:pStyle w:val="TAL"/>
              <w:rPr>
                <w:szCs w:val="18"/>
              </w:rPr>
            </w:pPr>
            <w:r>
              <w:rPr>
                <w:szCs w:val="18"/>
              </w:rPr>
              <w:t>isOrdered: N/A</w:t>
            </w:r>
          </w:p>
          <w:p w14:paraId="3F4E54F2" w14:textId="77777777" w:rsidR="00E81C90" w:rsidRDefault="00E81C90">
            <w:pPr>
              <w:pStyle w:val="TAL"/>
              <w:rPr>
                <w:szCs w:val="18"/>
              </w:rPr>
            </w:pPr>
            <w:r>
              <w:rPr>
                <w:szCs w:val="18"/>
              </w:rPr>
              <w:t>isUnique: N/A</w:t>
            </w:r>
          </w:p>
          <w:p w14:paraId="3B1D941E" w14:textId="77777777" w:rsidR="00E81C90" w:rsidRDefault="00E81C90">
            <w:pPr>
              <w:pStyle w:val="TAL"/>
              <w:rPr>
                <w:szCs w:val="18"/>
              </w:rPr>
            </w:pPr>
            <w:r>
              <w:rPr>
                <w:szCs w:val="18"/>
              </w:rPr>
              <w:t xml:space="preserve">defaultValue: No </w:t>
            </w:r>
          </w:p>
          <w:p w14:paraId="78C81252" w14:textId="77777777" w:rsidR="00E81C90" w:rsidRDefault="00E81C90">
            <w:pPr>
              <w:pStyle w:val="TAL"/>
              <w:rPr>
                <w:szCs w:val="18"/>
              </w:rPr>
            </w:pPr>
            <w:r>
              <w:rPr>
                <w:szCs w:val="18"/>
              </w:rPr>
              <w:t>isNullable: True</w:t>
            </w:r>
          </w:p>
        </w:tc>
      </w:tr>
      <w:tr w:rsidR="00E81C90" w14:paraId="5D7D498B" w14:textId="77777777" w:rsidTr="00216171">
        <w:trPr>
          <w:gridBefore w:val="1"/>
          <w:wBefore w:w="1122" w:type="dxa"/>
          <w:cantSplit/>
          <w:jc w:val="center"/>
        </w:trPr>
        <w:tc>
          <w:tcPr>
            <w:tcW w:w="9871" w:type="dxa"/>
            <w:gridSpan w:val="6"/>
            <w:tcBorders>
              <w:top w:val="single" w:sz="4" w:space="0" w:color="auto"/>
              <w:left w:val="single" w:sz="4" w:space="0" w:color="auto"/>
              <w:bottom w:val="single" w:sz="4" w:space="0" w:color="auto"/>
              <w:right w:val="single" w:sz="4" w:space="0" w:color="auto"/>
            </w:tcBorders>
            <w:hideMark/>
          </w:tcPr>
          <w:p w14:paraId="29F2278B" w14:textId="77777777" w:rsidR="00E81C90" w:rsidRDefault="00E81C90">
            <w:pPr>
              <w:pStyle w:val="NO"/>
              <w:shd w:val="clear" w:color="auto" w:fill="FFFFFF"/>
              <w:ind w:left="851"/>
              <w:rPr>
                <w:rFonts w:ascii="Arial" w:hAnsi="Arial" w:cs="Arial"/>
                <w:sz w:val="18"/>
                <w:szCs w:val="18"/>
              </w:rPr>
            </w:pPr>
            <w:r>
              <w:rPr>
                <w:rFonts w:ascii="Arial" w:hAnsi="Arial" w:cs="Arial"/>
                <w:sz w:val="18"/>
                <w:szCs w:val="18"/>
              </w:rPr>
              <w:t>NOTE 1:</w:t>
            </w:r>
            <w:r>
              <w:rPr>
                <w:rFonts w:ascii="Arial" w:hAnsi="Arial" w:cs="Arial"/>
                <w:sz w:val="18"/>
                <w:szCs w:val="18"/>
              </w:rPr>
              <w:tab/>
              <w:t>The value of this attribute is identical to that of the same attribute in clause 9.4.2 of ETSI GS NFV-IFA 008 [16].</w:t>
            </w:r>
          </w:p>
          <w:p w14:paraId="49E3C6FA" w14:textId="77777777" w:rsidR="00E81C90" w:rsidRDefault="00E81C90">
            <w:pPr>
              <w:pStyle w:val="NO"/>
              <w:shd w:val="clear" w:color="auto" w:fill="FFFFFF"/>
              <w:ind w:left="851"/>
              <w:rPr>
                <w:rFonts w:ascii="Arial" w:hAnsi="Arial" w:cs="Arial"/>
                <w:sz w:val="18"/>
                <w:szCs w:val="18"/>
              </w:rPr>
            </w:pPr>
            <w:r>
              <w:rPr>
                <w:rFonts w:ascii="Arial" w:hAnsi="Arial" w:cs="Arial"/>
                <w:sz w:val="18"/>
                <w:szCs w:val="18"/>
              </w:rPr>
              <w:t>NOTE 2:</w:t>
            </w:r>
            <w:r>
              <w:rPr>
                <w:rFonts w:ascii="Arial" w:hAnsi="Arial" w:cs="Arial"/>
                <w:sz w:val="18"/>
                <w:szCs w:val="18"/>
              </w:rPr>
              <w:tab/>
              <w:t>The value of this attribute is identical to that of the same attribute included in vnfConfigurableProperty in clause 9.4.2 of ETSI GS NFV-IFA 008 [16].</w:t>
            </w:r>
          </w:p>
          <w:p w14:paraId="42554999" w14:textId="77777777" w:rsidR="00E81C90" w:rsidRDefault="00E81C90">
            <w:pPr>
              <w:pStyle w:val="NO"/>
              <w:shd w:val="clear" w:color="auto" w:fill="FFFFFF"/>
              <w:ind w:left="851"/>
              <w:rPr>
                <w:rFonts w:ascii="Arial" w:hAnsi="Arial" w:cs="Arial"/>
                <w:sz w:val="18"/>
                <w:szCs w:val="18"/>
              </w:rPr>
            </w:pPr>
            <w:r>
              <w:rPr>
                <w:rFonts w:ascii="Arial" w:hAnsi="Arial" w:cs="Arial"/>
                <w:sz w:val="18"/>
                <w:szCs w:val="18"/>
              </w:rPr>
              <w:t>NOTE 3:</w:t>
            </w:r>
            <w:r>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5CF5582F" w14:textId="77777777" w:rsidR="00E81C90" w:rsidRDefault="00E81C90">
            <w:pPr>
              <w:pStyle w:val="NO"/>
              <w:shd w:val="clear" w:color="auto" w:fill="FFFFFF"/>
              <w:ind w:left="851"/>
              <w:rPr>
                <w:rFonts w:ascii="Arial" w:hAnsi="Arial" w:cs="Arial"/>
                <w:sz w:val="18"/>
                <w:szCs w:val="18"/>
              </w:rPr>
            </w:pPr>
            <w:r>
              <w:rPr>
                <w:rFonts w:ascii="Arial" w:hAnsi="Arial" w:cs="Arial"/>
                <w:sz w:val="18"/>
                <w:szCs w:val="18"/>
              </w:rPr>
              <w:t>NOTE 4:</w:t>
            </w:r>
            <w:r>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4B44E89A" w14:textId="77777777" w:rsidR="00E81C90" w:rsidRDefault="00E81C90">
            <w:pPr>
              <w:pStyle w:val="NO"/>
              <w:shd w:val="clear" w:color="auto" w:fill="FFFFFF"/>
              <w:ind w:left="851"/>
              <w:rPr>
                <w:rFonts w:ascii="Arial" w:hAnsi="Arial" w:cs="Arial"/>
                <w:sz w:val="18"/>
                <w:szCs w:val="18"/>
              </w:rPr>
            </w:pPr>
            <w:r>
              <w:rPr>
                <w:rFonts w:ascii="Arial" w:hAnsi="Arial" w:cs="Arial"/>
                <w:sz w:val="18"/>
                <w:szCs w:val="18"/>
              </w:rPr>
              <w:t>NOTE 5:</w:t>
            </w:r>
            <w:r>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2D9C3A82" w14:textId="77777777" w:rsidR="00E81C90" w:rsidRDefault="00E81C90">
            <w:pPr>
              <w:pStyle w:val="NO"/>
              <w:shd w:val="clear" w:color="auto" w:fill="FFFFFF"/>
              <w:spacing w:after="0"/>
              <w:ind w:left="851"/>
              <w:rPr>
                <w:rFonts w:ascii="Arial" w:hAnsi="Arial" w:cs="Arial"/>
                <w:sz w:val="18"/>
                <w:szCs w:val="18"/>
              </w:rPr>
            </w:pPr>
            <w:r>
              <w:rPr>
                <w:rFonts w:ascii="Arial" w:hAnsi="Arial" w:cs="Arial"/>
                <w:sz w:val="18"/>
                <w:szCs w:val="18"/>
              </w:rPr>
              <w:t>NOTE 6:</w:t>
            </w:r>
            <w:r>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1D8CD09D" w14:textId="77777777" w:rsidR="006B3066" w:rsidRPr="00C9521F" w:rsidRDefault="006B306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14:paraId="41D942BB"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2ABE74" w14:textId="13C8F09F" w:rsidR="001E5DEE" w:rsidRDefault="001E5DEE" w:rsidP="00E81C90">
            <w:pPr>
              <w:jc w:val="center"/>
              <w:rPr>
                <w:rFonts w:ascii="Arial" w:hAnsi="Arial" w:cs="Arial"/>
                <w:b/>
                <w:bCs/>
                <w:sz w:val="28"/>
                <w:szCs w:val="28"/>
              </w:rPr>
            </w:pPr>
            <w:r>
              <w:rPr>
                <w:rFonts w:ascii="Arial" w:hAnsi="Arial" w:cs="Arial"/>
                <w:b/>
                <w:bCs/>
                <w:sz w:val="28"/>
                <w:szCs w:val="28"/>
                <w:lang w:eastAsia="zh-CN"/>
              </w:rPr>
              <w:t>End of Change</w:t>
            </w:r>
          </w:p>
        </w:tc>
      </w:tr>
    </w:tbl>
    <w:p w14:paraId="0E167CC4" w14:textId="77777777" w:rsidR="001E5DEE" w:rsidRPr="001E5DEE" w:rsidRDefault="001E5DEE">
      <w:pPr>
        <w:rPr>
          <w:noProof/>
        </w:rPr>
      </w:pPr>
    </w:p>
    <w:sectPr w:rsidR="001E5DEE" w:rsidRPr="001E5DE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4" w:author="Huawei" w:date="2022-01-19T15:16:00Z" w:initials="hw">
    <w:p w14:paraId="3287FEA4" w14:textId="30F0A794" w:rsidR="00940711" w:rsidRDefault="00940711">
      <w:pPr>
        <w:pStyle w:val="ac"/>
      </w:pPr>
      <w:r>
        <w:rPr>
          <w:rStyle w:val="ab"/>
        </w:rPr>
        <w:annotationRef/>
      </w:r>
      <w:r>
        <w:t>This will be updated according to the discussion on S5-221402.</w:t>
      </w:r>
      <w:bookmarkStart w:id="115" w:name="_GoBack"/>
      <w:bookmarkEnd w:id="11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87FE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968B9" w14:textId="77777777" w:rsidR="00563B49" w:rsidRDefault="00563B49">
      <w:r>
        <w:separator/>
      </w:r>
    </w:p>
  </w:endnote>
  <w:endnote w:type="continuationSeparator" w:id="0">
    <w:p w14:paraId="506716C9" w14:textId="77777777" w:rsidR="00563B49" w:rsidRDefault="005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CB143" w14:textId="77777777" w:rsidR="00563B49" w:rsidRDefault="00563B49">
      <w:r>
        <w:separator/>
      </w:r>
    </w:p>
  </w:footnote>
  <w:footnote w:type="continuationSeparator" w:id="0">
    <w:p w14:paraId="078BA799" w14:textId="77777777" w:rsidR="00563B49" w:rsidRDefault="0056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2643A" w:rsidRDefault="00A2643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2643A" w:rsidRDefault="00A2643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2643A" w:rsidRDefault="00A2643A">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2643A" w:rsidRDefault="00A264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2"/>
      <w:lvlText w:val="*"/>
      <w:lvlJc w:val="left"/>
      <w:pPr>
        <w:ind w:left="0" w:firstLine="0"/>
      </w:pPr>
    </w:lvl>
  </w:abstractNum>
  <w:abstractNum w:abstractNumId="1"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2"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7"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8"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7077F7C"/>
    <w:multiLevelType w:val="hybridMultilevel"/>
    <w:tmpl w:val="8200E2EC"/>
    <w:lvl w:ilvl="0" w:tplc="581205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1"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2"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41646"/>
    <w:multiLevelType w:val="hybridMultilevel"/>
    <w:tmpl w:val="6E702020"/>
    <w:lvl w:ilvl="0" w:tplc="AABC5C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0"/>
    <w:lvlOverride w:ilvl="0">
      <w:lvl w:ilvl="0">
        <w:numFmt w:val="bullet"/>
        <w:pStyle w:val="Lista2"/>
        <w:lvlText w:val=""/>
        <w:legacy w:legacy="1" w:legacySpace="0" w:legacyIndent="283"/>
        <w:lvlJc w:val="left"/>
        <w:pPr>
          <w:ind w:left="567" w:hanging="283"/>
        </w:pPr>
        <w:rPr>
          <w:rFonts w:ascii="Symbol" w:hAnsi="Symbol" w:hint="default"/>
        </w:rPr>
      </w:lvl>
    </w:lvlOverride>
  </w:num>
  <w:num w:numId="3">
    <w:abstractNumId w:val="1"/>
    <w:lvlOverride w:ilvl="0">
      <w:startOverride w:val="4"/>
    </w:lvlOverride>
  </w:num>
  <w:num w:numId="4">
    <w:abstractNumId w:val="2"/>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7"/>
    <w:lvlOverride w:ilvl="0">
      <w:startOverride w:val="1"/>
    </w:lvlOverride>
  </w:num>
  <w:num w:numId="9">
    <w:abstractNumId w:val="3"/>
  </w:num>
  <w:num w:numId="10">
    <w:abstractNumId w:val="4"/>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ev2">
    <w15:presenceInfo w15:providerId="None" w15:userId="Huawei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BF9"/>
    <w:rsid w:val="0002030F"/>
    <w:rsid w:val="00022E4A"/>
    <w:rsid w:val="00080404"/>
    <w:rsid w:val="000A6394"/>
    <w:rsid w:val="000B7626"/>
    <w:rsid w:val="000B7FED"/>
    <w:rsid w:val="000C038A"/>
    <w:rsid w:val="000C6598"/>
    <w:rsid w:val="000D3FF4"/>
    <w:rsid w:val="000D44B3"/>
    <w:rsid w:val="000E014D"/>
    <w:rsid w:val="000F5F0F"/>
    <w:rsid w:val="001011E2"/>
    <w:rsid w:val="00120A4D"/>
    <w:rsid w:val="001255B2"/>
    <w:rsid w:val="00125A4F"/>
    <w:rsid w:val="00141FDE"/>
    <w:rsid w:val="00144634"/>
    <w:rsid w:val="00145D43"/>
    <w:rsid w:val="001666AE"/>
    <w:rsid w:val="0017013E"/>
    <w:rsid w:val="00192C46"/>
    <w:rsid w:val="001A08B3"/>
    <w:rsid w:val="001A7B60"/>
    <w:rsid w:val="001B52F0"/>
    <w:rsid w:val="001B7A65"/>
    <w:rsid w:val="001E41F3"/>
    <w:rsid w:val="001E5DEE"/>
    <w:rsid w:val="00216171"/>
    <w:rsid w:val="00245442"/>
    <w:rsid w:val="0026004D"/>
    <w:rsid w:val="002640DD"/>
    <w:rsid w:val="00267067"/>
    <w:rsid w:val="00273FDB"/>
    <w:rsid w:val="00275D12"/>
    <w:rsid w:val="002830DD"/>
    <w:rsid w:val="00284FEB"/>
    <w:rsid w:val="002860C4"/>
    <w:rsid w:val="002A5DDD"/>
    <w:rsid w:val="002A6B44"/>
    <w:rsid w:val="002B4FE2"/>
    <w:rsid w:val="002B5741"/>
    <w:rsid w:val="002C43F0"/>
    <w:rsid w:val="002C6EB2"/>
    <w:rsid w:val="002E472E"/>
    <w:rsid w:val="00300857"/>
    <w:rsid w:val="00305409"/>
    <w:rsid w:val="00320AD1"/>
    <w:rsid w:val="003343F3"/>
    <w:rsid w:val="0034108E"/>
    <w:rsid w:val="003468A6"/>
    <w:rsid w:val="00347F73"/>
    <w:rsid w:val="003609EF"/>
    <w:rsid w:val="0036231A"/>
    <w:rsid w:val="00364B31"/>
    <w:rsid w:val="00374DD4"/>
    <w:rsid w:val="00386127"/>
    <w:rsid w:val="0039407F"/>
    <w:rsid w:val="003978D6"/>
    <w:rsid w:val="003C6CAB"/>
    <w:rsid w:val="003E1A36"/>
    <w:rsid w:val="00410371"/>
    <w:rsid w:val="0041357F"/>
    <w:rsid w:val="00416D1C"/>
    <w:rsid w:val="004242F1"/>
    <w:rsid w:val="00454BEB"/>
    <w:rsid w:val="00466F46"/>
    <w:rsid w:val="00476BAD"/>
    <w:rsid w:val="004A52C6"/>
    <w:rsid w:val="004B75B7"/>
    <w:rsid w:val="004D3852"/>
    <w:rsid w:val="004F3B47"/>
    <w:rsid w:val="005009D9"/>
    <w:rsid w:val="005078EE"/>
    <w:rsid w:val="0051580D"/>
    <w:rsid w:val="00534E77"/>
    <w:rsid w:val="00542F91"/>
    <w:rsid w:val="005456A5"/>
    <w:rsid w:val="00547111"/>
    <w:rsid w:val="005623D7"/>
    <w:rsid w:val="00563717"/>
    <w:rsid w:val="00563B49"/>
    <w:rsid w:val="00565A54"/>
    <w:rsid w:val="00574619"/>
    <w:rsid w:val="005914E8"/>
    <w:rsid w:val="00592D74"/>
    <w:rsid w:val="005B6B5C"/>
    <w:rsid w:val="005C797C"/>
    <w:rsid w:val="005D0506"/>
    <w:rsid w:val="005D576F"/>
    <w:rsid w:val="005E2C44"/>
    <w:rsid w:val="005E59F0"/>
    <w:rsid w:val="00603687"/>
    <w:rsid w:val="0061788E"/>
    <w:rsid w:val="00621188"/>
    <w:rsid w:val="006257ED"/>
    <w:rsid w:val="006503B3"/>
    <w:rsid w:val="0066536C"/>
    <w:rsid w:val="00665C47"/>
    <w:rsid w:val="00670354"/>
    <w:rsid w:val="00674E07"/>
    <w:rsid w:val="00695808"/>
    <w:rsid w:val="006A6958"/>
    <w:rsid w:val="006B3066"/>
    <w:rsid w:val="006B46FB"/>
    <w:rsid w:val="006C5971"/>
    <w:rsid w:val="006E21FB"/>
    <w:rsid w:val="007047B5"/>
    <w:rsid w:val="00714467"/>
    <w:rsid w:val="00745DD2"/>
    <w:rsid w:val="00762F61"/>
    <w:rsid w:val="00770BC8"/>
    <w:rsid w:val="0077767E"/>
    <w:rsid w:val="007823BC"/>
    <w:rsid w:val="00792342"/>
    <w:rsid w:val="007977A8"/>
    <w:rsid w:val="007A3CCF"/>
    <w:rsid w:val="007B512A"/>
    <w:rsid w:val="007B6204"/>
    <w:rsid w:val="007C11C4"/>
    <w:rsid w:val="007C2097"/>
    <w:rsid w:val="007C3654"/>
    <w:rsid w:val="007D58D1"/>
    <w:rsid w:val="007D6A07"/>
    <w:rsid w:val="007E2D5F"/>
    <w:rsid w:val="007F6761"/>
    <w:rsid w:val="007F7259"/>
    <w:rsid w:val="008013E9"/>
    <w:rsid w:val="008040A8"/>
    <w:rsid w:val="0082156A"/>
    <w:rsid w:val="00825530"/>
    <w:rsid w:val="008279FA"/>
    <w:rsid w:val="008437CB"/>
    <w:rsid w:val="00855D70"/>
    <w:rsid w:val="008626E7"/>
    <w:rsid w:val="00870EE7"/>
    <w:rsid w:val="008863B9"/>
    <w:rsid w:val="00887413"/>
    <w:rsid w:val="008A45A6"/>
    <w:rsid w:val="008B0D4E"/>
    <w:rsid w:val="008B1129"/>
    <w:rsid w:val="008B5415"/>
    <w:rsid w:val="008D6646"/>
    <w:rsid w:val="008F3789"/>
    <w:rsid w:val="008F686C"/>
    <w:rsid w:val="00904755"/>
    <w:rsid w:val="009148DE"/>
    <w:rsid w:val="009167E2"/>
    <w:rsid w:val="00940711"/>
    <w:rsid w:val="00941E30"/>
    <w:rsid w:val="009617D9"/>
    <w:rsid w:val="0096601A"/>
    <w:rsid w:val="00976207"/>
    <w:rsid w:val="009777D9"/>
    <w:rsid w:val="009819E9"/>
    <w:rsid w:val="00991B88"/>
    <w:rsid w:val="009A5753"/>
    <w:rsid w:val="009A579D"/>
    <w:rsid w:val="009A7B31"/>
    <w:rsid w:val="009C510C"/>
    <w:rsid w:val="009D5FDA"/>
    <w:rsid w:val="009D758D"/>
    <w:rsid w:val="009E191E"/>
    <w:rsid w:val="009E3297"/>
    <w:rsid w:val="009E440D"/>
    <w:rsid w:val="009E6E75"/>
    <w:rsid w:val="009F1CE6"/>
    <w:rsid w:val="009F6D69"/>
    <w:rsid w:val="009F734F"/>
    <w:rsid w:val="00A0327F"/>
    <w:rsid w:val="00A07261"/>
    <w:rsid w:val="00A074AE"/>
    <w:rsid w:val="00A246B6"/>
    <w:rsid w:val="00A2643A"/>
    <w:rsid w:val="00A47E70"/>
    <w:rsid w:val="00A50CF0"/>
    <w:rsid w:val="00A52D25"/>
    <w:rsid w:val="00A7671C"/>
    <w:rsid w:val="00AA2CBC"/>
    <w:rsid w:val="00AA5A4D"/>
    <w:rsid w:val="00AB6391"/>
    <w:rsid w:val="00AB644B"/>
    <w:rsid w:val="00AC27D3"/>
    <w:rsid w:val="00AC5820"/>
    <w:rsid w:val="00AD1CD8"/>
    <w:rsid w:val="00AE55FF"/>
    <w:rsid w:val="00B105F0"/>
    <w:rsid w:val="00B258BB"/>
    <w:rsid w:val="00B566A3"/>
    <w:rsid w:val="00B67B97"/>
    <w:rsid w:val="00B70848"/>
    <w:rsid w:val="00B86991"/>
    <w:rsid w:val="00B968C8"/>
    <w:rsid w:val="00BA1358"/>
    <w:rsid w:val="00BA3EC5"/>
    <w:rsid w:val="00BA51D9"/>
    <w:rsid w:val="00BB51B3"/>
    <w:rsid w:val="00BB5DFC"/>
    <w:rsid w:val="00BB6C1D"/>
    <w:rsid w:val="00BD279D"/>
    <w:rsid w:val="00BD6BB8"/>
    <w:rsid w:val="00BF2EC0"/>
    <w:rsid w:val="00BF5354"/>
    <w:rsid w:val="00C311B8"/>
    <w:rsid w:val="00C32454"/>
    <w:rsid w:val="00C62F8B"/>
    <w:rsid w:val="00C66BA2"/>
    <w:rsid w:val="00C671FD"/>
    <w:rsid w:val="00C67BD7"/>
    <w:rsid w:val="00C7102A"/>
    <w:rsid w:val="00C9521F"/>
    <w:rsid w:val="00C95985"/>
    <w:rsid w:val="00C9726C"/>
    <w:rsid w:val="00CA27F7"/>
    <w:rsid w:val="00CC3C19"/>
    <w:rsid w:val="00CC5026"/>
    <w:rsid w:val="00CC68D0"/>
    <w:rsid w:val="00CD67D5"/>
    <w:rsid w:val="00CE2FF5"/>
    <w:rsid w:val="00D03F9A"/>
    <w:rsid w:val="00D06D51"/>
    <w:rsid w:val="00D24991"/>
    <w:rsid w:val="00D50118"/>
    <w:rsid w:val="00D50255"/>
    <w:rsid w:val="00D66520"/>
    <w:rsid w:val="00D7174B"/>
    <w:rsid w:val="00D764AA"/>
    <w:rsid w:val="00D8263E"/>
    <w:rsid w:val="00D87EF3"/>
    <w:rsid w:val="00D97C98"/>
    <w:rsid w:val="00D97CA2"/>
    <w:rsid w:val="00DA41B5"/>
    <w:rsid w:val="00DB2CAE"/>
    <w:rsid w:val="00DB5AEB"/>
    <w:rsid w:val="00DE2C06"/>
    <w:rsid w:val="00DE34CF"/>
    <w:rsid w:val="00E06B21"/>
    <w:rsid w:val="00E13F3D"/>
    <w:rsid w:val="00E21E5D"/>
    <w:rsid w:val="00E34898"/>
    <w:rsid w:val="00E512B3"/>
    <w:rsid w:val="00E81C90"/>
    <w:rsid w:val="00E97E9B"/>
    <w:rsid w:val="00EB09B7"/>
    <w:rsid w:val="00EB74DE"/>
    <w:rsid w:val="00EE7D7C"/>
    <w:rsid w:val="00EF4998"/>
    <w:rsid w:val="00F04241"/>
    <w:rsid w:val="00F172E6"/>
    <w:rsid w:val="00F21691"/>
    <w:rsid w:val="00F25D98"/>
    <w:rsid w:val="00F27EFF"/>
    <w:rsid w:val="00F300FB"/>
    <w:rsid w:val="00F32314"/>
    <w:rsid w:val="00F517E1"/>
    <w:rsid w:val="00F603CC"/>
    <w:rsid w:val="00F6279B"/>
    <w:rsid w:val="00F71125"/>
    <w:rsid w:val="00F75F0D"/>
    <w:rsid w:val="00F8697F"/>
    <w:rsid w:val="00FA207C"/>
    <w:rsid w:val="00FB6386"/>
    <w:rsid w:val="00FC1E5D"/>
    <w:rsid w:val="00FE095E"/>
    <w:rsid w:val="00FF15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CA2"/>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1C90"/>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E81C90"/>
    <w:rPr>
      <w:rFonts w:ascii="Arial" w:hAnsi="Arial"/>
      <w:sz w:val="32"/>
      <w:lang w:val="en-GB" w:eastAsia="en-US"/>
    </w:rPr>
  </w:style>
  <w:style w:type="character" w:customStyle="1" w:styleId="3Char">
    <w:name w:val="标题 3 Char"/>
    <w:aliases w:val="h3 Char"/>
    <w:basedOn w:val="a0"/>
    <w:link w:val="3"/>
    <w:rsid w:val="00E81C90"/>
    <w:rPr>
      <w:rFonts w:ascii="Arial" w:hAnsi="Arial"/>
      <w:sz w:val="28"/>
      <w:lang w:val="en-GB" w:eastAsia="en-US"/>
    </w:rPr>
  </w:style>
  <w:style w:type="character" w:customStyle="1" w:styleId="4Char">
    <w:name w:val="标题 4 Char"/>
    <w:basedOn w:val="a0"/>
    <w:link w:val="4"/>
    <w:rsid w:val="00E81C90"/>
    <w:rPr>
      <w:rFonts w:ascii="Arial" w:hAnsi="Arial"/>
      <w:sz w:val="24"/>
      <w:lang w:val="en-GB" w:eastAsia="en-US"/>
    </w:rPr>
  </w:style>
  <w:style w:type="character" w:customStyle="1" w:styleId="5Char">
    <w:name w:val="标题 5 Char"/>
    <w:basedOn w:val="a0"/>
    <w:link w:val="5"/>
    <w:rsid w:val="00E81C9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E81C90"/>
    <w:rPr>
      <w:rFonts w:ascii="Arial" w:hAnsi="Arial"/>
      <w:lang w:val="en-GB" w:eastAsia="en-US"/>
    </w:rPr>
  </w:style>
  <w:style w:type="character" w:customStyle="1" w:styleId="7Char">
    <w:name w:val="标题 7 Char"/>
    <w:basedOn w:val="a0"/>
    <w:link w:val="7"/>
    <w:rsid w:val="00E81C90"/>
    <w:rPr>
      <w:rFonts w:ascii="Arial" w:hAnsi="Arial"/>
      <w:lang w:val="en-GB" w:eastAsia="en-US"/>
    </w:rPr>
  </w:style>
  <w:style w:type="character" w:customStyle="1" w:styleId="8Char">
    <w:name w:val="标题 8 Char"/>
    <w:basedOn w:val="a0"/>
    <w:link w:val="8"/>
    <w:rsid w:val="00E81C90"/>
    <w:rPr>
      <w:rFonts w:ascii="Arial" w:hAnsi="Arial"/>
      <w:sz w:val="36"/>
      <w:lang w:val="en-GB" w:eastAsia="en-US"/>
    </w:rPr>
  </w:style>
  <w:style w:type="character" w:customStyle="1" w:styleId="9Char">
    <w:name w:val="标题 9 Char"/>
    <w:basedOn w:val="a0"/>
    <w:link w:val="9"/>
    <w:rsid w:val="00E81C90"/>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locked/>
    <w:rsid w:val="005D0506"/>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E81C90"/>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E81C90"/>
    <w:rPr>
      <w:rFonts w:ascii="Tahoma" w:hAnsi="Tahoma" w:cs="Tahoma"/>
      <w:sz w:val="16"/>
      <w:szCs w:val="16"/>
      <w:lang w:val="en-GB" w:eastAsia="en-US"/>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Char4">
    <w:name w:val="文档结构图 Char"/>
    <w:basedOn w:val="a0"/>
    <w:link w:val="af0"/>
    <w:semiHidden/>
    <w:rsid w:val="00E81C90"/>
    <w:rPr>
      <w:rFonts w:ascii="Tahoma" w:hAnsi="Tahoma" w:cs="Tahoma"/>
      <w:shd w:val="clear" w:color="auto" w:fill="000080"/>
      <w:lang w:val="en-GB" w:eastAsia="en-US"/>
    </w:rPr>
  </w:style>
  <w:style w:type="character" w:styleId="af1">
    <w:name w:val="Emphasis"/>
    <w:qFormat/>
    <w:rsid w:val="00E81C90"/>
    <w:rPr>
      <w:i/>
      <w:iCs w:val="0"/>
    </w:rPr>
  </w:style>
  <w:style w:type="character" w:styleId="af2">
    <w:name w:val="Strong"/>
    <w:qFormat/>
    <w:rsid w:val="00E81C90"/>
    <w:rPr>
      <w:b/>
      <w:bCs w:val="0"/>
    </w:rPr>
  </w:style>
  <w:style w:type="character" w:customStyle="1" w:styleId="Char5">
    <w:name w:val="正文文本 Char"/>
    <w:basedOn w:val="a0"/>
    <w:link w:val="af3"/>
    <w:semiHidden/>
    <w:rsid w:val="00E81C90"/>
    <w:rPr>
      <w:rFonts w:ascii="Times New Roman" w:hAnsi="Times New Roman"/>
      <w:lang w:val="en-GB" w:eastAsia="en-US"/>
    </w:rPr>
  </w:style>
  <w:style w:type="paragraph" w:styleId="af3">
    <w:name w:val="Body Text"/>
    <w:basedOn w:val="a"/>
    <w:link w:val="Char5"/>
    <w:semiHidden/>
    <w:unhideWhenUsed/>
    <w:rsid w:val="00E81C90"/>
    <w:pPr>
      <w:autoSpaceDN w:val="0"/>
    </w:pPr>
  </w:style>
  <w:style w:type="character" w:customStyle="1" w:styleId="Char6">
    <w:name w:val="正文文本缩进 Char"/>
    <w:basedOn w:val="a0"/>
    <w:link w:val="af4"/>
    <w:semiHidden/>
    <w:rsid w:val="00E81C90"/>
    <w:rPr>
      <w:rFonts w:ascii="Times New Roman" w:hAnsi="Times New Roman"/>
      <w:sz w:val="22"/>
      <w:lang w:val="en-GB" w:eastAsia="en-US"/>
    </w:rPr>
  </w:style>
  <w:style w:type="paragraph" w:styleId="af4">
    <w:name w:val="Body Text Indent"/>
    <w:basedOn w:val="a"/>
    <w:link w:val="Char6"/>
    <w:semiHidden/>
    <w:unhideWhenUsed/>
    <w:rsid w:val="00E81C90"/>
    <w:pPr>
      <w:widowControl w:val="0"/>
      <w:autoSpaceDN w:val="0"/>
      <w:spacing w:after="0"/>
      <w:ind w:left="-142"/>
    </w:pPr>
    <w:rPr>
      <w:sz w:val="22"/>
    </w:rPr>
  </w:style>
  <w:style w:type="character" w:customStyle="1" w:styleId="2Char0">
    <w:name w:val="正文文本 2 Char"/>
    <w:basedOn w:val="a0"/>
    <w:link w:val="25"/>
    <w:semiHidden/>
    <w:rsid w:val="00E81C90"/>
    <w:rPr>
      <w:rFonts w:ascii="Helvetica" w:hAnsi="Helvetica"/>
      <w:i/>
      <w:lang w:val="en-US" w:eastAsia="en-US"/>
    </w:rPr>
  </w:style>
  <w:style w:type="paragraph" w:styleId="25">
    <w:name w:val="Body Text 2"/>
    <w:basedOn w:val="a"/>
    <w:link w:val="2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3Char0">
    <w:name w:val="正文文本 3 Char"/>
    <w:basedOn w:val="a0"/>
    <w:link w:val="33"/>
    <w:semiHidden/>
    <w:rsid w:val="00E81C90"/>
    <w:rPr>
      <w:rFonts w:ascii="Helvetica" w:hAnsi="Helvetica"/>
      <w:i/>
      <w:lang w:val="en-US" w:eastAsia="en-US"/>
    </w:rPr>
  </w:style>
  <w:style w:type="paragraph" w:styleId="33">
    <w:name w:val="Body Text 3"/>
    <w:basedOn w:val="a"/>
    <w:link w:val="3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2Char1">
    <w:name w:val="正文文本缩进 2 Char"/>
    <w:basedOn w:val="a0"/>
    <w:link w:val="26"/>
    <w:semiHidden/>
    <w:rsid w:val="00E81C90"/>
    <w:rPr>
      <w:rFonts w:ascii="Arial" w:hAnsi="Arial"/>
      <w:lang w:val="en-US" w:eastAsia="en-US"/>
    </w:rPr>
  </w:style>
  <w:style w:type="paragraph" w:styleId="26">
    <w:name w:val="Body Text Indent 2"/>
    <w:basedOn w:val="a"/>
    <w:link w:val="2Char1"/>
    <w:semiHidden/>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Char1">
    <w:name w:val="正文文本缩进 3 Char"/>
    <w:basedOn w:val="a0"/>
    <w:link w:val="34"/>
    <w:semiHidden/>
    <w:rsid w:val="00E81C90"/>
    <w:rPr>
      <w:rFonts w:ascii="Helvetica" w:hAnsi="Helvetica"/>
      <w:lang w:val="en-US" w:eastAsia="en-US"/>
    </w:rPr>
  </w:style>
  <w:style w:type="paragraph" w:styleId="34">
    <w:name w:val="Body Text Indent 3"/>
    <w:basedOn w:val="a"/>
    <w:link w:val="3Char1"/>
    <w:semiHidden/>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Char7">
    <w:name w:val="纯文本 Char"/>
    <w:basedOn w:val="a0"/>
    <w:link w:val="af5"/>
    <w:semiHidden/>
    <w:rsid w:val="00E81C90"/>
    <w:rPr>
      <w:rFonts w:ascii="Courier New" w:hAnsi="Courier New"/>
      <w:lang w:val="nb-NO" w:eastAsia="en-US"/>
    </w:rPr>
  </w:style>
  <w:style w:type="paragraph" w:styleId="af5">
    <w:name w:val="Plain Text"/>
    <w:basedOn w:val="a"/>
    <w:link w:val="Char7"/>
    <w:semiHidden/>
    <w:unhideWhenUsed/>
    <w:rsid w:val="00E81C90"/>
    <w:pPr>
      <w:autoSpaceDN w:val="0"/>
    </w:pPr>
    <w:rPr>
      <w:rFonts w:ascii="Courier New" w:hAnsi="Courier New"/>
      <w:lang w:val="nb-NO"/>
    </w:rPr>
  </w:style>
  <w:style w:type="paragraph" w:styleId="af6">
    <w:name w:val="List Paragraph"/>
    <w:basedOn w:val="a"/>
    <w:uiPriority w:val="34"/>
    <w:qFormat/>
    <w:rsid w:val="00E81C90"/>
    <w:pPr>
      <w:autoSpaceDN w:val="0"/>
      <w:ind w:firstLineChars="200" w:firstLine="420"/>
    </w:pPr>
    <w:rPr>
      <w:rFonts w:eastAsia="宋体"/>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2"/>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3"/>
      </w:numPr>
      <w:tabs>
        <w:tab w:val="clear" w:pos="3175"/>
        <w:tab w:val="clear" w:pos="3742"/>
        <w:tab w:val="num" w:pos="360"/>
        <w:tab w:val="left" w:pos="4253"/>
      </w:tabs>
      <w:ind w:left="4253" w:hanging="1191"/>
    </w:pPr>
  </w:style>
  <w:style w:type="paragraph" w:customStyle="1" w:styleId="cpde">
    <w:name w:val="cpde"/>
    <w:basedOn w:val="a"/>
    <w:rsid w:val="00E81C90"/>
    <w:pPr>
      <w:numPr>
        <w:numId w:val="4"/>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5"/>
      </w:numPr>
      <w:overflowPunct/>
      <w:autoSpaceDE/>
      <w:adjustRightInd/>
    </w:pPr>
  </w:style>
  <w:style w:type="paragraph" w:customStyle="1" w:styleId="nornal">
    <w:name w:val="nornal"/>
    <w:basedOn w:val="cpde"/>
    <w:rsid w:val="00E81C90"/>
    <w:pPr>
      <w:numPr>
        <w:numId w:val="6"/>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7"/>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2"/>
    <w:rsid w:val="00E81C90"/>
    <w:pPr>
      <w:overflowPunct w:val="0"/>
      <w:autoSpaceDE w:val="0"/>
      <w:autoSpaceDN w:val="0"/>
      <w:adjustRightInd w:val="0"/>
    </w:pPr>
  </w:style>
  <w:style w:type="paragraph" w:customStyle="1" w:styleId="IB3">
    <w:name w:val="IB3"/>
    <w:basedOn w:val="a"/>
    <w:rsid w:val="00E81C90"/>
    <w:pPr>
      <w:numPr>
        <w:numId w:val="9"/>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10"/>
      </w:numPr>
      <w:tabs>
        <w:tab w:val="left" w:pos="284"/>
      </w:tabs>
      <w:overflowPunct w:val="0"/>
      <w:autoSpaceDE w:val="0"/>
      <w:autoSpaceDN w:val="0"/>
      <w:adjustRightInd w:val="0"/>
    </w:pPr>
  </w:style>
  <w:style w:type="paragraph" w:customStyle="1" w:styleId="IB2">
    <w:name w:val="IB2"/>
    <w:basedOn w:val="a"/>
    <w:rsid w:val="00E81C90"/>
    <w:pPr>
      <w:numPr>
        <w:numId w:val="11"/>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2"/>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3"/>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4"/>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 w:id="21035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CD60-AE63-4F23-8A61-93B4F77179F4}">
  <ds:schemaRefs/>
</ds:datastoreItem>
</file>

<file path=customXml/itemProps2.xml><?xml version="1.0" encoding="utf-8"?>
<ds:datastoreItem xmlns:ds="http://schemas.openxmlformats.org/officeDocument/2006/customXml" ds:itemID="{69C1BBCD-1402-47F6-AEBF-A545B782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151</TotalTime>
  <Pages>19</Pages>
  <Words>6888</Words>
  <Characters>39262</Characters>
  <Application>Microsoft Office Word</Application>
  <DocSecurity>0</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46058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39</cp:revision>
  <cp:lastPrinted>1899-12-31T23:00:00Z</cp:lastPrinted>
  <dcterms:created xsi:type="dcterms:W3CDTF">2021-10-17T10:57:00Z</dcterms:created>
  <dcterms:modified xsi:type="dcterms:W3CDTF">2022-01-19T07:16:00Z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(3)WZwKwYv5YhDvsC+2S73OtHAiW9NnfKvJLuyqR4p+BjAlbCqQkjBTXksOe6+tiAjIPyOYGiKm
Feo4bE3AjG7qLW0z3PoeViGxEq8NnAnWGb/JVazhSe6AQMtTGGnIcMAjrno5xGSjz6H74JdD
s99lv+SBr9lve6FzqnJN0dOBdG4RzCL4l0kNKfJuHPb0BkJyxnDfa5UcXV1er0wXDEIKmBsS
v1c+rqYGyArNsr+TYT</vt:lpwstr>
  </property>
  <property fmtid="{D5CDD505-2E9C-101B-9397-08002B2CF9AE}" pid="22" name="_2015_ms_pID_7253431">
    <vt:lpwstr>ijIQZWX5Lkzs9v2nYB7QY3XwVcYo6k4DXjL+jLlM6YeEBFCBLkTF/C
2LMhpzlk4N9UWVPh+Fs38wNbiXUPFJAhcHRSfYcYxpf2Lj2d7QlsOW1YXuIG3p8Ecjw0o3C7
zvdVaE0BFq39KnKNtFVdXO9su+WuWAhFl5ln/H2cg93onkU2ub8wuI5c3FJpbp68BjjoXV37
xGZ75hBRBX1hY6vcNEPxRUHVX78ewtHcvyfn</vt:lpwstr>
  </property>
  <property fmtid="{D5CDD505-2E9C-101B-9397-08002B2CF9AE}" pid="23" name="_2015_ms_pID_7253432">
    <vt:lpwstr>Gg==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1642408842</vt:lpwstr>
  </property>
</Properties>
</file>