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71" w:rsidRPr="009A1EFE" w:rsidRDefault="00A93491" w:rsidP="00A93491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>3GPP TSG-SA5 Meeting #1</w:t>
      </w:r>
      <w:r w:rsidR="00F62671" w:rsidRPr="009A1EFE">
        <w:rPr>
          <w:rFonts w:ascii="Arial" w:hAnsi="Arial" w:cs="Times New Roman"/>
          <w:b/>
          <w:noProof/>
          <w:sz w:val="24"/>
        </w:rPr>
        <w:t>40</w:t>
      </w:r>
      <w:r w:rsidRPr="009A1EFE">
        <w:rPr>
          <w:rFonts w:ascii="Arial" w:hAnsi="Arial" w:cs="Times New Roman"/>
          <w:b/>
          <w:noProof/>
          <w:sz w:val="24"/>
        </w:rPr>
        <w:t xml:space="preserve">-e </w:t>
      </w:r>
      <w:r w:rsidRPr="009A1EFE">
        <w:rPr>
          <w:rFonts w:ascii="Arial" w:hAnsi="Arial" w:cs="Times New Roman"/>
          <w:b/>
          <w:noProof/>
          <w:sz w:val="24"/>
        </w:rPr>
        <w:tab/>
        <w:t>S5-</w:t>
      </w:r>
      <w:r w:rsidR="001D186D">
        <w:rPr>
          <w:rFonts w:ascii="Arial" w:hAnsi="Arial" w:cs="Times New Roman"/>
          <w:b/>
          <w:noProof/>
          <w:sz w:val="24"/>
          <w:lang w:eastAsia="zh-CN"/>
        </w:rPr>
        <w:t>2211</w:t>
      </w:r>
      <w:r w:rsidR="0089114C">
        <w:rPr>
          <w:rFonts w:ascii="Arial" w:hAnsi="Arial" w:cs="Times New Roman"/>
          <w:b/>
          <w:noProof/>
          <w:sz w:val="24"/>
          <w:lang w:eastAsia="zh-CN"/>
        </w:rPr>
        <w:t>53</w:t>
      </w:r>
    </w:p>
    <w:p w:rsidR="00A93491" w:rsidRPr="009A1EFE" w:rsidRDefault="00A93491" w:rsidP="009A1EFE">
      <w:pPr>
        <w:pStyle w:val="CRCoverPage"/>
        <w:tabs>
          <w:tab w:val="right" w:pos="9639"/>
        </w:tabs>
        <w:spacing w:after="0"/>
        <w:rPr>
          <w:rFonts w:ascii="Arial" w:hAnsi="Arial" w:cs="Times New Roman"/>
          <w:b/>
          <w:noProof/>
          <w:sz w:val="24"/>
        </w:rPr>
      </w:pPr>
      <w:r w:rsidRPr="009A1EFE">
        <w:rPr>
          <w:rFonts w:ascii="Arial" w:hAnsi="Arial" w:cs="Times New Roman"/>
          <w:b/>
          <w:noProof/>
          <w:sz w:val="24"/>
        </w:rPr>
        <w:t xml:space="preserve">e-meeting, </w:t>
      </w:r>
      <w:r w:rsidR="0066025D" w:rsidRPr="00BF6D88">
        <w:rPr>
          <w:rFonts w:ascii="Arial" w:hAnsi="Arial" w:cs="Times New Roman"/>
          <w:b/>
          <w:noProof/>
          <w:sz w:val="24"/>
        </w:rPr>
        <w:t>January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1</w:t>
      </w:r>
      <w:r w:rsidR="0066025D">
        <w:rPr>
          <w:rFonts w:ascii="Arial" w:hAnsi="Arial" w:cs="Times New Roman"/>
          <w:b/>
          <w:noProof/>
          <w:sz w:val="24"/>
        </w:rPr>
        <w:t>7</w:t>
      </w:r>
      <w:r w:rsidR="0066025D" w:rsidRPr="009A1EFE">
        <w:rPr>
          <w:rFonts w:ascii="Arial" w:hAnsi="Arial" w:cs="Times New Roman"/>
          <w:b/>
          <w:noProof/>
          <w:sz w:val="24"/>
        </w:rPr>
        <w:t xml:space="preserve"> – 2</w:t>
      </w:r>
      <w:r w:rsidR="0066025D">
        <w:rPr>
          <w:rFonts w:ascii="Arial" w:hAnsi="Arial" w:cs="Times New Roman"/>
          <w:b/>
          <w:noProof/>
          <w:sz w:val="24"/>
        </w:rPr>
        <w:t>6 2022</w:t>
      </w:r>
    </w:p>
    <w:p w:rsidR="00736A3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Source:</w:t>
      </w:r>
      <w:r w:rsidRPr="009A1EFE">
        <w:rPr>
          <w:rFonts w:ascii="Arial" w:hAnsi="Arial" w:cs="Times New Roman"/>
          <w:b/>
          <w:lang w:val="en-US"/>
        </w:rPr>
        <w:tab/>
      </w:r>
      <w:r w:rsidR="00A739A8" w:rsidRPr="009A1EFE">
        <w:rPr>
          <w:rFonts w:ascii="Arial" w:hAnsi="Arial" w:cs="Times New Roman"/>
          <w:b/>
          <w:lang w:val="en-US"/>
        </w:rPr>
        <w:t>Huawei</w:t>
      </w:r>
      <w:r w:rsidR="004A69D7">
        <w:rPr>
          <w:rFonts w:ascii="Arial" w:hAnsi="Arial" w:cs="Times New Roman" w:hint="eastAsia"/>
          <w:b/>
          <w:lang w:val="en-US" w:eastAsia="zh-CN"/>
        </w:rPr>
        <w:t>,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Title:</w:t>
      </w:r>
      <w:r w:rsidRPr="009A1EFE">
        <w:rPr>
          <w:rFonts w:ascii="Arial" w:hAnsi="Arial" w:cs="Times New Roman"/>
          <w:b/>
          <w:lang w:val="en-US"/>
        </w:rPr>
        <w:tab/>
      </w:r>
      <w:r w:rsidR="0089114C">
        <w:rPr>
          <w:rFonts w:ascii="Arial" w:hAnsi="Arial" w:cs="Times New Roman" w:hint="eastAsia"/>
          <w:b/>
          <w:lang w:val="en-US" w:eastAsia="zh-CN"/>
        </w:rPr>
        <w:t>Add</w:t>
      </w:r>
      <w:r w:rsidR="0089114C">
        <w:rPr>
          <w:rFonts w:ascii="Arial" w:hAnsi="Arial" w:cs="Times New Roman"/>
          <w:b/>
          <w:lang w:val="en-US"/>
        </w:rPr>
        <w:t xml:space="preserve"> stage3 for intent NRM</w:t>
      </w:r>
    </w:p>
    <w:p w:rsidR="00C022E3" w:rsidRPr="009A1EFE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Document for:</w:t>
      </w:r>
      <w:r w:rsidRPr="009A1EFE">
        <w:rPr>
          <w:rFonts w:ascii="Arial" w:hAnsi="Arial" w:cs="Times New Roman"/>
          <w:b/>
          <w:lang w:val="en-US"/>
        </w:rPr>
        <w:tab/>
      </w:r>
      <w:r w:rsidR="00791290" w:rsidRPr="009A1EFE">
        <w:rPr>
          <w:rFonts w:ascii="Arial" w:hAnsi="Arial" w:cs="Times New Roman"/>
          <w:b/>
          <w:lang w:val="en-US"/>
        </w:rPr>
        <w:t>Approval</w:t>
      </w:r>
    </w:p>
    <w:p w:rsidR="00C022E3" w:rsidRPr="009A1EFE" w:rsidRDefault="00C022E3" w:rsidP="009A1E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 w:cs="Times New Roman"/>
          <w:b/>
          <w:lang w:val="en-US"/>
        </w:rPr>
      </w:pPr>
      <w:r w:rsidRPr="009A1EFE">
        <w:rPr>
          <w:rFonts w:ascii="Arial" w:hAnsi="Arial" w:cs="Times New Roman"/>
          <w:b/>
          <w:lang w:val="en-US"/>
        </w:rPr>
        <w:t>Agenda Item:</w:t>
      </w:r>
      <w:r w:rsidRPr="009A1EFE">
        <w:rPr>
          <w:rFonts w:ascii="Arial" w:hAnsi="Arial" w:cs="Times New Roman"/>
          <w:b/>
          <w:lang w:val="en-US"/>
        </w:rPr>
        <w:tab/>
      </w:r>
      <w:r w:rsidR="00243055" w:rsidRPr="009A1EFE">
        <w:rPr>
          <w:rFonts w:ascii="Arial" w:hAnsi="Arial" w:cs="Times New Roman"/>
          <w:b/>
          <w:lang w:val="en-US"/>
        </w:rPr>
        <w:t>6.4.</w:t>
      </w:r>
      <w:r w:rsidR="002A4C61">
        <w:rPr>
          <w:rFonts w:ascii="Arial" w:hAnsi="Arial" w:cs="Times New Roman"/>
          <w:b/>
          <w:lang w:val="en-US"/>
        </w:rPr>
        <w:t>9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1</w:t>
      </w:r>
      <w:r w:rsidRPr="009A1EFE">
        <w:rPr>
          <w:rFonts w:ascii="Arial" w:hAnsi="Arial" w:cs="Times New Roman"/>
        </w:rPr>
        <w:tab/>
        <w:t>Decision/action requested</w:t>
      </w:r>
    </w:p>
    <w:p w:rsidR="00C022E3" w:rsidRPr="009A1EFE" w:rsidRDefault="00791290" w:rsidP="00791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rFonts w:ascii="Times New Roman" w:hAnsi="Times New Roman" w:cs="Times New Roman"/>
          <w:b/>
          <w:i/>
        </w:rPr>
      </w:pPr>
      <w:r w:rsidRPr="009A1EFE">
        <w:rPr>
          <w:rFonts w:ascii="Times New Roman" w:hAnsi="Times New Roman" w:cs="Times New Roman"/>
          <w:b/>
          <w:i/>
        </w:rPr>
        <w:t>The group is asked to discuss and approval.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2</w:t>
      </w:r>
      <w:r w:rsidRPr="009A1EFE">
        <w:rPr>
          <w:rFonts w:ascii="Arial" w:hAnsi="Arial" w:cs="Times New Roman"/>
        </w:rPr>
        <w:tab/>
        <w:t>References</w:t>
      </w:r>
    </w:p>
    <w:p w:rsidR="003B606B" w:rsidRPr="009A1EFE" w:rsidRDefault="003B606B" w:rsidP="003B606B">
      <w:pPr>
        <w:pStyle w:val="Reference"/>
        <w:jc w:val="both"/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[1]</w:t>
      </w:r>
      <w:r w:rsidRPr="009A1EFE">
        <w:rPr>
          <w:rFonts w:ascii="Times New Roman" w:hAnsi="Times New Roman" w:cs="Times New Roman"/>
        </w:rPr>
        <w:tab/>
        <w:t>3GPP draft TS 28.312: “Management and orchestration; Intent driven management services for mobile networks v0.</w:t>
      </w:r>
      <w:r w:rsidR="002A4C61">
        <w:rPr>
          <w:rFonts w:ascii="Times New Roman" w:hAnsi="Times New Roman" w:cs="Times New Roman"/>
        </w:rPr>
        <w:t>7</w:t>
      </w:r>
      <w:r w:rsidRPr="009A1EFE">
        <w:rPr>
          <w:rFonts w:ascii="Times New Roman" w:hAnsi="Times New Roman" w:cs="Times New Roman"/>
        </w:rPr>
        <w:t>.0”.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3</w:t>
      </w:r>
      <w:r w:rsidRPr="009A1EFE">
        <w:rPr>
          <w:rFonts w:ascii="Arial" w:hAnsi="Arial" w:cs="Times New Roman"/>
        </w:rPr>
        <w:tab/>
        <w:t>Rationale</w:t>
      </w:r>
    </w:p>
    <w:p w:rsidR="001D09BD" w:rsidRDefault="0089114C" w:rsidP="009A1EFE">
      <w:pPr>
        <w:pStyle w:val="Referenc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 stage3 for intent NRM</w:t>
      </w:r>
    </w:p>
    <w:p w:rsidR="000F1891" w:rsidRDefault="000F1891" w:rsidP="000F1891">
      <w:pPr>
        <w:pStyle w:val="Reference"/>
        <w:ind w:left="0" w:firstLine="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F1891" w:rsidRPr="009A1EFE" w:rsidRDefault="000F1891" w:rsidP="009A1EFE">
      <w:pPr>
        <w:pStyle w:val="Referenc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Forge Link: </w:t>
      </w:r>
      <w:hyperlink r:id="rId9" w:history="1">
        <w:r w:rsidRPr="001B4F2F">
          <w:rPr>
            <w:rStyle w:val="aa"/>
            <w:rFonts w:ascii="Times New Roman" w:hAnsi="Times New Roman" w:cs="Times New Roman" w:hint="eastAsia"/>
          </w:rPr>
          <w:t>https://forge.3gpp.org/rep/sa5/MnS/-/tree/TS_28.312_intent_NRM_Test</w:t>
        </w:r>
      </w:hyperlink>
      <w:r>
        <w:rPr>
          <w:rFonts w:ascii="Times New Roman" w:hAnsi="Times New Roman" w:cs="Times New Roman"/>
        </w:rPr>
        <w:t xml:space="preserve"> </w:t>
      </w:r>
    </w:p>
    <w:p w:rsidR="00C022E3" w:rsidRPr="009A1EFE" w:rsidRDefault="00C022E3">
      <w:pPr>
        <w:pStyle w:val="1"/>
        <w:rPr>
          <w:rFonts w:ascii="Arial" w:hAnsi="Arial" w:cs="Times New Roman"/>
        </w:rPr>
      </w:pPr>
      <w:r w:rsidRPr="009A1EFE">
        <w:rPr>
          <w:rFonts w:ascii="Arial" w:hAnsi="Arial" w:cs="Times New Roman"/>
        </w:rPr>
        <w:t>4</w:t>
      </w:r>
      <w:r w:rsidRPr="009A1EFE">
        <w:rPr>
          <w:rFonts w:ascii="Arial" w:hAnsi="Arial" w:cs="Times New Roman"/>
        </w:rPr>
        <w:tab/>
        <w:t>Detailed proposal</w:t>
      </w:r>
    </w:p>
    <w:p w:rsidR="006C42E0" w:rsidRDefault="006C42E0" w:rsidP="006C42E0">
      <w:pPr>
        <w:rPr>
          <w:rFonts w:ascii="Times New Roman" w:hAnsi="Times New Roman" w:cs="Times New Roman"/>
        </w:rPr>
      </w:pPr>
      <w:r w:rsidRPr="009A1EFE">
        <w:rPr>
          <w:rFonts w:ascii="Times New Roman" w:hAnsi="Times New Roman" w:cs="Times New Roman"/>
        </w:rPr>
        <w:t>It proposes to make the following changes to TS 28.</w:t>
      </w:r>
      <w:r w:rsidR="000423EC" w:rsidRPr="009A1EFE">
        <w:rPr>
          <w:rFonts w:ascii="Times New Roman" w:hAnsi="Times New Roman" w:cs="Times New Roman"/>
        </w:rPr>
        <w:t>312</w:t>
      </w:r>
      <w:r w:rsidRPr="009A1EFE">
        <w:rPr>
          <w:rFonts w:ascii="Times New Roman" w:hAnsi="Times New Roman" w:cs="Times New Roman"/>
        </w:rPr>
        <w:t>[1].</w:t>
      </w:r>
    </w:p>
    <w:p w:rsidR="00321642" w:rsidRPr="009A1EFE" w:rsidRDefault="00321642" w:rsidP="0032164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21642" w:rsidRPr="00BA2FE2" w:rsidTr="00806A3A">
        <w:tc>
          <w:tcPr>
            <w:tcW w:w="9521" w:type="dxa"/>
            <w:shd w:val="clear" w:color="auto" w:fill="FFFFCC"/>
            <w:vAlign w:val="center"/>
          </w:tcPr>
          <w:p w:rsidR="00321642" w:rsidRPr="00BA2FE2" w:rsidRDefault="00321642" w:rsidP="00806A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</w:t>
            </w:r>
            <w:r w:rsidRPr="00321642">
              <w:rPr>
                <w:rFonts w:ascii="Arial" w:hAnsi="Arial" w:cs="Arial"/>
                <w:b/>
                <w:bCs/>
                <w:sz w:val="28"/>
                <w:szCs w:val="28"/>
                <w:vertAlign w:val="superscript"/>
                <w:lang w:eastAsia="zh-CN"/>
              </w:rPr>
              <w:t>st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C13044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9A1EFE"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:rsidR="007920B9" w:rsidRDefault="007920B9" w:rsidP="00C63D45">
      <w:pPr>
        <w:rPr>
          <w:rFonts w:hint="eastAsia"/>
        </w:rPr>
      </w:pPr>
    </w:p>
    <w:p w:rsidR="00402008" w:rsidRDefault="00402008" w:rsidP="00402008">
      <w:pPr>
        <w:pStyle w:val="1"/>
        <w:rPr>
          <w:rFonts w:hint="eastAsia"/>
        </w:rPr>
      </w:pPr>
      <w:bookmarkStart w:id="1" w:name="_Toc89416384"/>
      <w:bookmarkStart w:id="2" w:name="_Toc89415968"/>
      <w:bookmarkStart w:id="3" w:name="_Toc89415437"/>
      <w:bookmarkStart w:id="4" w:name="_Toc89153669"/>
      <w:r>
        <w:t>7</w:t>
      </w:r>
      <w:r>
        <w:tab/>
        <w:t xml:space="preserve">Stage 3 definition for </w:t>
      </w:r>
      <w:r>
        <w:rPr>
          <w:lang w:eastAsia="zh-CN"/>
        </w:rPr>
        <w:t>Intent Driven Management</w:t>
      </w:r>
      <w:bookmarkEnd w:id="1"/>
      <w:bookmarkEnd w:id="2"/>
      <w:bookmarkEnd w:id="3"/>
      <w:bookmarkEnd w:id="4"/>
    </w:p>
    <w:p w:rsidR="00402008" w:rsidRDefault="00402008" w:rsidP="00402008">
      <w:pPr>
        <w:pStyle w:val="3"/>
        <w:rPr>
          <w:ins w:id="5" w:author="Huawei rev2" w:date="2022-01-21T23:08:00Z"/>
          <w:rFonts w:hint="eastAsia"/>
        </w:rPr>
      </w:pPr>
      <w:ins w:id="6" w:author="Huawei rev2" w:date="2022-01-21T23:08:00Z">
        <w:r>
          <w:t>7.1</w:t>
        </w:r>
        <w:r>
          <w:tab/>
          <w:t xml:space="preserve">Solution Set (SS) for </w:t>
        </w:r>
        <w:bookmarkStart w:id="7" w:name="_Toc74666108"/>
        <w:bookmarkStart w:id="8" w:name="_Toc58512768"/>
        <w:bookmarkStart w:id="9" w:name="_Toc51593042"/>
        <w:bookmarkStart w:id="10" w:name="_Toc43290132"/>
        <w:bookmarkStart w:id="11" w:name="_Toc43213085"/>
        <w:r>
          <w:t>YAML</w:t>
        </w:r>
        <w:bookmarkEnd w:id="7"/>
        <w:bookmarkEnd w:id="8"/>
        <w:bookmarkEnd w:id="9"/>
        <w:bookmarkEnd w:id="10"/>
        <w:bookmarkEnd w:id="11"/>
      </w:ins>
    </w:p>
    <w:p w:rsidR="00402008" w:rsidRDefault="00402008" w:rsidP="00402008">
      <w:pPr>
        <w:pStyle w:val="3"/>
        <w:rPr>
          <w:ins w:id="12" w:author="Huawei rev2" w:date="2022-01-21T23:08:00Z"/>
          <w:rFonts w:hint="eastAsia"/>
          <w:lang w:eastAsia="zh-CN"/>
        </w:rPr>
      </w:pPr>
      <w:ins w:id="13" w:author="Huawei rev2" w:date="2022-01-21T23:09:00Z">
        <w:r>
          <w:rPr>
            <w:rFonts w:hint="eastAsia"/>
            <w:lang w:eastAsia="zh-CN"/>
          </w:rPr>
          <w:t>7</w:t>
        </w:r>
        <w:r>
          <w:rPr>
            <w:lang w:eastAsia="zh-CN"/>
          </w:rPr>
          <w:t>.1.1 OpenAPI document "intent</w:t>
        </w:r>
        <w:r w:rsidRPr="00402008">
          <w:rPr>
            <w:lang w:eastAsia="zh-CN"/>
          </w:rPr>
          <w:t>Nrm.y</w:t>
        </w:r>
        <w:r>
          <w:rPr>
            <w:lang w:eastAsia="zh-CN"/>
          </w:rPr>
          <w:t>a</w:t>
        </w:r>
        <w:r w:rsidRPr="00402008">
          <w:rPr>
            <w:lang w:eastAsia="zh-CN"/>
          </w:rPr>
          <w:t>ml"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>openapi: 3.0.2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>info: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title: Intent NRM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description: OAS 3.0.1 specification of the Intent NRM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version: 17.0.0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>paths: {}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>components: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schemas: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Intent-Single: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allOf: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- $ref: 'genericNrm.yaml#/components/schemas/Top'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-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userLabel: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intentExpectations: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  $ref: "#/components/schemas/IntentExpectation"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intentContexts: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lastRenderedPageBreak/>
          <w:t xml:space="preserve">              $ref: "#/components/schemas/IntentContext"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intentFulfilStatus: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$ref: "#/components/schemas/IntentFulfilStatus"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IntentExpectation: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expectationId: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expectationObjects: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8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8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$ref: "#/components/schemas/ExpectationObject"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8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expectationTargets: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8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8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8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9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$ref: "#/components/schemas/ExpectationTarget"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9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expectationContexts: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9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9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9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$ref: "#/components/schemas/ExpectationContext"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9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0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0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ExpectationObject: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0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0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0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objectType: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0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1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1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1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RAN_SubNetwrok  #value for Radio Network Expectation--#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1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TBD    #-This will be added based on defined scenario specfic intent expectation-#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1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objectInstance: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1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2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$ref: "comDefs.yaml#/components/schemas/Dn"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2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objectContexts: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2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2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2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$ref: "#/components/schemas/ObjectContext"        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2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3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3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ExpectationTarget: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3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oneOf: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3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#--ExpectationTargets defind for Radio Network Expectation (ObjectType is RAN_SubNetwork)- #  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3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"#/components/schemas/WeakRSRPRatioTarget"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3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4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"#/components/schemas/LowSINRRatioTarget"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4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"#/components/schemas/AveULRANUEThptTarget"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4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"#/components/schemas/AveDLRANUEThptTarget"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4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"#/components/schemas/LowULRANUEThptRatioTarget"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4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"#/components/schemas/LowDLRANUEThptRatioTarget"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4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5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#--ExpectationTargets defind for Radio Network Expectation (ObjectType is RAN_SubNetwork)- #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5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5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#--ExpectationTargets defind for other Scenario specific Expectation-----TBD---------------#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5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#--ExpectationTargets defind for other Scenario specific Expectation-----TBD---------------#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5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5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6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6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ObjectContext: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6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oneOf: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6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#--ObjectContext defind for Radio Network Expectation (ObjectType is RAN_SubNetwork)-------#      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6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"#/components/schemas/CoverageAreaPolygonContext"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6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7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"#/components/schemas/CoverageTACContext"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7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"#/components/schemas/PLMNContext"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7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"#/components/schemas/NRFqBandContext"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7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$ref: "#/components/schemas/RATContext"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7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#--ObjectContext defind for Radio Network Expectation (ObjectType is RAN_SubNetwork)-------#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7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8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#--ObjectContext defind for other Scenario specific Expectation -----------TBD------------#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8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#--ObjectContext defind for other Scenario specific Expectation -----------TBD------------#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8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8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8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ExpectationContext: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9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9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9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contextAttribute: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9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19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19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0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$ref: "#/components/schemas/Condition"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0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0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0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0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0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type: number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1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IntentContext: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1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1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1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contextAttribute: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1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2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2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2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$ref: "#/components/schemas/Condition"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2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2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lastRenderedPageBreak/>
          <w:t xml:space="preserve">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2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3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3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type: number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3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3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3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3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4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Is_equal_to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4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Is_less_than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4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Is_greater_than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4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- Is_within_the_range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4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4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IntentFulfilStatus: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5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5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5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- FULFILLED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5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- NOT_FULFILLED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5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5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#-------Definition of the concrete ExpectationTarget dataType----------# 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6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WeakRSRPRatioTarget: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6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6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6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targetName: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6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6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7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7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WeakRSRPRatio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7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7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7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7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8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Is_less_than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8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8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integer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8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minimum: 0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8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8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maximum: 100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9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targetContexts: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9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$ref: "#/components/schemas/WeakRSRPContext"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9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WeakRSRPContext: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29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29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0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0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contextAttribute: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0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0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0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WeakRSRPThreshold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0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1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1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1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1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Is_less_than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1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1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2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number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2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LowSINRRatioTarget: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2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2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2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2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targetName: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3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3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3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LowSINRRatio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3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3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3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4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4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Is_less_than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4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4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integer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4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4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minimum: 0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5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maximum: 100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5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targetContexts: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5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$ref: "#/components/schemas/LowSINRContext"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5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LowSINRContext: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5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6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6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6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contextAttribute: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6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6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6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7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LowSINRThreshold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7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7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7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7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Is_less_than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7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8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8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integer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8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AveULRANUEThptTarget: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8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8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8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9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targetName: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9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9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lastRenderedPageBreak/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9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AveULRANUEThpt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39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39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0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0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0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Is_greater_than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0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0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0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integer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1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AveDLRANUEThptTarget: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1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1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1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targetName: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1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2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2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2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AveDLRANUEThpt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2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2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2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3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3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Is_greater_than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3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3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integer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3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3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LowULRANUEThptRatioTarget: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4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4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4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targetName: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4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4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4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5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LowULRANUEThptRatio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5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5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5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5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5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Is_less_than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6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6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integer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6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minimum: 0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6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maximum: 100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6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6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targetContexts: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7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$ref: "#/components/schemas/LowULRANUEThptContext"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7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LowULRANUEThptContext: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7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7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7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8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contextAttribute: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8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8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8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LowULRANUEThptThreshold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8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8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9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9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9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Is_less_than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9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49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number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49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0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LowDLRANUEThptRatioTarget: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0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0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0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targetName: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0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0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1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1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LowDLRANUEThptRatio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1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1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1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1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2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Is_less_than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2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2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integer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2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minimum: 0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2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2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maximum: 100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3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targetContexts: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3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$ref: "#/components/schemas/LowDLRANUEThptContext"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3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LowDLRANUEThptContext: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3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3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4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4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contextAttribute: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4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4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4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LowDLRANUEThptThreshold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4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5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5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5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5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Is_less_than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5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5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6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number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6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lastRenderedPageBreak/>
          <w:t xml:space="preserve">   #-------Definition of the concrete ExpectationTarget  dataType----------#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6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6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#-------Definition of the concrete ObjectTarget dataType----------------#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6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CoverageAreaPolygonContext: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6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7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7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7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contextAttribute: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7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7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7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8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CoverageAreaPolygon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8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8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8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8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Is_within_the_range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8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9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9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9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9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$ref: "#/components/schemas/CoverageArea"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59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CoverageArea: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59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0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0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CoverageTACContext: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0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0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0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contextAttribute: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0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1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1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1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CoverageAreaTac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1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1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1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2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2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Is_within_the_range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2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2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2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2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3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$ref: "nrNrm.yaml#/components/schemas/NrTac"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3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PLMNContext: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3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3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3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3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contextAttribute: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4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4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4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PLMN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4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4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4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5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5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Is_within_the_range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5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5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5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5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6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$ref: "nrNrm.yaml#/components/schemas/PlmnId"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6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NRFqBandContext: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6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6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6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7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contextAttribute: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7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7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7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NRFqBand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7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7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8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8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84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Is_within_the_range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5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86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7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88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89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90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1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92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3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9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RATContext: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9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object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69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69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properties: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0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contextAttribute: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0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0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0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RAT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0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0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contextCondition: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1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1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1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- Is_within_the_range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1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contextValueRange: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1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1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2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2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type: string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2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enum: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2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  - UTRAN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2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2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  - EUTRAN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3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lastRenderedPageBreak/>
          <w:t xml:space="preserve">              - NR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3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#-------Definition of the concrete ObjectTarget dataType----------------#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3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3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#------Definition of JSON arrays for name-contained IOCs ---------------#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3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3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                    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4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Intent-Multiple: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4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type: array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4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items: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4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 $ref: '#/components/schemas/Intent-Single'           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4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4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#------Definition of JSON arrays for name-contained IOCs ---------------#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0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5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2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53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#----- Definitions in TS 28.312 for TS 28.532 --------------------------#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4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55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resources-intentNrm: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6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57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oneOf:</w:t>
        </w:r>
      </w:ins>
    </w:p>
    <w:p w:rsidR="000F1891" w:rsidRPr="000F1891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58" w:author="Huawei rev2" w:date="2022-01-24T17:06:00Z"/>
          <w:rFonts w:ascii="Courier New" w:hAnsi="Courier New" w:cs="Courier New" w:hint="eastAsia"/>
          <w:noProof/>
          <w:sz w:val="16"/>
          <w:lang w:eastAsia="zh-CN"/>
        </w:rPr>
      </w:pPr>
      <w:ins w:id="759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    - $ref: '#/components/schemas/Intent-Single'</w:t>
        </w:r>
      </w:ins>
    </w:p>
    <w:p w:rsidR="000F1891" w:rsidRPr="00C46145" w:rsidRDefault="000F1891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0" w:author="Huawei" w:date="2022-01-22T10:43:00Z"/>
          <w:rFonts w:ascii="Courier New" w:hAnsi="Courier New" w:cs="Courier New"/>
          <w:noProof/>
          <w:sz w:val="16"/>
          <w:lang w:eastAsia="zh-CN"/>
        </w:rPr>
      </w:pPr>
      <w:ins w:id="761" w:author="Huawei rev2" w:date="2022-01-24T17:06:00Z">
        <w:r w:rsidRPr="000F1891">
          <w:rPr>
            <w:rFonts w:ascii="Courier New" w:hAnsi="Courier New" w:cs="Courier New" w:hint="eastAsia"/>
            <w:noProof/>
            <w:sz w:val="16"/>
            <w:lang w:eastAsia="zh-CN"/>
          </w:rPr>
          <w:t xml:space="preserve">   #----- Definitions in TS 28.312 for TS 28.532 --------------------------#</w:t>
        </w:r>
      </w:ins>
    </w:p>
    <w:p w:rsidR="00C46145" w:rsidRPr="00403376" w:rsidRDefault="00C46145" w:rsidP="000F1891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overflowPunct w:val="0"/>
        <w:autoSpaceDE w:val="0"/>
        <w:autoSpaceDN w:val="0"/>
        <w:adjustRightInd w:val="0"/>
        <w:spacing w:after="0"/>
        <w:rPr>
          <w:ins w:id="762" w:author="Huawei" w:date="2022-01-22T10:14:00Z"/>
          <w:rFonts w:ascii="Courier New" w:hAnsi="Courier New" w:cs="Courier New"/>
          <w:noProof/>
          <w:sz w:val="16"/>
          <w:lang w:eastAsia="zh-CN"/>
        </w:rPr>
      </w:pPr>
    </w:p>
    <w:p w:rsidR="0089114C" w:rsidRPr="006F2CE7" w:rsidRDefault="0089114C" w:rsidP="00C63D45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C42E0" w:rsidRPr="00BA2FE2" w:rsidTr="003A1361">
        <w:tc>
          <w:tcPr>
            <w:tcW w:w="9639" w:type="dxa"/>
            <w:shd w:val="clear" w:color="auto" w:fill="FFFFCC"/>
            <w:vAlign w:val="center"/>
          </w:tcPr>
          <w:p w:rsidR="006C42E0" w:rsidRPr="00BA2FE2" w:rsidRDefault="006C42E0" w:rsidP="003A1361">
            <w:pPr>
              <w:jc w:val="center"/>
              <w:rPr>
                <w:rFonts w:hint="eastAsia"/>
                <w:b/>
                <w:bCs/>
                <w:sz w:val="28"/>
                <w:szCs w:val="28"/>
                <w:lang w:val="en-US"/>
              </w:rPr>
            </w:pPr>
            <w:bookmarkStart w:id="763" w:name="_Toc462827461"/>
            <w:bookmarkStart w:id="764" w:name="_Toc458429818"/>
            <w:r w:rsidRPr="00BA2FE2">
              <w:rPr>
                <w:b/>
                <w:bCs/>
                <w:sz w:val="28"/>
                <w:szCs w:val="28"/>
                <w:lang w:val="en-US"/>
              </w:rPr>
              <w:t>End of changes</w:t>
            </w:r>
          </w:p>
        </w:tc>
      </w:tr>
      <w:bookmarkEnd w:id="763"/>
      <w:bookmarkEnd w:id="764"/>
    </w:tbl>
    <w:p w:rsidR="006C42E0" w:rsidRDefault="006C42E0">
      <w:pPr>
        <w:rPr>
          <w:rFonts w:hint="eastAsia"/>
          <w:i/>
        </w:rPr>
      </w:pPr>
    </w:p>
    <w:sectPr w:rsidR="006C42E0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89F" w:rsidRDefault="000B089F">
      <w:pPr>
        <w:rPr>
          <w:rFonts w:hint="eastAsia"/>
        </w:rPr>
      </w:pPr>
      <w:r>
        <w:separator/>
      </w:r>
    </w:p>
  </w:endnote>
  <w:endnote w:type="continuationSeparator" w:id="0">
    <w:p w:rsidR="000B089F" w:rsidRDefault="000B08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altName w:val="Microsoft Sans Serif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89F" w:rsidRDefault="000B089F">
      <w:pPr>
        <w:rPr>
          <w:rFonts w:hint="eastAsia"/>
        </w:rPr>
      </w:pPr>
      <w:r>
        <w:separator/>
      </w:r>
    </w:p>
  </w:footnote>
  <w:footnote w:type="continuationSeparator" w:id="0">
    <w:p w:rsidR="000B089F" w:rsidRDefault="000B089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Liberation Sans" w:hAnsi="Liberation Sans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Liberation Sans" w:hAnsi="Liberation Sans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Liberation Sans" w:hAnsi="Liberation Sans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Liberation Sans" w:hAnsi="Liberation Sans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2BC0A80"/>
    <w:multiLevelType w:val="hybridMultilevel"/>
    <w:tmpl w:val="083E7570"/>
    <w:lvl w:ilvl="0" w:tplc="4A7E58BE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Liberation Sans" w:hAnsi="Liberation Sans" w:hint="default"/>
      </w:rPr>
    </w:lvl>
  </w:abstractNum>
  <w:abstractNum w:abstractNumId="10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11" w15:restartNumberingAfterBreak="0">
    <w:nsid w:val="0DDB464A"/>
    <w:multiLevelType w:val="hybridMultilevel"/>
    <w:tmpl w:val="7630B422"/>
    <w:lvl w:ilvl="0" w:tplc="19D8EC14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13" w15:restartNumberingAfterBreak="0">
    <w:nsid w:val="15620F21"/>
    <w:multiLevelType w:val="hybridMultilevel"/>
    <w:tmpl w:val="46E2DAD8"/>
    <w:lvl w:ilvl="0" w:tplc="04090001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7"/>
        </w:tabs>
        <w:ind w:left="1517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7"/>
        </w:tabs>
        <w:ind w:left="2237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677"/>
        </w:tabs>
        <w:ind w:left="3677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7"/>
        </w:tabs>
        <w:ind w:left="4397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7"/>
        </w:tabs>
        <w:ind w:left="5117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837"/>
        </w:tabs>
        <w:ind w:left="5837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7"/>
        </w:tabs>
        <w:ind w:left="6557" w:hanging="360"/>
      </w:pPr>
      <w:rPr>
        <w:rFonts w:ascii="Liberation Sans" w:hAnsi="Liberation Sans" w:hint="default"/>
      </w:rPr>
    </w:lvl>
  </w:abstractNum>
  <w:abstractNum w:abstractNumId="14" w15:restartNumberingAfterBreak="0">
    <w:nsid w:val="1869326E"/>
    <w:multiLevelType w:val="hybridMultilevel"/>
    <w:tmpl w:val="E29C34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15" w15:restartNumberingAfterBreak="0">
    <w:nsid w:val="1EBA7031"/>
    <w:multiLevelType w:val="hybridMultilevel"/>
    <w:tmpl w:val="AE8A6BB6"/>
    <w:lvl w:ilvl="0" w:tplc="C68C6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ans" w:hAnsi="Liberation Sans" w:cs="Liberation Sans" w:hint="default"/>
      </w:rPr>
    </w:lvl>
    <w:lvl w:ilvl="1" w:tplc="865022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iberation Sans" w:hAnsi="Liberation Sans" w:cs="Liberation Sans" w:hint="default"/>
      </w:rPr>
    </w:lvl>
    <w:lvl w:ilvl="2" w:tplc="6C30FC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iberation Sans" w:hAnsi="Liberation Sans" w:cs="Liberation Sans" w:hint="default"/>
      </w:rPr>
    </w:lvl>
    <w:lvl w:ilvl="3" w:tplc="D43CBA6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iberation Sans" w:hAnsi="Liberation Sans" w:cs="Liberation Sans" w:hint="default"/>
      </w:rPr>
    </w:lvl>
    <w:lvl w:ilvl="4" w:tplc="250E179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iberation Sans" w:hAnsi="Liberation Sans" w:cs="Liberation Sans" w:hint="default"/>
      </w:rPr>
    </w:lvl>
    <w:lvl w:ilvl="5" w:tplc="B16CF92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iberation Sans" w:hAnsi="Liberation Sans" w:cs="Liberation Sans" w:hint="default"/>
      </w:rPr>
    </w:lvl>
    <w:lvl w:ilvl="6" w:tplc="E390AE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iberation Sans" w:hAnsi="Liberation Sans" w:cs="Liberation Sans" w:hint="default"/>
      </w:rPr>
    </w:lvl>
    <w:lvl w:ilvl="7" w:tplc="BD82A9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iberation Sans" w:hAnsi="Liberation Sans" w:cs="Liberation Sans" w:hint="default"/>
      </w:rPr>
    </w:lvl>
    <w:lvl w:ilvl="8" w:tplc="23024CE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iberation Sans" w:hAnsi="Liberation Sans" w:cs="Liberation Sans" w:hint="default"/>
      </w:rPr>
    </w:lvl>
  </w:abstractNum>
  <w:abstractNum w:abstractNumId="16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3867497"/>
    <w:multiLevelType w:val="hybridMultilevel"/>
    <w:tmpl w:val="14F43AEA"/>
    <w:lvl w:ilvl="0" w:tplc="2D80EC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8" w15:restartNumberingAfterBreak="0">
    <w:nsid w:val="262937F0"/>
    <w:multiLevelType w:val="hybridMultilevel"/>
    <w:tmpl w:val="2196EBDA"/>
    <w:lvl w:ilvl="0" w:tplc="13AC00EE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19" w15:restartNumberingAfterBreak="0">
    <w:nsid w:val="285E4668"/>
    <w:multiLevelType w:val="hybridMultilevel"/>
    <w:tmpl w:val="700C0046"/>
    <w:lvl w:ilvl="0" w:tplc="04090003">
      <w:start w:val="1"/>
      <w:numFmt w:val="bullet"/>
      <w:lvlText w:val=""/>
      <w:lvlJc w:val="left"/>
      <w:pPr>
        <w:ind w:left="704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Liberation Sans" w:hAnsi="Liberation Sans" w:hint="default"/>
      </w:rPr>
    </w:lvl>
  </w:abstractNum>
  <w:abstractNum w:abstractNumId="20" w15:restartNumberingAfterBreak="0">
    <w:nsid w:val="2B650A8C"/>
    <w:multiLevelType w:val="hybridMultilevel"/>
    <w:tmpl w:val="00A2A1EA"/>
    <w:lvl w:ilvl="0" w:tplc="ED3EE572">
      <w:start w:val="1"/>
      <w:numFmt w:val="lowerLetter"/>
      <w:lvlText w:val="%1)"/>
      <w:lvlJc w:val="left"/>
      <w:pPr>
        <w:ind w:left="360" w:hanging="360"/>
      </w:pPr>
      <w:rPr>
        <w:rFonts w:eastAsia="Liberation San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D75161C"/>
    <w:multiLevelType w:val="hybridMultilevel"/>
    <w:tmpl w:val="9E221EBA"/>
    <w:lvl w:ilvl="0" w:tplc="90967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E6D5784"/>
    <w:multiLevelType w:val="hybridMultilevel"/>
    <w:tmpl w:val="AA201B20"/>
    <w:lvl w:ilvl="0" w:tplc="166ED638">
      <w:numFmt w:val="bullet"/>
      <w:lvlText w:val="-"/>
      <w:lvlJc w:val="left"/>
      <w:pPr>
        <w:ind w:left="63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23" w15:restartNumberingAfterBreak="0">
    <w:nsid w:val="31B81BD1"/>
    <w:multiLevelType w:val="hybridMultilevel"/>
    <w:tmpl w:val="51E8895E"/>
    <w:lvl w:ilvl="0" w:tplc="91D89E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33DC2D10"/>
    <w:multiLevelType w:val="hybridMultilevel"/>
    <w:tmpl w:val="F7CC0AC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Liberation Sans" w:hAnsi="Liberation Sans" w:hint="default"/>
      </w:rPr>
    </w:lvl>
  </w:abstractNum>
  <w:abstractNum w:abstractNumId="25" w15:restartNumberingAfterBreak="0">
    <w:nsid w:val="35776703"/>
    <w:multiLevelType w:val="hybridMultilevel"/>
    <w:tmpl w:val="FA2C21D4"/>
    <w:lvl w:ilvl="0" w:tplc="6D189DB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27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28" w15:restartNumberingAfterBreak="0">
    <w:nsid w:val="3F60102A"/>
    <w:multiLevelType w:val="hybridMultilevel"/>
    <w:tmpl w:val="46E8A83E"/>
    <w:lvl w:ilvl="0" w:tplc="A2B453C6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29" w15:restartNumberingAfterBreak="0">
    <w:nsid w:val="4B1353F2"/>
    <w:multiLevelType w:val="hybridMultilevel"/>
    <w:tmpl w:val="B99E8982"/>
    <w:lvl w:ilvl="0" w:tplc="2160D974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0" w15:restartNumberingAfterBreak="0">
    <w:nsid w:val="4E973E9C"/>
    <w:multiLevelType w:val="hybridMultilevel"/>
    <w:tmpl w:val="44807744"/>
    <w:lvl w:ilvl="0" w:tplc="A2A28BCC">
      <w:numFmt w:val="bullet"/>
      <w:lvlText w:val="•"/>
      <w:lvlJc w:val="left"/>
      <w:pPr>
        <w:ind w:left="707" w:hanging="42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1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2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abstractNum w:abstractNumId="33" w15:restartNumberingAfterBreak="0">
    <w:nsid w:val="58630F71"/>
    <w:multiLevelType w:val="hybridMultilevel"/>
    <w:tmpl w:val="474484F6"/>
    <w:lvl w:ilvl="0" w:tplc="D51AD0DC">
      <w:start w:val="6"/>
      <w:numFmt w:val="bullet"/>
      <w:lvlText w:val="-"/>
      <w:lvlJc w:val="left"/>
      <w:pPr>
        <w:ind w:left="360" w:hanging="360"/>
      </w:pPr>
      <w:rPr>
        <w:rFonts w:ascii="Liberation Sans" w:eastAsia="Courier New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Liberation Sans" w:hAnsi="Liberatio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Liberation Sans" w:hAnsi="Liberation Sans" w:cs="Liberation San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Liberation Sans" w:hAnsi="Liberation San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Liberation Sans" w:hAnsi="Liberation San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Liberation Sans" w:hAnsi="Liberation Sans" w:cs="Liberation San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Liberation Sans" w:hAnsi="Liberation San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Liberation Sans" w:hAnsi="Liberation Sans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Liberation Sans" w:hAnsi="Liberation Sans" w:cs="Liberation San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Liberation Sans" w:hAnsi="Liberation Sans" w:hint="default"/>
      </w:rPr>
    </w:lvl>
  </w:abstractNum>
  <w:abstractNum w:abstractNumId="35" w15:restartNumberingAfterBreak="0">
    <w:nsid w:val="68316941"/>
    <w:multiLevelType w:val="hybridMultilevel"/>
    <w:tmpl w:val="49C0DB8E"/>
    <w:lvl w:ilvl="0" w:tplc="6CB4950A">
      <w:start w:val="6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36" w15:restartNumberingAfterBreak="0">
    <w:nsid w:val="68B12DB7"/>
    <w:multiLevelType w:val="hybridMultilevel"/>
    <w:tmpl w:val="8640D90E"/>
    <w:lvl w:ilvl="0" w:tplc="5DF87EB0">
      <w:numFmt w:val="bullet"/>
      <w:lvlText w:val="-"/>
      <w:lvlJc w:val="left"/>
      <w:pPr>
        <w:ind w:left="643" w:hanging="356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27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47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67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87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807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27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47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67" w:hanging="420"/>
      </w:pPr>
      <w:rPr>
        <w:rFonts w:ascii="Liberation Sans" w:hAnsi="Liberation Sans" w:hint="default"/>
      </w:rPr>
    </w:lvl>
  </w:abstractNum>
  <w:abstractNum w:abstractNumId="37" w15:restartNumberingAfterBreak="0">
    <w:nsid w:val="6AF32B6E"/>
    <w:multiLevelType w:val="hybridMultilevel"/>
    <w:tmpl w:val="0804EF40"/>
    <w:lvl w:ilvl="0" w:tplc="229874AA">
      <w:start w:val="6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01C372F"/>
    <w:multiLevelType w:val="hybridMultilevel"/>
    <w:tmpl w:val="A1968F6C"/>
    <w:lvl w:ilvl="0" w:tplc="A2A28BCC">
      <w:numFmt w:val="bullet"/>
      <w:lvlText w:val="•"/>
      <w:lvlJc w:val="left"/>
      <w:pPr>
        <w:ind w:left="630" w:hanging="360"/>
      </w:pPr>
      <w:rPr>
        <w:rFonts w:ascii="Liberation Sans" w:hAnsi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1110" w:hanging="42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2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"/>
      <w:lvlJc w:val="left"/>
      <w:pPr>
        <w:ind w:left="2370" w:hanging="42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"/>
      <w:lvlJc w:val="left"/>
      <w:pPr>
        <w:ind w:left="2790" w:hanging="42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"/>
      <w:lvlJc w:val="left"/>
      <w:pPr>
        <w:ind w:left="3630" w:hanging="42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20"/>
      </w:pPr>
      <w:rPr>
        <w:rFonts w:ascii="Liberation Sans" w:hAnsi="Liberation Sans" w:hint="default"/>
      </w:rPr>
    </w:lvl>
  </w:abstractNum>
  <w:abstractNum w:abstractNumId="3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Liberation Sans" w:hAnsi="Liberation Sans" w:hint="default"/>
      </w:rPr>
    </w:lvl>
  </w:abstractNum>
  <w:abstractNum w:abstractNumId="40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Liberation Sans" w:eastAsia="Liberation Sans" w:hAnsi="Liberation Sans" w:cs="Liberation San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Liberation Sans" w:hAnsi="Liberation San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Liberation Sans" w:hAnsi="Liberation San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Liberation Sans" w:hAnsi="Liberation San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Liberation Sans" w:hAnsi="Liberation San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Liberation Sans" w:hAnsi="Liberation San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Liberation Sans" w:hAnsi="Liberation San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Liberation Sans" w:hAnsi="Liberation San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Liberation Sans" w:hAnsi="Liberation Sans" w:hint="default"/>
      </w:rPr>
    </w:lvl>
  </w:abstractNum>
  <w:abstractNum w:abstractNumId="41" w15:restartNumberingAfterBreak="0">
    <w:nsid w:val="7636371C"/>
    <w:multiLevelType w:val="hybridMultilevel"/>
    <w:tmpl w:val="5C2674DE"/>
    <w:lvl w:ilvl="0" w:tplc="C9C4E706">
      <w:start w:val="6"/>
      <w:numFmt w:val="bullet"/>
      <w:lvlText w:val="-"/>
      <w:lvlJc w:val="left"/>
      <w:pPr>
        <w:ind w:left="360" w:hanging="360"/>
      </w:pPr>
      <w:rPr>
        <w:rFonts w:ascii="Liberation Sans" w:eastAsia="宋体" w:hAnsi="Liberation Sans" w:cs="Liberation San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Liberation Sans" w:eastAsia="Liberation Sans" w:hAnsi="Liberation Sans" w:cs="Liberation San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Liberation Sans" w:hAnsi="Liberation San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Liberation Sans" w:hAnsi="Liberation San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Liberation Sans" w:hAnsi="Liberation San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Liberation Sans" w:hAnsi="Liberation San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Liberation Sans" w:hAnsi="Liberation San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Liberation Sans" w:hAnsi="Liberation Sans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Liberation Sans" w:hAnsi="Liberation San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Liberation Sans" w:hAnsi="Liberation San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Liberation Sans" w:hAnsi="Liberation Sans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Liberation Sans" w:hAnsi="Liberation Sans" w:hint="default"/>
        </w:rPr>
      </w:lvl>
    </w:lvlOverride>
  </w:num>
  <w:num w:numId="3">
    <w:abstractNumId w:val="12"/>
  </w:num>
  <w:num w:numId="4">
    <w:abstractNumId w:val="27"/>
  </w:num>
  <w:num w:numId="5">
    <w:abstractNumId w:val="26"/>
  </w:num>
  <w:num w:numId="6">
    <w:abstractNumId w:val="9"/>
  </w:num>
  <w:num w:numId="7">
    <w:abstractNumId w:val="10"/>
  </w:num>
  <w:num w:numId="8">
    <w:abstractNumId w:val="42"/>
  </w:num>
  <w:num w:numId="9">
    <w:abstractNumId w:val="32"/>
  </w:num>
  <w:num w:numId="10">
    <w:abstractNumId w:val="39"/>
  </w:num>
  <w:num w:numId="11">
    <w:abstractNumId w:val="16"/>
  </w:num>
  <w:num w:numId="12">
    <w:abstractNumId w:val="31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1"/>
  </w:num>
  <w:num w:numId="21">
    <w:abstractNumId w:val="40"/>
  </w:num>
  <w:num w:numId="22">
    <w:abstractNumId w:val="34"/>
  </w:num>
  <w:num w:numId="23">
    <w:abstractNumId w:val="23"/>
  </w:num>
  <w:num w:numId="24">
    <w:abstractNumId w:val="24"/>
  </w:num>
  <w:num w:numId="25">
    <w:abstractNumId w:val="13"/>
  </w:num>
  <w:num w:numId="26">
    <w:abstractNumId w:val="29"/>
  </w:num>
  <w:num w:numId="27">
    <w:abstractNumId w:val="17"/>
  </w:num>
  <w:num w:numId="28">
    <w:abstractNumId w:val="24"/>
  </w:num>
  <w:num w:numId="29">
    <w:abstractNumId w:val="11"/>
  </w:num>
  <w:num w:numId="30">
    <w:abstractNumId w:val="15"/>
  </w:num>
  <w:num w:numId="31">
    <w:abstractNumId w:val="14"/>
  </w:num>
  <w:num w:numId="32">
    <w:abstractNumId w:val="22"/>
  </w:num>
  <w:num w:numId="33">
    <w:abstractNumId w:val="38"/>
  </w:num>
  <w:num w:numId="34">
    <w:abstractNumId w:val="30"/>
  </w:num>
  <w:num w:numId="35">
    <w:abstractNumId w:val="36"/>
  </w:num>
  <w:num w:numId="36">
    <w:abstractNumId w:val="28"/>
  </w:num>
  <w:num w:numId="37">
    <w:abstractNumId w:val="25"/>
  </w:num>
  <w:num w:numId="38">
    <w:abstractNumId w:val="19"/>
  </w:num>
  <w:num w:numId="39">
    <w:abstractNumId w:val="18"/>
  </w:num>
  <w:num w:numId="40">
    <w:abstractNumId w:val="35"/>
  </w:num>
  <w:num w:numId="41">
    <w:abstractNumId w:val="20"/>
  </w:num>
  <w:num w:numId="42">
    <w:abstractNumId w:val="41"/>
  </w:num>
  <w:num w:numId="43">
    <w:abstractNumId w:val="33"/>
  </w:num>
  <w:num w:numId="44">
    <w:abstractNumId w:val="37"/>
  </w:num>
  <w:num w:numId="4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 rev2">
    <w15:presenceInfo w15:providerId="None" w15:userId="Huawei rev2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intFractionalCharacterWidth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en-I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55"/>
    <w:rsid w:val="00000189"/>
    <w:rsid w:val="00001EEF"/>
    <w:rsid w:val="0000209C"/>
    <w:rsid w:val="0000232A"/>
    <w:rsid w:val="00004776"/>
    <w:rsid w:val="00005D40"/>
    <w:rsid w:val="000065B4"/>
    <w:rsid w:val="00006B32"/>
    <w:rsid w:val="00006B62"/>
    <w:rsid w:val="00007A77"/>
    <w:rsid w:val="000103E7"/>
    <w:rsid w:val="000107A2"/>
    <w:rsid w:val="00012515"/>
    <w:rsid w:val="00013463"/>
    <w:rsid w:val="00013AA2"/>
    <w:rsid w:val="00020064"/>
    <w:rsid w:val="00020C27"/>
    <w:rsid w:val="0002276D"/>
    <w:rsid w:val="00022C5E"/>
    <w:rsid w:val="00026F2F"/>
    <w:rsid w:val="000323AD"/>
    <w:rsid w:val="00032B07"/>
    <w:rsid w:val="00033345"/>
    <w:rsid w:val="00033F8C"/>
    <w:rsid w:val="0003500B"/>
    <w:rsid w:val="00035224"/>
    <w:rsid w:val="00037474"/>
    <w:rsid w:val="00037E39"/>
    <w:rsid w:val="00040031"/>
    <w:rsid w:val="00040E9E"/>
    <w:rsid w:val="000411DF"/>
    <w:rsid w:val="000423EC"/>
    <w:rsid w:val="00042D87"/>
    <w:rsid w:val="000440FA"/>
    <w:rsid w:val="00044647"/>
    <w:rsid w:val="0004754F"/>
    <w:rsid w:val="0004761B"/>
    <w:rsid w:val="00047EE6"/>
    <w:rsid w:val="00054535"/>
    <w:rsid w:val="000547DB"/>
    <w:rsid w:val="0005627E"/>
    <w:rsid w:val="00056DC8"/>
    <w:rsid w:val="00057DBD"/>
    <w:rsid w:val="00060291"/>
    <w:rsid w:val="000624B8"/>
    <w:rsid w:val="00062A6F"/>
    <w:rsid w:val="00064DC7"/>
    <w:rsid w:val="00065009"/>
    <w:rsid w:val="0006504B"/>
    <w:rsid w:val="00066CC1"/>
    <w:rsid w:val="000677FD"/>
    <w:rsid w:val="00067CD2"/>
    <w:rsid w:val="0007242D"/>
    <w:rsid w:val="00074722"/>
    <w:rsid w:val="00075215"/>
    <w:rsid w:val="0007543C"/>
    <w:rsid w:val="00077FED"/>
    <w:rsid w:val="0008145A"/>
    <w:rsid w:val="000819D8"/>
    <w:rsid w:val="00081FBE"/>
    <w:rsid w:val="00082758"/>
    <w:rsid w:val="000851BC"/>
    <w:rsid w:val="0008756C"/>
    <w:rsid w:val="0009033A"/>
    <w:rsid w:val="000908F0"/>
    <w:rsid w:val="000934A6"/>
    <w:rsid w:val="000943B4"/>
    <w:rsid w:val="0009501F"/>
    <w:rsid w:val="00095417"/>
    <w:rsid w:val="00096743"/>
    <w:rsid w:val="00096B83"/>
    <w:rsid w:val="00096BFB"/>
    <w:rsid w:val="000A2C6C"/>
    <w:rsid w:val="000A4660"/>
    <w:rsid w:val="000A71CF"/>
    <w:rsid w:val="000B089F"/>
    <w:rsid w:val="000B0C9B"/>
    <w:rsid w:val="000B0CCB"/>
    <w:rsid w:val="000B20C7"/>
    <w:rsid w:val="000B514F"/>
    <w:rsid w:val="000B5442"/>
    <w:rsid w:val="000B5973"/>
    <w:rsid w:val="000B5A9D"/>
    <w:rsid w:val="000C062F"/>
    <w:rsid w:val="000C111E"/>
    <w:rsid w:val="000C790B"/>
    <w:rsid w:val="000D0982"/>
    <w:rsid w:val="000D0E84"/>
    <w:rsid w:val="000D1348"/>
    <w:rsid w:val="000D1B5B"/>
    <w:rsid w:val="000D21A8"/>
    <w:rsid w:val="000D43E3"/>
    <w:rsid w:val="000D4EC9"/>
    <w:rsid w:val="000E18CB"/>
    <w:rsid w:val="000E2915"/>
    <w:rsid w:val="000E448E"/>
    <w:rsid w:val="000E5928"/>
    <w:rsid w:val="000E7DE4"/>
    <w:rsid w:val="000F1891"/>
    <w:rsid w:val="000F1F53"/>
    <w:rsid w:val="000F4B6E"/>
    <w:rsid w:val="000F5544"/>
    <w:rsid w:val="000F6A2A"/>
    <w:rsid w:val="000F6DCB"/>
    <w:rsid w:val="0010183A"/>
    <w:rsid w:val="001036D9"/>
    <w:rsid w:val="0010401F"/>
    <w:rsid w:val="00107DAC"/>
    <w:rsid w:val="00110050"/>
    <w:rsid w:val="0011057F"/>
    <w:rsid w:val="0011084C"/>
    <w:rsid w:val="00112407"/>
    <w:rsid w:val="00113874"/>
    <w:rsid w:val="00113F55"/>
    <w:rsid w:val="001148BE"/>
    <w:rsid w:val="00117557"/>
    <w:rsid w:val="00120D3C"/>
    <w:rsid w:val="00123D7B"/>
    <w:rsid w:val="00125D00"/>
    <w:rsid w:val="001276F8"/>
    <w:rsid w:val="001278F4"/>
    <w:rsid w:val="001303A8"/>
    <w:rsid w:val="00133DC1"/>
    <w:rsid w:val="001359AD"/>
    <w:rsid w:val="00136534"/>
    <w:rsid w:val="00136B54"/>
    <w:rsid w:val="00136B96"/>
    <w:rsid w:val="0013721D"/>
    <w:rsid w:val="001372DF"/>
    <w:rsid w:val="001404A4"/>
    <w:rsid w:val="00140BC6"/>
    <w:rsid w:val="00143210"/>
    <w:rsid w:val="00144C3E"/>
    <w:rsid w:val="00144DAC"/>
    <w:rsid w:val="0014593E"/>
    <w:rsid w:val="00145BD1"/>
    <w:rsid w:val="00145E6C"/>
    <w:rsid w:val="00146712"/>
    <w:rsid w:val="00147D55"/>
    <w:rsid w:val="00151D7D"/>
    <w:rsid w:val="00154917"/>
    <w:rsid w:val="00154C33"/>
    <w:rsid w:val="001557DC"/>
    <w:rsid w:val="00157ED4"/>
    <w:rsid w:val="001623A8"/>
    <w:rsid w:val="00166B14"/>
    <w:rsid w:val="001706D8"/>
    <w:rsid w:val="001729CF"/>
    <w:rsid w:val="00173282"/>
    <w:rsid w:val="00173FA3"/>
    <w:rsid w:val="001762E7"/>
    <w:rsid w:val="00181A68"/>
    <w:rsid w:val="00182E01"/>
    <w:rsid w:val="00182F85"/>
    <w:rsid w:val="00184B6F"/>
    <w:rsid w:val="001861E5"/>
    <w:rsid w:val="0018727D"/>
    <w:rsid w:val="001913B1"/>
    <w:rsid w:val="00191B26"/>
    <w:rsid w:val="00192B5A"/>
    <w:rsid w:val="0019501F"/>
    <w:rsid w:val="00196E1A"/>
    <w:rsid w:val="001A07C1"/>
    <w:rsid w:val="001A0AAB"/>
    <w:rsid w:val="001A1301"/>
    <w:rsid w:val="001A192A"/>
    <w:rsid w:val="001A44ED"/>
    <w:rsid w:val="001A521A"/>
    <w:rsid w:val="001A782B"/>
    <w:rsid w:val="001A7C30"/>
    <w:rsid w:val="001B07C0"/>
    <w:rsid w:val="001B1652"/>
    <w:rsid w:val="001B214E"/>
    <w:rsid w:val="001C3EC8"/>
    <w:rsid w:val="001C6893"/>
    <w:rsid w:val="001C71BD"/>
    <w:rsid w:val="001D087A"/>
    <w:rsid w:val="001D09BD"/>
    <w:rsid w:val="001D186D"/>
    <w:rsid w:val="001D1D73"/>
    <w:rsid w:val="001D2BD4"/>
    <w:rsid w:val="001D5A97"/>
    <w:rsid w:val="001D5D64"/>
    <w:rsid w:val="001D6911"/>
    <w:rsid w:val="001E1A05"/>
    <w:rsid w:val="001E2389"/>
    <w:rsid w:val="001E3D26"/>
    <w:rsid w:val="001E50A9"/>
    <w:rsid w:val="001E53C2"/>
    <w:rsid w:val="001E594A"/>
    <w:rsid w:val="001E7F04"/>
    <w:rsid w:val="001F00C0"/>
    <w:rsid w:val="001F2258"/>
    <w:rsid w:val="001F39B3"/>
    <w:rsid w:val="001F4549"/>
    <w:rsid w:val="001F52ED"/>
    <w:rsid w:val="001F675B"/>
    <w:rsid w:val="0020162F"/>
    <w:rsid w:val="00201947"/>
    <w:rsid w:val="00201EB8"/>
    <w:rsid w:val="0020395B"/>
    <w:rsid w:val="00204422"/>
    <w:rsid w:val="002062C0"/>
    <w:rsid w:val="002072FC"/>
    <w:rsid w:val="00207968"/>
    <w:rsid w:val="002125B7"/>
    <w:rsid w:val="00215130"/>
    <w:rsid w:val="002157AE"/>
    <w:rsid w:val="00215D18"/>
    <w:rsid w:val="00216158"/>
    <w:rsid w:val="00217560"/>
    <w:rsid w:val="00220275"/>
    <w:rsid w:val="00220AC6"/>
    <w:rsid w:val="0022395E"/>
    <w:rsid w:val="0022450A"/>
    <w:rsid w:val="002249B4"/>
    <w:rsid w:val="00225F66"/>
    <w:rsid w:val="00230002"/>
    <w:rsid w:val="002313C4"/>
    <w:rsid w:val="00231615"/>
    <w:rsid w:val="00231AA9"/>
    <w:rsid w:val="00234A5A"/>
    <w:rsid w:val="00234D18"/>
    <w:rsid w:val="002358BF"/>
    <w:rsid w:val="002366C0"/>
    <w:rsid w:val="00236702"/>
    <w:rsid w:val="00240190"/>
    <w:rsid w:val="00241E45"/>
    <w:rsid w:val="002425D2"/>
    <w:rsid w:val="002427CF"/>
    <w:rsid w:val="0024295E"/>
    <w:rsid w:val="00243055"/>
    <w:rsid w:val="00244C9A"/>
    <w:rsid w:val="0024586C"/>
    <w:rsid w:val="0024627B"/>
    <w:rsid w:val="0024713D"/>
    <w:rsid w:val="002555CB"/>
    <w:rsid w:val="002607FE"/>
    <w:rsid w:val="00265062"/>
    <w:rsid w:val="00265F96"/>
    <w:rsid w:val="00267706"/>
    <w:rsid w:val="0026784F"/>
    <w:rsid w:val="002726E4"/>
    <w:rsid w:val="00272A0F"/>
    <w:rsid w:val="002763B6"/>
    <w:rsid w:val="002765BF"/>
    <w:rsid w:val="00276CB9"/>
    <w:rsid w:val="00280022"/>
    <w:rsid w:val="00283AAB"/>
    <w:rsid w:val="00287F19"/>
    <w:rsid w:val="002905FB"/>
    <w:rsid w:val="00292632"/>
    <w:rsid w:val="00292C8C"/>
    <w:rsid w:val="00294884"/>
    <w:rsid w:val="00294F12"/>
    <w:rsid w:val="0029511E"/>
    <w:rsid w:val="002959EC"/>
    <w:rsid w:val="00295A5A"/>
    <w:rsid w:val="002A0FC4"/>
    <w:rsid w:val="002A1760"/>
    <w:rsid w:val="002A181A"/>
    <w:rsid w:val="002A1857"/>
    <w:rsid w:val="002A344D"/>
    <w:rsid w:val="002A34AC"/>
    <w:rsid w:val="002A4C61"/>
    <w:rsid w:val="002A5D30"/>
    <w:rsid w:val="002A67A4"/>
    <w:rsid w:val="002A781A"/>
    <w:rsid w:val="002A7D40"/>
    <w:rsid w:val="002B0068"/>
    <w:rsid w:val="002B018C"/>
    <w:rsid w:val="002B1041"/>
    <w:rsid w:val="002B185F"/>
    <w:rsid w:val="002B1D57"/>
    <w:rsid w:val="002B1ED1"/>
    <w:rsid w:val="002B3BC0"/>
    <w:rsid w:val="002B4174"/>
    <w:rsid w:val="002B48FB"/>
    <w:rsid w:val="002B5188"/>
    <w:rsid w:val="002B61E4"/>
    <w:rsid w:val="002B703D"/>
    <w:rsid w:val="002B7954"/>
    <w:rsid w:val="002C00BE"/>
    <w:rsid w:val="002C00F6"/>
    <w:rsid w:val="002C03ED"/>
    <w:rsid w:val="002C079F"/>
    <w:rsid w:val="002C4F38"/>
    <w:rsid w:val="002C6A37"/>
    <w:rsid w:val="002C76EF"/>
    <w:rsid w:val="002C7E93"/>
    <w:rsid w:val="002D0B38"/>
    <w:rsid w:val="002D249E"/>
    <w:rsid w:val="002D3041"/>
    <w:rsid w:val="002D3208"/>
    <w:rsid w:val="002D3AA6"/>
    <w:rsid w:val="002D4258"/>
    <w:rsid w:val="002D6A88"/>
    <w:rsid w:val="002D6D2C"/>
    <w:rsid w:val="002D7280"/>
    <w:rsid w:val="002E0C3C"/>
    <w:rsid w:val="002E0C59"/>
    <w:rsid w:val="002E24D0"/>
    <w:rsid w:val="002E563D"/>
    <w:rsid w:val="002E6ABF"/>
    <w:rsid w:val="002E6D58"/>
    <w:rsid w:val="002E6E3D"/>
    <w:rsid w:val="002E7E77"/>
    <w:rsid w:val="002F0841"/>
    <w:rsid w:val="002F08B2"/>
    <w:rsid w:val="002F0B3C"/>
    <w:rsid w:val="002F1C34"/>
    <w:rsid w:val="002F24A8"/>
    <w:rsid w:val="002F41E3"/>
    <w:rsid w:val="002F483F"/>
    <w:rsid w:val="0030011E"/>
    <w:rsid w:val="00300990"/>
    <w:rsid w:val="003012B2"/>
    <w:rsid w:val="0030281B"/>
    <w:rsid w:val="0030628A"/>
    <w:rsid w:val="0031098B"/>
    <w:rsid w:val="00310D02"/>
    <w:rsid w:val="00310DEE"/>
    <w:rsid w:val="00312166"/>
    <w:rsid w:val="003153BD"/>
    <w:rsid w:val="00315974"/>
    <w:rsid w:val="00317C10"/>
    <w:rsid w:val="00321205"/>
    <w:rsid w:val="00321642"/>
    <w:rsid w:val="00321F68"/>
    <w:rsid w:val="0032232A"/>
    <w:rsid w:val="00324B82"/>
    <w:rsid w:val="0032560F"/>
    <w:rsid w:val="003270CB"/>
    <w:rsid w:val="003274BC"/>
    <w:rsid w:val="003306A0"/>
    <w:rsid w:val="00330D06"/>
    <w:rsid w:val="00331C39"/>
    <w:rsid w:val="003332AB"/>
    <w:rsid w:val="00334256"/>
    <w:rsid w:val="00334DBF"/>
    <w:rsid w:val="00335256"/>
    <w:rsid w:val="00341EEA"/>
    <w:rsid w:val="00343A2A"/>
    <w:rsid w:val="00343DC8"/>
    <w:rsid w:val="00344DA3"/>
    <w:rsid w:val="00345AF2"/>
    <w:rsid w:val="00350210"/>
    <w:rsid w:val="00350CCA"/>
    <w:rsid w:val="0035122B"/>
    <w:rsid w:val="003513E3"/>
    <w:rsid w:val="00351ADC"/>
    <w:rsid w:val="00351EDE"/>
    <w:rsid w:val="00351FD0"/>
    <w:rsid w:val="00353451"/>
    <w:rsid w:val="003570B8"/>
    <w:rsid w:val="00363ABA"/>
    <w:rsid w:val="00366528"/>
    <w:rsid w:val="00371032"/>
    <w:rsid w:val="00371B44"/>
    <w:rsid w:val="00371BBB"/>
    <w:rsid w:val="00371DE0"/>
    <w:rsid w:val="0037430E"/>
    <w:rsid w:val="00374DB8"/>
    <w:rsid w:val="00375504"/>
    <w:rsid w:val="003778A3"/>
    <w:rsid w:val="00377ECA"/>
    <w:rsid w:val="00381A71"/>
    <w:rsid w:val="00382B2D"/>
    <w:rsid w:val="003844F8"/>
    <w:rsid w:val="0038493C"/>
    <w:rsid w:val="00386F0C"/>
    <w:rsid w:val="00387452"/>
    <w:rsid w:val="0039012A"/>
    <w:rsid w:val="003901BC"/>
    <w:rsid w:val="0039292C"/>
    <w:rsid w:val="0039589D"/>
    <w:rsid w:val="003966D3"/>
    <w:rsid w:val="0039756E"/>
    <w:rsid w:val="003A0129"/>
    <w:rsid w:val="003A1361"/>
    <w:rsid w:val="003A4A7D"/>
    <w:rsid w:val="003A5776"/>
    <w:rsid w:val="003A65F2"/>
    <w:rsid w:val="003A790C"/>
    <w:rsid w:val="003B300D"/>
    <w:rsid w:val="003B3315"/>
    <w:rsid w:val="003B3C99"/>
    <w:rsid w:val="003B3EFB"/>
    <w:rsid w:val="003B5BF3"/>
    <w:rsid w:val="003B606B"/>
    <w:rsid w:val="003B6A38"/>
    <w:rsid w:val="003C122B"/>
    <w:rsid w:val="003C15F1"/>
    <w:rsid w:val="003C1E4D"/>
    <w:rsid w:val="003C3637"/>
    <w:rsid w:val="003C40B1"/>
    <w:rsid w:val="003C5A97"/>
    <w:rsid w:val="003C6966"/>
    <w:rsid w:val="003C7677"/>
    <w:rsid w:val="003D05CA"/>
    <w:rsid w:val="003D09A3"/>
    <w:rsid w:val="003D101A"/>
    <w:rsid w:val="003D2AE9"/>
    <w:rsid w:val="003D36D4"/>
    <w:rsid w:val="003D3CB0"/>
    <w:rsid w:val="003D4E14"/>
    <w:rsid w:val="003D54DD"/>
    <w:rsid w:val="003E08E5"/>
    <w:rsid w:val="003E0BC4"/>
    <w:rsid w:val="003E16ED"/>
    <w:rsid w:val="003E2A77"/>
    <w:rsid w:val="003E3DBA"/>
    <w:rsid w:val="003E4457"/>
    <w:rsid w:val="003E488D"/>
    <w:rsid w:val="003E4EFE"/>
    <w:rsid w:val="003F001F"/>
    <w:rsid w:val="003F1A76"/>
    <w:rsid w:val="003F2224"/>
    <w:rsid w:val="003F2287"/>
    <w:rsid w:val="003F308C"/>
    <w:rsid w:val="003F3BE6"/>
    <w:rsid w:val="003F52B2"/>
    <w:rsid w:val="003F5B78"/>
    <w:rsid w:val="003F5E72"/>
    <w:rsid w:val="003F7123"/>
    <w:rsid w:val="003F7B0D"/>
    <w:rsid w:val="004008EB"/>
    <w:rsid w:val="00402008"/>
    <w:rsid w:val="00403376"/>
    <w:rsid w:val="00403824"/>
    <w:rsid w:val="00405E0D"/>
    <w:rsid w:val="00406FE9"/>
    <w:rsid w:val="00407A43"/>
    <w:rsid w:val="0041080C"/>
    <w:rsid w:val="004115C8"/>
    <w:rsid w:val="00413550"/>
    <w:rsid w:val="00413C45"/>
    <w:rsid w:val="00413F2F"/>
    <w:rsid w:val="00415389"/>
    <w:rsid w:val="004154ED"/>
    <w:rsid w:val="00416876"/>
    <w:rsid w:val="00420179"/>
    <w:rsid w:val="0042025B"/>
    <w:rsid w:val="00421751"/>
    <w:rsid w:val="004222AC"/>
    <w:rsid w:val="004233E0"/>
    <w:rsid w:val="0042760B"/>
    <w:rsid w:val="0042776C"/>
    <w:rsid w:val="00427845"/>
    <w:rsid w:val="00430525"/>
    <w:rsid w:val="00430815"/>
    <w:rsid w:val="0043324F"/>
    <w:rsid w:val="00434289"/>
    <w:rsid w:val="004354C6"/>
    <w:rsid w:val="0043762F"/>
    <w:rsid w:val="00437CB0"/>
    <w:rsid w:val="00440414"/>
    <w:rsid w:val="00440791"/>
    <w:rsid w:val="00442FED"/>
    <w:rsid w:val="004455C1"/>
    <w:rsid w:val="0044701F"/>
    <w:rsid w:val="004503FB"/>
    <w:rsid w:val="00453C52"/>
    <w:rsid w:val="00454FD3"/>
    <w:rsid w:val="004575FA"/>
    <w:rsid w:val="0045777E"/>
    <w:rsid w:val="00462470"/>
    <w:rsid w:val="00462990"/>
    <w:rsid w:val="0046561C"/>
    <w:rsid w:val="00466799"/>
    <w:rsid w:val="00467CBD"/>
    <w:rsid w:val="00471CFE"/>
    <w:rsid w:val="00471EE2"/>
    <w:rsid w:val="00474DF9"/>
    <w:rsid w:val="00477BF9"/>
    <w:rsid w:val="0048196D"/>
    <w:rsid w:val="00482E8D"/>
    <w:rsid w:val="00485B10"/>
    <w:rsid w:val="00485D20"/>
    <w:rsid w:val="00490A4B"/>
    <w:rsid w:val="0049249F"/>
    <w:rsid w:val="004934C9"/>
    <w:rsid w:val="004976CF"/>
    <w:rsid w:val="004A0C90"/>
    <w:rsid w:val="004A1425"/>
    <w:rsid w:val="004A198F"/>
    <w:rsid w:val="004A3DEA"/>
    <w:rsid w:val="004A69D7"/>
    <w:rsid w:val="004A6FBF"/>
    <w:rsid w:val="004A727F"/>
    <w:rsid w:val="004B0902"/>
    <w:rsid w:val="004B1EC3"/>
    <w:rsid w:val="004B2481"/>
    <w:rsid w:val="004B3110"/>
    <w:rsid w:val="004B4338"/>
    <w:rsid w:val="004B7DD6"/>
    <w:rsid w:val="004C031C"/>
    <w:rsid w:val="004C051D"/>
    <w:rsid w:val="004C0A1D"/>
    <w:rsid w:val="004C2E8C"/>
    <w:rsid w:val="004C31D2"/>
    <w:rsid w:val="004C4DC1"/>
    <w:rsid w:val="004C62B7"/>
    <w:rsid w:val="004C6756"/>
    <w:rsid w:val="004C7412"/>
    <w:rsid w:val="004D1619"/>
    <w:rsid w:val="004D312B"/>
    <w:rsid w:val="004D4A05"/>
    <w:rsid w:val="004D55C2"/>
    <w:rsid w:val="004D7D39"/>
    <w:rsid w:val="004E1AB2"/>
    <w:rsid w:val="004E2387"/>
    <w:rsid w:val="004E30CB"/>
    <w:rsid w:val="004E42A2"/>
    <w:rsid w:val="004E5453"/>
    <w:rsid w:val="004E76AA"/>
    <w:rsid w:val="004F13B0"/>
    <w:rsid w:val="004F3DC8"/>
    <w:rsid w:val="004F49CB"/>
    <w:rsid w:val="004F6EEF"/>
    <w:rsid w:val="004F781C"/>
    <w:rsid w:val="00503E97"/>
    <w:rsid w:val="005043EC"/>
    <w:rsid w:val="005047E3"/>
    <w:rsid w:val="005064EB"/>
    <w:rsid w:val="00506A06"/>
    <w:rsid w:val="00507A34"/>
    <w:rsid w:val="00510C7E"/>
    <w:rsid w:val="005126C8"/>
    <w:rsid w:val="005128A5"/>
    <w:rsid w:val="005151C5"/>
    <w:rsid w:val="0052009E"/>
    <w:rsid w:val="00521131"/>
    <w:rsid w:val="00521E00"/>
    <w:rsid w:val="00522D65"/>
    <w:rsid w:val="00523B5C"/>
    <w:rsid w:val="00524187"/>
    <w:rsid w:val="00526C5F"/>
    <w:rsid w:val="00527A42"/>
    <w:rsid w:val="00527C34"/>
    <w:rsid w:val="0053018A"/>
    <w:rsid w:val="0053491A"/>
    <w:rsid w:val="005352FC"/>
    <w:rsid w:val="005356C3"/>
    <w:rsid w:val="00535B8A"/>
    <w:rsid w:val="0053617B"/>
    <w:rsid w:val="0053721D"/>
    <w:rsid w:val="00540A4D"/>
    <w:rsid w:val="005410F6"/>
    <w:rsid w:val="0054286A"/>
    <w:rsid w:val="005437ED"/>
    <w:rsid w:val="00543A4D"/>
    <w:rsid w:val="00544175"/>
    <w:rsid w:val="00546F9D"/>
    <w:rsid w:val="00550492"/>
    <w:rsid w:val="00553B58"/>
    <w:rsid w:val="00553D99"/>
    <w:rsid w:val="005554F8"/>
    <w:rsid w:val="00556096"/>
    <w:rsid w:val="005570D6"/>
    <w:rsid w:val="00560DDB"/>
    <w:rsid w:val="005610CC"/>
    <w:rsid w:val="005616D8"/>
    <w:rsid w:val="00563E5D"/>
    <w:rsid w:val="005673D1"/>
    <w:rsid w:val="005723B9"/>
    <w:rsid w:val="00572743"/>
    <w:rsid w:val="005729C4"/>
    <w:rsid w:val="00575695"/>
    <w:rsid w:val="00575E6F"/>
    <w:rsid w:val="00576F08"/>
    <w:rsid w:val="0058027F"/>
    <w:rsid w:val="0058036F"/>
    <w:rsid w:val="00581D28"/>
    <w:rsid w:val="00581ED4"/>
    <w:rsid w:val="0058210F"/>
    <w:rsid w:val="00583FF3"/>
    <w:rsid w:val="00584822"/>
    <w:rsid w:val="00586C55"/>
    <w:rsid w:val="005872E4"/>
    <w:rsid w:val="0059227B"/>
    <w:rsid w:val="00592ED8"/>
    <w:rsid w:val="0059355A"/>
    <w:rsid w:val="0059382F"/>
    <w:rsid w:val="00596207"/>
    <w:rsid w:val="00596BF0"/>
    <w:rsid w:val="005A2978"/>
    <w:rsid w:val="005A3689"/>
    <w:rsid w:val="005A3D71"/>
    <w:rsid w:val="005A4A38"/>
    <w:rsid w:val="005A5346"/>
    <w:rsid w:val="005B0966"/>
    <w:rsid w:val="005B0F0A"/>
    <w:rsid w:val="005B124A"/>
    <w:rsid w:val="005B1E0D"/>
    <w:rsid w:val="005B2D35"/>
    <w:rsid w:val="005B4972"/>
    <w:rsid w:val="005B64FB"/>
    <w:rsid w:val="005B668B"/>
    <w:rsid w:val="005B7057"/>
    <w:rsid w:val="005B795D"/>
    <w:rsid w:val="005B7A11"/>
    <w:rsid w:val="005B7C4B"/>
    <w:rsid w:val="005C116E"/>
    <w:rsid w:val="005C2CD8"/>
    <w:rsid w:val="005C5266"/>
    <w:rsid w:val="005C5427"/>
    <w:rsid w:val="005C5683"/>
    <w:rsid w:val="005C5A13"/>
    <w:rsid w:val="005C776A"/>
    <w:rsid w:val="005D124D"/>
    <w:rsid w:val="005D28FE"/>
    <w:rsid w:val="005D29A5"/>
    <w:rsid w:val="005D53D2"/>
    <w:rsid w:val="005D59F2"/>
    <w:rsid w:val="005D5D8B"/>
    <w:rsid w:val="005D638F"/>
    <w:rsid w:val="005D6F60"/>
    <w:rsid w:val="005D70D5"/>
    <w:rsid w:val="005D747C"/>
    <w:rsid w:val="005E0BAF"/>
    <w:rsid w:val="005E1E84"/>
    <w:rsid w:val="005E27CC"/>
    <w:rsid w:val="005E7496"/>
    <w:rsid w:val="005E7F33"/>
    <w:rsid w:val="005F17B9"/>
    <w:rsid w:val="005F2322"/>
    <w:rsid w:val="005F28CA"/>
    <w:rsid w:val="005F395A"/>
    <w:rsid w:val="005F6A90"/>
    <w:rsid w:val="00602371"/>
    <w:rsid w:val="00602C38"/>
    <w:rsid w:val="00604D88"/>
    <w:rsid w:val="006056B2"/>
    <w:rsid w:val="00605B2C"/>
    <w:rsid w:val="00607DEF"/>
    <w:rsid w:val="00607ECB"/>
    <w:rsid w:val="00610A5C"/>
    <w:rsid w:val="00610FAA"/>
    <w:rsid w:val="006112A5"/>
    <w:rsid w:val="006113F0"/>
    <w:rsid w:val="00613820"/>
    <w:rsid w:val="00614345"/>
    <w:rsid w:val="006149EF"/>
    <w:rsid w:val="00614E85"/>
    <w:rsid w:val="00616BAD"/>
    <w:rsid w:val="00622C8F"/>
    <w:rsid w:val="00623638"/>
    <w:rsid w:val="00623B10"/>
    <w:rsid w:val="00624E80"/>
    <w:rsid w:val="00625C24"/>
    <w:rsid w:val="00627FE3"/>
    <w:rsid w:val="00630EE9"/>
    <w:rsid w:val="006328D3"/>
    <w:rsid w:val="0063472E"/>
    <w:rsid w:val="0063542F"/>
    <w:rsid w:val="00636A58"/>
    <w:rsid w:val="00636C8F"/>
    <w:rsid w:val="006371E3"/>
    <w:rsid w:val="00637BB3"/>
    <w:rsid w:val="00637F0E"/>
    <w:rsid w:val="006419FE"/>
    <w:rsid w:val="0064277B"/>
    <w:rsid w:val="00643E54"/>
    <w:rsid w:val="00644362"/>
    <w:rsid w:val="006456AF"/>
    <w:rsid w:val="00645EB3"/>
    <w:rsid w:val="006478C7"/>
    <w:rsid w:val="00650FD5"/>
    <w:rsid w:val="00651813"/>
    <w:rsid w:val="0065194C"/>
    <w:rsid w:val="00652248"/>
    <w:rsid w:val="006528B0"/>
    <w:rsid w:val="00653B35"/>
    <w:rsid w:val="006545AA"/>
    <w:rsid w:val="00655032"/>
    <w:rsid w:val="0065506B"/>
    <w:rsid w:val="00655D6A"/>
    <w:rsid w:val="00656796"/>
    <w:rsid w:val="00656D22"/>
    <w:rsid w:val="00657B80"/>
    <w:rsid w:val="0066025D"/>
    <w:rsid w:val="00660A20"/>
    <w:rsid w:val="006616A3"/>
    <w:rsid w:val="006621C1"/>
    <w:rsid w:val="00664001"/>
    <w:rsid w:val="0066410F"/>
    <w:rsid w:val="00664AC7"/>
    <w:rsid w:val="00666C07"/>
    <w:rsid w:val="0067097E"/>
    <w:rsid w:val="0067498E"/>
    <w:rsid w:val="006750EA"/>
    <w:rsid w:val="00675B3C"/>
    <w:rsid w:val="006767A8"/>
    <w:rsid w:val="00677969"/>
    <w:rsid w:val="00680B7B"/>
    <w:rsid w:val="00680D89"/>
    <w:rsid w:val="00681AD0"/>
    <w:rsid w:val="00681F09"/>
    <w:rsid w:val="0068260D"/>
    <w:rsid w:val="00683051"/>
    <w:rsid w:val="006836D8"/>
    <w:rsid w:val="00683B9D"/>
    <w:rsid w:val="00683FEC"/>
    <w:rsid w:val="00686BDD"/>
    <w:rsid w:val="006911DC"/>
    <w:rsid w:val="00692D1F"/>
    <w:rsid w:val="006938B4"/>
    <w:rsid w:val="00694E9C"/>
    <w:rsid w:val="0069503D"/>
    <w:rsid w:val="006962F8"/>
    <w:rsid w:val="006A3887"/>
    <w:rsid w:val="006A6AD0"/>
    <w:rsid w:val="006B33FF"/>
    <w:rsid w:val="006B3710"/>
    <w:rsid w:val="006B65EB"/>
    <w:rsid w:val="006C0A35"/>
    <w:rsid w:val="006C0B9D"/>
    <w:rsid w:val="006C15DB"/>
    <w:rsid w:val="006C222B"/>
    <w:rsid w:val="006C23AE"/>
    <w:rsid w:val="006C42E0"/>
    <w:rsid w:val="006C4B54"/>
    <w:rsid w:val="006D3316"/>
    <w:rsid w:val="006D340A"/>
    <w:rsid w:val="006D4032"/>
    <w:rsid w:val="006D4400"/>
    <w:rsid w:val="006D5604"/>
    <w:rsid w:val="006D5FEB"/>
    <w:rsid w:val="006D6777"/>
    <w:rsid w:val="006D6A3A"/>
    <w:rsid w:val="006D76B3"/>
    <w:rsid w:val="006D7DD3"/>
    <w:rsid w:val="006E0D80"/>
    <w:rsid w:val="006E4BE0"/>
    <w:rsid w:val="006E5383"/>
    <w:rsid w:val="006E5CA8"/>
    <w:rsid w:val="006E7404"/>
    <w:rsid w:val="006F081A"/>
    <w:rsid w:val="006F10C8"/>
    <w:rsid w:val="006F194C"/>
    <w:rsid w:val="006F1A3E"/>
    <w:rsid w:val="006F2CE7"/>
    <w:rsid w:val="006F39E6"/>
    <w:rsid w:val="006F5D24"/>
    <w:rsid w:val="00700AC8"/>
    <w:rsid w:val="00701AE2"/>
    <w:rsid w:val="00702CBE"/>
    <w:rsid w:val="00703009"/>
    <w:rsid w:val="00705D3E"/>
    <w:rsid w:val="00707B5A"/>
    <w:rsid w:val="00710226"/>
    <w:rsid w:val="00710DC6"/>
    <w:rsid w:val="00711342"/>
    <w:rsid w:val="00712EF7"/>
    <w:rsid w:val="007131C4"/>
    <w:rsid w:val="00713683"/>
    <w:rsid w:val="0071498C"/>
    <w:rsid w:val="00715102"/>
    <w:rsid w:val="00715C19"/>
    <w:rsid w:val="00720817"/>
    <w:rsid w:val="00720AF5"/>
    <w:rsid w:val="00721C79"/>
    <w:rsid w:val="00722231"/>
    <w:rsid w:val="00723B09"/>
    <w:rsid w:val="00726589"/>
    <w:rsid w:val="007276B8"/>
    <w:rsid w:val="0073074C"/>
    <w:rsid w:val="007307A4"/>
    <w:rsid w:val="00734BA3"/>
    <w:rsid w:val="00734CAF"/>
    <w:rsid w:val="00735B95"/>
    <w:rsid w:val="00736A18"/>
    <w:rsid w:val="00736A33"/>
    <w:rsid w:val="00736E25"/>
    <w:rsid w:val="0074008D"/>
    <w:rsid w:val="0074069A"/>
    <w:rsid w:val="0074106F"/>
    <w:rsid w:val="007446FF"/>
    <w:rsid w:val="007465D0"/>
    <w:rsid w:val="00746A69"/>
    <w:rsid w:val="00751530"/>
    <w:rsid w:val="00753463"/>
    <w:rsid w:val="00753F1C"/>
    <w:rsid w:val="007541DB"/>
    <w:rsid w:val="007548C8"/>
    <w:rsid w:val="00754A22"/>
    <w:rsid w:val="00760BB0"/>
    <w:rsid w:val="007614CB"/>
    <w:rsid w:val="0076157A"/>
    <w:rsid w:val="007638E5"/>
    <w:rsid w:val="00763EEE"/>
    <w:rsid w:val="0076429E"/>
    <w:rsid w:val="00765C46"/>
    <w:rsid w:val="00767DD3"/>
    <w:rsid w:val="007713D2"/>
    <w:rsid w:val="0077253B"/>
    <w:rsid w:val="0077277A"/>
    <w:rsid w:val="00772C8B"/>
    <w:rsid w:val="0077717D"/>
    <w:rsid w:val="00782141"/>
    <w:rsid w:val="007839BC"/>
    <w:rsid w:val="00783BE8"/>
    <w:rsid w:val="00784789"/>
    <w:rsid w:val="00785CC7"/>
    <w:rsid w:val="00785EF3"/>
    <w:rsid w:val="007878FD"/>
    <w:rsid w:val="00787D47"/>
    <w:rsid w:val="00791290"/>
    <w:rsid w:val="007920B9"/>
    <w:rsid w:val="0079379A"/>
    <w:rsid w:val="00793CB5"/>
    <w:rsid w:val="00793DE3"/>
    <w:rsid w:val="00794DBD"/>
    <w:rsid w:val="0079551D"/>
    <w:rsid w:val="007A2175"/>
    <w:rsid w:val="007A5B55"/>
    <w:rsid w:val="007A6B56"/>
    <w:rsid w:val="007A6BBA"/>
    <w:rsid w:val="007B02E2"/>
    <w:rsid w:val="007B3262"/>
    <w:rsid w:val="007B4AED"/>
    <w:rsid w:val="007B7C5E"/>
    <w:rsid w:val="007C0A2D"/>
    <w:rsid w:val="007C10D4"/>
    <w:rsid w:val="007C1ABE"/>
    <w:rsid w:val="007C27B0"/>
    <w:rsid w:val="007C2A84"/>
    <w:rsid w:val="007C2CFC"/>
    <w:rsid w:val="007C440D"/>
    <w:rsid w:val="007C4C35"/>
    <w:rsid w:val="007D5F48"/>
    <w:rsid w:val="007E0333"/>
    <w:rsid w:val="007E3756"/>
    <w:rsid w:val="007E41B1"/>
    <w:rsid w:val="007E4316"/>
    <w:rsid w:val="007E4B15"/>
    <w:rsid w:val="007E56B5"/>
    <w:rsid w:val="007E766E"/>
    <w:rsid w:val="007F0A90"/>
    <w:rsid w:val="007F0BF6"/>
    <w:rsid w:val="007F0F7A"/>
    <w:rsid w:val="007F19D6"/>
    <w:rsid w:val="007F19DC"/>
    <w:rsid w:val="007F2A52"/>
    <w:rsid w:val="007F300B"/>
    <w:rsid w:val="007F44AD"/>
    <w:rsid w:val="007F4829"/>
    <w:rsid w:val="007F4939"/>
    <w:rsid w:val="007F590B"/>
    <w:rsid w:val="00800346"/>
    <w:rsid w:val="00800535"/>
    <w:rsid w:val="00800785"/>
    <w:rsid w:val="008014C3"/>
    <w:rsid w:val="00801552"/>
    <w:rsid w:val="008023A3"/>
    <w:rsid w:val="00804073"/>
    <w:rsid w:val="008045AA"/>
    <w:rsid w:val="00806097"/>
    <w:rsid w:val="008066D0"/>
    <w:rsid w:val="008068C8"/>
    <w:rsid w:val="00806A3A"/>
    <w:rsid w:val="00807DEB"/>
    <w:rsid w:val="0081294A"/>
    <w:rsid w:val="00816A13"/>
    <w:rsid w:val="00820C14"/>
    <w:rsid w:val="0082393E"/>
    <w:rsid w:val="00825C73"/>
    <w:rsid w:val="008275F4"/>
    <w:rsid w:val="008354D8"/>
    <w:rsid w:val="00836051"/>
    <w:rsid w:val="00840953"/>
    <w:rsid w:val="0084169F"/>
    <w:rsid w:val="00842A5B"/>
    <w:rsid w:val="00842B17"/>
    <w:rsid w:val="008434C5"/>
    <w:rsid w:val="0084500F"/>
    <w:rsid w:val="00846839"/>
    <w:rsid w:val="0085162B"/>
    <w:rsid w:val="0085220C"/>
    <w:rsid w:val="008543F4"/>
    <w:rsid w:val="0085641F"/>
    <w:rsid w:val="00857551"/>
    <w:rsid w:val="00857705"/>
    <w:rsid w:val="00860AA3"/>
    <w:rsid w:val="008610F6"/>
    <w:rsid w:val="00865999"/>
    <w:rsid w:val="008672BD"/>
    <w:rsid w:val="00870B00"/>
    <w:rsid w:val="0087230F"/>
    <w:rsid w:val="00872A25"/>
    <w:rsid w:val="00873D09"/>
    <w:rsid w:val="008765D8"/>
    <w:rsid w:val="00876B9A"/>
    <w:rsid w:val="00880E62"/>
    <w:rsid w:val="008819B7"/>
    <w:rsid w:val="008846E5"/>
    <w:rsid w:val="008864F4"/>
    <w:rsid w:val="00886801"/>
    <w:rsid w:val="0089114C"/>
    <w:rsid w:val="00891F85"/>
    <w:rsid w:val="00893AB3"/>
    <w:rsid w:val="008A03B0"/>
    <w:rsid w:val="008B0248"/>
    <w:rsid w:val="008B0CF0"/>
    <w:rsid w:val="008B1359"/>
    <w:rsid w:val="008B2E1D"/>
    <w:rsid w:val="008B4AB4"/>
    <w:rsid w:val="008B5688"/>
    <w:rsid w:val="008B56DF"/>
    <w:rsid w:val="008B6C2E"/>
    <w:rsid w:val="008C010F"/>
    <w:rsid w:val="008C04E1"/>
    <w:rsid w:val="008C2670"/>
    <w:rsid w:val="008C28B1"/>
    <w:rsid w:val="008C36BF"/>
    <w:rsid w:val="008C681A"/>
    <w:rsid w:val="008D0001"/>
    <w:rsid w:val="008D3568"/>
    <w:rsid w:val="008D4B2B"/>
    <w:rsid w:val="008D7092"/>
    <w:rsid w:val="008E0B39"/>
    <w:rsid w:val="008E278D"/>
    <w:rsid w:val="008E36C8"/>
    <w:rsid w:val="008E64DE"/>
    <w:rsid w:val="008F06FF"/>
    <w:rsid w:val="008F0D96"/>
    <w:rsid w:val="008F18CA"/>
    <w:rsid w:val="008F2930"/>
    <w:rsid w:val="008F5327"/>
    <w:rsid w:val="008F5F33"/>
    <w:rsid w:val="00902600"/>
    <w:rsid w:val="00903261"/>
    <w:rsid w:val="00903F7E"/>
    <w:rsid w:val="0090425A"/>
    <w:rsid w:val="009045C8"/>
    <w:rsid w:val="00905FEB"/>
    <w:rsid w:val="009077F4"/>
    <w:rsid w:val="00911DEF"/>
    <w:rsid w:val="009152A8"/>
    <w:rsid w:val="00917912"/>
    <w:rsid w:val="00920910"/>
    <w:rsid w:val="00920CE1"/>
    <w:rsid w:val="00920D43"/>
    <w:rsid w:val="00922D99"/>
    <w:rsid w:val="00924018"/>
    <w:rsid w:val="009247ED"/>
    <w:rsid w:val="00926ABD"/>
    <w:rsid w:val="00926F5A"/>
    <w:rsid w:val="00930501"/>
    <w:rsid w:val="0093172D"/>
    <w:rsid w:val="009318AB"/>
    <w:rsid w:val="00932D82"/>
    <w:rsid w:val="00933568"/>
    <w:rsid w:val="009345C6"/>
    <w:rsid w:val="009363EC"/>
    <w:rsid w:val="00936922"/>
    <w:rsid w:val="00937E2F"/>
    <w:rsid w:val="0094087A"/>
    <w:rsid w:val="00941C66"/>
    <w:rsid w:val="009430E6"/>
    <w:rsid w:val="009460B6"/>
    <w:rsid w:val="0094649F"/>
    <w:rsid w:val="00947F4E"/>
    <w:rsid w:val="00951801"/>
    <w:rsid w:val="009521B3"/>
    <w:rsid w:val="009547DF"/>
    <w:rsid w:val="0095754C"/>
    <w:rsid w:val="009603B4"/>
    <w:rsid w:val="0096275F"/>
    <w:rsid w:val="00963867"/>
    <w:rsid w:val="00964D1E"/>
    <w:rsid w:val="0096656F"/>
    <w:rsid w:val="00966D47"/>
    <w:rsid w:val="0097062C"/>
    <w:rsid w:val="00970B84"/>
    <w:rsid w:val="00970C62"/>
    <w:rsid w:val="009713BD"/>
    <w:rsid w:val="00975320"/>
    <w:rsid w:val="00976010"/>
    <w:rsid w:val="00976392"/>
    <w:rsid w:val="00977A06"/>
    <w:rsid w:val="009814EC"/>
    <w:rsid w:val="009868D2"/>
    <w:rsid w:val="00991E0F"/>
    <w:rsid w:val="0099233F"/>
    <w:rsid w:val="00992715"/>
    <w:rsid w:val="00992A50"/>
    <w:rsid w:val="00993A0F"/>
    <w:rsid w:val="009942C1"/>
    <w:rsid w:val="009950A4"/>
    <w:rsid w:val="00995AF8"/>
    <w:rsid w:val="00996B34"/>
    <w:rsid w:val="00996BE8"/>
    <w:rsid w:val="009976AE"/>
    <w:rsid w:val="00997A5F"/>
    <w:rsid w:val="009A03F1"/>
    <w:rsid w:val="009A116B"/>
    <w:rsid w:val="009A1EFE"/>
    <w:rsid w:val="009A2913"/>
    <w:rsid w:val="009A5D45"/>
    <w:rsid w:val="009A7FE9"/>
    <w:rsid w:val="009B2FD7"/>
    <w:rsid w:val="009B3987"/>
    <w:rsid w:val="009B4454"/>
    <w:rsid w:val="009B556B"/>
    <w:rsid w:val="009B6EE9"/>
    <w:rsid w:val="009C0DED"/>
    <w:rsid w:val="009C42A9"/>
    <w:rsid w:val="009C654D"/>
    <w:rsid w:val="009C6B1B"/>
    <w:rsid w:val="009D1290"/>
    <w:rsid w:val="009D1E1F"/>
    <w:rsid w:val="009D224A"/>
    <w:rsid w:val="009D3E28"/>
    <w:rsid w:val="009D5000"/>
    <w:rsid w:val="009D73FD"/>
    <w:rsid w:val="009E1305"/>
    <w:rsid w:val="009E3902"/>
    <w:rsid w:val="009E3EE5"/>
    <w:rsid w:val="009E4754"/>
    <w:rsid w:val="009E4EA2"/>
    <w:rsid w:val="009E4F47"/>
    <w:rsid w:val="009E5540"/>
    <w:rsid w:val="009E58FA"/>
    <w:rsid w:val="009E67B7"/>
    <w:rsid w:val="009E7A4B"/>
    <w:rsid w:val="009F0A0F"/>
    <w:rsid w:val="009F2E17"/>
    <w:rsid w:val="009F3647"/>
    <w:rsid w:val="009F6DC8"/>
    <w:rsid w:val="009F7B90"/>
    <w:rsid w:val="00A013BC"/>
    <w:rsid w:val="00A024BA"/>
    <w:rsid w:val="00A03B00"/>
    <w:rsid w:val="00A052EE"/>
    <w:rsid w:val="00A053DD"/>
    <w:rsid w:val="00A053F0"/>
    <w:rsid w:val="00A05E1D"/>
    <w:rsid w:val="00A07DDF"/>
    <w:rsid w:val="00A11876"/>
    <w:rsid w:val="00A11B88"/>
    <w:rsid w:val="00A11FDA"/>
    <w:rsid w:val="00A13E2A"/>
    <w:rsid w:val="00A17D07"/>
    <w:rsid w:val="00A24087"/>
    <w:rsid w:val="00A25226"/>
    <w:rsid w:val="00A2558C"/>
    <w:rsid w:val="00A26AF5"/>
    <w:rsid w:val="00A2706D"/>
    <w:rsid w:val="00A270E6"/>
    <w:rsid w:val="00A27B16"/>
    <w:rsid w:val="00A3042B"/>
    <w:rsid w:val="00A31BC2"/>
    <w:rsid w:val="00A32CFF"/>
    <w:rsid w:val="00A331B7"/>
    <w:rsid w:val="00A33E7F"/>
    <w:rsid w:val="00A37ABC"/>
    <w:rsid w:val="00A37D7F"/>
    <w:rsid w:val="00A4038F"/>
    <w:rsid w:val="00A40761"/>
    <w:rsid w:val="00A4132A"/>
    <w:rsid w:val="00A428B7"/>
    <w:rsid w:val="00A42DE4"/>
    <w:rsid w:val="00A4350A"/>
    <w:rsid w:val="00A44672"/>
    <w:rsid w:val="00A447AF"/>
    <w:rsid w:val="00A47E98"/>
    <w:rsid w:val="00A51A2D"/>
    <w:rsid w:val="00A51C72"/>
    <w:rsid w:val="00A554AE"/>
    <w:rsid w:val="00A56374"/>
    <w:rsid w:val="00A56779"/>
    <w:rsid w:val="00A607D0"/>
    <w:rsid w:val="00A62BC6"/>
    <w:rsid w:val="00A6459C"/>
    <w:rsid w:val="00A64F3E"/>
    <w:rsid w:val="00A65125"/>
    <w:rsid w:val="00A72875"/>
    <w:rsid w:val="00A729CF"/>
    <w:rsid w:val="00A739A8"/>
    <w:rsid w:val="00A75F54"/>
    <w:rsid w:val="00A760DA"/>
    <w:rsid w:val="00A7624F"/>
    <w:rsid w:val="00A766FE"/>
    <w:rsid w:val="00A8128D"/>
    <w:rsid w:val="00A81B60"/>
    <w:rsid w:val="00A84A94"/>
    <w:rsid w:val="00A860BC"/>
    <w:rsid w:val="00A90B89"/>
    <w:rsid w:val="00A93491"/>
    <w:rsid w:val="00A93FC7"/>
    <w:rsid w:val="00A96B17"/>
    <w:rsid w:val="00A9763B"/>
    <w:rsid w:val="00AA22F3"/>
    <w:rsid w:val="00AA4A80"/>
    <w:rsid w:val="00AA5775"/>
    <w:rsid w:val="00AA6087"/>
    <w:rsid w:val="00AB2EB5"/>
    <w:rsid w:val="00AB3512"/>
    <w:rsid w:val="00AB5514"/>
    <w:rsid w:val="00AB577E"/>
    <w:rsid w:val="00AB592E"/>
    <w:rsid w:val="00AB6620"/>
    <w:rsid w:val="00AB76D7"/>
    <w:rsid w:val="00AC26CD"/>
    <w:rsid w:val="00AC3490"/>
    <w:rsid w:val="00AC4160"/>
    <w:rsid w:val="00AC6B5E"/>
    <w:rsid w:val="00AC7698"/>
    <w:rsid w:val="00AC7BAE"/>
    <w:rsid w:val="00AD0B95"/>
    <w:rsid w:val="00AD1263"/>
    <w:rsid w:val="00AD1D0E"/>
    <w:rsid w:val="00AD1DAA"/>
    <w:rsid w:val="00AD240E"/>
    <w:rsid w:val="00AD377C"/>
    <w:rsid w:val="00AD4BB2"/>
    <w:rsid w:val="00AD7652"/>
    <w:rsid w:val="00AE2AEC"/>
    <w:rsid w:val="00AE2F6D"/>
    <w:rsid w:val="00AE4DF4"/>
    <w:rsid w:val="00AF1351"/>
    <w:rsid w:val="00AF1E23"/>
    <w:rsid w:val="00AF23CE"/>
    <w:rsid w:val="00AF5018"/>
    <w:rsid w:val="00AF57BD"/>
    <w:rsid w:val="00AF5F3E"/>
    <w:rsid w:val="00B01AFF"/>
    <w:rsid w:val="00B041BE"/>
    <w:rsid w:val="00B05CC7"/>
    <w:rsid w:val="00B062AF"/>
    <w:rsid w:val="00B0661D"/>
    <w:rsid w:val="00B06D5E"/>
    <w:rsid w:val="00B077D2"/>
    <w:rsid w:val="00B07D8D"/>
    <w:rsid w:val="00B135D6"/>
    <w:rsid w:val="00B1506F"/>
    <w:rsid w:val="00B154F6"/>
    <w:rsid w:val="00B15790"/>
    <w:rsid w:val="00B16576"/>
    <w:rsid w:val="00B21394"/>
    <w:rsid w:val="00B22EC4"/>
    <w:rsid w:val="00B2357B"/>
    <w:rsid w:val="00B2566A"/>
    <w:rsid w:val="00B272B5"/>
    <w:rsid w:val="00B27E39"/>
    <w:rsid w:val="00B310B2"/>
    <w:rsid w:val="00B310E0"/>
    <w:rsid w:val="00B31392"/>
    <w:rsid w:val="00B333CB"/>
    <w:rsid w:val="00B350D8"/>
    <w:rsid w:val="00B35653"/>
    <w:rsid w:val="00B35856"/>
    <w:rsid w:val="00B36480"/>
    <w:rsid w:val="00B44A18"/>
    <w:rsid w:val="00B450BC"/>
    <w:rsid w:val="00B4528C"/>
    <w:rsid w:val="00B467E0"/>
    <w:rsid w:val="00B4712F"/>
    <w:rsid w:val="00B50079"/>
    <w:rsid w:val="00B50FEE"/>
    <w:rsid w:val="00B5536F"/>
    <w:rsid w:val="00B56189"/>
    <w:rsid w:val="00B579BE"/>
    <w:rsid w:val="00B57C81"/>
    <w:rsid w:val="00B610E5"/>
    <w:rsid w:val="00B62C0F"/>
    <w:rsid w:val="00B64C38"/>
    <w:rsid w:val="00B65D8C"/>
    <w:rsid w:val="00B6689F"/>
    <w:rsid w:val="00B66CB0"/>
    <w:rsid w:val="00B67958"/>
    <w:rsid w:val="00B70BC4"/>
    <w:rsid w:val="00B71E86"/>
    <w:rsid w:val="00B71F2E"/>
    <w:rsid w:val="00B73043"/>
    <w:rsid w:val="00B74551"/>
    <w:rsid w:val="00B74930"/>
    <w:rsid w:val="00B76BF1"/>
    <w:rsid w:val="00B76CEF"/>
    <w:rsid w:val="00B800A0"/>
    <w:rsid w:val="00B80664"/>
    <w:rsid w:val="00B832D2"/>
    <w:rsid w:val="00B83F86"/>
    <w:rsid w:val="00B8601B"/>
    <w:rsid w:val="00B879F0"/>
    <w:rsid w:val="00B94072"/>
    <w:rsid w:val="00B940C5"/>
    <w:rsid w:val="00B947C3"/>
    <w:rsid w:val="00B97834"/>
    <w:rsid w:val="00BA0257"/>
    <w:rsid w:val="00BA0A65"/>
    <w:rsid w:val="00BA28D4"/>
    <w:rsid w:val="00BA2AA6"/>
    <w:rsid w:val="00BA2FE2"/>
    <w:rsid w:val="00BA459C"/>
    <w:rsid w:val="00BA4D87"/>
    <w:rsid w:val="00BA5D2E"/>
    <w:rsid w:val="00BA7276"/>
    <w:rsid w:val="00BA7758"/>
    <w:rsid w:val="00BB07FD"/>
    <w:rsid w:val="00BB0A08"/>
    <w:rsid w:val="00BB2770"/>
    <w:rsid w:val="00BB35FD"/>
    <w:rsid w:val="00BB37A9"/>
    <w:rsid w:val="00BB3BF6"/>
    <w:rsid w:val="00BB4252"/>
    <w:rsid w:val="00BB5E0B"/>
    <w:rsid w:val="00BB6B58"/>
    <w:rsid w:val="00BC0395"/>
    <w:rsid w:val="00BC0DEE"/>
    <w:rsid w:val="00BC1549"/>
    <w:rsid w:val="00BC3AE5"/>
    <w:rsid w:val="00BC3BDA"/>
    <w:rsid w:val="00BC5993"/>
    <w:rsid w:val="00BD0351"/>
    <w:rsid w:val="00BD1110"/>
    <w:rsid w:val="00BD24E4"/>
    <w:rsid w:val="00BD315C"/>
    <w:rsid w:val="00BD440D"/>
    <w:rsid w:val="00BD4BD0"/>
    <w:rsid w:val="00BD5098"/>
    <w:rsid w:val="00BD5C2F"/>
    <w:rsid w:val="00BE2129"/>
    <w:rsid w:val="00BE2355"/>
    <w:rsid w:val="00BE2C32"/>
    <w:rsid w:val="00BF36FD"/>
    <w:rsid w:val="00BF4D8F"/>
    <w:rsid w:val="00BF6460"/>
    <w:rsid w:val="00C022E3"/>
    <w:rsid w:val="00C027F5"/>
    <w:rsid w:val="00C028F9"/>
    <w:rsid w:val="00C02EAC"/>
    <w:rsid w:val="00C03ED7"/>
    <w:rsid w:val="00C068AC"/>
    <w:rsid w:val="00C079E7"/>
    <w:rsid w:val="00C07ECE"/>
    <w:rsid w:val="00C13044"/>
    <w:rsid w:val="00C147E7"/>
    <w:rsid w:val="00C148E5"/>
    <w:rsid w:val="00C160BC"/>
    <w:rsid w:val="00C17365"/>
    <w:rsid w:val="00C17453"/>
    <w:rsid w:val="00C1791C"/>
    <w:rsid w:val="00C2284A"/>
    <w:rsid w:val="00C22DCC"/>
    <w:rsid w:val="00C246A6"/>
    <w:rsid w:val="00C252D6"/>
    <w:rsid w:val="00C2649F"/>
    <w:rsid w:val="00C2760F"/>
    <w:rsid w:val="00C27E95"/>
    <w:rsid w:val="00C30B0F"/>
    <w:rsid w:val="00C314F5"/>
    <w:rsid w:val="00C32A3A"/>
    <w:rsid w:val="00C33916"/>
    <w:rsid w:val="00C3571E"/>
    <w:rsid w:val="00C40322"/>
    <w:rsid w:val="00C4151D"/>
    <w:rsid w:val="00C416F1"/>
    <w:rsid w:val="00C4356B"/>
    <w:rsid w:val="00C45B1B"/>
    <w:rsid w:val="00C46145"/>
    <w:rsid w:val="00C46A17"/>
    <w:rsid w:val="00C4712D"/>
    <w:rsid w:val="00C507D9"/>
    <w:rsid w:val="00C51056"/>
    <w:rsid w:val="00C51351"/>
    <w:rsid w:val="00C51A1A"/>
    <w:rsid w:val="00C51BF9"/>
    <w:rsid w:val="00C53178"/>
    <w:rsid w:val="00C54832"/>
    <w:rsid w:val="00C55427"/>
    <w:rsid w:val="00C61639"/>
    <w:rsid w:val="00C61E8C"/>
    <w:rsid w:val="00C6389B"/>
    <w:rsid w:val="00C63B71"/>
    <w:rsid w:val="00C63D45"/>
    <w:rsid w:val="00C65307"/>
    <w:rsid w:val="00C66386"/>
    <w:rsid w:val="00C678AA"/>
    <w:rsid w:val="00C700C4"/>
    <w:rsid w:val="00C71D7E"/>
    <w:rsid w:val="00C72826"/>
    <w:rsid w:val="00C74161"/>
    <w:rsid w:val="00C7489D"/>
    <w:rsid w:val="00C75D25"/>
    <w:rsid w:val="00C77D79"/>
    <w:rsid w:val="00C81045"/>
    <w:rsid w:val="00C81C82"/>
    <w:rsid w:val="00C82A88"/>
    <w:rsid w:val="00C82E19"/>
    <w:rsid w:val="00C83572"/>
    <w:rsid w:val="00C84E7B"/>
    <w:rsid w:val="00C87206"/>
    <w:rsid w:val="00C909BE"/>
    <w:rsid w:val="00C92C6F"/>
    <w:rsid w:val="00C93045"/>
    <w:rsid w:val="00C946C8"/>
    <w:rsid w:val="00C94D08"/>
    <w:rsid w:val="00C94D24"/>
    <w:rsid w:val="00C94F55"/>
    <w:rsid w:val="00C9630B"/>
    <w:rsid w:val="00C96AAB"/>
    <w:rsid w:val="00C97E45"/>
    <w:rsid w:val="00CA0867"/>
    <w:rsid w:val="00CA0890"/>
    <w:rsid w:val="00CA0F43"/>
    <w:rsid w:val="00CA1420"/>
    <w:rsid w:val="00CA41F0"/>
    <w:rsid w:val="00CA47EB"/>
    <w:rsid w:val="00CA6706"/>
    <w:rsid w:val="00CA6DA6"/>
    <w:rsid w:val="00CA7227"/>
    <w:rsid w:val="00CA72C0"/>
    <w:rsid w:val="00CA7C54"/>
    <w:rsid w:val="00CA7D62"/>
    <w:rsid w:val="00CB07A8"/>
    <w:rsid w:val="00CB0A11"/>
    <w:rsid w:val="00CB0BBE"/>
    <w:rsid w:val="00CB10CF"/>
    <w:rsid w:val="00CB1D62"/>
    <w:rsid w:val="00CB2785"/>
    <w:rsid w:val="00CB2AD6"/>
    <w:rsid w:val="00CB5674"/>
    <w:rsid w:val="00CB5A2C"/>
    <w:rsid w:val="00CC0768"/>
    <w:rsid w:val="00CC12DF"/>
    <w:rsid w:val="00CC14E7"/>
    <w:rsid w:val="00CC1991"/>
    <w:rsid w:val="00CC1B6E"/>
    <w:rsid w:val="00CC3704"/>
    <w:rsid w:val="00CC3DED"/>
    <w:rsid w:val="00CD2B47"/>
    <w:rsid w:val="00CD46E0"/>
    <w:rsid w:val="00CD4AA9"/>
    <w:rsid w:val="00CD5735"/>
    <w:rsid w:val="00CD58B8"/>
    <w:rsid w:val="00CD6E7F"/>
    <w:rsid w:val="00CD755E"/>
    <w:rsid w:val="00CD79FC"/>
    <w:rsid w:val="00CE047A"/>
    <w:rsid w:val="00CE19A7"/>
    <w:rsid w:val="00CE3C8E"/>
    <w:rsid w:val="00CE4CEF"/>
    <w:rsid w:val="00CE72C3"/>
    <w:rsid w:val="00CF1958"/>
    <w:rsid w:val="00CF3A9F"/>
    <w:rsid w:val="00CF4036"/>
    <w:rsid w:val="00CF6987"/>
    <w:rsid w:val="00CF7916"/>
    <w:rsid w:val="00CF7D52"/>
    <w:rsid w:val="00D00DF1"/>
    <w:rsid w:val="00D01532"/>
    <w:rsid w:val="00D06656"/>
    <w:rsid w:val="00D06DEF"/>
    <w:rsid w:val="00D078F1"/>
    <w:rsid w:val="00D14370"/>
    <w:rsid w:val="00D16F7A"/>
    <w:rsid w:val="00D20AD2"/>
    <w:rsid w:val="00D20F85"/>
    <w:rsid w:val="00D221A3"/>
    <w:rsid w:val="00D2297F"/>
    <w:rsid w:val="00D233C4"/>
    <w:rsid w:val="00D2504D"/>
    <w:rsid w:val="00D25DB5"/>
    <w:rsid w:val="00D27A3A"/>
    <w:rsid w:val="00D3098A"/>
    <w:rsid w:val="00D3136B"/>
    <w:rsid w:val="00D31876"/>
    <w:rsid w:val="00D32EC9"/>
    <w:rsid w:val="00D34155"/>
    <w:rsid w:val="00D34601"/>
    <w:rsid w:val="00D35C9D"/>
    <w:rsid w:val="00D35FBF"/>
    <w:rsid w:val="00D3628A"/>
    <w:rsid w:val="00D37BC5"/>
    <w:rsid w:val="00D40A88"/>
    <w:rsid w:val="00D42D9D"/>
    <w:rsid w:val="00D437FF"/>
    <w:rsid w:val="00D4484C"/>
    <w:rsid w:val="00D452CB"/>
    <w:rsid w:val="00D4655F"/>
    <w:rsid w:val="00D46B44"/>
    <w:rsid w:val="00D5130C"/>
    <w:rsid w:val="00D537AD"/>
    <w:rsid w:val="00D542AB"/>
    <w:rsid w:val="00D56562"/>
    <w:rsid w:val="00D62265"/>
    <w:rsid w:val="00D642D9"/>
    <w:rsid w:val="00D660B6"/>
    <w:rsid w:val="00D71D88"/>
    <w:rsid w:val="00D74E7D"/>
    <w:rsid w:val="00D82587"/>
    <w:rsid w:val="00D826AA"/>
    <w:rsid w:val="00D84B8E"/>
    <w:rsid w:val="00D8512E"/>
    <w:rsid w:val="00D86C42"/>
    <w:rsid w:val="00D87DE1"/>
    <w:rsid w:val="00D87E62"/>
    <w:rsid w:val="00D90AC4"/>
    <w:rsid w:val="00D9323D"/>
    <w:rsid w:val="00D94C81"/>
    <w:rsid w:val="00D960AE"/>
    <w:rsid w:val="00D978F2"/>
    <w:rsid w:val="00D97B0B"/>
    <w:rsid w:val="00DA0364"/>
    <w:rsid w:val="00DA06DC"/>
    <w:rsid w:val="00DA1E58"/>
    <w:rsid w:val="00DA3205"/>
    <w:rsid w:val="00DA62DB"/>
    <w:rsid w:val="00DB08F9"/>
    <w:rsid w:val="00DB5346"/>
    <w:rsid w:val="00DB587B"/>
    <w:rsid w:val="00DB5DF1"/>
    <w:rsid w:val="00DB68C4"/>
    <w:rsid w:val="00DB7D8B"/>
    <w:rsid w:val="00DB7EB2"/>
    <w:rsid w:val="00DC2831"/>
    <w:rsid w:val="00DC2A93"/>
    <w:rsid w:val="00DC2DCA"/>
    <w:rsid w:val="00DC3CA1"/>
    <w:rsid w:val="00DC4303"/>
    <w:rsid w:val="00DC46B3"/>
    <w:rsid w:val="00DC58D7"/>
    <w:rsid w:val="00DC5D59"/>
    <w:rsid w:val="00DC6998"/>
    <w:rsid w:val="00DC752D"/>
    <w:rsid w:val="00DD02D7"/>
    <w:rsid w:val="00DD0318"/>
    <w:rsid w:val="00DD365E"/>
    <w:rsid w:val="00DD3C2C"/>
    <w:rsid w:val="00DD528B"/>
    <w:rsid w:val="00DD7FCC"/>
    <w:rsid w:val="00DE0A75"/>
    <w:rsid w:val="00DE0F72"/>
    <w:rsid w:val="00DE0FA6"/>
    <w:rsid w:val="00DE4EF2"/>
    <w:rsid w:val="00DE4F1F"/>
    <w:rsid w:val="00DE6450"/>
    <w:rsid w:val="00DE678C"/>
    <w:rsid w:val="00DE67C6"/>
    <w:rsid w:val="00DE704C"/>
    <w:rsid w:val="00DE7611"/>
    <w:rsid w:val="00DF2C0E"/>
    <w:rsid w:val="00DF3F30"/>
    <w:rsid w:val="00DF5674"/>
    <w:rsid w:val="00DF7404"/>
    <w:rsid w:val="00DF7803"/>
    <w:rsid w:val="00E000C0"/>
    <w:rsid w:val="00E03191"/>
    <w:rsid w:val="00E06FFB"/>
    <w:rsid w:val="00E0750A"/>
    <w:rsid w:val="00E0776F"/>
    <w:rsid w:val="00E079CF"/>
    <w:rsid w:val="00E07CD7"/>
    <w:rsid w:val="00E11A0E"/>
    <w:rsid w:val="00E11DAE"/>
    <w:rsid w:val="00E124ED"/>
    <w:rsid w:val="00E12964"/>
    <w:rsid w:val="00E12E17"/>
    <w:rsid w:val="00E133C1"/>
    <w:rsid w:val="00E134C0"/>
    <w:rsid w:val="00E14C53"/>
    <w:rsid w:val="00E157A9"/>
    <w:rsid w:val="00E1633F"/>
    <w:rsid w:val="00E16801"/>
    <w:rsid w:val="00E17CDC"/>
    <w:rsid w:val="00E20062"/>
    <w:rsid w:val="00E22610"/>
    <w:rsid w:val="00E22E24"/>
    <w:rsid w:val="00E2355A"/>
    <w:rsid w:val="00E245BC"/>
    <w:rsid w:val="00E25FC0"/>
    <w:rsid w:val="00E26E60"/>
    <w:rsid w:val="00E30155"/>
    <w:rsid w:val="00E32627"/>
    <w:rsid w:val="00E33335"/>
    <w:rsid w:val="00E33C4C"/>
    <w:rsid w:val="00E33FFF"/>
    <w:rsid w:val="00E41700"/>
    <w:rsid w:val="00E44BF8"/>
    <w:rsid w:val="00E46667"/>
    <w:rsid w:val="00E477B0"/>
    <w:rsid w:val="00E477BB"/>
    <w:rsid w:val="00E5021C"/>
    <w:rsid w:val="00E51758"/>
    <w:rsid w:val="00E52962"/>
    <w:rsid w:val="00E52D32"/>
    <w:rsid w:val="00E55D46"/>
    <w:rsid w:val="00E56EC3"/>
    <w:rsid w:val="00E573FB"/>
    <w:rsid w:val="00E60816"/>
    <w:rsid w:val="00E60949"/>
    <w:rsid w:val="00E61924"/>
    <w:rsid w:val="00E62A6A"/>
    <w:rsid w:val="00E64CAD"/>
    <w:rsid w:val="00E715BC"/>
    <w:rsid w:val="00E71FF6"/>
    <w:rsid w:val="00E80165"/>
    <w:rsid w:val="00E8365C"/>
    <w:rsid w:val="00E86BB6"/>
    <w:rsid w:val="00E91FE1"/>
    <w:rsid w:val="00E926FE"/>
    <w:rsid w:val="00E9694C"/>
    <w:rsid w:val="00E96C38"/>
    <w:rsid w:val="00E97542"/>
    <w:rsid w:val="00E97A46"/>
    <w:rsid w:val="00EA22C0"/>
    <w:rsid w:val="00EA43E8"/>
    <w:rsid w:val="00EA44F5"/>
    <w:rsid w:val="00EA48B7"/>
    <w:rsid w:val="00EA755E"/>
    <w:rsid w:val="00EB00B7"/>
    <w:rsid w:val="00EB14A2"/>
    <w:rsid w:val="00EB2DCD"/>
    <w:rsid w:val="00EB3302"/>
    <w:rsid w:val="00EB509D"/>
    <w:rsid w:val="00EB5255"/>
    <w:rsid w:val="00EB5BEF"/>
    <w:rsid w:val="00EC3F6B"/>
    <w:rsid w:val="00EC3F91"/>
    <w:rsid w:val="00EC3FE9"/>
    <w:rsid w:val="00EC72CB"/>
    <w:rsid w:val="00EC7369"/>
    <w:rsid w:val="00EC7430"/>
    <w:rsid w:val="00ED23D1"/>
    <w:rsid w:val="00ED38A5"/>
    <w:rsid w:val="00ED39FF"/>
    <w:rsid w:val="00ED4207"/>
    <w:rsid w:val="00ED4954"/>
    <w:rsid w:val="00ED4D4A"/>
    <w:rsid w:val="00ED5C0B"/>
    <w:rsid w:val="00ED6F4A"/>
    <w:rsid w:val="00EE0943"/>
    <w:rsid w:val="00EE33A2"/>
    <w:rsid w:val="00EE4703"/>
    <w:rsid w:val="00EF0A86"/>
    <w:rsid w:val="00EF17A6"/>
    <w:rsid w:val="00EF2AA6"/>
    <w:rsid w:val="00EF40CD"/>
    <w:rsid w:val="00EF5553"/>
    <w:rsid w:val="00EF66CD"/>
    <w:rsid w:val="00F0468D"/>
    <w:rsid w:val="00F053B1"/>
    <w:rsid w:val="00F0557B"/>
    <w:rsid w:val="00F05E1C"/>
    <w:rsid w:val="00F0659A"/>
    <w:rsid w:val="00F06CCE"/>
    <w:rsid w:val="00F06FEB"/>
    <w:rsid w:val="00F0704A"/>
    <w:rsid w:val="00F10435"/>
    <w:rsid w:val="00F108D1"/>
    <w:rsid w:val="00F1137E"/>
    <w:rsid w:val="00F11DE9"/>
    <w:rsid w:val="00F12552"/>
    <w:rsid w:val="00F142EB"/>
    <w:rsid w:val="00F14345"/>
    <w:rsid w:val="00F15619"/>
    <w:rsid w:val="00F239CD"/>
    <w:rsid w:val="00F256D5"/>
    <w:rsid w:val="00F25FD2"/>
    <w:rsid w:val="00F26929"/>
    <w:rsid w:val="00F2799E"/>
    <w:rsid w:val="00F30C44"/>
    <w:rsid w:val="00F3106F"/>
    <w:rsid w:val="00F32800"/>
    <w:rsid w:val="00F332FA"/>
    <w:rsid w:val="00F347CB"/>
    <w:rsid w:val="00F34C5C"/>
    <w:rsid w:val="00F35DC1"/>
    <w:rsid w:val="00F36C5E"/>
    <w:rsid w:val="00F3726B"/>
    <w:rsid w:val="00F43C0F"/>
    <w:rsid w:val="00F466B3"/>
    <w:rsid w:val="00F47222"/>
    <w:rsid w:val="00F5076D"/>
    <w:rsid w:val="00F50899"/>
    <w:rsid w:val="00F50E5A"/>
    <w:rsid w:val="00F514B5"/>
    <w:rsid w:val="00F51820"/>
    <w:rsid w:val="00F51979"/>
    <w:rsid w:val="00F51C43"/>
    <w:rsid w:val="00F53AB3"/>
    <w:rsid w:val="00F5447A"/>
    <w:rsid w:val="00F54F87"/>
    <w:rsid w:val="00F56506"/>
    <w:rsid w:val="00F5655D"/>
    <w:rsid w:val="00F5746E"/>
    <w:rsid w:val="00F57B5A"/>
    <w:rsid w:val="00F611CA"/>
    <w:rsid w:val="00F61895"/>
    <w:rsid w:val="00F62671"/>
    <w:rsid w:val="00F63AAB"/>
    <w:rsid w:val="00F63BEC"/>
    <w:rsid w:val="00F643CD"/>
    <w:rsid w:val="00F65F24"/>
    <w:rsid w:val="00F66A61"/>
    <w:rsid w:val="00F66B3E"/>
    <w:rsid w:val="00F67100"/>
    <w:rsid w:val="00F67440"/>
    <w:rsid w:val="00F67A1C"/>
    <w:rsid w:val="00F74C46"/>
    <w:rsid w:val="00F75BB3"/>
    <w:rsid w:val="00F761E6"/>
    <w:rsid w:val="00F82C5B"/>
    <w:rsid w:val="00F8343F"/>
    <w:rsid w:val="00F87017"/>
    <w:rsid w:val="00F90B88"/>
    <w:rsid w:val="00F924DB"/>
    <w:rsid w:val="00F92DFA"/>
    <w:rsid w:val="00F93E0C"/>
    <w:rsid w:val="00F96A7C"/>
    <w:rsid w:val="00F9769F"/>
    <w:rsid w:val="00F978CB"/>
    <w:rsid w:val="00F979E8"/>
    <w:rsid w:val="00F97A00"/>
    <w:rsid w:val="00FA10B4"/>
    <w:rsid w:val="00FA1F14"/>
    <w:rsid w:val="00FA29D1"/>
    <w:rsid w:val="00FA4B5E"/>
    <w:rsid w:val="00FA542E"/>
    <w:rsid w:val="00FA7406"/>
    <w:rsid w:val="00FB1433"/>
    <w:rsid w:val="00FB143F"/>
    <w:rsid w:val="00FB37F6"/>
    <w:rsid w:val="00FB422A"/>
    <w:rsid w:val="00FB497D"/>
    <w:rsid w:val="00FC087C"/>
    <w:rsid w:val="00FC5838"/>
    <w:rsid w:val="00FC7BCF"/>
    <w:rsid w:val="00FD0578"/>
    <w:rsid w:val="00FD0ADC"/>
    <w:rsid w:val="00FD0D13"/>
    <w:rsid w:val="00FD2D71"/>
    <w:rsid w:val="00FD60C6"/>
    <w:rsid w:val="00FE1374"/>
    <w:rsid w:val="00FE1B2E"/>
    <w:rsid w:val="00FE30E2"/>
    <w:rsid w:val="00FE3465"/>
    <w:rsid w:val="00FE35C9"/>
    <w:rsid w:val="00FE76AE"/>
    <w:rsid w:val="00FF0794"/>
    <w:rsid w:val="00FF08D4"/>
    <w:rsid w:val="00FF131A"/>
    <w:rsid w:val="00FF2161"/>
    <w:rsid w:val="00FF3F79"/>
    <w:rsid w:val="00FF4F66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DBD12-46BA-4F23-8A33-8CFEA3B7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ans" w:eastAsia="宋体" w:hAnsi="Liberation Sans" w:cs="Liberation Sans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04"/>
    <w:pPr>
      <w:spacing w:after="180"/>
    </w:pPr>
    <w:rPr>
      <w:lang w:val="en-GB" w:eastAsia="en-US"/>
    </w:rPr>
  </w:style>
  <w:style w:type="paragraph" w:styleId="1">
    <w:name w:val="heading 1"/>
    <w:next w:val="a"/>
    <w:link w:val="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sz w:val="36"/>
      <w:lang w:val="en-GB" w:eastAsia="en-US"/>
    </w:rPr>
  </w:style>
  <w:style w:type="paragraph" w:styleId="2">
    <w:name w:val="heading 2"/>
    <w:aliases w:val="H2,h2,2nd level,†berschrift 2,õberschrift 2,UNDERRUBRIK 1-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link w:val="6Char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b/>
      <w:sz w:val="34"/>
      <w:lang w:val="en-GB"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Char"/>
    <w:pPr>
      <w:widowControl w:val="0"/>
    </w:pPr>
    <w:rPr>
      <w:b/>
      <w:noProof/>
      <w:sz w:val="18"/>
      <w:lang w:val="en-GB" w:eastAsia="en-US"/>
    </w:rPr>
  </w:style>
  <w:style w:type="character" w:styleId="a6">
    <w:name w:val="footnote reference"/>
    <w:semiHidden/>
    <w:rPr>
      <w:b/>
      <w:position w:val="6"/>
      <w:sz w:val="16"/>
    </w:rPr>
  </w:style>
  <w:style w:type="paragraph" w:styleId="a7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8"/>
    <w:pPr>
      <w:ind w:left="851"/>
    </w:pPr>
  </w:style>
  <w:style w:type="paragraph" w:styleId="a8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  <w:qFormat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lang w:val="en-GB" w:eastAsia="en-US"/>
    </w:rPr>
  </w:style>
  <w:style w:type="paragraph" w:customStyle="1" w:styleId="tdoc-header">
    <w:name w:val="tdoc-header"/>
    <w:rPr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semiHidden/>
    <w:rPr>
      <w:sz w:val="16"/>
    </w:rPr>
  </w:style>
  <w:style w:type="paragraph" w:styleId="ac">
    <w:name w:val="annotation text"/>
    <w:basedOn w:val="a"/>
    <w:link w:val="Char0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semiHidden/>
    <w:rPr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Char">
    <w:name w:val="页眉 Char"/>
    <w:aliases w:val="header odd Char,header Char,header odd1 Char,header odd2 Char,header odd3 Char,header odd4 Char,header odd5 Char,header odd6 Char"/>
    <w:link w:val="a5"/>
    <w:rsid w:val="00F32800"/>
    <w:rPr>
      <w:rFonts w:ascii="Liberation Sans" w:hAnsi="Liberation Sans"/>
      <w:b/>
      <w:noProof/>
      <w:sz w:val="18"/>
      <w:lang w:eastAsia="en-US"/>
    </w:rPr>
  </w:style>
  <w:style w:type="character" w:customStyle="1" w:styleId="Char0">
    <w:name w:val="批注文字 Char"/>
    <w:link w:val="ac"/>
    <w:semiHidden/>
    <w:rsid w:val="006C42E0"/>
    <w:rPr>
      <w:rFonts w:ascii="Liberation Sans" w:hAnsi="Liberation Sans"/>
      <w:lang w:val="en-GB" w:eastAsia="en-US"/>
    </w:rPr>
  </w:style>
  <w:style w:type="paragraph" w:styleId="af">
    <w:name w:val="annotation subject"/>
    <w:basedOn w:val="ac"/>
    <w:next w:val="ac"/>
    <w:link w:val="Char1"/>
    <w:rsid w:val="006C42E0"/>
    <w:rPr>
      <w:b/>
      <w:bCs/>
    </w:rPr>
  </w:style>
  <w:style w:type="character" w:customStyle="1" w:styleId="Char1">
    <w:name w:val="批注主题 Char"/>
    <w:link w:val="af"/>
    <w:rsid w:val="006C42E0"/>
    <w:rPr>
      <w:rFonts w:ascii="Liberation Sans" w:hAnsi="Liberation Sans"/>
      <w:b/>
      <w:bCs/>
      <w:lang w:val="en-GB" w:eastAsia="en-US"/>
    </w:rPr>
  </w:style>
  <w:style w:type="character" w:customStyle="1" w:styleId="B1Char">
    <w:name w:val="B1 Char"/>
    <w:link w:val="B1"/>
    <w:locked/>
    <w:rsid w:val="006C42E0"/>
    <w:rPr>
      <w:rFonts w:ascii="Liberation Sans" w:hAnsi="Liberation Sans"/>
      <w:lang w:val="en-GB" w:eastAsia="en-US"/>
    </w:rPr>
  </w:style>
  <w:style w:type="character" w:customStyle="1" w:styleId="2Char">
    <w:name w:val="标题 2 Char"/>
    <w:aliases w:val="H2 Char,h2 Char,2nd level Char,†berschrift 2 Char,õberschrift 2 Char,UNDERRUBRIK 1-2 Char"/>
    <w:link w:val="2"/>
    <w:rsid w:val="002B1ED1"/>
    <w:rPr>
      <w:rFonts w:ascii="Liberation Sans" w:hAnsi="Liberation Sans"/>
      <w:sz w:val="32"/>
      <w:lang w:val="en-GB" w:eastAsia="en-US"/>
    </w:rPr>
  </w:style>
  <w:style w:type="character" w:customStyle="1" w:styleId="TFChar">
    <w:name w:val="TF Char"/>
    <w:link w:val="TF"/>
    <w:locked/>
    <w:rsid w:val="00C27E95"/>
    <w:rPr>
      <w:rFonts w:ascii="Liberation Sans" w:hAnsi="Liberation Sans"/>
      <w:b/>
      <w:lang w:val="en-GB" w:eastAsia="en-US"/>
    </w:rPr>
  </w:style>
  <w:style w:type="character" w:customStyle="1" w:styleId="EditorsNoteChar">
    <w:name w:val="Editor's Note Char"/>
    <w:aliases w:val="EN Char"/>
    <w:link w:val="EditorsNote"/>
    <w:locked/>
    <w:rsid w:val="00C61639"/>
    <w:rPr>
      <w:rFonts w:ascii="Liberation Sans" w:hAnsi="Liberation Sans"/>
      <w:color w:val="FF0000"/>
      <w:lang w:val="en-GB" w:eastAsia="en-US"/>
    </w:rPr>
  </w:style>
  <w:style w:type="character" w:customStyle="1" w:styleId="3Char">
    <w:name w:val="标题 3 Char"/>
    <w:aliases w:val="h3 Char"/>
    <w:link w:val="3"/>
    <w:rsid w:val="00A51C72"/>
    <w:rPr>
      <w:rFonts w:ascii="Liberation Sans" w:hAnsi="Liberation Sans"/>
      <w:sz w:val="28"/>
      <w:lang w:val="en-GB" w:eastAsia="en-US"/>
    </w:rPr>
  </w:style>
  <w:style w:type="character" w:customStyle="1" w:styleId="TALChar">
    <w:name w:val="TAL Char"/>
    <w:link w:val="TAL"/>
    <w:qFormat/>
    <w:locked/>
    <w:rsid w:val="00133DC1"/>
    <w:rPr>
      <w:rFonts w:ascii="Liberation Sans" w:hAnsi="Liberation Sans"/>
      <w:sz w:val="18"/>
      <w:lang w:val="en-GB" w:eastAsia="en-US"/>
    </w:rPr>
  </w:style>
  <w:style w:type="character" w:customStyle="1" w:styleId="TAHCar">
    <w:name w:val="TAH Car"/>
    <w:link w:val="TAH"/>
    <w:locked/>
    <w:rsid w:val="00133DC1"/>
    <w:rPr>
      <w:rFonts w:ascii="Liberation Sans" w:hAnsi="Liberation Sans"/>
      <w:b/>
      <w:sz w:val="18"/>
      <w:lang w:val="en-GB" w:eastAsia="en-US"/>
    </w:rPr>
  </w:style>
  <w:style w:type="character" w:customStyle="1" w:styleId="5Char">
    <w:name w:val="标题 5 Char"/>
    <w:link w:val="5"/>
    <w:rsid w:val="009868D2"/>
    <w:rPr>
      <w:rFonts w:ascii="Liberation Sans" w:hAnsi="Liberation Sans"/>
      <w:sz w:val="22"/>
      <w:lang w:val="en-GB" w:eastAsia="en-US"/>
    </w:rPr>
  </w:style>
  <w:style w:type="character" w:customStyle="1" w:styleId="spellingerror">
    <w:name w:val="spellingerror"/>
    <w:rsid w:val="00602C38"/>
  </w:style>
  <w:style w:type="character" w:customStyle="1" w:styleId="1Char">
    <w:name w:val="标题 1 Char"/>
    <w:link w:val="1"/>
    <w:rsid w:val="00970C62"/>
    <w:rPr>
      <w:rFonts w:ascii="Liberation Sans" w:hAnsi="Liberation Sans"/>
      <w:sz w:val="36"/>
      <w:lang w:val="en-GB" w:eastAsia="en-US"/>
    </w:rPr>
  </w:style>
  <w:style w:type="character" w:customStyle="1" w:styleId="PLChar">
    <w:name w:val="PL Char"/>
    <w:link w:val="PL"/>
    <w:qFormat/>
    <w:locked/>
    <w:rsid w:val="00970C62"/>
    <w:rPr>
      <w:rFonts w:ascii="Liberation Sans" w:hAnsi="Liberation Sans"/>
      <w:noProof/>
      <w:sz w:val="16"/>
      <w:lang w:val="en-GB" w:eastAsia="en-US"/>
    </w:rPr>
  </w:style>
  <w:style w:type="character" w:customStyle="1" w:styleId="6Char">
    <w:name w:val="标题 6 Char"/>
    <w:link w:val="6"/>
    <w:rsid w:val="00F466B3"/>
    <w:rPr>
      <w:rFonts w:ascii="Liberation Sans" w:hAnsi="Liberation Sans"/>
      <w:lang w:val="en-GB" w:eastAsia="en-US"/>
    </w:rPr>
  </w:style>
  <w:style w:type="character" w:customStyle="1" w:styleId="skip">
    <w:name w:val="skip"/>
    <w:rsid w:val="00AF1351"/>
  </w:style>
  <w:style w:type="character" w:customStyle="1" w:styleId="apple-converted-space">
    <w:name w:val="apple-converted-space"/>
    <w:rsid w:val="00AF1351"/>
  </w:style>
  <w:style w:type="character" w:styleId="af0">
    <w:name w:val="Placeholder Text"/>
    <w:basedOn w:val="a0"/>
    <w:uiPriority w:val="99"/>
    <w:semiHidden/>
    <w:rsid w:val="00DA0364"/>
    <w:rPr>
      <w:color w:val="808080"/>
    </w:rPr>
  </w:style>
  <w:style w:type="paragraph" w:styleId="af1">
    <w:name w:val="Normal (Web)"/>
    <w:basedOn w:val="a"/>
    <w:uiPriority w:val="99"/>
    <w:unhideWhenUsed/>
    <w:rsid w:val="00B06D5E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4Char">
    <w:name w:val="标题 4 Char"/>
    <w:basedOn w:val="a0"/>
    <w:link w:val="4"/>
    <w:rsid w:val="00D452CB"/>
    <w:rPr>
      <w:sz w:val="24"/>
      <w:lang w:val="en-GB" w:eastAsia="en-US"/>
    </w:rPr>
  </w:style>
  <w:style w:type="paragraph" w:styleId="af2">
    <w:name w:val="List Paragraph"/>
    <w:basedOn w:val="a"/>
    <w:uiPriority w:val="34"/>
    <w:qFormat/>
    <w:rsid w:val="00D452C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0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8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3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3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3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4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8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54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9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0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8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9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0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2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3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5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4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0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26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5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0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3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8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3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6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8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8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76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4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0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4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4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8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1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65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0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2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0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8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9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8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9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14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9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6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09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5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5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1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1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93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3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7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3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forge.3gpp.org/rep/sa5/MnS/-/tree/TS_28.312_intent_NRM_Te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odelingRelations>
  <IsProjectSpace Bool="true"/>
  <IsDiagramSize Bool="true"/>
</ModelingRe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A5399-DC00-469B-9D9F-FA211A8DF4FE}">
  <ds:schemaRefs/>
</ds:datastoreItem>
</file>

<file path=customXml/itemProps2.xml><?xml version="1.0" encoding="utf-8"?>
<ds:datastoreItem xmlns:ds="http://schemas.openxmlformats.org/officeDocument/2006/customXml" ds:itemID="{7BF5B567-ECA9-40E5-8A3D-0C94AC6B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12</TotalTime>
  <Pages>6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11089</CharactersWithSpaces>
  <SharedDoc>false</SharedDoc>
  <HLinks>
    <vt:vector size="6" baseType="variant">
      <vt:variant>
        <vt:i4>4522071</vt:i4>
      </vt:variant>
      <vt:variant>
        <vt:i4>6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Huawei rev2</cp:lastModifiedBy>
  <cp:revision>5</cp:revision>
  <cp:lastPrinted>1899-12-31T16:00:00Z</cp:lastPrinted>
  <dcterms:created xsi:type="dcterms:W3CDTF">2022-01-22T02:14:00Z</dcterms:created>
  <dcterms:modified xsi:type="dcterms:W3CDTF">2022-01-24T09:07:00Z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(3)i36XCUF8lIN0t6iCxzzH7iK/+urWjBmQh7/yKHQNSIayJ5mqWD7w+viPOXqV1IYd0HSCz0VV
+DcevWxg0MZq+Wj/JKpzfq2dZsthMui4oxkIP7W0KUOyNhV3dbtyaS423SOMCh5In/K5tgCb
KqRh03MRmbK7eazcnptNEx/zzT9Myf69a2SDLB3vbyGBLVcVrNBU8a6RmPpv403NRjszsOw/
vUUHZ1Qy3dVntOe+FB</vt:lpwstr>
  </property>
  <property fmtid="{D5CDD505-2E9C-101B-9397-08002B2CF9AE}" pid="3" name="_2015_ms_pID_7253431">
    <vt:lpwstr>mi61N+2osIOdzBvuW2QfDMWGKNQEjlR7jmlYG6VbuuKJM4yPhzRv84
WQoBlT8GyUnnEuSYsySATj6bzNKjM9c2HoHox2XuhldkNrGVz7qMi9DumcOImWMSd5wBt9+p
Z9Ac0l9yxN3Tq8m9zlpGAXlE/82hd1Hzb62qa2JfTNqpXS06mF9aNHLrQiyP/hIHbBeWKjGZ
BuUR/Qac2Ifgz0SXn3cq4clRfGWstpoj6Kw/</vt:lpwstr>
  </property>
  <property fmtid="{D5CDD505-2E9C-101B-9397-08002B2CF9AE}" pid="4" name="_2015_ms_pID_7253432">
    <vt:lpwstr>Rg==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1642819384</vt:lpwstr>
  </property>
</Properties>
</file>