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71" w:rsidRPr="009A1EFE" w:rsidRDefault="00A93491" w:rsidP="00A93491">
      <w:pPr>
        <w:pStyle w:val="CRCoverPage"/>
        <w:tabs>
          <w:tab w:val="right" w:pos="9639"/>
        </w:tabs>
        <w:spacing w:after="0"/>
        <w:rPr>
          <w:rFonts w:ascii="Arial" w:hAnsi="Arial" w:cs="Times New Roman"/>
          <w:b/>
          <w:noProof/>
          <w:sz w:val="24"/>
        </w:rPr>
      </w:pPr>
      <w:r w:rsidRPr="009A1EFE">
        <w:rPr>
          <w:rFonts w:ascii="Arial" w:hAnsi="Arial" w:cs="Times New Roman"/>
          <w:b/>
          <w:noProof/>
          <w:sz w:val="24"/>
        </w:rPr>
        <w:t>3GPP TSG-SA5 Meeting #1</w:t>
      </w:r>
      <w:r w:rsidR="00F62671" w:rsidRPr="009A1EFE">
        <w:rPr>
          <w:rFonts w:ascii="Arial" w:hAnsi="Arial" w:cs="Times New Roman"/>
          <w:b/>
          <w:noProof/>
          <w:sz w:val="24"/>
        </w:rPr>
        <w:t>40</w:t>
      </w:r>
      <w:r w:rsidRPr="009A1EFE">
        <w:rPr>
          <w:rFonts w:ascii="Arial" w:hAnsi="Arial" w:cs="Times New Roman"/>
          <w:b/>
          <w:noProof/>
          <w:sz w:val="24"/>
        </w:rPr>
        <w:t xml:space="preserve">-e </w:t>
      </w:r>
      <w:r w:rsidRPr="009A1EFE">
        <w:rPr>
          <w:rFonts w:ascii="Arial" w:hAnsi="Arial" w:cs="Times New Roman"/>
          <w:b/>
          <w:noProof/>
          <w:sz w:val="24"/>
        </w:rPr>
        <w:tab/>
        <w:t>S5-</w:t>
      </w:r>
      <w:r w:rsidR="001D186D">
        <w:rPr>
          <w:rFonts w:ascii="Arial" w:hAnsi="Arial" w:cs="Times New Roman"/>
          <w:b/>
          <w:noProof/>
          <w:sz w:val="24"/>
          <w:lang w:eastAsia="zh-CN"/>
        </w:rPr>
        <w:t>2211</w:t>
      </w:r>
      <w:r w:rsidR="0089114C">
        <w:rPr>
          <w:rFonts w:ascii="Arial" w:hAnsi="Arial" w:cs="Times New Roman"/>
          <w:b/>
          <w:noProof/>
          <w:sz w:val="24"/>
          <w:lang w:eastAsia="zh-CN"/>
        </w:rPr>
        <w:t>53</w:t>
      </w:r>
    </w:p>
    <w:p w:rsidR="00A93491" w:rsidRPr="009A1EFE" w:rsidRDefault="00A93491" w:rsidP="009A1EFE">
      <w:pPr>
        <w:pStyle w:val="CRCoverPage"/>
        <w:tabs>
          <w:tab w:val="right" w:pos="9639"/>
        </w:tabs>
        <w:spacing w:after="0"/>
        <w:rPr>
          <w:rFonts w:ascii="Arial" w:hAnsi="Arial" w:cs="Times New Roman"/>
          <w:b/>
          <w:noProof/>
          <w:sz w:val="24"/>
        </w:rPr>
      </w:pPr>
      <w:r w:rsidRPr="009A1EFE">
        <w:rPr>
          <w:rFonts w:ascii="Arial" w:hAnsi="Arial" w:cs="Times New Roman"/>
          <w:b/>
          <w:noProof/>
          <w:sz w:val="24"/>
        </w:rPr>
        <w:t xml:space="preserve">e-meeting, </w:t>
      </w:r>
      <w:r w:rsidR="0066025D" w:rsidRPr="00BF6D88">
        <w:rPr>
          <w:rFonts w:ascii="Arial" w:hAnsi="Arial" w:cs="Times New Roman"/>
          <w:b/>
          <w:noProof/>
          <w:sz w:val="24"/>
        </w:rPr>
        <w:t>January</w:t>
      </w:r>
      <w:r w:rsidR="0066025D" w:rsidRPr="009A1EFE">
        <w:rPr>
          <w:rFonts w:ascii="Arial" w:hAnsi="Arial" w:cs="Times New Roman"/>
          <w:b/>
          <w:noProof/>
          <w:sz w:val="24"/>
        </w:rPr>
        <w:t xml:space="preserve"> 1</w:t>
      </w:r>
      <w:r w:rsidR="0066025D">
        <w:rPr>
          <w:rFonts w:ascii="Arial" w:hAnsi="Arial" w:cs="Times New Roman"/>
          <w:b/>
          <w:noProof/>
          <w:sz w:val="24"/>
        </w:rPr>
        <w:t>7</w:t>
      </w:r>
      <w:r w:rsidR="0066025D" w:rsidRPr="009A1EFE">
        <w:rPr>
          <w:rFonts w:ascii="Arial" w:hAnsi="Arial" w:cs="Times New Roman"/>
          <w:b/>
          <w:noProof/>
          <w:sz w:val="24"/>
        </w:rPr>
        <w:t xml:space="preserve"> – 2</w:t>
      </w:r>
      <w:r w:rsidR="0066025D">
        <w:rPr>
          <w:rFonts w:ascii="Arial" w:hAnsi="Arial" w:cs="Times New Roman"/>
          <w:b/>
          <w:noProof/>
          <w:sz w:val="24"/>
        </w:rPr>
        <w:t>6 2022</w:t>
      </w:r>
    </w:p>
    <w:p w:rsidR="00736A3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Source:</w:t>
      </w:r>
      <w:r w:rsidRPr="009A1EFE">
        <w:rPr>
          <w:rFonts w:ascii="Arial" w:hAnsi="Arial" w:cs="Times New Roman"/>
          <w:b/>
          <w:lang w:val="en-US"/>
        </w:rPr>
        <w:tab/>
      </w:r>
      <w:r w:rsidR="00A739A8" w:rsidRPr="009A1EFE">
        <w:rPr>
          <w:rFonts w:ascii="Arial" w:hAnsi="Arial" w:cs="Times New Roman"/>
          <w:b/>
          <w:lang w:val="en-US"/>
        </w:rPr>
        <w:t>Huawei</w:t>
      </w:r>
      <w:r w:rsidR="004A69D7">
        <w:rPr>
          <w:rFonts w:ascii="Arial" w:hAnsi="Arial" w:cs="Times New Roman" w:hint="eastAsia"/>
          <w:b/>
          <w:lang w:val="en-US" w:eastAsia="zh-CN"/>
        </w:rPr>
        <w:t>,</w:t>
      </w:r>
    </w:p>
    <w:p w:rsidR="00C022E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Title:</w:t>
      </w:r>
      <w:r w:rsidRPr="009A1EFE">
        <w:rPr>
          <w:rFonts w:ascii="Arial" w:hAnsi="Arial" w:cs="Times New Roman"/>
          <w:b/>
          <w:lang w:val="en-US"/>
        </w:rPr>
        <w:tab/>
      </w:r>
      <w:r w:rsidR="0089114C">
        <w:rPr>
          <w:rFonts w:ascii="Arial" w:hAnsi="Arial" w:cs="Times New Roman" w:hint="eastAsia"/>
          <w:b/>
          <w:lang w:val="en-US" w:eastAsia="zh-CN"/>
        </w:rPr>
        <w:t>Add</w:t>
      </w:r>
      <w:r w:rsidR="0089114C">
        <w:rPr>
          <w:rFonts w:ascii="Arial" w:hAnsi="Arial" w:cs="Times New Roman"/>
          <w:b/>
          <w:lang w:val="en-US"/>
        </w:rPr>
        <w:t xml:space="preserve"> stage3 for intent NRM</w:t>
      </w:r>
    </w:p>
    <w:p w:rsidR="00C022E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Document for:</w:t>
      </w:r>
      <w:r w:rsidRPr="009A1EFE">
        <w:rPr>
          <w:rFonts w:ascii="Arial" w:hAnsi="Arial" w:cs="Times New Roman"/>
          <w:b/>
          <w:lang w:val="en-US"/>
        </w:rPr>
        <w:tab/>
      </w:r>
      <w:r w:rsidR="00791290" w:rsidRPr="009A1EFE">
        <w:rPr>
          <w:rFonts w:ascii="Arial" w:hAnsi="Arial" w:cs="Times New Roman"/>
          <w:b/>
          <w:lang w:val="en-US"/>
        </w:rPr>
        <w:t>Approval</w:t>
      </w:r>
    </w:p>
    <w:p w:rsidR="00C022E3" w:rsidRPr="009A1EFE" w:rsidRDefault="00C022E3" w:rsidP="009A1E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Agenda Item:</w:t>
      </w:r>
      <w:r w:rsidRPr="009A1EFE">
        <w:rPr>
          <w:rFonts w:ascii="Arial" w:hAnsi="Arial" w:cs="Times New Roman"/>
          <w:b/>
          <w:lang w:val="en-US"/>
        </w:rPr>
        <w:tab/>
      </w:r>
      <w:r w:rsidR="00243055" w:rsidRPr="009A1EFE">
        <w:rPr>
          <w:rFonts w:ascii="Arial" w:hAnsi="Arial" w:cs="Times New Roman"/>
          <w:b/>
          <w:lang w:val="en-US"/>
        </w:rPr>
        <w:t>6.4.</w:t>
      </w:r>
      <w:r w:rsidR="002A4C61">
        <w:rPr>
          <w:rFonts w:ascii="Arial" w:hAnsi="Arial" w:cs="Times New Roman"/>
          <w:b/>
          <w:lang w:val="en-US"/>
        </w:rPr>
        <w:t>9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1</w:t>
      </w:r>
      <w:r w:rsidRPr="009A1EFE">
        <w:rPr>
          <w:rFonts w:ascii="Arial" w:hAnsi="Arial" w:cs="Times New Roman"/>
        </w:rPr>
        <w:tab/>
        <w:t>Decision/action requested</w:t>
      </w:r>
    </w:p>
    <w:p w:rsidR="00C022E3" w:rsidRPr="009A1EFE" w:rsidRDefault="00791290" w:rsidP="0079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Times New Roman" w:hAnsi="Times New Roman" w:cs="Times New Roman"/>
          <w:b/>
          <w:i/>
        </w:rPr>
      </w:pPr>
      <w:r w:rsidRPr="009A1EFE">
        <w:rPr>
          <w:rFonts w:ascii="Times New Roman" w:hAnsi="Times New Roman" w:cs="Times New Roman"/>
          <w:b/>
          <w:i/>
        </w:rPr>
        <w:t>The group is asked to discuss and approval.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2</w:t>
      </w:r>
      <w:r w:rsidRPr="009A1EFE">
        <w:rPr>
          <w:rFonts w:ascii="Arial" w:hAnsi="Arial" w:cs="Times New Roman"/>
        </w:rPr>
        <w:tab/>
        <w:t>References</w:t>
      </w:r>
    </w:p>
    <w:p w:rsidR="003B606B" w:rsidRPr="009A1EFE" w:rsidRDefault="003B606B" w:rsidP="003B606B">
      <w:pPr>
        <w:pStyle w:val="Reference"/>
        <w:jc w:val="both"/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>[1]</w:t>
      </w:r>
      <w:r w:rsidRPr="009A1EFE">
        <w:rPr>
          <w:rFonts w:ascii="Times New Roman" w:hAnsi="Times New Roman" w:cs="Times New Roman"/>
        </w:rPr>
        <w:tab/>
        <w:t>3GPP draft TS 28.312: “Management and orchestration; Intent driven management services for mobile networks v0.</w:t>
      </w:r>
      <w:r w:rsidR="002A4C61">
        <w:rPr>
          <w:rFonts w:ascii="Times New Roman" w:hAnsi="Times New Roman" w:cs="Times New Roman"/>
        </w:rPr>
        <w:t>7</w:t>
      </w:r>
      <w:r w:rsidRPr="009A1EFE">
        <w:rPr>
          <w:rFonts w:ascii="Times New Roman" w:hAnsi="Times New Roman" w:cs="Times New Roman"/>
        </w:rPr>
        <w:t>.0”.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3</w:t>
      </w:r>
      <w:r w:rsidRPr="009A1EFE">
        <w:rPr>
          <w:rFonts w:ascii="Arial" w:hAnsi="Arial" w:cs="Times New Roman"/>
        </w:rPr>
        <w:tab/>
        <w:t>Rationale</w:t>
      </w:r>
    </w:p>
    <w:p w:rsidR="001D09BD" w:rsidRPr="009A1EFE" w:rsidRDefault="0089114C" w:rsidP="009A1EFE">
      <w:pPr>
        <w:pStyle w:val="Referenc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stage3 for intent NRM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4</w:t>
      </w:r>
      <w:r w:rsidRPr="009A1EFE">
        <w:rPr>
          <w:rFonts w:ascii="Arial" w:hAnsi="Arial" w:cs="Times New Roman"/>
        </w:rPr>
        <w:tab/>
        <w:t>Detailed proposal</w:t>
      </w:r>
    </w:p>
    <w:p w:rsidR="006C42E0" w:rsidRDefault="006C42E0" w:rsidP="006C42E0">
      <w:pPr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>It proposes to make the following changes to TS 28.</w:t>
      </w:r>
      <w:r w:rsidR="000423EC" w:rsidRPr="009A1EFE">
        <w:rPr>
          <w:rFonts w:ascii="Times New Roman" w:hAnsi="Times New Roman" w:cs="Times New Roman"/>
        </w:rPr>
        <w:t>312</w:t>
      </w:r>
      <w:r w:rsidRPr="009A1EFE">
        <w:rPr>
          <w:rFonts w:ascii="Times New Roman" w:hAnsi="Times New Roman" w:cs="Times New Roman"/>
        </w:rPr>
        <w:t>[1].</w:t>
      </w:r>
    </w:p>
    <w:p w:rsidR="00321642" w:rsidRPr="009A1EFE" w:rsidRDefault="00321642" w:rsidP="0032164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1642" w:rsidRPr="00BA2FE2" w:rsidTr="00806A3A">
        <w:tc>
          <w:tcPr>
            <w:tcW w:w="9521" w:type="dxa"/>
            <w:shd w:val="clear" w:color="auto" w:fill="FFFFCC"/>
            <w:vAlign w:val="center"/>
          </w:tcPr>
          <w:p w:rsidR="00321642" w:rsidRPr="00BA2FE2" w:rsidRDefault="00321642" w:rsidP="00806A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2164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304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7920B9" w:rsidRDefault="007920B9" w:rsidP="00C63D45"/>
    <w:p w:rsidR="00402008" w:rsidRDefault="00402008" w:rsidP="00402008">
      <w:pPr>
        <w:pStyle w:val="1"/>
      </w:pPr>
      <w:bookmarkStart w:id="0" w:name="_Toc89416384"/>
      <w:bookmarkStart w:id="1" w:name="_Toc89415968"/>
      <w:bookmarkStart w:id="2" w:name="_Toc89415437"/>
      <w:bookmarkStart w:id="3" w:name="_Toc89153669"/>
      <w:r>
        <w:t>7</w:t>
      </w:r>
      <w:r>
        <w:tab/>
        <w:t xml:space="preserve">Stage 3 definition for </w:t>
      </w:r>
      <w:r>
        <w:rPr>
          <w:lang w:eastAsia="zh-CN"/>
        </w:rPr>
        <w:t>Intent Driven Management</w:t>
      </w:r>
      <w:bookmarkEnd w:id="0"/>
      <w:bookmarkEnd w:id="1"/>
      <w:bookmarkEnd w:id="2"/>
      <w:bookmarkEnd w:id="3"/>
    </w:p>
    <w:p w:rsidR="00402008" w:rsidRDefault="00402008" w:rsidP="00402008">
      <w:pPr>
        <w:pStyle w:val="3"/>
        <w:rPr>
          <w:ins w:id="4" w:author="Huawei rev2" w:date="2022-01-21T23:08:00Z"/>
        </w:rPr>
      </w:pPr>
      <w:ins w:id="5" w:author="Huawei rev2" w:date="2022-01-21T23:08:00Z">
        <w:r>
          <w:t>7.1</w:t>
        </w:r>
        <w:r>
          <w:tab/>
          <w:t xml:space="preserve">Solution Set (SS) for </w:t>
        </w:r>
        <w:bookmarkStart w:id="6" w:name="_Toc74666108"/>
        <w:bookmarkStart w:id="7" w:name="_Toc58512768"/>
        <w:bookmarkStart w:id="8" w:name="_Toc51593042"/>
        <w:bookmarkStart w:id="9" w:name="_Toc43290132"/>
        <w:bookmarkStart w:id="10" w:name="_Toc43213085"/>
        <w:r>
          <w:t>YAML</w:t>
        </w:r>
        <w:bookmarkEnd w:id="6"/>
        <w:bookmarkEnd w:id="7"/>
        <w:bookmarkEnd w:id="8"/>
        <w:bookmarkEnd w:id="9"/>
        <w:bookmarkEnd w:id="10"/>
      </w:ins>
    </w:p>
    <w:p w:rsidR="00402008" w:rsidRDefault="00402008" w:rsidP="00402008">
      <w:pPr>
        <w:pStyle w:val="3"/>
        <w:rPr>
          <w:ins w:id="11" w:author="Huawei rev2" w:date="2022-01-21T23:08:00Z"/>
          <w:lang w:eastAsia="zh-CN"/>
        </w:rPr>
      </w:pPr>
      <w:ins w:id="12" w:author="Huawei rev2" w:date="2022-01-21T23:09:00Z">
        <w:r>
          <w:rPr>
            <w:rFonts w:hint="eastAsia"/>
            <w:lang w:eastAsia="zh-CN"/>
          </w:rPr>
          <w:t>7</w:t>
        </w:r>
        <w:r>
          <w:rPr>
            <w:lang w:eastAsia="zh-CN"/>
          </w:rPr>
          <w:t>.1.1 OpenAPI document "intent</w:t>
        </w:r>
        <w:r w:rsidRPr="00402008">
          <w:rPr>
            <w:lang w:eastAsia="zh-CN"/>
          </w:rPr>
          <w:t>Nrm.y</w:t>
        </w:r>
        <w:r>
          <w:rPr>
            <w:lang w:eastAsia="zh-CN"/>
          </w:rPr>
          <w:t>a</w:t>
        </w:r>
        <w:r w:rsidRPr="00402008">
          <w:rPr>
            <w:lang w:eastAsia="zh-CN"/>
          </w:rPr>
          <w:t>ml"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>openapi: 3.0.2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>info: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title: Intent NRM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description: OAS 3.0.1 specification of the Intent NRM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version: 17.0.0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>paths: {}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>components: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schemas: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Intent-Single: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allOf: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- $ref: 'genericNrm.yaml#/components/schemas/Top'  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-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userLabel: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intentExpectations: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type: array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items: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  $ref: "#/components/schemas/IntentExpectation"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intentContexts: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type: array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items: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  $ref: "#/components/schemas/IntentContext"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intentFulfilStatus: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$ref: "#/components/schemas/IntentFulfilStatus"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IntentExpectation: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lastRenderedPageBreak/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expectationId: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expectationObjects: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8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$ref: "#/components/schemas/ExpectationObject"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8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expectationTargets: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8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8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8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$ref: "#/components/schemas/ExpectationTarget"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9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expectationContexts: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9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9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9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$ref: "#/components/schemas/ExpectationContext"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9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0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ExpectationObject: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0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0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0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objectType: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0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1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1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RAN_SubNetwrok  #value for Radio Network Expectation--#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1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TBD    #-This will be added based on defined scenario specfic intent expectation-#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1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objectInstance: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1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$ref: "comDefs.yaml#/components/schemas/Dn"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2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objectContexts: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2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2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2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$ref: "#/components/schemas/ObjectContext"          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2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3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ExpectationTarget: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3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oneOf: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3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#--ExpectationTargets defind for Radio Network Expectation (ObjectType is RAN_SubNetwork)- #    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3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"#/components/schemas/WeakRSRPRatioTarget"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3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"#/components/schemas/LowSINRRatioTarget"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4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"#/components/schemas/AveULRANUEThptTarget"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4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"#/components/schemas/AveDLRANUEThptTarget"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4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"#/components/schemas/LowULRANUEThptRatioTarget"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4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"#/components/schemas/LowDLRANUEThptRatioTarget"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4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#--ExpectationTargets defind for Radio Network Expectation (ObjectType is RAN_SubNetwork)- # 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5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5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#--ExpectationTargets defind for other Expectation------------TBD--------------------------#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5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#--ExpectationTargets defind for other Expectation------------TBD--------------------------#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5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5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6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6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ObjectContext: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6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6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oneOf: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6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6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#--ObjectContext defind for Radio Network Expectation (ObjectType is RAN_SubNetwork)-------#        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6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6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"#/components/schemas/CoverageAreaPolygonContext"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6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6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"#/components/schemas/CoverageTACContext"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7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"#/components/schemas/PLMNContext"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7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"#/components/schemas/NRFqBandContext"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7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"#/components/schemas/RATContext"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7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#--ObjectContext defind for other Expectation ----------------TBD-------------------------#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8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8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#--ObjectContext defind for Radio Network Expectation (ObjectType is RAN_SubNetwork)-------#  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8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#--ObjectContext defind for Radio Network Expectation (ObjectType is RAN_SubNetwork)-------#  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8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5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8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ExpectationContext: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8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9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9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9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9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19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$ref: "#/components/schemas/Condition"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0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0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0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0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type: number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8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1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IntentContext: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1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1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1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1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2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2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$ref: "#/components/schemas/Condition"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2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2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2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3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type: number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3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3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3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lastRenderedPageBreak/>
          <w:t xml:space="preserve">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3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- Is_equal_to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4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- Is_less_than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4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- Is_greater_than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4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- Is_within_the_range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5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4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IntentFulfilStatus: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4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5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5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- FULFILLED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5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- NOT_FULFILLED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5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#-------Definition of the concrete ExpectationTarget dataType----------#   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5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WeakRSRPRatioTarget: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6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6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6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targetName: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6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6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7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WeakRSRPRatio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7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7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7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7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Is_less_than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8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targetValueRange: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8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integer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8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minimum: 0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8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maximum: 100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8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targetContexts: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9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$ref: "#/components/schemas/WeakRSRPContext"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2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9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WeakRSRPContext: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9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29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0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0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0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0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WeakRSRPThreshold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0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1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1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1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Is_less_than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1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1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number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9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2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LowSINRRatioTarget: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2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2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2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targetName: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2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3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3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LowSINRRatio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3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3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3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4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Is_less_than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4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targetValueRange: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4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integer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4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minimum: 0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4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maximum: 100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5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targetContexts: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5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$ref: "#/components/schemas/LowSINRContext"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4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5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LowSINRContext: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5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6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6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6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6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6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LowSINRThreshold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7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7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7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7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Is_less_than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7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8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integer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1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8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AveULRANUEThptTarget: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8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8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8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targetName: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9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9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9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AveULRANUEThpt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9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39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0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0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lastRenderedPageBreak/>
          <w:t xml:space="preserve">            - Is_greater_than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0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targetValueRange: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0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integer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8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1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AveDLRANUEThptTarget: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1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1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1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targetName: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1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2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2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AveDLRANUEThpt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2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2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2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3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Is_greater_than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3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targetValueRange: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3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integer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5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3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LowULRANUEThptRatioTarget: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3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4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4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targetName: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4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4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4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LowULRANUEThptRatio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5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5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5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5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Is_less_than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5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targetValueRange: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6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integer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6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minimum: 0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6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maximum: 100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6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targetContexts: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6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$ref: "#/components/schemas/LowULRANUEThptContext"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0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7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LowULRANUEThptContext: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7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7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7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8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8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8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LowULRANUEThptThreshold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8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8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9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9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Is_less_than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9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9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number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7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49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LowDLRANUEThptRatioTarget: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0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0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0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targetName: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0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0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1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LowDLRANUEThptRatio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1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1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1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1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Is_less_than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2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targetValueRange: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2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integer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2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minimum: 0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2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maximum: 100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2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targetContexts: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3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$ref: "#/components/schemas/LowDLRANUEThptContext"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2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3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LowDLRANUEThptContext: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3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3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4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4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4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4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LowDLRANUEThptThreshold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4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5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5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5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Is_less_than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5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5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number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6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#-------Definition of the concrete ExpectationTarget  dataType----------#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6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6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#-------Definition of the concrete ObjectTarget dataType----------------#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6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CoverageAreaPolygonContext: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6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7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lastRenderedPageBreak/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7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7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7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7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CoverageAreaPolygon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8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8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8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8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Is_within_the_range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8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9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9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9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$ref: "#/components/schemas/PolygonLocation"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5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9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PolygonLocation: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59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0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0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latitude: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0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number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0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longitude: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0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number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0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1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CoverageTACContext: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1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1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1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2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2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2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CoverageAreaTac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2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2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3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3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Is_within_the_range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3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3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3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4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$ref: "nrNrm.yaml#/components/schemas/NrTac"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1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4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PLMNContext: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4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4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4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5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5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5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PLMN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5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5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6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6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Is_within_the_range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6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6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6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7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$ref: "nrNrm.yaml#/components/schemas/PlmnId"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2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7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NRFqBandContext: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7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7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8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8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8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8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NRFqBand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8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9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9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9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Is_within_the_range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9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69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0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1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0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3" w:author="Huawei" w:date="2022-01-22T10:43:00Z"/>
          <w:rFonts w:ascii="Courier New" w:hAnsi="Courier New" w:cs="Courier New"/>
          <w:noProof/>
          <w:sz w:val="16"/>
          <w:lang w:eastAsia="zh-CN"/>
        </w:rPr>
      </w:pPr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0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RATContext: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0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0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1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1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1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1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RAT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1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2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2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2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- Is_within_the_range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2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2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3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3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type: string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3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enum: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3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lastRenderedPageBreak/>
          <w:t xml:space="preserve">              - UTRAN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3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  - EUTRAN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4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  - NR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4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#-------Definition of the concrete ObjectTarget dataType----------------#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4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4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#------Definition of JSON arrays for name-contained IOCs ---------------#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4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                      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5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Intent-Multiple: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2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53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type: array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4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55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items: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6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57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 $ref: '#/components/schemas/Intent-Single'              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8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59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#------Definition of JSON arrays for name-contained IOCs ---------------#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61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</w:t>
        </w:r>
        <w:bookmarkStart w:id="762" w:name="_GoBack"/>
        <w:bookmarkEnd w:id="762"/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3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64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#----- Definitions in TS 28.312 for TS 28.532 --------------------------#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5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66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resources-intentNrm: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7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68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oneOf:</w:t>
        </w:r>
      </w:ins>
    </w:p>
    <w:p w:rsidR="00C46145" w:rsidRPr="00C46145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9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70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    - $ref: '#/components/schemas/Intent-Single'</w:t>
        </w:r>
      </w:ins>
    </w:p>
    <w:p w:rsidR="00C46145" w:rsidRPr="00403376" w:rsidRDefault="00C46145" w:rsidP="00C461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71" w:author="Huawei" w:date="2022-01-22T10:14:00Z"/>
          <w:rFonts w:ascii="Courier New" w:hAnsi="Courier New" w:cs="Courier New"/>
          <w:noProof/>
          <w:sz w:val="16"/>
          <w:lang w:eastAsia="zh-CN"/>
        </w:rPr>
      </w:pPr>
      <w:ins w:id="772" w:author="Huawei" w:date="2022-01-22T10:43:00Z">
        <w:r w:rsidRPr="00C46145">
          <w:rPr>
            <w:rFonts w:ascii="Courier New" w:hAnsi="Courier New" w:cs="Courier New"/>
            <w:noProof/>
            <w:sz w:val="16"/>
            <w:lang w:eastAsia="zh-CN"/>
          </w:rPr>
          <w:t xml:space="preserve">   #----- Definitions in TS 28.312 for TS 28.532 --------------------------#</w:t>
        </w:r>
      </w:ins>
    </w:p>
    <w:p w:rsidR="0089114C" w:rsidRPr="006F2CE7" w:rsidRDefault="0089114C" w:rsidP="00C63D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C42E0" w:rsidRPr="00BA2FE2" w:rsidTr="003A1361">
        <w:tc>
          <w:tcPr>
            <w:tcW w:w="9639" w:type="dxa"/>
            <w:shd w:val="clear" w:color="auto" w:fill="FFFFCC"/>
            <w:vAlign w:val="center"/>
          </w:tcPr>
          <w:p w:rsidR="006C42E0" w:rsidRPr="00BA2FE2" w:rsidRDefault="006C42E0" w:rsidP="003A13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bookmarkStart w:id="773" w:name="_Toc462827461"/>
            <w:bookmarkStart w:id="774" w:name="_Toc458429818"/>
            <w:r w:rsidRPr="00BA2FE2">
              <w:rPr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773"/>
      <w:bookmarkEnd w:id="774"/>
    </w:tbl>
    <w:p w:rsidR="006C42E0" w:rsidRDefault="006C42E0">
      <w:pPr>
        <w:rPr>
          <w:i/>
        </w:rPr>
      </w:pPr>
    </w:p>
    <w:sectPr w:rsidR="006C42E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00" w:rsidRDefault="006D4400">
      <w:r>
        <w:separator/>
      </w:r>
    </w:p>
  </w:endnote>
  <w:endnote w:type="continuationSeparator" w:id="0">
    <w:p w:rsidR="006D4400" w:rsidRDefault="006D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Microsoft Sans Serif"/>
    <w:charset w:val="00"/>
    <w:family w:val="swiss"/>
    <w:pitch w:val="default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00" w:rsidRDefault="006D4400">
      <w:r>
        <w:separator/>
      </w:r>
    </w:p>
  </w:footnote>
  <w:footnote w:type="continuationSeparator" w:id="0">
    <w:p w:rsidR="006D4400" w:rsidRDefault="006D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Liberation Sans" w:hAnsi="Liberation Sans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Liberation Sans" w:hAnsi="Liberation Sans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Liberation Sans" w:hAnsi="Liberation Sans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Liberation Sans" w:hAnsi="Liberation Sans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2BC0A80"/>
    <w:multiLevelType w:val="hybridMultilevel"/>
    <w:tmpl w:val="083E7570"/>
    <w:lvl w:ilvl="0" w:tplc="4A7E58BE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Liberation Sans" w:hAnsi="Liberation San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11" w15:restartNumberingAfterBreak="0">
    <w:nsid w:val="0DDB464A"/>
    <w:multiLevelType w:val="hybridMultilevel"/>
    <w:tmpl w:val="7630B422"/>
    <w:lvl w:ilvl="0" w:tplc="19D8EC14">
      <w:start w:val="4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13" w15:restartNumberingAfterBreak="0">
    <w:nsid w:val="15620F21"/>
    <w:multiLevelType w:val="hybridMultilevel"/>
    <w:tmpl w:val="46E2DAD8"/>
    <w:lvl w:ilvl="0" w:tplc="04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Liberation Sans" w:hAnsi="Liberation Sans" w:hint="default"/>
      </w:rPr>
    </w:lvl>
  </w:abstractNum>
  <w:abstractNum w:abstractNumId="14" w15:restartNumberingAfterBreak="0">
    <w:nsid w:val="1869326E"/>
    <w:multiLevelType w:val="hybridMultilevel"/>
    <w:tmpl w:val="E29C3422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15" w15:restartNumberingAfterBreak="0">
    <w:nsid w:val="1EBA7031"/>
    <w:multiLevelType w:val="hybridMultilevel"/>
    <w:tmpl w:val="AE8A6BB6"/>
    <w:lvl w:ilvl="0" w:tplc="C68C6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ans" w:hAnsi="Liberation Sans" w:cs="Liberation Sans" w:hint="default"/>
      </w:rPr>
    </w:lvl>
    <w:lvl w:ilvl="1" w:tplc="86502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iberation Sans" w:hAnsi="Liberation Sans" w:cs="Liberation Sans" w:hint="default"/>
      </w:rPr>
    </w:lvl>
    <w:lvl w:ilvl="2" w:tplc="6C30FC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eration Sans" w:hAnsi="Liberation Sans" w:cs="Liberation Sans" w:hint="default"/>
      </w:rPr>
    </w:lvl>
    <w:lvl w:ilvl="3" w:tplc="D43CBA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eration Sans" w:hAnsi="Liberation Sans" w:cs="Liberation Sans" w:hint="default"/>
      </w:rPr>
    </w:lvl>
    <w:lvl w:ilvl="4" w:tplc="250E17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eration Sans" w:hAnsi="Liberation Sans" w:cs="Liberation Sans" w:hint="default"/>
      </w:rPr>
    </w:lvl>
    <w:lvl w:ilvl="5" w:tplc="B16CF9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iberation Sans" w:hAnsi="Liberation Sans" w:cs="Liberation Sans" w:hint="default"/>
      </w:rPr>
    </w:lvl>
    <w:lvl w:ilvl="6" w:tplc="E390AE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eration Sans" w:hAnsi="Liberation Sans" w:cs="Liberation Sans" w:hint="default"/>
      </w:rPr>
    </w:lvl>
    <w:lvl w:ilvl="7" w:tplc="BD82A9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iberation Sans" w:hAnsi="Liberation Sans" w:cs="Liberation Sans" w:hint="default"/>
      </w:rPr>
    </w:lvl>
    <w:lvl w:ilvl="8" w:tplc="23024C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iberation Sans" w:hAnsi="Liberation Sans" w:cs="Liberation San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867497"/>
    <w:multiLevelType w:val="hybridMultilevel"/>
    <w:tmpl w:val="14F43AEA"/>
    <w:lvl w:ilvl="0" w:tplc="2D80ECC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8" w15:restartNumberingAfterBreak="0">
    <w:nsid w:val="262937F0"/>
    <w:multiLevelType w:val="hybridMultilevel"/>
    <w:tmpl w:val="2196EBDA"/>
    <w:lvl w:ilvl="0" w:tplc="13AC00EE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9" w15:restartNumberingAfterBreak="0">
    <w:nsid w:val="285E4668"/>
    <w:multiLevelType w:val="hybridMultilevel"/>
    <w:tmpl w:val="700C0046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Liberation Sans" w:hAnsi="Liberation Sans" w:hint="default"/>
      </w:rPr>
    </w:lvl>
  </w:abstractNum>
  <w:abstractNum w:abstractNumId="20" w15:restartNumberingAfterBreak="0">
    <w:nsid w:val="2B650A8C"/>
    <w:multiLevelType w:val="hybridMultilevel"/>
    <w:tmpl w:val="00A2A1EA"/>
    <w:lvl w:ilvl="0" w:tplc="ED3EE572">
      <w:start w:val="1"/>
      <w:numFmt w:val="lowerLetter"/>
      <w:lvlText w:val="%1)"/>
      <w:lvlJc w:val="left"/>
      <w:pPr>
        <w:ind w:left="360" w:hanging="360"/>
      </w:pPr>
      <w:rPr>
        <w:rFonts w:eastAsia="Liberation San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D75161C"/>
    <w:multiLevelType w:val="hybridMultilevel"/>
    <w:tmpl w:val="9E221EBA"/>
    <w:lvl w:ilvl="0" w:tplc="90967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E6D5784"/>
    <w:multiLevelType w:val="hybridMultilevel"/>
    <w:tmpl w:val="AA201B20"/>
    <w:lvl w:ilvl="0" w:tplc="166ED638">
      <w:numFmt w:val="bullet"/>
      <w:lvlText w:val="-"/>
      <w:lvlJc w:val="left"/>
      <w:pPr>
        <w:ind w:left="63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23" w15:restartNumberingAfterBreak="0">
    <w:nsid w:val="31B81BD1"/>
    <w:multiLevelType w:val="hybridMultilevel"/>
    <w:tmpl w:val="51E8895E"/>
    <w:lvl w:ilvl="0" w:tplc="91D89E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3DC2D10"/>
    <w:multiLevelType w:val="hybridMultilevel"/>
    <w:tmpl w:val="F7CC0A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ans" w:hAnsi="Liberation Sans" w:hint="default"/>
      </w:rPr>
    </w:lvl>
  </w:abstractNum>
  <w:abstractNum w:abstractNumId="25" w15:restartNumberingAfterBreak="0">
    <w:nsid w:val="35776703"/>
    <w:multiLevelType w:val="hybridMultilevel"/>
    <w:tmpl w:val="FA2C21D4"/>
    <w:lvl w:ilvl="0" w:tplc="6D189DB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2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2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28" w15:restartNumberingAfterBreak="0">
    <w:nsid w:val="3F60102A"/>
    <w:multiLevelType w:val="hybridMultilevel"/>
    <w:tmpl w:val="46E8A83E"/>
    <w:lvl w:ilvl="0" w:tplc="A2B453C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29" w15:restartNumberingAfterBreak="0">
    <w:nsid w:val="4B1353F2"/>
    <w:multiLevelType w:val="hybridMultilevel"/>
    <w:tmpl w:val="B99E8982"/>
    <w:lvl w:ilvl="0" w:tplc="2160D974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0" w15:restartNumberingAfterBreak="0">
    <w:nsid w:val="4E973E9C"/>
    <w:multiLevelType w:val="hybridMultilevel"/>
    <w:tmpl w:val="44807744"/>
    <w:lvl w:ilvl="0" w:tplc="A2A28BCC">
      <w:numFmt w:val="bullet"/>
      <w:lvlText w:val="•"/>
      <w:lvlJc w:val="left"/>
      <w:pPr>
        <w:ind w:left="707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7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7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7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20"/>
      </w:pPr>
      <w:rPr>
        <w:rFonts w:ascii="Liberation Sans" w:hAnsi="Liberation Sans" w:hint="default"/>
      </w:rPr>
    </w:lvl>
  </w:abstractNum>
  <w:abstractNum w:abstractNumId="3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33" w15:restartNumberingAfterBreak="0">
    <w:nsid w:val="58630F71"/>
    <w:multiLevelType w:val="hybridMultilevel"/>
    <w:tmpl w:val="474484F6"/>
    <w:lvl w:ilvl="0" w:tplc="D51AD0DC">
      <w:start w:val="6"/>
      <w:numFmt w:val="bullet"/>
      <w:lvlText w:val="-"/>
      <w:lvlJc w:val="left"/>
      <w:pPr>
        <w:ind w:left="360" w:hanging="360"/>
      </w:pPr>
      <w:rPr>
        <w:rFonts w:ascii="Liberation Sans" w:eastAsia="Courier New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5D2D85"/>
    <w:multiLevelType w:val="hybridMultilevel"/>
    <w:tmpl w:val="14F42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Liberation Sans" w:hAnsi="Liberation Sans" w:hint="default"/>
      </w:rPr>
    </w:lvl>
  </w:abstractNum>
  <w:abstractNum w:abstractNumId="35" w15:restartNumberingAfterBreak="0">
    <w:nsid w:val="68316941"/>
    <w:multiLevelType w:val="hybridMultilevel"/>
    <w:tmpl w:val="49C0DB8E"/>
    <w:lvl w:ilvl="0" w:tplc="6CB4950A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6" w15:restartNumberingAfterBreak="0">
    <w:nsid w:val="68B12DB7"/>
    <w:multiLevelType w:val="hybridMultilevel"/>
    <w:tmpl w:val="8640D90E"/>
    <w:lvl w:ilvl="0" w:tplc="5DF87EB0">
      <w:numFmt w:val="bullet"/>
      <w:lvlText w:val="-"/>
      <w:lvlJc w:val="left"/>
      <w:pPr>
        <w:ind w:left="643" w:hanging="356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7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7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7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20"/>
      </w:pPr>
      <w:rPr>
        <w:rFonts w:ascii="Liberation Sans" w:hAnsi="Liberation Sans" w:hint="default"/>
      </w:rPr>
    </w:lvl>
  </w:abstractNum>
  <w:abstractNum w:abstractNumId="37" w15:restartNumberingAfterBreak="0">
    <w:nsid w:val="6AF32B6E"/>
    <w:multiLevelType w:val="hybridMultilevel"/>
    <w:tmpl w:val="0804EF40"/>
    <w:lvl w:ilvl="0" w:tplc="229874AA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1C372F"/>
    <w:multiLevelType w:val="hybridMultilevel"/>
    <w:tmpl w:val="A1968F6C"/>
    <w:lvl w:ilvl="0" w:tplc="A2A28BCC">
      <w:numFmt w:val="bullet"/>
      <w:lvlText w:val="•"/>
      <w:lvlJc w:val="left"/>
      <w:pPr>
        <w:ind w:left="630" w:hanging="36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3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40" w15:restartNumberingAfterBreak="0">
    <w:nsid w:val="757014B6"/>
    <w:multiLevelType w:val="hybridMultilevel"/>
    <w:tmpl w:val="797E762C"/>
    <w:lvl w:ilvl="0" w:tplc="68E20D8E">
      <w:start w:val="4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41" w15:restartNumberingAfterBreak="0">
    <w:nsid w:val="7636371C"/>
    <w:multiLevelType w:val="hybridMultilevel"/>
    <w:tmpl w:val="5C2674DE"/>
    <w:lvl w:ilvl="0" w:tplc="C9C4E706">
      <w:start w:val="6"/>
      <w:numFmt w:val="bullet"/>
      <w:lvlText w:val="-"/>
      <w:lvlJc w:val="left"/>
      <w:pPr>
        <w:ind w:left="360" w:hanging="360"/>
      </w:pPr>
      <w:rPr>
        <w:rFonts w:ascii="Liberation Sans" w:eastAsia="宋体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Liberation Sans" w:hAnsi="Liberation Sans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Liberation Sans" w:hAnsi="Liberation Sans" w:hint="default"/>
        </w:rPr>
      </w:lvl>
    </w:lvlOverride>
  </w:num>
  <w:num w:numId="3">
    <w:abstractNumId w:val="12"/>
  </w:num>
  <w:num w:numId="4">
    <w:abstractNumId w:val="27"/>
  </w:num>
  <w:num w:numId="5">
    <w:abstractNumId w:val="26"/>
  </w:num>
  <w:num w:numId="6">
    <w:abstractNumId w:val="9"/>
  </w:num>
  <w:num w:numId="7">
    <w:abstractNumId w:val="10"/>
  </w:num>
  <w:num w:numId="8">
    <w:abstractNumId w:val="42"/>
  </w:num>
  <w:num w:numId="9">
    <w:abstractNumId w:val="32"/>
  </w:num>
  <w:num w:numId="10">
    <w:abstractNumId w:val="39"/>
  </w:num>
  <w:num w:numId="11">
    <w:abstractNumId w:val="16"/>
  </w:num>
  <w:num w:numId="12">
    <w:abstractNumId w:val="31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1"/>
  </w:num>
  <w:num w:numId="21">
    <w:abstractNumId w:val="40"/>
  </w:num>
  <w:num w:numId="22">
    <w:abstractNumId w:val="34"/>
  </w:num>
  <w:num w:numId="23">
    <w:abstractNumId w:val="23"/>
  </w:num>
  <w:num w:numId="24">
    <w:abstractNumId w:val="24"/>
  </w:num>
  <w:num w:numId="25">
    <w:abstractNumId w:val="13"/>
  </w:num>
  <w:num w:numId="26">
    <w:abstractNumId w:val="29"/>
  </w:num>
  <w:num w:numId="27">
    <w:abstractNumId w:val="17"/>
  </w:num>
  <w:num w:numId="28">
    <w:abstractNumId w:val="24"/>
  </w:num>
  <w:num w:numId="29">
    <w:abstractNumId w:val="11"/>
  </w:num>
  <w:num w:numId="30">
    <w:abstractNumId w:val="15"/>
  </w:num>
  <w:num w:numId="31">
    <w:abstractNumId w:val="14"/>
  </w:num>
  <w:num w:numId="32">
    <w:abstractNumId w:val="22"/>
  </w:num>
  <w:num w:numId="33">
    <w:abstractNumId w:val="38"/>
  </w:num>
  <w:num w:numId="34">
    <w:abstractNumId w:val="30"/>
  </w:num>
  <w:num w:numId="35">
    <w:abstractNumId w:val="36"/>
  </w:num>
  <w:num w:numId="36">
    <w:abstractNumId w:val="28"/>
  </w:num>
  <w:num w:numId="37">
    <w:abstractNumId w:val="25"/>
  </w:num>
  <w:num w:numId="38">
    <w:abstractNumId w:val="19"/>
  </w:num>
  <w:num w:numId="39">
    <w:abstractNumId w:val="18"/>
  </w:num>
  <w:num w:numId="40">
    <w:abstractNumId w:val="35"/>
  </w:num>
  <w:num w:numId="41">
    <w:abstractNumId w:val="20"/>
  </w:num>
  <w:num w:numId="42">
    <w:abstractNumId w:val="41"/>
  </w:num>
  <w:num w:numId="43">
    <w:abstractNumId w:val="33"/>
  </w:num>
  <w:num w:numId="44">
    <w:abstractNumId w:val="37"/>
  </w:num>
  <w:num w:numId="4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2">
    <w15:presenceInfo w15:providerId="None" w15:userId="Huawei rev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I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0189"/>
    <w:rsid w:val="00001EEF"/>
    <w:rsid w:val="0000209C"/>
    <w:rsid w:val="0000232A"/>
    <w:rsid w:val="00004776"/>
    <w:rsid w:val="00005D40"/>
    <w:rsid w:val="000065B4"/>
    <w:rsid w:val="00006B32"/>
    <w:rsid w:val="00006B62"/>
    <w:rsid w:val="00007A77"/>
    <w:rsid w:val="000103E7"/>
    <w:rsid w:val="000107A2"/>
    <w:rsid w:val="00012515"/>
    <w:rsid w:val="00013463"/>
    <w:rsid w:val="00013AA2"/>
    <w:rsid w:val="00020064"/>
    <w:rsid w:val="00020C27"/>
    <w:rsid w:val="0002276D"/>
    <w:rsid w:val="00022C5E"/>
    <w:rsid w:val="00026F2F"/>
    <w:rsid w:val="000323AD"/>
    <w:rsid w:val="00032B07"/>
    <w:rsid w:val="00033345"/>
    <w:rsid w:val="00033F8C"/>
    <w:rsid w:val="0003500B"/>
    <w:rsid w:val="00035224"/>
    <w:rsid w:val="00037474"/>
    <w:rsid w:val="00037E39"/>
    <w:rsid w:val="00040031"/>
    <w:rsid w:val="00040E9E"/>
    <w:rsid w:val="000411DF"/>
    <w:rsid w:val="000423EC"/>
    <w:rsid w:val="00042D87"/>
    <w:rsid w:val="000440FA"/>
    <w:rsid w:val="00044647"/>
    <w:rsid w:val="0004754F"/>
    <w:rsid w:val="0004761B"/>
    <w:rsid w:val="00047EE6"/>
    <w:rsid w:val="00054535"/>
    <w:rsid w:val="000547DB"/>
    <w:rsid w:val="0005627E"/>
    <w:rsid w:val="00056DC8"/>
    <w:rsid w:val="00057DBD"/>
    <w:rsid w:val="00060291"/>
    <w:rsid w:val="000624B8"/>
    <w:rsid w:val="00062A6F"/>
    <w:rsid w:val="00064DC7"/>
    <w:rsid w:val="00065009"/>
    <w:rsid w:val="0006504B"/>
    <w:rsid w:val="00066CC1"/>
    <w:rsid w:val="000677FD"/>
    <w:rsid w:val="00067CD2"/>
    <w:rsid w:val="0007242D"/>
    <w:rsid w:val="00074722"/>
    <w:rsid w:val="00075215"/>
    <w:rsid w:val="0007543C"/>
    <w:rsid w:val="00077FED"/>
    <w:rsid w:val="0008145A"/>
    <w:rsid w:val="000819D8"/>
    <w:rsid w:val="00081FBE"/>
    <w:rsid w:val="00082758"/>
    <w:rsid w:val="000851BC"/>
    <w:rsid w:val="0008756C"/>
    <w:rsid w:val="0009033A"/>
    <w:rsid w:val="000908F0"/>
    <w:rsid w:val="000934A6"/>
    <w:rsid w:val="000943B4"/>
    <w:rsid w:val="0009501F"/>
    <w:rsid w:val="00095417"/>
    <w:rsid w:val="00096743"/>
    <w:rsid w:val="00096B83"/>
    <w:rsid w:val="00096BFB"/>
    <w:rsid w:val="000A2C6C"/>
    <w:rsid w:val="000A4660"/>
    <w:rsid w:val="000A71CF"/>
    <w:rsid w:val="000B0C9B"/>
    <w:rsid w:val="000B0CCB"/>
    <w:rsid w:val="000B20C7"/>
    <w:rsid w:val="000B514F"/>
    <w:rsid w:val="000B5442"/>
    <w:rsid w:val="000B5973"/>
    <w:rsid w:val="000B5A9D"/>
    <w:rsid w:val="000C062F"/>
    <w:rsid w:val="000C111E"/>
    <w:rsid w:val="000C790B"/>
    <w:rsid w:val="000D0982"/>
    <w:rsid w:val="000D0E84"/>
    <w:rsid w:val="000D1348"/>
    <w:rsid w:val="000D1B5B"/>
    <w:rsid w:val="000D21A8"/>
    <w:rsid w:val="000D43E3"/>
    <w:rsid w:val="000D4EC9"/>
    <w:rsid w:val="000E18CB"/>
    <w:rsid w:val="000E2915"/>
    <w:rsid w:val="000E448E"/>
    <w:rsid w:val="000E5928"/>
    <w:rsid w:val="000E7DE4"/>
    <w:rsid w:val="000F1F53"/>
    <w:rsid w:val="000F4B6E"/>
    <w:rsid w:val="000F5544"/>
    <w:rsid w:val="000F6A2A"/>
    <w:rsid w:val="000F6DCB"/>
    <w:rsid w:val="0010183A"/>
    <w:rsid w:val="001036D9"/>
    <w:rsid w:val="0010401F"/>
    <w:rsid w:val="00107DAC"/>
    <w:rsid w:val="00110050"/>
    <w:rsid w:val="0011057F"/>
    <w:rsid w:val="0011084C"/>
    <w:rsid w:val="00112407"/>
    <w:rsid w:val="00113874"/>
    <w:rsid w:val="00113F55"/>
    <w:rsid w:val="001148BE"/>
    <w:rsid w:val="00117557"/>
    <w:rsid w:val="00120D3C"/>
    <w:rsid w:val="00123D7B"/>
    <w:rsid w:val="00125D00"/>
    <w:rsid w:val="001276F8"/>
    <w:rsid w:val="001278F4"/>
    <w:rsid w:val="001303A8"/>
    <w:rsid w:val="00133DC1"/>
    <w:rsid w:val="001359AD"/>
    <w:rsid w:val="00136534"/>
    <w:rsid w:val="00136B54"/>
    <w:rsid w:val="00136B96"/>
    <w:rsid w:val="0013721D"/>
    <w:rsid w:val="001372DF"/>
    <w:rsid w:val="001404A4"/>
    <w:rsid w:val="00140BC6"/>
    <w:rsid w:val="00143210"/>
    <w:rsid w:val="00144C3E"/>
    <w:rsid w:val="00144DAC"/>
    <w:rsid w:val="0014593E"/>
    <w:rsid w:val="00145BD1"/>
    <w:rsid w:val="00145E6C"/>
    <w:rsid w:val="00146712"/>
    <w:rsid w:val="00147D55"/>
    <w:rsid w:val="00151D7D"/>
    <w:rsid w:val="00154917"/>
    <w:rsid w:val="00154C33"/>
    <w:rsid w:val="001557DC"/>
    <w:rsid w:val="00157ED4"/>
    <w:rsid w:val="001623A8"/>
    <w:rsid w:val="00166B14"/>
    <w:rsid w:val="001706D8"/>
    <w:rsid w:val="001729CF"/>
    <w:rsid w:val="00173282"/>
    <w:rsid w:val="00173FA3"/>
    <w:rsid w:val="001762E7"/>
    <w:rsid w:val="00181A68"/>
    <w:rsid w:val="00182E01"/>
    <w:rsid w:val="00182F85"/>
    <w:rsid w:val="00184B6F"/>
    <w:rsid w:val="001861E5"/>
    <w:rsid w:val="0018727D"/>
    <w:rsid w:val="001913B1"/>
    <w:rsid w:val="00191B26"/>
    <w:rsid w:val="00192B5A"/>
    <w:rsid w:val="0019501F"/>
    <w:rsid w:val="00196E1A"/>
    <w:rsid w:val="001A07C1"/>
    <w:rsid w:val="001A0AAB"/>
    <w:rsid w:val="001A1301"/>
    <w:rsid w:val="001A192A"/>
    <w:rsid w:val="001A44ED"/>
    <w:rsid w:val="001A521A"/>
    <w:rsid w:val="001A782B"/>
    <w:rsid w:val="001A7C30"/>
    <w:rsid w:val="001B07C0"/>
    <w:rsid w:val="001B1652"/>
    <w:rsid w:val="001B214E"/>
    <w:rsid w:val="001C3EC8"/>
    <w:rsid w:val="001C6893"/>
    <w:rsid w:val="001C71BD"/>
    <w:rsid w:val="001D087A"/>
    <w:rsid w:val="001D09BD"/>
    <w:rsid w:val="001D186D"/>
    <w:rsid w:val="001D1D73"/>
    <w:rsid w:val="001D2BD4"/>
    <w:rsid w:val="001D5A97"/>
    <w:rsid w:val="001D5D64"/>
    <w:rsid w:val="001D6911"/>
    <w:rsid w:val="001E1A05"/>
    <w:rsid w:val="001E2389"/>
    <w:rsid w:val="001E3D26"/>
    <w:rsid w:val="001E50A9"/>
    <w:rsid w:val="001E53C2"/>
    <w:rsid w:val="001E594A"/>
    <w:rsid w:val="001E7F04"/>
    <w:rsid w:val="001F00C0"/>
    <w:rsid w:val="001F2258"/>
    <w:rsid w:val="001F39B3"/>
    <w:rsid w:val="001F4549"/>
    <w:rsid w:val="001F52ED"/>
    <w:rsid w:val="001F675B"/>
    <w:rsid w:val="0020162F"/>
    <w:rsid w:val="00201947"/>
    <w:rsid w:val="00201EB8"/>
    <w:rsid w:val="0020395B"/>
    <w:rsid w:val="00204422"/>
    <w:rsid w:val="002062C0"/>
    <w:rsid w:val="002072FC"/>
    <w:rsid w:val="00207968"/>
    <w:rsid w:val="002125B7"/>
    <w:rsid w:val="00215130"/>
    <w:rsid w:val="002157AE"/>
    <w:rsid w:val="00215D18"/>
    <w:rsid w:val="00216158"/>
    <w:rsid w:val="00217560"/>
    <w:rsid w:val="00220275"/>
    <w:rsid w:val="00220AC6"/>
    <w:rsid w:val="0022395E"/>
    <w:rsid w:val="0022450A"/>
    <w:rsid w:val="002249B4"/>
    <w:rsid w:val="00225F66"/>
    <w:rsid w:val="00230002"/>
    <w:rsid w:val="002313C4"/>
    <w:rsid w:val="00231615"/>
    <w:rsid w:val="00231AA9"/>
    <w:rsid w:val="00234A5A"/>
    <w:rsid w:val="00234D18"/>
    <w:rsid w:val="002358BF"/>
    <w:rsid w:val="002366C0"/>
    <w:rsid w:val="00236702"/>
    <w:rsid w:val="00240190"/>
    <w:rsid w:val="00241E45"/>
    <w:rsid w:val="002425D2"/>
    <w:rsid w:val="002427CF"/>
    <w:rsid w:val="0024295E"/>
    <w:rsid w:val="00243055"/>
    <w:rsid w:val="00244C9A"/>
    <w:rsid w:val="0024586C"/>
    <w:rsid w:val="0024627B"/>
    <w:rsid w:val="0024713D"/>
    <w:rsid w:val="002555CB"/>
    <w:rsid w:val="002607FE"/>
    <w:rsid w:val="00265062"/>
    <w:rsid w:val="00265F96"/>
    <w:rsid w:val="00267706"/>
    <w:rsid w:val="0026784F"/>
    <w:rsid w:val="002726E4"/>
    <w:rsid w:val="00272A0F"/>
    <w:rsid w:val="002763B6"/>
    <w:rsid w:val="002765BF"/>
    <w:rsid w:val="00276CB9"/>
    <w:rsid w:val="00280022"/>
    <w:rsid w:val="00283AAB"/>
    <w:rsid w:val="00287F19"/>
    <w:rsid w:val="002905FB"/>
    <w:rsid w:val="00292632"/>
    <w:rsid w:val="00292C8C"/>
    <w:rsid w:val="00294884"/>
    <w:rsid w:val="00294F12"/>
    <w:rsid w:val="0029511E"/>
    <w:rsid w:val="002959EC"/>
    <w:rsid w:val="00295A5A"/>
    <w:rsid w:val="002A0FC4"/>
    <w:rsid w:val="002A1760"/>
    <w:rsid w:val="002A181A"/>
    <w:rsid w:val="002A1857"/>
    <w:rsid w:val="002A344D"/>
    <w:rsid w:val="002A34AC"/>
    <w:rsid w:val="002A4C61"/>
    <w:rsid w:val="002A5D30"/>
    <w:rsid w:val="002A67A4"/>
    <w:rsid w:val="002A781A"/>
    <w:rsid w:val="002A7D40"/>
    <w:rsid w:val="002B0068"/>
    <w:rsid w:val="002B018C"/>
    <w:rsid w:val="002B1041"/>
    <w:rsid w:val="002B185F"/>
    <w:rsid w:val="002B1D57"/>
    <w:rsid w:val="002B1ED1"/>
    <w:rsid w:val="002B3BC0"/>
    <w:rsid w:val="002B4174"/>
    <w:rsid w:val="002B48FB"/>
    <w:rsid w:val="002B5188"/>
    <w:rsid w:val="002B61E4"/>
    <w:rsid w:val="002B703D"/>
    <w:rsid w:val="002B7954"/>
    <w:rsid w:val="002C00BE"/>
    <w:rsid w:val="002C00F6"/>
    <w:rsid w:val="002C03ED"/>
    <w:rsid w:val="002C079F"/>
    <w:rsid w:val="002C4F38"/>
    <w:rsid w:val="002C6A37"/>
    <w:rsid w:val="002C76EF"/>
    <w:rsid w:val="002C7E93"/>
    <w:rsid w:val="002D0B38"/>
    <w:rsid w:val="002D249E"/>
    <w:rsid w:val="002D3041"/>
    <w:rsid w:val="002D3208"/>
    <w:rsid w:val="002D3AA6"/>
    <w:rsid w:val="002D4258"/>
    <w:rsid w:val="002D6A88"/>
    <w:rsid w:val="002D6D2C"/>
    <w:rsid w:val="002D7280"/>
    <w:rsid w:val="002E0C3C"/>
    <w:rsid w:val="002E0C59"/>
    <w:rsid w:val="002E24D0"/>
    <w:rsid w:val="002E563D"/>
    <w:rsid w:val="002E6ABF"/>
    <w:rsid w:val="002E6D58"/>
    <w:rsid w:val="002E6E3D"/>
    <w:rsid w:val="002E7E77"/>
    <w:rsid w:val="002F0841"/>
    <w:rsid w:val="002F08B2"/>
    <w:rsid w:val="002F0B3C"/>
    <w:rsid w:val="002F1C34"/>
    <w:rsid w:val="002F24A8"/>
    <w:rsid w:val="002F41E3"/>
    <w:rsid w:val="002F483F"/>
    <w:rsid w:val="0030011E"/>
    <w:rsid w:val="00300990"/>
    <w:rsid w:val="003012B2"/>
    <w:rsid w:val="0030281B"/>
    <w:rsid w:val="0030628A"/>
    <w:rsid w:val="0031098B"/>
    <w:rsid w:val="00310D02"/>
    <w:rsid w:val="00310DEE"/>
    <w:rsid w:val="00312166"/>
    <w:rsid w:val="003153BD"/>
    <w:rsid w:val="00315974"/>
    <w:rsid w:val="00317C10"/>
    <w:rsid w:val="00321205"/>
    <w:rsid w:val="00321642"/>
    <w:rsid w:val="00321F68"/>
    <w:rsid w:val="0032232A"/>
    <w:rsid w:val="00324B82"/>
    <w:rsid w:val="0032560F"/>
    <w:rsid w:val="003270CB"/>
    <w:rsid w:val="003274BC"/>
    <w:rsid w:val="003306A0"/>
    <w:rsid w:val="00330D06"/>
    <w:rsid w:val="00331C39"/>
    <w:rsid w:val="003332AB"/>
    <w:rsid w:val="00334256"/>
    <w:rsid w:val="00334DBF"/>
    <w:rsid w:val="00335256"/>
    <w:rsid w:val="00341EEA"/>
    <w:rsid w:val="00343A2A"/>
    <w:rsid w:val="00343DC8"/>
    <w:rsid w:val="00344DA3"/>
    <w:rsid w:val="00345AF2"/>
    <w:rsid w:val="00350210"/>
    <w:rsid w:val="00350CCA"/>
    <w:rsid w:val="0035122B"/>
    <w:rsid w:val="003513E3"/>
    <w:rsid w:val="00351ADC"/>
    <w:rsid w:val="00351EDE"/>
    <w:rsid w:val="00351FD0"/>
    <w:rsid w:val="00353451"/>
    <w:rsid w:val="003570B8"/>
    <w:rsid w:val="00363ABA"/>
    <w:rsid w:val="00366528"/>
    <w:rsid w:val="00371032"/>
    <w:rsid w:val="00371B44"/>
    <w:rsid w:val="00371BBB"/>
    <w:rsid w:val="00371DE0"/>
    <w:rsid w:val="0037430E"/>
    <w:rsid w:val="00374DB8"/>
    <w:rsid w:val="00375504"/>
    <w:rsid w:val="003778A3"/>
    <w:rsid w:val="00377ECA"/>
    <w:rsid w:val="00381A71"/>
    <w:rsid w:val="00382B2D"/>
    <w:rsid w:val="003844F8"/>
    <w:rsid w:val="0038493C"/>
    <w:rsid w:val="00386F0C"/>
    <w:rsid w:val="00387452"/>
    <w:rsid w:val="0039012A"/>
    <w:rsid w:val="003901BC"/>
    <w:rsid w:val="0039292C"/>
    <w:rsid w:val="0039589D"/>
    <w:rsid w:val="003966D3"/>
    <w:rsid w:val="0039756E"/>
    <w:rsid w:val="003A0129"/>
    <w:rsid w:val="003A1361"/>
    <w:rsid w:val="003A4A7D"/>
    <w:rsid w:val="003A5776"/>
    <w:rsid w:val="003A65F2"/>
    <w:rsid w:val="003A790C"/>
    <w:rsid w:val="003B300D"/>
    <w:rsid w:val="003B3315"/>
    <w:rsid w:val="003B3C99"/>
    <w:rsid w:val="003B3EFB"/>
    <w:rsid w:val="003B5BF3"/>
    <w:rsid w:val="003B606B"/>
    <w:rsid w:val="003B6A38"/>
    <w:rsid w:val="003C122B"/>
    <w:rsid w:val="003C15F1"/>
    <w:rsid w:val="003C1E4D"/>
    <w:rsid w:val="003C3637"/>
    <w:rsid w:val="003C40B1"/>
    <w:rsid w:val="003C5A97"/>
    <w:rsid w:val="003C6966"/>
    <w:rsid w:val="003C7677"/>
    <w:rsid w:val="003D05CA"/>
    <w:rsid w:val="003D09A3"/>
    <w:rsid w:val="003D101A"/>
    <w:rsid w:val="003D2AE9"/>
    <w:rsid w:val="003D36D4"/>
    <w:rsid w:val="003D3CB0"/>
    <w:rsid w:val="003D4E14"/>
    <w:rsid w:val="003D54DD"/>
    <w:rsid w:val="003E08E5"/>
    <w:rsid w:val="003E0BC4"/>
    <w:rsid w:val="003E16ED"/>
    <w:rsid w:val="003E2A77"/>
    <w:rsid w:val="003E3DBA"/>
    <w:rsid w:val="003E4457"/>
    <w:rsid w:val="003E488D"/>
    <w:rsid w:val="003E4EFE"/>
    <w:rsid w:val="003F001F"/>
    <w:rsid w:val="003F1A76"/>
    <w:rsid w:val="003F2224"/>
    <w:rsid w:val="003F2287"/>
    <w:rsid w:val="003F308C"/>
    <w:rsid w:val="003F3BE6"/>
    <w:rsid w:val="003F52B2"/>
    <w:rsid w:val="003F5B78"/>
    <w:rsid w:val="003F5E72"/>
    <w:rsid w:val="003F7123"/>
    <w:rsid w:val="003F7B0D"/>
    <w:rsid w:val="004008EB"/>
    <w:rsid w:val="00402008"/>
    <w:rsid w:val="00403376"/>
    <w:rsid w:val="00403824"/>
    <w:rsid w:val="00405E0D"/>
    <w:rsid w:val="00406FE9"/>
    <w:rsid w:val="00407A43"/>
    <w:rsid w:val="0041080C"/>
    <w:rsid w:val="004115C8"/>
    <w:rsid w:val="00413550"/>
    <w:rsid w:val="00413C45"/>
    <w:rsid w:val="00413F2F"/>
    <w:rsid w:val="00415389"/>
    <w:rsid w:val="004154ED"/>
    <w:rsid w:val="00416876"/>
    <w:rsid w:val="00420179"/>
    <w:rsid w:val="0042025B"/>
    <w:rsid w:val="00421751"/>
    <w:rsid w:val="004222AC"/>
    <w:rsid w:val="004233E0"/>
    <w:rsid w:val="0042760B"/>
    <w:rsid w:val="0042776C"/>
    <w:rsid w:val="00427845"/>
    <w:rsid w:val="00430525"/>
    <w:rsid w:val="00430815"/>
    <w:rsid w:val="0043324F"/>
    <w:rsid w:val="00434289"/>
    <w:rsid w:val="004354C6"/>
    <w:rsid w:val="0043762F"/>
    <w:rsid w:val="00437CB0"/>
    <w:rsid w:val="00440414"/>
    <w:rsid w:val="00440791"/>
    <w:rsid w:val="00442FED"/>
    <w:rsid w:val="004455C1"/>
    <w:rsid w:val="0044701F"/>
    <w:rsid w:val="004503FB"/>
    <w:rsid w:val="00453C52"/>
    <w:rsid w:val="00454FD3"/>
    <w:rsid w:val="004575FA"/>
    <w:rsid w:val="0045777E"/>
    <w:rsid w:val="00462470"/>
    <w:rsid w:val="00462990"/>
    <w:rsid w:val="0046561C"/>
    <w:rsid w:val="00466799"/>
    <w:rsid w:val="00467CBD"/>
    <w:rsid w:val="00471CFE"/>
    <w:rsid w:val="00471EE2"/>
    <w:rsid w:val="00474DF9"/>
    <w:rsid w:val="00477BF9"/>
    <w:rsid w:val="0048196D"/>
    <w:rsid w:val="00482E8D"/>
    <w:rsid w:val="00485B10"/>
    <w:rsid w:val="00485D20"/>
    <w:rsid w:val="00490A4B"/>
    <w:rsid w:val="0049249F"/>
    <w:rsid w:val="004934C9"/>
    <w:rsid w:val="004976CF"/>
    <w:rsid w:val="004A0C90"/>
    <w:rsid w:val="004A1425"/>
    <w:rsid w:val="004A198F"/>
    <w:rsid w:val="004A3DEA"/>
    <w:rsid w:val="004A69D7"/>
    <w:rsid w:val="004A6FBF"/>
    <w:rsid w:val="004A727F"/>
    <w:rsid w:val="004B0902"/>
    <w:rsid w:val="004B1EC3"/>
    <w:rsid w:val="004B2481"/>
    <w:rsid w:val="004B3110"/>
    <w:rsid w:val="004B4338"/>
    <w:rsid w:val="004B7DD6"/>
    <w:rsid w:val="004C031C"/>
    <w:rsid w:val="004C051D"/>
    <w:rsid w:val="004C0A1D"/>
    <w:rsid w:val="004C2E8C"/>
    <w:rsid w:val="004C31D2"/>
    <w:rsid w:val="004C4DC1"/>
    <w:rsid w:val="004C62B7"/>
    <w:rsid w:val="004C6756"/>
    <w:rsid w:val="004C7412"/>
    <w:rsid w:val="004D1619"/>
    <w:rsid w:val="004D312B"/>
    <w:rsid w:val="004D4A05"/>
    <w:rsid w:val="004D55C2"/>
    <w:rsid w:val="004D7D39"/>
    <w:rsid w:val="004E1AB2"/>
    <w:rsid w:val="004E2387"/>
    <w:rsid w:val="004E30CB"/>
    <w:rsid w:val="004E42A2"/>
    <w:rsid w:val="004E5453"/>
    <w:rsid w:val="004E76AA"/>
    <w:rsid w:val="004F13B0"/>
    <w:rsid w:val="004F3DC8"/>
    <w:rsid w:val="004F49CB"/>
    <w:rsid w:val="004F6EEF"/>
    <w:rsid w:val="004F781C"/>
    <w:rsid w:val="00503E97"/>
    <w:rsid w:val="005043EC"/>
    <w:rsid w:val="005047E3"/>
    <w:rsid w:val="005064EB"/>
    <w:rsid w:val="00506A06"/>
    <w:rsid w:val="00507A34"/>
    <w:rsid w:val="00510C7E"/>
    <w:rsid w:val="005126C8"/>
    <w:rsid w:val="005128A5"/>
    <w:rsid w:val="005151C5"/>
    <w:rsid w:val="0052009E"/>
    <w:rsid w:val="00521131"/>
    <w:rsid w:val="00521E00"/>
    <w:rsid w:val="00522D65"/>
    <w:rsid w:val="00523B5C"/>
    <w:rsid w:val="00524187"/>
    <w:rsid w:val="00526C5F"/>
    <w:rsid w:val="00527A42"/>
    <w:rsid w:val="00527C34"/>
    <w:rsid w:val="0053018A"/>
    <w:rsid w:val="0053491A"/>
    <w:rsid w:val="005352FC"/>
    <w:rsid w:val="005356C3"/>
    <w:rsid w:val="00535B8A"/>
    <w:rsid w:val="0053617B"/>
    <w:rsid w:val="0053721D"/>
    <w:rsid w:val="00540A4D"/>
    <w:rsid w:val="005410F6"/>
    <w:rsid w:val="0054286A"/>
    <w:rsid w:val="005437ED"/>
    <w:rsid w:val="00543A4D"/>
    <w:rsid w:val="00544175"/>
    <w:rsid w:val="00546F9D"/>
    <w:rsid w:val="00550492"/>
    <w:rsid w:val="00553B58"/>
    <w:rsid w:val="00553D99"/>
    <w:rsid w:val="005554F8"/>
    <w:rsid w:val="00556096"/>
    <w:rsid w:val="005570D6"/>
    <w:rsid w:val="00560DDB"/>
    <w:rsid w:val="005610CC"/>
    <w:rsid w:val="005616D8"/>
    <w:rsid w:val="00563E5D"/>
    <w:rsid w:val="005673D1"/>
    <w:rsid w:val="005723B9"/>
    <w:rsid w:val="00572743"/>
    <w:rsid w:val="005729C4"/>
    <w:rsid w:val="00575695"/>
    <w:rsid w:val="00575E6F"/>
    <w:rsid w:val="00576F08"/>
    <w:rsid w:val="0058027F"/>
    <w:rsid w:val="0058036F"/>
    <w:rsid w:val="00581D28"/>
    <w:rsid w:val="00581ED4"/>
    <w:rsid w:val="0058210F"/>
    <w:rsid w:val="00583FF3"/>
    <w:rsid w:val="00584822"/>
    <w:rsid w:val="00586C55"/>
    <w:rsid w:val="005872E4"/>
    <w:rsid w:val="0059227B"/>
    <w:rsid w:val="00592ED8"/>
    <w:rsid w:val="0059355A"/>
    <w:rsid w:val="0059382F"/>
    <w:rsid w:val="00596207"/>
    <w:rsid w:val="00596BF0"/>
    <w:rsid w:val="005A2978"/>
    <w:rsid w:val="005A3689"/>
    <w:rsid w:val="005A3D71"/>
    <w:rsid w:val="005A4A38"/>
    <w:rsid w:val="005A5346"/>
    <w:rsid w:val="005B0966"/>
    <w:rsid w:val="005B0F0A"/>
    <w:rsid w:val="005B124A"/>
    <w:rsid w:val="005B1E0D"/>
    <w:rsid w:val="005B2D35"/>
    <w:rsid w:val="005B4972"/>
    <w:rsid w:val="005B64FB"/>
    <w:rsid w:val="005B668B"/>
    <w:rsid w:val="005B7057"/>
    <w:rsid w:val="005B795D"/>
    <w:rsid w:val="005B7A11"/>
    <w:rsid w:val="005B7C4B"/>
    <w:rsid w:val="005C116E"/>
    <w:rsid w:val="005C2CD8"/>
    <w:rsid w:val="005C5266"/>
    <w:rsid w:val="005C5427"/>
    <w:rsid w:val="005C5683"/>
    <w:rsid w:val="005C5A13"/>
    <w:rsid w:val="005C776A"/>
    <w:rsid w:val="005D124D"/>
    <w:rsid w:val="005D28FE"/>
    <w:rsid w:val="005D29A5"/>
    <w:rsid w:val="005D53D2"/>
    <w:rsid w:val="005D59F2"/>
    <w:rsid w:val="005D5D8B"/>
    <w:rsid w:val="005D638F"/>
    <w:rsid w:val="005D6F60"/>
    <w:rsid w:val="005D70D5"/>
    <w:rsid w:val="005D747C"/>
    <w:rsid w:val="005E0BAF"/>
    <w:rsid w:val="005E1E84"/>
    <w:rsid w:val="005E27CC"/>
    <w:rsid w:val="005E7496"/>
    <w:rsid w:val="005E7F33"/>
    <w:rsid w:val="005F17B9"/>
    <w:rsid w:val="005F2322"/>
    <w:rsid w:val="005F28CA"/>
    <w:rsid w:val="005F395A"/>
    <w:rsid w:val="005F6A90"/>
    <w:rsid w:val="00602371"/>
    <w:rsid w:val="00602C38"/>
    <w:rsid w:val="00604D88"/>
    <w:rsid w:val="006056B2"/>
    <w:rsid w:val="00605B2C"/>
    <w:rsid w:val="00607DEF"/>
    <w:rsid w:val="00607ECB"/>
    <w:rsid w:val="00610A5C"/>
    <w:rsid w:val="00610FAA"/>
    <w:rsid w:val="006112A5"/>
    <w:rsid w:val="006113F0"/>
    <w:rsid w:val="00613820"/>
    <w:rsid w:val="00614345"/>
    <w:rsid w:val="006149EF"/>
    <w:rsid w:val="00614E85"/>
    <w:rsid w:val="00616BAD"/>
    <w:rsid w:val="00622C8F"/>
    <w:rsid w:val="00623638"/>
    <w:rsid w:val="00623B10"/>
    <w:rsid w:val="00624E80"/>
    <w:rsid w:val="00625C24"/>
    <w:rsid w:val="00627FE3"/>
    <w:rsid w:val="00630EE9"/>
    <w:rsid w:val="006328D3"/>
    <w:rsid w:val="0063472E"/>
    <w:rsid w:val="0063542F"/>
    <w:rsid w:val="00636A58"/>
    <w:rsid w:val="00636C8F"/>
    <w:rsid w:val="006371E3"/>
    <w:rsid w:val="00637BB3"/>
    <w:rsid w:val="00637F0E"/>
    <w:rsid w:val="006419FE"/>
    <w:rsid w:val="0064277B"/>
    <w:rsid w:val="00643E54"/>
    <w:rsid w:val="00644362"/>
    <w:rsid w:val="006456AF"/>
    <w:rsid w:val="00645EB3"/>
    <w:rsid w:val="006478C7"/>
    <w:rsid w:val="00650FD5"/>
    <w:rsid w:val="00651813"/>
    <w:rsid w:val="0065194C"/>
    <w:rsid w:val="00652248"/>
    <w:rsid w:val="006528B0"/>
    <w:rsid w:val="00653B35"/>
    <w:rsid w:val="006545AA"/>
    <w:rsid w:val="00655032"/>
    <w:rsid w:val="0065506B"/>
    <w:rsid w:val="00655D6A"/>
    <w:rsid w:val="00656796"/>
    <w:rsid w:val="00656D22"/>
    <w:rsid w:val="00657B80"/>
    <w:rsid w:val="0066025D"/>
    <w:rsid w:val="00660A20"/>
    <w:rsid w:val="006616A3"/>
    <w:rsid w:val="006621C1"/>
    <w:rsid w:val="00664001"/>
    <w:rsid w:val="0066410F"/>
    <w:rsid w:val="00664AC7"/>
    <w:rsid w:val="00666C07"/>
    <w:rsid w:val="0067097E"/>
    <w:rsid w:val="0067498E"/>
    <w:rsid w:val="006750EA"/>
    <w:rsid w:val="00675B3C"/>
    <w:rsid w:val="006767A8"/>
    <w:rsid w:val="00677969"/>
    <w:rsid w:val="00680B7B"/>
    <w:rsid w:val="00680D89"/>
    <w:rsid w:val="00681AD0"/>
    <w:rsid w:val="00681F09"/>
    <w:rsid w:val="0068260D"/>
    <w:rsid w:val="00683051"/>
    <w:rsid w:val="006836D8"/>
    <w:rsid w:val="00683B9D"/>
    <w:rsid w:val="00683FEC"/>
    <w:rsid w:val="00686BDD"/>
    <w:rsid w:val="006911DC"/>
    <w:rsid w:val="00692D1F"/>
    <w:rsid w:val="006938B4"/>
    <w:rsid w:val="00694E9C"/>
    <w:rsid w:val="0069503D"/>
    <w:rsid w:val="006962F8"/>
    <w:rsid w:val="006A3887"/>
    <w:rsid w:val="006A6AD0"/>
    <w:rsid w:val="006B33FF"/>
    <w:rsid w:val="006B3710"/>
    <w:rsid w:val="006B65EB"/>
    <w:rsid w:val="006C0A35"/>
    <w:rsid w:val="006C0B9D"/>
    <w:rsid w:val="006C15DB"/>
    <w:rsid w:val="006C222B"/>
    <w:rsid w:val="006C23AE"/>
    <w:rsid w:val="006C42E0"/>
    <w:rsid w:val="006C4B54"/>
    <w:rsid w:val="006D3316"/>
    <w:rsid w:val="006D340A"/>
    <w:rsid w:val="006D4032"/>
    <w:rsid w:val="006D4400"/>
    <w:rsid w:val="006D5604"/>
    <w:rsid w:val="006D5FEB"/>
    <w:rsid w:val="006D6777"/>
    <w:rsid w:val="006D6A3A"/>
    <w:rsid w:val="006D76B3"/>
    <w:rsid w:val="006D7DD3"/>
    <w:rsid w:val="006E0D80"/>
    <w:rsid w:val="006E4BE0"/>
    <w:rsid w:val="006E5383"/>
    <w:rsid w:val="006E5CA8"/>
    <w:rsid w:val="006E7404"/>
    <w:rsid w:val="006F081A"/>
    <w:rsid w:val="006F10C8"/>
    <w:rsid w:val="006F194C"/>
    <w:rsid w:val="006F1A3E"/>
    <w:rsid w:val="006F2CE7"/>
    <w:rsid w:val="006F39E6"/>
    <w:rsid w:val="006F5D24"/>
    <w:rsid w:val="00700AC8"/>
    <w:rsid w:val="00701AE2"/>
    <w:rsid w:val="00702CBE"/>
    <w:rsid w:val="00703009"/>
    <w:rsid w:val="00705D3E"/>
    <w:rsid w:val="00707B5A"/>
    <w:rsid w:val="00710226"/>
    <w:rsid w:val="00710DC6"/>
    <w:rsid w:val="00711342"/>
    <w:rsid w:val="00712EF7"/>
    <w:rsid w:val="007131C4"/>
    <w:rsid w:val="00713683"/>
    <w:rsid w:val="0071498C"/>
    <w:rsid w:val="00715102"/>
    <w:rsid w:val="00715C19"/>
    <w:rsid w:val="00720817"/>
    <w:rsid w:val="00720AF5"/>
    <w:rsid w:val="00721C79"/>
    <w:rsid w:val="00722231"/>
    <w:rsid w:val="00723B09"/>
    <w:rsid w:val="00726589"/>
    <w:rsid w:val="007276B8"/>
    <w:rsid w:val="0073074C"/>
    <w:rsid w:val="007307A4"/>
    <w:rsid w:val="00734BA3"/>
    <w:rsid w:val="00734CAF"/>
    <w:rsid w:val="00735B95"/>
    <w:rsid w:val="00736A18"/>
    <w:rsid w:val="00736A33"/>
    <w:rsid w:val="00736E25"/>
    <w:rsid w:val="0074008D"/>
    <w:rsid w:val="0074069A"/>
    <w:rsid w:val="0074106F"/>
    <w:rsid w:val="007446FF"/>
    <w:rsid w:val="007465D0"/>
    <w:rsid w:val="00746A69"/>
    <w:rsid w:val="00751530"/>
    <w:rsid w:val="00753463"/>
    <w:rsid w:val="00753F1C"/>
    <w:rsid w:val="007541DB"/>
    <w:rsid w:val="007548C8"/>
    <w:rsid w:val="00754A22"/>
    <w:rsid w:val="00760BB0"/>
    <w:rsid w:val="007614CB"/>
    <w:rsid w:val="0076157A"/>
    <w:rsid w:val="007638E5"/>
    <w:rsid w:val="00763EEE"/>
    <w:rsid w:val="0076429E"/>
    <w:rsid w:val="00765C46"/>
    <w:rsid w:val="00767DD3"/>
    <w:rsid w:val="007713D2"/>
    <w:rsid w:val="0077253B"/>
    <w:rsid w:val="0077277A"/>
    <w:rsid w:val="00772C8B"/>
    <w:rsid w:val="0077717D"/>
    <w:rsid w:val="00782141"/>
    <w:rsid w:val="007839BC"/>
    <w:rsid w:val="00783BE8"/>
    <w:rsid w:val="00784789"/>
    <w:rsid w:val="00785CC7"/>
    <w:rsid w:val="00785EF3"/>
    <w:rsid w:val="007878FD"/>
    <w:rsid w:val="00787D47"/>
    <w:rsid w:val="00791290"/>
    <w:rsid w:val="007920B9"/>
    <w:rsid w:val="0079379A"/>
    <w:rsid w:val="00793CB5"/>
    <w:rsid w:val="00793DE3"/>
    <w:rsid w:val="00794DBD"/>
    <w:rsid w:val="0079551D"/>
    <w:rsid w:val="007A2175"/>
    <w:rsid w:val="007A5B55"/>
    <w:rsid w:val="007A6B56"/>
    <w:rsid w:val="007A6BBA"/>
    <w:rsid w:val="007B02E2"/>
    <w:rsid w:val="007B3262"/>
    <w:rsid w:val="007B4AED"/>
    <w:rsid w:val="007B7C5E"/>
    <w:rsid w:val="007C0A2D"/>
    <w:rsid w:val="007C10D4"/>
    <w:rsid w:val="007C1ABE"/>
    <w:rsid w:val="007C27B0"/>
    <w:rsid w:val="007C2A84"/>
    <w:rsid w:val="007C2CFC"/>
    <w:rsid w:val="007C440D"/>
    <w:rsid w:val="007C4C35"/>
    <w:rsid w:val="007D5F48"/>
    <w:rsid w:val="007E0333"/>
    <w:rsid w:val="007E3756"/>
    <w:rsid w:val="007E41B1"/>
    <w:rsid w:val="007E4316"/>
    <w:rsid w:val="007E4B15"/>
    <w:rsid w:val="007E56B5"/>
    <w:rsid w:val="007E766E"/>
    <w:rsid w:val="007F0A90"/>
    <w:rsid w:val="007F0BF6"/>
    <w:rsid w:val="007F0F7A"/>
    <w:rsid w:val="007F19D6"/>
    <w:rsid w:val="007F19DC"/>
    <w:rsid w:val="007F2A52"/>
    <w:rsid w:val="007F300B"/>
    <w:rsid w:val="007F44AD"/>
    <w:rsid w:val="007F4829"/>
    <w:rsid w:val="007F4939"/>
    <w:rsid w:val="007F590B"/>
    <w:rsid w:val="00800346"/>
    <w:rsid w:val="00800535"/>
    <w:rsid w:val="00800785"/>
    <w:rsid w:val="008014C3"/>
    <w:rsid w:val="00801552"/>
    <w:rsid w:val="008023A3"/>
    <w:rsid w:val="00804073"/>
    <w:rsid w:val="008045AA"/>
    <w:rsid w:val="00806097"/>
    <w:rsid w:val="008066D0"/>
    <w:rsid w:val="008068C8"/>
    <w:rsid w:val="00806A3A"/>
    <w:rsid w:val="00807DEB"/>
    <w:rsid w:val="0081294A"/>
    <w:rsid w:val="00816A13"/>
    <w:rsid w:val="00820C14"/>
    <w:rsid w:val="0082393E"/>
    <w:rsid w:val="00825C73"/>
    <w:rsid w:val="008275F4"/>
    <w:rsid w:val="008354D8"/>
    <w:rsid w:val="00836051"/>
    <w:rsid w:val="00840953"/>
    <w:rsid w:val="0084169F"/>
    <w:rsid w:val="00842A5B"/>
    <w:rsid w:val="00842B17"/>
    <w:rsid w:val="008434C5"/>
    <w:rsid w:val="0084500F"/>
    <w:rsid w:val="00846839"/>
    <w:rsid w:val="0085162B"/>
    <w:rsid w:val="0085220C"/>
    <w:rsid w:val="008543F4"/>
    <w:rsid w:val="0085641F"/>
    <w:rsid w:val="00857551"/>
    <w:rsid w:val="00857705"/>
    <w:rsid w:val="00860AA3"/>
    <w:rsid w:val="008610F6"/>
    <w:rsid w:val="00865999"/>
    <w:rsid w:val="008672BD"/>
    <w:rsid w:val="00870B00"/>
    <w:rsid w:val="0087230F"/>
    <w:rsid w:val="00872A25"/>
    <w:rsid w:val="00873D09"/>
    <w:rsid w:val="008765D8"/>
    <w:rsid w:val="00876B9A"/>
    <w:rsid w:val="00880E62"/>
    <w:rsid w:val="008819B7"/>
    <w:rsid w:val="008846E5"/>
    <w:rsid w:val="008864F4"/>
    <w:rsid w:val="00886801"/>
    <w:rsid w:val="0089114C"/>
    <w:rsid w:val="00891F85"/>
    <w:rsid w:val="00893AB3"/>
    <w:rsid w:val="008A03B0"/>
    <w:rsid w:val="008B0248"/>
    <w:rsid w:val="008B0CF0"/>
    <w:rsid w:val="008B1359"/>
    <w:rsid w:val="008B2E1D"/>
    <w:rsid w:val="008B4AB4"/>
    <w:rsid w:val="008B5688"/>
    <w:rsid w:val="008B56DF"/>
    <w:rsid w:val="008B6C2E"/>
    <w:rsid w:val="008C010F"/>
    <w:rsid w:val="008C04E1"/>
    <w:rsid w:val="008C2670"/>
    <w:rsid w:val="008C28B1"/>
    <w:rsid w:val="008C36BF"/>
    <w:rsid w:val="008C681A"/>
    <w:rsid w:val="008D0001"/>
    <w:rsid w:val="008D3568"/>
    <w:rsid w:val="008D4B2B"/>
    <w:rsid w:val="008D7092"/>
    <w:rsid w:val="008E0B39"/>
    <w:rsid w:val="008E278D"/>
    <w:rsid w:val="008E36C8"/>
    <w:rsid w:val="008E64DE"/>
    <w:rsid w:val="008F06FF"/>
    <w:rsid w:val="008F0D96"/>
    <w:rsid w:val="008F18CA"/>
    <w:rsid w:val="008F2930"/>
    <w:rsid w:val="008F5327"/>
    <w:rsid w:val="008F5F33"/>
    <w:rsid w:val="00902600"/>
    <w:rsid w:val="00903261"/>
    <w:rsid w:val="00903F7E"/>
    <w:rsid w:val="0090425A"/>
    <w:rsid w:val="009045C8"/>
    <w:rsid w:val="00905FEB"/>
    <w:rsid w:val="009077F4"/>
    <w:rsid w:val="00911DEF"/>
    <w:rsid w:val="009152A8"/>
    <w:rsid w:val="00917912"/>
    <w:rsid w:val="00920910"/>
    <w:rsid w:val="00920CE1"/>
    <w:rsid w:val="00920D43"/>
    <w:rsid w:val="00922D99"/>
    <w:rsid w:val="00924018"/>
    <w:rsid w:val="009247ED"/>
    <w:rsid w:val="00926ABD"/>
    <w:rsid w:val="00926F5A"/>
    <w:rsid w:val="00930501"/>
    <w:rsid w:val="0093172D"/>
    <w:rsid w:val="009318AB"/>
    <w:rsid w:val="00932D82"/>
    <w:rsid w:val="00933568"/>
    <w:rsid w:val="009345C6"/>
    <w:rsid w:val="009363EC"/>
    <w:rsid w:val="00936922"/>
    <w:rsid w:val="00937E2F"/>
    <w:rsid w:val="0094087A"/>
    <w:rsid w:val="00941C66"/>
    <w:rsid w:val="009430E6"/>
    <w:rsid w:val="009460B6"/>
    <w:rsid w:val="0094649F"/>
    <w:rsid w:val="00947F4E"/>
    <w:rsid w:val="00951801"/>
    <w:rsid w:val="009521B3"/>
    <w:rsid w:val="009547DF"/>
    <w:rsid w:val="0095754C"/>
    <w:rsid w:val="009603B4"/>
    <w:rsid w:val="0096275F"/>
    <w:rsid w:val="00963867"/>
    <w:rsid w:val="00964D1E"/>
    <w:rsid w:val="0096656F"/>
    <w:rsid w:val="00966D47"/>
    <w:rsid w:val="0097062C"/>
    <w:rsid w:val="00970B84"/>
    <w:rsid w:val="00970C62"/>
    <w:rsid w:val="009713BD"/>
    <w:rsid w:val="00975320"/>
    <w:rsid w:val="00976010"/>
    <w:rsid w:val="00976392"/>
    <w:rsid w:val="00977A06"/>
    <w:rsid w:val="009814EC"/>
    <w:rsid w:val="009868D2"/>
    <w:rsid w:val="00991E0F"/>
    <w:rsid w:val="0099233F"/>
    <w:rsid w:val="00992715"/>
    <w:rsid w:val="00992A50"/>
    <w:rsid w:val="00993A0F"/>
    <w:rsid w:val="009942C1"/>
    <w:rsid w:val="009950A4"/>
    <w:rsid w:val="00995AF8"/>
    <w:rsid w:val="00996B34"/>
    <w:rsid w:val="00996BE8"/>
    <w:rsid w:val="009976AE"/>
    <w:rsid w:val="00997A5F"/>
    <w:rsid w:val="009A03F1"/>
    <w:rsid w:val="009A116B"/>
    <w:rsid w:val="009A1EFE"/>
    <w:rsid w:val="009A2913"/>
    <w:rsid w:val="009A5D45"/>
    <w:rsid w:val="009A7FE9"/>
    <w:rsid w:val="009B2FD7"/>
    <w:rsid w:val="009B3987"/>
    <w:rsid w:val="009B4454"/>
    <w:rsid w:val="009B556B"/>
    <w:rsid w:val="009B6EE9"/>
    <w:rsid w:val="009C0DED"/>
    <w:rsid w:val="009C42A9"/>
    <w:rsid w:val="009C654D"/>
    <w:rsid w:val="009C6B1B"/>
    <w:rsid w:val="009D1290"/>
    <w:rsid w:val="009D1E1F"/>
    <w:rsid w:val="009D224A"/>
    <w:rsid w:val="009D3E28"/>
    <w:rsid w:val="009D5000"/>
    <w:rsid w:val="009D73FD"/>
    <w:rsid w:val="009E1305"/>
    <w:rsid w:val="009E3902"/>
    <w:rsid w:val="009E3EE5"/>
    <w:rsid w:val="009E4754"/>
    <w:rsid w:val="009E4EA2"/>
    <w:rsid w:val="009E4F47"/>
    <w:rsid w:val="009E5540"/>
    <w:rsid w:val="009E58FA"/>
    <w:rsid w:val="009E67B7"/>
    <w:rsid w:val="009E7A4B"/>
    <w:rsid w:val="009F0A0F"/>
    <w:rsid w:val="009F2E17"/>
    <w:rsid w:val="009F3647"/>
    <w:rsid w:val="009F6DC8"/>
    <w:rsid w:val="009F7B90"/>
    <w:rsid w:val="00A013BC"/>
    <w:rsid w:val="00A024BA"/>
    <w:rsid w:val="00A03B00"/>
    <w:rsid w:val="00A052EE"/>
    <w:rsid w:val="00A053DD"/>
    <w:rsid w:val="00A053F0"/>
    <w:rsid w:val="00A05E1D"/>
    <w:rsid w:val="00A07DDF"/>
    <w:rsid w:val="00A11876"/>
    <w:rsid w:val="00A11B88"/>
    <w:rsid w:val="00A11FDA"/>
    <w:rsid w:val="00A13E2A"/>
    <w:rsid w:val="00A17D07"/>
    <w:rsid w:val="00A24087"/>
    <w:rsid w:val="00A25226"/>
    <w:rsid w:val="00A2558C"/>
    <w:rsid w:val="00A26AF5"/>
    <w:rsid w:val="00A2706D"/>
    <w:rsid w:val="00A270E6"/>
    <w:rsid w:val="00A27B16"/>
    <w:rsid w:val="00A3042B"/>
    <w:rsid w:val="00A31BC2"/>
    <w:rsid w:val="00A32CFF"/>
    <w:rsid w:val="00A331B7"/>
    <w:rsid w:val="00A33E7F"/>
    <w:rsid w:val="00A37ABC"/>
    <w:rsid w:val="00A37D7F"/>
    <w:rsid w:val="00A4038F"/>
    <w:rsid w:val="00A40761"/>
    <w:rsid w:val="00A4132A"/>
    <w:rsid w:val="00A428B7"/>
    <w:rsid w:val="00A42DE4"/>
    <w:rsid w:val="00A4350A"/>
    <w:rsid w:val="00A44672"/>
    <w:rsid w:val="00A447AF"/>
    <w:rsid w:val="00A47E98"/>
    <w:rsid w:val="00A51A2D"/>
    <w:rsid w:val="00A51C72"/>
    <w:rsid w:val="00A554AE"/>
    <w:rsid w:val="00A56374"/>
    <w:rsid w:val="00A56779"/>
    <w:rsid w:val="00A607D0"/>
    <w:rsid w:val="00A62BC6"/>
    <w:rsid w:val="00A6459C"/>
    <w:rsid w:val="00A64F3E"/>
    <w:rsid w:val="00A65125"/>
    <w:rsid w:val="00A72875"/>
    <w:rsid w:val="00A729CF"/>
    <w:rsid w:val="00A739A8"/>
    <w:rsid w:val="00A75F54"/>
    <w:rsid w:val="00A760DA"/>
    <w:rsid w:val="00A7624F"/>
    <w:rsid w:val="00A766FE"/>
    <w:rsid w:val="00A8128D"/>
    <w:rsid w:val="00A81B60"/>
    <w:rsid w:val="00A84A94"/>
    <w:rsid w:val="00A860BC"/>
    <w:rsid w:val="00A90B89"/>
    <w:rsid w:val="00A93491"/>
    <w:rsid w:val="00A93FC7"/>
    <w:rsid w:val="00A96B17"/>
    <w:rsid w:val="00A9763B"/>
    <w:rsid w:val="00AA22F3"/>
    <w:rsid w:val="00AA4A80"/>
    <w:rsid w:val="00AA5775"/>
    <w:rsid w:val="00AA6087"/>
    <w:rsid w:val="00AB2EB5"/>
    <w:rsid w:val="00AB3512"/>
    <w:rsid w:val="00AB5514"/>
    <w:rsid w:val="00AB577E"/>
    <w:rsid w:val="00AB592E"/>
    <w:rsid w:val="00AB6620"/>
    <w:rsid w:val="00AB76D7"/>
    <w:rsid w:val="00AC26CD"/>
    <w:rsid w:val="00AC3490"/>
    <w:rsid w:val="00AC4160"/>
    <w:rsid w:val="00AC6B5E"/>
    <w:rsid w:val="00AC7698"/>
    <w:rsid w:val="00AC7BAE"/>
    <w:rsid w:val="00AD0B95"/>
    <w:rsid w:val="00AD1263"/>
    <w:rsid w:val="00AD1D0E"/>
    <w:rsid w:val="00AD1DAA"/>
    <w:rsid w:val="00AD240E"/>
    <w:rsid w:val="00AD377C"/>
    <w:rsid w:val="00AD4BB2"/>
    <w:rsid w:val="00AD7652"/>
    <w:rsid w:val="00AE2AEC"/>
    <w:rsid w:val="00AE2F6D"/>
    <w:rsid w:val="00AE4DF4"/>
    <w:rsid w:val="00AF1351"/>
    <w:rsid w:val="00AF1E23"/>
    <w:rsid w:val="00AF23CE"/>
    <w:rsid w:val="00AF5018"/>
    <w:rsid w:val="00AF57BD"/>
    <w:rsid w:val="00AF5F3E"/>
    <w:rsid w:val="00B01AFF"/>
    <w:rsid w:val="00B041BE"/>
    <w:rsid w:val="00B05CC7"/>
    <w:rsid w:val="00B062AF"/>
    <w:rsid w:val="00B0661D"/>
    <w:rsid w:val="00B06D5E"/>
    <w:rsid w:val="00B077D2"/>
    <w:rsid w:val="00B07D8D"/>
    <w:rsid w:val="00B135D6"/>
    <w:rsid w:val="00B1506F"/>
    <w:rsid w:val="00B154F6"/>
    <w:rsid w:val="00B15790"/>
    <w:rsid w:val="00B16576"/>
    <w:rsid w:val="00B21394"/>
    <w:rsid w:val="00B22EC4"/>
    <w:rsid w:val="00B2357B"/>
    <w:rsid w:val="00B2566A"/>
    <w:rsid w:val="00B272B5"/>
    <w:rsid w:val="00B27E39"/>
    <w:rsid w:val="00B310B2"/>
    <w:rsid w:val="00B310E0"/>
    <w:rsid w:val="00B31392"/>
    <w:rsid w:val="00B333CB"/>
    <w:rsid w:val="00B350D8"/>
    <w:rsid w:val="00B35653"/>
    <w:rsid w:val="00B35856"/>
    <w:rsid w:val="00B36480"/>
    <w:rsid w:val="00B44A18"/>
    <w:rsid w:val="00B450BC"/>
    <w:rsid w:val="00B4528C"/>
    <w:rsid w:val="00B467E0"/>
    <w:rsid w:val="00B4712F"/>
    <w:rsid w:val="00B50079"/>
    <w:rsid w:val="00B50FEE"/>
    <w:rsid w:val="00B5536F"/>
    <w:rsid w:val="00B56189"/>
    <w:rsid w:val="00B579BE"/>
    <w:rsid w:val="00B57C81"/>
    <w:rsid w:val="00B610E5"/>
    <w:rsid w:val="00B62C0F"/>
    <w:rsid w:val="00B64C38"/>
    <w:rsid w:val="00B65D8C"/>
    <w:rsid w:val="00B6689F"/>
    <w:rsid w:val="00B66CB0"/>
    <w:rsid w:val="00B67958"/>
    <w:rsid w:val="00B70BC4"/>
    <w:rsid w:val="00B71E86"/>
    <w:rsid w:val="00B71F2E"/>
    <w:rsid w:val="00B73043"/>
    <w:rsid w:val="00B74551"/>
    <w:rsid w:val="00B74930"/>
    <w:rsid w:val="00B76BF1"/>
    <w:rsid w:val="00B76CEF"/>
    <w:rsid w:val="00B800A0"/>
    <w:rsid w:val="00B80664"/>
    <w:rsid w:val="00B832D2"/>
    <w:rsid w:val="00B83F86"/>
    <w:rsid w:val="00B8601B"/>
    <w:rsid w:val="00B879F0"/>
    <w:rsid w:val="00B94072"/>
    <w:rsid w:val="00B940C5"/>
    <w:rsid w:val="00B947C3"/>
    <w:rsid w:val="00B97834"/>
    <w:rsid w:val="00BA0257"/>
    <w:rsid w:val="00BA0A65"/>
    <w:rsid w:val="00BA28D4"/>
    <w:rsid w:val="00BA2AA6"/>
    <w:rsid w:val="00BA2FE2"/>
    <w:rsid w:val="00BA459C"/>
    <w:rsid w:val="00BA4D87"/>
    <w:rsid w:val="00BA5D2E"/>
    <w:rsid w:val="00BA7276"/>
    <w:rsid w:val="00BA7758"/>
    <w:rsid w:val="00BB07FD"/>
    <w:rsid w:val="00BB0A08"/>
    <w:rsid w:val="00BB2770"/>
    <w:rsid w:val="00BB35FD"/>
    <w:rsid w:val="00BB37A9"/>
    <w:rsid w:val="00BB3BF6"/>
    <w:rsid w:val="00BB4252"/>
    <w:rsid w:val="00BB5E0B"/>
    <w:rsid w:val="00BB6B58"/>
    <w:rsid w:val="00BC0395"/>
    <w:rsid w:val="00BC0DEE"/>
    <w:rsid w:val="00BC1549"/>
    <w:rsid w:val="00BC3AE5"/>
    <w:rsid w:val="00BC3BDA"/>
    <w:rsid w:val="00BC5993"/>
    <w:rsid w:val="00BD0351"/>
    <w:rsid w:val="00BD1110"/>
    <w:rsid w:val="00BD24E4"/>
    <w:rsid w:val="00BD315C"/>
    <w:rsid w:val="00BD440D"/>
    <w:rsid w:val="00BD4BD0"/>
    <w:rsid w:val="00BD5098"/>
    <w:rsid w:val="00BD5C2F"/>
    <w:rsid w:val="00BE2129"/>
    <w:rsid w:val="00BE2355"/>
    <w:rsid w:val="00BE2C32"/>
    <w:rsid w:val="00BF36FD"/>
    <w:rsid w:val="00BF4D8F"/>
    <w:rsid w:val="00BF6460"/>
    <w:rsid w:val="00C022E3"/>
    <w:rsid w:val="00C027F5"/>
    <w:rsid w:val="00C028F9"/>
    <w:rsid w:val="00C02EAC"/>
    <w:rsid w:val="00C03ED7"/>
    <w:rsid w:val="00C068AC"/>
    <w:rsid w:val="00C079E7"/>
    <w:rsid w:val="00C07ECE"/>
    <w:rsid w:val="00C13044"/>
    <w:rsid w:val="00C147E7"/>
    <w:rsid w:val="00C148E5"/>
    <w:rsid w:val="00C160BC"/>
    <w:rsid w:val="00C17365"/>
    <w:rsid w:val="00C17453"/>
    <w:rsid w:val="00C1791C"/>
    <w:rsid w:val="00C2284A"/>
    <w:rsid w:val="00C22DCC"/>
    <w:rsid w:val="00C246A6"/>
    <w:rsid w:val="00C252D6"/>
    <w:rsid w:val="00C2649F"/>
    <w:rsid w:val="00C2760F"/>
    <w:rsid w:val="00C27E95"/>
    <w:rsid w:val="00C30B0F"/>
    <w:rsid w:val="00C314F5"/>
    <w:rsid w:val="00C32A3A"/>
    <w:rsid w:val="00C33916"/>
    <w:rsid w:val="00C3571E"/>
    <w:rsid w:val="00C40322"/>
    <w:rsid w:val="00C4151D"/>
    <w:rsid w:val="00C416F1"/>
    <w:rsid w:val="00C4356B"/>
    <w:rsid w:val="00C45B1B"/>
    <w:rsid w:val="00C46145"/>
    <w:rsid w:val="00C46A17"/>
    <w:rsid w:val="00C4712D"/>
    <w:rsid w:val="00C507D9"/>
    <w:rsid w:val="00C51056"/>
    <w:rsid w:val="00C51351"/>
    <w:rsid w:val="00C51A1A"/>
    <w:rsid w:val="00C51BF9"/>
    <w:rsid w:val="00C53178"/>
    <w:rsid w:val="00C54832"/>
    <w:rsid w:val="00C55427"/>
    <w:rsid w:val="00C61639"/>
    <w:rsid w:val="00C61E8C"/>
    <w:rsid w:val="00C6389B"/>
    <w:rsid w:val="00C63B71"/>
    <w:rsid w:val="00C63D45"/>
    <w:rsid w:val="00C65307"/>
    <w:rsid w:val="00C66386"/>
    <w:rsid w:val="00C678AA"/>
    <w:rsid w:val="00C700C4"/>
    <w:rsid w:val="00C71D7E"/>
    <w:rsid w:val="00C72826"/>
    <w:rsid w:val="00C74161"/>
    <w:rsid w:val="00C7489D"/>
    <w:rsid w:val="00C75D25"/>
    <w:rsid w:val="00C77D79"/>
    <w:rsid w:val="00C81045"/>
    <w:rsid w:val="00C81C82"/>
    <w:rsid w:val="00C82A88"/>
    <w:rsid w:val="00C82E19"/>
    <w:rsid w:val="00C83572"/>
    <w:rsid w:val="00C84E7B"/>
    <w:rsid w:val="00C87206"/>
    <w:rsid w:val="00C909BE"/>
    <w:rsid w:val="00C92C6F"/>
    <w:rsid w:val="00C93045"/>
    <w:rsid w:val="00C946C8"/>
    <w:rsid w:val="00C94D08"/>
    <w:rsid w:val="00C94D24"/>
    <w:rsid w:val="00C94F55"/>
    <w:rsid w:val="00C9630B"/>
    <w:rsid w:val="00C96AAB"/>
    <w:rsid w:val="00C97E45"/>
    <w:rsid w:val="00CA0867"/>
    <w:rsid w:val="00CA0890"/>
    <w:rsid w:val="00CA0F43"/>
    <w:rsid w:val="00CA1420"/>
    <w:rsid w:val="00CA41F0"/>
    <w:rsid w:val="00CA47EB"/>
    <w:rsid w:val="00CA6706"/>
    <w:rsid w:val="00CA6DA6"/>
    <w:rsid w:val="00CA7227"/>
    <w:rsid w:val="00CA72C0"/>
    <w:rsid w:val="00CA7C54"/>
    <w:rsid w:val="00CA7D62"/>
    <w:rsid w:val="00CB07A8"/>
    <w:rsid w:val="00CB0A11"/>
    <w:rsid w:val="00CB0BBE"/>
    <w:rsid w:val="00CB10CF"/>
    <w:rsid w:val="00CB1D62"/>
    <w:rsid w:val="00CB2785"/>
    <w:rsid w:val="00CB2AD6"/>
    <w:rsid w:val="00CB5674"/>
    <w:rsid w:val="00CB5A2C"/>
    <w:rsid w:val="00CC0768"/>
    <w:rsid w:val="00CC12DF"/>
    <w:rsid w:val="00CC14E7"/>
    <w:rsid w:val="00CC1991"/>
    <w:rsid w:val="00CC1B6E"/>
    <w:rsid w:val="00CC3704"/>
    <w:rsid w:val="00CC3DED"/>
    <w:rsid w:val="00CD2B47"/>
    <w:rsid w:val="00CD46E0"/>
    <w:rsid w:val="00CD4AA9"/>
    <w:rsid w:val="00CD5735"/>
    <w:rsid w:val="00CD58B8"/>
    <w:rsid w:val="00CD6E7F"/>
    <w:rsid w:val="00CD755E"/>
    <w:rsid w:val="00CD79FC"/>
    <w:rsid w:val="00CE047A"/>
    <w:rsid w:val="00CE19A7"/>
    <w:rsid w:val="00CE3C8E"/>
    <w:rsid w:val="00CE4CEF"/>
    <w:rsid w:val="00CE72C3"/>
    <w:rsid w:val="00CF1958"/>
    <w:rsid w:val="00CF3A9F"/>
    <w:rsid w:val="00CF4036"/>
    <w:rsid w:val="00CF6987"/>
    <w:rsid w:val="00CF7916"/>
    <w:rsid w:val="00CF7D52"/>
    <w:rsid w:val="00D00DF1"/>
    <w:rsid w:val="00D01532"/>
    <w:rsid w:val="00D06656"/>
    <w:rsid w:val="00D06DEF"/>
    <w:rsid w:val="00D078F1"/>
    <w:rsid w:val="00D14370"/>
    <w:rsid w:val="00D16F7A"/>
    <w:rsid w:val="00D20AD2"/>
    <w:rsid w:val="00D20F85"/>
    <w:rsid w:val="00D221A3"/>
    <w:rsid w:val="00D2297F"/>
    <w:rsid w:val="00D233C4"/>
    <w:rsid w:val="00D2504D"/>
    <w:rsid w:val="00D25DB5"/>
    <w:rsid w:val="00D27A3A"/>
    <w:rsid w:val="00D3098A"/>
    <w:rsid w:val="00D3136B"/>
    <w:rsid w:val="00D31876"/>
    <w:rsid w:val="00D32EC9"/>
    <w:rsid w:val="00D34155"/>
    <w:rsid w:val="00D34601"/>
    <w:rsid w:val="00D35C9D"/>
    <w:rsid w:val="00D35FBF"/>
    <w:rsid w:val="00D3628A"/>
    <w:rsid w:val="00D37BC5"/>
    <w:rsid w:val="00D40A88"/>
    <w:rsid w:val="00D42D9D"/>
    <w:rsid w:val="00D437FF"/>
    <w:rsid w:val="00D4484C"/>
    <w:rsid w:val="00D452CB"/>
    <w:rsid w:val="00D4655F"/>
    <w:rsid w:val="00D46B44"/>
    <w:rsid w:val="00D5130C"/>
    <w:rsid w:val="00D537AD"/>
    <w:rsid w:val="00D542AB"/>
    <w:rsid w:val="00D56562"/>
    <w:rsid w:val="00D62265"/>
    <w:rsid w:val="00D642D9"/>
    <w:rsid w:val="00D660B6"/>
    <w:rsid w:val="00D71D88"/>
    <w:rsid w:val="00D74E7D"/>
    <w:rsid w:val="00D82587"/>
    <w:rsid w:val="00D826AA"/>
    <w:rsid w:val="00D84B8E"/>
    <w:rsid w:val="00D8512E"/>
    <w:rsid w:val="00D86C42"/>
    <w:rsid w:val="00D87DE1"/>
    <w:rsid w:val="00D87E62"/>
    <w:rsid w:val="00D90AC4"/>
    <w:rsid w:val="00D9323D"/>
    <w:rsid w:val="00D94C81"/>
    <w:rsid w:val="00D960AE"/>
    <w:rsid w:val="00D978F2"/>
    <w:rsid w:val="00D97B0B"/>
    <w:rsid w:val="00DA0364"/>
    <w:rsid w:val="00DA06DC"/>
    <w:rsid w:val="00DA1E58"/>
    <w:rsid w:val="00DA3205"/>
    <w:rsid w:val="00DA62DB"/>
    <w:rsid w:val="00DB08F9"/>
    <w:rsid w:val="00DB5346"/>
    <w:rsid w:val="00DB587B"/>
    <w:rsid w:val="00DB5DF1"/>
    <w:rsid w:val="00DB68C4"/>
    <w:rsid w:val="00DB7D8B"/>
    <w:rsid w:val="00DB7EB2"/>
    <w:rsid w:val="00DC2831"/>
    <w:rsid w:val="00DC2A93"/>
    <w:rsid w:val="00DC2DCA"/>
    <w:rsid w:val="00DC3CA1"/>
    <w:rsid w:val="00DC4303"/>
    <w:rsid w:val="00DC46B3"/>
    <w:rsid w:val="00DC58D7"/>
    <w:rsid w:val="00DC5D59"/>
    <w:rsid w:val="00DC6998"/>
    <w:rsid w:val="00DC752D"/>
    <w:rsid w:val="00DD02D7"/>
    <w:rsid w:val="00DD0318"/>
    <w:rsid w:val="00DD365E"/>
    <w:rsid w:val="00DD3C2C"/>
    <w:rsid w:val="00DD528B"/>
    <w:rsid w:val="00DD7FCC"/>
    <w:rsid w:val="00DE0A75"/>
    <w:rsid w:val="00DE0F72"/>
    <w:rsid w:val="00DE0FA6"/>
    <w:rsid w:val="00DE4EF2"/>
    <w:rsid w:val="00DE4F1F"/>
    <w:rsid w:val="00DE6450"/>
    <w:rsid w:val="00DE678C"/>
    <w:rsid w:val="00DE67C6"/>
    <w:rsid w:val="00DE704C"/>
    <w:rsid w:val="00DE7611"/>
    <w:rsid w:val="00DF2C0E"/>
    <w:rsid w:val="00DF3F30"/>
    <w:rsid w:val="00DF5674"/>
    <w:rsid w:val="00DF7404"/>
    <w:rsid w:val="00DF7803"/>
    <w:rsid w:val="00E000C0"/>
    <w:rsid w:val="00E03191"/>
    <w:rsid w:val="00E06FFB"/>
    <w:rsid w:val="00E0750A"/>
    <w:rsid w:val="00E0776F"/>
    <w:rsid w:val="00E079CF"/>
    <w:rsid w:val="00E07CD7"/>
    <w:rsid w:val="00E11A0E"/>
    <w:rsid w:val="00E11DAE"/>
    <w:rsid w:val="00E124ED"/>
    <w:rsid w:val="00E12964"/>
    <w:rsid w:val="00E12E17"/>
    <w:rsid w:val="00E133C1"/>
    <w:rsid w:val="00E134C0"/>
    <w:rsid w:val="00E14C53"/>
    <w:rsid w:val="00E157A9"/>
    <w:rsid w:val="00E1633F"/>
    <w:rsid w:val="00E16801"/>
    <w:rsid w:val="00E17CDC"/>
    <w:rsid w:val="00E20062"/>
    <w:rsid w:val="00E22610"/>
    <w:rsid w:val="00E22E24"/>
    <w:rsid w:val="00E2355A"/>
    <w:rsid w:val="00E245BC"/>
    <w:rsid w:val="00E25FC0"/>
    <w:rsid w:val="00E26E60"/>
    <w:rsid w:val="00E30155"/>
    <w:rsid w:val="00E32627"/>
    <w:rsid w:val="00E33335"/>
    <w:rsid w:val="00E33C4C"/>
    <w:rsid w:val="00E33FFF"/>
    <w:rsid w:val="00E41700"/>
    <w:rsid w:val="00E44BF8"/>
    <w:rsid w:val="00E46667"/>
    <w:rsid w:val="00E477B0"/>
    <w:rsid w:val="00E477BB"/>
    <w:rsid w:val="00E5021C"/>
    <w:rsid w:val="00E51758"/>
    <w:rsid w:val="00E52962"/>
    <w:rsid w:val="00E52D32"/>
    <w:rsid w:val="00E55D46"/>
    <w:rsid w:val="00E56EC3"/>
    <w:rsid w:val="00E573FB"/>
    <w:rsid w:val="00E60816"/>
    <w:rsid w:val="00E60949"/>
    <w:rsid w:val="00E61924"/>
    <w:rsid w:val="00E62A6A"/>
    <w:rsid w:val="00E64CAD"/>
    <w:rsid w:val="00E715BC"/>
    <w:rsid w:val="00E71FF6"/>
    <w:rsid w:val="00E80165"/>
    <w:rsid w:val="00E8365C"/>
    <w:rsid w:val="00E86BB6"/>
    <w:rsid w:val="00E91FE1"/>
    <w:rsid w:val="00E926FE"/>
    <w:rsid w:val="00E9694C"/>
    <w:rsid w:val="00E96C38"/>
    <w:rsid w:val="00E97542"/>
    <w:rsid w:val="00E97A46"/>
    <w:rsid w:val="00EA22C0"/>
    <w:rsid w:val="00EA43E8"/>
    <w:rsid w:val="00EA44F5"/>
    <w:rsid w:val="00EA48B7"/>
    <w:rsid w:val="00EA755E"/>
    <w:rsid w:val="00EB00B7"/>
    <w:rsid w:val="00EB14A2"/>
    <w:rsid w:val="00EB2DCD"/>
    <w:rsid w:val="00EB3302"/>
    <w:rsid w:val="00EB509D"/>
    <w:rsid w:val="00EB5255"/>
    <w:rsid w:val="00EB5BEF"/>
    <w:rsid w:val="00EC3F6B"/>
    <w:rsid w:val="00EC3F91"/>
    <w:rsid w:val="00EC3FE9"/>
    <w:rsid w:val="00EC72CB"/>
    <w:rsid w:val="00EC7369"/>
    <w:rsid w:val="00EC7430"/>
    <w:rsid w:val="00ED23D1"/>
    <w:rsid w:val="00ED38A5"/>
    <w:rsid w:val="00ED39FF"/>
    <w:rsid w:val="00ED4207"/>
    <w:rsid w:val="00ED4954"/>
    <w:rsid w:val="00ED4D4A"/>
    <w:rsid w:val="00ED5C0B"/>
    <w:rsid w:val="00ED6F4A"/>
    <w:rsid w:val="00EE0943"/>
    <w:rsid w:val="00EE33A2"/>
    <w:rsid w:val="00EE4703"/>
    <w:rsid w:val="00EF0A86"/>
    <w:rsid w:val="00EF17A6"/>
    <w:rsid w:val="00EF2AA6"/>
    <w:rsid w:val="00EF40CD"/>
    <w:rsid w:val="00EF5553"/>
    <w:rsid w:val="00EF66CD"/>
    <w:rsid w:val="00F0468D"/>
    <w:rsid w:val="00F053B1"/>
    <w:rsid w:val="00F0557B"/>
    <w:rsid w:val="00F05E1C"/>
    <w:rsid w:val="00F0659A"/>
    <w:rsid w:val="00F06CCE"/>
    <w:rsid w:val="00F06FEB"/>
    <w:rsid w:val="00F0704A"/>
    <w:rsid w:val="00F10435"/>
    <w:rsid w:val="00F108D1"/>
    <w:rsid w:val="00F1137E"/>
    <w:rsid w:val="00F11DE9"/>
    <w:rsid w:val="00F12552"/>
    <w:rsid w:val="00F142EB"/>
    <w:rsid w:val="00F14345"/>
    <w:rsid w:val="00F15619"/>
    <w:rsid w:val="00F239CD"/>
    <w:rsid w:val="00F256D5"/>
    <w:rsid w:val="00F25FD2"/>
    <w:rsid w:val="00F26929"/>
    <w:rsid w:val="00F2799E"/>
    <w:rsid w:val="00F30C44"/>
    <w:rsid w:val="00F3106F"/>
    <w:rsid w:val="00F32800"/>
    <w:rsid w:val="00F332FA"/>
    <w:rsid w:val="00F347CB"/>
    <w:rsid w:val="00F34C5C"/>
    <w:rsid w:val="00F35DC1"/>
    <w:rsid w:val="00F36C5E"/>
    <w:rsid w:val="00F3726B"/>
    <w:rsid w:val="00F43C0F"/>
    <w:rsid w:val="00F466B3"/>
    <w:rsid w:val="00F47222"/>
    <w:rsid w:val="00F5076D"/>
    <w:rsid w:val="00F50899"/>
    <w:rsid w:val="00F50E5A"/>
    <w:rsid w:val="00F514B5"/>
    <w:rsid w:val="00F51820"/>
    <w:rsid w:val="00F51979"/>
    <w:rsid w:val="00F51C43"/>
    <w:rsid w:val="00F53AB3"/>
    <w:rsid w:val="00F5447A"/>
    <w:rsid w:val="00F54F87"/>
    <w:rsid w:val="00F56506"/>
    <w:rsid w:val="00F5655D"/>
    <w:rsid w:val="00F5746E"/>
    <w:rsid w:val="00F57B5A"/>
    <w:rsid w:val="00F611CA"/>
    <w:rsid w:val="00F61895"/>
    <w:rsid w:val="00F62671"/>
    <w:rsid w:val="00F63AAB"/>
    <w:rsid w:val="00F63BEC"/>
    <w:rsid w:val="00F643CD"/>
    <w:rsid w:val="00F65F24"/>
    <w:rsid w:val="00F66A61"/>
    <w:rsid w:val="00F66B3E"/>
    <w:rsid w:val="00F67100"/>
    <w:rsid w:val="00F67440"/>
    <w:rsid w:val="00F67A1C"/>
    <w:rsid w:val="00F74C46"/>
    <w:rsid w:val="00F75BB3"/>
    <w:rsid w:val="00F761E6"/>
    <w:rsid w:val="00F82C5B"/>
    <w:rsid w:val="00F8343F"/>
    <w:rsid w:val="00F87017"/>
    <w:rsid w:val="00F90B88"/>
    <w:rsid w:val="00F924DB"/>
    <w:rsid w:val="00F92DFA"/>
    <w:rsid w:val="00F93E0C"/>
    <w:rsid w:val="00F96A7C"/>
    <w:rsid w:val="00F9769F"/>
    <w:rsid w:val="00F978CB"/>
    <w:rsid w:val="00F979E8"/>
    <w:rsid w:val="00F97A00"/>
    <w:rsid w:val="00FA10B4"/>
    <w:rsid w:val="00FA1F14"/>
    <w:rsid w:val="00FA29D1"/>
    <w:rsid w:val="00FA4B5E"/>
    <w:rsid w:val="00FA542E"/>
    <w:rsid w:val="00FA7406"/>
    <w:rsid w:val="00FB1433"/>
    <w:rsid w:val="00FB143F"/>
    <w:rsid w:val="00FB37F6"/>
    <w:rsid w:val="00FB422A"/>
    <w:rsid w:val="00FB497D"/>
    <w:rsid w:val="00FC087C"/>
    <w:rsid w:val="00FC5838"/>
    <w:rsid w:val="00FC7BCF"/>
    <w:rsid w:val="00FD0578"/>
    <w:rsid w:val="00FD0ADC"/>
    <w:rsid w:val="00FD0D13"/>
    <w:rsid w:val="00FD2D71"/>
    <w:rsid w:val="00FD60C6"/>
    <w:rsid w:val="00FE1374"/>
    <w:rsid w:val="00FE1B2E"/>
    <w:rsid w:val="00FE30E2"/>
    <w:rsid w:val="00FE3465"/>
    <w:rsid w:val="00FE35C9"/>
    <w:rsid w:val="00FE76AE"/>
    <w:rsid w:val="00FF0794"/>
    <w:rsid w:val="00FF08D4"/>
    <w:rsid w:val="00FF131A"/>
    <w:rsid w:val="00FF2161"/>
    <w:rsid w:val="00FF3F79"/>
    <w:rsid w:val="00FF4F6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E8022"/>
  <w15:chartTrackingRefBased/>
  <w15:docId w15:val="{4F4DBD12-46BA-4F23-8A33-8CFEA3B7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宋体" w:hAnsi="Liberation Sans" w:cs="Liberation Sans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04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lang w:val="en-GB" w:eastAsia="en-US"/>
    </w:rPr>
  </w:style>
  <w:style w:type="paragraph" w:customStyle="1" w:styleId="tdoc-header">
    <w:name w:val="tdoc-header"/>
    <w:rPr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F32800"/>
    <w:rPr>
      <w:rFonts w:ascii="Liberation Sans" w:hAnsi="Liberation Sans"/>
      <w:b/>
      <w:noProof/>
      <w:sz w:val="18"/>
      <w:lang w:eastAsia="en-US"/>
    </w:rPr>
  </w:style>
  <w:style w:type="character" w:customStyle="1" w:styleId="Char0">
    <w:name w:val="批注文字 Char"/>
    <w:link w:val="ac"/>
    <w:semiHidden/>
    <w:rsid w:val="006C42E0"/>
    <w:rPr>
      <w:rFonts w:ascii="Liberation Sans" w:hAnsi="Liberation Sans"/>
      <w:lang w:val="en-GB" w:eastAsia="en-US"/>
    </w:rPr>
  </w:style>
  <w:style w:type="paragraph" w:styleId="af">
    <w:name w:val="annotation subject"/>
    <w:basedOn w:val="ac"/>
    <w:next w:val="ac"/>
    <w:link w:val="Char1"/>
    <w:rsid w:val="006C42E0"/>
    <w:rPr>
      <w:b/>
      <w:bCs/>
    </w:rPr>
  </w:style>
  <w:style w:type="character" w:customStyle="1" w:styleId="Char1">
    <w:name w:val="批注主题 Char"/>
    <w:link w:val="af"/>
    <w:rsid w:val="006C42E0"/>
    <w:rPr>
      <w:rFonts w:ascii="Liberation Sans" w:hAnsi="Liberation Sans"/>
      <w:b/>
      <w:bCs/>
      <w:lang w:val="en-GB" w:eastAsia="en-US"/>
    </w:rPr>
  </w:style>
  <w:style w:type="character" w:customStyle="1" w:styleId="B1Char">
    <w:name w:val="B1 Char"/>
    <w:link w:val="B1"/>
    <w:locked/>
    <w:rsid w:val="006C42E0"/>
    <w:rPr>
      <w:rFonts w:ascii="Liberation Sans" w:hAnsi="Liberation Sans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2B1ED1"/>
    <w:rPr>
      <w:rFonts w:ascii="Liberation Sans" w:hAnsi="Liberation Sans"/>
      <w:sz w:val="32"/>
      <w:lang w:val="en-GB" w:eastAsia="en-US"/>
    </w:rPr>
  </w:style>
  <w:style w:type="character" w:customStyle="1" w:styleId="TFChar">
    <w:name w:val="TF Char"/>
    <w:link w:val="TF"/>
    <w:locked/>
    <w:rsid w:val="00C27E95"/>
    <w:rPr>
      <w:rFonts w:ascii="Liberation Sans" w:hAnsi="Liberation Sans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C61639"/>
    <w:rPr>
      <w:rFonts w:ascii="Liberation Sans" w:hAnsi="Liberation Sans"/>
      <w:color w:val="FF0000"/>
      <w:lang w:val="en-GB" w:eastAsia="en-US"/>
    </w:rPr>
  </w:style>
  <w:style w:type="character" w:customStyle="1" w:styleId="3Char">
    <w:name w:val="标题 3 Char"/>
    <w:aliases w:val="h3 Char"/>
    <w:link w:val="3"/>
    <w:rsid w:val="00A51C72"/>
    <w:rPr>
      <w:rFonts w:ascii="Liberation Sans" w:hAnsi="Liberation Sans"/>
      <w:sz w:val="28"/>
      <w:lang w:val="en-GB" w:eastAsia="en-US"/>
    </w:rPr>
  </w:style>
  <w:style w:type="character" w:customStyle="1" w:styleId="TALChar">
    <w:name w:val="TAL Char"/>
    <w:link w:val="TAL"/>
    <w:qFormat/>
    <w:locked/>
    <w:rsid w:val="00133DC1"/>
    <w:rPr>
      <w:rFonts w:ascii="Liberation Sans" w:hAnsi="Liberation Sans"/>
      <w:sz w:val="18"/>
      <w:lang w:val="en-GB" w:eastAsia="en-US"/>
    </w:rPr>
  </w:style>
  <w:style w:type="character" w:customStyle="1" w:styleId="TAHCar">
    <w:name w:val="TAH Car"/>
    <w:link w:val="TAH"/>
    <w:locked/>
    <w:rsid w:val="00133DC1"/>
    <w:rPr>
      <w:rFonts w:ascii="Liberation Sans" w:hAnsi="Liberation Sans"/>
      <w:b/>
      <w:sz w:val="18"/>
      <w:lang w:val="en-GB" w:eastAsia="en-US"/>
    </w:rPr>
  </w:style>
  <w:style w:type="character" w:customStyle="1" w:styleId="5Char">
    <w:name w:val="标题 5 Char"/>
    <w:link w:val="5"/>
    <w:rsid w:val="009868D2"/>
    <w:rPr>
      <w:rFonts w:ascii="Liberation Sans" w:hAnsi="Liberation Sans"/>
      <w:sz w:val="22"/>
      <w:lang w:val="en-GB" w:eastAsia="en-US"/>
    </w:rPr>
  </w:style>
  <w:style w:type="character" w:customStyle="1" w:styleId="spellingerror">
    <w:name w:val="spellingerror"/>
    <w:rsid w:val="00602C38"/>
  </w:style>
  <w:style w:type="character" w:customStyle="1" w:styleId="1Char">
    <w:name w:val="标题 1 Char"/>
    <w:link w:val="1"/>
    <w:rsid w:val="00970C62"/>
    <w:rPr>
      <w:rFonts w:ascii="Liberation Sans" w:hAnsi="Liberation Sans"/>
      <w:sz w:val="36"/>
      <w:lang w:val="en-GB" w:eastAsia="en-US"/>
    </w:rPr>
  </w:style>
  <w:style w:type="character" w:customStyle="1" w:styleId="PLChar">
    <w:name w:val="PL Char"/>
    <w:link w:val="PL"/>
    <w:qFormat/>
    <w:locked/>
    <w:rsid w:val="00970C62"/>
    <w:rPr>
      <w:rFonts w:ascii="Liberation Sans" w:hAnsi="Liberation Sans"/>
      <w:noProof/>
      <w:sz w:val="16"/>
      <w:lang w:val="en-GB" w:eastAsia="en-US"/>
    </w:rPr>
  </w:style>
  <w:style w:type="character" w:customStyle="1" w:styleId="6Char">
    <w:name w:val="标题 6 Char"/>
    <w:link w:val="6"/>
    <w:rsid w:val="00F466B3"/>
    <w:rPr>
      <w:rFonts w:ascii="Liberation Sans" w:hAnsi="Liberation Sans"/>
      <w:lang w:val="en-GB" w:eastAsia="en-US"/>
    </w:rPr>
  </w:style>
  <w:style w:type="character" w:customStyle="1" w:styleId="skip">
    <w:name w:val="skip"/>
    <w:rsid w:val="00AF1351"/>
  </w:style>
  <w:style w:type="character" w:customStyle="1" w:styleId="apple-converted-space">
    <w:name w:val="apple-converted-space"/>
    <w:rsid w:val="00AF1351"/>
  </w:style>
  <w:style w:type="character" w:styleId="af0">
    <w:name w:val="Placeholder Text"/>
    <w:basedOn w:val="a0"/>
    <w:uiPriority w:val="99"/>
    <w:semiHidden/>
    <w:rsid w:val="00DA0364"/>
    <w:rPr>
      <w:color w:val="808080"/>
    </w:rPr>
  </w:style>
  <w:style w:type="paragraph" w:styleId="af1">
    <w:name w:val="Normal (Web)"/>
    <w:basedOn w:val="a"/>
    <w:uiPriority w:val="99"/>
    <w:unhideWhenUsed/>
    <w:rsid w:val="00B06D5E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rsid w:val="00D452CB"/>
    <w:rPr>
      <w:sz w:val="24"/>
      <w:lang w:val="en-GB" w:eastAsia="en-US"/>
    </w:rPr>
  </w:style>
  <w:style w:type="paragraph" w:styleId="af2">
    <w:name w:val="List Paragraph"/>
    <w:basedOn w:val="a"/>
    <w:uiPriority w:val="34"/>
    <w:qFormat/>
    <w:rsid w:val="00D452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5399-DC00-469B-9D9F-FA211A8DF4FE}">
  <ds:schemaRefs/>
</ds:datastoreItem>
</file>

<file path=customXml/itemProps2.xml><?xml version="1.0" encoding="utf-8"?>
<ds:datastoreItem xmlns:ds="http://schemas.openxmlformats.org/officeDocument/2006/customXml" ds:itemID="{4E84C711-0D4C-4AD9-8460-6A751133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11035</CharactersWithSpaces>
  <SharedDoc>false</SharedDoc>
  <HLinks>
    <vt:vector size="6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</cp:lastModifiedBy>
  <cp:revision>4</cp:revision>
  <cp:lastPrinted>1899-12-31T16:00:00Z</cp:lastPrinted>
  <dcterms:created xsi:type="dcterms:W3CDTF">2022-01-22T02:14:00Z</dcterms:created>
  <dcterms:modified xsi:type="dcterms:W3CDTF">2022-01-22T02:44:00Z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(3)4KTEmFEcbDMKzMi85e9/F8MPudFB9HpzpOWi5I27wtoRj+UilLMifvENS6SGgbkRevYpSckJ
3XbUcznr/gEJBS6HyVQ5ea1KJSd/MmAemKVJHNO4/7V4XWhSDldjlp9n5yOMkxwZXNXGRffI
80rX3DZOPt0etMnZ8ZWXVJp7qia6HFsZPHjQDs4iAlQGYclPj1AmXLR50kWnRNZF1hysT+O/
0+e0ohX9OkExMbjgts</vt:lpwstr>
  </property>
  <property fmtid="{D5CDD505-2E9C-101B-9397-08002B2CF9AE}" pid="3" name="_2015_ms_pID_7253431">
    <vt:lpwstr>JUbygcTVEXo7rWA/ZZH4wRzwFBVGagUUxXSjkv20h6CTFeQuG1qm2W
+hyFvxE4ChSbXt36DouujGx+QLW7d20PypbAyW8GgwwsKbBnWAd974xCG+XwFGCprAbOyYww
wKm0qRr5dLUFuyEhOAQ3Vg3VHfGZbnQqc2tmzvn+3aTE30DwX9FQN7RZ+7lrJq/0kfHNpqxx
bIjRedhnxbHbTFE18pepm6uzpYUAHfmsTzS+</vt:lpwstr>
  </property>
  <property fmtid="{D5CDD505-2E9C-101B-9397-08002B2CF9AE}" pid="4" name="_2015_ms_pID_7253432">
    <vt:lpwstr>tAoalg+80CN2GMv6bb94Yl8=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1642819384</vt:lpwstr>
  </property>
</Properties>
</file>