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</w:t>
      </w:r>
      <w:r w:rsidR="0089114C">
        <w:rPr>
          <w:rFonts w:ascii="Arial" w:hAnsi="Arial" w:cs="Times New Roman"/>
          <w:b/>
          <w:noProof/>
          <w:sz w:val="24"/>
          <w:lang w:eastAsia="zh-CN"/>
        </w:rPr>
        <w:t>53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89114C">
        <w:rPr>
          <w:rFonts w:ascii="Arial" w:hAnsi="Arial" w:cs="Times New Roman" w:hint="eastAsia"/>
          <w:b/>
          <w:lang w:val="en-US" w:eastAsia="zh-CN"/>
        </w:rPr>
        <w:t>Add</w:t>
      </w:r>
      <w:r w:rsidR="0089114C">
        <w:rPr>
          <w:rFonts w:ascii="Arial" w:hAnsi="Arial" w:cs="Times New Roman"/>
          <w:b/>
          <w:lang w:val="en-US"/>
        </w:rPr>
        <w:t xml:space="preserve"> stage3 for intent NRM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89114C" w:rsidP="009A1EFE">
      <w:pPr>
        <w:pStyle w:val="Referenc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stage3 for intent NRM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7920B9" w:rsidRDefault="007920B9" w:rsidP="00C63D45"/>
    <w:p w:rsidR="00402008" w:rsidRDefault="00402008" w:rsidP="00402008">
      <w:pPr>
        <w:pStyle w:val="1"/>
      </w:pPr>
      <w:bookmarkStart w:id="0" w:name="_Toc89416384"/>
      <w:bookmarkStart w:id="1" w:name="_Toc89415968"/>
      <w:bookmarkStart w:id="2" w:name="_Toc89415437"/>
      <w:bookmarkStart w:id="3" w:name="_Toc89153669"/>
      <w:r>
        <w:t>7</w:t>
      </w:r>
      <w:r>
        <w:tab/>
        <w:t xml:space="preserve">Stage 3 definition for </w:t>
      </w:r>
      <w:r>
        <w:rPr>
          <w:lang w:eastAsia="zh-CN"/>
        </w:rPr>
        <w:t>Intent Driven Management</w:t>
      </w:r>
      <w:bookmarkEnd w:id="0"/>
      <w:bookmarkEnd w:id="1"/>
      <w:bookmarkEnd w:id="2"/>
      <w:bookmarkEnd w:id="3"/>
    </w:p>
    <w:p w:rsidR="00402008" w:rsidRDefault="00402008" w:rsidP="00402008">
      <w:pPr>
        <w:pStyle w:val="3"/>
        <w:rPr>
          <w:ins w:id="4" w:author="Huawei rev2" w:date="2022-01-21T23:08:00Z"/>
        </w:rPr>
      </w:pPr>
      <w:ins w:id="5" w:author="Huawei rev2" w:date="2022-01-21T23:08:00Z">
        <w:r>
          <w:t>7.1</w:t>
        </w:r>
        <w:r>
          <w:tab/>
          <w:t xml:space="preserve">Solution Set (SS) for </w:t>
        </w:r>
        <w:bookmarkStart w:id="6" w:name="_Toc74666108"/>
        <w:bookmarkStart w:id="7" w:name="_Toc58512768"/>
        <w:bookmarkStart w:id="8" w:name="_Toc51593042"/>
        <w:bookmarkStart w:id="9" w:name="_Toc43290132"/>
        <w:bookmarkStart w:id="10" w:name="_Toc43213085"/>
        <w:r>
          <w:t>YAML</w:t>
        </w:r>
        <w:bookmarkEnd w:id="6"/>
        <w:bookmarkEnd w:id="7"/>
        <w:bookmarkEnd w:id="8"/>
        <w:bookmarkEnd w:id="9"/>
        <w:bookmarkEnd w:id="10"/>
      </w:ins>
    </w:p>
    <w:p w:rsidR="00402008" w:rsidRDefault="00402008" w:rsidP="00402008">
      <w:pPr>
        <w:pStyle w:val="3"/>
        <w:rPr>
          <w:ins w:id="11" w:author="Huawei rev2" w:date="2022-01-21T23:08:00Z"/>
          <w:rFonts w:hint="eastAsia"/>
          <w:lang w:eastAsia="zh-CN"/>
        </w:rPr>
      </w:pPr>
      <w:ins w:id="12" w:author="Huawei rev2" w:date="2022-01-21T23:09:00Z">
        <w:r>
          <w:rPr>
            <w:rFonts w:hint="eastAsia"/>
            <w:lang w:eastAsia="zh-CN"/>
          </w:rPr>
          <w:t>7</w:t>
        </w:r>
        <w:r>
          <w:rPr>
            <w:lang w:eastAsia="zh-CN"/>
          </w:rPr>
          <w:t>.1.1 OpenAPI document "intent</w:t>
        </w:r>
        <w:r w:rsidRPr="00402008">
          <w:rPr>
            <w:lang w:eastAsia="zh-CN"/>
          </w:rPr>
          <w:t>Nrm.y</w:t>
        </w:r>
        <w:r>
          <w:rPr>
            <w:lang w:eastAsia="zh-CN"/>
          </w:rPr>
          <w:t>a</w:t>
        </w:r>
        <w:r w:rsidRPr="00402008">
          <w:rPr>
            <w:lang w:eastAsia="zh-CN"/>
          </w:rPr>
          <w:t>ml"</w:t>
        </w:r>
      </w:ins>
    </w:p>
    <w:p w:rsid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Huawei rev2" w:date="2022-01-21T23:19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" w:author="Huawei rev2" w:date="2022-01-21T23:25:00Z"/>
          <w:rFonts w:ascii="Courier New" w:hAnsi="Courier New" w:cs="Courier New"/>
          <w:noProof/>
          <w:sz w:val="16"/>
          <w:lang w:eastAsia="zh-CN"/>
        </w:rPr>
      </w:pPr>
      <w:bookmarkStart w:id="15" w:name="_GoBack"/>
      <w:ins w:id="1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openapi: 3.0.2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info: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title: Intent NRM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description: OAS 3.0.1 specification of the Intent NRM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version: 17.0.0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paths: {}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components: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schemas: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Intent-Single: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userLabel: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intentExpectations: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"#/components/schemas/IntentExpectation"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intentContexts: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"#/components/schemas/IntentContext"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intentFulfilStatus: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"#/components/schemas/IntentFulfilStatus"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IntentExpectation: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expectationId: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expectationObjects: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8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"#/components/schemas/ExpectationObject"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8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expectationTargets: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8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8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8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9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expectationContexts: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9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9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9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"#/components/schemas/ExpectationContext"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9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0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ExpectationObject: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0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0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0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objectType: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0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1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1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RAN_SubNetwrok  #value for Radio Network Expectation--#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1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TBD    #-This will be added based on defined scenario specfic intent expectation-#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1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objectInstance: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1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"genericNrm.yaml#/components/schemas/Dn"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2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objectContexts: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2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2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2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"#/components/schemas/ObjectContext"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2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3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ExpectationTarget: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3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3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Radio Network Expectation (ObjectType is RAN_SubNetwork)- #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3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"#/components/schemas/WeakRSRPRatioTarget"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3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"#/components/schemas/LowSINRRatioTarget"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4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"#/components/schemas/AveULRANUEThptTarget"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4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"#/components/schemas/AveDLRANUEThptTarget"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4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"#/components/schemas/LowULRANUEThptRatioTarget"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4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"#/components/schemas/LowDLRANUEThptRatioTarget"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4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5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#--ExpectationTargets defind for other Expectation-----</w:t>
        </w:r>
        <w:r w:rsidR="00F5655D">
          <w:rPr>
            <w:rFonts w:ascii="Courier New" w:hAnsi="Courier New" w:cs="Courier New"/>
            <w:noProof/>
            <w:sz w:val="16"/>
            <w:lang w:eastAsia="zh-CN"/>
          </w:rPr>
          <w:t>-------TBD------------------</w:t>
        </w:r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--------#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5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5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5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ObjectContext: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5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Radio Network Expectation (O</w:t>
        </w:r>
        <w:r w:rsidR="00F5655D">
          <w:rPr>
            <w:rFonts w:ascii="Courier New" w:hAnsi="Courier New" w:cs="Courier New"/>
            <w:noProof/>
            <w:sz w:val="16"/>
            <w:lang w:eastAsia="zh-CN"/>
          </w:rPr>
          <w:t>bjectType is RAN_SubNetwork)---</w:t>
        </w:r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----#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6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"#/components/schemas/CoverageAreaPolygonContext"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6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"#/components/schemas/CoverageTACContext"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6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"#/components/schemas/PLMNContext"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6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"#/components/schemas/NRFqBandContext"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7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$ref: "#/components/schemas/RATContext"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7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#--ObjectContext defind for other Expectation --------</w:t>
        </w:r>
        <w:r w:rsidR="00F5655D">
          <w:rPr>
            <w:rFonts w:ascii="Courier New" w:hAnsi="Courier New" w:cs="Courier New"/>
            <w:noProof/>
            <w:sz w:val="16"/>
            <w:lang w:eastAsia="zh-CN"/>
          </w:rPr>
          <w:t>---------TBD--------------</w:t>
        </w:r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-----------#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6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7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ExpectationContext: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8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9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"#/components/schemas/Condition"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9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9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9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19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9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IntentContext: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0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1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1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"#/components/schemas/Condition"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1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1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1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type: number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2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3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Is_equal_to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3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3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- Is_greater_than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3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8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IntentFulfilStatus: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- FULFILLED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4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- NOT_FULFILLED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9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5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WeakRSRPRatioTarget: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5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5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5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5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WeakRSRPRatio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6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7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7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7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7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8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8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"#/components/schemas/WeakRSRPContext"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4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8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WeakRSRPContext: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8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9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9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9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9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29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WeakRSRPThreshold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0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1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1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LowSINRRatioTarget: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1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1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1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2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2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2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LowSINRRatio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2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2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3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4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4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4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"#/components/schemas/LowSINRContext"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6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4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LowSINRContext: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5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6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LowSINRThreshold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6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6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6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6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AveULRANUEThptTarget: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7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8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8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8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8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AveULRANUEThpt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8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Is_greater_than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39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0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AveDLRANUEThptTarget: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0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0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0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AveDLRANUEThpt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1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2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2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Is_greater_than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2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2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2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LowULRANUEThptRatioTarget: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3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4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LowULRANUEThptRatio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4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4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4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4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5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"#/components/schemas/LowULRANUEThptContext"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2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6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LowULRANUEThptContext: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6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6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LowULRANUEThptThreshold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7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8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8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8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8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8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9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LowDLRANUEThptRatioTarget: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targetName: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49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0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0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LowDLRANUEThptRatio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0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0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0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integer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minimum: 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1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maximum: 100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2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targetContexts: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2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$ref: "#/components/schemas/LowDLRANUEThptContext"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4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2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LowDLRANUEThptContext: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2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3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LowDLRANUEThptThreshold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4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4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4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4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Is_less_than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4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1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CoverageAreaPolygonContext: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5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6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6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CoverageAreaPolygon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6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6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7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8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"#/components/schemas/PolygonLocation"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2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8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PolygonLocation: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8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8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latitude: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longitude: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number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7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59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CoverageTACContext: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0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0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0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0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0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CoverageAreaTac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1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2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2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2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2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"nrNrm.yaml#/components/schemas/NrTac"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8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PLMNContext: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3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4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4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PLMN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4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4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4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5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$ref: "nrNrm.yaml#/components/schemas/PlmnId"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9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6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NRFqBandContext: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6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6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6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6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NRFqBand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7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0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81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2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83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4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85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6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87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8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89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0" w:author="Huawei rev2" w:date="2022-01-21T23:25:00Z"/>
          <w:rFonts w:ascii="Courier New" w:hAnsi="Courier New" w:cs="Courier New"/>
          <w:noProof/>
          <w:sz w:val="16"/>
          <w:lang w:eastAsia="zh-CN"/>
        </w:rPr>
      </w:pPr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9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RATContext: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9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object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9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properties: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69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contextAttribute: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0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0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0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RAT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0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contextCondition: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0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- Is_within_the_range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contextValueRange: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1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2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type: string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2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enum: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2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- UTRAN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2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- EUTRAN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2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- NR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#-------- Definition of JSON arrays for name-contained IOCs ----------------------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      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lastRenderedPageBreak/>
          <w:t xml:space="preserve">    Intent-Multiple: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3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type: array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4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items: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4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$ref: '#/components/schemas/Intent-Single'  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3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44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       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5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46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>#------------ Definitions in TS 28.312 for TS 28.532 -----------------------------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7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48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resources-intentNrm: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9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50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oneOf: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1" w:author="Huawei rev2" w:date="2022-01-21T23:25:00Z"/>
          <w:rFonts w:ascii="Courier New" w:hAnsi="Courier New" w:cs="Courier New"/>
          <w:noProof/>
          <w:sz w:val="16"/>
          <w:lang w:eastAsia="zh-CN"/>
        </w:rPr>
      </w:pPr>
      <w:ins w:id="752" w:author="Huawei rev2" w:date="2022-01-21T23:25:00Z">
        <w:r w:rsidRPr="00402008">
          <w:rPr>
            <w:rFonts w:ascii="Courier New" w:hAnsi="Courier New" w:cs="Courier New"/>
            <w:noProof/>
            <w:sz w:val="16"/>
            <w:lang w:eastAsia="zh-CN"/>
          </w:rPr>
          <w:t xml:space="preserve">       - $ref: '#/components/schemas/Intent-Single'</w:t>
        </w:r>
      </w:ins>
    </w:p>
    <w:p w:rsidR="00402008" w:rsidRPr="00402008" w:rsidRDefault="00402008" w:rsidP="0040200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3" w:author="Huawei rev2" w:date="2022-01-21T23:19:00Z"/>
          <w:rFonts w:ascii="Courier New" w:hAnsi="Courier New" w:cs="Courier New" w:hint="eastAsia"/>
          <w:noProof/>
          <w:sz w:val="16"/>
          <w:lang w:eastAsia="zh-CN"/>
        </w:rPr>
      </w:pPr>
    </w:p>
    <w:bookmarkEnd w:id="15"/>
    <w:p w:rsidR="00402008" w:rsidRPr="00402008" w:rsidDel="00402008" w:rsidRDefault="00402008" w:rsidP="00402008">
      <w:pPr>
        <w:rPr>
          <w:del w:id="754" w:author="Huawei rev2" w:date="2022-01-21T23:20:00Z"/>
          <w:rFonts w:ascii="Courier New" w:hAnsi="Courier New" w:cs="Courier New"/>
          <w:color w:val="808080"/>
        </w:rPr>
      </w:pPr>
    </w:p>
    <w:p w:rsidR="0089114C" w:rsidRPr="006F2CE7" w:rsidRDefault="0089114C" w:rsidP="00C63D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BA2FE2" w:rsidRDefault="006C42E0" w:rsidP="003A13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755" w:name="_Toc462827461"/>
            <w:bookmarkStart w:id="756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755"/>
      <w:bookmarkEnd w:id="756"/>
    </w:tbl>
    <w:p w:rsidR="006C42E0" w:rsidRDefault="006C42E0">
      <w:pPr>
        <w:rPr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C8" w:rsidRDefault="005126C8">
      <w:r>
        <w:separator/>
      </w:r>
    </w:p>
  </w:endnote>
  <w:endnote w:type="continuationSeparator" w:id="0">
    <w:p w:rsidR="005126C8" w:rsidRDefault="0051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C8" w:rsidRDefault="005126C8">
      <w:r>
        <w:separator/>
      </w:r>
    </w:p>
  </w:footnote>
  <w:footnote w:type="continuationSeparator" w:id="0">
    <w:p w:rsidR="005126C8" w:rsidRDefault="0051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8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0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3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5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8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9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3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5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6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7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0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1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7"/>
  </w:num>
  <w:num w:numId="5">
    <w:abstractNumId w:val="26"/>
  </w:num>
  <w:num w:numId="6">
    <w:abstractNumId w:val="9"/>
  </w:num>
  <w:num w:numId="7">
    <w:abstractNumId w:val="10"/>
  </w:num>
  <w:num w:numId="8">
    <w:abstractNumId w:val="42"/>
  </w:num>
  <w:num w:numId="9">
    <w:abstractNumId w:val="32"/>
  </w:num>
  <w:num w:numId="10">
    <w:abstractNumId w:val="39"/>
  </w:num>
  <w:num w:numId="11">
    <w:abstractNumId w:val="16"/>
  </w:num>
  <w:num w:numId="12">
    <w:abstractNumId w:val="3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40"/>
  </w:num>
  <w:num w:numId="22">
    <w:abstractNumId w:val="34"/>
  </w:num>
  <w:num w:numId="23">
    <w:abstractNumId w:val="23"/>
  </w:num>
  <w:num w:numId="24">
    <w:abstractNumId w:val="24"/>
  </w:num>
  <w:num w:numId="25">
    <w:abstractNumId w:val="13"/>
  </w:num>
  <w:num w:numId="26">
    <w:abstractNumId w:val="29"/>
  </w:num>
  <w:num w:numId="27">
    <w:abstractNumId w:val="17"/>
  </w:num>
  <w:num w:numId="28">
    <w:abstractNumId w:val="24"/>
  </w:num>
  <w:num w:numId="29">
    <w:abstractNumId w:val="11"/>
  </w:num>
  <w:num w:numId="30">
    <w:abstractNumId w:val="15"/>
  </w:num>
  <w:num w:numId="31">
    <w:abstractNumId w:val="14"/>
  </w:num>
  <w:num w:numId="32">
    <w:abstractNumId w:val="22"/>
  </w:num>
  <w:num w:numId="33">
    <w:abstractNumId w:val="38"/>
  </w:num>
  <w:num w:numId="34">
    <w:abstractNumId w:val="30"/>
  </w:num>
  <w:num w:numId="35">
    <w:abstractNumId w:val="36"/>
  </w:num>
  <w:num w:numId="36">
    <w:abstractNumId w:val="28"/>
  </w:num>
  <w:num w:numId="37">
    <w:abstractNumId w:val="25"/>
  </w:num>
  <w:num w:numId="38">
    <w:abstractNumId w:val="19"/>
  </w:num>
  <w:num w:numId="39">
    <w:abstractNumId w:val="18"/>
  </w:num>
  <w:num w:numId="40">
    <w:abstractNumId w:val="35"/>
  </w:num>
  <w:num w:numId="41">
    <w:abstractNumId w:val="20"/>
  </w:num>
  <w:num w:numId="42">
    <w:abstractNumId w:val="41"/>
  </w:num>
  <w:num w:numId="43">
    <w:abstractNumId w:val="33"/>
  </w:num>
  <w:num w:numId="44">
    <w:abstractNumId w:val="37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2008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6C8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14C"/>
    <w:rsid w:val="00891F85"/>
    <w:rsid w:val="00893AB3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0A4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715BC"/>
    <w:rsid w:val="00E71FF6"/>
    <w:rsid w:val="00E80165"/>
    <w:rsid w:val="00E8365C"/>
    <w:rsid w:val="00E86BB6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655D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04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A291-D04F-40FB-A969-B47602A7681A}">
  <ds:schemaRefs/>
</ds:datastoreItem>
</file>

<file path=customXml/itemProps2.xml><?xml version="1.0" encoding="utf-8"?>
<ds:datastoreItem xmlns:ds="http://schemas.openxmlformats.org/officeDocument/2006/customXml" ds:itemID="{985D9DB5-A6BE-4D0D-8AFC-BCDA17DC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880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10138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97</cp:revision>
  <cp:lastPrinted>1899-12-31T16:00:00Z</cp:lastPrinted>
  <dcterms:created xsi:type="dcterms:W3CDTF">2021-12-14T11:05:00Z</dcterms:created>
  <dcterms:modified xsi:type="dcterms:W3CDTF">2022-01-21T15:28:00Z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(3)1r49oGRhRelI/oYM0+Y8cuyJKpm/tWO/unmJGEai19sN/z26dPv/p8QQ1agmavmil0Wqjycg
g5PhGqzEak7Sl/ZNrqQVzdAsXel3V/xrfQMuNUkMbzvnlhzR2xIDrQVgqC1PkzVsAV2KV2EC
dnkA8kxmXi6z0pd28VziYXLPgRRGNFeGV9peHqB0fBpcN+E9rqvO6U3viCVElopOOZIADx0B
CYWppTUdyIFTihMxvq</vt:lpwstr>
  </property>
  <property fmtid="{D5CDD505-2E9C-101B-9397-08002B2CF9AE}" pid="3" name="_2015_ms_pID_7253431">
    <vt:lpwstr>DFDWW7U7iguIYQtdKADXBcTLwi3xJ/G9boYF9YZo9o3J/MhEe1YaRy
ijfkFHntOilIQf2Mt/M2Q4newVdJ652jTKhEHiRI0lDiHX4VioBZ4YwrYs/Ijwuw9Xq2CnOv
oyqVQXSXZSEgV5XGzsEEQ0M0OuRUVmmQf21szUXWbh2Y8vXxp+At87QYHLpzSKp8bKUnP4j9
NpqVsGrfs/BLeOUwF/6RXkck9aw+8apzCiNX</vt:lpwstr>
  </property>
  <property fmtid="{D5CDD505-2E9C-101B-9397-08002B2CF9AE}" pid="4" name="_2015_ms_pID_7253432">
    <vt:lpwstr>qzhs+EXNot8Iu5HEFTa7qLs=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1641547288</vt:lpwstr>
  </property>
</Properties>
</file>