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8F3C" w14:textId="24F7D05B" w:rsidR="008527B2" w:rsidRPr="00F25496" w:rsidRDefault="008527B2" w:rsidP="0051085A">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3F1E05" w:rsidRPr="00F25496">
        <w:rPr>
          <w:b/>
          <w:i/>
          <w:noProof/>
          <w:sz w:val="28"/>
        </w:rPr>
        <w:t>2</w:t>
      </w:r>
      <w:r w:rsidR="003F1E05">
        <w:rPr>
          <w:b/>
          <w:i/>
          <w:noProof/>
          <w:sz w:val="28"/>
        </w:rPr>
        <w:t>21151</w:t>
      </w:r>
    </w:p>
    <w:p w14:paraId="6F6AA83E" w14:textId="77777777" w:rsidR="008527B2" w:rsidRPr="00BF27A2" w:rsidRDefault="008527B2" w:rsidP="008527B2">
      <w:pPr>
        <w:pStyle w:val="CRCoverPage"/>
        <w:outlineLvl w:val="0"/>
        <w:rPr>
          <w:b/>
          <w:bCs/>
          <w:noProof/>
          <w:sz w:val="24"/>
        </w:rPr>
      </w:pPr>
      <w:proofErr w:type="gramStart"/>
      <w:r w:rsidRPr="00BF27A2">
        <w:rPr>
          <w:b/>
          <w:bCs/>
          <w:sz w:val="24"/>
        </w:rPr>
        <w:t>e-meeting</w:t>
      </w:r>
      <w:proofErr w:type="gramEnd"/>
      <w:r w:rsidRPr="00BF27A2">
        <w:rPr>
          <w:b/>
          <w:bCs/>
          <w:sz w:val="24"/>
        </w:rPr>
        <w:t>,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2BCE11" w:rsidR="001E41F3" w:rsidRPr="00410371" w:rsidRDefault="005D0506" w:rsidP="00597865">
            <w:pPr>
              <w:pStyle w:val="CRCoverPage"/>
              <w:spacing w:after="0"/>
              <w:jc w:val="right"/>
              <w:rPr>
                <w:b/>
                <w:noProof/>
                <w:sz w:val="28"/>
              </w:rPr>
            </w:pPr>
            <w:r>
              <w:rPr>
                <w:b/>
                <w:noProof/>
                <w:sz w:val="28"/>
              </w:rPr>
              <w:t>28.</w:t>
            </w:r>
            <w:r w:rsidR="00B5262E">
              <w:rPr>
                <w:b/>
                <w:noProof/>
                <w:sz w:val="28"/>
              </w:rPr>
              <w:t>5</w:t>
            </w:r>
            <w:r w:rsidR="00597865">
              <w:rPr>
                <w:b/>
                <w:noProof/>
                <w:sz w:val="28"/>
              </w:rPr>
              <w:t>3</w:t>
            </w:r>
            <w:r w:rsidR="00B5262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18AFE9" w:rsidR="001E41F3" w:rsidRPr="00410371" w:rsidRDefault="00A726CF" w:rsidP="00547111">
            <w:pPr>
              <w:pStyle w:val="CRCoverPage"/>
              <w:spacing w:after="0"/>
              <w:rPr>
                <w:noProof/>
              </w:rPr>
            </w:pPr>
            <w:del w:id="0" w:author="Huawei rev1" w:date="2022-01-20T17:06:00Z">
              <w:r w:rsidDel="009C5F6A">
                <w:rPr>
                  <w:b/>
                  <w:noProof/>
                  <w:sz w:val="28"/>
                </w:rPr>
                <w:delText>0070</w:delText>
              </w:r>
            </w:del>
            <w:ins w:id="1" w:author="Huawei rev1" w:date="2022-01-20T17:06:00Z">
              <w:r w:rsidR="009C5F6A">
                <w:rPr>
                  <w:b/>
                  <w:noProof/>
                  <w:sz w:val="28"/>
                </w:rPr>
                <w:t>draftCR</w:t>
              </w:r>
            </w:ins>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E5B328" w:rsidR="001E41F3" w:rsidRPr="00410371" w:rsidRDefault="00B40829" w:rsidP="0082156A">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CF964C" w:rsidR="001E41F3" w:rsidRPr="00410371" w:rsidRDefault="0082156A" w:rsidP="008527B2">
            <w:pPr>
              <w:pStyle w:val="CRCoverPage"/>
              <w:spacing w:after="0"/>
              <w:jc w:val="center"/>
              <w:rPr>
                <w:noProof/>
                <w:sz w:val="28"/>
              </w:rPr>
            </w:pPr>
            <w:r>
              <w:rPr>
                <w:b/>
                <w:noProof/>
                <w:sz w:val="28"/>
              </w:rPr>
              <w:t>1</w:t>
            </w:r>
            <w:r w:rsidR="00A93034">
              <w:rPr>
                <w:b/>
                <w:noProof/>
                <w:sz w:val="28"/>
              </w:rPr>
              <w:t>7.</w:t>
            </w:r>
            <w:r w:rsidR="008527B2">
              <w:rPr>
                <w:b/>
                <w:noProof/>
                <w:sz w:val="28"/>
              </w:rPr>
              <w:t>2</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1EFFCB" w:rsidR="001E41F3" w:rsidRDefault="00B5262E" w:rsidP="00157A64">
            <w:pPr>
              <w:pStyle w:val="CRCoverPage"/>
              <w:spacing w:after="0"/>
              <w:rPr>
                <w:noProof/>
              </w:rPr>
            </w:pPr>
            <w:r w:rsidRPr="00B5262E">
              <w:rPr>
                <w:noProof/>
              </w:rPr>
              <w:t>Rel-17 CR TS 28.</w:t>
            </w:r>
            <w:r w:rsidR="00AA6DFD" w:rsidRPr="00B5262E">
              <w:rPr>
                <w:noProof/>
              </w:rPr>
              <w:t>5</w:t>
            </w:r>
            <w:r w:rsidR="00AA6DFD">
              <w:rPr>
                <w:noProof/>
              </w:rPr>
              <w:t>3</w:t>
            </w:r>
            <w:r w:rsidR="00AA6DFD" w:rsidRPr="00B5262E">
              <w:rPr>
                <w:noProof/>
              </w:rPr>
              <w:t xml:space="preserve">1 </w:t>
            </w:r>
            <w:r w:rsidR="00AA6DFD" w:rsidRPr="00AA6DFD">
              <w:rPr>
                <w:noProof/>
              </w:rPr>
              <w:t xml:space="preserve">Update procedure of </w:t>
            </w:r>
            <w:del w:id="3" w:author="Huawei rev3" w:date="2022-01-25T00:08:00Z">
              <w:r w:rsidR="00AA6DFD" w:rsidRPr="00AA6DFD" w:rsidDel="00157A64">
                <w:rPr>
                  <w:noProof/>
                </w:rPr>
                <w:delText>reservation and</w:delText>
              </w:r>
            </w:del>
            <w:r w:rsidR="00AA6DFD" w:rsidRPr="00AA6DFD">
              <w:rPr>
                <w:noProof/>
              </w:rPr>
              <w:t xml:space="preserve"> checking feasibility of network slice subnet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EA6B873" w:rsidR="001E41F3" w:rsidRDefault="000D7406">
            <w:pPr>
              <w:pStyle w:val="CRCoverPage"/>
              <w:spacing w:after="0"/>
              <w:ind w:left="100"/>
              <w:rPr>
                <w:noProof/>
              </w:rPr>
            </w:pPr>
            <w:r>
              <w:rPr>
                <w:noProof/>
              </w:rPr>
              <w:t>Huawei,China U</w:t>
            </w:r>
            <w:r w:rsidRPr="00D27F90">
              <w:rPr>
                <w:noProof/>
              </w:rPr>
              <w:t>nicom</w:t>
            </w:r>
            <w:r w:rsidRPr="00D27F90">
              <w:rPr>
                <w:rFonts w:hint="eastAsia"/>
                <w:noProof/>
              </w:rPr>
              <w:t>,</w:t>
            </w:r>
            <w:r w:rsidRPr="00D27F90">
              <w:rPr>
                <w:noProof/>
              </w:rPr>
              <w:t xml:space="preserve"> Deutsche Telekom</w:t>
            </w:r>
            <w:r>
              <w:rPr>
                <w:noProof/>
              </w:rPr>
              <w:t>,China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175C8D8" w:rsidR="001E41F3" w:rsidRDefault="000D7406" w:rsidP="000D7406">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0C5F61" w:rsidR="001E41F3" w:rsidRDefault="001D3C46">
            <w:pPr>
              <w:pStyle w:val="CRCoverPage"/>
              <w:spacing w:after="0"/>
              <w:ind w:left="100"/>
              <w:rPr>
                <w:noProof/>
              </w:rPr>
            </w:pPr>
            <w:proofErr w:type="spellStart"/>
            <w:r w:rsidRPr="00DF16E5">
              <w:t>eNETSLICE_PRO</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C3FC59" w:rsidR="001E41F3" w:rsidRDefault="00AF3A5F" w:rsidP="008527B2">
            <w:pPr>
              <w:pStyle w:val="CRCoverPage"/>
              <w:spacing w:after="0"/>
              <w:ind w:left="100"/>
              <w:rPr>
                <w:noProof/>
              </w:rPr>
            </w:pPr>
            <w:r>
              <w:rPr>
                <w:noProof/>
              </w:rPr>
              <w:t>202</w:t>
            </w:r>
            <w:r w:rsidR="008527B2">
              <w:rPr>
                <w:noProof/>
              </w:rPr>
              <w:t>2-01</w:t>
            </w:r>
            <w:r w:rsidR="0082156A">
              <w:rPr>
                <w:noProof/>
              </w:rPr>
              <w:t>-</w:t>
            </w:r>
            <w:r w:rsidR="008527B2">
              <w:rPr>
                <w:noProof/>
              </w:rP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1A594C" w:rsidR="001E41F3" w:rsidRDefault="00F7112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6E46C2"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37914C7" w:rsidR="00363445" w:rsidRPr="008F337B" w:rsidRDefault="008F337B" w:rsidP="00157A64">
            <w:pPr>
              <w:jc w:val="both"/>
              <w:rPr>
                <w:lang w:eastAsia="zh-CN"/>
              </w:rPr>
            </w:pPr>
            <w:r>
              <w:t xml:space="preserve">The procedure of </w:t>
            </w:r>
            <w:del w:id="4" w:author="Huawei rev3" w:date="2022-01-25T00:07:00Z">
              <w:r w:rsidDel="00157A64">
                <w:delText>r</w:delText>
              </w:r>
              <w:r w:rsidDel="00157A64">
                <w:rPr>
                  <w:lang w:eastAsia="zh-CN"/>
                </w:rPr>
                <w:delText xml:space="preserve">eservation and </w:delText>
              </w:r>
            </w:del>
            <w:r>
              <w:rPr>
                <w:lang w:eastAsia="zh-CN"/>
              </w:rPr>
              <w:t>checking feasibility of network slice subnet defined in TS 28.531 are not aligned with Network Slice Subnet feasibility check use case is described in clause 5.1.21 in TS 28.531. Also it is not clear for how to implement the network slice subnet feasibility check procedure.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6D688A" w:rsidR="00780A01" w:rsidRDefault="008F337B" w:rsidP="008F337B">
            <w:pPr>
              <w:pStyle w:val="CRCoverPage"/>
              <w:spacing w:after="0"/>
              <w:rPr>
                <w:noProof/>
                <w:lang w:eastAsia="zh-CN"/>
              </w:rPr>
            </w:pPr>
            <w:r w:rsidRPr="008C6E64">
              <w:rPr>
                <w:rFonts w:ascii="Times New Roman" w:hAnsi="Times New Roman" w:hint="eastAsia"/>
              </w:rPr>
              <w:t>U</w:t>
            </w:r>
            <w:r w:rsidRPr="008C6E64">
              <w:rPr>
                <w:rFonts w:ascii="Times New Roman" w:hAnsi="Times New Roman"/>
              </w:rPr>
              <w:t>pdate the procedure of reservation and checking feasibility of network slice subnet.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E7BBA46" w:rsidR="001E41F3" w:rsidRDefault="001E41F3" w:rsidP="00724511">
            <w:pPr>
              <w:pStyle w:val="CRCoverPage"/>
              <w:spacing w:after="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D0D433" w:rsidR="001E41F3" w:rsidRDefault="00BB61CC" w:rsidP="006F7EE1">
            <w:pPr>
              <w:pStyle w:val="CRCoverPage"/>
              <w:spacing w:after="0"/>
              <w:ind w:left="100"/>
              <w:rPr>
                <w:noProof/>
                <w:lang w:eastAsia="zh-CN"/>
              </w:rPr>
            </w:pPr>
            <w:r>
              <w:rPr>
                <w:noProof/>
                <w:lang w:eastAsia="zh-CN"/>
              </w:rPr>
              <w:t xml:space="preserve">7.2, </w:t>
            </w:r>
            <w:r w:rsidR="00E76F8C">
              <w:rPr>
                <w:noProof/>
                <w:lang w:eastAsia="zh-CN"/>
              </w:rPr>
              <w:t>7.6</w:t>
            </w:r>
            <w:r w:rsidR="006F7EE1">
              <w:rPr>
                <w:rFonts w:hint="eastAsia"/>
                <w:noProof/>
                <w:lang w:eastAsia="zh-CN"/>
              </w:rPr>
              <w:t>,</w:t>
            </w:r>
            <w:r w:rsidR="006F7EE1">
              <w:rPr>
                <w:noProof/>
                <w:lang w:eastAsia="zh-CN"/>
              </w:rPr>
              <w:t>7.14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bookmarkStart w:id="5" w:name="_GoBack"/>
            <w:bookmarkEnd w:id="5"/>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C212893" w:rsidR="001E41F3" w:rsidRDefault="009C5F6A">
            <w:pPr>
              <w:pStyle w:val="CRCoverPage"/>
              <w:spacing w:after="0"/>
              <w:ind w:left="100"/>
              <w:rPr>
                <w:noProof/>
              </w:rPr>
            </w:pPr>
            <w:ins w:id="6" w:author="Huawei rev1" w:date="2022-01-20T17:06:00Z">
              <w:r>
                <w:rPr>
                  <w:noProof/>
                  <w:lang w:eastAsia="zh-CN"/>
                </w:rPr>
                <w:t xml:space="preserve">Editor's Note: the draftCR will convert to CR </w:t>
              </w:r>
              <w:r w:rsidRPr="00630E3E">
                <w:rPr>
                  <w:noProof/>
                  <w:lang w:eastAsia="zh-CN"/>
                </w:rPr>
                <w:t>when resource reservation solution is addressed</w:t>
              </w:r>
            </w:ins>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89A8844" w14:textId="77777777" w:rsidR="008863B9" w:rsidRDefault="007E231E" w:rsidP="00436520">
            <w:pPr>
              <w:pStyle w:val="CRCoverPage"/>
              <w:numPr>
                <w:ilvl w:val="0"/>
                <w:numId w:val="18"/>
              </w:numPr>
              <w:spacing w:after="0"/>
              <w:rPr>
                <w:noProof/>
                <w:lang w:eastAsia="zh-CN"/>
              </w:rPr>
            </w:pPr>
            <w:r>
              <w:rPr>
                <w:rFonts w:hint="eastAsia"/>
                <w:noProof/>
                <w:lang w:eastAsia="zh-CN"/>
              </w:rPr>
              <w:t>S</w:t>
            </w:r>
            <w:r>
              <w:rPr>
                <w:noProof/>
                <w:lang w:eastAsia="zh-CN"/>
              </w:rPr>
              <w:t>5-</w:t>
            </w:r>
            <w:r w:rsidR="00947CAD">
              <w:rPr>
                <w:noProof/>
                <w:lang w:eastAsia="zh-CN"/>
              </w:rPr>
              <w:t xml:space="preserve">215088 </w:t>
            </w:r>
            <w:r>
              <w:rPr>
                <w:noProof/>
                <w:lang w:eastAsia="zh-CN"/>
              </w:rPr>
              <w:t>is the revision of S5-214202</w:t>
            </w:r>
          </w:p>
          <w:p w14:paraId="5200ED6D" w14:textId="77777777" w:rsidR="00436520" w:rsidRDefault="005412C1" w:rsidP="00436520">
            <w:pPr>
              <w:pStyle w:val="CRCoverPage"/>
              <w:numPr>
                <w:ilvl w:val="0"/>
                <w:numId w:val="18"/>
              </w:numPr>
              <w:spacing w:after="0"/>
              <w:rPr>
                <w:noProof/>
                <w:lang w:eastAsia="zh-CN"/>
              </w:rPr>
            </w:pPr>
            <w:r>
              <w:rPr>
                <w:noProof/>
                <w:lang w:eastAsia="zh-CN"/>
              </w:rPr>
              <w:t>S5-216206</w:t>
            </w:r>
            <w:r w:rsidR="00436520">
              <w:rPr>
                <w:noProof/>
                <w:lang w:eastAsia="zh-CN"/>
              </w:rPr>
              <w:t xml:space="preserve"> is the revision of S5-215088</w:t>
            </w:r>
          </w:p>
          <w:p w14:paraId="6ACA4173" w14:textId="33CCC98D" w:rsidR="003F1E05" w:rsidRDefault="003F1E05" w:rsidP="00436520">
            <w:pPr>
              <w:pStyle w:val="CRCoverPage"/>
              <w:numPr>
                <w:ilvl w:val="0"/>
                <w:numId w:val="18"/>
              </w:numPr>
              <w:spacing w:after="0"/>
              <w:rPr>
                <w:noProof/>
                <w:lang w:eastAsia="zh-CN"/>
              </w:rPr>
            </w:pPr>
            <w:r>
              <w:rPr>
                <w:noProof/>
                <w:lang w:eastAsia="zh-CN"/>
              </w:rPr>
              <w:t>S5-221151 is the revision of S5-21620</w:t>
            </w:r>
            <w:r w:rsidR="00670B00">
              <w:rPr>
                <w:noProof/>
                <w:lang w:eastAsia="zh-CN"/>
              </w:rPr>
              <w:t>6</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Pr="00947CAD"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575B1007" w14:textId="77777777" w:rsidTr="00F53AB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86759F" w14:textId="20891408" w:rsidR="0025141C" w:rsidRDefault="0025141C" w:rsidP="00F53ABC">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62BA52B5" w14:textId="77777777" w:rsidR="001A3F30" w:rsidRDefault="001A3F30" w:rsidP="001A3F30">
      <w:pPr>
        <w:pStyle w:val="2"/>
      </w:pPr>
      <w:bookmarkStart w:id="7" w:name="_Toc74318132"/>
      <w:bookmarkStart w:id="8" w:name="_Toc51326857"/>
      <w:bookmarkStart w:id="9" w:name="_Toc51326740"/>
      <w:bookmarkStart w:id="10" w:name="_Toc19715542"/>
      <w:r>
        <w:t>7.2</w:t>
      </w:r>
      <w:r>
        <w:tab/>
        <w:t>Procedure of Network Slice Instance Allocation</w:t>
      </w:r>
      <w:bookmarkEnd w:id="7"/>
      <w:bookmarkEnd w:id="8"/>
      <w:bookmarkEnd w:id="9"/>
      <w:bookmarkEnd w:id="10"/>
    </w:p>
    <w:p w14:paraId="2103E649" w14:textId="77777777" w:rsidR="001A3F30" w:rsidRDefault="001A3F30" w:rsidP="001A3F30">
      <w:pPr>
        <w:rPr>
          <w:lang w:eastAsia="zh-CN"/>
        </w:rPr>
      </w:pPr>
      <w:r>
        <w:rPr>
          <w:lang w:eastAsia="zh-CN"/>
        </w:rPr>
        <w:t xml:space="preserve">The Figure 7.2-1 illustrates the procedure of creating a new NSI or using an existing NSI to satisfy the required network slice related requirements. </w:t>
      </w:r>
    </w:p>
    <w:p w14:paraId="2DA65404" w14:textId="70951F61" w:rsidR="001A3F30" w:rsidRDefault="001A3F30" w:rsidP="001A3F30">
      <w:pPr>
        <w:pStyle w:val="TH"/>
      </w:pPr>
      <w:r>
        <w:rPr>
          <w:noProof/>
          <w:lang w:val="en-US" w:eastAsia="zh-CN"/>
        </w:rPr>
        <w:drawing>
          <wp:inline distT="0" distB="0" distL="0" distR="0" wp14:anchorId="2130A86E" wp14:editId="28ADA593">
            <wp:extent cx="4254500" cy="4978400"/>
            <wp:effectExtent l="0" t="0" r="0" b="0"/>
            <wp:docPr id="6" name="图片 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742" cy="4983364"/>
                    </a:xfrm>
                    <a:prstGeom prst="rect">
                      <a:avLst/>
                    </a:prstGeom>
                    <a:noFill/>
                    <a:ln>
                      <a:noFill/>
                    </a:ln>
                  </pic:spPr>
                </pic:pic>
              </a:graphicData>
            </a:graphic>
          </wp:inline>
        </w:drawing>
      </w:r>
    </w:p>
    <w:p w14:paraId="60F1DA98" w14:textId="77777777" w:rsidR="001A3F30" w:rsidRDefault="001A3F30" w:rsidP="001A3F30">
      <w:pPr>
        <w:pStyle w:val="TF"/>
      </w:pPr>
      <w:r>
        <w:t>Figure 7.2-1: Network Slice Instance Allocation Request procedure</w:t>
      </w:r>
    </w:p>
    <w:p w14:paraId="395BDB73" w14:textId="77777777" w:rsidR="001A3F30" w:rsidRDefault="001A3F30" w:rsidP="001A3F30">
      <w:pPr>
        <w:pStyle w:val="B1"/>
        <w:rPr>
          <w:lang w:eastAsia="zh-CN"/>
        </w:rPr>
      </w:pPr>
      <w:r>
        <w:rPr>
          <w:lang w:eastAsia="zh-CN"/>
        </w:rPr>
        <w:t>1)</w:t>
      </w:r>
      <w:r>
        <w:rPr>
          <w:lang w:eastAsia="zh-CN"/>
        </w:rPr>
        <w:tab/>
        <w:t>Network Slice Management Service Provider (</w:t>
      </w:r>
      <w:proofErr w:type="spellStart"/>
      <w:r>
        <w:rPr>
          <w:lang w:eastAsia="zh-CN"/>
        </w:rPr>
        <w:t>NSMS_Provider</w:t>
      </w:r>
      <w:proofErr w:type="spellEnd"/>
      <w:r>
        <w:rPr>
          <w:lang w:eastAsia="zh-CN"/>
        </w:rPr>
        <w:t xml:space="preserve">) receives an </w:t>
      </w:r>
      <w:proofErr w:type="spellStart"/>
      <w:r>
        <w:rPr>
          <w:lang w:eastAsia="zh-CN"/>
        </w:rPr>
        <w:t>AllocateNsi</w:t>
      </w:r>
      <w:proofErr w:type="spellEnd"/>
      <w:r>
        <w:rPr>
          <w:lang w:eastAsia="zh-CN"/>
        </w:rPr>
        <w:t xml:space="preserve"> request (see </w:t>
      </w:r>
      <w:proofErr w:type="spellStart"/>
      <w:r>
        <w:rPr>
          <w:lang w:eastAsia="zh-CN"/>
        </w:rPr>
        <w:t>AllocateNsi</w:t>
      </w:r>
      <w:proofErr w:type="spellEnd"/>
      <w:r>
        <w:rPr>
          <w:lang w:eastAsia="zh-CN"/>
        </w:rPr>
        <w:t xml:space="preserve"> operation defined in clause 6.5.1) from Network Slice Management Service Consumer (</w:t>
      </w:r>
      <w:proofErr w:type="spellStart"/>
      <w:r>
        <w:rPr>
          <w:lang w:eastAsia="zh-CN"/>
        </w:rPr>
        <w:t>NSMS_Consumer</w:t>
      </w:r>
      <w:proofErr w:type="spellEnd"/>
      <w:r>
        <w:rPr>
          <w:lang w:eastAsia="zh-CN"/>
        </w:rPr>
        <w:t xml:space="preserve">) with network slice related requirements (the </w:t>
      </w:r>
      <w:r>
        <w:t xml:space="preserve">network slice related requirements are defined as the attributes in the </w:t>
      </w:r>
      <w:proofErr w:type="spellStart"/>
      <w:r>
        <w:t>ServiceProfile</w:t>
      </w:r>
      <w:proofErr w:type="spellEnd"/>
      <w:r>
        <w:t xml:space="preserve"> </w:t>
      </w:r>
      <w:r>
        <w:rPr>
          <w:lang w:eastAsia="zh-CN"/>
        </w:rPr>
        <w:t>see clause 6.3.3 in TS 28.541 [6]).</w:t>
      </w:r>
    </w:p>
    <w:p w14:paraId="13FEA9A4" w14:textId="77777777" w:rsidR="001A3F30" w:rsidRDefault="001A3F30" w:rsidP="001A3F30">
      <w:pPr>
        <w:pStyle w:val="B1"/>
        <w:rPr>
          <w:lang w:eastAsia="zh-CN"/>
        </w:rPr>
      </w:pPr>
      <w:r>
        <w:rPr>
          <w:color w:val="000000"/>
          <w:lang w:eastAsia="zh-CN"/>
        </w:rPr>
        <w:t>2)</w:t>
      </w:r>
      <w:r>
        <w:rPr>
          <w:color w:val="000000"/>
          <w:lang w:eastAsia="zh-CN"/>
        </w:rPr>
        <w:tab/>
        <w:t>Ba</w:t>
      </w:r>
      <w:r>
        <w:rPr>
          <w:lang w:eastAsia="zh-CN"/>
        </w:rPr>
        <w:t xml:space="preserve">sed on the network slice related </w:t>
      </w:r>
      <w:proofErr w:type="spellStart"/>
      <w:r>
        <w:rPr>
          <w:lang w:eastAsia="zh-CN"/>
        </w:rPr>
        <w:t>requiremen</w:t>
      </w:r>
      <w:proofErr w:type="spellEnd"/>
      <w:r>
        <w:rPr>
          <w:lang w:eastAsia="zh-CN"/>
        </w:rPr>
        <w:t xml:space="preserve"> and the knowledge of the capabilities of existing deployed network slices, the </w:t>
      </w:r>
      <w:proofErr w:type="spellStart"/>
      <w:r>
        <w:rPr>
          <w:lang w:eastAsia="zh-CN"/>
        </w:rPr>
        <w:t>NSMS_Provider</w:t>
      </w:r>
      <w:proofErr w:type="spellEnd"/>
      <w:r>
        <w:rPr>
          <w:lang w:eastAsia="zh-CN"/>
        </w:rPr>
        <w:t xml:space="preserve"> compare/match </w:t>
      </w:r>
      <w:r>
        <w:rPr>
          <w:iCs/>
        </w:rPr>
        <w:t xml:space="preserve">the provided requirements against all the candidate </w:t>
      </w:r>
      <w:proofErr w:type="spellStart"/>
      <w:r>
        <w:rPr>
          <w:rFonts w:ascii="Courier New" w:hAnsi="Courier New" w:cs="Courier New"/>
          <w:sz w:val="18"/>
          <w:szCs w:val="18"/>
        </w:rPr>
        <w:t>NetworkSlice</w:t>
      </w:r>
      <w:proofErr w:type="spellEnd"/>
      <w:r>
        <w:rPr>
          <w:rFonts w:ascii="Courier New" w:hAnsi="Courier New" w:cs="Courier New"/>
        </w:rPr>
        <w:t xml:space="preserve"> </w:t>
      </w:r>
      <w:r>
        <w:rPr>
          <w:iCs/>
        </w:rPr>
        <w:t>instances, and</w:t>
      </w:r>
      <w:r>
        <w:rPr>
          <w:lang w:eastAsia="zh-CN"/>
        </w:rPr>
        <w:t xml:space="preserve"> then decides whether to use an existing NSI or create a new NSI. If the network slice related requirements allow the requested NSI to be shared and if an existing suitable NSI can be reused, the </w:t>
      </w:r>
      <w:proofErr w:type="spellStart"/>
      <w:r>
        <w:rPr>
          <w:lang w:eastAsia="zh-CN"/>
        </w:rPr>
        <w:t>NSMS_Provider</w:t>
      </w:r>
      <w:proofErr w:type="spellEnd"/>
      <w:r>
        <w:rPr>
          <w:lang w:eastAsia="zh-CN"/>
        </w:rPr>
        <w:t xml:space="preserve"> may decide to use the existing NSI. </w:t>
      </w:r>
    </w:p>
    <w:p w14:paraId="2BBEAA68" w14:textId="77777777" w:rsidR="001A3F30" w:rsidRDefault="001A3F30" w:rsidP="001A3F30">
      <w:pPr>
        <w:pStyle w:val="B1"/>
        <w:rPr>
          <w:lang w:eastAsia="zh-CN"/>
        </w:rPr>
      </w:pPr>
      <w:r>
        <w:rPr>
          <w:lang w:eastAsia="zh-CN"/>
        </w:rPr>
        <w:t xml:space="preserve">3a) </w:t>
      </w:r>
      <w:proofErr w:type="gramStart"/>
      <w:r>
        <w:rPr>
          <w:lang w:eastAsia="zh-CN"/>
        </w:rPr>
        <w:t>If</w:t>
      </w:r>
      <w:proofErr w:type="gramEnd"/>
      <w:r>
        <w:rPr>
          <w:lang w:eastAsia="zh-CN"/>
        </w:rPr>
        <w:t xml:space="preserve"> using an existing NSI and the existing NSI needs to be modified to satisfy the network slice related requirements, the </w:t>
      </w:r>
      <w:proofErr w:type="spellStart"/>
      <w:r>
        <w:rPr>
          <w:lang w:eastAsia="zh-CN"/>
        </w:rPr>
        <w:t>NSMS_Provider</w:t>
      </w:r>
      <w:proofErr w:type="spellEnd"/>
      <w:r>
        <w:rPr>
          <w:lang w:eastAsia="zh-CN"/>
        </w:rPr>
        <w:t xml:space="preserve"> invokes the procedure to modify the existing NSI as described in clause 7.6.</w:t>
      </w:r>
    </w:p>
    <w:p w14:paraId="4C9C299A" w14:textId="77777777" w:rsidR="001A3F30" w:rsidRDefault="001A3F30" w:rsidP="001A3F30">
      <w:pPr>
        <w:pStyle w:val="B1"/>
        <w:rPr>
          <w:lang w:eastAsia="zh-CN"/>
        </w:rPr>
      </w:pPr>
      <w:r>
        <w:rPr>
          <w:lang w:eastAsia="zh-CN"/>
        </w:rPr>
        <w:t xml:space="preserve">3b-1) If creating a new NSI, the </w:t>
      </w:r>
      <w:proofErr w:type="spellStart"/>
      <w:r>
        <w:rPr>
          <w:lang w:eastAsia="zh-CN"/>
        </w:rPr>
        <w:t>NSMS_Provider</w:t>
      </w:r>
      <w:proofErr w:type="spellEnd"/>
      <w:r>
        <w:rPr>
          <w:lang w:eastAsia="zh-CN"/>
        </w:rPr>
        <w:t xml:space="preserve"> derives the network slice subnet related requirements from the received network slice related requirements. Before </w:t>
      </w:r>
      <w:proofErr w:type="spellStart"/>
      <w:r>
        <w:rPr>
          <w:lang w:eastAsia="zh-CN"/>
        </w:rPr>
        <w:t>NSMS_Provider</w:t>
      </w:r>
      <w:proofErr w:type="spellEnd"/>
      <w:r>
        <w:rPr>
          <w:lang w:eastAsia="zh-CN"/>
        </w:rPr>
        <w:t xml:space="preserve"> derives the network slice subnet related </w:t>
      </w:r>
      <w:r>
        <w:rPr>
          <w:lang w:eastAsia="zh-CN"/>
        </w:rPr>
        <w:lastRenderedPageBreak/>
        <w:t xml:space="preserve">requirements, </w:t>
      </w:r>
      <w:proofErr w:type="spellStart"/>
      <w:r>
        <w:rPr>
          <w:lang w:eastAsia="zh-CN"/>
        </w:rPr>
        <w:t>NSMS_Provider</w:t>
      </w:r>
      <w:proofErr w:type="spellEnd"/>
      <w:r>
        <w:rPr>
          <w:lang w:eastAsia="zh-CN"/>
        </w:rPr>
        <w:t xml:space="preserve"> may invoke corresponding network slice subnet capability information querying procedure as described in clause 7.8.</w:t>
      </w:r>
    </w:p>
    <w:p w14:paraId="1DF4E046" w14:textId="2E348914" w:rsidR="001A3F30" w:rsidRDefault="001A3F30" w:rsidP="001A3F30">
      <w:pPr>
        <w:pStyle w:val="B1"/>
        <w:rPr>
          <w:lang w:eastAsia="zh-CN"/>
        </w:rPr>
      </w:pPr>
      <w:r>
        <w:rPr>
          <w:lang w:eastAsia="zh-CN"/>
        </w:rPr>
        <w:t>3b-2)</w:t>
      </w:r>
      <w:r>
        <w:rPr>
          <w:lang w:eastAsia="zh-CN"/>
        </w:rPr>
        <w:tab/>
        <w:t xml:space="preserve">The </w:t>
      </w:r>
      <w:proofErr w:type="spellStart"/>
      <w:r>
        <w:rPr>
          <w:lang w:eastAsia="zh-CN"/>
        </w:rPr>
        <w:t>NSMS_Provider</w:t>
      </w:r>
      <w:proofErr w:type="spellEnd"/>
      <w:r>
        <w:rPr>
          <w:lang w:eastAsia="zh-CN"/>
        </w:rPr>
        <w:t xml:space="preserve"> invokes the NSSI allocation procedure as described in clause 7.3.</w:t>
      </w:r>
      <w:ins w:id="11" w:author="Huawei" w:date="2021-08-02T20:34:00Z">
        <w:r>
          <w:rPr>
            <w:lang w:eastAsia="zh-CN"/>
          </w:rPr>
          <w:t xml:space="preserve"> Before </w:t>
        </w:r>
        <w:proofErr w:type="spellStart"/>
        <w:r>
          <w:rPr>
            <w:lang w:eastAsia="zh-CN"/>
          </w:rPr>
          <w:t>NSMS_Provider</w:t>
        </w:r>
        <w:proofErr w:type="spellEnd"/>
        <w:r>
          <w:rPr>
            <w:lang w:eastAsia="zh-CN"/>
          </w:rPr>
          <w:t xml:space="preserve"> invokes the NSSI allocation procedure, </w:t>
        </w:r>
        <w:proofErr w:type="spellStart"/>
        <w:r>
          <w:rPr>
            <w:lang w:eastAsia="zh-CN"/>
          </w:rPr>
          <w:t>NSMS_Provider</w:t>
        </w:r>
        <w:proofErr w:type="spellEnd"/>
        <w:r>
          <w:rPr>
            <w:lang w:eastAsia="zh-CN"/>
          </w:rPr>
          <w:t xml:space="preserve"> may invoke corresponding network slice subnet feasibility check </w:t>
        </w:r>
      </w:ins>
      <w:ins w:id="12" w:author="Huawei" w:date="2021-08-02T20:35:00Z">
        <w:r>
          <w:rPr>
            <w:lang w:eastAsia="zh-CN"/>
          </w:rPr>
          <w:t>procedure</w:t>
        </w:r>
      </w:ins>
      <w:ins w:id="13" w:author="Huawei" w:date="2021-08-02T20:34:00Z">
        <w:r>
          <w:rPr>
            <w:lang w:eastAsia="zh-CN"/>
          </w:rPr>
          <w:t xml:space="preserve"> as described in clause 7.</w:t>
        </w:r>
      </w:ins>
      <w:ins w:id="14" w:author="Huawei" w:date="2021-08-02T20:35:00Z">
        <w:r w:rsidR="00BB61CC">
          <w:rPr>
            <w:lang w:eastAsia="zh-CN"/>
          </w:rPr>
          <w:t>14</w:t>
        </w:r>
        <w:r>
          <w:rPr>
            <w:lang w:eastAsia="zh-CN"/>
          </w:rPr>
          <w:t>.</w:t>
        </w:r>
      </w:ins>
    </w:p>
    <w:p w14:paraId="564CA369" w14:textId="77777777" w:rsidR="001A3F30" w:rsidRDefault="001A3F30" w:rsidP="001A3F30">
      <w:pPr>
        <w:pStyle w:val="B1"/>
        <w:rPr>
          <w:lang w:eastAsia="zh-CN"/>
        </w:rPr>
      </w:pPr>
      <w:r>
        <w:rPr>
          <w:lang w:eastAsia="zh-CN"/>
        </w:rPr>
        <w:t>3b-3)</w:t>
      </w:r>
      <w:r>
        <w:rPr>
          <w:lang w:eastAsia="zh-CN"/>
        </w:rPr>
        <w:tab/>
        <w:t xml:space="preserve">The </w:t>
      </w:r>
      <w:proofErr w:type="spellStart"/>
      <w:r>
        <w:rPr>
          <w:lang w:eastAsia="zh-CN"/>
        </w:rPr>
        <w:t>NSMS_Provider</w:t>
      </w:r>
      <w:proofErr w:type="spellEnd"/>
      <w:r>
        <w:rPr>
          <w:lang w:eastAsia="zh-CN"/>
        </w:rPr>
        <w:t xml:space="preserve"> creates the MOI for NSI and configures the MOI with the DN of MOI for the NSSI, other configuration information may be configured for the created MOI.</w:t>
      </w:r>
    </w:p>
    <w:p w14:paraId="5525E602" w14:textId="77777777" w:rsidR="001A3F30" w:rsidRDefault="001A3F30" w:rsidP="001A3F30">
      <w:pPr>
        <w:pStyle w:val="NO"/>
        <w:rPr>
          <w:lang w:eastAsia="zh-CN"/>
        </w:rPr>
      </w:pPr>
      <w:r>
        <w:rPr>
          <w:caps/>
          <w:lang w:eastAsia="zh-CN"/>
        </w:rPr>
        <w:t>Note</w:t>
      </w:r>
      <w:r>
        <w:rPr>
          <w:lang w:eastAsia="zh-CN"/>
        </w:rPr>
        <w:t>:</w:t>
      </w:r>
      <w:r>
        <w:rPr>
          <w:lang w:eastAsia="zh-CN"/>
        </w:rPr>
        <w:tab/>
        <w:t xml:space="preserve">The detailed configuration information is described in network slice NRM (see </w:t>
      </w:r>
      <w:proofErr w:type="spellStart"/>
      <w:r>
        <w:rPr>
          <w:lang w:eastAsia="zh-CN"/>
        </w:rPr>
        <w:t>NetworkSlice</w:t>
      </w:r>
      <w:proofErr w:type="spellEnd"/>
      <w:r>
        <w:rPr>
          <w:lang w:eastAsia="zh-CN"/>
        </w:rPr>
        <w:t xml:space="preserve"> IOC defined in clause 6.3.1 in TS 28.541 [6]).</w:t>
      </w:r>
    </w:p>
    <w:p w14:paraId="29F5C607" w14:textId="77777777" w:rsidR="001A3F30" w:rsidRDefault="001A3F30" w:rsidP="001A3F30">
      <w:pPr>
        <w:pStyle w:val="B1"/>
        <w:rPr>
          <w:lang w:eastAsia="zh-CN"/>
        </w:rPr>
      </w:pPr>
      <w:r>
        <w:rPr>
          <w:lang w:eastAsia="zh-CN"/>
        </w:rPr>
        <w:t xml:space="preserve">4) The </w:t>
      </w:r>
      <w:proofErr w:type="spellStart"/>
      <w:r>
        <w:rPr>
          <w:lang w:eastAsia="zh-CN"/>
        </w:rPr>
        <w:t>NSMS_Provider</w:t>
      </w:r>
      <w:proofErr w:type="spellEnd"/>
      <w:r>
        <w:rPr>
          <w:lang w:eastAsia="zh-CN"/>
        </w:rPr>
        <w:t xml:space="preserve"> sends NSI allocation result (see </w:t>
      </w:r>
      <w:proofErr w:type="spellStart"/>
      <w:r>
        <w:rPr>
          <w:lang w:eastAsia="zh-CN"/>
        </w:rPr>
        <w:t>AllocateNsi</w:t>
      </w:r>
      <w:proofErr w:type="spellEnd"/>
      <w:r>
        <w:rPr>
          <w:lang w:eastAsia="zh-CN"/>
        </w:rPr>
        <w:t xml:space="preserve"> operation defined in clause 6.5.1) to the </w:t>
      </w:r>
      <w:proofErr w:type="spellStart"/>
      <w:r>
        <w:rPr>
          <w:lang w:eastAsia="zh-CN"/>
        </w:rPr>
        <w:t>NSMS_Consumer</w:t>
      </w:r>
      <w:proofErr w:type="spellEnd"/>
      <w:r>
        <w:rPr>
          <w:lang w:eastAsia="zh-CN"/>
        </w:rPr>
        <w:t xml:space="preserve">. If an existing NSI is modified or a new NSI is created successfully to satisfy the network slice related requirements, the result includes the relevant network slice instance information (see </w:t>
      </w:r>
      <w:proofErr w:type="spellStart"/>
      <w:r>
        <w:rPr>
          <w:lang w:eastAsia="zh-CN"/>
        </w:rPr>
        <w:t>NetworkSlice</w:t>
      </w:r>
      <w:proofErr w:type="spellEnd"/>
      <w:r>
        <w:rPr>
          <w:lang w:eastAsia="zh-CN"/>
        </w:rPr>
        <w:t xml:space="preserve"> IOC defined in clause 6.3.1 in TS 28.541 [6]):</w:t>
      </w:r>
    </w:p>
    <w:p w14:paraId="54BAB237" w14:textId="77777777" w:rsidR="001A3F30" w:rsidRDefault="001A3F30" w:rsidP="001A3F30">
      <w:pPr>
        <w:pStyle w:val="B2"/>
        <w:rPr>
          <w:lang w:eastAsia="zh-CN"/>
        </w:rPr>
      </w:pPr>
      <w:r>
        <w:rPr>
          <w:lang w:eastAsia="zh-CN"/>
        </w:rPr>
        <w:t>-</w:t>
      </w:r>
      <w:r>
        <w:rPr>
          <w:lang w:eastAsia="zh-CN"/>
        </w:rPr>
        <w:tab/>
        <w:t>DN of the MOI for NSI.</w:t>
      </w:r>
    </w:p>
    <w:p w14:paraId="1953C040" w14:textId="77777777" w:rsidR="001A3F30" w:rsidRDefault="001A3F30" w:rsidP="001A3F30">
      <w:pPr>
        <w:rPr>
          <w:lang w:eastAsia="zh-CN"/>
        </w:rPr>
      </w:pPr>
      <w:r>
        <w:rPr>
          <w:color w:val="000000"/>
          <w:lang w:eastAsia="zh-CN"/>
        </w:rPr>
        <w:t xml:space="preserve">Otherwise the result may include the reason of failure, for example, the </w:t>
      </w:r>
      <w:r>
        <w:rPr>
          <w:lang w:eastAsia="zh-CN"/>
        </w:rPr>
        <w:t>required latency or user number cannot be satisfied, or the physical resource is not enough.</w:t>
      </w:r>
    </w:p>
    <w:p w14:paraId="4CB14A0A" w14:textId="77777777" w:rsidR="00D0073D" w:rsidRDefault="00D0073D" w:rsidP="00D0073D">
      <w:pPr>
        <w:pStyle w:val="B1"/>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0073D" w14:paraId="62773615" w14:textId="77777777" w:rsidTr="00BE2FE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7242BD" w14:textId="0D273EC5" w:rsidR="00D0073D" w:rsidRDefault="00816513" w:rsidP="00BE2FE4">
            <w:pPr>
              <w:jc w:val="center"/>
              <w:rPr>
                <w:rFonts w:ascii="Arial" w:hAnsi="Arial" w:cs="Arial"/>
                <w:b/>
                <w:bCs/>
                <w:sz w:val="28"/>
                <w:szCs w:val="28"/>
              </w:rPr>
            </w:pPr>
            <w:r>
              <w:rPr>
                <w:rFonts w:ascii="Arial" w:hAnsi="Arial" w:cs="Arial"/>
                <w:b/>
                <w:bCs/>
                <w:sz w:val="28"/>
                <w:szCs w:val="28"/>
                <w:lang w:eastAsia="zh-CN"/>
              </w:rPr>
              <w:t>2</w:t>
            </w:r>
            <w:r w:rsidRPr="00816513">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D0073D">
              <w:rPr>
                <w:rFonts w:ascii="Arial" w:hAnsi="Arial" w:cs="Arial"/>
                <w:b/>
                <w:bCs/>
                <w:sz w:val="28"/>
                <w:szCs w:val="28"/>
                <w:lang w:eastAsia="zh-CN"/>
              </w:rPr>
              <w:t xml:space="preserve">    Change</w:t>
            </w:r>
          </w:p>
        </w:tc>
      </w:tr>
    </w:tbl>
    <w:p w14:paraId="4D53D265" w14:textId="77777777" w:rsidR="00D0073D" w:rsidRDefault="00D0073D" w:rsidP="00D0073D">
      <w:pPr>
        <w:pStyle w:val="2"/>
        <w:rPr>
          <w:lang w:eastAsia="zh-CN"/>
        </w:rPr>
      </w:pPr>
      <w:bookmarkStart w:id="15" w:name="_Toc74318136"/>
      <w:bookmarkStart w:id="16" w:name="_Toc51326861"/>
      <w:bookmarkStart w:id="17" w:name="_Toc51326744"/>
      <w:bookmarkStart w:id="18" w:name="_Toc19715546"/>
      <w:r>
        <w:t>7.6</w:t>
      </w:r>
      <w:r>
        <w:tab/>
        <w:t xml:space="preserve">Procedure of </w:t>
      </w:r>
      <w:r>
        <w:rPr>
          <w:lang w:eastAsia="zh-CN"/>
        </w:rPr>
        <w:t>Network Slice Instance Modification</w:t>
      </w:r>
      <w:bookmarkEnd w:id="15"/>
      <w:bookmarkEnd w:id="16"/>
      <w:bookmarkEnd w:id="17"/>
      <w:bookmarkEnd w:id="18"/>
    </w:p>
    <w:p w14:paraId="23BB4316" w14:textId="77777777" w:rsidR="00D0073D" w:rsidRDefault="00D0073D" w:rsidP="00D0073D">
      <w:pPr>
        <w:rPr>
          <w:lang w:eastAsia="zh-CN"/>
        </w:rPr>
      </w:pPr>
      <w:r>
        <w:rPr>
          <w:lang w:eastAsia="zh-CN"/>
        </w:rPr>
        <w:t>The Figure 7.6-1 illustrates the procedure of modifying an existing NSI.</w:t>
      </w:r>
    </w:p>
    <w:p w14:paraId="62096706" w14:textId="29F470B8" w:rsidR="00D0073D" w:rsidRDefault="00D0073D" w:rsidP="00D0073D">
      <w:pPr>
        <w:pStyle w:val="TH"/>
        <w:rPr>
          <w:lang w:eastAsia="zh-CN"/>
        </w:rPr>
      </w:pPr>
      <w:r>
        <w:rPr>
          <w:noProof/>
          <w:lang w:val="en-US" w:eastAsia="zh-CN"/>
        </w:rPr>
        <w:drawing>
          <wp:inline distT="0" distB="0" distL="0" distR="0" wp14:anchorId="089EC0B7" wp14:editId="6CC057C7">
            <wp:extent cx="3457575" cy="3338830"/>
            <wp:effectExtent l="0" t="0" r="9525" b="0"/>
            <wp:docPr id="4" name="图片 4"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Generated by PlantUML"/>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7575" cy="3338830"/>
                    </a:xfrm>
                    <a:prstGeom prst="rect">
                      <a:avLst/>
                    </a:prstGeom>
                    <a:noFill/>
                    <a:ln>
                      <a:noFill/>
                    </a:ln>
                  </pic:spPr>
                </pic:pic>
              </a:graphicData>
            </a:graphic>
          </wp:inline>
        </w:drawing>
      </w:r>
    </w:p>
    <w:p w14:paraId="1DC24EB0" w14:textId="77777777" w:rsidR="00D0073D" w:rsidRDefault="00D0073D" w:rsidP="00D0073D">
      <w:pPr>
        <w:pStyle w:val="TF"/>
      </w:pPr>
      <w:r>
        <w:t>Figure 7.6-1: Network Slice Instance Modification Request procedure</w:t>
      </w:r>
    </w:p>
    <w:p w14:paraId="425172EE" w14:textId="77777777" w:rsidR="00D0073D" w:rsidRDefault="00D0073D" w:rsidP="00D0073D">
      <w:pPr>
        <w:pStyle w:val="B1"/>
        <w:rPr>
          <w:lang w:eastAsia="zh-CN"/>
        </w:rPr>
      </w:pPr>
      <w:r>
        <w:rPr>
          <w:lang w:eastAsia="zh-CN"/>
        </w:rPr>
        <w:t>1)</w:t>
      </w:r>
      <w:r>
        <w:rPr>
          <w:lang w:eastAsia="zh-CN"/>
        </w:rPr>
        <w:tab/>
        <w:t xml:space="preserve">Network Slice Management Service Provider (NSMS_P) receives a </w:t>
      </w:r>
      <w:proofErr w:type="spellStart"/>
      <w:r>
        <w:rPr>
          <w:lang w:eastAsia="zh-CN"/>
        </w:rPr>
        <w:t>ModifyNsi</w:t>
      </w:r>
      <w:proofErr w:type="spellEnd"/>
      <w:r>
        <w:rPr>
          <w:lang w:eastAsia="zh-CN"/>
        </w:rPr>
        <w:t xml:space="preserve"> request (see </w:t>
      </w:r>
      <w:proofErr w:type="spellStart"/>
      <w:r>
        <w:rPr>
          <w:lang w:eastAsia="zh-CN"/>
        </w:rPr>
        <w:t>modifyMOIAttributes</w:t>
      </w:r>
      <w:proofErr w:type="spellEnd"/>
      <w:r>
        <w:rPr>
          <w:lang w:eastAsia="zh-CN"/>
        </w:rPr>
        <w:t xml:space="preserve"> operation defined in TS 28.532 [8]) from Network Slice Management Service Consumer (NSMS_C) with the management identifier of NSI and the new network slice related requirements (see </w:t>
      </w:r>
      <w:proofErr w:type="spellStart"/>
      <w:r>
        <w:rPr>
          <w:lang w:eastAsia="zh-CN"/>
        </w:rPr>
        <w:t>ServiceProfile</w:t>
      </w:r>
      <w:proofErr w:type="spellEnd"/>
      <w:r>
        <w:rPr>
          <w:lang w:eastAsia="zh-CN"/>
        </w:rPr>
        <w:t xml:space="preserve"> defined in clause 6.3.3 in TS 28.541[6]).</w:t>
      </w:r>
    </w:p>
    <w:p w14:paraId="49B2E8C1" w14:textId="77777777" w:rsidR="00D0073D" w:rsidRDefault="00D0073D" w:rsidP="00D0073D">
      <w:pPr>
        <w:pStyle w:val="B1"/>
      </w:pPr>
      <w:r>
        <w:rPr>
          <w:color w:val="000000"/>
          <w:lang w:eastAsia="zh-CN"/>
        </w:rPr>
        <w:lastRenderedPageBreak/>
        <w:t>2)</w:t>
      </w:r>
      <w:r>
        <w:rPr>
          <w:color w:val="000000"/>
          <w:lang w:eastAsia="zh-CN"/>
        </w:rPr>
        <w:tab/>
        <w:t>Ba</w:t>
      </w:r>
      <w:r>
        <w:rPr>
          <w:lang w:eastAsia="zh-CN"/>
        </w:rPr>
        <w:t>sed on the new network slice related requirements, NSMS_P invokes the feasibility check procedure</w:t>
      </w:r>
      <w:r>
        <w:t xml:space="preserve">. If the </w:t>
      </w:r>
      <w:r>
        <w:rPr>
          <w:lang w:eastAsia="zh-CN"/>
        </w:rPr>
        <w:t>modification requirements</w:t>
      </w:r>
      <w:r>
        <w:t xml:space="preserve"> can be satisfied, go to step 3), else go to step 5). </w:t>
      </w:r>
    </w:p>
    <w:p w14:paraId="6F981B36" w14:textId="77777777" w:rsidR="00D0073D" w:rsidRDefault="00D0073D" w:rsidP="00D0073D">
      <w:pPr>
        <w:pStyle w:val="B1"/>
        <w:rPr>
          <w:lang w:eastAsia="zh-CN"/>
        </w:rPr>
      </w:pPr>
      <w:r>
        <w:t xml:space="preserve">3) </w:t>
      </w:r>
      <w:r>
        <w:rPr>
          <w:lang w:eastAsia="zh-CN"/>
        </w:rPr>
        <w:t xml:space="preserve">NSMS_P decomposes the NSI modification request into NSSI modification request(s), i.e., generating the new network slice subnet related requirements for each NSSI if needed. </w:t>
      </w:r>
    </w:p>
    <w:p w14:paraId="6E2FD1A0" w14:textId="59FB57E1" w:rsidR="00D0073D" w:rsidRDefault="00D0073D" w:rsidP="00D0073D">
      <w:pPr>
        <w:pStyle w:val="B1"/>
        <w:rPr>
          <w:ins w:id="19" w:author="Huawei" w:date="2021-08-05T11:11:00Z"/>
          <w:lang w:eastAsia="zh-CN"/>
        </w:rPr>
      </w:pPr>
      <w:r>
        <w:rPr>
          <w:lang w:eastAsia="zh-CN"/>
        </w:rPr>
        <w:t>4) NSMS_P, as the role of Network Slice Subnet Management Service Consumer (NSSMS_C), invokes the NSSI modification procedure.</w:t>
      </w:r>
      <w:ins w:id="20" w:author="Huawei" w:date="2021-08-05T11:11:00Z">
        <w:r>
          <w:rPr>
            <w:lang w:eastAsia="zh-CN"/>
          </w:rPr>
          <w:t xml:space="preserve"> Before NSMS_P invokes the NSSI </w:t>
        </w:r>
      </w:ins>
      <w:ins w:id="21" w:author="Huawei" w:date="2021-08-05T11:12:00Z">
        <w:r>
          <w:rPr>
            <w:lang w:eastAsia="zh-CN"/>
          </w:rPr>
          <w:t>modification</w:t>
        </w:r>
      </w:ins>
      <w:ins w:id="22" w:author="Huawei" w:date="2021-08-05T11:11:00Z">
        <w:r>
          <w:rPr>
            <w:lang w:eastAsia="zh-CN"/>
          </w:rPr>
          <w:t xml:space="preserve"> procedure, </w:t>
        </w:r>
        <w:proofErr w:type="spellStart"/>
        <w:r>
          <w:rPr>
            <w:lang w:eastAsia="zh-CN"/>
          </w:rPr>
          <w:t>NSMS_Provider</w:t>
        </w:r>
        <w:proofErr w:type="spellEnd"/>
        <w:r>
          <w:rPr>
            <w:lang w:eastAsia="zh-CN"/>
          </w:rPr>
          <w:t xml:space="preserve"> may invoke corresponding network slice subnet feasibility check procedure as described in clause 7.14.</w:t>
        </w:r>
      </w:ins>
    </w:p>
    <w:p w14:paraId="3958E46C" w14:textId="77777777" w:rsidR="00D0073D" w:rsidRPr="00D0073D" w:rsidRDefault="00D0073D" w:rsidP="00D0073D">
      <w:pPr>
        <w:pStyle w:val="B1"/>
        <w:rPr>
          <w:lang w:eastAsia="zh-CN"/>
        </w:rPr>
      </w:pPr>
    </w:p>
    <w:p w14:paraId="223FDC2D" w14:textId="77777777" w:rsidR="00D0073D" w:rsidRDefault="00D0073D" w:rsidP="00D0073D">
      <w:pPr>
        <w:pStyle w:val="B1"/>
        <w:rPr>
          <w:lang w:eastAsia="zh-CN"/>
        </w:rPr>
      </w:pPr>
      <w:r>
        <w:rPr>
          <w:lang w:eastAsia="zh-CN"/>
        </w:rPr>
        <w:t xml:space="preserve">5) NSMS_P sends NSI modification result (see </w:t>
      </w:r>
      <w:proofErr w:type="spellStart"/>
      <w:r>
        <w:rPr>
          <w:lang w:eastAsia="zh-CN"/>
        </w:rPr>
        <w:t>modifyMOIAttributes</w:t>
      </w:r>
      <w:proofErr w:type="spellEnd"/>
      <w:r>
        <w:rPr>
          <w:lang w:eastAsia="zh-CN"/>
        </w:rPr>
        <w:t xml:space="preserve"> operation defined in TS 28.532 [8]) to NSMS_C.</w:t>
      </w:r>
    </w:p>
    <w:p w14:paraId="68CE481C" w14:textId="77777777" w:rsidR="00D0073D" w:rsidRDefault="00D0073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6513" w14:paraId="1039AC9C" w14:textId="77777777" w:rsidTr="0048541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6F3464" w14:textId="089A2D93" w:rsidR="00816513" w:rsidRDefault="00816513" w:rsidP="00485414">
            <w:pPr>
              <w:jc w:val="center"/>
              <w:rPr>
                <w:rFonts w:ascii="Arial" w:hAnsi="Arial" w:cs="Arial"/>
                <w:b/>
                <w:bCs/>
                <w:sz w:val="28"/>
                <w:szCs w:val="28"/>
              </w:rPr>
            </w:pPr>
            <w:r>
              <w:rPr>
                <w:rFonts w:ascii="Arial" w:hAnsi="Arial" w:cs="Arial"/>
                <w:b/>
                <w:bCs/>
                <w:sz w:val="28"/>
                <w:szCs w:val="28"/>
                <w:lang w:eastAsia="zh-CN"/>
              </w:rPr>
              <w:t>3</w:t>
            </w:r>
            <w:r w:rsidRPr="00816513">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0F9F8CB4" w14:textId="0DC1ACD3" w:rsidR="00816513" w:rsidDel="006579E8" w:rsidRDefault="00816513" w:rsidP="00816513">
      <w:pPr>
        <w:pStyle w:val="2"/>
        <w:rPr>
          <w:del w:id="23" w:author="Huawei" w:date="2021-08-02T20:08:00Z"/>
          <w:lang w:eastAsia="zh-CN"/>
        </w:rPr>
      </w:pPr>
      <w:r>
        <w:rPr>
          <w:lang w:eastAsia="zh-CN"/>
        </w:rPr>
        <w:lastRenderedPageBreak/>
        <w:t>7</w:t>
      </w:r>
      <w:r>
        <w:t>.14</w:t>
      </w:r>
      <w:r>
        <w:tab/>
        <w:t>Procedure of</w:t>
      </w:r>
      <w:del w:id="24" w:author="Huawei rev1" w:date="2022-01-19T18:23:00Z">
        <w:r w:rsidDel="007C3846">
          <w:delText xml:space="preserve"> r</w:delText>
        </w:r>
        <w:r w:rsidDel="007C3846">
          <w:rPr>
            <w:lang w:eastAsia="zh-CN"/>
          </w:rPr>
          <w:delText>eservation and</w:delText>
        </w:r>
      </w:del>
      <w:r>
        <w:rPr>
          <w:lang w:eastAsia="zh-CN"/>
        </w:rPr>
        <w:t xml:space="preserve"> checking feasibility of network slice subnet</w:t>
      </w:r>
    </w:p>
    <w:p w14:paraId="76E5996C" w14:textId="77777777" w:rsidR="00816513" w:rsidRDefault="00816513" w:rsidP="00816513">
      <w:pPr>
        <w:pStyle w:val="2"/>
        <w:rPr>
          <w:ins w:id="25" w:author="Huawei" w:date="2021-08-02T20:02:00Z"/>
        </w:rPr>
      </w:pPr>
      <w:del w:id="26" w:author="Huawei" w:date="2021-08-02T20:01:00Z">
        <w:r w:rsidDel="00BA75C8">
          <w:rPr>
            <w:noProof/>
            <w:lang w:val="en-US" w:eastAsia="zh-CN"/>
          </w:rPr>
          <w:drawing>
            <wp:inline distT="0" distB="0" distL="0" distR="0" wp14:anchorId="1D1A25CD" wp14:editId="0F28D8D5">
              <wp:extent cx="4824730" cy="2428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4730" cy="2428875"/>
                      </a:xfrm>
                      <a:prstGeom prst="rect">
                        <a:avLst/>
                      </a:prstGeom>
                      <a:noFill/>
                      <a:ln>
                        <a:noFill/>
                      </a:ln>
                    </pic:spPr>
                  </pic:pic>
                </a:graphicData>
              </a:graphic>
            </wp:inline>
          </w:drawing>
        </w:r>
      </w:del>
    </w:p>
    <w:p w14:paraId="613BC1BD" w14:textId="77777777" w:rsidR="00816513" w:rsidRDefault="00816513" w:rsidP="00816513">
      <w:pPr>
        <w:pStyle w:val="FL"/>
      </w:pPr>
      <w:ins w:id="27" w:author="Huawei" w:date="2021-10-18T10:07:00Z">
        <w:r>
          <w:rPr>
            <w:noProof/>
            <w:lang w:val="en-US" w:eastAsia="zh-CN"/>
          </w:rPr>
          <w:drawing>
            <wp:inline distT="0" distB="0" distL="0" distR="0" wp14:anchorId="2D130F10" wp14:editId="4F35AEAE">
              <wp:extent cx="4751614" cy="3390066"/>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5845" cy="3400219"/>
                      </a:xfrm>
                      <a:prstGeom prst="rect">
                        <a:avLst/>
                      </a:prstGeom>
                    </pic:spPr>
                  </pic:pic>
                </a:graphicData>
              </a:graphic>
            </wp:inline>
          </w:drawing>
        </w:r>
      </w:ins>
    </w:p>
    <w:p w14:paraId="4C845317" w14:textId="77777777" w:rsidR="00816513" w:rsidRDefault="00816513" w:rsidP="00816513">
      <w:pPr>
        <w:pStyle w:val="TF"/>
      </w:pPr>
      <w:r>
        <w:t>Figure 7.14-</w:t>
      </w:r>
      <w:r>
        <w:fldChar w:fldCharType="begin"/>
      </w:r>
      <w:r>
        <w:instrText xml:space="preserve"> SEQ Figure \* ARABIC \s 1 </w:instrText>
      </w:r>
      <w:r>
        <w:fldChar w:fldCharType="separate"/>
      </w:r>
      <w:r>
        <w:t>2</w:t>
      </w:r>
      <w:r>
        <w:fldChar w:fldCharType="end"/>
      </w:r>
      <w:r>
        <w:t xml:space="preserve"> Network slice subnet feasibility check procedure</w:t>
      </w:r>
    </w:p>
    <w:p w14:paraId="0B74749F" w14:textId="77777777" w:rsidR="00816513" w:rsidRDefault="00816513">
      <w:pPr>
        <w:pStyle w:val="B1"/>
        <w:jc w:val="both"/>
        <w:rPr>
          <w:lang w:eastAsia="zh-CN"/>
        </w:rPr>
        <w:pPrChange w:id="28" w:author="Huawei" w:date="2021-08-02T20:14:00Z">
          <w:pPr>
            <w:pStyle w:val="B1"/>
          </w:pPr>
        </w:pPrChange>
      </w:pPr>
      <w:r>
        <w:rPr>
          <w:lang w:eastAsia="zh-CN"/>
        </w:rPr>
        <w:t>1)</w:t>
      </w:r>
      <w:r>
        <w:rPr>
          <w:lang w:eastAsia="zh-CN"/>
        </w:rPr>
        <w:tab/>
        <w:t>Network Slice Subnet Management Service Provider (</w:t>
      </w:r>
      <w:proofErr w:type="spellStart"/>
      <w:r>
        <w:rPr>
          <w:lang w:eastAsia="zh-CN"/>
        </w:rPr>
        <w:t>NSSMS_Provider</w:t>
      </w:r>
      <w:proofErr w:type="spellEnd"/>
      <w:r>
        <w:rPr>
          <w:lang w:eastAsia="zh-CN"/>
        </w:rPr>
        <w:t xml:space="preserve">) receives a </w:t>
      </w:r>
      <w:ins w:id="29" w:author="Huawei" w:date="2021-08-02T20:03:00Z">
        <w:r>
          <w:rPr>
            <w:lang w:eastAsia="zh-CN"/>
          </w:rPr>
          <w:t xml:space="preserve">feasibility check job creation </w:t>
        </w:r>
      </w:ins>
      <w:ins w:id="30" w:author="Huawei" w:date="2021-08-02T20:11:00Z">
        <w:r>
          <w:rPr>
            <w:lang w:eastAsia="zh-CN"/>
          </w:rPr>
          <w:t xml:space="preserve">request </w:t>
        </w:r>
      </w:ins>
      <w:ins w:id="31" w:author="Huawei" w:date="2021-08-02T20:03:00Z">
        <w:r>
          <w:rPr>
            <w:lang w:eastAsia="zh-CN"/>
          </w:rPr>
          <w:t>(</w:t>
        </w:r>
      </w:ins>
      <w:ins w:id="32" w:author="Huawei" w:date="2021-08-02T20:04:00Z">
        <w:r>
          <w:rPr>
            <w:lang w:eastAsia="zh-CN"/>
          </w:rPr>
          <w:t xml:space="preserve">see </w:t>
        </w:r>
        <w:proofErr w:type="spellStart"/>
        <w:r>
          <w:rPr>
            <w:lang w:eastAsia="zh-CN"/>
          </w:rPr>
          <w:t>createMOI</w:t>
        </w:r>
        <w:proofErr w:type="spellEnd"/>
        <w:r>
          <w:rPr>
            <w:lang w:eastAsia="zh-CN"/>
          </w:rPr>
          <w:t xml:space="preserve"> operation defined in TS 28.532 [8]</w:t>
        </w:r>
      </w:ins>
      <w:ins w:id="33" w:author="Huawei" w:date="2021-08-02T20:03:00Z">
        <w:r>
          <w:rPr>
            <w:lang w:eastAsia="zh-CN"/>
          </w:rPr>
          <w:t xml:space="preserve">) </w:t>
        </w:r>
      </w:ins>
      <w:del w:id="34" w:author="Huawei" w:date="2021-08-02T20:03:00Z">
        <w:r w:rsidDel="006D4A57">
          <w:rPr>
            <w:lang w:eastAsia="zh-CN"/>
          </w:rPr>
          <w:delText xml:space="preserve">provisioning NSSI request (e.g., AllocateNssi request (see AllocateNssi operation defined in clause 6.5.2), ModifyNssi request (see modifyMOIAttributes operation defined in TS 28.532 [8])) </w:delText>
        </w:r>
      </w:del>
      <w:r>
        <w:rPr>
          <w:lang w:eastAsia="zh-CN"/>
        </w:rPr>
        <w:t>from Network Slice Subnet Management Service Consumer (</w:t>
      </w:r>
      <w:proofErr w:type="spellStart"/>
      <w:r>
        <w:rPr>
          <w:lang w:eastAsia="zh-CN"/>
        </w:rPr>
        <w:t>NSSMS_Consumer</w:t>
      </w:r>
      <w:proofErr w:type="spellEnd"/>
      <w:r>
        <w:rPr>
          <w:lang w:eastAsia="zh-CN"/>
        </w:rPr>
        <w:t xml:space="preserve">) with </w:t>
      </w:r>
      <w:del w:id="35" w:author="Huawei" w:date="2021-08-02T20:05:00Z">
        <w:r w:rsidDel="006D4A57">
          <w:rPr>
            <w:lang w:eastAsia="zh-CN"/>
          </w:rPr>
          <w:delText>network slice subnet related</w:delText>
        </w:r>
      </w:del>
      <w:ins w:id="36" w:author="Huawei" w:date="2021-08-02T20:05:00Z">
        <w:r>
          <w:rPr>
            <w:lang w:eastAsia="zh-CN"/>
          </w:rPr>
          <w:t>feasibility check</w:t>
        </w:r>
      </w:ins>
      <w:r>
        <w:rPr>
          <w:lang w:eastAsia="zh-CN"/>
        </w:rPr>
        <w:t xml:space="preserve"> requirements (</w:t>
      </w:r>
      <w:del w:id="37" w:author="Huawei" w:date="2021-08-02T20:05:00Z">
        <w:r w:rsidDel="006D4A57">
          <w:rPr>
            <w:lang w:eastAsia="zh-CN"/>
          </w:rPr>
          <w:delText xml:space="preserve">e.g. Area information, User Number, traffic demand, QoS Quality, </w:delText>
        </w:r>
        <w:r w:rsidDel="006D4A57">
          <w:delText>whether the requested network slice instance could be share</w:delText>
        </w:r>
      </w:del>
      <w:ins w:id="38" w:author="Huawei" w:date="2021-08-02T20:05:00Z">
        <w:r>
          <w:rPr>
            <w:lang w:eastAsia="zh-CN"/>
          </w:rPr>
          <w:t>s</w:t>
        </w:r>
        <w:r>
          <w:t xml:space="preserve">ee </w:t>
        </w:r>
        <w:proofErr w:type="spellStart"/>
        <w:r>
          <w:t>FeasibilityCheckJob</w:t>
        </w:r>
        <w:proofErr w:type="spellEnd"/>
        <w:r>
          <w:t xml:space="preserve"> IOC defined in TS 28.</w:t>
        </w:r>
      </w:ins>
      <w:ins w:id="39" w:author="Huawei" w:date="2021-10-11T19:49:00Z">
        <w:r>
          <w:t>541</w:t>
        </w:r>
      </w:ins>
      <w:ins w:id="40" w:author="Huawei" w:date="2021-08-02T20:05:00Z">
        <w:r>
          <w:t>[</w:t>
        </w:r>
      </w:ins>
      <w:ins w:id="41" w:author="Huawei" w:date="2021-10-11T19:50:00Z">
        <w:r>
          <w:t>6</w:t>
        </w:r>
      </w:ins>
      <w:ins w:id="42" w:author="Huawei" w:date="2021-08-02T20:05:00Z">
        <w:r>
          <w:t>]</w:t>
        </w:r>
      </w:ins>
      <w:del w:id="43" w:author="Huawei" w:date="2021-08-02T20:05:00Z">
        <w:r w:rsidDel="006D4A57">
          <w:delText>d</w:delText>
        </w:r>
      </w:del>
      <w:r>
        <w:rPr>
          <w:lang w:eastAsia="zh-CN"/>
        </w:rPr>
        <w:t xml:space="preserve">). The request is </w:t>
      </w:r>
      <w:del w:id="44" w:author="Huawei" w:date="2021-08-02T20:06:00Z">
        <w:r w:rsidDel="00875157">
          <w:rPr>
            <w:lang w:eastAsia="zh-CN"/>
          </w:rPr>
          <w:delText>evaluated and initial resources to be allocated are identified</w:delText>
        </w:r>
      </w:del>
      <w:ins w:id="45" w:author="Huawei" w:date="2021-08-02T20:06:00Z">
        <w:r>
          <w:rPr>
            <w:lang w:eastAsia="zh-CN"/>
          </w:rPr>
          <w:t xml:space="preserve">to check whether the network slice subnet related requirements (i.e. </w:t>
        </w:r>
        <w:proofErr w:type="spellStart"/>
        <w:r>
          <w:rPr>
            <w:lang w:eastAsia="zh-CN"/>
          </w:rPr>
          <w:t>SliceProfile</w:t>
        </w:r>
        <w:proofErr w:type="spellEnd"/>
        <w:r>
          <w:rPr>
            <w:lang w:eastAsia="zh-CN"/>
          </w:rPr>
          <w:t>) can</w:t>
        </w:r>
      </w:ins>
      <w:ins w:id="46" w:author="Huawei" w:date="2021-08-02T20:07:00Z">
        <w:r>
          <w:rPr>
            <w:lang w:eastAsia="zh-CN"/>
          </w:rPr>
          <w:t xml:space="preserve"> be satisfied</w:t>
        </w:r>
      </w:ins>
      <w:r>
        <w:rPr>
          <w:lang w:eastAsia="zh-CN"/>
        </w:rPr>
        <w:t>.</w:t>
      </w:r>
    </w:p>
    <w:p w14:paraId="0DAAB462" w14:textId="77777777" w:rsidR="00816513" w:rsidRDefault="00816513">
      <w:pPr>
        <w:pStyle w:val="B1"/>
        <w:jc w:val="both"/>
        <w:rPr>
          <w:lang w:eastAsia="zh-CN"/>
        </w:rPr>
        <w:pPrChange w:id="47" w:author="Huawei" w:date="2021-08-02T20:14:00Z">
          <w:pPr>
            <w:pStyle w:val="B1"/>
          </w:pPr>
        </w:pPrChange>
      </w:pPr>
      <w:r>
        <w:rPr>
          <w:lang w:eastAsia="zh-CN"/>
        </w:rPr>
        <w:t xml:space="preserve">2) </w:t>
      </w:r>
      <w:del w:id="48" w:author="Huawei" w:date="2021-08-02T20:09:00Z">
        <w:r w:rsidDel="00B9057D">
          <w:rPr>
            <w:lang w:eastAsia="zh-CN"/>
          </w:rPr>
          <w:delText>[</w:delText>
        </w:r>
      </w:del>
      <w:del w:id="49" w:author="Huawei" w:date="2021-08-02T20:08:00Z">
        <w:r w:rsidDel="006579E8">
          <w:rPr>
            <w:lang w:eastAsia="zh-CN"/>
          </w:rPr>
          <w:delText xml:space="preserve">Optional] </w:delText>
        </w:r>
      </w:del>
      <w:proofErr w:type="spellStart"/>
      <w:r>
        <w:rPr>
          <w:lang w:eastAsia="zh-CN"/>
        </w:rPr>
        <w:t>NSSMS_Provider</w:t>
      </w:r>
      <w:proofErr w:type="spellEnd"/>
      <w:r>
        <w:rPr>
          <w:lang w:eastAsia="zh-CN"/>
        </w:rPr>
        <w:t xml:space="preserve"> </w:t>
      </w:r>
      <w:del w:id="50" w:author="Huawei" w:date="2021-08-02T20:08:00Z">
        <w:r w:rsidDel="006579E8">
          <w:rPr>
            <w:lang w:eastAsia="zh-CN"/>
          </w:rPr>
          <w:delText xml:space="preserve">may request information and updates from NSSMS_Provider and Other_MS_Provider regarding the resources. </w:delText>
        </w:r>
      </w:del>
      <w:ins w:id="51" w:author="Huawei" w:date="2021-08-02T20:08:00Z">
        <w:r>
          <w:rPr>
            <w:lang w:eastAsia="zh-CN"/>
          </w:rPr>
          <w:t>create</w:t>
        </w:r>
      </w:ins>
      <w:ins w:id="52" w:author="Huawei" w:date="2022-01-04T18:51:00Z">
        <w:r>
          <w:rPr>
            <w:lang w:eastAsia="zh-CN"/>
          </w:rPr>
          <w:t>s</w:t>
        </w:r>
      </w:ins>
      <w:ins w:id="53" w:author="Huawei" w:date="2021-08-02T20:08:00Z">
        <w:r>
          <w:rPr>
            <w:lang w:eastAsia="zh-CN"/>
          </w:rPr>
          <w:t xml:space="preserve"> the </w:t>
        </w:r>
        <w:proofErr w:type="spellStart"/>
        <w:r>
          <w:t>FeasibilityCheckJob</w:t>
        </w:r>
        <w:proofErr w:type="spellEnd"/>
        <w:r>
          <w:t xml:space="preserve"> instance and </w:t>
        </w:r>
      </w:ins>
      <w:ins w:id="54" w:author="Huawei" w:date="2021-08-02T20:09:00Z">
        <w:r>
          <w:t>configure</w:t>
        </w:r>
      </w:ins>
      <w:ins w:id="55" w:author="Huawei" w:date="2022-01-04T18:51:00Z">
        <w:r>
          <w:t>s</w:t>
        </w:r>
      </w:ins>
      <w:ins w:id="56" w:author="Huawei" w:date="2021-08-02T20:09:00Z">
        <w:r>
          <w:t xml:space="preserve"> the attribute </w:t>
        </w:r>
      </w:ins>
      <w:ins w:id="57" w:author="Huawei" w:date="2021-10-11T19:57:00Z">
        <w:r>
          <w:t>"</w:t>
        </w:r>
      </w:ins>
      <w:proofErr w:type="spellStart"/>
      <w:ins w:id="58" w:author="Huawei" w:date="2021-08-02T20:09:00Z">
        <w:r>
          <w:t>SliceProfile</w:t>
        </w:r>
      </w:ins>
      <w:proofErr w:type="spellEnd"/>
      <w:ins w:id="59" w:author="Huawei" w:date="2021-10-11T19:57:00Z">
        <w:r>
          <w:t>"</w:t>
        </w:r>
      </w:ins>
      <w:ins w:id="60" w:author="Huawei" w:date="2021-08-02T20:09:00Z">
        <w:r>
          <w:t xml:space="preserve">. </w:t>
        </w:r>
        <w:proofErr w:type="spellStart"/>
        <w:r>
          <w:t>NSSMS_Provider</w:t>
        </w:r>
        <w:proofErr w:type="spellEnd"/>
        <w:r>
          <w:t xml:space="preserve"> </w:t>
        </w:r>
      </w:ins>
      <w:ins w:id="61" w:author="Huawei" w:date="2021-08-02T20:10:00Z">
        <w:r>
          <w:t>start</w:t>
        </w:r>
      </w:ins>
      <w:ins w:id="62" w:author="Huawei" w:date="2022-01-04T18:51:00Z">
        <w:r>
          <w:t>s</w:t>
        </w:r>
      </w:ins>
      <w:ins w:id="63" w:author="Huawei" w:date="2021-08-02T20:10:00Z">
        <w:r>
          <w:t xml:space="preserve"> the executing the feasibility check process. </w:t>
        </w:r>
        <w:proofErr w:type="spellStart"/>
        <w:r>
          <w:t>NSSMS_Provider</w:t>
        </w:r>
        <w:proofErr w:type="spellEnd"/>
        <w:r>
          <w:t xml:space="preserve"> may request other </w:t>
        </w:r>
        <w:proofErr w:type="spellStart"/>
        <w:r>
          <w:t>MnS</w:t>
        </w:r>
        <w:proofErr w:type="spellEnd"/>
        <w:r>
          <w:t xml:space="preserve"> pr</w:t>
        </w:r>
      </w:ins>
      <w:ins w:id="64" w:author="Huawei" w:date="2021-08-02T20:15:00Z">
        <w:r>
          <w:t>oducer</w:t>
        </w:r>
      </w:ins>
      <w:ins w:id="65" w:author="Huawei" w:date="2021-08-02T20:10:00Z">
        <w:r>
          <w:t xml:space="preserve"> to check the feasibility for the network slice subnet cons</w:t>
        </w:r>
      </w:ins>
      <w:ins w:id="66" w:author="Huawei" w:date="2021-08-02T20:11:00Z">
        <w:r>
          <w:t>tituent</w:t>
        </w:r>
      </w:ins>
      <w:r>
        <w:t xml:space="preserve"> with same network slice subnet feasibility check procedure</w:t>
      </w:r>
      <w:ins w:id="67" w:author="Huawei" w:date="2021-08-02T20:11:00Z">
        <w:r>
          <w:t>.</w:t>
        </w:r>
      </w:ins>
    </w:p>
    <w:p w14:paraId="68D6C50D" w14:textId="77777777" w:rsidR="00816513" w:rsidRDefault="00816513">
      <w:pPr>
        <w:pStyle w:val="B1"/>
        <w:jc w:val="both"/>
        <w:rPr>
          <w:lang w:eastAsia="zh-CN"/>
        </w:rPr>
        <w:pPrChange w:id="68" w:author="Huawei" w:date="2021-08-02T20:14:00Z">
          <w:pPr>
            <w:pStyle w:val="B1"/>
          </w:pPr>
        </w:pPrChange>
      </w:pPr>
      <w:r>
        <w:rPr>
          <w:lang w:eastAsia="zh-CN"/>
        </w:rPr>
        <w:lastRenderedPageBreak/>
        <w:t>3)</w:t>
      </w:r>
      <w:r>
        <w:rPr>
          <w:lang w:eastAsia="zh-CN"/>
        </w:rPr>
        <w:tab/>
      </w:r>
      <w:proofErr w:type="spellStart"/>
      <w:r>
        <w:rPr>
          <w:lang w:eastAsia="zh-CN"/>
        </w:rPr>
        <w:t>NSSMS_Provider</w:t>
      </w:r>
      <w:proofErr w:type="spellEnd"/>
      <w:r>
        <w:rPr>
          <w:lang w:eastAsia="zh-CN"/>
        </w:rPr>
        <w:t xml:space="preserve"> sends </w:t>
      </w:r>
      <w:ins w:id="69" w:author="Huawei" w:date="2021-08-02T20:26:00Z">
        <w:r>
          <w:rPr>
            <w:lang w:eastAsia="zh-CN"/>
          </w:rPr>
          <w:t xml:space="preserve">the </w:t>
        </w:r>
      </w:ins>
      <w:ins w:id="70" w:author="Huawei" w:date="2021-08-02T20:11:00Z">
        <w:r>
          <w:rPr>
            <w:lang w:eastAsia="zh-CN"/>
          </w:rPr>
          <w:t xml:space="preserve">feasibility check job creation response (see </w:t>
        </w:r>
        <w:proofErr w:type="spellStart"/>
        <w:r>
          <w:rPr>
            <w:lang w:eastAsia="zh-CN"/>
          </w:rPr>
          <w:t>createMOI</w:t>
        </w:r>
        <w:proofErr w:type="spellEnd"/>
        <w:r>
          <w:rPr>
            <w:lang w:eastAsia="zh-CN"/>
          </w:rPr>
          <w:t xml:space="preserve"> operation defined in TS 28.532 [8]) </w:t>
        </w:r>
      </w:ins>
      <w:del w:id="71" w:author="Huawei" w:date="2021-08-02T20:11:00Z">
        <w:r w:rsidDel="008F7347">
          <w:rPr>
            <w:lang w:eastAsia="zh-CN"/>
          </w:rPr>
          <w:delText xml:space="preserve">reservation </w:delText>
        </w:r>
      </w:del>
      <w:r>
        <w:rPr>
          <w:lang w:eastAsia="zh-CN"/>
        </w:rPr>
        <w:t>requests to</w:t>
      </w:r>
      <w:del w:id="72" w:author="Huawei" w:date="2021-08-02T20:11:00Z">
        <w:r w:rsidDel="008F7347">
          <w:rPr>
            <w:lang w:eastAsia="zh-CN"/>
          </w:rPr>
          <w:delText xml:space="preserve"> </w:delText>
        </w:r>
      </w:del>
      <w:ins w:id="73" w:author="Huawei" w:date="2021-08-02T20:11:00Z">
        <w:r>
          <w:rPr>
            <w:lang w:eastAsia="zh-CN"/>
          </w:rPr>
          <w:t xml:space="preserve"> </w:t>
        </w:r>
        <w:proofErr w:type="spellStart"/>
        <w:r>
          <w:rPr>
            <w:lang w:eastAsia="zh-CN"/>
          </w:rPr>
          <w:t>NSSM</w:t>
        </w:r>
      </w:ins>
      <w:ins w:id="74" w:author="Huawei" w:date="2021-08-02T20:12:00Z">
        <w:r>
          <w:rPr>
            <w:lang w:eastAsia="zh-CN"/>
          </w:rPr>
          <w:t>S_Consumer</w:t>
        </w:r>
      </w:ins>
      <w:proofErr w:type="spellEnd"/>
      <w:del w:id="75" w:author="Huawei" w:date="2021-08-02T20:11:00Z">
        <w:r w:rsidDel="008F7347">
          <w:rPr>
            <w:lang w:eastAsia="zh-CN"/>
          </w:rPr>
          <w:delText>Other Management Service Providers (Other_MS_Provider), e.g., MANO, TN manager. NSSMS_Provider receives responses with information regarding reserved resources, e.g., their availability, identification information of reserved resources and so on</w:delText>
        </w:r>
      </w:del>
      <w:r>
        <w:rPr>
          <w:lang w:eastAsia="zh-CN"/>
        </w:rPr>
        <w:t xml:space="preserve">. </w:t>
      </w:r>
    </w:p>
    <w:p w14:paraId="12527F6F" w14:textId="77777777" w:rsidR="00816513" w:rsidRDefault="00816513">
      <w:pPr>
        <w:pStyle w:val="B1"/>
        <w:jc w:val="both"/>
        <w:rPr>
          <w:ins w:id="76" w:author="Huawei" w:date="2021-08-02T20:23:00Z"/>
          <w:lang w:eastAsia="zh-CN"/>
        </w:rPr>
        <w:pPrChange w:id="77" w:author="Huawei" w:date="2021-08-02T20:17:00Z">
          <w:pPr>
            <w:pStyle w:val="B1"/>
          </w:pPr>
        </w:pPrChange>
      </w:pPr>
      <w:r>
        <w:rPr>
          <w:lang w:eastAsia="zh-CN"/>
        </w:rPr>
        <w:t>4)</w:t>
      </w:r>
      <w:r>
        <w:rPr>
          <w:lang w:eastAsia="zh-CN"/>
        </w:rPr>
        <w:tab/>
      </w:r>
      <w:ins w:id="78" w:author="Huawei" w:date="2021-08-02T20:15:00Z">
        <w:r>
          <w:rPr>
            <w:lang w:eastAsia="zh-CN"/>
          </w:rPr>
          <w:t xml:space="preserve">During the </w:t>
        </w:r>
        <w:r>
          <w:t>feasibility check process</w:t>
        </w:r>
        <w:r w:rsidDel="00C552F3">
          <w:rPr>
            <w:lang w:eastAsia="zh-CN"/>
          </w:rPr>
          <w:t xml:space="preserve"> </w:t>
        </w:r>
        <w:r>
          <w:rPr>
            <w:lang w:eastAsia="zh-CN"/>
          </w:rPr>
          <w:t xml:space="preserve">execution time, the </w:t>
        </w:r>
      </w:ins>
      <w:proofErr w:type="spellStart"/>
      <w:ins w:id="79" w:author="Huawei" w:date="2021-08-02T20:16:00Z">
        <w:r>
          <w:rPr>
            <w:lang w:eastAsia="zh-CN"/>
          </w:rPr>
          <w:t>NSSMS_Provider</w:t>
        </w:r>
        <w:proofErr w:type="spellEnd"/>
        <w:r w:rsidDel="00C552F3">
          <w:rPr>
            <w:lang w:eastAsia="zh-CN"/>
          </w:rPr>
          <w:t xml:space="preserve"> </w:t>
        </w:r>
        <w:r>
          <w:rPr>
            <w:lang w:eastAsia="zh-CN"/>
          </w:rPr>
          <w:t xml:space="preserve">receives a feasibility check </w:t>
        </w:r>
      </w:ins>
      <w:ins w:id="80" w:author="Huawei" w:date="2021-08-02T20:17:00Z">
        <w:r>
          <w:rPr>
            <w:lang w:eastAsia="zh-CN"/>
          </w:rPr>
          <w:t xml:space="preserve">job progress and result query request (see </w:t>
        </w:r>
        <w:proofErr w:type="spellStart"/>
        <w:r>
          <w:rPr>
            <w:lang w:eastAsia="zh-CN"/>
          </w:rPr>
          <w:t>getMOIA</w:t>
        </w:r>
      </w:ins>
      <w:ins w:id="81" w:author="Huawei" w:date="2021-08-02T20:18:00Z">
        <w:r>
          <w:rPr>
            <w:lang w:eastAsia="zh-CN"/>
          </w:rPr>
          <w:t>ttribute</w:t>
        </w:r>
      </w:ins>
      <w:ins w:id="82" w:author="Huawei" w:date="2021-08-02T20:21:00Z">
        <w:r>
          <w:rPr>
            <w:lang w:eastAsia="zh-CN"/>
          </w:rPr>
          <w:t>s</w:t>
        </w:r>
        <w:proofErr w:type="spellEnd"/>
        <w:r>
          <w:rPr>
            <w:lang w:eastAsia="zh-CN"/>
          </w:rPr>
          <w:t xml:space="preserve"> defined in TS 28.532 [8]</w:t>
        </w:r>
      </w:ins>
      <w:ins w:id="83" w:author="Huawei" w:date="2021-08-02T20:17:00Z">
        <w:r>
          <w:rPr>
            <w:lang w:eastAsia="zh-CN"/>
          </w:rPr>
          <w:t xml:space="preserve">) from </w:t>
        </w:r>
        <w:proofErr w:type="spellStart"/>
        <w:r>
          <w:rPr>
            <w:lang w:eastAsia="zh-CN"/>
          </w:rPr>
          <w:t>NSSMS_Consumer</w:t>
        </w:r>
        <w:proofErr w:type="spellEnd"/>
        <w:r w:rsidDel="00C552F3">
          <w:rPr>
            <w:lang w:eastAsia="zh-CN"/>
          </w:rPr>
          <w:t xml:space="preserve"> </w:t>
        </w:r>
      </w:ins>
      <w:ins w:id="84" w:author="Huawei" w:date="2021-08-02T20:22:00Z">
        <w:r>
          <w:rPr>
            <w:lang w:eastAsia="zh-CN"/>
          </w:rPr>
          <w:t xml:space="preserve">to query the value for attribute </w:t>
        </w:r>
      </w:ins>
      <w:ins w:id="85" w:author="Huawei" w:date="2021-10-11T19:57:00Z">
        <w:r>
          <w:rPr>
            <w:lang w:eastAsia="zh-CN"/>
          </w:rPr>
          <w:t>"</w:t>
        </w:r>
      </w:ins>
      <w:proofErr w:type="spellStart"/>
      <w:ins w:id="86" w:author="Huawei" w:date="2022-01-04T18:53:00Z">
        <w:r>
          <w:rPr>
            <w:rFonts w:ascii="Courier New" w:hAnsi="Courier New" w:cs="Courier New"/>
            <w:lang w:eastAsia="zh-CN"/>
          </w:rPr>
          <w:t>fCJobP</w:t>
        </w:r>
        <w:r w:rsidRPr="00EF55BF">
          <w:rPr>
            <w:rFonts w:ascii="Courier New" w:hAnsi="Courier New" w:cs="Courier New"/>
            <w:lang w:eastAsia="zh-CN"/>
          </w:rPr>
          <w:t>rogress</w:t>
        </w:r>
      </w:ins>
      <w:proofErr w:type="spellEnd"/>
      <w:ins w:id="87" w:author="Huawei" w:date="2021-10-11T19:58:00Z">
        <w:r>
          <w:rPr>
            <w:lang w:eastAsia="zh-CN"/>
          </w:rPr>
          <w:t>"</w:t>
        </w:r>
      </w:ins>
      <w:ins w:id="88" w:author="Huawei" w:date="2021-08-02T20:22:00Z">
        <w:r>
          <w:rPr>
            <w:lang w:eastAsia="zh-CN"/>
          </w:rPr>
          <w:t xml:space="preserve"> and </w:t>
        </w:r>
      </w:ins>
      <w:ins w:id="89" w:author="Huawei" w:date="2021-10-11T19:58:00Z">
        <w:r>
          <w:rPr>
            <w:lang w:eastAsia="zh-CN"/>
          </w:rPr>
          <w:t>"</w:t>
        </w:r>
      </w:ins>
      <w:proofErr w:type="spellStart"/>
      <w:ins w:id="90" w:author="Huawei" w:date="2022-01-04T18:53:00Z">
        <w:r w:rsidRPr="00EF55BF">
          <w:rPr>
            <w:rFonts w:ascii="Courier New" w:hAnsi="Courier New" w:cs="Courier New"/>
            <w:lang w:eastAsia="zh-CN"/>
          </w:rPr>
          <w:t>feasibilityResult</w:t>
        </w:r>
      </w:ins>
      <w:proofErr w:type="spellEnd"/>
      <w:ins w:id="91" w:author="Huawei" w:date="2021-10-11T19:58:00Z">
        <w:r>
          <w:rPr>
            <w:lang w:eastAsia="zh-CN"/>
          </w:rPr>
          <w:t>"</w:t>
        </w:r>
      </w:ins>
      <w:ins w:id="92" w:author="Huawei" w:date="2021-08-02T20:23:00Z">
        <w:r>
          <w:rPr>
            <w:lang w:eastAsia="zh-CN"/>
          </w:rPr>
          <w:t xml:space="preserve"> for the </w:t>
        </w:r>
        <w:proofErr w:type="spellStart"/>
        <w:r>
          <w:t>FeasibilityCheckJob</w:t>
        </w:r>
        <w:proofErr w:type="spellEnd"/>
        <w:r>
          <w:t xml:space="preserve"> instance specifie</w:t>
        </w:r>
      </w:ins>
      <w:ins w:id="93" w:author="Huawei" w:date="2021-08-02T20:24:00Z">
        <w:r>
          <w:t>d</w:t>
        </w:r>
      </w:ins>
      <w:ins w:id="94" w:author="Huawei" w:date="2021-08-02T20:22:00Z">
        <w:r>
          <w:rPr>
            <w:lang w:eastAsia="zh-CN"/>
          </w:rPr>
          <w:t>.</w:t>
        </w:r>
      </w:ins>
    </w:p>
    <w:p w14:paraId="01EF7488" w14:textId="77777777" w:rsidR="00816513" w:rsidRDefault="00816513">
      <w:pPr>
        <w:pStyle w:val="B1"/>
        <w:jc w:val="both"/>
        <w:rPr>
          <w:ins w:id="95" w:author="Huawei" w:date="2021-08-02T20:24:00Z"/>
        </w:rPr>
        <w:pPrChange w:id="96" w:author="Huawei" w:date="2021-08-02T20:17:00Z">
          <w:pPr>
            <w:pStyle w:val="B1"/>
          </w:pPr>
        </w:pPrChange>
      </w:pPr>
      <w:ins w:id="97" w:author="Huawei" w:date="2021-08-02T20:23:00Z">
        <w:r>
          <w:rPr>
            <w:lang w:eastAsia="zh-CN"/>
          </w:rPr>
          <w:t>5)</w:t>
        </w:r>
        <w:r>
          <w:rPr>
            <w:lang w:eastAsia="zh-CN"/>
          </w:rPr>
          <w:tab/>
        </w:r>
        <w:proofErr w:type="spellStart"/>
        <w:r>
          <w:rPr>
            <w:lang w:eastAsia="zh-CN"/>
          </w:rPr>
          <w:t>NSSMS_Provider</w:t>
        </w:r>
        <w:proofErr w:type="spellEnd"/>
        <w:r>
          <w:rPr>
            <w:lang w:eastAsia="zh-CN"/>
          </w:rPr>
          <w:t xml:space="preserve"> </w:t>
        </w:r>
      </w:ins>
      <w:ins w:id="98" w:author="Huawei" w:date="2021-08-02T20:24:00Z">
        <w:r>
          <w:rPr>
            <w:lang w:eastAsia="zh-CN"/>
          </w:rPr>
          <w:t xml:space="preserve">read the value of the attribute </w:t>
        </w:r>
      </w:ins>
      <w:ins w:id="99" w:author="Huawei" w:date="2021-10-11T19:58:00Z">
        <w:r>
          <w:rPr>
            <w:lang w:eastAsia="zh-CN"/>
          </w:rPr>
          <w:t>"</w:t>
        </w:r>
      </w:ins>
      <w:proofErr w:type="spellStart"/>
      <w:ins w:id="100" w:author="Huawei" w:date="2022-01-04T18:53:00Z">
        <w:r>
          <w:rPr>
            <w:rFonts w:ascii="Courier New" w:hAnsi="Courier New" w:cs="Courier New"/>
            <w:lang w:eastAsia="zh-CN"/>
          </w:rPr>
          <w:t>fCJobP</w:t>
        </w:r>
        <w:r w:rsidRPr="00EF55BF">
          <w:rPr>
            <w:rFonts w:ascii="Courier New" w:hAnsi="Courier New" w:cs="Courier New"/>
            <w:lang w:eastAsia="zh-CN"/>
          </w:rPr>
          <w:t>rogress</w:t>
        </w:r>
      </w:ins>
      <w:proofErr w:type="spellEnd"/>
      <w:ins w:id="101" w:author="Huawei" w:date="2021-10-11T19:58:00Z">
        <w:r>
          <w:rPr>
            <w:lang w:eastAsia="zh-CN"/>
          </w:rPr>
          <w:t>"</w:t>
        </w:r>
      </w:ins>
      <w:ins w:id="102" w:author="Huawei" w:date="2021-08-02T20:24:00Z">
        <w:r>
          <w:rPr>
            <w:lang w:eastAsia="zh-CN"/>
          </w:rPr>
          <w:t xml:space="preserve"> and </w:t>
        </w:r>
      </w:ins>
      <w:ins w:id="103" w:author="Huawei" w:date="2021-10-11T19:58:00Z">
        <w:r>
          <w:rPr>
            <w:lang w:eastAsia="zh-CN"/>
          </w:rPr>
          <w:t>"</w:t>
        </w:r>
      </w:ins>
      <w:proofErr w:type="spellStart"/>
      <w:ins w:id="104" w:author="Huawei" w:date="2022-01-04T18:54:00Z">
        <w:r w:rsidRPr="00EF55BF">
          <w:rPr>
            <w:rFonts w:ascii="Courier New" w:hAnsi="Courier New" w:cs="Courier New"/>
            <w:lang w:eastAsia="zh-CN"/>
          </w:rPr>
          <w:t>feasibilityResult</w:t>
        </w:r>
      </w:ins>
      <w:proofErr w:type="spellEnd"/>
      <w:ins w:id="105" w:author="Huawei" w:date="2021-10-11T19:58:00Z">
        <w:r>
          <w:rPr>
            <w:lang w:eastAsia="zh-CN"/>
          </w:rPr>
          <w:t>"</w:t>
        </w:r>
      </w:ins>
      <w:ins w:id="106" w:author="Huawei" w:date="2021-08-02T20:24:00Z">
        <w:r>
          <w:rPr>
            <w:lang w:eastAsia="zh-CN"/>
          </w:rPr>
          <w:t xml:space="preserve"> for the specified </w:t>
        </w:r>
        <w:proofErr w:type="spellStart"/>
        <w:r>
          <w:t>FeasibilityCheckJob</w:t>
        </w:r>
        <w:proofErr w:type="spellEnd"/>
        <w:r>
          <w:t xml:space="preserve"> instance.</w:t>
        </w:r>
      </w:ins>
    </w:p>
    <w:p w14:paraId="5A564984" w14:textId="77777777" w:rsidR="00816513" w:rsidRDefault="00816513">
      <w:pPr>
        <w:pStyle w:val="B1"/>
        <w:jc w:val="both"/>
        <w:rPr>
          <w:ins w:id="107" w:author="Huawei" w:date="2021-10-18T10:08:00Z"/>
        </w:rPr>
        <w:pPrChange w:id="108" w:author="Huawei" w:date="2021-08-02T20:17:00Z">
          <w:pPr>
            <w:pStyle w:val="B1"/>
          </w:pPr>
        </w:pPrChange>
      </w:pPr>
      <w:ins w:id="109" w:author="Huawei" w:date="2021-08-02T20:24:00Z">
        <w:r>
          <w:t>6)</w:t>
        </w:r>
      </w:ins>
      <w:ins w:id="110" w:author="Huawei" w:date="2021-08-02T20:25:00Z">
        <w:r w:rsidRPr="009B46CD">
          <w:rPr>
            <w:lang w:eastAsia="zh-CN"/>
          </w:rPr>
          <w:t xml:space="preserve"> </w:t>
        </w:r>
        <w:r>
          <w:rPr>
            <w:lang w:eastAsia="zh-CN"/>
          </w:rPr>
          <w:t xml:space="preserve"> </w:t>
        </w:r>
        <w:proofErr w:type="spellStart"/>
        <w:r>
          <w:rPr>
            <w:lang w:eastAsia="zh-CN"/>
          </w:rPr>
          <w:t>NSSMS_Provider</w:t>
        </w:r>
        <w:proofErr w:type="spellEnd"/>
        <w:r>
          <w:rPr>
            <w:lang w:eastAsia="zh-CN"/>
          </w:rPr>
          <w:t xml:space="preserve"> sends </w:t>
        </w:r>
      </w:ins>
      <w:ins w:id="111" w:author="Huawei" w:date="2021-08-02T20:26:00Z">
        <w:r>
          <w:rPr>
            <w:lang w:eastAsia="zh-CN"/>
          </w:rPr>
          <w:t xml:space="preserve">feasibility check job progress and result query response (see </w:t>
        </w:r>
        <w:proofErr w:type="spellStart"/>
        <w:r>
          <w:rPr>
            <w:lang w:eastAsia="zh-CN"/>
          </w:rPr>
          <w:t>getMOIAttributes</w:t>
        </w:r>
        <w:proofErr w:type="spellEnd"/>
        <w:r>
          <w:rPr>
            <w:lang w:eastAsia="zh-CN"/>
          </w:rPr>
          <w:t xml:space="preserve"> </w:t>
        </w:r>
      </w:ins>
      <w:ins w:id="112" w:author="Huawei" w:date="2021-08-02T20:30:00Z">
        <w:r>
          <w:rPr>
            <w:lang w:eastAsia="zh-CN"/>
          </w:rPr>
          <w:t xml:space="preserve">operation </w:t>
        </w:r>
      </w:ins>
      <w:ins w:id="113" w:author="Huawei" w:date="2021-08-02T20:26:00Z">
        <w:r>
          <w:rPr>
            <w:lang w:eastAsia="zh-CN"/>
          </w:rPr>
          <w:t xml:space="preserve">defined in TS 28.532 [8]) to </w:t>
        </w:r>
        <w:proofErr w:type="spellStart"/>
        <w:r>
          <w:rPr>
            <w:lang w:eastAsia="zh-CN"/>
          </w:rPr>
          <w:t>NSSMS_Consumer</w:t>
        </w:r>
        <w:proofErr w:type="spellEnd"/>
        <w:r>
          <w:rPr>
            <w:lang w:eastAsia="zh-CN"/>
          </w:rPr>
          <w:t xml:space="preserve"> with the values of the attribute “</w:t>
        </w:r>
      </w:ins>
      <w:proofErr w:type="spellStart"/>
      <w:ins w:id="114" w:author="Huawei" w:date="2022-01-04T18:54:00Z">
        <w:r>
          <w:rPr>
            <w:rFonts w:ascii="Courier New" w:hAnsi="Courier New" w:cs="Courier New"/>
            <w:lang w:eastAsia="zh-CN"/>
          </w:rPr>
          <w:t>fCJobP</w:t>
        </w:r>
        <w:r w:rsidRPr="00EF55BF">
          <w:rPr>
            <w:rFonts w:ascii="Courier New" w:hAnsi="Courier New" w:cs="Courier New"/>
            <w:lang w:eastAsia="zh-CN"/>
          </w:rPr>
          <w:t>rogress</w:t>
        </w:r>
      </w:ins>
      <w:proofErr w:type="spellEnd"/>
      <w:ins w:id="115" w:author="Huawei" w:date="2021-08-02T20:26:00Z">
        <w:r>
          <w:rPr>
            <w:lang w:eastAsia="zh-CN"/>
          </w:rPr>
          <w:t>” and “f</w:t>
        </w:r>
      </w:ins>
      <w:ins w:id="116" w:author="Huawei" w:date="2022-01-04T18:54:00Z">
        <w:r w:rsidRPr="00E76F8C">
          <w:rPr>
            <w:rFonts w:ascii="Courier New" w:hAnsi="Courier New" w:cs="Courier New"/>
            <w:lang w:eastAsia="zh-CN"/>
          </w:rPr>
          <w:t xml:space="preserve"> </w:t>
        </w:r>
        <w:proofErr w:type="spellStart"/>
        <w:r w:rsidRPr="00EF55BF">
          <w:rPr>
            <w:rFonts w:ascii="Courier New" w:hAnsi="Courier New" w:cs="Courier New"/>
            <w:lang w:eastAsia="zh-CN"/>
          </w:rPr>
          <w:t>feasibilityResult</w:t>
        </w:r>
      </w:ins>
      <w:proofErr w:type="spellEnd"/>
      <w:ins w:id="117" w:author="Huawei" w:date="2021-08-02T20:26:00Z">
        <w:r>
          <w:rPr>
            <w:lang w:eastAsia="zh-CN"/>
          </w:rPr>
          <w:t xml:space="preserve">” for the specified </w:t>
        </w:r>
      </w:ins>
      <w:proofErr w:type="spellStart"/>
      <w:ins w:id="118" w:author="Huawei" w:date="2021-08-02T20:27:00Z">
        <w:r>
          <w:t>FeasibilityCheckJob</w:t>
        </w:r>
        <w:proofErr w:type="spellEnd"/>
        <w:r>
          <w:t xml:space="preserve"> instance.</w:t>
        </w:r>
      </w:ins>
    </w:p>
    <w:p w14:paraId="3B4F2B11" w14:textId="77777777" w:rsidR="00816513" w:rsidRDefault="00816513">
      <w:pPr>
        <w:pStyle w:val="B1"/>
        <w:jc w:val="both"/>
        <w:rPr>
          <w:ins w:id="119" w:author="Huawei" w:date="2021-08-02T20:27:00Z"/>
        </w:rPr>
        <w:pPrChange w:id="120" w:author="Huawei" w:date="2021-08-02T20:17:00Z">
          <w:pPr>
            <w:pStyle w:val="B1"/>
          </w:pPr>
        </w:pPrChange>
      </w:pPr>
      <w:ins w:id="121" w:author="Huawei" w:date="2021-10-18T10:08:00Z">
        <w:r>
          <w:t xml:space="preserve">Note: the step 4) – step6) </w:t>
        </w:r>
      </w:ins>
      <w:ins w:id="122" w:author="Huawei" w:date="2021-10-18T10:09:00Z">
        <w:r>
          <w:t>maybe</w:t>
        </w:r>
      </w:ins>
      <w:ins w:id="123" w:author="Huawei" w:date="2021-10-18T10:08:00Z">
        <w:r>
          <w:t xml:space="preserve"> be executed </w:t>
        </w:r>
      </w:ins>
      <w:ins w:id="124" w:author="Huawei" w:date="2021-10-18T10:10:00Z">
        <w:r>
          <w:t>repeatedly</w:t>
        </w:r>
      </w:ins>
      <w:ins w:id="125" w:author="Huawei" w:date="2021-10-18T10:09:00Z">
        <w:r>
          <w:t xml:space="preserve"> until the feasibility check </w:t>
        </w:r>
      </w:ins>
      <w:ins w:id="126" w:author="Huawei" w:date="2021-10-18T10:10:00Z">
        <w:r>
          <w:t>job is deleted</w:t>
        </w:r>
      </w:ins>
      <w:ins w:id="127" w:author="Huawei" w:date="2021-10-18T10:11:00Z">
        <w:r>
          <w:t xml:space="preserve"> or other specified condition</w:t>
        </w:r>
      </w:ins>
      <w:ins w:id="128" w:author="Huawei" w:date="2021-10-18T10:12:00Z">
        <w:r>
          <w:t>s</w:t>
        </w:r>
      </w:ins>
      <w:ins w:id="129" w:author="Huawei" w:date="2021-10-18T10:10:00Z">
        <w:r>
          <w:t>.</w:t>
        </w:r>
      </w:ins>
    </w:p>
    <w:p w14:paraId="6733FB0C" w14:textId="77777777" w:rsidR="00816513" w:rsidRDefault="00816513">
      <w:pPr>
        <w:pStyle w:val="B1"/>
        <w:jc w:val="both"/>
        <w:rPr>
          <w:ins w:id="130" w:author="Huawei" w:date="2021-08-02T20:30:00Z"/>
        </w:rPr>
        <w:pPrChange w:id="131" w:author="Huawei" w:date="2021-08-02T20:17:00Z">
          <w:pPr>
            <w:pStyle w:val="B1"/>
          </w:pPr>
        </w:pPrChange>
      </w:pPr>
      <w:ins w:id="132" w:author="Huawei" w:date="2021-08-02T20:27:00Z">
        <w:r>
          <w:t xml:space="preserve">7) When </w:t>
        </w:r>
        <w:proofErr w:type="spellStart"/>
        <w:r>
          <w:t>NSSMS_Consumer</w:t>
        </w:r>
        <w:proofErr w:type="spellEnd"/>
        <w:r>
          <w:t xml:space="preserve"> </w:t>
        </w:r>
      </w:ins>
      <w:ins w:id="133" w:author="Huawei" w:date="2021-08-02T20:28:00Z">
        <w:r>
          <w:t>decides</w:t>
        </w:r>
      </w:ins>
      <w:ins w:id="134" w:author="Huawei" w:date="2021-08-02T20:31:00Z">
        <w:r>
          <w:t xml:space="preserve"> to</w:t>
        </w:r>
      </w:ins>
      <w:ins w:id="135" w:author="Huawei" w:date="2021-08-02T20:27:00Z">
        <w:r>
          <w:t xml:space="preserve"> delete the </w:t>
        </w:r>
        <w:r>
          <w:rPr>
            <w:lang w:eastAsia="zh-CN"/>
          </w:rPr>
          <w:t>feasibility check job (e.g. obtain</w:t>
        </w:r>
      </w:ins>
      <w:ins w:id="136" w:author="Huawei" w:date="2021-08-02T20:28:00Z">
        <w:r>
          <w:rPr>
            <w:lang w:eastAsia="zh-CN"/>
          </w:rPr>
          <w:t>ed</w:t>
        </w:r>
      </w:ins>
      <w:ins w:id="137" w:author="Huawei" w:date="2021-08-02T20:27:00Z">
        <w:r>
          <w:rPr>
            <w:lang w:eastAsia="zh-CN"/>
          </w:rPr>
          <w:t xml:space="preserve"> th</w:t>
        </w:r>
      </w:ins>
      <w:ins w:id="138" w:author="Huawei" w:date="2021-08-02T20:28:00Z">
        <w:r>
          <w:rPr>
            <w:lang w:eastAsia="zh-CN"/>
          </w:rPr>
          <w:t>e feasibility check result</w:t>
        </w:r>
      </w:ins>
      <w:ins w:id="139" w:author="Huawei" w:date="2021-08-02T20:27:00Z">
        <w:r>
          <w:rPr>
            <w:lang w:eastAsia="zh-CN"/>
          </w:rPr>
          <w:t>)</w:t>
        </w:r>
      </w:ins>
      <w:ins w:id="140" w:author="Huawei" w:date="2021-08-02T20:28:00Z">
        <w:r>
          <w:rPr>
            <w:lang w:eastAsia="zh-CN"/>
          </w:rPr>
          <w:t xml:space="preserve">, the </w:t>
        </w:r>
        <w:proofErr w:type="spellStart"/>
        <w:r>
          <w:rPr>
            <w:lang w:eastAsia="zh-CN"/>
          </w:rPr>
          <w:t>NSSMS_Provider</w:t>
        </w:r>
        <w:proofErr w:type="spellEnd"/>
        <w:r w:rsidDel="00C552F3">
          <w:rPr>
            <w:lang w:eastAsia="zh-CN"/>
          </w:rPr>
          <w:t xml:space="preserve"> </w:t>
        </w:r>
        <w:r>
          <w:rPr>
            <w:lang w:eastAsia="zh-CN"/>
          </w:rPr>
          <w:t xml:space="preserve">receives a feasibility check job </w:t>
        </w:r>
      </w:ins>
      <w:ins w:id="141" w:author="Huawei" w:date="2021-08-02T20:29:00Z">
        <w:r>
          <w:rPr>
            <w:lang w:eastAsia="zh-CN"/>
          </w:rPr>
          <w:t>deletion</w:t>
        </w:r>
      </w:ins>
      <w:ins w:id="142" w:author="Huawei" w:date="2021-08-02T20:28:00Z">
        <w:r>
          <w:rPr>
            <w:lang w:eastAsia="zh-CN"/>
          </w:rPr>
          <w:t xml:space="preserve"> request</w:t>
        </w:r>
      </w:ins>
      <w:ins w:id="143" w:author="Huawei" w:date="2021-08-02T20:30:00Z">
        <w:r>
          <w:rPr>
            <w:lang w:eastAsia="zh-CN"/>
          </w:rPr>
          <w:t xml:space="preserve"> </w:t>
        </w:r>
      </w:ins>
      <w:ins w:id="144" w:author="Huawei" w:date="2021-08-02T20:29:00Z">
        <w:r>
          <w:rPr>
            <w:lang w:eastAsia="zh-CN"/>
          </w:rPr>
          <w:t>(see</w:t>
        </w:r>
      </w:ins>
      <w:ins w:id="145" w:author="Huawei" w:date="2021-08-02T20:30:00Z">
        <w:r>
          <w:rPr>
            <w:lang w:eastAsia="zh-CN"/>
          </w:rPr>
          <w:t xml:space="preserve">s </w:t>
        </w:r>
        <w:proofErr w:type="spellStart"/>
        <w:r>
          <w:rPr>
            <w:lang w:eastAsia="zh-CN"/>
          </w:rPr>
          <w:t>deleteMOI</w:t>
        </w:r>
        <w:proofErr w:type="spellEnd"/>
        <w:r>
          <w:rPr>
            <w:lang w:eastAsia="zh-CN"/>
          </w:rPr>
          <w:t xml:space="preserve"> operation</w:t>
        </w:r>
      </w:ins>
      <w:ins w:id="146" w:author="Huawei" w:date="2021-08-02T20:29:00Z">
        <w:r>
          <w:rPr>
            <w:lang w:eastAsia="zh-CN"/>
          </w:rPr>
          <w:t xml:space="preserve"> defined in TS 28.532 [8]) for the </w:t>
        </w:r>
        <w:proofErr w:type="spellStart"/>
        <w:r>
          <w:t>FeasibilityCheckJob</w:t>
        </w:r>
        <w:proofErr w:type="spellEnd"/>
        <w:r>
          <w:t xml:space="preserve"> instance specified.</w:t>
        </w:r>
      </w:ins>
    </w:p>
    <w:p w14:paraId="5032ED53" w14:textId="77777777" w:rsidR="00816513" w:rsidRDefault="00816513" w:rsidP="00816513">
      <w:pPr>
        <w:pStyle w:val="B1"/>
        <w:jc w:val="both"/>
        <w:rPr>
          <w:ins w:id="147" w:author="Huawei" w:date="2021-08-02T20:31:00Z"/>
        </w:rPr>
      </w:pPr>
      <w:ins w:id="148" w:author="Huawei" w:date="2021-08-02T20:30:00Z">
        <w:r>
          <w:rPr>
            <w:lang w:eastAsia="zh-CN"/>
          </w:rPr>
          <w:t>8)</w:t>
        </w:r>
        <w:r>
          <w:rPr>
            <w:lang w:eastAsia="zh-CN"/>
          </w:rPr>
          <w:tab/>
        </w:r>
        <w:proofErr w:type="spellStart"/>
        <w:r>
          <w:rPr>
            <w:lang w:eastAsia="zh-CN"/>
          </w:rPr>
          <w:t>NSSMS_Provider</w:t>
        </w:r>
        <w:proofErr w:type="spellEnd"/>
        <w:r>
          <w:rPr>
            <w:lang w:eastAsia="zh-CN"/>
          </w:rPr>
          <w:t xml:space="preserve"> delete the specified </w:t>
        </w:r>
        <w:proofErr w:type="spellStart"/>
        <w:r>
          <w:t>FeasibilityCheckJob</w:t>
        </w:r>
        <w:proofErr w:type="spellEnd"/>
        <w:r>
          <w:t xml:space="preserve"> instance.</w:t>
        </w:r>
      </w:ins>
    </w:p>
    <w:p w14:paraId="4CC76D8E" w14:textId="77777777" w:rsidR="00816513" w:rsidRPr="001A3F30" w:rsidRDefault="00816513" w:rsidP="00816513">
      <w:pPr>
        <w:pStyle w:val="B1"/>
        <w:jc w:val="both"/>
        <w:rPr>
          <w:ins w:id="149" w:author="Huawei" w:date="2021-08-02T20:22:00Z"/>
        </w:rPr>
      </w:pPr>
      <w:ins w:id="150" w:author="Huawei" w:date="2021-08-02T20:31:00Z">
        <w:r>
          <w:t xml:space="preserve">9) </w:t>
        </w:r>
        <w:proofErr w:type="spellStart"/>
        <w:r>
          <w:rPr>
            <w:lang w:eastAsia="zh-CN"/>
          </w:rPr>
          <w:t>NSSMS_Provider</w:t>
        </w:r>
        <w:proofErr w:type="spellEnd"/>
        <w:r>
          <w:rPr>
            <w:lang w:eastAsia="zh-CN"/>
          </w:rPr>
          <w:t xml:space="preserve"> sends a feasibility check job deletion re</w:t>
        </w:r>
      </w:ins>
      <w:ins w:id="151" w:author="Huawei" w:date="2021-10-01T19:44:00Z">
        <w:r>
          <w:rPr>
            <w:lang w:eastAsia="zh-CN"/>
          </w:rPr>
          <w:t>s</w:t>
        </w:r>
      </w:ins>
      <w:ins w:id="152" w:author="Huawei" w:date="2021-08-02T20:31:00Z">
        <w:r>
          <w:rPr>
            <w:lang w:eastAsia="zh-CN"/>
          </w:rPr>
          <w:t xml:space="preserve">ponse (sees </w:t>
        </w:r>
        <w:proofErr w:type="spellStart"/>
        <w:r>
          <w:rPr>
            <w:lang w:eastAsia="zh-CN"/>
          </w:rPr>
          <w:t>deleteMOI</w:t>
        </w:r>
        <w:proofErr w:type="spellEnd"/>
        <w:r>
          <w:rPr>
            <w:lang w:eastAsia="zh-CN"/>
          </w:rPr>
          <w:t xml:space="preserve"> operation defined in TS 28.532 [8])</w:t>
        </w:r>
      </w:ins>
      <w:ins w:id="153" w:author="Huawei" w:date="2021-08-02T20:32:00Z">
        <w:r>
          <w:rPr>
            <w:lang w:eastAsia="zh-CN"/>
          </w:rPr>
          <w:t xml:space="preserve"> </w:t>
        </w:r>
      </w:ins>
      <w:ins w:id="154" w:author="Huawei" w:date="2021-10-13T11:52:00Z">
        <w:r>
          <w:rPr>
            <w:lang w:eastAsia="zh-CN"/>
          </w:rPr>
          <w:t xml:space="preserve">for the </w:t>
        </w:r>
      </w:ins>
      <w:ins w:id="155" w:author="Huawei" w:date="2021-08-02T20:32:00Z">
        <w:r>
          <w:rPr>
            <w:lang w:eastAsia="zh-CN"/>
          </w:rPr>
          <w:t xml:space="preserve">deleted </w:t>
        </w:r>
        <w:proofErr w:type="spellStart"/>
        <w:r>
          <w:rPr>
            <w:lang w:eastAsia="zh-CN"/>
          </w:rPr>
          <w:t>FeasibilityCheckJob</w:t>
        </w:r>
        <w:proofErr w:type="spellEnd"/>
        <w:r>
          <w:rPr>
            <w:lang w:eastAsia="zh-CN"/>
          </w:rPr>
          <w:t xml:space="preserve"> instance.</w:t>
        </w:r>
      </w:ins>
    </w:p>
    <w:p w14:paraId="19C2C9B7" w14:textId="77777777" w:rsidR="00816513" w:rsidDel="009B46CD" w:rsidRDefault="00816513" w:rsidP="00816513">
      <w:pPr>
        <w:pStyle w:val="B1"/>
        <w:jc w:val="both"/>
        <w:rPr>
          <w:del w:id="156" w:author="Huawei" w:date="2021-08-02T20:25:00Z"/>
          <w:lang w:eastAsia="zh-CN"/>
        </w:rPr>
      </w:pPr>
      <w:del w:id="157" w:author="Huawei" w:date="2021-08-02T20:15:00Z">
        <w:r w:rsidDel="00C552F3">
          <w:rPr>
            <w:lang w:eastAsia="zh-CN"/>
          </w:rPr>
          <w:delText>NSSMS_Provider evaluates the responses to determine if the network slice subnet requirements can be satisfi</w:delText>
        </w:r>
      </w:del>
      <w:del w:id="158" w:author="Huawei" w:date="2021-08-02T20:25:00Z">
        <w:r w:rsidDel="009B46CD">
          <w:rPr>
            <w:lang w:eastAsia="zh-CN"/>
          </w:rPr>
          <w:delText>5)</w:delText>
        </w:r>
        <w:r w:rsidDel="009B46CD">
          <w:rPr>
            <w:lang w:eastAsia="zh-CN"/>
          </w:rPr>
          <w:tab/>
          <w:delText xml:space="preserve">If feasible: </w:delText>
        </w:r>
      </w:del>
    </w:p>
    <w:p w14:paraId="60C11EE3" w14:textId="77777777" w:rsidR="00816513" w:rsidDel="009B46CD" w:rsidRDefault="00816513" w:rsidP="00816513">
      <w:pPr>
        <w:pStyle w:val="B1"/>
        <w:rPr>
          <w:del w:id="159" w:author="Huawei" w:date="2021-08-02T20:25:00Z"/>
          <w:lang w:eastAsia="zh-CN"/>
        </w:rPr>
      </w:pPr>
      <w:del w:id="160" w:author="Huawei" w:date="2021-08-02T20:25:00Z">
        <w:r w:rsidDel="009B46CD">
          <w:rPr>
            <w:lang w:eastAsia="zh-CN"/>
          </w:rPr>
          <w:delText>5.a)</w:delText>
        </w:r>
        <w:r w:rsidDel="009B46CD">
          <w:rPr>
            <w:lang w:eastAsia="zh-CN"/>
          </w:rPr>
          <w:tab/>
          <w:delText>NSSMS_Provider is ready for provisioning.</w:delText>
        </w:r>
      </w:del>
    </w:p>
    <w:p w14:paraId="6BCAC726" w14:textId="77777777" w:rsidR="00816513" w:rsidDel="009B46CD" w:rsidRDefault="00816513" w:rsidP="00816513">
      <w:pPr>
        <w:pStyle w:val="B1"/>
        <w:rPr>
          <w:del w:id="161" w:author="Huawei" w:date="2021-08-02T20:25:00Z"/>
          <w:lang w:eastAsia="zh-CN"/>
        </w:rPr>
      </w:pPr>
      <w:del w:id="162" w:author="Huawei" w:date="2021-08-02T20:25:00Z">
        <w:r w:rsidDel="009B46CD">
          <w:rPr>
            <w:lang w:eastAsia="zh-CN"/>
          </w:rPr>
          <w:delText>5.b)</w:delText>
        </w:r>
        <w:r w:rsidDel="009B46CD">
          <w:rPr>
            <w:lang w:eastAsia="zh-CN"/>
          </w:rPr>
          <w:tab/>
          <w:delText>[Optional] Acknowledgement regarding reservation check results can be sent to NSSMS_Customer.</w:delText>
        </w:r>
      </w:del>
    </w:p>
    <w:p w14:paraId="5D46F118" w14:textId="77777777" w:rsidR="00816513" w:rsidDel="009B46CD" w:rsidRDefault="00816513" w:rsidP="00816513">
      <w:pPr>
        <w:pStyle w:val="B1"/>
        <w:rPr>
          <w:del w:id="163" w:author="Huawei" w:date="2021-08-02T20:25:00Z"/>
          <w:lang w:eastAsia="zh-CN"/>
        </w:rPr>
      </w:pPr>
      <w:del w:id="164" w:author="Huawei" w:date="2021-08-02T20:25:00Z">
        <w:r w:rsidDel="009B46CD">
          <w:rPr>
            <w:lang w:eastAsia="zh-CN"/>
          </w:rPr>
          <w:delText>6)</w:delText>
        </w:r>
        <w:r w:rsidDel="009B46CD">
          <w:rPr>
            <w:lang w:eastAsia="zh-CN"/>
          </w:rPr>
          <w:tab/>
          <w:delText xml:space="preserve">If not feasible, </w:delText>
        </w:r>
      </w:del>
    </w:p>
    <w:p w14:paraId="059BFBF7" w14:textId="77777777" w:rsidR="00816513" w:rsidDel="009B46CD" w:rsidRDefault="00816513" w:rsidP="00816513">
      <w:pPr>
        <w:pStyle w:val="B1"/>
        <w:rPr>
          <w:del w:id="165" w:author="Huawei" w:date="2021-08-02T20:25:00Z"/>
          <w:lang w:eastAsia="zh-CN"/>
        </w:rPr>
      </w:pPr>
      <w:del w:id="166" w:author="Huawei" w:date="2021-08-02T20:25:00Z">
        <w:r w:rsidDel="009B46CD">
          <w:rPr>
            <w:lang w:eastAsia="zh-CN"/>
          </w:rPr>
          <w:delText>6.a)</w:delText>
        </w:r>
        <w:r w:rsidDel="009B46CD">
          <w:rPr>
            <w:lang w:eastAsia="zh-CN"/>
          </w:rPr>
          <w:tab/>
          <w:delText>NSSMS_Provider cancels reservations, optionally may receive acknowledgement.</w:delText>
        </w:r>
      </w:del>
    </w:p>
    <w:p w14:paraId="4C1DE8D4" w14:textId="77777777" w:rsidR="00816513" w:rsidDel="009B46CD" w:rsidRDefault="00816513" w:rsidP="00816513">
      <w:pPr>
        <w:pStyle w:val="B1"/>
        <w:rPr>
          <w:del w:id="167" w:author="Huawei" w:date="2021-08-02T20:25:00Z"/>
          <w:lang w:eastAsia="zh-CN"/>
        </w:rPr>
      </w:pPr>
      <w:del w:id="168" w:author="Huawei" w:date="2021-08-02T20:25:00Z">
        <w:r w:rsidDel="009B46CD">
          <w:rPr>
            <w:lang w:eastAsia="zh-CN"/>
          </w:rPr>
          <w:delText>6.b)</w:delText>
        </w:r>
        <w:r w:rsidDel="009B46CD">
          <w:rPr>
            <w:lang w:eastAsia="zh-CN"/>
          </w:rPr>
          <w:tab/>
          <w:delText>NSSMS_Provider is not ready for provisioning.</w:delText>
        </w:r>
      </w:del>
    </w:p>
    <w:p w14:paraId="3279EC67" w14:textId="77777777" w:rsidR="00816513" w:rsidDel="009B46CD" w:rsidRDefault="00816513" w:rsidP="00816513">
      <w:pPr>
        <w:pStyle w:val="B1"/>
        <w:rPr>
          <w:del w:id="169" w:author="Huawei" w:date="2021-08-02T20:25:00Z"/>
          <w:lang w:eastAsia="zh-CN"/>
        </w:rPr>
      </w:pPr>
      <w:del w:id="170" w:author="Huawei" w:date="2021-08-02T20:25:00Z">
        <w:r w:rsidDel="009B46CD">
          <w:rPr>
            <w:lang w:eastAsia="zh-CN"/>
          </w:rPr>
          <w:delText>6.c)</w:delText>
        </w:r>
        <w:r w:rsidDel="009B46CD">
          <w:rPr>
            <w:lang w:eastAsia="zh-CN"/>
          </w:rPr>
          <w:tab/>
          <w:delText>NSSMS_Provider may send negative acknowledgement regarding results of reservation check to NSSMS_Customer.</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4051" w14:textId="77777777" w:rsidR="00F0668E" w:rsidRDefault="00F0668E">
      <w:r>
        <w:separator/>
      </w:r>
    </w:p>
  </w:endnote>
  <w:endnote w:type="continuationSeparator" w:id="0">
    <w:p w14:paraId="1620991A" w14:textId="77777777" w:rsidR="00F0668E" w:rsidRDefault="00F0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8B47" w14:textId="77777777" w:rsidR="00F0668E" w:rsidRDefault="00F0668E">
      <w:r>
        <w:separator/>
      </w:r>
    </w:p>
  </w:footnote>
  <w:footnote w:type="continuationSeparator" w:id="0">
    <w:p w14:paraId="76C2886B" w14:textId="77777777" w:rsidR="00F0668E" w:rsidRDefault="00F0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4684A" w:rsidRDefault="006468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4684A" w:rsidRDefault="0064684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4684A" w:rsidRDefault="0064684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4684A" w:rsidRDefault="006468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191B"/>
    <w:multiLevelType w:val="hybridMultilevel"/>
    <w:tmpl w:val="44747F8C"/>
    <w:lvl w:ilvl="0" w:tplc="639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F655DC"/>
    <w:multiLevelType w:val="hybridMultilevel"/>
    <w:tmpl w:val="EAF2051C"/>
    <w:lvl w:ilvl="0" w:tplc="2E9685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243C45FC"/>
    <w:multiLevelType w:val="hybridMultilevel"/>
    <w:tmpl w:val="C9461C52"/>
    <w:lvl w:ilvl="0" w:tplc="39665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3" w15:restartNumberingAfterBreak="0">
    <w:nsid w:val="6325420B"/>
    <w:multiLevelType w:val="hybridMultilevel"/>
    <w:tmpl w:val="6C64A44E"/>
    <w:lvl w:ilvl="0" w:tplc="0A60806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5"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6"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10"/>
    <w:lvlOverride w:ilvl="0">
      <w:startOverride w:val="1"/>
    </w:lvlOverride>
  </w:num>
  <w:num w:numId="9">
    <w:abstractNumId w:val="3"/>
  </w:num>
  <w:num w:numId="10">
    <w:abstractNumId w:val="7"/>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3"/>
  </w:num>
  <w:num w:numId="17">
    <w:abstractNumId w:val="6"/>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ev1">
    <w15:presenceInfo w15:providerId="None" w15:userId="Huawei rev1"/>
  </w15:person>
  <w15:person w15:author="Huawei rev3">
    <w15:presenceInfo w15:providerId="None" w15:userId="Huawei rev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22E4A"/>
    <w:rsid w:val="00024619"/>
    <w:rsid w:val="000729AB"/>
    <w:rsid w:val="00072DDC"/>
    <w:rsid w:val="000A6394"/>
    <w:rsid w:val="000B7FED"/>
    <w:rsid w:val="000C038A"/>
    <w:rsid w:val="000C6598"/>
    <w:rsid w:val="000D3FF4"/>
    <w:rsid w:val="000D44B3"/>
    <w:rsid w:val="000D50E7"/>
    <w:rsid w:val="000D7406"/>
    <w:rsid w:val="000E014D"/>
    <w:rsid w:val="000E5534"/>
    <w:rsid w:val="001011E2"/>
    <w:rsid w:val="0012352C"/>
    <w:rsid w:val="00141FDE"/>
    <w:rsid w:val="00144634"/>
    <w:rsid w:val="00145D43"/>
    <w:rsid w:val="00157A64"/>
    <w:rsid w:val="001666AE"/>
    <w:rsid w:val="00185DBF"/>
    <w:rsid w:val="0019078C"/>
    <w:rsid w:val="00192C46"/>
    <w:rsid w:val="001A08B3"/>
    <w:rsid w:val="001A3F30"/>
    <w:rsid w:val="001A7B60"/>
    <w:rsid w:val="001B52F0"/>
    <w:rsid w:val="001B7A65"/>
    <w:rsid w:val="001D3C46"/>
    <w:rsid w:val="001E41F3"/>
    <w:rsid w:val="001E5DEE"/>
    <w:rsid w:val="002042E3"/>
    <w:rsid w:val="00207503"/>
    <w:rsid w:val="002131CB"/>
    <w:rsid w:val="0021487C"/>
    <w:rsid w:val="00216B5B"/>
    <w:rsid w:val="002207EF"/>
    <w:rsid w:val="00231142"/>
    <w:rsid w:val="00243D6C"/>
    <w:rsid w:val="0025141C"/>
    <w:rsid w:val="0026004D"/>
    <w:rsid w:val="00263146"/>
    <w:rsid w:val="002640DD"/>
    <w:rsid w:val="00264F86"/>
    <w:rsid w:val="00275D12"/>
    <w:rsid w:val="00284FEB"/>
    <w:rsid w:val="002860C4"/>
    <w:rsid w:val="002B4FE2"/>
    <w:rsid w:val="002B5741"/>
    <w:rsid w:val="002C29C2"/>
    <w:rsid w:val="002C43F0"/>
    <w:rsid w:val="002C49A8"/>
    <w:rsid w:val="002D2C9C"/>
    <w:rsid w:val="002E472E"/>
    <w:rsid w:val="003051E3"/>
    <w:rsid w:val="00305409"/>
    <w:rsid w:val="00321385"/>
    <w:rsid w:val="00333997"/>
    <w:rsid w:val="0034108E"/>
    <w:rsid w:val="00347F73"/>
    <w:rsid w:val="003609EF"/>
    <w:rsid w:val="0036231A"/>
    <w:rsid w:val="00363445"/>
    <w:rsid w:val="00364B31"/>
    <w:rsid w:val="003701B0"/>
    <w:rsid w:val="00372AB6"/>
    <w:rsid w:val="00374DD4"/>
    <w:rsid w:val="00382AC6"/>
    <w:rsid w:val="0039496A"/>
    <w:rsid w:val="003A2B22"/>
    <w:rsid w:val="003B670B"/>
    <w:rsid w:val="003C6CAB"/>
    <w:rsid w:val="003E1A36"/>
    <w:rsid w:val="003F1E05"/>
    <w:rsid w:val="004101E3"/>
    <w:rsid w:val="00410371"/>
    <w:rsid w:val="00414F53"/>
    <w:rsid w:val="00416D1C"/>
    <w:rsid w:val="004242F1"/>
    <w:rsid w:val="004242F7"/>
    <w:rsid w:val="00426172"/>
    <w:rsid w:val="004309B5"/>
    <w:rsid w:val="00430AF2"/>
    <w:rsid w:val="00436520"/>
    <w:rsid w:val="004528BA"/>
    <w:rsid w:val="004673AA"/>
    <w:rsid w:val="00476BAD"/>
    <w:rsid w:val="004A52C6"/>
    <w:rsid w:val="004B75B7"/>
    <w:rsid w:val="004D2F7F"/>
    <w:rsid w:val="004D3852"/>
    <w:rsid w:val="005009D9"/>
    <w:rsid w:val="0051580D"/>
    <w:rsid w:val="0053691F"/>
    <w:rsid w:val="005412C1"/>
    <w:rsid w:val="005456A5"/>
    <w:rsid w:val="00547111"/>
    <w:rsid w:val="00547711"/>
    <w:rsid w:val="005637B6"/>
    <w:rsid w:val="0056578F"/>
    <w:rsid w:val="00574619"/>
    <w:rsid w:val="00585F96"/>
    <w:rsid w:val="0059018F"/>
    <w:rsid w:val="00592D74"/>
    <w:rsid w:val="00597865"/>
    <w:rsid w:val="005C797C"/>
    <w:rsid w:val="005D0506"/>
    <w:rsid w:val="005E2C44"/>
    <w:rsid w:val="005E59F0"/>
    <w:rsid w:val="005E7071"/>
    <w:rsid w:val="00621188"/>
    <w:rsid w:val="006257ED"/>
    <w:rsid w:val="00632652"/>
    <w:rsid w:val="0064684A"/>
    <w:rsid w:val="006503B3"/>
    <w:rsid w:val="006579E8"/>
    <w:rsid w:val="00665C47"/>
    <w:rsid w:val="00670354"/>
    <w:rsid w:val="00670575"/>
    <w:rsid w:val="00670B00"/>
    <w:rsid w:val="006868D4"/>
    <w:rsid w:val="00695808"/>
    <w:rsid w:val="006B3066"/>
    <w:rsid w:val="006B46FB"/>
    <w:rsid w:val="006C3F74"/>
    <w:rsid w:val="006D3FDB"/>
    <w:rsid w:val="006D4A57"/>
    <w:rsid w:val="006E21FB"/>
    <w:rsid w:val="006E46C2"/>
    <w:rsid w:val="006F7EE1"/>
    <w:rsid w:val="007047B5"/>
    <w:rsid w:val="0070678E"/>
    <w:rsid w:val="00724511"/>
    <w:rsid w:val="007358FC"/>
    <w:rsid w:val="00745DD2"/>
    <w:rsid w:val="00746235"/>
    <w:rsid w:val="00763C98"/>
    <w:rsid w:val="00780A01"/>
    <w:rsid w:val="007823BC"/>
    <w:rsid w:val="00783C54"/>
    <w:rsid w:val="00792342"/>
    <w:rsid w:val="007977A8"/>
    <w:rsid w:val="007B3116"/>
    <w:rsid w:val="007B512A"/>
    <w:rsid w:val="007B6204"/>
    <w:rsid w:val="007C2097"/>
    <w:rsid w:val="007C3654"/>
    <w:rsid w:val="007C3846"/>
    <w:rsid w:val="007D2828"/>
    <w:rsid w:val="007D58D1"/>
    <w:rsid w:val="007D6A07"/>
    <w:rsid w:val="007E231E"/>
    <w:rsid w:val="007E2D5F"/>
    <w:rsid w:val="007F27D0"/>
    <w:rsid w:val="007F5193"/>
    <w:rsid w:val="007F6F67"/>
    <w:rsid w:val="007F7259"/>
    <w:rsid w:val="008040A8"/>
    <w:rsid w:val="00812FE5"/>
    <w:rsid w:val="00816513"/>
    <w:rsid w:val="0082156A"/>
    <w:rsid w:val="00825530"/>
    <w:rsid w:val="008279FA"/>
    <w:rsid w:val="008527B2"/>
    <w:rsid w:val="00861484"/>
    <w:rsid w:val="008626E7"/>
    <w:rsid w:val="00862BE3"/>
    <w:rsid w:val="00870EE7"/>
    <w:rsid w:val="00875157"/>
    <w:rsid w:val="00877987"/>
    <w:rsid w:val="008863B9"/>
    <w:rsid w:val="00887413"/>
    <w:rsid w:val="00891FD5"/>
    <w:rsid w:val="008A45A6"/>
    <w:rsid w:val="008B1129"/>
    <w:rsid w:val="008B3FF9"/>
    <w:rsid w:val="008C6E64"/>
    <w:rsid w:val="008D6646"/>
    <w:rsid w:val="008E109E"/>
    <w:rsid w:val="008F337B"/>
    <w:rsid w:val="008F3789"/>
    <w:rsid w:val="008F686C"/>
    <w:rsid w:val="008F7347"/>
    <w:rsid w:val="0090475F"/>
    <w:rsid w:val="009148DE"/>
    <w:rsid w:val="0092270D"/>
    <w:rsid w:val="00925219"/>
    <w:rsid w:val="009277A9"/>
    <w:rsid w:val="00931B5B"/>
    <w:rsid w:val="00934430"/>
    <w:rsid w:val="00941E30"/>
    <w:rsid w:val="00944911"/>
    <w:rsid w:val="00947CAD"/>
    <w:rsid w:val="009617D9"/>
    <w:rsid w:val="00962765"/>
    <w:rsid w:val="00976207"/>
    <w:rsid w:val="009777D9"/>
    <w:rsid w:val="00991B88"/>
    <w:rsid w:val="00991EA3"/>
    <w:rsid w:val="00993325"/>
    <w:rsid w:val="0099635B"/>
    <w:rsid w:val="009A25DC"/>
    <w:rsid w:val="009A5753"/>
    <w:rsid w:val="009A579D"/>
    <w:rsid w:val="009A7B31"/>
    <w:rsid w:val="009B46CD"/>
    <w:rsid w:val="009B7D97"/>
    <w:rsid w:val="009C5F6A"/>
    <w:rsid w:val="009D5FDA"/>
    <w:rsid w:val="009D758D"/>
    <w:rsid w:val="009E3297"/>
    <w:rsid w:val="009F6D69"/>
    <w:rsid w:val="009F734F"/>
    <w:rsid w:val="00A14419"/>
    <w:rsid w:val="00A246B6"/>
    <w:rsid w:val="00A34EF8"/>
    <w:rsid w:val="00A4266B"/>
    <w:rsid w:val="00A47E70"/>
    <w:rsid w:val="00A500BC"/>
    <w:rsid w:val="00A50CF0"/>
    <w:rsid w:val="00A726CF"/>
    <w:rsid w:val="00A7671C"/>
    <w:rsid w:val="00A93034"/>
    <w:rsid w:val="00AA2553"/>
    <w:rsid w:val="00AA2CBC"/>
    <w:rsid w:val="00AA2F42"/>
    <w:rsid w:val="00AA6DFD"/>
    <w:rsid w:val="00AB2A6B"/>
    <w:rsid w:val="00AB644B"/>
    <w:rsid w:val="00AC27D3"/>
    <w:rsid w:val="00AC5820"/>
    <w:rsid w:val="00AD1CD8"/>
    <w:rsid w:val="00AD38C5"/>
    <w:rsid w:val="00AF3A5F"/>
    <w:rsid w:val="00B258BB"/>
    <w:rsid w:val="00B40829"/>
    <w:rsid w:val="00B44667"/>
    <w:rsid w:val="00B5262E"/>
    <w:rsid w:val="00B566A3"/>
    <w:rsid w:val="00B60964"/>
    <w:rsid w:val="00B67B97"/>
    <w:rsid w:val="00B70848"/>
    <w:rsid w:val="00B86991"/>
    <w:rsid w:val="00B86F7F"/>
    <w:rsid w:val="00B9057D"/>
    <w:rsid w:val="00B968C8"/>
    <w:rsid w:val="00BA0682"/>
    <w:rsid w:val="00BA1358"/>
    <w:rsid w:val="00BA3664"/>
    <w:rsid w:val="00BA3EC5"/>
    <w:rsid w:val="00BA51D9"/>
    <w:rsid w:val="00BA75C8"/>
    <w:rsid w:val="00BB51B3"/>
    <w:rsid w:val="00BB5DFC"/>
    <w:rsid w:val="00BB61CC"/>
    <w:rsid w:val="00BC71EF"/>
    <w:rsid w:val="00BD11FB"/>
    <w:rsid w:val="00BD279D"/>
    <w:rsid w:val="00BD6BB8"/>
    <w:rsid w:val="00BE6CE6"/>
    <w:rsid w:val="00BF4D49"/>
    <w:rsid w:val="00C216F4"/>
    <w:rsid w:val="00C32454"/>
    <w:rsid w:val="00C34984"/>
    <w:rsid w:val="00C40A14"/>
    <w:rsid w:val="00C552F3"/>
    <w:rsid w:val="00C66BA2"/>
    <w:rsid w:val="00C671FD"/>
    <w:rsid w:val="00C67BD7"/>
    <w:rsid w:val="00C77473"/>
    <w:rsid w:val="00C94D12"/>
    <w:rsid w:val="00C9521F"/>
    <w:rsid w:val="00C95985"/>
    <w:rsid w:val="00CC3BF3"/>
    <w:rsid w:val="00CC5026"/>
    <w:rsid w:val="00CC68D0"/>
    <w:rsid w:val="00D0073D"/>
    <w:rsid w:val="00D02BB9"/>
    <w:rsid w:val="00D03F9A"/>
    <w:rsid w:val="00D0487E"/>
    <w:rsid w:val="00D05315"/>
    <w:rsid w:val="00D06D51"/>
    <w:rsid w:val="00D11D3B"/>
    <w:rsid w:val="00D24991"/>
    <w:rsid w:val="00D27F90"/>
    <w:rsid w:val="00D50118"/>
    <w:rsid w:val="00D50255"/>
    <w:rsid w:val="00D51413"/>
    <w:rsid w:val="00D66520"/>
    <w:rsid w:val="00D72379"/>
    <w:rsid w:val="00D764AA"/>
    <w:rsid w:val="00D87EF3"/>
    <w:rsid w:val="00D94C21"/>
    <w:rsid w:val="00D95D98"/>
    <w:rsid w:val="00D97C98"/>
    <w:rsid w:val="00DE34CF"/>
    <w:rsid w:val="00DF7A26"/>
    <w:rsid w:val="00E06B21"/>
    <w:rsid w:val="00E106A3"/>
    <w:rsid w:val="00E13F3D"/>
    <w:rsid w:val="00E34898"/>
    <w:rsid w:val="00E41C64"/>
    <w:rsid w:val="00E505EB"/>
    <w:rsid w:val="00E747CA"/>
    <w:rsid w:val="00E76F8C"/>
    <w:rsid w:val="00E81C90"/>
    <w:rsid w:val="00EB09B7"/>
    <w:rsid w:val="00EE7D7C"/>
    <w:rsid w:val="00EF4998"/>
    <w:rsid w:val="00EF5A32"/>
    <w:rsid w:val="00F0358C"/>
    <w:rsid w:val="00F03CC0"/>
    <w:rsid w:val="00F04DF3"/>
    <w:rsid w:val="00F0668E"/>
    <w:rsid w:val="00F25D98"/>
    <w:rsid w:val="00F300FB"/>
    <w:rsid w:val="00F35290"/>
    <w:rsid w:val="00F42B62"/>
    <w:rsid w:val="00F603CC"/>
    <w:rsid w:val="00F71125"/>
    <w:rsid w:val="00F75F0D"/>
    <w:rsid w:val="00F94801"/>
    <w:rsid w:val="00FA207C"/>
    <w:rsid w:val="00FA4265"/>
    <w:rsid w:val="00FB5F12"/>
    <w:rsid w:val="00FB6386"/>
    <w:rsid w:val="00FC1E5D"/>
    <w:rsid w:val="00FC54C2"/>
    <w:rsid w:val="00FC6663"/>
    <w:rsid w:val="00FE7AE3"/>
    <w:rsid w:val="00FF16F9"/>
    <w:rsid w:val="00FF1D4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202">
      <w:bodyDiv w:val="1"/>
      <w:marLeft w:val="0"/>
      <w:marRight w:val="0"/>
      <w:marTop w:val="0"/>
      <w:marBottom w:val="0"/>
      <w:divBdr>
        <w:top w:val="none" w:sz="0" w:space="0" w:color="auto"/>
        <w:left w:val="none" w:sz="0" w:space="0" w:color="auto"/>
        <w:bottom w:val="none" w:sz="0" w:space="0" w:color="auto"/>
        <w:right w:val="none" w:sz="0" w:space="0" w:color="auto"/>
      </w:divBdr>
    </w:div>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304313367">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512688645">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020161147">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274702097">
      <w:bodyDiv w:val="1"/>
      <w:marLeft w:val="0"/>
      <w:marRight w:val="0"/>
      <w:marTop w:val="0"/>
      <w:marBottom w:val="0"/>
      <w:divBdr>
        <w:top w:val="none" w:sz="0" w:space="0" w:color="auto"/>
        <w:left w:val="none" w:sz="0" w:space="0" w:color="auto"/>
        <w:bottom w:val="none" w:sz="0" w:space="0" w:color="auto"/>
        <w:right w:val="none" w:sz="0" w:space="0" w:color="auto"/>
      </w:divBdr>
    </w:div>
    <w:div w:id="12846532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3gpp.org/3G_Specs/CRs.ht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48C2-4459-4E67-A60F-6060ED0C7A2D}">
  <ds:schemaRefs/>
</ds:datastoreItem>
</file>

<file path=customXml/itemProps2.xml><?xml version="1.0" encoding="utf-8"?>
<ds:datastoreItem xmlns:ds="http://schemas.openxmlformats.org/officeDocument/2006/customXml" ds:itemID="{D1A7F68E-EC91-48D6-897C-8DC93987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710</TotalTime>
  <Pages>1</Pages>
  <Words>1545</Words>
  <Characters>8807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rev3</cp:lastModifiedBy>
  <cp:revision>172</cp:revision>
  <cp:lastPrinted>1899-12-31T23:00:00Z</cp:lastPrinted>
  <dcterms:created xsi:type="dcterms:W3CDTF">2020-02-03T08:32:00Z</dcterms:created>
  <dcterms:modified xsi:type="dcterms:W3CDTF">2022-01-24T16:11:00Z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(3)m5EV9Mbv21mFcb4Mx1O+x4mmRPUHfsrp+B0j90S4k3lhNS1NqFQemP4ZwK5KUr9yk5tnNGnR
grMnf+2UxPvZHNJ/9VAB1UO9ihJ//dL6ZFH9o1/XUbDeTVtTKgqaoP0acNLbHh5MEh4/ffuY
MHV8kTrTyB64mvoLok+aKilOL9GcjVH0ibkuY5kZNDbUIqZjduRCGkThafeC/7gwEoglHv9B
YqPuntLWaUlroDUWVe</vt:lpwstr>
  </property>
  <property fmtid="{D5CDD505-2E9C-101B-9397-08002B2CF9AE}" pid="22" name="_2015_ms_pID_7253431">
    <vt:lpwstr>OA4GoKtUvTVKIoigaUbPSM9A9IYL2sLS9kw6SVMh9riVxcJLek828C
r+XOVxPVwbiNbyaewfnrj335YT8xPBahEjC5tq24CgCBiAqIlej8LrK9h+9mwl04lRSZztEv
Lk5yOGahcTxeyq4trQUtLo2R3kb3g2f1GY+tnpU3Ugkw3U6BA00/HH/j/h5JhHCokxFfBakv
imW/JBX0ndt19niKNknFyaf61Ie/XssC9E+8</vt:lpwstr>
  </property>
  <property fmtid="{D5CDD505-2E9C-101B-9397-08002B2CF9AE}" pid="23" name="_2015_ms_pID_7253432">
    <vt:lpwstr>vA==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1641540991</vt:lpwstr>
  </property>
</Properties>
</file>