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F144D" w14:textId="0B6A4DF3" w:rsidR="00BF27A2" w:rsidRPr="00F25496" w:rsidRDefault="00BF27A2" w:rsidP="00BF27A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1E3D2D" w:rsidRPr="00F25496">
        <w:rPr>
          <w:b/>
          <w:i/>
          <w:noProof/>
          <w:sz w:val="28"/>
        </w:rPr>
        <w:t>2</w:t>
      </w:r>
      <w:r w:rsidR="001E3D2D">
        <w:rPr>
          <w:b/>
          <w:i/>
          <w:noProof/>
          <w:sz w:val="28"/>
        </w:rPr>
        <w:t>21139</w:t>
      </w:r>
    </w:p>
    <w:p w14:paraId="7CB45193" w14:textId="4A8AB8E5" w:rsidR="001E41F3" w:rsidRPr="00BF27A2" w:rsidRDefault="00BF27A2" w:rsidP="00BF27A2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BF27A2">
        <w:rPr>
          <w:b/>
          <w:bCs/>
          <w:sz w:val="24"/>
        </w:rPr>
        <w:t>e-meeting</w:t>
      </w:r>
      <w:proofErr w:type="gramEnd"/>
      <w:r w:rsidRPr="00BF27A2">
        <w:rPr>
          <w:b/>
          <w:bCs/>
          <w:sz w:val="24"/>
        </w:rPr>
        <w:t>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243975" w:rsidR="001E41F3" w:rsidRPr="00410371" w:rsidRDefault="001E2A8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32.130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9EC564" w:rsidR="001E41F3" w:rsidRPr="00410371" w:rsidRDefault="00900DC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0019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09917A" w:rsidR="001E41F3" w:rsidRPr="00410371" w:rsidRDefault="00267A0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7DE6E9" w:rsidR="001E41F3" w:rsidRPr="00410371" w:rsidRDefault="001E2A8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17.3</w:t>
            </w:r>
            <w:r w:rsidR="00267A0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D9C0EBF" w:rsidR="00F25D98" w:rsidRDefault="008E5A4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52BF538" w:rsidR="001E41F3" w:rsidRDefault="00D932A9" w:rsidP="00F859B1">
            <w:pPr>
              <w:pStyle w:val="CRCoverPage"/>
              <w:spacing w:after="0"/>
              <w:ind w:left="100"/>
              <w:rPr>
                <w:noProof/>
              </w:rPr>
            </w:pPr>
            <w:r w:rsidRPr="00D932A9">
              <w:rPr>
                <w:noProof/>
              </w:rPr>
              <w:t>Solution description for the requirements for the management of the shared NG-RAN NE(s) in MOCN network sharing scenario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2883E3" w:rsidR="001E41F3" w:rsidRDefault="008D6E23" w:rsidP="00006F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  <w:r w:rsidR="00FB1F58">
              <w:rPr>
                <w:noProof/>
                <w:lang w:eastAsia="zh-CN"/>
              </w:rPr>
              <w:t>,Orange,China Mobile</w:t>
            </w:r>
            <w:r w:rsidR="00E14DE0">
              <w:rPr>
                <w:noProof/>
                <w:lang w:eastAsia="zh-CN"/>
              </w:rPr>
              <w:t>, China Unicom</w:t>
            </w:r>
            <w:r w:rsidR="00006FA4">
              <w:rPr>
                <w:rFonts w:hint="eastAsia"/>
                <w:noProof/>
                <w:lang w:eastAsia="zh-CN"/>
              </w:rPr>
              <w:t>,</w:t>
            </w:r>
            <w:r w:rsidR="003C747A">
              <w:rPr>
                <w:noProof/>
                <w:lang w:eastAsia="zh-CN"/>
              </w:rPr>
              <w:t>China Telecom</w:t>
            </w:r>
            <w:r w:rsidR="00620656">
              <w:rPr>
                <w:noProof/>
                <w:lang w:eastAsia="zh-CN"/>
              </w:rPr>
              <w:t>,</w:t>
            </w:r>
            <w:r w:rsidR="00620656" w:rsidRPr="00620656">
              <w:rPr>
                <w:noProof/>
                <w:lang w:eastAsia="zh-CN"/>
              </w:rPr>
              <w:t xml:space="preserve"> Deutsche Telekom</w:t>
            </w:r>
            <w:r w:rsidR="000F5831">
              <w:rPr>
                <w:noProof/>
                <w:lang w:eastAsia="zh-CN"/>
              </w:rPr>
              <w:t>,Ericsson</w:t>
            </w:r>
            <w:r w:rsidR="000A529E">
              <w:rPr>
                <w:rFonts w:hint="eastAsia"/>
                <w:noProof/>
                <w:lang w:eastAsia="zh-CN"/>
              </w:rPr>
              <w:t>,</w:t>
            </w:r>
            <w:r w:rsidR="000A529E">
              <w:rPr>
                <w:noProof/>
                <w:lang w:eastAsia="zh-CN"/>
              </w:rPr>
              <w:t xml:space="preserve"> Telefonica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F8CB908" w:rsidR="001E41F3" w:rsidRDefault="008D6E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MANS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9103D5" w:rsidR="001E41F3" w:rsidRDefault="00BF27A2" w:rsidP="001E2A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1E2A8E">
              <w:t>0</w:t>
            </w:r>
            <w:r w:rsidR="008D6E23">
              <w:t>1-</w:t>
            </w:r>
            <w:r w:rsidR="001E2A8E">
              <w:t>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0E48B5D" w:rsidR="001E41F3" w:rsidRDefault="00FF606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73745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8D6E23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40CA9859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</w:t>
            </w:r>
            <w:r w:rsidR="00BD701A">
              <w:rPr>
                <w:i/>
                <w:noProof/>
                <w:sz w:val="18"/>
              </w:rPr>
              <w:t>.</w:t>
            </w:r>
            <w:r>
              <w:rPr>
                <w:i/>
                <w:noProof/>
                <w:sz w:val="18"/>
              </w:rPr>
              <w:t>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CE3C52" w:rsidR="00F926ED" w:rsidRDefault="001334B8" w:rsidP="00AB534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</w:t>
            </w:r>
            <w:r w:rsidR="00C31522">
              <w:rPr>
                <w:noProof/>
                <w:lang w:eastAsia="zh-CN"/>
              </w:rPr>
              <w:t xml:space="preserve"> NR NRM to support </w:t>
            </w:r>
            <w:r w:rsidR="00AB5349">
              <w:rPr>
                <w:noProof/>
                <w:lang w:eastAsia="zh-CN"/>
              </w:rPr>
              <w:t xml:space="preserve">NG-RAN </w:t>
            </w:r>
            <w:r w:rsidR="00C31522">
              <w:rPr>
                <w:noProof/>
                <w:lang w:eastAsia="zh-CN"/>
              </w:rPr>
              <w:t xml:space="preserve">MOCN network sharing is defined in TS 28.541, however, </w:t>
            </w:r>
            <w:r w:rsidR="00AB5349">
              <w:rPr>
                <w:noProof/>
                <w:lang w:eastAsia="zh-CN"/>
              </w:rPr>
              <w:t xml:space="preserve">the description on </w:t>
            </w:r>
            <w:r w:rsidR="00C31522">
              <w:rPr>
                <w:noProof/>
                <w:lang w:eastAsia="zh-CN"/>
              </w:rPr>
              <w:t xml:space="preserve">how to use </w:t>
            </w:r>
            <w:r w:rsidR="00AB5349">
              <w:rPr>
                <w:noProof/>
                <w:lang w:eastAsia="zh-CN"/>
              </w:rPr>
              <w:t>such NRM to support MOCN network sharing scenario/requirements is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1BEC5E5" w:rsidR="00E60ADB" w:rsidRDefault="00AB5349" w:rsidP="00BE118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workflows for the management of the shared NG-RAN MOCN network sharing.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C96E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56E802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530E35D" w:rsidR="001E41F3" w:rsidRDefault="005C0A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(new)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7436014" w:rsidR="001E41F3" w:rsidRDefault="00BD701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EC9BFA0" w:rsidR="001E41F3" w:rsidRDefault="00BD7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C9273C" w:rsidR="001E41F3" w:rsidRDefault="00BD701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F02E534" w14:textId="77777777" w:rsidR="008D6E23" w:rsidRDefault="008D6E23">
      <w:pPr>
        <w:rPr>
          <w:noProof/>
        </w:rPr>
        <w:sectPr w:rsidR="008D6E2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A9E381" w14:textId="77777777" w:rsidR="008D6E23" w:rsidRDefault="008D6E23" w:rsidP="008D6E23">
      <w:pPr>
        <w:pStyle w:val="CRCoverPage"/>
        <w:spacing w:after="0"/>
        <w:rPr>
          <w:noProof/>
          <w:sz w:val="8"/>
          <w:szCs w:val="8"/>
        </w:rPr>
      </w:pPr>
    </w:p>
    <w:p w14:paraId="5DB20B92" w14:textId="77777777" w:rsidR="003277F1" w:rsidRDefault="003277F1" w:rsidP="008D6E2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77F1" w14:paraId="64970D5D" w14:textId="77777777" w:rsidTr="00B85DF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319EC9D" w14:textId="77777777" w:rsidR="003277F1" w:rsidRDefault="003277F1" w:rsidP="00B85D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1272BFF3" w14:textId="77777777" w:rsidR="003277F1" w:rsidRDefault="003277F1" w:rsidP="008D6E23">
      <w:pPr>
        <w:pStyle w:val="CRCoverPage"/>
        <w:spacing w:after="0"/>
        <w:rPr>
          <w:noProof/>
          <w:sz w:val="8"/>
          <w:szCs w:val="8"/>
        </w:rPr>
      </w:pPr>
    </w:p>
    <w:p w14:paraId="5C83DAA5" w14:textId="77777777" w:rsidR="001729C7" w:rsidRDefault="001729C7" w:rsidP="001729C7">
      <w:pPr>
        <w:pStyle w:val="1"/>
      </w:pPr>
      <w:bookmarkStart w:id="1" w:name="_Toc90545966"/>
      <w:r>
        <w:t>2</w:t>
      </w:r>
      <w:r>
        <w:tab/>
        <w:t>References</w:t>
      </w:r>
      <w:bookmarkEnd w:id="1"/>
    </w:p>
    <w:p w14:paraId="4967DEBB" w14:textId="77777777" w:rsidR="001729C7" w:rsidRDefault="001729C7" w:rsidP="001729C7">
      <w:r>
        <w:t>The following documents contain provisions which, through reference in this text, constitute provisions of the present document.</w:t>
      </w:r>
    </w:p>
    <w:p w14:paraId="30D89044" w14:textId="77777777" w:rsidR="001729C7" w:rsidRDefault="001729C7" w:rsidP="001729C7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F233C7E" w14:textId="77777777" w:rsidR="001729C7" w:rsidRDefault="001729C7" w:rsidP="001729C7">
      <w:pPr>
        <w:pStyle w:val="B1"/>
      </w:pPr>
      <w:r>
        <w:t>-</w:t>
      </w:r>
      <w:r>
        <w:tab/>
        <w:t>For a specific reference, subsequent revisions do not apply.</w:t>
      </w:r>
    </w:p>
    <w:p w14:paraId="05D4AC08" w14:textId="77777777" w:rsidR="001729C7" w:rsidRDefault="001729C7" w:rsidP="001729C7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4AD864EE" w14:textId="77777777" w:rsidR="001729C7" w:rsidRDefault="001729C7" w:rsidP="001729C7">
      <w:pPr>
        <w:pStyle w:val="EX"/>
      </w:pPr>
      <w:r>
        <w:t>[1]</w:t>
      </w:r>
      <w:r>
        <w:tab/>
        <w:t>3GPP TR 21.905: "Vocabulary for 3GPP Specifications".</w:t>
      </w:r>
    </w:p>
    <w:p w14:paraId="6AA4D6E0" w14:textId="77777777" w:rsidR="001729C7" w:rsidRDefault="001729C7" w:rsidP="001729C7">
      <w:pPr>
        <w:pStyle w:val="EX"/>
      </w:pPr>
      <w:r>
        <w:t>[2]</w:t>
      </w:r>
      <w:r>
        <w:tab/>
        <w:t>3GPP TS 32.101: "Telecommunication management; Principles and high level requirements".</w:t>
      </w:r>
    </w:p>
    <w:p w14:paraId="50D4361A" w14:textId="77777777" w:rsidR="001729C7" w:rsidRDefault="001729C7" w:rsidP="001729C7">
      <w:pPr>
        <w:pStyle w:val="EX"/>
      </w:pPr>
      <w:r>
        <w:t>[3]</w:t>
      </w:r>
      <w:r>
        <w:tab/>
        <w:t>3GPP TS 32.102: "Telecommunication management; Architecture".</w:t>
      </w:r>
    </w:p>
    <w:p w14:paraId="782C5E68" w14:textId="77777777" w:rsidR="001729C7" w:rsidRDefault="001729C7" w:rsidP="001729C7">
      <w:pPr>
        <w:pStyle w:val="EX"/>
      </w:pPr>
      <w:r>
        <w:t>[4]</w:t>
      </w:r>
      <w:r>
        <w:tab/>
        <w:t>3GPP TS 36.300: "Evolved Universal Terrestrial Radio Access (E-UTRA) and Evolved Universal Terrestrial Radio Access Network (E-UTRAN); Overall description; Stage 2".</w:t>
      </w:r>
    </w:p>
    <w:p w14:paraId="592EA940" w14:textId="77777777" w:rsidR="001729C7" w:rsidRDefault="001729C7" w:rsidP="001729C7">
      <w:pPr>
        <w:pStyle w:val="EX"/>
      </w:pPr>
      <w:r>
        <w:t>[5]</w:t>
      </w:r>
      <w:r>
        <w:tab/>
        <w:t>3GPP TS 23.251: "Network sharing; Architecture and functional description".</w:t>
      </w:r>
    </w:p>
    <w:p w14:paraId="6E1FE49F" w14:textId="77777777" w:rsidR="001729C7" w:rsidRDefault="001729C7" w:rsidP="001729C7">
      <w:pPr>
        <w:pStyle w:val="EX"/>
      </w:pPr>
      <w:r>
        <w:t>[6]</w:t>
      </w:r>
      <w:r>
        <w:tab/>
        <w:t>3GPP TS 36.314: "Evolved Universal Terrestrial Radio Access (E-UTRA); Layer 2 – Measurements"</w:t>
      </w:r>
    </w:p>
    <w:p w14:paraId="5892A8F0" w14:textId="77777777" w:rsidR="001729C7" w:rsidRDefault="001729C7" w:rsidP="001729C7">
      <w:pPr>
        <w:pStyle w:val="EX"/>
        <w:rPr>
          <w:ins w:id="2" w:author="Huawei" w:date="2022-01-07T09:20:00Z"/>
        </w:rPr>
      </w:pPr>
      <w:r>
        <w:t>[7]</w:t>
      </w:r>
      <w:r>
        <w:tab/>
        <w:t>3GPP TS 23.501: "System architecture for the 5G System (5GS); Stage2".</w:t>
      </w:r>
    </w:p>
    <w:p w14:paraId="0D67DEB9" w14:textId="28696FE2" w:rsidR="001729C7" w:rsidRDefault="001729C7" w:rsidP="001729C7">
      <w:pPr>
        <w:pStyle w:val="EX"/>
        <w:rPr>
          <w:ins w:id="3" w:author="Huawei" w:date="2022-01-07T09:20:00Z"/>
        </w:rPr>
      </w:pPr>
      <w:ins w:id="4" w:author="Huawei" w:date="2022-01-07T09:20:00Z">
        <w:r>
          <w:t>[X]</w:t>
        </w:r>
        <w:r>
          <w:tab/>
          <w:t>3GPP TS 28.541</w:t>
        </w:r>
      </w:ins>
      <w:ins w:id="5" w:author="Huawei" w:date="2022-01-07T09:21:00Z">
        <w:r>
          <w:t>: "</w:t>
        </w:r>
        <w:r w:rsidRPr="001729C7">
          <w:t>Management and orchestration; 5G Network Resource Model (NRM); Stage 2 and stage 3</w:t>
        </w:r>
        <w:r>
          <w:t>".</w:t>
        </w:r>
      </w:ins>
    </w:p>
    <w:p w14:paraId="6FD3959B" w14:textId="22F263C4" w:rsidR="001729C7" w:rsidRDefault="001729C7" w:rsidP="001729C7">
      <w:pPr>
        <w:pStyle w:val="EX"/>
      </w:pPr>
      <w:ins w:id="6" w:author="Huawei" w:date="2022-01-07T09:20:00Z">
        <w:r>
          <w:t>[</w:t>
        </w:r>
      </w:ins>
      <w:ins w:id="7" w:author="Huawei" w:date="2022-01-07T09:21:00Z">
        <w:r>
          <w:t>Y</w:t>
        </w:r>
      </w:ins>
      <w:ins w:id="8" w:author="Huawei" w:date="2022-01-07T09:20:00Z">
        <w:r>
          <w:t>]</w:t>
        </w:r>
        <w:r>
          <w:tab/>
          <w:t xml:space="preserve">3GPP TS </w:t>
        </w:r>
      </w:ins>
      <w:ins w:id="9" w:author="Huawei" w:date="2022-01-07T09:21:00Z">
        <w:r>
          <w:t>28.552: "</w:t>
        </w:r>
      </w:ins>
      <w:ins w:id="10" w:author="Huawei" w:date="2022-01-07T09:22:00Z">
        <w:r w:rsidRPr="001729C7">
          <w:t>Management and orchestration; 5G performance measurements</w:t>
        </w:r>
      </w:ins>
      <w:ins w:id="11" w:author="Huawei" w:date="2022-01-07T09:21:00Z">
        <w:r>
          <w:t>"</w:t>
        </w:r>
      </w:ins>
      <w:ins w:id="12" w:author="Huawei" w:date="2022-01-07T09:22:00Z">
        <w:r>
          <w:t>.</w:t>
        </w:r>
      </w:ins>
    </w:p>
    <w:p w14:paraId="573A93EF" w14:textId="77777777" w:rsidR="003277F1" w:rsidRPr="001729C7" w:rsidRDefault="003277F1" w:rsidP="008D6E23">
      <w:pPr>
        <w:pStyle w:val="CRCoverPage"/>
        <w:spacing w:after="0"/>
        <w:rPr>
          <w:noProof/>
          <w:sz w:val="8"/>
          <w:szCs w:val="8"/>
        </w:rPr>
      </w:pPr>
    </w:p>
    <w:p w14:paraId="3D9B2C10" w14:textId="77777777" w:rsidR="001729C7" w:rsidRDefault="001729C7" w:rsidP="008D6E23">
      <w:pPr>
        <w:pStyle w:val="CRCoverPage"/>
        <w:spacing w:after="0"/>
        <w:rPr>
          <w:noProof/>
          <w:sz w:val="8"/>
          <w:szCs w:val="8"/>
        </w:rPr>
      </w:pPr>
    </w:p>
    <w:p w14:paraId="04F6440C" w14:textId="77777777" w:rsidR="001729C7" w:rsidRDefault="001729C7" w:rsidP="008D6E2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729C7" w14:paraId="2E8819DD" w14:textId="77777777" w:rsidTr="005845E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79ED0F" w14:textId="188E32E7" w:rsidR="001729C7" w:rsidRDefault="001729C7" w:rsidP="005845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1729C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3654FCB7" w14:textId="77777777" w:rsidR="001729C7" w:rsidRDefault="001729C7" w:rsidP="001729C7">
      <w:pPr>
        <w:pStyle w:val="CRCoverPage"/>
        <w:spacing w:after="0"/>
        <w:rPr>
          <w:noProof/>
          <w:sz w:val="8"/>
          <w:szCs w:val="8"/>
        </w:rPr>
      </w:pPr>
    </w:p>
    <w:p w14:paraId="3D9EF4A6" w14:textId="77777777" w:rsidR="001729C7" w:rsidRDefault="001729C7" w:rsidP="008D6E23">
      <w:pPr>
        <w:pStyle w:val="CRCoverPage"/>
        <w:spacing w:after="0"/>
        <w:rPr>
          <w:noProof/>
          <w:sz w:val="8"/>
          <w:szCs w:val="8"/>
        </w:rPr>
      </w:pPr>
    </w:p>
    <w:p w14:paraId="31FAA87F" w14:textId="492F8978" w:rsidR="005B306D" w:rsidRDefault="005C0AAD" w:rsidP="005B306D">
      <w:pPr>
        <w:pStyle w:val="1"/>
        <w:rPr>
          <w:ins w:id="13" w:author="Huawei" w:date="2022-01-03T20:33:00Z"/>
          <w:noProof/>
          <w:sz w:val="8"/>
          <w:szCs w:val="8"/>
        </w:rPr>
      </w:pPr>
      <w:bookmarkStart w:id="14" w:name="_Toc90545989"/>
      <w:ins w:id="15" w:author="Huawei" w:date="2022-01-19T11:11:00Z">
        <w:r>
          <w:t>X</w:t>
        </w:r>
      </w:ins>
      <w:ins w:id="16" w:author="Huawei" w:date="2022-01-03T20:33:00Z">
        <w:r w:rsidR="005B306D" w:rsidRPr="002B6391">
          <w:tab/>
        </w:r>
      </w:ins>
      <w:bookmarkEnd w:id="14"/>
      <w:ins w:id="17" w:author="Huawei" w:date="2022-01-07T09:34:00Z">
        <w:r w:rsidR="00906847">
          <w:t xml:space="preserve">Solution description for </w:t>
        </w:r>
      </w:ins>
      <w:ins w:id="18" w:author="Huawei" w:date="2022-01-07T09:35:00Z">
        <w:r w:rsidR="000C29F9">
          <w:t>the requ</w:t>
        </w:r>
      </w:ins>
      <w:ins w:id="19" w:author="Huawei" w:date="2022-01-07T09:36:00Z">
        <w:r w:rsidR="000C29F9">
          <w:t>i</w:t>
        </w:r>
      </w:ins>
      <w:ins w:id="20" w:author="Huawei" w:date="2022-01-07T09:35:00Z">
        <w:r w:rsidR="00906847">
          <w:t>rements for the management of the shared NG-RAN NE(s) in MOCN network sharing scenario</w:t>
        </w:r>
      </w:ins>
      <w:ins w:id="21" w:author="Huawei" w:date="2022-01-03T20:34:00Z">
        <w:r w:rsidR="005B306D">
          <w:t xml:space="preserve"> </w:t>
        </w:r>
      </w:ins>
    </w:p>
    <w:p w14:paraId="5A6216E1" w14:textId="4C7ADC1C" w:rsidR="00544047" w:rsidRPr="00D81477" w:rsidRDefault="005C0AAD" w:rsidP="00D81477">
      <w:pPr>
        <w:pStyle w:val="2"/>
      </w:pPr>
      <w:ins w:id="22" w:author="Huawei" w:date="2022-01-19T11:11:00Z">
        <w:r>
          <w:t>X</w:t>
        </w:r>
      </w:ins>
      <w:ins w:id="23" w:author="Huawei" w:date="2022-01-03T20:34:00Z">
        <w:r w:rsidR="00D81477">
          <w:t xml:space="preserve">.1 </w:t>
        </w:r>
      </w:ins>
      <w:ins w:id="24" w:author="Huawei" w:date="2022-01-07T09:36:00Z">
        <w:r w:rsidR="00906847">
          <w:t>M</w:t>
        </w:r>
      </w:ins>
      <w:ins w:id="25" w:author="Huawei" w:date="2022-01-03T20:35:00Z">
        <w:r w:rsidR="00D81477">
          <w:t>anagement of the shared NG-RAN NE(s) in MOCN network sharing scenario with the same cell Identity broadcast</w:t>
        </w:r>
      </w:ins>
    </w:p>
    <w:p w14:paraId="20E011D5" w14:textId="695D7D57" w:rsidR="002D7123" w:rsidRDefault="00DE5082" w:rsidP="002D7123">
      <w:pPr>
        <w:jc w:val="both"/>
        <w:rPr>
          <w:ins w:id="26" w:author="Huawei" w:date="2022-01-04T10:40:00Z"/>
        </w:rPr>
      </w:pPr>
      <w:ins w:id="27" w:author="Huawei" w:date="2022-01-04T10:31:00Z">
        <w:r>
          <w:t xml:space="preserve">The </w:t>
        </w:r>
      </w:ins>
      <w:ins w:id="28" w:author="Huawei" w:date="2022-01-04T10:32:00Z">
        <w:r>
          <w:t>NG-RAN MOCN Network Sharing with same cell identity broadcast scenario is illustrated in Figure 4.1-2 and correspondi</w:t>
        </w:r>
      </w:ins>
      <w:ins w:id="29" w:author="Huawei" w:date="2022-01-04T10:33:00Z">
        <w:r>
          <w:t xml:space="preserve">ng requirements is defined in clause 5.1.4. </w:t>
        </w:r>
        <w:r w:rsidR="00EB4E4B">
          <w:t xml:space="preserve">This clause describes the workflows for the management of the </w:t>
        </w:r>
      </w:ins>
      <w:ins w:id="30" w:author="Huawei" w:date="2022-01-04T10:34:00Z">
        <w:r w:rsidR="00EB4E4B" w:rsidRPr="00EB4E4B">
          <w:t>shared NG-RAN NE(s) in MOCN network shari</w:t>
        </w:r>
        <w:r w:rsidR="00333800">
          <w:t xml:space="preserve">ng scenario with the same cell </w:t>
        </w:r>
      </w:ins>
      <w:ins w:id="31" w:author="Huawei" w:date="2022-01-04T11:23:00Z">
        <w:r w:rsidR="00333800">
          <w:t>i</w:t>
        </w:r>
      </w:ins>
      <w:ins w:id="32" w:author="Huawei" w:date="2022-01-04T10:34:00Z">
        <w:r w:rsidR="00EB4E4B" w:rsidRPr="00EB4E4B">
          <w:t>dentity broadcast</w:t>
        </w:r>
        <w:r w:rsidR="00EB4E4B">
          <w:t>.</w:t>
        </w:r>
      </w:ins>
      <w:ins w:id="33" w:author="Huawei" w:date="2022-01-04T10:35:00Z">
        <w:r w:rsidR="00CD7288">
          <w:t xml:space="preserve"> </w:t>
        </w:r>
      </w:ins>
    </w:p>
    <w:p w14:paraId="0014938D" w14:textId="0FB42912" w:rsidR="00544047" w:rsidRDefault="00CD7288" w:rsidP="002D7123">
      <w:pPr>
        <w:jc w:val="both"/>
        <w:rPr>
          <w:ins w:id="34" w:author="Huawei" w:date="2022-01-04T10:40:00Z"/>
        </w:rPr>
      </w:pPr>
      <w:ins w:id="35" w:author="Huawei" w:date="2022-01-04T10:36:00Z">
        <w:r>
          <w:t xml:space="preserve">In this </w:t>
        </w:r>
      </w:ins>
      <w:ins w:id="36" w:author="Huawei" w:date="2022-01-06T17:25:00Z">
        <w:r w:rsidR="00AE7EA1">
          <w:t>workflow</w:t>
        </w:r>
      </w:ins>
      <w:ins w:id="37" w:author="Huawei" w:date="2022-01-04T10:37:00Z">
        <w:r>
          <w:t xml:space="preserve">, </w:t>
        </w:r>
      </w:ins>
      <w:ins w:id="38" w:author="Huawei" w:date="2022-01-07T09:16:00Z">
        <w:r w:rsidR="00A95475">
          <w:t xml:space="preserve">the </w:t>
        </w:r>
      </w:ins>
      <w:ins w:id="39" w:author="Huawei" w:date="2022-01-04T10:37:00Z">
        <w:r>
          <w:t>r</w:t>
        </w:r>
        <w:r w:rsidR="00A95475">
          <w:t>adio access network (i.e. one o</w:t>
        </w:r>
      </w:ins>
      <w:ins w:id="40" w:author="Huawei" w:date="2022-01-07T09:16:00Z">
        <w:r w:rsidR="00A95475">
          <w:t>r</w:t>
        </w:r>
      </w:ins>
      <w:ins w:id="41" w:author="Huawei" w:date="2022-01-04T10:37:00Z">
        <w:r>
          <w:t xml:space="preserve"> multiple shared NG-RAN NE(s)) </w:t>
        </w:r>
      </w:ins>
      <w:ins w:id="42" w:author="Huawei" w:date="2022-01-07T09:16:00Z">
        <w:r w:rsidR="00A95475">
          <w:t>is</w:t>
        </w:r>
      </w:ins>
      <w:ins w:id="43" w:author="Huawei" w:date="2022-01-04T10:37:00Z">
        <w:r>
          <w:t xml:space="preserve"> shared between two POPs (POP </w:t>
        </w:r>
        <w:proofErr w:type="gramStart"/>
        <w:r>
          <w:t>A</w:t>
        </w:r>
      </w:ins>
      <w:proofErr w:type="gramEnd"/>
      <w:ins w:id="44" w:author="Huawei" w:date="2022-01-04T10:38:00Z">
        <w:r>
          <w:t xml:space="preserve"> </w:t>
        </w:r>
      </w:ins>
      <w:ins w:id="45" w:author="Huawei" w:date="2022-01-04T10:49:00Z">
        <w:r w:rsidR="00096B76">
          <w:t xml:space="preserve">identified </w:t>
        </w:r>
        <w:r w:rsidR="006218FB">
          <w:t>by PLMN</w:t>
        </w:r>
      </w:ins>
      <w:ins w:id="46" w:author="Huawei" w:date="2022-01-04T10:50:00Z">
        <w:r w:rsidR="006218FB">
          <w:t>#</w:t>
        </w:r>
      </w:ins>
      <w:ins w:id="47" w:author="Huawei" w:date="2022-01-04T10:49:00Z">
        <w:r w:rsidR="00096B76">
          <w:t>1</w:t>
        </w:r>
      </w:ins>
      <w:ins w:id="48" w:author="Huawei" w:date="2022-01-04T10:38:00Z">
        <w:r>
          <w:t>and POP</w:t>
        </w:r>
      </w:ins>
      <w:ins w:id="49" w:author="Huawei" w:date="2022-01-04T10:37:00Z">
        <w:r>
          <w:t xml:space="preserve"> B</w:t>
        </w:r>
      </w:ins>
      <w:ins w:id="50" w:author="Huawei" w:date="2022-01-04T10:49:00Z">
        <w:r w:rsidR="00096B76">
          <w:t xml:space="preserve"> </w:t>
        </w:r>
      </w:ins>
      <w:ins w:id="51" w:author="Huawei" w:date="2022-01-04T10:50:00Z">
        <w:r w:rsidR="006218FB">
          <w:t>identified by PLMN#</w:t>
        </w:r>
        <w:r w:rsidR="00096B76">
          <w:t>2</w:t>
        </w:r>
      </w:ins>
      <w:ins w:id="52" w:author="Huawei" w:date="2022-01-04T10:37:00Z">
        <w:r>
          <w:t>)</w:t>
        </w:r>
      </w:ins>
      <w:ins w:id="53" w:author="Huawei" w:date="2022-01-04T10:38:00Z">
        <w:r w:rsidR="00C73BC5">
          <w:t>.</w:t>
        </w:r>
      </w:ins>
      <w:ins w:id="54" w:author="Huawei" w:date="2022-01-07T08:53:00Z">
        <w:r w:rsidR="00AE4BFF">
          <w:t xml:space="preserve"> </w:t>
        </w:r>
      </w:ins>
      <w:ins w:id="55" w:author="Huawei" w:date="2022-01-07T08:54:00Z">
        <w:r w:rsidR="00AE4BFF">
          <w:t xml:space="preserve">Both </w:t>
        </w:r>
        <w:proofErr w:type="spellStart"/>
        <w:r w:rsidR="00AE4BFF">
          <w:t>MnS</w:t>
        </w:r>
        <w:proofErr w:type="spellEnd"/>
        <w:r w:rsidR="00AE4BFF">
          <w:t xml:space="preserve"> consumer and </w:t>
        </w:r>
        <w:proofErr w:type="spellStart"/>
        <w:r w:rsidR="00AE4BFF">
          <w:t>MnS</w:t>
        </w:r>
        <w:proofErr w:type="spellEnd"/>
        <w:r w:rsidR="00AE4BFF">
          <w:t xml:space="preserve"> producer for the management of shared NG-RAN NE(s) belong to MOP.</w:t>
        </w:r>
      </w:ins>
    </w:p>
    <w:p w14:paraId="0D11CD0A" w14:textId="2199D8BF" w:rsidR="001334B8" w:rsidDel="0008268E" w:rsidRDefault="001334B8" w:rsidP="003137F7">
      <w:pPr>
        <w:rPr>
          <w:del w:id="56" w:author="Huawei" w:date="2022-01-06T16:38:00Z"/>
          <w:lang w:eastAsia="zh-CN"/>
        </w:rPr>
      </w:pPr>
    </w:p>
    <w:p w14:paraId="68A88858" w14:textId="6EEF6A3C" w:rsidR="003137F7" w:rsidRDefault="003137F7" w:rsidP="0008268E">
      <w:pPr>
        <w:jc w:val="both"/>
        <w:rPr>
          <w:ins w:id="57" w:author="Huawei" w:date="2022-01-07T09:28:00Z"/>
          <w:lang w:eastAsia="zh-CN"/>
        </w:rPr>
      </w:pPr>
      <w:ins w:id="58" w:author="Huawei" w:date="2022-01-07T09:28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the </w:t>
        </w:r>
        <w:r>
          <w:rPr>
            <w:b/>
            <w:lang w:eastAsia="zh-CN"/>
          </w:rPr>
          <w:t>Req-MOCN_SameCellId_Cfg-CON-1:</w:t>
        </w:r>
      </w:ins>
    </w:p>
    <w:p w14:paraId="11DA5B6C" w14:textId="343B96BB" w:rsidR="0008268E" w:rsidRPr="0008268E" w:rsidRDefault="0008268E" w:rsidP="0008268E">
      <w:pPr>
        <w:jc w:val="both"/>
        <w:rPr>
          <w:ins w:id="59" w:author="Huawei" w:date="2022-01-06T16:44:00Z"/>
          <w:lang w:eastAsia="zh-CN"/>
        </w:rPr>
      </w:pPr>
      <w:proofErr w:type="spellStart"/>
      <w:ins w:id="60" w:author="Huawei" w:date="2022-01-06T16:44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</w:t>
        </w:r>
      </w:ins>
      <w:ins w:id="61" w:author="Huawei" w:date="2022-01-06T16:45:00Z">
        <w:r>
          <w:rPr>
            <w:lang w:eastAsia="zh-CN"/>
          </w:rPr>
          <w:t xml:space="preserve">individual </w:t>
        </w:r>
        <w:proofErr w:type="spellStart"/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</w:t>
        </w:r>
      </w:ins>
      <w:ins w:id="62" w:author="Huawei" w:date="2022-01-07T09:03:00Z">
        <w:r w:rsidR="0011185C">
          <w:rPr>
            <w:lang w:eastAsia="zh-CN"/>
          </w:rPr>
          <w:t xml:space="preserve">MOI </w:t>
        </w:r>
      </w:ins>
      <w:ins w:id="63" w:author="Huawei" w:date="2022-01-06T16:45:00Z">
        <w:r>
          <w:rPr>
            <w:lang w:eastAsia="zh-CN"/>
          </w:rPr>
          <w:t xml:space="preserve">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</w:t>
        </w:r>
      </w:ins>
      <w:ins w:id="64" w:author="Huawei" w:date="2022-01-07T08:57:00Z">
        <w:r w:rsidR="00BE2F8D">
          <w:rPr>
            <w:lang w:eastAsia="zh-CN"/>
          </w:rPr>
          <w:t xml:space="preserve">MOI </w:t>
        </w:r>
      </w:ins>
      <w:ins w:id="65" w:author="Huawei" w:date="2022-01-06T16:45:00Z">
        <w:r>
          <w:rPr>
            <w:lang w:eastAsia="zh-CN"/>
          </w:rPr>
          <w:t xml:space="preserve">(see the attributes of </w:t>
        </w:r>
      </w:ins>
      <w:proofErr w:type="spellStart"/>
      <w:ins w:id="66" w:author="Huawei" w:date="2022-01-07T09:06:00Z">
        <w:r w:rsidR="00C26578">
          <w:rPr>
            <w:lang w:eastAsia="zh-CN"/>
          </w:rPr>
          <w:t>Ng</w:t>
        </w:r>
      </w:ins>
      <w:ins w:id="67" w:author="Huawei" w:date="2022-01-07T09:07:00Z">
        <w:r w:rsidR="00C26578">
          <w:rPr>
            <w:lang w:eastAsia="zh-CN"/>
          </w:rPr>
          <w:t>C</w:t>
        </w:r>
        <w:proofErr w:type="spellEnd"/>
        <w:r w:rsidR="00C26578">
          <w:rPr>
            <w:lang w:eastAsia="zh-CN"/>
          </w:rPr>
          <w:t xml:space="preserve"> </w:t>
        </w:r>
      </w:ins>
      <w:ins w:id="68" w:author="Huawei" w:date="2022-01-06T16:45:00Z">
        <w:r>
          <w:rPr>
            <w:lang w:eastAsia="zh-CN"/>
          </w:rPr>
          <w:t xml:space="preserve">and </w:t>
        </w:r>
      </w:ins>
      <w:proofErr w:type="spellStart"/>
      <w:proofErr w:type="gramStart"/>
      <w:ins w:id="69" w:author="Huawei" w:date="2022-01-07T09:07:00Z">
        <w:r w:rsidR="00C26578">
          <w:rPr>
            <w:lang w:eastAsia="zh-CN"/>
          </w:rPr>
          <w:t>NgU</w:t>
        </w:r>
      </w:ins>
      <w:proofErr w:type="spellEnd"/>
      <w:proofErr w:type="gramEnd"/>
      <w:ins w:id="70" w:author="Huawei" w:date="2022-01-06T16:45:00Z">
        <w:r>
          <w:rPr>
            <w:lang w:eastAsia="zh-CN"/>
          </w:rPr>
          <w:t xml:space="preserve"> in TS 28.541</w:t>
        </w:r>
      </w:ins>
      <w:ins w:id="71" w:author="Huawei" w:date="2022-01-07T09:22:00Z">
        <w:r w:rsidR="00DD7B3F">
          <w:rPr>
            <w:lang w:eastAsia="zh-CN"/>
          </w:rPr>
          <w:t>[X]</w:t>
        </w:r>
      </w:ins>
      <w:ins w:id="72" w:author="Huawei" w:date="2022-01-06T16:45:00Z">
        <w:r>
          <w:rPr>
            <w:lang w:eastAsia="zh-CN"/>
          </w:rPr>
          <w:t>) for each POP</w:t>
        </w:r>
      </w:ins>
      <w:ins w:id="73" w:author="Huawei" w:date="2022-01-06T16:46:00Z">
        <w:r>
          <w:rPr>
            <w:lang w:eastAsia="zh-CN"/>
          </w:rPr>
          <w:t xml:space="preserve"> </w:t>
        </w:r>
      </w:ins>
      <w:ins w:id="74" w:author="Huawei" w:date="2022-01-06T16:45:00Z">
        <w:r>
          <w:rPr>
            <w:lang w:eastAsia="zh-CN"/>
          </w:rPr>
          <w:t>(POP A and POP B),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create and configure</w:t>
        </w:r>
      </w:ins>
      <w:ins w:id="75" w:author="Huawei" w:date="2022-01-06T16:46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</w:t>
        </w:r>
      </w:ins>
      <w:ins w:id="76" w:author="Huawei" w:date="2022-01-07T09:03:00Z">
        <w:r w:rsidR="0011185C">
          <w:rPr>
            <w:lang w:eastAsia="zh-CN"/>
          </w:rPr>
          <w:t xml:space="preserve">MOI </w:t>
        </w:r>
      </w:ins>
      <w:ins w:id="77" w:author="Huawei" w:date="2022-01-06T16:46:00Z">
        <w:r>
          <w:rPr>
            <w:lang w:eastAsia="zh-CN"/>
          </w:rPr>
          <w:t xml:space="preserve">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</w:t>
        </w:r>
      </w:ins>
      <w:ins w:id="78" w:author="Huawei" w:date="2022-01-07T08:57:00Z">
        <w:r w:rsidR="00BE2F8D">
          <w:rPr>
            <w:lang w:eastAsia="zh-CN"/>
          </w:rPr>
          <w:t>MOI</w:t>
        </w:r>
      </w:ins>
      <w:ins w:id="79" w:author="Huawei" w:date="2022-01-07T08:58:00Z">
        <w:r w:rsidR="00BE2F8D">
          <w:rPr>
            <w:lang w:eastAsia="zh-CN"/>
          </w:rPr>
          <w:t xml:space="preserve"> </w:t>
        </w:r>
      </w:ins>
      <w:ins w:id="80" w:author="Huawei" w:date="2022-01-06T16:46:00Z">
        <w:r>
          <w:rPr>
            <w:lang w:eastAsia="zh-CN"/>
          </w:rPr>
          <w:t>for each POP</w:t>
        </w:r>
      </w:ins>
      <w:ins w:id="81" w:author="Huawei" w:date="2022-01-06T16:45:00Z">
        <w:r>
          <w:rPr>
            <w:lang w:eastAsia="zh-CN"/>
          </w:rPr>
          <w:t>.</w:t>
        </w:r>
      </w:ins>
    </w:p>
    <w:p w14:paraId="3A09868C" w14:textId="586F951C" w:rsidR="0008268E" w:rsidRDefault="0008268E" w:rsidP="003137F7">
      <w:pPr>
        <w:jc w:val="both"/>
        <w:rPr>
          <w:ins w:id="82" w:author="Huawei" w:date="2022-01-07T09:28:00Z"/>
          <w:lang w:eastAsia="zh-CN"/>
        </w:rPr>
      </w:pPr>
      <w:proofErr w:type="spellStart"/>
      <w:ins w:id="83" w:author="Huawei" w:date="2022-01-06T16:44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</w:t>
        </w:r>
      </w:ins>
      <w:ins w:id="84" w:author="Huawei" w:date="2022-01-06T16:46:00Z">
        <w:r>
          <w:rPr>
            <w:lang w:eastAsia="zh-CN"/>
          </w:rPr>
          <w:t>cr</w:t>
        </w:r>
      </w:ins>
      <w:ins w:id="85" w:author="Huawei" w:date="2022-01-06T16:47:00Z">
        <w:r>
          <w:rPr>
            <w:lang w:eastAsia="zh-CN"/>
          </w:rPr>
          <w:t xml:space="preserve">eates and </w:t>
        </w:r>
      </w:ins>
      <w:ins w:id="86" w:author="Huawei" w:date="2022-01-06T16:44:00Z">
        <w:r>
          <w:rPr>
            <w:lang w:eastAsia="zh-CN"/>
          </w:rPr>
          <w:t xml:space="preserve">configures the </w:t>
        </w:r>
      </w:ins>
      <w:proofErr w:type="spellStart"/>
      <w:ins w:id="87" w:author="Huawei" w:date="2022-01-06T16:46:00Z"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</w:t>
        </w:r>
      </w:ins>
      <w:ins w:id="88" w:author="Huawei" w:date="2022-01-07T09:03:00Z">
        <w:r w:rsidR="003570EE">
          <w:rPr>
            <w:lang w:eastAsia="zh-CN"/>
          </w:rPr>
          <w:t xml:space="preserve">MOI </w:t>
        </w:r>
      </w:ins>
      <w:ins w:id="89" w:author="Huawei" w:date="2022-01-06T16:46:00Z">
        <w:r>
          <w:rPr>
            <w:lang w:eastAsia="zh-CN"/>
          </w:rPr>
          <w:t xml:space="preserve">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</w:t>
        </w:r>
      </w:ins>
      <w:ins w:id="90" w:author="Huawei" w:date="2022-01-07T08:58:00Z">
        <w:r w:rsidR="00BE2F8D">
          <w:rPr>
            <w:lang w:eastAsia="zh-CN"/>
          </w:rPr>
          <w:t>MOI</w:t>
        </w:r>
      </w:ins>
      <w:ins w:id="91" w:author="Huawei" w:date="2022-01-06T16:47:00Z">
        <w:r>
          <w:rPr>
            <w:lang w:eastAsia="zh-CN"/>
          </w:rPr>
          <w:t xml:space="preserve"> </w:t>
        </w:r>
      </w:ins>
      <w:ins w:id="92" w:author="Huawei" w:date="2022-01-07T09:04:00Z">
        <w:r w:rsidR="00956A8E">
          <w:rPr>
            <w:lang w:eastAsia="zh-CN"/>
          </w:rPr>
          <w:t xml:space="preserve">for each POP </w:t>
        </w:r>
      </w:ins>
      <w:ins w:id="93" w:author="Huawei" w:date="2022-01-06T16:47:00Z">
        <w:r>
          <w:rPr>
            <w:lang w:eastAsia="zh-CN"/>
          </w:rPr>
          <w:t xml:space="preserve">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consumer.</w:t>
        </w:r>
      </w:ins>
      <w:r w:rsidR="00C4351F">
        <w:rPr>
          <w:lang w:eastAsia="zh-CN"/>
        </w:rPr>
        <w:t xml:space="preserve"> </w:t>
      </w:r>
      <w:ins w:id="94" w:author="Huawei rev2" w:date="2022-01-22T12:04:00Z">
        <w:r w:rsidR="00C4351F">
          <w:rPr>
            <w:lang w:eastAsia="zh-CN"/>
          </w:rPr>
          <w:t>T</w:t>
        </w:r>
      </w:ins>
      <w:ins w:id="95" w:author="Huawei rev2" w:date="2022-01-22T12:03:00Z">
        <w:r w:rsidR="00C4351F">
          <w:rPr>
            <w:lang w:eastAsia="zh-CN"/>
          </w:rPr>
          <w:t xml:space="preserve">he </w:t>
        </w:r>
        <w:proofErr w:type="spellStart"/>
        <w:r w:rsidR="00C4351F">
          <w:rPr>
            <w:lang w:eastAsia="zh-CN"/>
          </w:rPr>
          <w:t>EP_NgC</w:t>
        </w:r>
        <w:proofErr w:type="spellEnd"/>
        <w:r w:rsidR="00C4351F">
          <w:rPr>
            <w:lang w:eastAsia="zh-CN"/>
          </w:rPr>
          <w:t xml:space="preserve"> MOI and </w:t>
        </w:r>
        <w:proofErr w:type="spellStart"/>
        <w:r w:rsidR="00C4351F">
          <w:rPr>
            <w:lang w:eastAsia="zh-CN"/>
          </w:rPr>
          <w:t>EP_NgU</w:t>
        </w:r>
        <w:proofErr w:type="spellEnd"/>
        <w:r w:rsidR="00C4351F">
          <w:rPr>
            <w:lang w:eastAsia="zh-CN"/>
          </w:rPr>
          <w:t xml:space="preserve"> MOI</w:t>
        </w:r>
        <w:r w:rsidR="00C4351F">
          <w:rPr>
            <w:lang w:eastAsia="zh-CN"/>
          </w:rPr>
          <w:t xml:space="preserve"> are name </w:t>
        </w:r>
        <w:proofErr w:type="spellStart"/>
        <w:r w:rsidR="00C4351F">
          <w:rPr>
            <w:lang w:eastAsia="zh-CN"/>
          </w:rPr>
          <w:t>containe</w:t>
        </w:r>
        <w:proofErr w:type="spellEnd"/>
        <w:r w:rsidR="00C4351F">
          <w:rPr>
            <w:lang w:eastAsia="zh-CN"/>
          </w:rPr>
          <w:t xml:space="preserve"> by same </w:t>
        </w:r>
      </w:ins>
      <w:proofErr w:type="spellStart"/>
      <w:ins w:id="96" w:author="Huawei rev2" w:date="2022-01-22T12:04:00Z">
        <w:r w:rsidR="00C4351F">
          <w:rPr>
            <w:lang w:eastAsia="zh-CN"/>
          </w:rPr>
          <w:t>GNBCUCPFunction</w:t>
        </w:r>
        <w:proofErr w:type="spellEnd"/>
        <w:r w:rsidR="00C4351F">
          <w:rPr>
            <w:lang w:eastAsia="zh-CN"/>
          </w:rPr>
          <w:t xml:space="preserve"> </w:t>
        </w:r>
      </w:ins>
      <w:ins w:id="97" w:author="Huawei rev2" w:date="2022-01-22T12:05:00Z">
        <w:r w:rsidR="00264761">
          <w:rPr>
            <w:lang w:eastAsia="zh-CN"/>
          </w:rPr>
          <w:t xml:space="preserve">MOI </w:t>
        </w:r>
      </w:ins>
      <w:ins w:id="98" w:author="Huawei rev2" w:date="2022-01-22T12:04:00Z">
        <w:r w:rsidR="00C4351F">
          <w:rPr>
            <w:lang w:eastAsia="zh-CN"/>
          </w:rPr>
          <w:t xml:space="preserve">and </w:t>
        </w:r>
        <w:proofErr w:type="spellStart"/>
        <w:r w:rsidR="00C4351F">
          <w:rPr>
            <w:lang w:eastAsia="zh-CN"/>
          </w:rPr>
          <w:t>GNBCUUPFunction</w:t>
        </w:r>
        <w:proofErr w:type="spellEnd"/>
        <w:r w:rsidR="00C4351F">
          <w:rPr>
            <w:lang w:eastAsia="zh-CN"/>
          </w:rPr>
          <w:t xml:space="preserve"> </w:t>
        </w:r>
      </w:ins>
      <w:ins w:id="99" w:author="Huawei rev2" w:date="2022-01-22T12:05:00Z">
        <w:r w:rsidR="00264761">
          <w:rPr>
            <w:lang w:eastAsia="zh-CN"/>
          </w:rPr>
          <w:t xml:space="preserve">MOI </w:t>
        </w:r>
      </w:ins>
      <w:ins w:id="100" w:author="Huawei rev2" w:date="2022-01-22T12:04:00Z">
        <w:r w:rsidR="00C4351F">
          <w:rPr>
            <w:lang w:eastAsia="zh-CN"/>
          </w:rPr>
          <w:t>which is shared for different POPs.</w:t>
        </w:r>
      </w:ins>
    </w:p>
    <w:p w14:paraId="261CC8D7" w14:textId="77777777" w:rsidR="003137F7" w:rsidRDefault="003137F7" w:rsidP="003137F7">
      <w:pPr>
        <w:jc w:val="both"/>
        <w:rPr>
          <w:ins w:id="101" w:author="Huawei" w:date="2022-01-07T09:29:00Z"/>
          <w:lang w:eastAsia="zh-CN"/>
        </w:rPr>
      </w:pPr>
      <w:ins w:id="102" w:author="Huawei" w:date="2022-01-07T09:29:00Z">
        <w:r>
          <w:rPr>
            <w:lang w:eastAsia="zh-CN"/>
          </w:rPr>
          <w:t xml:space="preserve">For the </w:t>
        </w:r>
        <w:proofErr w:type="spellStart"/>
        <w:r>
          <w:rPr>
            <w:b/>
            <w:lang w:eastAsia="zh-CN"/>
          </w:rPr>
          <w:t>Req</w:t>
        </w:r>
        <w:proofErr w:type="spellEnd"/>
        <w:r>
          <w:rPr>
            <w:b/>
            <w:lang w:eastAsia="zh-CN"/>
          </w:rPr>
          <w:t>- MOCN_SameCellId_Cfg-CON-2</w:t>
        </w:r>
        <w:r>
          <w:rPr>
            <w:lang w:eastAsia="zh-CN"/>
          </w:rPr>
          <w:t>:</w:t>
        </w:r>
      </w:ins>
    </w:p>
    <w:p w14:paraId="3951B573" w14:textId="77777777" w:rsidR="003137F7" w:rsidRDefault="003137F7" w:rsidP="003137F7">
      <w:pPr>
        <w:jc w:val="both"/>
        <w:rPr>
          <w:ins w:id="103" w:author="Huawei" w:date="2022-01-07T09:29:00Z"/>
          <w:lang w:eastAsia="zh-CN"/>
        </w:rPr>
      </w:pPr>
      <w:proofErr w:type="spellStart"/>
      <w:ins w:id="104" w:author="Huawei" w:date="2022-01-07T09:29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attribute "</w:t>
        </w:r>
        <w:proofErr w:type="spellStart"/>
        <w:r>
          <w:rPr>
            <w:lang w:eastAsia="zh-CN"/>
          </w:rPr>
          <w:t>PLMNInfoList</w:t>
        </w:r>
        <w:proofErr w:type="spellEnd"/>
        <w:r>
          <w:rPr>
            <w:lang w:eastAsia="zh-CN"/>
          </w:rPr>
          <w:t xml:space="preserve">" in 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 xml:space="preserve"> MOI (see the attribute definition in TS 28.541[X]), which includes the PLMN#1 and PLMN#2, 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configure 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 xml:space="preserve"> MOI with attribute "</w:t>
        </w:r>
        <w:proofErr w:type="spellStart"/>
        <w:r>
          <w:rPr>
            <w:lang w:eastAsia="zh-CN"/>
          </w:rPr>
          <w:t>PLMNInfoList</w:t>
        </w:r>
        <w:proofErr w:type="spellEnd"/>
        <w:r>
          <w:rPr>
            <w:lang w:eastAsia="zh-CN"/>
          </w:rPr>
          <w:t>".</w:t>
        </w:r>
      </w:ins>
    </w:p>
    <w:p w14:paraId="71CB62A0" w14:textId="0EAAD259" w:rsidR="003137F7" w:rsidRPr="0008268E" w:rsidRDefault="003137F7" w:rsidP="003137F7">
      <w:pPr>
        <w:jc w:val="both"/>
        <w:rPr>
          <w:ins w:id="105" w:author="Huawei" w:date="2022-01-04T11:12:00Z"/>
          <w:lang w:eastAsia="zh-CN"/>
        </w:rPr>
      </w:pPr>
      <w:proofErr w:type="spellStart"/>
      <w:ins w:id="106" w:author="Huawei" w:date="2022-01-07T09:29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configures the NG-RAN NE(s)</w:t>
        </w:r>
        <w:r w:rsidRPr="00511678">
          <w:rPr>
            <w:lang w:eastAsia="zh-CN"/>
          </w:rPr>
          <w:t xml:space="preserve"> </w:t>
        </w:r>
        <w:r>
          <w:rPr>
            <w:lang w:eastAsia="zh-CN"/>
          </w:rPr>
          <w:t xml:space="preserve">(i.e. subtree of </w:t>
        </w:r>
        <w:proofErr w:type="spellStart"/>
        <w:r>
          <w:rPr>
            <w:lang w:eastAsia="zh-CN"/>
          </w:rPr>
          <w:t>ManagedElement</w:t>
        </w:r>
        <w:proofErr w:type="spellEnd"/>
        <w:r>
          <w:rPr>
            <w:lang w:eastAsia="zh-CN"/>
          </w:rPr>
          <w:t xml:space="preserve"> MOI) 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consumer, including configuring the 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 xml:space="preserve"> MOI with attribute "</w:t>
        </w:r>
        <w:proofErr w:type="spellStart"/>
        <w:r>
          <w:rPr>
            <w:lang w:eastAsia="zh-CN"/>
          </w:rPr>
          <w:t>PLMNInfoList</w:t>
        </w:r>
        <w:proofErr w:type="spellEnd"/>
        <w:r>
          <w:rPr>
            <w:lang w:eastAsia="zh-CN"/>
          </w:rPr>
          <w:t>" to include PLMN#1 and PLMN#2.</w:t>
        </w:r>
      </w:ins>
    </w:p>
    <w:p w14:paraId="4A546471" w14:textId="573683A4" w:rsidR="003137F7" w:rsidRDefault="003137F7" w:rsidP="003137F7">
      <w:pPr>
        <w:jc w:val="both"/>
        <w:rPr>
          <w:ins w:id="107" w:author="Huawei" w:date="2022-01-07T09:29:00Z"/>
          <w:lang w:eastAsia="zh-CN"/>
        </w:rPr>
      </w:pPr>
      <w:ins w:id="108" w:author="Huawei" w:date="2022-01-07T09:29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the </w:t>
        </w:r>
        <w:proofErr w:type="spellStart"/>
        <w:r>
          <w:rPr>
            <w:b/>
            <w:lang w:eastAsia="zh-CN"/>
          </w:rPr>
          <w:t>Req</w:t>
        </w:r>
        <w:proofErr w:type="spellEnd"/>
        <w:r>
          <w:rPr>
            <w:b/>
            <w:lang w:eastAsia="zh-CN"/>
          </w:rPr>
          <w:t>- MOCN_SameCellId_Per-CON-3:</w:t>
        </w:r>
      </w:ins>
    </w:p>
    <w:p w14:paraId="60CBB2E6" w14:textId="5B2F5A3D" w:rsidR="00873917" w:rsidRDefault="00855749" w:rsidP="003137F7">
      <w:pPr>
        <w:jc w:val="both"/>
        <w:rPr>
          <w:ins w:id="109" w:author="Huawei" w:date="2022-01-07T09:04:00Z"/>
          <w:lang w:eastAsia="zh-CN"/>
        </w:rPr>
      </w:pPr>
      <w:proofErr w:type="spellStart"/>
      <w:ins w:id="110" w:author="Huawei" w:date="2022-01-04T11:14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collect</w:t>
        </w:r>
      </w:ins>
      <w:ins w:id="111" w:author="Huawei" w:date="2022-01-04T11:15:00Z">
        <w:r>
          <w:rPr>
            <w:lang w:eastAsia="zh-CN"/>
          </w:rPr>
          <w:t>s</w:t>
        </w:r>
      </w:ins>
      <w:ins w:id="112" w:author="Huawei" w:date="2022-01-04T11:14:00Z">
        <w:r>
          <w:rPr>
            <w:lang w:eastAsia="zh-CN"/>
          </w:rPr>
          <w:t xml:space="preserve"> the</w:t>
        </w:r>
      </w:ins>
      <w:ins w:id="113" w:author="Huawei" w:date="2022-01-04T11:15:00Z">
        <w:r>
          <w:rPr>
            <w:lang w:eastAsia="zh-CN"/>
          </w:rPr>
          <w:t xml:space="preserve"> </w:t>
        </w:r>
      </w:ins>
      <w:ins w:id="114" w:author="Huawei" w:date="2022-01-04T11:19:00Z">
        <w:r w:rsidR="00153D0D">
          <w:rPr>
            <w:lang w:eastAsia="zh-CN"/>
          </w:rPr>
          <w:t xml:space="preserve">individual </w:t>
        </w:r>
      </w:ins>
      <w:ins w:id="115" w:author="Huawei" w:date="2022-01-04T11:15:00Z">
        <w:r>
          <w:rPr>
            <w:lang w:eastAsia="zh-CN"/>
          </w:rPr>
          <w:t xml:space="preserve">measurements for POP A and POP B </w:t>
        </w:r>
      </w:ins>
      <w:ins w:id="116" w:author="Huawei" w:date="2022-01-04T11:17:00Z">
        <w:r>
          <w:rPr>
            <w:lang w:eastAsia="zh-CN"/>
          </w:rPr>
          <w:t xml:space="preserve">in PLMN granularity </w:t>
        </w:r>
      </w:ins>
      <w:ins w:id="117" w:author="Huawei" w:date="2022-01-04T11:16:00Z">
        <w:r>
          <w:rPr>
            <w:lang w:eastAsia="zh-CN"/>
          </w:rPr>
          <w:t xml:space="preserve">by utilizing PLMN granularity </w:t>
        </w:r>
        <w:proofErr w:type="spellStart"/>
        <w:r>
          <w:rPr>
            <w:lang w:eastAsia="zh-CN"/>
          </w:rPr>
          <w:t>subcounter</w:t>
        </w:r>
      </w:ins>
      <w:proofErr w:type="spellEnd"/>
      <w:ins w:id="118" w:author="Huawei" w:date="2022-01-04T11:20:00Z">
        <w:r w:rsidR="0046541E">
          <w:rPr>
            <w:lang w:eastAsia="zh-CN"/>
          </w:rPr>
          <w:t xml:space="preserve">. </w:t>
        </w:r>
      </w:ins>
      <w:ins w:id="119" w:author="Huawei" w:date="2022-01-07T09:16:00Z">
        <w:r w:rsidR="00C7695E">
          <w:rPr>
            <w:lang w:eastAsia="zh-CN"/>
          </w:rPr>
          <w:t>For the</w:t>
        </w:r>
      </w:ins>
      <w:ins w:id="120" w:author="Huawei" w:date="2022-01-04T11:20:00Z">
        <w:r w:rsidR="0046541E">
          <w:rPr>
            <w:lang w:eastAsia="zh-CN"/>
          </w:rPr>
          <w:t xml:space="preserve"> concrete </w:t>
        </w:r>
      </w:ins>
      <w:ins w:id="121" w:author="Huawei" w:date="2022-01-04T11:21:00Z">
        <w:r w:rsidR="006B2BA0">
          <w:rPr>
            <w:lang w:eastAsia="zh-CN"/>
          </w:rPr>
          <w:t xml:space="preserve">PLMN granularity </w:t>
        </w:r>
      </w:ins>
      <w:ins w:id="122" w:author="Huawei" w:date="2022-01-04T11:20:00Z">
        <w:r w:rsidR="0046541E">
          <w:rPr>
            <w:lang w:eastAsia="zh-CN"/>
          </w:rPr>
          <w:t>measurements</w:t>
        </w:r>
      </w:ins>
      <w:ins w:id="123" w:author="Huawei" w:date="2022-01-07T09:16:00Z">
        <w:r w:rsidR="00C7695E">
          <w:rPr>
            <w:lang w:eastAsia="zh-CN"/>
          </w:rPr>
          <w:t>,</w:t>
        </w:r>
      </w:ins>
      <w:ins w:id="124" w:author="Huawei" w:date="2022-01-04T11:20:00Z">
        <w:r w:rsidR="0046541E">
          <w:rPr>
            <w:lang w:eastAsia="zh-CN"/>
          </w:rPr>
          <w:t xml:space="preserve"> </w:t>
        </w:r>
      </w:ins>
      <w:ins w:id="125" w:author="Huawei" w:date="2022-01-04T11:21:00Z">
        <w:r w:rsidR="00C7695E">
          <w:rPr>
            <w:lang w:eastAsia="zh-CN"/>
          </w:rPr>
          <w:t xml:space="preserve">see </w:t>
        </w:r>
        <w:r w:rsidR="006B2BA0">
          <w:rPr>
            <w:lang w:eastAsia="zh-CN"/>
          </w:rPr>
          <w:t>TS 28.552</w:t>
        </w:r>
      </w:ins>
      <w:ins w:id="126" w:author="Huawei" w:date="2022-01-07T09:22:00Z">
        <w:r w:rsidR="00DD7B3F">
          <w:rPr>
            <w:lang w:eastAsia="zh-CN"/>
          </w:rPr>
          <w:t>[Y]</w:t>
        </w:r>
      </w:ins>
      <w:ins w:id="127" w:author="Huawei" w:date="2022-01-04T11:21:00Z">
        <w:r w:rsidR="006B2BA0">
          <w:rPr>
            <w:lang w:eastAsia="zh-CN"/>
          </w:rPr>
          <w:t>.</w:t>
        </w:r>
      </w:ins>
    </w:p>
    <w:p w14:paraId="315E7178" w14:textId="6635F496" w:rsidR="00185E08" w:rsidRDefault="00F17A62" w:rsidP="003137F7">
      <w:pPr>
        <w:jc w:val="both"/>
        <w:rPr>
          <w:ins w:id="128" w:author="Huawei" w:date="2022-01-07T09:05:00Z"/>
          <w:lang w:eastAsia="zh-CN"/>
        </w:rPr>
      </w:pPr>
      <w:proofErr w:type="spellStart"/>
      <w:ins w:id="129" w:author="Huawei" w:date="2022-01-07T09:04:00Z"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</w:t>
        </w:r>
      </w:ins>
      <w:ins w:id="130" w:author="Huawei" w:date="2022-01-07T09:05:00Z">
        <w:r>
          <w:rPr>
            <w:lang w:eastAsia="zh-CN"/>
          </w:rPr>
          <w:t>sends the individual measurements for POP A and POP B in PLMN granularity</w:t>
        </w:r>
        <w:r w:rsidR="00AD2AE6">
          <w:rPr>
            <w:lang w:eastAsia="zh-CN"/>
          </w:rPr>
          <w:t xml:space="preserve"> to </w:t>
        </w:r>
        <w:proofErr w:type="spellStart"/>
        <w:r w:rsidR="00AD2AE6">
          <w:rPr>
            <w:lang w:eastAsia="zh-CN"/>
          </w:rPr>
          <w:t>MnS</w:t>
        </w:r>
        <w:proofErr w:type="spellEnd"/>
        <w:r w:rsidR="00AD2AE6">
          <w:rPr>
            <w:lang w:eastAsia="zh-CN"/>
          </w:rPr>
          <w:t xml:space="preserve"> consumer</w:t>
        </w:r>
        <w:r>
          <w:rPr>
            <w:lang w:eastAsia="zh-CN"/>
          </w:rPr>
          <w:t>.</w:t>
        </w:r>
      </w:ins>
    </w:p>
    <w:p w14:paraId="3EF4FE8D" w14:textId="77777777" w:rsidR="00AD2AE6" w:rsidRDefault="00AD2AE6" w:rsidP="00335891">
      <w:pPr>
        <w:rPr>
          <w:ins w:id="131" w:author="Huawei" w:date="2022-01-03T20:36:00Z"/>
          <w:lang w:eastAsia="zh-CN"/>
        </w:rPr>
      </w:pPr>
    </w:p>
    <w:p w14:paraId="1A636F2E" w14:textId="5EF76518" w:rsidR="00C870C8" w:rsidRPr="00D81477" w:rsidRDefault="005C0AAD" w:rsidP="00C870C8">
      <w:pPr>
        <w:pStyle w:val="2"/>
        <w:rPr>
          <w:ins w:id="132" w:author="Huawei" w:date="2022-01-03T20:36:00Z"/>
        </w:rPr>
      </w:pPr>
      <w:ins w:id="133" w:author="Huawei" w:date="2022-01-19T11:12:00Z">
        <w:r>
          <w:t>X</w:t>
        </w:r>
      </w:ins>
      <w:ins w:id="134" w:author="Huawei" w:date="2022-01-03T20:36:00Z">
        <w:r w:rsidR="00C870C8">
          <w:t xml:space="preserve">.2 </w:t>
        </w:r>
      </w:ins>
      <w:ins w:id="135" w:author="Huawei" w:date="2022-01-07T09:35:00Z">
        <w:r w:rsidR="00906847">
          <w:rPr>
            <w:rFonts w:hint="eastAsia"/>
            <w:lang w:eastAsia="zh-CN"/>
          </w:rPr>
          <w:t>M</w:t>
        </w:r>
      </w:ins>
      <w:ins w:id="136" w:author="Huawei" w:date="2022-01-03T20:36:00Z">
        <w:r w:rsidR="00C870C8">
          <w:t xml:space="preserve">anagement of the shared NG-RAN NE(s) in MOCN network sharing scenario with the </w:t>
        </w:r>
      </w:ins>
      <w:ins w:id="137" w:author="Huawei" w:date="2022-01-04T10:01:00Z">
        <w:r w:rsidR="00F859B1">
          <w:t>multiple</w:t>
        </w:r>
      </w:ins>
      <w:ins w:id="138" w:author="Huawei" w:date="2022-01-03T20:36:00Z">
        <w:r w:rsidR="00C870C8">
          <w:t xml:space="preserve"> cell Identity broadcast</w:t>
        </w:r>
      </w:ins>
    </w:p>
    <w:p w14:paraId="106386F4" w14:textId="5E7A55DD" w:rsidR="00B468ED" w:rsidRDefault="00B468ED" w:rsidP="00B468ED">
      <w:pPr>
        <w:jc w:val="both"/>
        <w:rPr>
          <w:ins w:id="139" w:author="Huawei" w:date="2022-01-04T11:22:00Z"/>
        </w:rPr>
      </w:pPr>
      <w:ins w:id="140" w:author="Huawei" w:date="2022-01-04T11:22:00Z">
        <w:r>
          <w:t>The NG-RAN MOCN Network Sharing with multiple cell identity broadcast scenario is illustrated in Figure 4.1-</w:t>
        </w:r>
      </w:ins>
      <w:ins w:id="141" w:author="Huawei" w:date="2022-01-04T11:23:00Z">
        <w:r>
          <w:t>3</w:t>
        </w:r>
      </w:ins>
      <w:ins w:id="142" w:author="Huawei" w:date="2022-01-04T11:22:00Z">
        <w:r>
          <w:t xml:space="preserve"> and corresponding requirements is defined in clause 5.1.</w:t>
        </w:r>
      </w:ins>
      <w:ins w:id="143" w:author="Huawei" w:date="2022-01-04T11:23:00Z">
        <w:r>
          <w:t>5</w:t>
        </w:r>
      </w:ins>
      <w:ins w:id="144" w:author="Huawei" w:date="2022-01-04T11:22:00Z">
        <w:r>
          <w:t xml:space="preserve">. This clause describes the workflows for the management of the </w:t>
        </w:r>
        <w:r w:rsidRPr="00EB4E4B">
          <w:t xml:space="preserve">shared NG-RAN NE(s) in MOCN network sharing scenario with the </w:t>
        </w:r>
      </w:ins>
      <w:proofErr w:type="spellStart"/>
      <w:ins w:id="145" w:author="Huawei" w:date="2022-01-04T11:23:00Z">
        <w:r>
          <w:t>muliple</w:t>
        </w:r>
      </w:ins>
      <w:proofErr w:type="spellEnd"/>
      <w:ins w:id="146" w:author="Huawei" w:date="2022-01-04T11:22:00Z">
        <w:r>
          <w:t xml:space="preserve"> cell </w:t>
        </w:r>
      </w:ins>
      <w:ins w:id="147" w:author="Huawei" w:date="2022-01-04T11:23:00Z">
        <w:r>
          <w:t>i</w:t>
        </w:r>
      </w:ins>
      <w:ins w:id="148" w:author="Huawei" w:date="2022-01-04T11:22:00Z">
        <w:r w:rsidRPr="00EB4E4B">
          <w:t>dentity broadcast</w:t>
        </w:r>
        <w:r>
          <w:t xml:space="preserve">. </w:t>
        </w:r>
      </w:ins>
    </w:p>
    <w:p w14:paraId="553CE5AD" w14:textId="0D9859EE" w:rsidR="00B468ED" w:rsidRDefault="00B468ED" w:rsidP="00B468ED">
      <w:pPr>
        <w:jc w:val="both"/>
        <w:rPr>
          <w:ins w:id="149" w:author="Huawei" w:date="2022-01-07T09:29:00Z"/>
        </w:rPr>
      </w:pPr>
      <w:ins w:id="150" w:author="Huawei" w:date="2022-01-04T11:22:00Z">
        <w:r>
          <w:t xml:space="preserve">In this </w:t>
        </w:r>
      </w:ins>
      <w:ins w:id="151" w:author="Huawei" w:date="2022-01-06T17:26:00Z">
        <w:r w:rsidR="00AE7EA1">
          <w:t>workflow</w:t>
        </w:r>
      </w:ins>
      <w:ins w:id="152" w:author="Huawei" w:date="2022-01-04T11:22:00Z">
        <w:r>
          <w:t xml:space="preserve">, </w:t>
        </w:r>
      </w:ins>
      <w:ins w:id="153" w:author="Huawei" w:date="2022-01-07T09:17:00Z">
        <w:r w:rsidR="001729C7">
          <w:t xml:space="preserve">the </w:t>
        </w:r>
      </w:ins>
      <w:ins w:id="154" w:author="Huawei" w:date="2022-01-04T11:22:00Z">
        <w:r>
          <w:t>r</w:t>
        </w:r>
        <w:r w:rsidR="001729C7">
          <w:t>adio access network (i.e. one o</w:t>
        </w:r>
      </w:ins>
      <w:ins w:id="155" w:author="Huawei" w:date="2022-01-07T09:17:00Z">
        <w:r w:rsidR="001729C7">
          <w:t>r</w:t>
        </w:r>
      </w:ins>
      <w:ins w:id="156" w:author="Huawei" w:date="2022-01-04T11:22:00Z">
        <w:r>
          <w:t xml:space="preserve"> m</w:t>
        </w:r>
        <w:r w:rsidR="001729C7">
          <w:t xml:space="preserve">ultiple shared NG-RAN NE(s)) </w:t>
        </w:r>
      </w:ins>
      <w:ins w:id="157" w:author="Huawei" w:date="2022-01-07T09:17:00Z">
        <w:r w:rsidR="001729C7">
          <w:t>is</w:t>
        </w:r>
      </w:ins>
      <w:ins w:id="158" w:author="Huawei" w:date="2022-01-04T11:22:00Z">
        <w:r>
          <w:t xml:space="preserve"> shared between two POPs (POP </w:t>
        </w:r>
        <w:proofErr w:type="gramStart"/>
        <w:r>
          <w:t>A</w:t>
        </w:r>
        <w:proofErr w:type="gramEnd"/>
        <w:r>
          <w:t xml:space="preserve"> identified by PLMN#1and POP B identified by PLMN#2).</w:t>
        </w:r>
      </w:ins>
      <w:ins w:id="159" w:author="Huawei" w:date="2022-01-07T08:54:00Z">
        <w:r w:rsidR="00AE4BFF" w:rsidRPr="00AE4BFF">
          <w:t xml:space="preserve"> </w:t>
        </w:r>
        <w:r w:rsidR="00AE4BFF">
          <w:t xml:space="preserve">Both </w:t>
        </w:r>
        <w:proofErr w:type="spellStart"/>
        <w:r w:rsidR="00AE4BFF">
          <w:t>MnS</w:t>
        </w:r>
        <w:proofErr w:type="spellEnd"/>
        <w:r w:rsidR="00AE4BFF">
          <w:t xml:space="preserve"> consumer and </w:t>
        </w:r>
        <w:proofErr w:type="spellStart"/>
        <w:r w:rsidR="00AE4BFF">
          <w:t>MnS</w:t>
        </w:r>
        <w:proofErr w:type="spellEnd"/>
        <w:r w:rsidR="00AE4BFF">
          <w:t xml:space="preserve"> producer for the management of shared NG-RAN NE(s) belong to MOP.</w:t>
        </w:r>
      </w:ins>
    </w:p>
    <w:p w14:paraId="2D5ED162" w14:textId="2D43CA44" w:rsidR="00363DBE" w:rsidRDefault="00363DBE" w:rsidP="00363DBE">
      <w:pPr>
        <w:jc w:val="both"/>
        <w:rPr>
          <w:ins w:id="160" w:author="Huawei" w:date="2022-01-07T09:29:00Z"/>
          <w:lang w:eastAsia="zh-CN"/>
        </w:rPr>
      </w:pPr>
      <w:ins w:id="161" w:author="Huawei" w:date="2022-01-07T09:29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the </w:t>
        </w:r>
      </w:ins>
      <w:ins w:id="162" w:author="Huawei" w:date="2022-01-07T09:30:00Z">
        <w:r>
          <w:rPr>
            <w:b/>
            <w:lang w:eastAsia="zh-CN"/>
          </w:rPr>
          <w:t>Req-MOCN-MultiCellId-Cfg-CON-1:</w:t>
        </w:r>
      </w:ins>
    </w:p>
    <w:p w14:paraId="756F7D02" w14:textId="77777777" w:rsidR="00363DBE" w:rsidRPr="0008268E" w:rsidRDefault="00363DBE" w:rsidP="00363DBE">
      <w:pPr>
        <w:jc w:val="both"/>
        <w:rPr>
          <w:ins w:id="163" w:author="Huawei" w:date="2022-01-07T09:29:00Z"/>
          <w:lang w:eastAsia="zh-CN"/>
        </w:rPr>
      </w:pPr>
      <w:proofErr w:type="spellStart"/>
      <w:ins w:id="164" w:author="Huawei" w:date="2022-01-07T09:29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individual </w:t>
        </w:r>
        <w:proofErr w:type="spellStart"/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MOI 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MOI (see the attributes of </w:t>
        </w:r>
        <w:proofErr w:type="spellStart"/>
        <w:r>
          <w:rPr>
            <w:lang w:eastAsia="zh-CN"/>
          </w:rPr>
          <w:t>NgC</w:t>
        </w:r>
        <w:proofErr w:type="spellEnd"/>
        <w:r>
          <w:rPr>
            <w:lang w:eastAsia="zh-CN"/>
          </w:rPr>
          <w:t xml:space="preserve"> and </w:t>
        </w:r>
        <w:proofErr w:type="spellStart"/>
        <w:proofErr w:type="gramStart"/>
        <w:r>
          <w:rPr>
            <w:lang w:eastAsia="zh-CN"/>
          </w:rPr>
          <w:t>NgU</w:t>
        </w:r>
        <w:proofErr w:type="spellEnd"/>
        <w:proofErr w:type="gramEnd"/>
        <w:r>
          <w:rPr>
            <w:lang w:eastAsia="zh-CN"/>
          </w:rPr>
          <w:t xml:space="preserve"> in TS 28.541[X]) for each POP (POP A and POP B),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create and configure </w:t>
        </w:r>
        <w:proofErr w:type="spellStart"/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MOI 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MOI for each POP.</w:t>
        </w:r>
      </w:ins>
    </w:p>
    <w:p w14:paraId="511BAA3D" w14:textId="0024FD7B" w:rsidR="00363DBE" w:rsidRPr="0008268E" w:rsidRDefault="00363DBE" w:rsidP="00363DBE">
      <w:pPr>
        <w:jc w:val="both"/>
        <w:rPr>
          <w:ins w:id="165" w:author="Huawei" w:date="2022-01-07T09:29:00Z"/>
          <w:lang w:eastAsia="zh-CN"/>
        </w:rPr>
      </w:pPr>
      <w:proofErr w:type="spellStart"/>
      <w:ins w:id="166" w:author="Huawei" w:date="2022-01-07T09:29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creates and configures the </w:t>
        </w:r>
        <w:proofErr w:type="spellStart"/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MOI 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MOI for each POP 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consumer.</w:t>
        </w:r>
      </w:ins>
      <w:ins w:id="167" w:author="Huawei rev2" w:date="2022-01-22T12:04:00Z">
        <w:r w:rsidR="00264761" w:rsidRPr="00264761">
          <w:rPr>
            <w:lang w:eastAsia="zh-CN"/>
          </w:rPr>
          <w:t xml:space="preserve"> </w:t>
        </w:r>
        <w:r w:rsidR="00264761">
          <w:rPr>
            <w:lang w:eastAsia="zh-CN"/>
          </w:rPr>
          <w:t xml:space="preserve">The </w:t>
        </w:r>
        <w:proofErr w:type="spellStart"/>
        <w:r w:rsidR="00264761">
          <w:rPr>
            <w:lang w:eastAsia="zh-CN"/>
          </w:rPr>
          <w:t>EP_NgC</w:t>
        </w:r>
        <w:proofErr w:type="spellEnd"/>
        <w:r w:rsidR="00264761">
          <w:rPr>
            <w:lang w:eastAsia="zh-CN"/>
          </w:rPr>
          <w:t xml:space="preserve"> MOI and </w:t>
        </w:r>
        <w:proofErr w:type="spellStart"/>
        <w:r w:rsidR="00264761">
          <w:rPr>
            <w:lang w:eastAsia="zh-CN"/>
          </w:rPr>
          <w:t>EP_NgU</w:t>
        </w:r>
        <w:proofErr w:type="spellEnd"/>
        <w:r w:rsidR="00264761">
          <w:rPr>
            <w:lang w:eastAsia="zh-CN"/>
          </w:rPr>
          <w:t xml:space="preserve"> MOI are name </w:t>
        </w:r>
        <w:proofErr w:type="spellStart"/>
        <w:r w:rsidR="00264761">
          <w:rPr>
            <w:lang w:eastAsia="zh-CN"/>
          </w:rPr>
          <w:t>containe</w:t>
        </w:r>
        <w:proofErr w:type="spellEnd"/>
        <w:r w:rsidR="00264761">
          <w:rPr>
            <w:lang w:eastAsia="zh-CN"/>
          </w:rPr>
          <w:t xml:space="preserve"> by </w:t>
        </w:r>
      </w:ins>
      <w:ins w:id="168" w:author="Huawei rev2" w:date="2022-01-22T12:05:00Z">
        <w:r w:rsidR="00264761">
          <w:rPr>
            <w:lang w:eastAsia="zh-CN"/>
          </w:rPr>
          <w:t xml:space="preserve">corresponding POP's </w:t>
        </w:r>
      </w:ins>
      <w:proofErr w:type="spellStart"/>
      <w:ins w:id="169" w:author="Huawei rev2" w:date="2022-01-22T12:04:00Z">
        <w:r w:rsidR="00264761">
          <w:rPr>
            <w:lang w:eastAsia="zh-CN"/>
          </w:rPr>
          <w:t>GNBCUCPFunction</w:t>
        </w:r>
        <w:proofErr w:type="spellEnd"/>
        <w:r w:rsidR="00264761">
          <w:rPr>
            <w:lang w:eastAsia="zh-CN"/>
          </w:rPr>
          <w:t xml:space="preserve"> </w:t>
        </w:r>
      </w:ins>
      <w:ins w:id="170" w:author="Huawei rev2" w:date="2022-01-22T12:05:00Z">
        <w:r w:rsidR="00264761">
          <w:rPr>
            <w:lang w:eastAsia="zh-CN"/>
          </w:rPr>
          <w:t xml:space="preserve">MOI </w:t>
        </w:r>
      </w:ins>
      <w:ins w:id="171" w:author="Huawei rev2" w:date="2022-01-22T12:04:00Z">
        <w:r w:rsidR="00264761">
          <w:rPr>
            <w:lang w:eastAsia="zh-CN"/>
          </w:rPr>
          <w:t xml:space="preserve">and </w:t>
        </w:r>
        <w:proofErr w:type="spellStart"/>
        <w:r w:rsidR="00264761">
          <w:rPr>
            <w:lang w:eastAsia="zh-CN"/>
          </w:rPr>
          <w:t>GNBCUUPFunction</w:t>
        </w:r>
      </w:ins>
      <w:proofErr w:type="spellEnd"/>
      <w:ins w:id="172" w:author="Huawei rev2" w:date="2022-01-22T12:05:00Z">
        <w:r w:rsidR="00264761">
          <w:rPr>
            <w:lang w:eastAsia="zh-CN"/>
          </w:rPr>
          <w:t xml:space="preserve"> MOI</w:t>
        </w:r>
      </w:ins>
      <w:ins w:id="173" w:author="Huawei rev2" w:date="2022-01-22T12:04:00Z">
        <w:r w:rsidR="00264761">
          <w:rPr>
            <w:lang w:eastAsia="zh-CN"/>
          </w:rPr>
          <w:t>.</w:t>
        </w:r>
      </w:ins>
    </w:p>
    <w:p w14:paraId="52414428" w14:textId="32796201" w:rsidR="00363DBE" w:rsidRPr="00363DBE" w:rsidRDefault="00363DBE" w:rsidP="00B468ED">
      <w:pPr>
        <w:jc w:val="both"/>
        <w:rPr>
          <w:ins w:id="174" w:author="Huawei" w:date="2022-01-04T11:22:00Z"/>
        </w:rPr>
      </w:pPr>
      <w:ins w:id="175" w:author="Huawei" w:date="2022-01-07T09:30:00Z">
        <w:r w:rsidRPr="00363DBE">
          <w:rPr>
            <w:lang w:eastAsia="zh-CN"/>
          </w:rPr>
          <w:t>For the</w:t>
        </w:r>
        <w:r>
          <w:rPr>
            <w:b/>
            <w:lang w:eastAsia="zh-CN"/>
          </w:rPr>
          <w:t xml:space="preserve"> Req-MOCN-MultiCellId-Cfg-CON-2</w:t>
        </w:r>
      </w:ins>
    </w:p>
    <w:p w14:paraId="70FBDAC9" w14:textId="30C3B83C" w:rsidR="00FB0AAA" w:rsidRPr="00FB0AAA" w:rsidRDefault="00B468ED" w:rsidP="00326B2B">
      <w:pPr>
        <w:jc w:val="both"/>
        <w:rPr>
          <w:ins w:id="176" w:author="Huawei" w:date="2022-01-04T11:31:00Z"/>
          <w:lang w:eastAsia="zh-CN"/>
        </w:rPr>
      </w:pPr>
      <w:proofErr w:type="spellStart"/>
      <w:ins w:id="177" w:author="Huawei" w:date="2022-01-04T11:22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</w:t>
        </w:r>
      </w:ins>
      <w:ins w:id="178" w:author="Huawei" w:date="2022-01-04T11:29:00Z">
        <w:r w:rsidR="00AA256E">
          <w:rPr>
            <w:lang w:eastAsia="zh-CN"/>
          </w:rPr>
          <w:t xml:space="preserve">individual </w:t>
        </w:r>
        <w:proofErr w:type="spellStart"/>
        <w:r w:rsidR="00AA256E">
          <w:rPr>
            <w:lang w:eastAsia="zh-CN"/>
          </w:rPr>
          <w:t>OperatorDU</w:t>
        </w:r>
        <w:proofErr w:type="spellEnd"/>
        <w:r w:rsidR="00AA256E">
          <w:rPr>
            <w:lang w:eastAsia="zh-CN"/>
          </w:rPr>
          <w:t xml:space="preserve"> </w:t>
        </w:r>
      </w:ins>
      <w:ins w:id="179" w:author="Huawei" w:date="2022-01-07T08:59:00Z">
        <w:r w:rsidR="00B8393D">
          <w:rPr>
            <w:lang w:eastAsia="zh-CN"/>
          </w:rPr>
          <w:t xml:space="preserve">MOI </w:t>
        </w:r>
      </w:ins>
      <w:ins w:id="180" w:author="Huawei" w:date="2022-01-04T11:29:00Z">
        <w:r w:rsidR="00AA256E">
          <w:rPr>
            <w:lang w:eastAsia="zh-CN"/>
          </w:rPr>
          <w:t xml:space="preserve">and </w:t>
        </w:r>
        <w:proofErr w:type="spellStart"/>
        <w:r w:rsidR="00AA256E">
          <w:rPr>
            <w:lang w:eastAsia="zh-CN"/>
          </w:rPr>
          <w:t>NROperatorCellDU</w:t>
        </w:r>
        <w:proofErr w:type="spellEnd"/>
        <w:r w:rsidR="00AA256E">
          <w:rPr>
            <w:lang w:eastAsia="zh-CN"/>
          </w:rPr>
          <w:t xml:space="preserve"> </w:t>
        </w:r>
      </w:ins>
      <w:ins w:id="181" w:author="Huawei" w:date="2022-01-07T08:59:00Z">
        <w:r w:rsidR="00A23364">
          <w:rPr>
            <w:lang w:eastAsia="zh-CN"/>
          </w:rPr>
          <w:t xml:space="preserve">MOI </w:t>
        </w:r>
      </w:ins>
      <w:ins w:id="182" w:author="Huawei" w:date="2022-01-04T11:29:00Z">
        <w:r w:rsidR="00AA256E">
          <w:rPr>
            <w:lang w:eastAsia="zh-CN"/>
          </w:rPr>
          <w:t xml:space="preserve">(see the attributes </w:t>
        </w:r>
      </w:ins>
      <w:ins w:id="183" w:author="Huawei" w:date="2022-01-04T11:30:00Z">
        <w:r w:rsidR="00AA256E">
          <w:rPr>
            <w:lang w:eastAsia="zh-CN"/>
          </w:rPr>
          <w:t xml:space="preserve">of </w:t>
        </w:r>
        <w:proofErr w:type="spellStart"/>
        <w:r w:rsidR="00AA256E">
          <w:rPr>
            <w:lang w:eastAsia="zh-CN"/>
          </w:rPr>
          <w:t>OperatorDU</w:t>
        </w:r>
      </w:ins>
      <w:proofErr w:type="spellEnd"/>
      <w:ins w:id="184" w:author="Huawei" w:date="2022-01-04T11:29:00Z">
        <w:r w:rsidR="00AA256E">
          <w:rPr>
            <w:lang w:eastAsia="zh-CN"/>
          </w:rPr>
          <w:t xml:space="preserve"> and </w:t>
        </w:r>
      </w:ins>
      <w:proofErr w:type="spellStart"/>
      <w:ins w:id="185" w:author="Huawei" w:date="2022-01-04T11:30:00Z">
        <w:r w:rsidR="00AA256E">
          <w:rPr>
            <w:lang w:eastAsia="zh-CN"/>
          </w:rPr>
          <w:t>NROperatorCellDU</w:t>
        </w:r>
      </w:ins>
      <w:proofErr w:type="spellEnd"/>
      <w:ins w:id="186" w:author="Huawei" w:date="2022-01-04T11:29:00Z">
        <w:r w:rsidR="00AA256E">
          <w:rPr>
            <w:lang w:eastAsia="zh-CN"/>
          </w:rPr>
          <w:t xml:space="preserve"> in TS 28.541</w:t>
        </w:r>
      </w:ins>
      <w:ins w:id="187" w:author="Huawei" w:date="2022-01-07T09:23:00Z">
        <w:r w:rsidR="0037047B">
          <w:rPr>
            <w:lang w:eastAsia="zh-CN"/>
          </w:rPr>
          <w:t>[X]</w:t>
        </w:r>
      </w:ins>
      <w:ins w:id="188" w:author="Huawei" w:date="2022-01-04T11:29:00Z">
        <w:r w:rsidR="00AA256E">
          <w:rPr>
            <w:lang w:eastAsia="zh-CN"/>
          </w:rPr>
          <w:t>)</w:t>
        </w:r>
      </w:ins>
      <w:ins w:id="189" w:author="Huawei" w:date="2022-01-04T11:30:00Z">
        <w:r w:rsidR="007318BA">
          <w:rPr>
            <w:lang w:eastAsia="zh-CN"/>
          </w:rPr>
          <w:t xml:space="preserve"> for each POP</w:t>
        </w:r>
      </w:ins>
      <w:ins w:id="190" w:author="Huawei" w:date="2022-01-04T11:31:00Z">
        <w:r w:rsidR="00326B2B">
          <w:rPr>
            <w:lang w:eastAsia="zh-CN"/>
          </w:rPr>
          <w:t xml:space="preserve"> (POP A and POP B),</w:t>
        </w:r>
        <w:r w:rsidR="00326B2B" w:rsidRPr="00326B2B">
          <w:rPr>
            <w:lang w:eastAsia="zh-CN"/>
          </w:rPr>
          <w:t xml:space="preserve"> </w:t>
        </w:r>
        <w:r w:rsidR="00326B2B">
          <w:rPr>
            <w:lang w:eastAsia="zh-CN"/>
          </w:rPr>
          <w:t xml:space="preserve">and requests </w:t>
        </w:r>
        <w:proofErr w:type="spellStart"/>
        <w:r w:rsidR="00326B2B">
          <w:rPr>
            <w:lang w:eastAsia="zh-CN"/>
          </w:rPr>
          <w:t>MnS</w:t>
        </w:r>
        <w:proofErr w:type="spellEnd"/>
        <w:r w:rsidR="00326B2B">
          <w:rPr>
            <w:lang w:eastAsia="zh-CN"/>
          </w:rPr>
          <w:t xml:space="preserve"> producer to create and configure</w:t>
        </w:r>
        <w:r w:rsidR="00326B2B" w:rsidRPr="00326B2B">
          <w:rPr>
            <w:lang w:eastAsia="zh-CN"/>
          </w:rPr>
          <w:t xml:space="preserve"> </w:t>
        </w:r>
        <w:proofErr w:type="spellStart"/>
        <w:r w:rsidR="00326B2B">
          <w:rPr>
            <w:lang w:eastAsia="zh-CN"/>
          </w:rPr>
          <w:t>OperatorDU</w:t>
        </w:r>
        <w:proofErr w:type="spellEnd"/>
        <w:r w:rsidR="00326B2B">
          <w:rPr>
            <w:lang w:eastAsia="zh-CN"/>
          </w:rPr>
          <w:t xml:space="preserve"> </w:t>
        </w:r>
      </w:ins>
      <w:ins w:id="191" w:author="Huawei" w:date="2022-01-07T09:09:00Z">
        <w:r w:rsidR="003B639C">
          <w:rPr>
            <w:lang w:eastAsia="zh-CN"/>
          </w:rPr>
          <w:t>MOI</w:t>
        </w:r>
      </w:ins>
      <w:ins w:id="192" w:author="Huawei" w:date="2022-01-04T11:31:00Z">
        <w:r w:rsidR="00326B2B">
          <w:rPr>
            <w:lang w:eastAsia="zh-CN"/>
          </w:rPr>
          <w:t xml:space="preserve"> and </w:t>
        </w:r>
      </w:ins>
      <w:proofErr w:type="spellStart"/>
      <w:ins w:id="193" w:author="Huawei" w:date="2022-01-04T11:32:00Z">
        <w:r w:rsidR="00326B2B">
          <w:rPr>
            <w:lang w:eastAsia="zh-CN"/>
          </w:rPr>
          <w:t>NROperatorCellDU</w:t>
        </w:r>
      </w:ins>
      <w:proofErr w:type="spellEnd"/>
      <w:ins w:id="194" w:author="Huawei" w:date="2022-01-07T08:59:00Z">
        <w:r w:rsidR="00A23364">
          <w:rPr>
            <w:lang w:eastAsia="zh-CN"/>
          </w:rPr>
          <w:t xml:space="preserve"> MOI</w:t>
        </w:r>
      </w:ins>
      <w:ins w:id="195" w:author="Huawei" w:date="2022-01-04T11:31:00Z">
        <w:r w:rsidR="00326B2B">
          <w:rPr>
            <w:lang w:eastAsia="zh-CN"/>
          </w:rPr>
          <w:t xml:space="preserve"> for </w:t>
        </w:r>
      </w:ins>
      <w:ins w:id="196" w:author="Huawei" w:date="2022-01-04T11:32:00Z">
        <w:r w:rsidR="00326B2B">
          <w:rPr>
            <w:lang w:eastAsia="zh-CN"/>
          </w:rPr>
          <w:t>each POP</w:t>
        </w:r>
      </w:ins>
      <w:ins w:id="197" w:author="Huawei" w:date="2022-01-04T11:31:00Z">
        <w:r w:rsidR="00326B2B">
          <w:rPr>
            <w:lang w:eastAsia="zh-CN"/>
          </w:rPr>
          <w:t>.</w:t>
        </w:r>
      </w:ins>
    </w:p>
    <w:p w14:paraId="5B8413E5" w14:textId="494C35AB" w:rsidR="0008268E" w:rsidRDefault="00511678" w:rsidP="0008268E">
      <w:pPr>
        <w:jc w:val="both"/>
        <w:rPr>
          <w:ins w:id="198" w:author="Huawei" w:date="2022-01-07T09:30:00Z"/>
          <w:lang w:eastAsia="zh-CN"/>
        </w:rPr>
      </w:pPr>
      <w:proofErr w:type="spellStart"/>
      <w:ins w:id="199" w:author="Huawei" w:date="2022-01-04T11:38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configures the NG-RAN NE(s)</w:t>
        </w:r>
      </w:ins>
      <w:ins w:id="200" w:author="Huawei" w:date="2022-01-04T11:39:00Z">
        <w:r>
          <w:rPr>
            <w:lang w:eastAsia="zh-CN"/>
          </w:rPr>
          <w:t xml:space="preserve"> (i.e. subtree of </w:t>
        </w:r>
        <w:proofErr w:type="spellStart"/>
        <w:r>
          <w:rPr>
            <w:lang w:eastAsia="zh-CN"/>
          </w:rPr>
          <w:t>ManagedElement</w:t>
        </w:r>
        <w:proofErr w:type="spellEnd"/>
        <w:r>
          <w:rPr>
            <w:lang w:eastAsia="zh-CN"/>
          </w:rPr>
          <w:t>)</w:t>
        </w:r>
      </w:ins>
      <w:ins w:id="201" w:author="Huawei" w:date="2022-01-04T11:38:00Z">
        <w:r>
          <w:rPr>
            <w:lang w:eastAsia="zh-CN"/>
          </w:rPr>
          <w:t xml:space="preserve"> 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consumer, including creat</w:t>
        </w:r>
      </w:ins>
      <w:ins w:id="202" w:author="Huawei" w:date="2022-01-07T09:11:00Z">
        <w:r w:rsidR="001E2762">
          <w:rPr>
            <w:lang w:eastAsia="zh-CN"/>
          </w:rPr>
          <w:t>es</w:t>
        </w:r>
      </w:ins>
      <w:ins w:id="203" w:author="Huawei" w:date="2022-01-04T11:38:00Z">
        <w:r w:rsidR="00B8393D">
          <w:rPr>
            <w:lang w:eastAsia="zh-CN"/>
          </w:rPr>
          <w:t xml:space="preserve"> and configur</w:t>
        </w:r>
      </w:ins>
      <w:ins w:id="204" w:author="Huawei" w:date="2022-01-07T09:11:00Z">
        <w:r w:rsidR="001E2762">
          <w:rPr>
            <w:lang w:eastAsia="zh-CN"/>
          </w:rPr>
          <w:t>es</w:t>
        </w:r>
      </w:ins>
      <w:ins w:id="205" w:author="Huawei" w:date="2022-01-04T11:38:00Z">
        <w:r w:rsidR="00B8393D">
          <w:rPr>
            <w:lang w:eastAsia="zh-CN"/>
          </w:rPr>
          <w:t xml:space="preserve"> </w:t>
        </w:r>
        <w:proofErr w:type="spellStart"/>
        <w:r w:rsidR="00B8393D">
          <w:rPr>
            <w:lang w:eastAsia="zh-CN"/>
          </w:rPr>
          <w:t>OperatorDU</w:t>
        </w:r>
        <w:proofErr w:type="spellEnd"/>
        <w:r>
          <w:rPr>
            <w:lang w:eastAsia="zh-CN"/>
          </w:rPr>
          <w:t xml:space="preserve"> and </w:t>
        </w:r>
        <w:proofErr w:type="spellStart"/>
        <w:r>
          <w:rPr>
            <w:lang w:eastAsia="zh-CN"/>
          </w:rPr>
          <w:t>NROperatorCellDU</w:t>
        </w:r>
        <w:proofErr w:type="spellEnd"/>
        <w:r>
          <w:rPr>
            <w:lang w:eastAsia="zh-CN"/>
          </w:rPr>
          <w:t xml:space="preserve"> </w:t>
        </w:r>
      </w:ins>
      <w:ins w:id="206" w:author="Huawei" w:date="2022-01-07T08:59:00Z">
        <w:r w:rsidR="00B8393D">
          <w:rPr>
            <w:lang w:eastAsia="zh-CN"/>
          </w:rPr>
          <w:t>MOI</w:t>
        </w:r>
      </w:ins>
      <w:ins w:id="207" w:author="Huawei" w:date="2022-01-04T11:38:00Z">
        <w:r>
          <w:rPr>
            <w:lang w:eastAsia="zh-CN"/>
          </w:rPr>
          <w:t xml:space="preserve"> </w:t>
        </w:r>
      </w:ins>
      <w:ins w:id="208" w:author="Huawei" w:date="2022-01-04T11:39:00Z">
        <w:r>
          <w:rPr>
            <w:lang w:eastAsia="zh-CN"/>
          </w:rPr>
          <w:t>for each POP</w:t>
        </w:r>
      </w:ins>
      <w:ins w:id="209" w:author="Huawei" w:date="2022-01-04T11:38:00Z">
        <w:r>
          <w:rPr>
            <w:lang w:eastAsia="zh-CN"/>
          </w:rPr>
          <w:t>.</w:t>
        </w:r>
      </w:ins>
    </w:p>
    <w:p w14:paraId="5C877E09" w14:textId="77777777" w:rsidR="008D008D" w:rsidRPr="00363DBE" w:rsidRDefault="008D008D" w:rsidP="008D008D">
      <w:pPr>
        <w:jc w:val="both"/>
        <w:rPr>
          <w:ins w:id="210" w:author="Huawei" w:date="2022-01-07T09:37:00Z"/>
        </w:rPr>
      </w:pPr>
      <w:ins w:id="211" w:author="Huawei" w:date="2022-01-07T09:37:00Z">
        <w:r>
          <w:rPr>
            <w:lang w:eastAsia="zh-CN"/>
          </w:rPr>
          <w:t xml:space="preserve">For the </w:t>
        </w:r>
        <w:r>
          <w:rPr>
            <w:b/>
            <w:lang w:eastAsia="zh-CN"/>
          </w:rPr>
          <w:t>Req-MOCN-MultiCellId-Cfg-CON-3</w:t>
        </w:r>
      </w:ins>
    </w:p>
    <w:p w14:paraId="54FB0399" w14:textId="77777777" w:rsidR="008D008D" w:rsidRDefault="008D008D" w:rsidP="008D008D">
      <w:pPr>
        <w:rPr>
          <w:ins w:id="212" w:author="Huawei" w:date="2022-01-07T09:37:00Z"/>
          <w:lang w:eastAsia="zh-CN"/>
        </w:rPr>
      </w:pPr>
      <w:proofErr w:type="spellStart"/>
      <w:ins w:id="213" w:author="Huawei" w:date="2022-01-07T09:37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collects the individual measurements for POP A and POP B in PLMN granularity by utilizing PLMN granularity </w:t>
        </w:r>
        <w:proofErr w:type="spellStart"/>
        <w:r>
          <w:rPr>
            <w:lang w:eastAsia="zh-CN"/>
          </w:rPr>
          <w:t>subcounter</w:t>
        </w:r>
        <w:proofErr w:type="spellEnd"/>
        <w:r>
          <w:rPr>
            <w:lang w:eastAsia="zh-CN"/>
          </w:rPr>
          <w:t xml:space="preserve"> or associated with </w:t>
        </w:r>
        <w:proofErr w:type="spellStart"/>
        <w:r>
          <w:rPr>
            <w:lang w:eastAsia="zh-CN"/>
          </w:rPr>
          <w:t>OperatorDU</w:t>
        </w:r>
        <w:proofErr w:type="spellEnd"/>
        <w:r>
          <w:rPr>
            <w:lang w:eastAsia="zh-CN"/>
          </w:rPr>
          <w:t xml:space="preserve"> and </w:t>
        </w:r>
        <w:proofErr w:type="spellStart"/>
        <w:r>
          <w:rPr>
            <w:lang w:eastAsia="zh-CN"/>
          </w:rPr>
          <w:t>NROperatorCellDU</w:t>
        </w:r>
        <w:proofErr w:type="spellEnd"/>
        <w:r>
          <w:rPr>
            <w:lang w:eastAsia="zh-CN"/>
          </w:rPr>
          <w:t>. For the concrete PLMN granularity measurements, see TS 28.552[Y].</w:t>
        </w:r>
      </w:ins>
    </w:p>
    <w:p w14:paraId="3CC5E6BD" w14:textId="77777777" w:rsidR="008D008D" w:rsidRDefault="008D008D" w:rsidP="008D008D">
      <w:pPr>
        <w:rPr>
          <w:ins w:id="214" w:author="Huawei" w:date="2022-01-07T09:37:00Z"/>
          <w:lang w:eastAsia="zh-CN"/>
        </w:rPr>
      </w:pPr>
      <w:proofErr w:type="spellStart"/>
      <w:ins w:id="215" w:author="Huawei" w:date="2022-01-07T09:37:00Z">
        <w:r>
          <w:rPr>
            <w:lang w:eastAsia="zh-CN"/>
          </w:rPr>
          <w:lastRenderedPageBreak/>
          <w:t>MnS</w:t>
        </w:r>
        <w:proofErr w:type="spellEnd"/>
        <w:r>
          <w:rPr>
            <w:lang w:eastAsia="zh-CN"/>
          </w:rPr>
          <w:t xml:space="preserve"> producer sends the individual measurements for POP A and POP B in PLMN granularity to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consumer.</w:t>
        </w:r>
      </w:ins>
    </w:p>
    <w:p w14:paraId="5882C2B8" w14:textId="5D138F73" w:rsidR="00363DBE" w:rsidRPr="00363DBE" w:rsidRDefault="00363DBE" w:rsidP="0008268E">
      <w:pPr>
        <w:jc w:val="both"/>
        <w:rPr>
          <w:ins w:id="216" w:author="Huawei" w:date="2022-01-06T16:39:00Z"/>
        </w:rPr>
      </w:pPr>
      <w:ins w:id="217" w:author="Huawei" w:date="2022-01-07T09:30:00Z">
        <w:r w:rsidRPr="00363DBE">
          <w:rPr>
            <w:lang w:eastAsia="zh-CN"/>
          </w:rPr>
          <w:t>For the</w:t>
        </w:r>
        <w:r>
          <w:rPr>
            <w:b/>
            <w:lang w:eastAsia="zh-CN"/>
          </w:rPr>
          <w:t xml:space="preserve"> </w:t>
        </w:r>
      </w:ins>
      <w:ins w:id="218" w:author="Huawei rev2" w:date="2022-01-22T12:22:00Z">
        <w:r w:rsidR="00380675">
          <w:rPr>
            <w:b/>
            <w:lang w:eastAsia="zh-CN"/>
          </w:rPr>
          <w:t>Req-MOCN-MultiCellId-Cfg-CON-4</w:t>
        </w:r>
        <w:r w:rsidR="00380675">
          <w:rPr>
            <w:rFonts w:hint="eastAsia"/>
            <w:lang w:eastAsia="zh-CN"/>
          </w:rPr>
          <w:t xml:space="preserve"> </w:t>
        </w:r>
        <w:r w:rsidR="00380675">
          <w:rPr>
            <w:lang w:eastAsia="zh-CN"/>
          </w:rPr>
          <w:t xml:space="preserve">and </w:t>
        </w:r>
      </w:ins>
      <w:ins w:id="219" w:author="Huawei" w:date="2022-01-07T09:30:00Z">
        <w:r>
          <w:rPr>
            <w:b/>
            <w:lang w:eastAsia="zh-CN"/>
          </w:rPr>
          <w:t>Req-MOCN-MultiCellId-Cfg-CON-</w:t>
        </w:r>
      </w:ins>
      <w:ins w:id="220" w:author="Huawei" w:date="2022-01-07T09:31:00Z">
        <w:r>
          <w:rPr>
            <w:b/>
            <w:lang w:eastAsia="zh-CN"/>
          </w:rPr>
          <w:t>5</w:t>
        </w:r>
      </w:ins>
    </w:p>
    <w:p w14:paraId="5CA1A388" w14:textId="2D23A466" w:rsidR="001E2762" w:rsidRPr="00FB0AAA" w:rsidRDefault="001E2762" w:rsidP="001E2762">
      <w:pPr>
        <w:jc w:val="both"/>
        <w:rPr>
          <w:ins w:id="221" w:author="Huawei" w:date="2022-01-07T09:11:00Z"/>
          <w:lang w:eastAsia="zh-CN"/>
        </w:rPr>
      </w:pPr>
      <w:proofErr w:type="spellStart"/>
      <w:ins w:id="222" w:author="Huawei" w:date="2022-01-07T09:11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individual EP_F1C </w:t>
        </w:r>
      </w:ins>
      <w:ins w:id="223" w:author="Huawei" w:date="2022-01-07T09:12:00Z">
        <w:r>
          <w:rPr>
            <w:lang w:eastAsia="zh-CN"/>
          </w:rPr>
          <w:t xml:space="preserve">MOI </w:t>
        </w:r>
      </w:ins>
      <w:ins w:id="224" w:author="Huawei" w:date="2022-01-07T09:11:00Z">
        <w:r>
          <w:rPr>
            <w:lang w:eastAsia="zh-CN"/>
          </w:rPr>
          <w:t xml:space="preserve">and EP_F1U </w:t>
        </w:r>
      </w:ins>
      <w:ins w:id="225" w:author="Huawei" w:date="2022-01-07T09:12:00Z">
        <w:r>
          <w:rPr>
            <w:lang w:eastAsia="zh-CN"/>
          </w:rPr>
          <w:t xml:space="preserve">MOI </w:t>
        </w:r>
      </w:ins>
      <w:ins w:id="226" w:author="Huawei" w:date="2022-01-07T09:11:00Z">
        <w:r>
          <w:rPr>
            <w:lang w:eastAsia="zh-CN"/>
          </w:rPr>
          <w:t>(see corresponding attributes in TS 28.541</w:t>
        </w:r>
      </w:ins>
      <w:ins w:id="227" w:author="Huawei" w:date="2022-01-07T09:23:00Z">
        <w:r w:rsidR="0037047B">
          <w:rPr>
            <w:lang w:eastAsia="zh-CN"/>
          </w:rPr>
          <w:t>[X]</w:t>
        </w:r>
      </w:ins>
      <w:ins w:id="228" w:author="Huawei" w:date="2022-01-07T09:11:00Z">
        <w:r>
          <w:rPr>
            <w:lang w:eastAsia="zh-CN"/>
          </w:rPr>
          <w:t>) for each POP (POP A and POP B),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create and configure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these </w:t>
        </w:r>
      </w:ins>
      <w:ins w:id="229" w:author="Huawei" w:date="2022-01-07T09:12:00Z">
        <w:r>
          <w:rPr>
            <w:lang w:eastAsia="zh-CN"/>
          </w:rPr>
          <w:t>MOIs</w:t>
        </w:r>
      </w:ins>
      <w:ins w:id="230" w:author="Huawei" w:date="2022-01-07T09:11:00Z">
        <w:r>
          <w:rPr>
            <w:lang w:eastAsia="zh-CN"/>
          </w:rPr>
          <w:t xml:space="preserve"> for each POP.</w:t>
        </w:r>
      </w:ins>
      <w:ins w:id="231" w:author="Huawei rev2" w:date="2022-01-22T12:26:00Z">
        <w:r w:rsidR="00581AF5" w:rsidRPr="00581AF5">
          <w:rPr>
            <w:lang w:eastAsia="zh-CN"/>
          </w:rPr>
          <w:t xml:space="preserve"> </w:t>
        </w:r>
        <w:r w:rsidR="00581AF5">
          <w:rPr>
            <w:lang w:eastAsia="zh-CN"/>
          </w:rPr>
          <w:t xml:space="preserve">In case of common F1 </w:t>
        </w:r>
        <w:proofErr w:type="spellStart"/>
        <w:r w:rsidR="00581AF5">
          <w:rPr>
            <w:lang w:eastAsia="zh-CN"/>
          </w:rPr>
          <w:t>intertface</w:t>
        </w:r>
        <w:proofErr w:type="spellEnd"/>
        <w:r w:rsidR="00581AF5">
          <w:rPr>
            <w:lang w:eastAsia="zh-CN"/>
          </w:rPr>
          <w:t xml:space="preserve"> configuration, the values of the EP_F1C MOI and EP_F1U MOI attributes</w:t>
        </w:r>
        <w:r w:rsidR="00581AF5">
          <w:rPr>
            <w:lang w:eastAsia="zh-CN"/>
          </w:rPr>
          <w:t xml:space="preserve"> (including</w:t>
        </w:r>
      </w:ins>
      <w:ins w:id="232" w:author="Huawei rev2" w:date="2022-01-22T12:34:00Z">
        <w:r w:rsidR="00BB7C34">
          <w:rPr>
            <w:lang w:eastAsia="zh-CN"/>
          </w:rPr>
          <w:t xml:space="preserve"> </w:t>
        </w:r>
      </w:ins>
      <w:proofErr w:type="spellStart"/>
      <w:ins w:id="233" w:author="Huawei rev2" w:date="2022-01-22T12:28:00Z">
        <w:r w:rsidR="00581AF5" w:rsidRPr="00581AF5">
          <w:rPr>
            <w:lang w:eastAsia="zh-CN"/>
          </w:rPr>
          <w:t>localAddress</w:t>
        </w:r>
      </w:ins>
      <w:proofErr w:type="spellEnd"/>
      <w:ins w:id="234" w:author="Huawei rev2" w:date="2022-01-22T12:32:00Z">
        <w:r w:rsidR="00581AF5" w:rsidRPr="00581AF5">
          <w:rPr>
            <w:lang w:eastAsia="zh-CN"/>
          </w:rPr>
          <w:t xml:space="preserve"> and </w:t>
        </w:r>
      </w:ins>
      <w:proofErr w:type="spellStart"/>
      <w:ins w:id="235" w:author="Huawei rev2" w:date="2022-01-22T12:28:00Z">
        <w:r w:rsidR="00581AF5" w:rsidRPr="00581AF5">
          <w:rPr>
            <w:lang w:eastAsia="zh-CN"/>
          </w:rPr>
          <w:t>remoteAddress</w:t>
        </w:r>
      </w:ins>
      <w:proofErr w:type="spellEnd"/>
      <w:ins w:id="236" w:author="Huawei rev2" w:date="2022-01-22T12:26:00Z">
        <w:r w:rsidR="00581AF5">
          <w:rPr>
            <w:lang w:eastAsia="zh-CN"/>
          </w:rPr>
          <w:t>)</w:t>
        </w:r>
        <w:r w:rsidR="00581AF5">
          <w:rPr>
            <w:lang w:eastAsia="zh-CN"/>
          </w:rPr>
          <w:t xml:space="preserve"> contained by different POP's </w:t>
        </w:r>
        <w:proofErr w:type="spellStart"/>
        <w:r w:rsidR="00581AF5">
          <w:rPr>
            <w:lang w:eastAsia="zh-CN"/>
          </w:rPr>
          <w:t>OperatorDU</w:t>
        </w:r>
        <w:proofErr w:type="spellEnd"/>
        <w:r w:rsidR="00581AF5">
          <w:rPr>
            <w:lang w:eastAsia="zh-CN"/>
          </w:rPr>
          <w:t xml:space="preserve"> MOI of the same </w:t>
        </w:r>
        <w:proofErr w:type="spellStart"/>
        <w:r w:rsidR="00581AF5">
          <w:rPr>
            <w:lang w:eastAsia="zh-CN"/>
          </w:rPr>
          <w:t>GNBDUFunction</w:t>
        </w:r>
        <w:proofErr w:type="spellEnd"/>
        <w:r w:rsidR="00581AF5">
          <w:rPr>
            <w:lang w:eastAsia="zh-CN"/>
          </w:rPr>
          <w:t xml:space="preserve"> MOI should be same.</w:t>
        </w:r>
      </w:ins>
    </w:p>
    <w:p w14:paraId="400B72EC" w14:textId="1E7ADC6E" w:rsidR="001E2762" w:rsidRDefault="001E2762" w:rsidP="001E2762">
      <w:pPr>
        <w:jc w:val="both"/>
        <w:rPr>
          <w:ins w:id="237" w:author="Huawei" w:date="2022-01-07T09:32:00Z"/>
          <w:lang w:eastAsia="zh-CN"/>
        </w:rPr>
      </w:pPr>
      <w:proofErr w:type="spellStart"/>
      <w:ins w:id="238" w:author="Huawei" w:date="2022-01-07T09:11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</w:t>
        </w:r>
      </w:ins>
      <w:ins w:id="239" w:author="Huawei" w:date="2022-01-07T09:12:00Z">
        <w:r>
          <w:rPr>
            <w:lang w:eastAsia="zh-CN"/>
          </w:rPr>
          <w:t xml:space="preserve">creates and configures </w:t>
        </w:r>
      </w:ins>
      <w:ins w:id="240" w:author="Huawei" w:date="2022-01-07T09:13:00Z">
        <w:r>
          <w:rPr>
            <w:lang w:eastAsia="zh-CN"/>
          </w:rPr>
          <w:t xml:space="preserve">the </w:t>
        </w:r>
      </w:ins>
      <w:ins w:id="241" w:author="Huawei" w:date="2022-01-07T09:11:00Z">
        <w:r>
          <w:rPr>
            <w:lang w:eastAsia="zh-CN"/>
          </w:rPr>
          <w:t xml:space="preserve">individual EP_F1C </w:t>
        </w:r>
      </w:ins>
      <w:ins w:id="242" w:author="Huawei rev2" w:date="2022-01-22T12:06:00Z">
        <w:r w:rsidR="00264761">
          <w:rPr>
            <w:lang w:eastAsia="zh-CN"/>
          </w:rPr>
          <w:t xml:space="preserve">MOI </w:t>
        </w:r>
      </w:ins>
      <w:ins w:id="243" w:author="Huawei" w:date="2022-01-07T09:11:00Z">
        <w:r>
          <w:rPr>
            <w:lang w:eastAsia="zh-CN"/>
          </w:rPr>
          <w:t xml:space="preserve">and EP_F1U </w:t>
        </w:r>
      </w:ins>
      <w:ins w:id="244" w:author="Huawei" w:date="2022-01-07T09:13:00Z">
        <w:r>
          <w:rPr>
            <w:lang w:eastAsia="zh-CN"/>
          </w:rPr>
          <w:t>MOI</w:t>
        </w:r>
      </w:ins>
      <w:ins w:id="245" w:author="Huawei" w:date="2022-01-07T09:11:00Z">
        <w:r>
          <w:rPr>
            <w:lang w:eastAsia="zh-CN"/>
          </w:rPr>
          <w:t xml:space="preserve"> for each POP</w:t>
        </w:r>
      </w:ins>
      <w:ins w:id="246" w:author="Huawei" w:date="2022-01-07T09:13:00Z">
        <w:r w:rsidR="00635C20">
          <w:rPr>
            <w:lang w:eastAsia="zh-CN"/>
          </w:rPr>
          <w:t xml:space="preserve"> based on the requests from </w:t>
        </w:r>
        <w:proofErr w:type="spellStart"/>
        <w:r w:rsidR="00635C20">
          <w:rPr>
            <w:lang w:eastAsia="zh-CN"/>
          </w:rPr>
          <w:t>MnS</w:t>
        </w:r>
        <w:proofErr w:type="spellEnd"/>
        <w:r w:rsidR="00635C20">
          <w:rPr>
            <w:lang w:eastAsia="zh-CN"/>
          </w:rPr>
          <w:t xml:space="preserve"> consumer</w:t>
        </w:r>
      </w:ins>
      <w:ins w:id="247" w:author="Huawei" w:date="2022-01-07T09:11:00Z">
        <w:r>
          <w:rPr>
            <w:lang w:eastAsia="zh-CN"/>
          </w:rPr>
          <w:t>.</w:t>
        </w:r>
      </w:ins>
      <w:ins w:id="248" w:author="Huawei rev2" w:date="2022-01-22T12:18:00Z">
        <w:r w:rsidR="00264761">
          <w:rPr>
            <w:lang w:eastAsia="zh-CN"/>
          </w:rPr>
          <w:t xml:space="preserve"> </w:t>
        </w:r>
        <w:r w:rsidR="00264761">
          <w:rPr>
            <w:lang w:eastAsia="zh-CN"/>
          </w:rPr>
          <w:t xml:space="preserve">The EP_F1C MOI and EP_F1U MOI are name contained by corresponding POP's </w:t>
        </w:r>
        <w:proofErr w:type="spellStart"/>
        <w:r w:rsidR="00264761">
          <w:rPr>
            <w:lang w:eastAsia="zh-CN"/>
          </w:rPr>
          <w:t>OperatorDU</w:t>
        </w:r>
        <w:proofErr w:type="spellEnd"/>
        <w:r w:rsidR="00264761">
          <w:rPr>
            <w:lang w:eastAsia="zh-CN"/>
          </w:rPr>
          <w:t xml:space="preserve"> and associated to </w:t>
        </w:r>
        <w:proofErr w:type="spellStart"/>
        <w:r w:rsidR="00264761">
          <w:rPr>
            <w:lang w:eastAsia="zh-CN"/>
          </w:rPr>
          <w:t>it's</w:t>
        </w:r>
        <w:proofErr w:type="spellEnd"/>
        <w:r w:rsidR="00264761">
          <w:rPr>
            <w:lang w:eastAsia="zh-CN"/>
          </w:rPr>
          <w:t xml:space="preserve"> own </w:t>
        </w:r>
        <w:proofErr w:type="spellStart"/>
        <w:r w:rsidR="00264761">
          <w:rPr>
            <w:lang w:eastAsia="zh-CN"/>
          </w:rPr>
          <w:t>GNBCUCPFunction</w:t>
        </w:r>
        <w:proofErr w:type="spellEnd"/>
        <w:r w:rsidR="00264761">
          <w:rPr>
            <w:lang w:eastAsia="zh-CN"/>
          </w:rPr>
          <w:t xml:space="preserve"> MOI and </w:t>
        </w:r>
        <w:proofErr w:type="spellStart"/>
        <w:r w:rsidR="00264761">
          <w:rPr>
            <w:lang w:eastAsia="zh-CN"/>
          </w:rPr>
          <w:t>GNBCUCPFunction</w:t>
        </w:r>
        <w:proofErr w:type="spellEnd"/>
        <w:r w:rsidR="00264761">
          <w:rPr>
            <w:lang w:eastAsia="zh-CN"/>
          </w:rPr>
          <w:t xml:space="preserve"> MOI.</w:t>
        </w:r>
      </w:ins>
      <w:ins w:id="249" w:author="Huawei rev2" w:date="2022-01-22T12:22:00Z">
        <w:r w:rsidR="00380675">
          <w:rPr>
            <w:lang w:eastAsia="zh-CN"/>
          </w:rPr>
          <w:t xml:space="preserve"> </w:t>
        </w:r>
      </w:ins>
      <w:bookmarkStart w:id="250" w:name="_GoBack"/>
      <w:bookmarkEnd w:id="250"/>
    </w:p>
    <w:p w14:paraId="6D48D321" w14:textId="6855F0B0" w:rsidR="00363DBE" w:rsidRPr="00363DBE" w:rsidRDefault="00363DBE" w:rsidP="001E2762">
      <w:pPr>
        <w:jc w:val="both"/>
        <w:rPr>
          <w:ins w:id="251" w:author="Huawei" w:date="2022-01-07T09:11:00Z"/>
        </w:rPr>
      </w:pPr>
      <w:ins w:id="252" w:author="Huawei" w:date="2022-01-07T09:32:00Z">
        <w:r>
          <w:rPr>
            <w:lang w:eastAsia="zh-CN"/>
          </w:rPr>
          <w:t xml:space="preserve">For the </w:t>
        </w:r>
        <w:r>
          <w:rPr>
            <w:b/>
            <w:lang w:eastAsia="zh-CN"/>
          </w:rPr>
          <w:t>Req-MOCN-MultiCellId-Cfg-CON-6</w:t>
        </w:r>
      </w:ins>
    </w:p>
    <w:p w14:paraId="1268E18D" w14:textId="6F7C8AE4" w:rsidR="001E2762" w:rsidRPr="00635C20" w:rsidRDefault="00635C20" w:rsidP="005B1A22">
      <w:pPr>
        <w:jc w:val="both"/>
        <w:rPr>
          <w:ins w:id="253" w:author="Huawei" w:date="2022-01-06T16:48:00Z"/>
          <w:lang w:eastAsia="zh-CN"/>
        </w:rPr>
      </w:pPr>
      <w:proofErr w:type="spellStart"/>
      <w:ins w:id="254" w:author="Huawei" w:date="2022-01-07T09:13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</w:t>
        </w:r>
      </w:ins>
      <w:proofErr w:type="spellStart"/>
      <w:ins w:id="255" w:author="Huawei" w:date="2022-01-07T09:14:00Z">
        <w:r>
          <w:rPr>
            <w:lang w:eastAsia="zh-CN"/>
          </w:rPr>
          <w:t>NRCellRelation</w:t>
        </w:r>
        <w:proofErr w:type="spellEnd"/>
        <w:r w:rsidR="007A44C4">
          <w:rPr>
            <w:lang w:eastAsia="zh-CN"/>
          </w:rPr>
          <w:t xml:space="preserve"> MOI</w:t>
        </w:r>
      </w:ins>
      <w:ins w:id="256" w:author="Huawei" w:date="2022-01-07T09:33:00Z">
        <w:r w:rsidR="00363DBE">
          <w:rPr>
            <w:lang w:eastAsia="zh-CN"/>
          </w:rPr>
          <w:t>(s)</w:t>
        </w:r>
      </w:ins>
      <w:ins w:id="257" w:author="Huawei" w:date="2022-01-07T09:13:00Z">
        <w:r>
          <w:rPr>
            <w:lang w:eastAsia="zh-CN"/>
          </w:rPr>
          <w:t xml:space="preserve"> (see corresponding attributes in TS 28.541</w:t>
        </w:r>
      </w:ins>
      <w:ins w:id="258" w:author="Huawei" w:date="2022-01-07T09:23:00Z">
        <w:r w:rsidR="0037047B">
          <w:rPr>
            <w:lang w:eastAsia="zh-CN"/>
          </w:rPr>
          <w:t>[X]</w:t>
        </w:r>
      </w:ins>
      <w:ins w:id="259" w:author="Huawei" w:date="2022-01-07T09:13:00Z">
        <w:r>
          <w:rPr>
            <w:lang w:eastAsia="zh-CN"/>
          </w:rPr>
          <w:t>) for each POP (POP A and POP B),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create and configure</w:t>
        </w:r>
        <w:r w:rsidRPr="00326B2B">
          <w:rPr>
            <w:lang w:eastAsia="zh-CN"/>
          </w:rPr>
          <w:t xml:space="preserve"> </w:t>
        </w:r>
      </w:ins>
      <w:proofErr w:type="spellStart"/>
      <w:ins w:id="260" w:author="Huawei" w:date="2022-01-07T09:32:00Z">
        <w:r w:rsidR="00363DBE">
          <w:rPr>
            <w:lang w:eastAsia="zh-CN"/>
          </w:rPr>
          <w:t>NRCellRelation</w:t>
        </w:r>
        <w:proofErr w:type="spellEnd"/>
        <w:r w:rsidR="00363DBE">
          <w:rPr>
            <w:lang w:eastAsia="zh-CN"/>
          </w:rPr>
          <w:t xml:space="preserve"> MOI(</w:t>
        </w:r>
      </w:ins>
      <w:ins w:id="261" w:author="Huawei" w:date="2022-01-07T09:33:00Z">
        <w:r w:rsidR="00363DBE">
          <w:rPr>
            <w:lang w:eastAsia="zh-CN"/>
          </w:rPr>
          <w:t>s</w:t>
        </w:r>
      </w:ins>
      <w:ins w:id="262" w:author="Huawei" w:date="2022-01-07T09:32:00Z">
        <w:r w:rsidR="00363DBE">
          <w:rPr>
            <w:lang w:eastAsia="zh-CN"/>
          </w:rPr>
          <w:t>)</w:t>
        </w:r>
      </w:ins>
      <w:ins w:id="263" w:author="Huawei" w:date="2022-01-07T09:13:00Z">
        <w:r>
          <w:rPr>
            <w:lang w:eastAsia="zh-CN"/>
          </w:rPr>
          <w:t xml:space="preserve"> for each POP.</w:t>
        </w:r>
      </w:ins>
    </w:p>
    <w:p w14:paraId="74F9BB08" w14:textId="4B2A0220" w:rsidR="005B1A22" w:rsidRDefault="005B1A22" w:rsidP="005B1A22">
      <w:pPr>
        <w:jc w:val="both"/>
        <w:rPr>
          <w:ins w:id="264" w:author="Huawei" w:date="2022-01-07T09:26:00Z"/>
          <w:lang w:eastAsia="zh-CN"/>
        </w:rPr>
      </w:pPr>
      <w:proofErr w:type="spellStart"/>
      <w:ins w:id="265" w:author="Huawei" w:date="2022-01-06T16:48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configures the NG-RAN NE(s) (i.e. subtree of </w:t>
        </w:r>
        <w:proofErr w:type="spellStart"/>
        <w:r>
          <w:rPr>
            <w:lang w:eastAsia="zh-CN"/>
          </w:rPr>
          <w:t>ManagedElement</w:t>
        </w:r>
        <w:proofErr w:type="spellEnd"/>
        <w:r>
          <w:rPr>
            <w:lang w:eastAsia="zh-CN"/>
          </w:rPr>
          <w:t xml:space="preserve">) 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consumer, including </w:t>
        </w:r>
      </w:ins>
      <w:ins w:id="266" w:author="Huawei" w:date="2022-01-07T09:14:00Z">
        <w:r w:rsidR="007A44C4">
          <w:rPr>
            <w:lang w:eastAsia="zh-CN"/>
          </w:rPr>
          <w:t xml:space="preserve">creates and configures the </w:t>
        </w:r>
      </w:ins>
      <w:ins w:id="267" w:author="Huawei" w:date="2022-01-06T16:51:00Z">
        <w:r w:rsidR="00D7377F">
          <w:rPr>
            <w:lang w:eastAsia="zh-CN"/>
          </w:rPr>
          <w:t>individual</w:t>
        </w:r>
      </w:ins>
      <w:ins w:id="268" w:author="Huawei" w:date="2022-01-06T16:55:00Z">
        <w:r w:rsidR="00AE7EA1">
          <w:rPr>
            <w:lang w:eastAsia="zh-CN"/>
          </w:rPr>
          <w:t xml:space="preserve"> </w:t>
        </w:r>
      </w:ins>
      <w:proofErr w:type="spellStart"/>
      <w:ins w:id="269" w:author="Huawei" w:date="2022-01-07T09:15:00Z">
        <w:r w:rsidR="007A44C4">
          <w:rPr>
            <w:lang w:eastAsia="zh-CN"/>
          </w:rPr>
          <w:t>NRCellRelation</w:t>
        </w:r>
        <w:proofErr w:type="spellEnd"/>
        <w:r w:rsidR="007A44C4">
          <w:rPr>
            <w:lang w:eastAsia="zh-CN"/>
          </w:rPr>
          <w:t xml:space="preserve"> MOI for each POP.</w:t>
        </w:r>
      </w:ins>
    </w:p>
    <w:p w14:paraId="2A088A63" w14:textId="77777777" w:rsidR="00C870C8" w:rsidRPr="008E1940" w:rsidRDefault="00C870C8" w:rsidP="003358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D6E23" w14:paraId="072B76F7" w14:textId="77777777" w:rsidTr="000925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3902C1" w14:textId="0E506346" w:rsidR="008D6E23" w:rsidRDefault="008D6E23" w:rsidP="000925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70" w:name="OLE_LINK18"/>
            <w:bookmarkStart w:id="271" w:name="OLE_LINK19"/>
            <w:bookmarkStart w:id="272" w:name="OLE_LINK20"/>
            <w:bookmarkStart w:id="273" w:name="OLE_LINK2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  <w:bookmarkEnd w:id="270"/>
      <w:bookmarkEnd w:id="271"/>
      <w:bookmarkEnd w:id="272"/>
      <w:bookmarkEnd w:id="273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61BE6D" w14:textId="77777777" w:rsidR="002271BB" w:rsidRDefault="002271BB">
      <w:r>
        <w:separator/>
      </w:r>
    </w:p>
  </w:endnote>
  <w:endnote w:type="continuationSeparator" w:id="0">
    <w:p w14:paraId="4036050B" w14:textId="77777777" w:rsidR="002271BB" w:rsidRDefault="0022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FD0C6" w14:textId="77777777" w:rsidR="002271BB" w:rsidRDefault="002271BB">
      <w:r>
        <w:separator/>
      </w:r>
    </w:p>
  </w:footnote>
  <w:footnote w:type="continuationSeparator" w:id="0">
    <w:p w14:paraId="4064A14B" w14:textId="77777777" w:rsidR="002271BB" w:rsidRDefault="0022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3A31"/>
    <w:multiLevelType w:val="hybridMultilevel"/>
    <w:tmpl w:val="447CD610"/>
    <w:lvl w:ilvl="0" w:tplc="54D84E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B0E1068"/>
    <w:multiLevelType w:val="hybridMultilevel"/>
    <w:tmpl w:val="6F7EA464"/>
    <w:lvl w:ilvl="0" w:tplc="241454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4EEC6DA5"/>
    <w:multiLevelType w:val="hybridMultilevel"/>
    <w:tmpl w:val="632AAF9A"/>
    <w:lvl w:ilvl="0" w:tplc="DDA838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61FD761F"/>
    <w:multiLevelType w:val="hybridMultilevel"/>
    <w:tmpl w:val="5D223C20"/>
    <w:lvl w:ilvl="0" w:tplc="8AFC7ABE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 rev2">
    <w15:presenceInfo w15:providerId="None" w15:userId="Huawei re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6FA4"/>
    <w:rsid w:val="000079BA"/>
    <w:rsid w:val="00022E4A"/>
    <w:rsid w:val="00023EE6"/>
    <w:rsid w:val="00037354"/>
    <w:rsid w:val="0008268E"/>
    <w:rsid w:val="00096B76"/>
    <w:rsid w:val="000A529E"/>
    <w:rsid w:val="000A6394"/>
    <w:rsid w:val="000B4221"/>
    <w:rsid w:val="000B5EE3"/>
    <w:rsid w:val="000B7FED"/>
    <w:rsid w:val="000C038A"/>
    <w:rsid w:val="000C29F9"/>
    <w:rsid w:val="000C6598"/>
    <w:rsid w:val="000D44B3"/>
    <w:rsid w:val="000D47D6"/>
    <w:rsid w:val="000E014D"/>
    <w:rsid w:val="000E580B"/>
    <w:rsid w:val="000E68AE"/>
    <w:rsid w:val="000F5831"/>
    <w:rsid w:val="0011185C"/>
    <w:rsid w:val="001334B8"/>
    <w:rsid w:val="00145D43"/>
    <w:rsid w:val="00153D0D"/>
    <w:rsid w:val="001729C7"/>
    <w:rsid w:val="00185E08"/>
    <w:rsid w:val="00192C46"/>
    <w:rsid w:val="00194EBC"/>
    <w:rsid w:val="001A08B3"/>
    <w:rsid w:val="001A7B60"/>
    <w:rsid w:val="001B52F0"/>
    <w:rsid w:val="001B58EB"/>
    <w:rsid w:val="001B7A65"/>
    <w:rsid w:val="001C0251"/>
    <w:rsid w:val="001E2762"/>
    <w:rsid w:val="001E293E"/>
    <w:rsid w:val="001E2A8E"/>
    <w:rsid w:val="001E3D2D"/>
    <w:rsid w:val="001E41F3"/>
    <w:rsid w:val="001F520D"/>
    <w:rsid w:val="002271BB"/>
    <w:rsid w:val="00236585"/>
    <w:rsid w:val="0026004D"/>
    <w:rsid w:val="002640DD"/>
    <w:rsid w:val="00264761"/>
    <w:rsid w:val="00267A09"/>
    <w:rsid w:val="00275D12"/>
    <w:rsid w:val="00284FEB"/>
    <w:rsid w:val="002860C4"/>
    <w:rsid w:val="002B01F8"/>
    <w:rsid w:val="002B5741"/>
    <w:rsid w:val="002C0239"/>
    <w:rsid w:val="002C0AF5"/>
    <w:rsid w:val="002D7123"/>
    <w:rsid w:val="002E472E"/>
    <w:rsid w:val="00305409"/>
    <w:rsid w:val="00306CA0"/>
    <w:rsid w:val="003137F7"/>
    <w:rsid w:val="00326B2B"/>
    <w:rsid w:val="003277F1"/>
    <w:rsid w:val="00333800"/>
    <w:rsid w:val="00335891"/>
    <w:rsid w:val="0034108E"/>
    <w:rsid w:val="003570EE"/>
    <w:rsid w:val="003609EF"/>
    <w:rsid w:val="0036231A"/>
    <w:rsid w:val="00363DBE"/>
    <w:rsid w:val="00367335"/>
    <w:rsid w:val="0037047B"/>
    <w:rsid w:val="00372C28"/>
    <w:rsid w:val="0037312A"/>
    <w:rsid w:val="00374DD4"/>
    <w:rsid w:val="00380675"/>
    <w:rsid w:val="003A2017"/>
    <w:rsid w:val="003A49CB"/>
    <w:rsid w:val="003B639C"/>
    <w:rsid w:val="003C3F0C"/>
    <w:rsid w:val="003C5267"/>
    <w:rsid w:val="003C747A"/>
    <w:rsid w:val="003E1A36"/>
    <w:rsid w:val="00400AAE"/>
    <w:rsid w:val="00410371"/>
    <w:rsid w:val="004242F1"/>
    <w:rsid w:val="0044755C"/>
    <w:rsid w:val="0046541E"/>
    <w:rsid w:val="004809A0"/>
    <w:rsid w:val="0048730B"/>
    <w:rsid w:val="004976AF"/>
    <w:rsid w:val="004A52C6"/>
    <w:rsid w:val="004B361A"/>
    <w:rsid w:val="004B75B7"/>
    <w:rsid w:val="004D1D31"/>
    <w:rsid w:val="004F6629"/>
    <w:rsid w:val="005009D9"/>
    <w:rsid w:val="00511678"/>
    <w:rsid w:val="0051580D"/>
    <w:rsid w:val="00527440"/>
    <w:rsid w:val="005312EF"/>
    <w:rsid w:val="00544047"/>
    <w:rsid w:val="00547111"/>
    <w:rsid w:val="0056551A"/>
    <w:rsid w:val="00574601"/>
    <w:rsid w:val="00581AF5"/>
    <w:rsid w:val="00592D74"/>
    <w:rsid w:val="00597E82"/>
    <w:rsid w:val="005B1A22"/>
    <w:rsid w:val="005B306D"/>
    <w:rsid w:val="005C0AAD"/>
    <w:rsid w:val="005D3EB3"/>
    <w:rsid w:val="005E2C44"/>
    <w:rsid w:val="005F3A21"/>
    <w:rsid w:val="00610564"/>
    <w:rsid w:val="00620656"/>
    <w:rsid w:val="00621188"/>
    <w:rsid w:val="006218FB"/>
    <w:rsid w:val="006257ED"/>
    <w:rsid w:val="00630645"/>
    <w:rsid w:val="006306E8"/>
    <w:rsid w:val="00635C20"/>
    <w:rsid w:val="0065536E"/>
    <w:rsid w:val="006610FF"/>
    <w:rsid w:val="00665C47"/>
    <w:rsid w:val="00672889"/>
    <w:rsid w:val="00673BBF"/>
    <w:rsid w:val="0068253A"/>
    <w:rsid w:val="0068622F"/>
    <w:rsid w:val="00695808"/>
    <w:rsid w:val="006B2BA0"/>
    <w:rsid w:val="006B46FB"/>
    <w:rsid w:val="006E21FB"/>
    <w:rsid w:val="006F0F60"/>
    <w:rsid w:val="006F2E1E"/>
    <w:rsid w:val="006F2EB8"/>
    <w:rsid w:val="00714399"/>
    <w:rsid w:val="00715CCC"/>
    <w:rsid w:val="007171A2"/>
    <w:rsid w:val="007318BA"/>
    <w:rsid w:val="00766C2A"/>
    <w:rsid w:val="00767B54"/>
    <w:rsid w:val="00785599"/>
    <w:rsid w:val="00792342"/>
    <w:rsid w:val="007977A8"/>
    <w:rsid w:val="007A44C4"/>
    <w:rsid w:val="007A6777"/>
    <w:rsid w:val="007B2B14"/>
    <w:rsid w:val="007B512A"/>
    <w:rsid w:val="007C2097"/>
    <w:rsid w:val="007D29F5"/>
    <w:rsid w:val="007D4A37"/>
    <w:rsid w:val="007D6A07"/>
    <w:rsid w:val="007E5CAE"/>
    <w:rsid w:val="007F0961"/>
    <w:rsid w:val="007F7259"/>
    <w:rsid w:val="00803791"/>
    <w:rsid w:val="008040A8"/>
    <w:rsid w:val="008155F2"/>
    <w:rsid w:val="008279FA"/>
    <w:rsid w:val="00855749"/>
    <w:rsid w:val="008626E7"/>
    <w:rsid w:val="00870EE7"/>
    <w:rsid w:val="00873917"/>
    <w:rsid w:val="00880A55"/>
    <w:rsid w:val="008863B9"/>
    <w:rsid w:val="008A45A6"/>
    <w:rsid w:val="008A5D77"/>
    <w:rsid w:val="008B5BA6"/>
    <w:rsid w:val="008B7764"/>
    <w:rsid w:val="008D008D"/>
    <w:rsid w:val="008D39FE"/>
    <w:rsid w:val="008D6E23"/>
    <w:rsid w:val="008E1940"/>
    <w:rsid w:val="008E5A45"/>
    <w:rsid w:val="008E723E"/>
    <w:rsid w:val="008F3789"/>
    <w:rsid w:val="008F686C"/>
    <w:rsid w:val="00900DC6"/>
    <w:rsid w:val="00903AE7"/>
    <w:rsid w:val="00906847"/>
    <w:rsid w:val="009148DE"/>
    <w:rsid w:val="00941E30"/>
    <w:rsid w:val="00944579"/>
    <w:rsid w:val="00953E69"/>
    <w:rsid w:val="00956A8E"/>
    <w:rsid w:val="00967F2F"/>
    <w:rsid w:val="009777D9"/>
    <w:rsid w:val="00981DAE"/>
    <w:rsid w:val="00990FBB"/>
    <w:rsid w:val="00991B88"/>
    <w:rsid w:val="009A1A49"/>
    <w:rsid w:val="009A5753"/>
    <w:rsid w:val="009A579D"/>
    <w:rsid w:val="009E3297"/>
    <w:rsid w:val="009E6995"/>
    <w:rsid w:val="009F2948"/>
    <w:rsid w:val="009F734F"/>
    <w:rsid w:val="00A1069F"/>
    <w:rsid w:val="00A23364"/>
    <w:rsid w:val="00A246B6"/>
    <w:rsid w:val="00A312A6"/>
    <w:rsid w:val="00A33725"/>
    <w:rsid w:val="00A34687"/>
    <w:rsid w:val="00A47E70"/>
    <w:rsid w:val="00A50CF0"/>
    <w:rsid w:val="00A612DA"/>
    <w:rsid w:val="00A7671C"/>
    <w:rsid w:val="00A84B49"/>
    <w:rsid w:val="00A95475"/>
    <w:rsid w:val="00AA256E"/>
    <w:rsid w:val="00AA2CBC"/>
    <w:rsid w:val="00AB5349"/>
    <w:rsid w:val="00AC5820"/>
    <w:rsid w:val="00AD1CD8"/>
    <w:rsid w:val="00AD2AE6"/>
    <w:rsid w:val="00AE4BFF"/>
    <w:rsid w:val="00AE7EA1"/>
    <w:rsid w:val="00B13F88"/>
    <w:rsid w:val="00B258BB"/>
    <w:rsid w:val="00B468ED"/>
    <w:rsid w:val="00B56A83"/>
    <w:rsid w:val="00B67B97"/>
    <w:rsid w:val="00B748DE"/>
    <w:rsid w:val="00B8393D"/>
    <w:rsid w:val="00B91494"/>
    <w:rsid w:val="00B948BE"/>
    <w:rsid w:val="00B968C8"/>
    <w:rsid w:val="00BA3EC5"/>
    <w:rsid w:val="00BA51D9"/>
    <w:rsid w:val="00BB0DD1"/>
    <w:rsid w:val="00BB5DFC"/>
    <w:rsid w:val="00BB7C34"/>
    <w:rsid w:val="00BD279D"/>
    <w:rsid w:val="00BD6132"/>
    <w:rsid w:val="00BD6BB8"/>
    <w:rsid w:val="00BD701A"/>
    <w:rsid w:val="00BE118F"/>
    <w:rsid w:val="00BE2F8D"/>
    <w:rsid w:val="00BF27A2"/>
    <w:rsid w:val="00C12D8A"/>
    <w:rsid w:val="00C26578"/>
    <w:rsid w:val="00C31522"/>
    <w:rsid w:val="00C4351F"/>
    <w:rsid w:val="00C576E9"/>
    <w:rsid w:val="00C66BA2"/>
    <w:rsid w:val="00C70B61"/>
    <w:rsid w:val="00C73BC5"/>
    <w:rsid w:val="00C7695E"/>
    <w:rsid w:val="00C870C8"/>
    <w:rsid w:val="00C95985"/>
    <w:rsid w:val="00C96EDC"/>
    <w:rsid w:val="00CB49CC"/>
    <w:rsid w:val="00CB7AA2"/>
    <w:rsid w:val="00CC2EB3"/>
    <w:rsid w:val="00CC317E"/>
    <w:rsid w:val="00CC5026"/>
    <w:rsid w:val="00CC68D0"/>
    <w:rsid w:val="00CD52D1"/>
    <w:rsid w:val="00CD7288"/>
    <w:rsid w:val="00CF5C18"/>
    <w:rsid w:val="00D03F9A"/>
    <w:rsid w:val="00D06D51"/>
    <w:rsid w:val="00D10129"/>
    <w:rsid w:val="00D17DB0"/>
    <w:rsid w:val="00D2430E"/>
    <w:rsid w:val="00D24991"/>
    <w:rsid w:val="00D24B9E"/>
    <w:rsid w:val="00D50255"/>
    <w:rsid w:val="00D66520"/>
    <w:rsid w:val="00D7377F"/>
    <w:rsid w:val="00D81477"/>
    <w:rsid w:val="00D932A9"/>
    <w:rsid w:val="00DD7B3F"/>
    <w:rsid w:val="00DE34CF"/>
    <w:rsid w:val="00DE5082"/>
    <w:rsid w:val="00DE5CEB"/>
    <w:rsid w:val="00E00355"/>
    <w:rsid w:val="00E13F3D"/>
    <w:rsid w:val="00E14DE0"/>
    <w:rsid w:val="00E34898"/>
    <w:rsid w:val="00E60ADB"/>
    <w:rsid w:val="00EB09B7"/>
    <w:rsid w:val="00EB4E4B"/>
    <w:rsid w:val="00ED7E7A"/>
    <w:rsid w:val="00EE6C30"/>
    <w:rsid w:val="00EE7D7C"/>
    <w:rsid w:val="00F17A62"/>
    <w:rsid w:val="00F25D98"/>
    <w:rsid w:val="00F300FB"/>
    <w:rsid w:val="00F303A0"/>
    <w:rsid w:val="00F6677E"/>
    <w:rsid w:val="00F76AAB"/>
    <w:rsid w:val="00F83B6D"/>
    <w:rsid w:val="00F859B1"/>
    <w:rsid w:val="00F926ED"/>
    <w:rsid w:val="00FB0AAA"/>
    <w:rsid w:val="00FB1F58"/>
    <w:rsid w:val="00FB638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F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33589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33589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33589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33589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A3372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A33725"/>
    <w:rPr>
      <w:rFonts w:ascii="Arial" w:hAnsi="Arial"/>
      <w:b/>
      <w:sz w:val="18"/>
      <w:lang w:val="en-GB" w:eastAsia="en-US"/>
    </w:rPr>
  </w:style>
  <w:style w:type="character" w:customStyle="1" w:styleId="3Char">
    <w:name w:val="标题 3 Char"/>
    <w:basedOn w:val="a0"/>
    <w:link w:val="3"/>
    <w:rsid w:val="00544047"/>
    <w:rPr>
      <w:rFonts w:ascii="Arial" w:hAnsi="Arial"/>
      <w:sz w:val="28"/>
      <w:lang w:val="en-GB" w:eastAsia="en-US"/>
    </w:rPr>
  </w:style>
  <w:style w:type="character" w:customStyle="1" w:styleId="EXChar">
    <w:name w:val="EX Char"/>
    <w:link w:val="EX"/>
    <w:rsid w:val="003277F1"/>
    <w:rPr>
      <w:rFonts w:ascii="Times New Roman" w:hAnsi="Times New Roman"/>
      <w:lang w:val="en-GB" w:eastAsia="en-US"/>
    </w:rPr>
  </w:style>
  <w:style w:type="character" w:customStyle="1" w:styleId="1Char">
    <w:name w:val="标题 1 Char"/>
    <w:basedOn w:val="a0"/>
    <w:link w:val="1"/>
    <w:rsid w:val="005B306D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C870C8"/>
    <w:rPr>
      <w:rFonts w:ascii="Arial" w:hAnsi="Arial"/>
      <w:sz w:val="32"/>
      <w:lang w:val="en-GB" w:eastAsia="en-US"/>
    </w:rPr>
  </w:style>
  <w:style w:type="paragraph" w:styleId="af1">
    <w:name w:val="List Paragraph"/>
    <w:basedOn w:val="a"/>
    <w:uiPriority w:val="34"/>
    <w:qFormat/>
    <w:rsid w:val="00313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6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42300-F755-4105-A986-194CB6604127}">
  <ds:schemaRefs/>
</ds:datastoreItem>
</file>

<file path=customXml/itemProps2.xml><?xml version="1.0" encoding="utf-8"?>
<ds:datastoreItem xmlns:ds="http://schemas.openxmlformats.org/officeDocument/2006/customXml" ds:itemID="{F014FFF9-8223-4E0E-95F5-1EE22FF9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519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9032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rev2</cp:lastModifiedBy>
  <cp:revision>167</cp:revision>
  <cp:lastPrinted>1899-12-31T23:00:00Z</cp:lastPrinted>
  <dcterms:created xsi:type="dcterms:W3CDTF">2020-02-03T08:32:00Z</dcterms:created>
  <dcterms:modified xsi:type="dcterms:W3CDTF">2022-01-22T04:34:00Z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(3)4GoT/kjEquXVq/RVIxelolIxUb9fOLrHtLNA1kaAbWY4PL8mUv2ctC2vLW5CJcqWqoTctJME
GwYGbAdaUaaaiikKHgMILwGE6LVzhmfeutEqRyIWzT40teSLfPwOTOD+K2MeuWAb/2Em8UcZ
jtgK/EbKD/KF8EiMTPdIc15gVJa7IPKHiPYJPTPDbtXbnjC5EwJPLJrOtQtinbV5cmKQ186T
GDjcYPo0ASnBTfBRbH</vt:lpwstr>
  </property>
  <property fmtid="{D5CDD505-2E9C-101B-9397-08002B2CF9AE}" pid="22" name="_2015_ms_pID_7253431">
    <vt:lpwstr>PiAsEN0fLe2YCQv+35Jk0Zli2VttgrAqS2vA8UHjWpuM7rJsQaGc3K
MSX5Gr79nymKli34oAPQ+3CDT+g+ip1fRujTTxQtrTt2RgQ2xYZfkfiSn6n2aHC4g3ALZCnd
7kZHLNQyD79g5emApvIl2vNvid2lxy4te2NrOl5UfdQNJvmtcG27SaznUewi/q+fJc7DHVfF
oLERfk+94xpNoUILrri961FtGjnSqZe6ps1f</vt:lpwstr>
  </property>
  <property fmtid="{D5CDD505-2E9C-101B-9397-08002B2CF9AE}" pid="23" name="_2015_ms_pID_7253432">
    <vt:lpwstr>pQ==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1642824176</vt:lpwstr>
  </property>
</Properties>
</file>