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F144D" w14:textId="0B6A4DF3" w:rsidR="00BF27A2" w:rsidRPr="00F25496" w:rsidRDefault="00BF27A2" w:rsidP="00BF27A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</w:t>
      </w:r>
      <w:r w:rsidR="001E3D2D" w:rsidRPr="00F25496">
        <w:rPr>
          <w:b/>
          <w:i/>
          <w:noProof/>
          <w:sz w:val="28"/>
        </w:rPr>
        <w:t>2</w:t>
      </w:r>
      <w:r w:rsidR="001E3D2D">
        <w:rPr>
          <w:b/>
          <w:i/>
          <w:noProof/>
          <w:sz w:val="28"/>
        </w:rPr>
        <w:t>21139</w:t>
      </w:r>
    </w:p>
    <w:p w14:paraId="7CB45193" w14:textId="4A8AB8E5" w:rsidR="001E41F3" w:rsidRPr="00BF27A2" w:rsidRDefault="00BF27A2" w:rsidP="00BF27A2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BF27A2">
        <w:rPr>
          <w:b/>
          <w:bCs/>
          <w:sz w:val="24"/>
        </w:rPr>
        <w:t>e-meeting</w:t>
      </w:r>
      <w:proofErr w:type="gramEnd"/>
      <w:r w:rsidRPr="00BF27A2">
        <w:rPr>
          <w:b/>
          <w:bCs/>
          <w:sz w:val="24"/>
        </w:rPr>
        <w:t>, 17 -26 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2243975" w:rsidR="001E41F3" w:rsidRPr="00410371" w:rsidRDefault="001E2A8E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32.130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B9EC564" w:rsidR="001E41F3" w:rsidRPr="00410371" w:rsidRDefault="00900DC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  <w:lang w:eastAsia="zh-CN"/>
              </w:rPr>
              <w:t>0019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6D09917A" w:rsidR="001E41F3" w:rsidRPr="00410371" w:rsidRDefault="00267A0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2A7DE6E9" w:rsidR="001E41F3" w:rsidRPr="00410371" w:rsidRDefault="001E2A8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17.3</w:t>
            </w:r>
            <w:r w:rsidR="00267A09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5D9C0EBF" w:rsidR="00F25D98" w:rsidRDefault="008E5A45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552BF538" w:rsidR="001E41F3" w:rsidRDefault="00D932A9" w:rsidP="00F859B1">
            <w:pPr>
              <w:pStyle w:val="CRCoverPage"/>
              <w:spacing w:after="0"/>
              <w:ind w:left="100"/>
              <w:rPr>
                <w:noProof/>
              </w:rPr>
            </w:pPr>
            <w:r w:rsidRPr="00D932A9">
              <w:rPr>
                <w:noProof/>
              </w:rPr>
              <w:t>Solution description for the requirements for the management of the shared NG-RAN NE(s) in MOCN network sharing scenario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1D2883E3" w:rsidR="001E41F3" w:rsidRDefault="008D6E23" w:rsidP="00006FA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  <w:r w:rsidR="00FB1F58">
              <w:rPr>
                <w:noProof/>
                <w:lang w:eastAsia="zh-CN"/>
              </w:rPr>
              <w:t>,Orange,China Mobile</w:t>
            </w:r>
            <w:r w:rsidR="00E14DE0">
              <w:rPr>
                <w:noProof/>
                <w:lang w:eastAsia="zh-CN"/>
              </w:rPr>
              <w:t>, China Unicom</w:t>
            </w:r>
            <w:r w:rsidR="00006FA4">
              <w:rPr>
                <w:rFonts w:hint="eastAsia"/>
                <w:noProof/>
                <w:lang w:eastAsia="zh-CN"/>
              </w:rPr>
              <w:t>,</w:t>
            </w:r>
            <w:r w:rsidR="003C747A">
              <w:rPr>
                <w:noProof/>
                <w:lang w:eastAsia="zh-CN"/>
              </w:rPr>
              <w:t>China Telecom</w:t>
            </w:r>
            <w:r w:rsidR="00620656">
              <w:rPr>
                <w:noProof/>
                <w:lang w:eastAsia="zh-CN"/>
              </w:rPr>
              <w:t>,</w:t>
            </w:r>
            <w:r w:rsidR="00620656" w:rsidRPr="00620656">
              <w:rPr>
                <w:noProof/>
                <w:lang w:eastAsia="zh-CN"/>
              </w:rPr>
              <w:t xml:space="preserve"> Deutsche Telekom</w:t>
            </w:r>
            <w:r w:rsidR="000F5831">
              <w:rPr>
                <w:noProof/>
                <w:lang w:eastAsia="zh-CN"/>
              </w:rPr>
              <w:t>,Ericsson</w:t>
            </w:r>
            <w:r w:rsidR="000A529E">
              <w:rPr>
                <w:rFonts w:hint="eastAsia"/>
                <w:noProof/>
                <w:lang w:eastAsia="zh-CN"/>
              </w:rPr>
              <w:t>,</w:t>
            </w:r>
            <w:r w:rsidR="000A529E">
              <w:rPr>
                <w:noProof/>
                <w:lang w:eastAsia="zh-CN"/>
              </w:rPr>
              <w:t xml:space="preserve"> Telefonica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2F8CB908" w:rsidR="001E41F3" w:rsidRDefault="008D6E2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MANS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69103D5" w:rsidR="001E41F3" w:rsidRDefault="00BF27A2" w:rsidP="001E2A8E">
            <w:pPr>
              <w:pStyle w:val="CRCoverPage"/>
              <w:spacing w:after="0"/>
              <w:ind w:left="100"/>
              <w:rPr>
                <w:noProof/>
              </w:rPr>
            </w:pPr>
            <w:r>
              <w:t>2022-</w:t>
            </w:r>
            <w:r w:rsidR="001E2A8E">
              <w:t>0</w:t>
            </w:r>
            <w:r w:rsidR="008D6E23">
              <w:t>1-</w:t>
            </w:r>
            <w:r w:rsidR="001E2A8E">
              <w:t>03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50E48B5D" w:rsidR="001E41F3" w:rsidRDefault="00FF606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C737453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8D6E23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40CA9859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</w:t>
            </w:r>
            <w:r w:rsidR="00BD701A">
              <w:rPr>
                <w:i/>
                <w:noProof/>
                <w:sz w:val="18"/>
              </w:rPr>
              <w:t>.</w:t>
            </w:r>
            <w:r>
              <w:rPr>
                <w:i/>
                <w:noProof/>
                <w:sz w:val="18"/>
              </w:rPr>
              <w:t>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4DCE3C52" w:rsidR="00F926ED" w:rsidRDefault="001334B8" w:rsidP="00AB5349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</w:t>
            </w:r>
            <w:r w:rsidR="00C31522">
              <w:rPr>
                <w:noProof/>
                <w:lang w:eastAsia="zh-CN"/>
              </w:rPr>
              <w:t xml:space="preserve"> NR NRM to support </w:t>
            </w:r>
            <w:r w:rsidR="00AB5349">
              <w:rPr>
                <w:noProof/>
                <w:lang w:eastAsia="zh-CN"/>
              </w:rPr>
              <w:t xml:space="preserve">NG-RAN </w:t>
            </w:r>
            <w:r w:rsidR="00C31522">
              <w:rPr>
                <w:noProof/>
                <w:lang w:eastAsia="zh-CN"/>
              </w:rPr>
              <w:t xml:space="preserve">MOCN network sharing is defined in TS 28.541, however, </w:t>
            </w:r>
            <w:r w:rsidR="00AB5349">
              <w:rPr>
                <w:noProof/>
                <w:lang w:eastAsia="zh-CN"/>
              </w:rPr>
              <w:t xml:space="preserve">the description on </w:t>
            </w:r>
            <w:r w:rsidR="00C31522">
              <w:rPr>
                <w:noProof/>
                <w:lang w:eastAsia="zh-CN"/>
              </w:rPr>
              <w:t xml:space="preserve">how to use </w:t>
            </w:r>
            <w:r w:rsidR="00AB5349">
              <w:rPr>
                <w:noProof/>
                <w:lang w:eastAsia="zh-CN"/>
              </w:rPr>
              <w:t>such NRM to support MOCN network sharing scenario/requirements is missing.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1BEC5E5" w:rsidR="00E60ADB" w:rsidRDefault="00AB5349" w:rsidP="00BE118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>dd workflows for the management of the shared NG-RAN MOCN network sharing.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C96EDC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5456E802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530E35D" w:rsidR="001E41F3" w:rsidRDefault="005C0AA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(new</w:t>
            </w:r>
            <w:bookmarkStart w:id="1" w:name="_GoBack"/>
            <w:bookmarkEnd w:id="1"/>
            <w:r>
              <w:rPr>
                <w:noProof/>
                <w:lang w:eastAsia="zh-CN"/>
              </w:rPr>
              <w:t>)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7436014" w:rsidR="001E41F3" w:rsidRDefault="00BD701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2EC9BFA0" w:rsidR="001E41F3" w:rsidRDefault="00BD701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CC9273C" w:rsidR="001E41F3" w:rsidRDefault="00BD701A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F02E534" w14:textId="77777777" w:rsidR="008D6E23" w:rsidRDefault="008D6E23">
      <w:pPr>
        <w:rPr>
          <w:noProof/>
        </w:rPr>
        <w:sectPr w:rsidR="008D6E2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FA9E381" w14:textId="77777777" w:rsidR="008D6E23" w:rsidRDefault="008D6E23" w:rsidP="008D6E23">
      <w:pPr>
        <w:pStyle w:val="CRCoverPage"/>
        <w:spacing w:after="0"/>
        <w:rPr>
          <w:noProof/>
          <w:sz w:val="8"/>
          <w:szCs w:val="8"/>
        </w:rPr>
      </w:pPr>
    </w:p>
    <w:p w14:paraId="5DB20B92" w14:textId="77777777" w:rsidR="003277F1" w:rsidRDefault="003277F1" w:rsidP="008D6E2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77F1" w14:paraId="64970D5D" w14:textId="77777777" w:rsidTr="00B85DFA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1319EC9D" w14:textId="77777777" w:rsidR="003277F1" w:rsidRDefault="003277F1" w:rsidP="00B85DF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Change</w:t>
            </w:r>
          </w:p>
        </w:tc>
      </w:tr>
    </w:tbl>
    <w:p w14:paraId="1272BFF3" w14:textId="77777777" w:rsidR="003277F1" w:rsidRDefault="003277F1" w:rsidP="008D6E23">
      <w:pPr>
        <w:pStyle w:val="CRCoverPage"/>
        <w:spacing w:after="0"/>
        <w:rPr>
          <w:noProof/>
          <w:sz w:val="8"/>
          <w:szCs w:val="8"/>
        </w:rPr>
      </w:pPr>
    </w:p>
    <w:p w14:paraId="5C83DAA5" w14:textId="77777777" w:rsidR="001729C7" w:rsidRDefault="001729C7" w:rsidP="001729C7">
      <w:pPr>
        <w:pStyle w:val="1"/>
      </w:pPr>
      <w:bookmarkStart w:id="2" w:name="_Toc90545966"/>
      <w:r>
        <w:t>2</w:t>
      </w:r>
      <w:r>
        <w:tab/>
        <w:t>References</w:t>
      </w:r>
      <w:bookmarkEnd w:id="2"/>
    </w:p>
    <w:p w14:paraId="4967DEBB" w14:textId="77777777" w:rsidR="001729C7" w:rsidRDefault="001729C7" w:rsidP="001729C7">
      <w:r>
        <w:t>The following documents contain provisions which, through reference in this text, constitute provisions of the present document.</w:t>
      </w:r>
    </w:p>
    <w:p w14:paraId="30D89044" w14:textId="77777777" w:rsidR="001729C7" w:rsidRDefault="001729C7" w:rsidP="001729C7">
      <w:pPr>
        <w:pStyle w:val="B1"/>
      </w:pPr>
      <w:r>
        <w:t>-</w:t>
      </w:r>
      <w:r>
        <w:tab/>
        <w:t>References are either specific (identified by date of publication, edition number, version number, etc.) or non</w:t>
      </w:r>
      <w:r>
        <w:noBreakHyphen/>
        <w:t>specific.</w:t>
      </w:r>
    </w:p>
    <w:p w14:paraId="7F233C7E" w14:textId="77777777" w:rsidR="001729C7" w:rsidRDefault="001729C7" w:rsidP="001729C7">
      <w:pPr>
        <w:pStyle w:val="B1"/>
      </w:pPr>
      <w:r>
        <w:t>-</w:t>
      </w:r>
      <w:r>
        <w:tab/>
        <w:t>For a specific reference, subsequent revisions do not apply.</w:t>
      </w:r>
    </w:p>
    <w:p w14:paraId="05D4AC08" w14:textId="77777777" w:rsidR="001729C7" w:rsidRDefault="001729C7" w:rsidP="001729C7">
      <w:pPr>
        <w:pStyle w:val="B1"/>
      </w:pPr>
      <w:r>
        <w:t>-</w:t>
      </w:r>
      <w:r>
        <w:tab/>
        <w:t>For a non-specific reference, the latest version applies. In the case of a reference to a 3GPP document (including a GSM document), a non-specific reference implicitly refers to the latest version of that document</w:t>
      </w:r>
      <w:r>
        <w:rPr>
          <w:i/>
        </w:rPr>
        <w:t xml:space="preserve"> in the same Release as the present document</w:t>
      </w:r>
      <w:r>
        <w:t>.</w:t>
      </w:r>
    </w:p>
    <w:p w14:paraId="4AD864EE" w14:textId="77777777" w:rsidR="001729C7" w:rsidRDefault="001729C7" w:rsidP="001729C7">
      <w:pPr>
        <w:pStyle w:val="EX"/>
      </w:pPr>
      <w:r>
        <w:t>[1]</w:t>
      </w:r>
      <w:r>
        <w:tab/>
        <w:t>3GPP TR 21.905: "Vocabulary for 3GPP Specifications".</w:t>
      </w:r>
    </w:p>
    <w:p w14:paraId="6AA4D6E0" w14:textId="77777777" w:rsidR="001729C7" w:rsidRDefault="001729C7" w:rsidP="001729C7">
      <w:pPr>
        <w:pStyle w:val="EX"/>
      </w:pPr>
      <w:r>
        <w:t>[2]</w:t>
      </w:r>
      <w:r>
        <w:tab/>
        <w:t>3GPP TS 32.101: "Telecommunication management; Principles and high level requirements".</w:t>
      </w:r>
    </w:p>
    <w:p w14:paraId="50D4361A" w14:textId="77777777" w:rsidR="001729C7" w:rsidRDefault="001729C7" w:rsidP="001729C7">
      <w:pPr>
        <w:pStyle w:val="EX"/>
      </w:pPr>
      <w:r>
        <w:t>[3]</w:t>
      </w:r>
      <w:r>
        <w:tab/>
        <w:t>3GPP TS 32.102: "Telecommunication management; Architecture".</w:t>
      </w:r>
    </w:p>
    <w:p w14:paraId="782C5E68" w14:textId="77777777" w:rsidR="001729C7" w:rsidRDefault="001729C7" w:rsidP="001729C7">
      <w:pPr>
        <w:pStyle w:val="EX"/>
      </w:pPr>
      <w:r>
        <w:t>[4]</w:t>
      </w:r>
      <w:r>
        <w:tab/>
        <w:t>3GPP TS 36.300: "Evolved Universal Terrestrial Radio Access (E-UTRA) and Evolved Universal Terrestrial Radio Access Network (E-UTRAN); Overall description; Stage 2".</w:t>
      </w:r>
    </w:p>
    <w:p w14:paraId="592EA940" w14:textId="77777777" w:rsidR="001729C7" w:rsidRDefault="001729C7" w:rsidP="001729C7">
      <w:pPr>
        <w:pStyle w:val="EX"/>
      </w:pPr>
      <w:r>
        <w:t>[5]</w:t>
      </w:r>
      <w:r>
        <w:tab/>
        <w:t>3GPP TS 23.251: "Network sharing; Architecture and functional description".</w:t>
      </w:r>
    </w:p>
    <w:p w14:paraId="6E1FE49F" w14:textId="77777777" w:rsidR="001729C7" w:rsidRDefault="001729C7" w:rsidP="001729C7">
      <w:pPr>
        <w:pStyle w:val="EX"/>
      </w:pPr>
      <w:r>
        <w:t>[6]</w:t>
      </w:r>
      <w:r>
        <w:tab/>
        <w:t>3GPP TS 36.314: "Evolved Universal Terrestrial Radio Access (E-UTRA); Layer 2 – Measurements"</w:t>
      </w:r>
    </w:p>
    <w:p w14:paraId="5892A8F0" w14:textId="77777777" w:rsidR="001729C7" w:rsidRDefault="001729C7" w:rsidP="001729C7">
      <w:pPr>
        <w:pStyle w:val="EX"/>
        <w:rPr>
          <w:ins w:id="3" w:author="Huawei" w:date="2022-01-07T09:20:00Z"/>
        </w:rPr>
      </w:pPr>
      <w:r>
        <w:t>[7]</w:t>
      </w:r>
      <w:r>
        <w:tab/>
        <w:t>3GPP TS 23.501: "System architecture for the 5G System (5GS); Stage2".</w:t>
      </w:r>
    </w:p>
    <w:p w14:paraId="0D67DEB9" w14:textId="28696FE2" w:rsidR="001729C7" w:rsidRDefault="001729C7" w:rsidP="001729C7">
      <w:pPr>
        <w:pStyle w:val="EX"/>
        <w:rPr>
          <w:ins w:id="4" w:author="Huawei" w:date="2022-01-07T09:20:00Z"/>
        </w:rPr>
      </w:pPr>
      <w:ins w:id="5" w:author="Huawei" w:date="2022-01-07T09:20:00Z">
        <w:r>
          <w:t>[X]</w:t>
        </w:r>
        <w:r>
          <w:tab/>
          <w:t>3GPP TS 28.541</w:t>
        </w:r>
      </w:ins>
      <w:ins w:id="6" w:author="Huawei" w:date="2022-01-07T09:21:00Z">
        <w:r>
          <w:t>: "</w:t>
        </w:r>
        <w:r w:rsidRPr="001729C7">
          <w:t>Management and orchestration; 5G Network Resource Model (NRM); Stage 2 and stage 3</w:t>
        </w:r>
        <w:r>
          <w:t>".</w:t>
        </w:r>
      </w:ins>
    </w:p>
    <w:p w14:paraId="6FD3959B" w14:textId="22F263C4" w:rsidR="001729C7" w:rsidRDefault="001729C7" w:rsidP="001729C7">
      <w:pPr>
        <w:pStyle w:val="EX"/>
      </w:pPr>
      <w:ins w:id="7" w:author="Huawei" w:date="2022-01-07T09:20:00Z">
        <w:r>
          <w:t>[</w:t>
        </w:r>
      </w:ins>
      <w:ins w:id="8" w:author="Huawei" w:date="2022-01-07T09:21:00Z">
        <w:r>
          <w:t>Y</w:t>
        </w:r>
      </w:ins>
      <w:ins w:id="9" w:author="Huawei" w:date="2022-01-07T09:20:00Z">
        <w:r>
          <w:t>]</w:t>
        </w:r>
        <w:r>
          <w:tab/>
          <w:t xml:space="preserve">3GPP TS </w:t>
        </w:r>
      </w:ins>
      <w:ins w:id="10" w:author="Huawei" w:date="2022-01-07T09:21:00Z">
        <w:r>
          <w:t>28.552: "</w:t>
        </w:r>
      </w:ins>
      <w:ins w:id="11" w:author="Huawei" w:date="2022-01-07T09:22:00Z">
        <w:r w:rsidRPr="001729C7">
          <w:t>Management and orchestration; 5G performance measurements</w:t>
        </w:r>
      </w:ins>
      <w:ins w:id="12" w:author="Huawei" w:date="2022-01-07T09:21:00Z">
        <w:r>
          <w:t>"</w:t>
        </w:r>
      </w:ins>
      <w:ins w:id="13" w:author="Huawei" w:date="2022-01-07T09:22:00Z">
        <w:r>
          <w:t>.</w:t>
        </w:r>
      </w:ins>
    </w:p>
    <w:p w14:paraId="573A93EF" w14:textId="77777777" w:rsidR="003277F1" w:rsidRPr="001729C7" w:rsidRDefault="003277F1" w:rsidP="008D6E23">
      <w:pPr>
        <w:pStyle w:val="CRCoverPage"/>
        <w:spacing w:after="0"/>
        <w:rPr>
          <w:noProof/>
          <w:sz w:val="8"/>
          <w:szCs w:val="8"/>
        </w:rPr>
      </w:pPr>
    </w:p>
    <w:p w14:paraId="3D9B2C10" w14:textId="77777777" w:rsidR="001729C7" w:rsidRDefault="001729C7" w:rsidP="008D6E23">
      <w:pPr>
        <w:pStyle w:val="CRCoverPage"/>
        <w:spacing w:after="0"/>
        <w:rPr>
          <w:noProof/>
          <w:sz w:val="8"/>
          <w:szCs w:val="8"/>
        </w:rPr>
      </w:pPr>
    </w:p>
    <w:p w14:paraId="04F6440C" w14:textId="77777777" w:rsidR="001729C7" w:rsidRDefault="001729C7" w:rsidP="008D6E23">
      <w:pPr>
        <w:pStyle w:val="CRCoverPage"/>
        <w:spacing w:after="0"/>
        <w:rPr>
          <w:noProof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729C7" w14:paraId="2E8819DD" w14:textId="77777777" w:rsidTr="005845ED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2679ED0F" w14:textId="188E32E7" w:rsidR="001729C7" w:rsidRDefault="001729C7" w:rsidP="005845E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</w:t>
            </w:r>
            <w:r w:rsidRPr="001729C7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</w:p>
        </w:tc>
      </w:tr>
    </w:tbl>
    <w:p w14:paraId="3654FCB7" w14:textId="77777777" w:rsidR="001729C7" w:rsidRDefault="001729C7" w:rsidP="001729C7">
      <w:pPr>
        <w:pStyle w:val="CRCoverPage"/>
        <w:spacing w:after="0"/>
        <w:rPr>
          <w:noProof/>
          <w:sz w:val="8"/>
          <w:szCs w:val="8"/>
        </w:rPr>
      </w:pPr>
    </w:p>
    <w:p w14:paraId="3D9EF4A6" w14:textId="77777777" w:rsidR="001729C7" w:rsidRDefault="001729C7" w:rsidP="008D6E23">
      <w:pPr>
        <w:pStyle w:val="CRCoverPage"/>
        <w:spacing w:after="0"/>
        <w:rPr>
          <w:noProof/>
          <w:sz w:val="8"/>
          <w:szCs w:val="8"/>
        </w:rPr>
      </w:pPr>
    </w:p>
    <w:p w14:paraId="31FAA87F" w14:textId="492F8978" w:rsidR="005B306D" w:rsidRDefault="005C0AAD" w:rsidP="005B306D">
      <w:pPr>
        <w:pStyle w:val="1"/>
        <w:rPr>
          <w:ins w:id="14" w:author="Huawei" w:date="2022-01-03T20:33:00Z"/>
          <w:noProof/>
          <w:sz w:val="8"/>
          <w:szCs w:val="8"/>
        </w:rPr>
      </w:pPr>
      <w:bookmarkStart w:id="15" w:name="_Toc90545989"/>
      <w:ins w:id="16" w:author="Huawei" w:date="2022-01-19T11:11:00Z">
        <w:r>
          <w:t>X</w:t>
        </w:r>
      </w:ins>
      <w:ins w:id="17" w:author="Huawei" w:date="2022-01-03T20:33:00Z">
        <w:r w:rsidR="005B306D" w:rsidRPr="002B6391">
          <w:tab/>
        </w:r>
      </w:ins>
      <w:bookmarkEnd w:id="15"/>
      <w:ins w:id="18" w:author="Huawei" w:date="2022-01-07T09:34:00Z">
        <w:r w:rsidR="00906847">
          <w:t xml:space="preserve">Solution description for </w:t>
        </w:r>
      </w:ins>
      <w:ins w:id="19" w:author="Huawei" w:date="2022-01-07T09:35:00Z">
        <w:r w:rsidR="000C29F9">
          <w:t>the requ</w:t>
        </w:r>
      </w:ins>
      <w:ins w:id="20" w:author="Huawei" w:date="2022-01-07T09:36:00Z">
        <w:r w:rsidR="000C29F9">
          <w:t>i</w:t>
        </w:r>
      </w:ins>
      <w:ins w:id="21" w:author="Huawei" w:date="2022-01-07T09:35:00Z">
        <w:r w:rsidR="00906847">
          <w:t>rements for the management of the shared NG-RAN NE(s) in MOCN network sharing scenario</w:t>
        </w:r>
      </w:ins>
      <w:ins w:id="22" w:author="Huawei" w:date="2022-01-03T20:34:00Z">
        <w:r w:rsidR="005B306D">
          <w:t xml:space="preserve"> </w:t>
        </w:r>
      </w:ins>
    </w:p>
    <w:p w14:paraId="5A6216E1" w14:textId="4C7ADC1C" w:rsidR="00544047" w:rsidRPr="00D81477" w:rsidRDefault="005C0AAD" w:rsidP="00D81477">
      <w:pPr>
        <w:pStyle w:val="2"/>
      </w:pPr>
      <w:ins w:id="23" w:author="Huawei" w:date="2022-01-19T11:11:00Z">
        <w:r>
          <w:t>X</w:t>
        </w:r>
      </w:ins>
      <w:ins w:id="24" w:author="Huawei" w:date="2022-01-03T20:34:00Z">
        <w:r w:rsidR="00D81477">
          <w:t xml:space="preserve">.1 </w:t>
        </w:r>
      </w:ins>
      <w:ins w:id="25" w:author="Huawei" w:date="2022-01-07T09:36:00Z">
        <w:r w:rsidR="00906847">
          <w:t>M</w:t>
        </w:r>
      </w:ins>
      <w:ins w:id="26" w:author="Huawei" w:date="2022-01-03T20:35:00Z">
        <w:r w:rsidR="00D81477">
          <w:t>anagement of the shared NG-RAN NE(s) in MOCN network sharing scenario with the same cell Identity broadcast</w:t>
        </w:r>
      </w:ins>
    </w:p>
    <w:p w14:paraId="20E011D5" w14:textId="695D7D57" w:rsidR="002D7123" w:rsidRDefault="00DE5082" w:rsidP="002D7123">
      <w:pPr>
        <w:jc w:val="both"/>
        <w:rPr>
          <w:ins w:id="27" w:author="Huawei" w:date="2022-01-04T10:40:00Z"/>
        </w:rPr>
      </w:pPr>
      <w:ins w:id="28" w:author="Huawei" w:date="2022-01-04T10:31:00Z">
        <w:r>
          <w:t xml:space="preserve">The </w:t>
        </w:r>
      </w:ins>
      <w:ins w:id="29" w:author="Huawei" w:date="2022-01-04T10:32:00Z">
        <w:r>
          <w:t>NG-RAN MOCN Network Sharing with same cell identity broadcast scenario is illustrated in Figure 4.1-2 and correspondi</w:t>
        </w:r>
      </w:ins>
      <w:ins w:id="30" w:author="Huawei" w:date="2022-01-04T10:33:00Z">
        <w:r>
          <w:t xml:space="preserve">ng requirements is defined in clause 5.1.4. </w:t>
        </w:r>
        <w:r w:rsidR="00EB4E4B">
          <w:t xml:space="preserve">This clause describes the workflows for the management of the </w:t>
        </w:r>
      </w:ins>
      <w:ins w:id="31" w:author="Huawei" w:date="2022-01-04T10:34:00Z">
        <w:r w:rsidR="00EB4E4B" w:rsidRPr="00EB4E4B">
          <w:t>shared NG-RAN NE(s) in MOCN network shari</w:t>
        </w:r>
        <w:r w:rsidR="00333800">
          <w:t xml:space="preserve">ng scenario with the same cell </w:t>
        </w:r>
      </w:ins>
      <w:ins w:id="32" w:author="Huawei" w:date="2022-01-04T11:23:00Z">
        <w:r w:rsidR="00333800">
          <w:t>i</w:t>
        </w:r>
      </w:ins>
      <w:ins w:id="33" w:author="Huawei" w:date="2022-01-04T10:34:00Z">
        <w:r w:rsidR="00EB4E4B" w:rsidRPr="00EB4E4B">
          <w:t>dentity broadcast</w:t>
        </w:r>
        <w:r w:rsidR="00EB4E4B">
          <w:t>.</w:t>
        </w:r>
      </w:ins>
      <w:ins w:id="34" w:author="Huawei" w:date="2022-01-04T10:35:00Z">
        <w:r w:rsidR="00CD7288">
          <w:t xml:space="preserve"> </w:t>
        </w:r>
      </w:ins>
    </w:p>
    <w:p w14:paraId="0014938D" w14:textId="0FB42912" w:rsidR="00544047" w:rsidRDefault="00CD7288" w:rsidP="002D7123">
      <w:pPr>
        <w:jc w:val="both"/>
        <w:rPr>
          <w:ins w:id="35" w:author="Huawei" w:date="2022-01-04T10:40:00Z"/>
        </w:rPr>
      </w:pPr>
      <w:ins w:id="36" w:author="Huawei" w:date="2022-01-04T10:36:00Z">
        <w:r>
          <w:t xml:space="preserve">In this </w:t>
        </w:r>
      </w:ins>
      <w:ins w:id="37" w:author="Huawei" w:date="2022-01-06T17:25:00Z">
        <w:r w:rsidR="00AE7EA1">
          <w:t>workflow</w:t>
        </w:r>
      </w:ins>
      <w:ins w:id="38" w:author="Huawei" w:date="2022-01-04T10:37:00Z">
        <w:r>
          <w:t xml:space="preserve">, </w:t>
        </w:r>
      </w:ins>
      <w:ins w:id="39" w:author="Huawei" w:date="2022-01-07T09:16:00Z">
        <w:r w:rsidR="00A95475">
          <w:t xml:space="preserve">the </w:t>
        </w:r>
      </w:ins>
      <w:ins w:id="40" w:author="Huawei" w:date="2022-01-04T10:37:00Z">
        <w:r>
          <w:t>r</w:t>
        </w:r>
        <w:r w:rsidR="00A95475">
          <w:t>adio access network (i.e. one o</w:t>
        </w:r>
      </w:ins>
      <w:ins w:id="41" w:author="Huawei" w:date="2022-01-07T09:16:00Z">
        <w:r w:rsidR="00A95475">
          <w:t>r</w:t>
        </w:r>
      </w:ins>
      <w:ins w:id="42" w:author="Huawei" w:date="2022-01-04T10:37:00Z">
        <w:r>
          <w:t xml:space="preserve"> multiple shared NG-RAN NE(s)) </w:t>
        </w:r>
      </w:ins>
      <w:ins w:id="43" w:author="Huawei" w:date="2022-01-07T09:16:00Z">
        <w:r w:rsidR="00A95475">
          <w:t>is</w:t>
        </w:r>
      </w:ins>
      <w:ins w:id="44" w:author="Huawei" w:date="2022-01-04T10:37:00Z">
        <w:r>
          <w:t xml:space="preserve"> shared between two POPs (POP </w:t>
        </w:r>
        <w:proofErr w:type="gramStart"/>
        <w:r>
          <w:t>A</w:t>
        </w:r>
      </w:ins>
      <w:proofErr w:type="gramEnd"/>
      <w:ins w:id="45" w:author="Huawei" w:date="2022-01-04T10:38:00Z">
        <w:r>
          <w:t xml:space="preserve"> </w:t>
        </w:r>
      </w:ins>
      <w:ins w:id="46" w:author="Huawei" w:date="2022-01-04T10:49:00Z">
        <w:r w:rsidR="00096B76">
          <w:t xml:space="preserve">identified </w:t>
        </w:r>
        <w:r w:rsidR="006218FB">
          <w:t>by PLMN</w:t>
        </w:r>
      </w:ins>
      <w:ins w:id="47" w:author="Huawei" w:date="2022-01-04T10:50:00Z">
        <w:r w:rsidR="006218FB">
          <w:t>#</w:t>
        </w:r>
      </w:ins>
      <w:ins w:id="48" w:author="Huawei" w:date="2022-01-04T10:49:00Z">
        <w:r w:rsidR="00096B76">
          <w:t>1</w:t>
        </w:r>
      </w:ins>
      <w:ins w:id="49" w:author="Huawei" w:date="2022-01-04T10:38:00Z">
        <w:r>
          <w:t>and POP</w:t>
        </w:r>
      </w:ins>
      <w:ins w:id="50" w:author="Huawei" w:date="2022-01-04T10:37:00Z">
        <w:r>
          <w:t xml:space="preserve"> B</w:t>
        </w:r>
      </w:ins>
      <w:ins w:id="51" w:author="Huawei" w:date="2022-01-04T10:49:00Z">
        <w:r w:rsidR="00096B76">
          <w:t xml:space="preserve"> </w:t>
        </w:r>
      </w:ins>
      <w:ins w:id="52" w:author="Huawei" w:date="2022-01-04T10:50:00Z">
        <w:r w:rsidR="006218FB">
          <w:t>identified by PLMN#</w:t>
        </w:r>
        <w:r w:rsidR="00096B76">
          <w:t>2</w:t>
        </w:r>
      </w:ins>
      <w:ins w:id="53" w:author="Huawei" w:date="2022-01-04T10:37:00Z">
        <w:r>
          <w:t>)</w:t>
        </w:r>
      </w:ins>
      <w:ins w:id="54" w:author="Huawei" w:date="2022-01-04T10:38:00Z">
        <w:r w:rsidR="00C73BC5">
          <w:t>.</w:t>
        </w:r>
      </w:ins>
      <w:ins w:id="55" w:author="Huawei" w:date="2022-01-07T08:53:00Z">
        <w:r w:rsidR="00AE4BFF">
          <w:t xml:space="preserve"> </w:t>
        </w:r>
      </w:ins>
      <w:ins w:id="56" w:author="Huawei" w:date="2022-01-07T08:54:00Z">
        <w:r w:rsidR="00AE4BFF">
          <w:t xml:space="preserve">Both </w:t>
        </w:r>
        <w:proofErr w:type="spellStart"/>
        <w:r w:rsidR="00AE4BFF">
          <w:t>MnS</w:t>
        </w:r>
        <w:proofErr w:type="spellEnd"/>
        <w:r w:rsidR="00AE4BFF">
          <w:t xml:space="preserve"> consumer and </w:t>
        </w:r>
        <w:proofErr w:type="spellStart"/>
        <w:r w:rsidR="00AE4BFF">
          <w:t>MnS</w:t>
        </w:r>
        <w:proofErr w:type="spellEnd"/>
        <w:r w:rsidR="00AE4BFF">
          <w:t xml:space="preserve"> producer for the management of shared NG-RAN NE(s) belong to MOP.</w:t>
        </w:r>
      </w:ins>
    </w:p>
    <w:p w14:paraId="0D11CD0A" w14:textId="2199D8BF" w:rsidR="001334B8" w:rsidDel="0008268E" w:rsidRDefault="001334B8" w:rsidP="003137F7">
      <w:pPr>
        <w:rPr>
          <w:del w:id="57" w:author="Huawei" w:date="2022-01-06T16:38:00Z"/>
          <w:lang w:eastAsia="zh-CN"/>
        </w:rPr>
      </w:pPr>
    </w:p>
    <w:p w14:paraId="68A88858" w14:textId="6EEF6A3C" w:rsidR="003137F7" w:rsidRDefault="003137F7" w:rsidP="0008268E">
      <w:pPr>
        <w:jc w:val="both"/>
        <w:rPr>
          <w:ins w:id="58" w:author="Huawei" w:date="2022-01-07T09:28:00Z"/>
          <w:lang w:eastAsia="zh-CN"/>
        </w:rPr>
      </w:pPr>
      <w:ins w:id="59" w:author="Huawei" w:date="2022-01-07T09:28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the </w:t>
        </w:r>
        <w:r>
          <w:rPr>
            <w:b/>
            <w:lang w:eastAsia="zh-CN"/>
          </w:rPr>
          <w:t>Req-MOCN_SameCellId_Cfg-CON-1:</w:t>
        </w:r>
      </w:ins>
    </w:p>
    <w:p w14:paraId="11DA5B6C" w14:textId="343B96BB" w:rsidR="0008268E" w:rsidRPr="0008268E" w:rsidRDefault="0008268E" w:rsidP="0008268E">
      <w:pPr>
        <w:jc w:val="both"/>
        <w:rPr>
          <w:ins w:id="60" w:author="Huawei" w:date="2022-01-06T16:44:00Z"/>
          <w:lang w:eastAsia="zh-CN"/>
        </w:rPr>
      </w:pPr>
      <w:proofErr w:type="spellStart"/>
      <w:ins w:id="61" w:author="Huawei" w:date="2022-01-06T16:44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</w:t>
        </w:r>
      </w:ins>
      <w:ins w:id="62" w:author="Huawei" w:date="2022-01-06T16:45:00Z">
        <w:r>
          <w:rPr>
            <w:lang w:eastAsia="zh-CN"/>
          </w:rPr>
          <w:t xml:space="preserve">individual </w:t>
        </w:r>
        <w:proofErr w:type="spellStart"/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</w:t>
        </w:r>
      </w:ins>
      <w:ins w:id="63" w:author="Huawei" w:date="2022-01-07T09:03:00Z">
        <w:r w:rsidR="0011185C">
          <w:rPr>
            <w:lang w:eastAsia="zh-CN"/>
          </w:rPr>
          <w:t xml:space="preserve">MOI </w:t>
        </w:r>
      </w:ins>
      <w:ins w:id="64" w:author="Huawei" w:date="2022-01-06T16:45:00Z">
        <w:r>
          <w:rPr>
            <w:lang w:eastAsia="zh-CN"/>
          </w:rPr>
          <w:t xml:space="preserve">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</w:t>
        </w:r>
      </w:ins>
      <w:ins w:id="65" w:author="Huawei" w:date="2022-01-07T08:57:00Z">
        <w:r w:rsidR="00BE2F8D">
          <w:rPr>
            <w:lang w:eastAsia="zh-CN"/>
          </w:rPr>
          <w:t xml:space="preserve">MOI </w:t>
        </w:r>
      </w:ins>
      <w:ins w:id="66" w:author="Huawei" w:date="2022-01-06T16:45:00Z">
        <w:r>
          <w:rPr>
            <w:lang w:eastAsia="zh-CN"/>
          </w:rPr>
          <w:t xml:space="preserve">(see the attributes of </w:t>
        </w:r>
      </w:ins>
      <w:proofErr w:type="spellStart"/>
      <w:ins w:id="67" w:author="Huawei" w:date="2022-01-07T09:06:00Z">
        <w:r w:rsidR="00C26578">
          <w:rPr>
            <w:lang w:eastAsia="zh-CN"/>
          </w:rPr>
          <w:t>Ng</w:t>
        </w:r>
      </w:ins>
      <w:ins w:id="68" w:author="Huawei" w:date="2022-01-07T09:07:00Z">
        <w:r w:rsidR="00C26578">
          <w:rPr>
            <w:lang w:eastAsia="zh-CN"/>
          </w:rPr>
          <w:t>C</w:t>
        </w:r>
        <w:proofErr w:type="spellEnd"/>
        <w:r w:rsidR="00C26578">
          <w:rPr>
            <w:lang w:eastAsia="zh-CN"/>
          </w:rPr>
          <w:t xml:space="preserve"> </w:t>
        </w:r>
      </w:ins>
      <w:ins w:id="69" w:author="Huawei" w:date="2022-01-06T16:45:00Z">
        <w:r>
          <w:rPr>
            <w:lang w:eastAsia="zh-CN"/>
          </w:rPr>
          <w:t xml:space="preserve">and </w:t>
        </w:r>
      </w:ins>
      <w:proofErr w:type="spellStart"/>
      <w:proofErr w:type="gramStart"/>
      <w:ins w:id="70" w:author="Huawei" w:date="2022-01-07T09:07:00Z">
        <w:r w:rsidR="00C26578">
          <w:rPr>
            <w:lang w:eastAsia="zh-CN"/>
          </w:rPr>
          <w:t>NgU</w:t>
        </w:r>
      </w:ins>
      <w:proofErr w:type="spellEnd"/>
      <w:proofErr w:type="gramEnd"/>
      <w:ins w:id="71" w:author="Huawei" w:date="2022-01-06T16:45:00Z">
        <w:r>
          <w:rPr>
            <w:lang w:eastAsia="zh-CN"/>
          </w:rPr>
          <w:t xml:space="preserve"> in TS 28.541</w:t>
        </w:r>
      </w:ins>
      <w:ins w:id="72" w:author="Huawei" w:date="2022-01-07T09:22:00Z">
        <w:r w:rsidR="00DD7B3F">
          <w:rPr>
            <w:lang w:eastAsia="zh-CN"/>
          </w:rPr>
          <w:t>[X]</w:t>
        </w:r>
      </w:ins>
      <w:ins w:id="73" w:author="Huawei" w:date="2022-01-06T16:45:00Z">
        <w:r>
          <w:rPr>
            <w:lang w:eastAsia="zh-CN"/>
          </w:rPr>
          <w:t>) for each POP</w:t>
        </w:r>
      </w:ins>
      <w:ins w:id="74" w:author="Huawei" w:date="2022-01-06T16:46:00Z">
        <w:r>
          <w:rPr>
            <w:lang w:eastAsia="zh-CN"/>
          </w:rPr>
          <w:t xml:space="preserve"> </w:t>
        </w:r>
      </w:ins>
      <w:ins w:id="75" w:author="Huawei" w:date="2022-01-06T16:45:00Z">
        <w:r>
          <w:rPr>
            <w:lang w:eastAsia="zh-CN"/>
          </w:rPr>
          <w:t>(POP A and POP B),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create and configure</w:t>
        </w:r>
      </w:ins>
      <w:ins w:id="76" w:author="Huawei" w:date="2022-01-06T16:46:00Z">
        <w:r>
          <w:rPr>
            <w:lang w:eastAsia="zh-CN"/>
          </w:rPr>
          <w:t xml:space="preserve"> </w:t>
        </w:r>
        <w:proofErr w:type="spellStart"/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</w:t>
        </w:r>
      </w:ins>
      <w:ins w:id="77" w:author="Huawei" w:date="2022-01-07T09:03:00Z">
        <w:r w:rsidR="0011185C">
          <w:rPr>
            <w:lang w:eastAsia="zh-CN"/>
          </w:rPr>
          <w:t xml:space="preserve">MOI </w:t>
        </w:r>
      </w:ins>
      <w:ins w:id="78" w:author="Huawei" w:date="2022-01-06T16:46:00Z">
        <w:r>
          <w:rPr>
            <w:lang w:eastAsia="zh-CN"/>
          </w:rPr>
          <w:t xml:space="preserve">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</w:t>
        </w:r>
      </w:ins>
      <w:ins w:id="79" w:author="Huawei" w:date="2022-01-07T08:57:00Z">
        <w:r w:rsidR="00BE2F8D">
          <w:rPr>
            <w:lang w:eastAsia="zh-CN"/>
          </w:rPr>
          <w:t>MOI</w:t>
        </w:r>
      </w:ins>
      <w:ins w:id="80" w:author="Huawei" w:date="2022-01-07T08:58:00Z">
        <w:r w:rsidR="00BE2F8D">
          <w:rPr>
            <w:lang w:eastAsia="zh-CN"/>
          </w:rPr>
          <w:t xml:space="preserve"> </w:t>
        </w:r>
      </w:ins>
      <w:ins w:id="81" w:author="Huawei" w:date="2022-01-06T16:46:00Z">
        <w:r>
          <w:rPr>
            <w:lang w:eastAsia="zh-CN"/>
          </w:rPr>
          <w:t>for each POP</w:t>
        </w:r>
      </w:ins>
      <w:ins w:id="82" w:author="Huawei" w:date="2022-01-06T16:45:00Z">
        <w:r>
          <w:rPr>
            <w:lang w:eastAsia="zh-CN"/>
          </w:rPr>
          <w:t>.</w:t>
        </w:r>
      </w:ins>
    </w:p>
    <w:p w14:paraId="3A09868C" w14:textId="78C08EC7" w:rsidR="0008268E" w:rsidRDefault="0008268E" w:rsidP="003137F7">
      <w:pPr>
        <w:jc w:val="both"/>
        <w:rPr>
          <w:ins w:id="83" w:author="Huawei" w:date="2022-01-07T09:28:00Z"/>
          <w:lang w:eastAsia="zh-CN"/>
        </w:rPr>
      </w:pPr>
      <w:proofErr w:type="spellStart"/>
      <w:ins w:id="84" w:author="Huawei" w:date="2022-01-06T16:44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</w:t>
        </w:r>
      </w:ins>
      <w:ins w:id="85" w:author="Huawei" w:date="2022-01-06T16:46:00Z">
        <w:r>
          <w:rPr>
            <w:lang w:eastAsia="zh-CN"/>
          </w:rPr>
          <w:t>cr</w:t>
        </w:r>
      </w:ins>
      <w:ins w:id="86" w:author="Huawei" w:date="2022-01-06T16:47:00Z">
        <w:r>
          <w:rPr>
            <w:lang w:eastAsia="zh-CN"/>
          </w:rPr>
          <w:t xml:space="preserve">eates and </w:t>
        </w:r>
      </w:ins>
      <w:ins w:id="87" w:author="Huawei" w:date="2022-01-06T16:44:00Z">
        <w:r>
          <w:rPr>
            <w:lang w:eastAsia="zh-CN"/>
          </w:rPr>
          <w:t xml:space="preserve">configures the </w:t>
        </w:r>
      </w:ins>
      <w:proofErr w:type="spellStart"/>
      <w:ins w:id="88" w:author="Huawei" w:date="2022-01-06T16:46:00Z"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</w:t>
        </w:r>
      </w:ins>
      <w:ins w:id="89" w:author="Huawei" w:date="2022-01-07T09:03:00Z">
        <w:r w:rsidR="003570EE">
          <w:rPr>
            <w:lang w:eastAsia="zh-CN"/>
          </w:rPr>
          <w:t xml:space="preserve">MOI </w:t>
        </w:r>
      </w:ins>
      <w:ins w:id="90" w:author="Huawei" w:date="2022-01-06T16:46:00Z">
        <w:r>
          <w:rPr>
            <w:lang w:eastAsia="zh-CN"/>
          </w:rPr>
          <w:t xml:space="preserve">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</w:t>
        </w:r>
      </w:ins>
      <w:ins w:id="91" w:author="Huawei" w:date="2022-01-07T08:58:00Z">
        <w:r w:rsidR="00BE2F8D">
          <w:rPr>
            <w:lang w:eastAsia="zh-CN"/>
          </w:rPr>
          <w:t>MOI</w:t>
        </w:r>
      </w:ins>
      <w:ins w:id="92" w:author="Huawei" w:date="2022-01-06T16:47:00Z">
        <w:r>
          <w:rPr>
            <w:lang w:eastAsia="zh-CN"/>
          </w:rPr>
          <w:t xml:space="preserve"> </w:t>
        </w:r>
      </w:ins>
      <w:ins w:id="93" w:author="Huawei" w:date="2022-01-07T09:04:00Z">
        <w:r w:rsidR="00956A8E">
          <w:rPr>
            <w:lang w:eastAsia="zh-CN"/>
          </w:rPr>
          <w:t xml:space="preserve">for each POP </w:t>
        </w:r>
      </w:ins>
      <w:ins w:id="94" w:author="Huawei" w:date="2022-01-06T16:47:00Z">
        <w:r>
          <w:rPr>
            <w:lang w:eastAsia="zh-CN"/>
          </w:rPr>
          <w:t xml:space="preserve">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consumer.</w:t>
        </w:r>
      </w:ins>
    </w:p>
    <w:p w14:paraId="261CC8D7" w14:textId="77777777" w:rsidR="003137F7" w:rsidRDefault="003137F7" w:rsidP="003137F7">
      <w:pPr>
        <w:jc w:val="both"/>
        <w:rPr>
          <w:ins w:id="95" w:author="Huawei" w:date="2022-01-07T09:29:00Z"/>
          <w:lang w:eastAsia="zh-CN"/>
        </w:rPr>
      </w:pPr>
      <w:ins w:id="96" w:author="Huawei" w:date="2022-01-07T09:29:00Z">
        <w:r>
          <w:rPr>
            <w:lang w:eastAsia="zh-CN"/>
          </w:rPr>
          <w:t xml:space="preserve">For the </w:t>
        </w:r>
        <w:proofErr w:type="spellStart"/>
        <w:r>
          <w:rPr>
            <w:b/>
            <w:lang w:eastAsia="zh-CN"/>
          </w:rPr>
          <w:t>Req</w:t>
        </w:r>
        <w:proofErr w:type="spellEnd"/>
        <w:r>
          <w:rPr>
            <w:b/>
            <w:lang w:eastAsia="zh-CN"/>
          </w:rPr>
          <w:t>- MOCN_SameCellId_Cfg-CON-2</w:t>
        </w:r>
        <w:r>
          <w:rPr>
            <w:lang w:eastAsia="zh-CN"/>
          </w:rPr>
          <w:t>:</w:t>
        </w:r>
      </w:ins>
    </w:p>
    <w:p w14:paraId="3951B573" w14:textId="77777777" w:rsidR="003137F7" w:rsidRDefault="003137F7" w:rsidP="003137F7">
      <w:pPr>
        <w:jc w:val="both"/>
        <w:rPr>
          <w:ins w:id="97" w:author="Huawei" w:date="2022-01-07T09:29:00Z"/>
          <w:lang w:eastAsia="zh-CN"/>
        </w:rPr>
      </w:pPr>
      <w:proofErr w:type="spellStart"/>
      <w:ins w:id="98" w:author="Huawei" w:date="2022-01-07T09:29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attribute "</w:t>
        </w:r>
        <w:proofErr w:type="spellStart"/>
        <w:r>
          <w:rPr>
            <w:lang w:eastAsia="zh-CN"/>
          </w:rPr>
          <w:t>PLMNInfoList</w:t>
        </w:r>
        <w:proofErr w:type="spellEnd"/>
        <w:r>
          <w:rPr>
            <w:lang w:eastAsia="zh-CN"/>
          </w:rPr>
          <w:t xml:space="preserve">" in 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 xml:space="preserve"> MOI (see the attribute definition in TS 28.541[X]), which includes the PLMN#1 and PLMN#2, 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configure 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 xml:space="preserve"> MOI with attribute "</w:t>
        </w:r>
        <w:proofErr w:type="spellStart"/>
        <w:r>
          <w:rPr>
            <w:lang w:eastAsia="zh-CN"/>
          </w:rPr>
          <w:t>PLMNInfoList</w:t>
        </w:r>
        <w:proofErr w:type="spellEnd"/>
        <w:r>
          <w:rPr>
            <w:lang w:eastAsia="zh-CN"/>
          </w:rPr>
          <w:t>".</w:t>
        </w:r>
      </w:ins>
    </w:p>
    <w:p w14:paraId="71CB62A0" w14:textId="0EAAD259" w:rsidR="003137F7" w:rsidRPr="0008268E" w:rsidRDefault="003137F7" w:rsidP="003137F7">
      <w:pPr>
        <w:jc w:val="both"/>
        <w:rPr>
          <w:ins w:id="99" w:author="Huawei" w:date="2022-01-04T11:12:00Z"/>
          <w:lang w:eastAsia="zh-CN"/>
        </w:rPr>
      </w:pPr>
      <w:proofErr w:type="spellStart"/>
      <w:ins w:id="100" w:author="Huawei" w:date="2022-01-07T09:29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configures the NG-RAN NE(s)</w:t>
        </w:r>
        <w:r w:rsidRPr="00511678">
          <w:rPr>
            <w:lang w:eastAsia="zh-CN"/>
          </w:rPr>
          <w:t xml:space="preserve"> </w:t>
        </w:r>
        <w:r>
          <w:rPr>
            <w:lang w:eastAsia="zh-CN"/>
          </w:rPr>
          <w:t xml:space="preserve">(i.e. </w:t>
        </w:r>
        <w:proofErr w:type="spellStart"/>
        <w:r>
          <w:rPr>
            <w:lang w:eastAsia="zh-CN"/>
          </w:rPr>
          <w:t>subtree</w:t>
        </w:r>
        <w:proofErr w:type="spellEnd"/>
        <w:r>
          <w:rPr>
            <w:lang w:eastAsia="zh-CN"/>
          </w:rPr>
          <w:t xml:space="preserve"> of </w:t>
        </w:r>
        <w:proofErr w:type="spellStart"/>
        <w:r>
          <w:rPr>
            <w:lang w:eastAsia="zh-CN"/>
          </w:rPr>
          <w:t>ManagedElement</w:t>
        </w:r>
        <w:proofErr w:type="spellEnd"/>
        <w:r>
          <w:rPr>
            <w:lang w:eastAsia="zh-CN"/>
          </w:rPr>
          <w:t xml:space="preserve"> MOI) 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consumer, including configuring the </w:t>
        </w:r>
        <w:proofErr w:type="spellStart"/>
        <w:r>
          <w:rPr>
            <w:lang w:eastAsia="zh-CN"/>
          </w:rPr>
          <w:t>NRCellDU</w:t>
        </w:r>
        <w:proofErr w:type="spellEnd"/>
        <w:r>
          <w:rPr>
            <w:lang w:eastAsia="zh-CN"/>
          </w:rPr>
          <w:t xml:space="preserve"> MOI with attribute "</w:t>
        </w:r>
        <w:proofErr w:type="spellStart"/>
        <w:r>
          <w:rPr>
            <w:lang w:eastAsia="zh-CN"/>
          </w:rPr>
          <w:t>PLMNInfoList</w:t>
        </w:r>
        <w:proofErr w:type="spellEnd"/>
        <w:r>
          <w:rPr>
            <w:lang w:eastAsia="zh-CN"/>
          </w:rPr>
          <w:t>" to include PLMN#1 and PLMN#2.</w:t>
        </w:r>
      </w:ins>
    </w:p>
    <w:p w14:paraId="4A546471" w14:textId="573683A4" w:rsidR="003137F7" w:rsidRDefault="003137F7" w:rsidP="003137F7">
      <w:pPr>
        <w:jc w:val="both"/>
        <w:rPr>
          <w:ins w:id="101" w:author="Huawei" w:date="2022-01-07T09:29:00Z"/>
          <w:lang w:eastAsia="zh-CN"/>
        </w:rPr>
      </w:pPr>
      <w:ins w:id="102" w:author="Huawei" w:date="2022-01-07T09:29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the </w:t>
        </w:r>
        <w:proofErr w:type="spellStart"/>
        <w:r>
          <w:rPr>
            <w:b/>
            <w:lang w:eastAsia="zh-CN"/>
          </w:rPr>
          <w:t>Req</w:t>
        </w:r>
        <w:proofErr w:type="spellEnd"/>
        <w:r>
          <w:rPr>
            <w:b/>
            <w:lang w:eastAsia="zh-CN"/>
          </w:rPr>
          <w:t>- MOCN_SameCellId_Per-CON-3:</w:t>
        </w:r>
      </w:ins>
    </w:p>
    <w:p w14:paraId="60CBB2E6" w14:textId="5B2F5A3D" w:rsidR="00873917" w:rsidRDefault="00855749" w:rsidP="003137F7">
      <w:pPr>
        <w:jc w:val="both"/>
        <w:rPr>
          <w:ins w:id="103" w:author="Huawei" w:date="2022-01-07T09:04:00Z"/>
          <w:lang w:eastAsia="zh-CN"/>
        </w:rPr>
      </w:pPr>
      <w:proofErr w:type="spellStart"/>
      <w:ins w:id="104" w:author="Huawei" w:date="2022-01-04T11:14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collect</w:t>
        </w:r>
      </w:ins>
      <w:ins w:id="105" w:author="Huawei" w:date="2022-01-04T11:15:00Z">
        <w:r>
          <w:rPr>
            <w:lang w:eastAsia="zh-CN"/>
          </w:rPr>
          <w:t>s</w:t>
        </w:r>
      </w:ins>
      <w:ins w:id="106" w:author="Huawei" w:date="2022-01-04T11:14:00Z">
        <w:r>
          <w:rPr>
            <w:lang w:eastAsia="zh-CN"/>
          </w:rPr>
          <w:t xml:space="preserve"> the</w:t>
        </w:r>
      </w:ins>
      <w:ins w:id="107" w:author="Huawei" w:date="2022-01-04T11:15:00Z">
        <w:r>
          <w:rPr>
            <w:lang w:eastAsia="zh-CN"/>
          </w:rPr>
          <w:t xml:space="preserve"> </w:t>
        </w:r>
      </w:ins>
      <w:ins w:id="108" w:author="Huawei" w:date="2022-01-04T11:19:00Z">
        <w:r w:rsidR="00153D0D">
          <w:rPr>
            <w:lang w:eastAsia="zh-CN"/>
          </w:rPr>
          <w:t xml:space="preserve">individual </w:t>
        </w:r>
      </w:ins>
      <w:ins w:id="109" w:author="Huawei" w:date="2022-01-04T11:15:00Z">
        <w:r>
          <w:rPr>
            <w:lang w:eastAsia="zh-CN"/>
          </w:rPr>
          <w:t xml:space="preserve">measurements for POP A and POP B </w:t>
        </w:r>
      </w:ins>
      <w:ins w:id="110" w:author="Huawei" w:date="2022-01-04T11:17:00Z">
        <w:r>
          <w:rPr>
            <w:lang w:eastAsia="zh-CN"/>
          </w:rPr>
          <w:t xml:space="preserve">in PLMN granularity </w:t>
        </w:r>
      </w:ins>
      <w:ins w:id="111" w:author="Huawei" w:date="2022-01-04T11:16:00Z">
        <w:r>
          <w:rPr>
            <w:lang w:eastAsia="zh-CN"/>
          </w:rPr>
          <w:t xml:space="preserve">by utilizing PLMN granularity </w:t>
        </w:r>
        <w:proofErr w:type="spellStart"/>
        <w:r>
          <w:rPr>
            <w:lang w:eastAsia="zh-CN"/>
          </w:rPr>
          <w:t>subcounter</w:t>
        </w:r>
      </w:ins>
      <w:proofErr w:type="spellEnd"/>
      <w:ins w:id="112" w:author="Huawei" w:date="2022-01-04T11:20:00Z">
        <w:r w:rsidR="0046541E">
          <w:rPr>
            <w:lang w:eastAsia="zh-CN"/>
          </w:rPr>
          <w:t xml:space="preserve">. </w:t>
        </w:r>
      </w:ins>
      <w:ins w:id="113" w:author="Huawei" w:date="2022-01-07T09:16:00Z">
        <w:r w:rsidR="00C7695E">
          <w:rPr>
            <w:lang w:eastAsia="zh-CN"/>
          </w:rPr>
          <w:t>For the</w:t>
        </w:r>
      </w:ins>
      <w:ins w:id="114" w:author="Huawei" w:date="2022-01-04T11:20:00Z">
        <w:r w:rsidR="0046541E">
          <w:rPr>
            <w:lang w:eastAsia="zh-CN"/>
          </w:rPr>
          <w:t xml:space="preserve"> concrete </w:t>
        </w:r>
      </w:ins>
      <w:ins w:id="115" w:author="Huawei" w:date="2022-01-04T11:21:00Z">
        <w:r w:rsidR="006B2BA0">
          <w:rPr>
            <w:lang w:eastAsia="zh-CN"/>
          </w:rPr>
          <w:t xml:space="preserve">PLMN granularity </w:t>
        </w:r>
      </w:ins>
      <w:ins w:id="116" w:author="Huawei" w:date="2022-01-04T11:20:00Z">
        <w:r w:rsidR="0046541E">
          <w:rPr>
            <w:lang w:eastAsia="zh-CN"/>
          </w:rPr>
          <w:t>measurements</w:t>
        </w:r>
      </w:ins>
      <w:ins w:id="117" w:author="Huawei" w:date="2022-01-07T09:16:00Z">
        <w:r w:rsidR="00C7695E">
          <w:rPr>
            <w:lang w:eastAsia="zh-CN"/>
          </w:rPr>
          <w:t>,</w:t>
        </w:r>
      </w:ins>
      <w:ins w:id="118" w:author="Huawei" w:date="2022-01-04T11:20:00Z">
        <w:r w:rsidR="0046541E">
          <w:rPr>
            <w:lang w:eastAsia="zh-CN"/>
          </w:rPr>
          <w:t xml:space="preserve"> </w:t>
        </w:r>
      </w:ins>
      <w:ins w:id="119" w:author="Huawei" w:date="2022-01-04T11:21:00Z">
        <w:r w:rsidR="00C7695E">
          <w:rPr>
            <w:lang w:eastAsia="zh-CN"/>
          </w:rPr>
          <w:t xml:space="preserve">see </w:t>
        </w:r>
        <w:r w:rsidR="006B2BA0">
          <w:rPr>
            <w:lang w:eastAsia="zh-CN"/>
          </w:rPr>
          <w:t>TS 28.552</w:t>
        </w:r>
      </w:ins>
      <w:ins w:id="120" w:author="Huawei" w:date="2022-01-07T09:22:00Z">
        <w:r w:rsidR="00DD7B3F">
          <w:rPr>
            <w:lang w:eastAsia="zh-CN"/>
          </w:rPr>
          <w:t>[Y]</w:t>
        </w:r>
      </w:ins>
      <w:ins w:id="121" w:author="Huawei" w:date="2022-01-04T11:21:00Z">
        <w:r w:rsidR="006B2BA0">
          <w:rPr>
            <w:lang w:eastAsia="zh-CN"/>
          </w:rPr>
          <w:t>.</w:t>
        </w:r>
      </w:ins>
    </w:p>
    <w:p w14:paraId="315E7178" w14:textId="6635F496" w:rsidR="00185E08" w:rsidRDefault="00F17A62" w:rsidP="003137F7">
      <w:pPr>
        <w:jc w:val="both"/>
        <w:rPr>
          <w:ins w:id="122" w:author="Huawei" w:date="2022-01-07T09:05:00Z"/>
          <w:lang w:eastAsia="zh-CN"/>
        </w:rPr>
      </w:pPr>
      <w:proofErr w:type="spellStart"/>
      <w:ins w:id="123" w:author="Huawei" w:date="2022-01-07T09:04:00Z"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</w:t>
        </w:r>
      </w:ins>
      <w:ins w:id="124" w:author="Huawei" w:date="2022-01-07T09:05:00Z">
        <w:r>
          <w:rPr>
            <w:lang w:eastAsia="zh-CN"/>
          </w:rPr>
          <w:t>sends the individual measurements for POP A and POP B in PLMN granularity</w:t>
        </w:r>
        <w:r w:rsidR="00AD2AE6">
          <w:rPr>
            <w:lang w:eastAsia="zh-CN"/>
          </w:rPr>
          <w:t xml:space="preserve"> to </w:t>
        </w:r>
        <w:proofErr w:type="spellStart"/>
        <w:r w:rsidR="00AD2AE6">
          <w:rPr>
            <w:lang w:eastAsia="zh-CN"/>
          </w:rPr>
          <w:t>MnS</w:t>
        </w:r>
        <w:proofErr w:type="spellEnd"/>
        <w:r w:rsidR="00AD2AE6">
          <w:rPr>
            <w:lang w:eastAsia="zh-CN"/>
          </w:rPr>
          <w:t xml:space="preserve"> consumer</w:t>
        </w:r>
        <w:r>
          <w:rPr>
            <w:lang w:eastAsia="zh-CN"/>
          </w:rPr>
          <w:t>.</w:t>
        </w:r>
      </w:ins>
    </w:p>
    <w:p w14:paraId="3EF4FE8D" w14:textId="77777777" w:rsidR="00AD2AE6" w:rsidRDefault="00AD2AE6" w:rsidP="00335891">
      <w:pPr>
        <w:rPr>
          <w:ins w:id="125" w:author="Huawei" w:date="2022-01-03T20:36:00Z"/>
          <w:lang w:eastAsia="zh-CN"/>
        </w:rPr>
      </w:pPr>
    </w:p>
    <w:p w14:paraId="1A636F2E" w14:textId="5EF76518" w:rsidR="00C870C8" w:rsidRPr="00D81477" w:rsidRDefault="005C0AAD" w:rsidP="00C870C8">
      <w:pPr>
        <w:pStyle w:val="2"/>
        <w:rPr>
          <w:ins w:id="126" w:author="Huawei" w:date="2022-01-03T20:36:00Z"/>
        </w:rPr>
      </w:pPr>
      <w:ins w:id="127" w:author="Huawei" w:date="2022-01-19T11:12:00Z">
        <w:r>
          <w:t>X</w:t>
        </w:r>
      </w:ins>
      <w:ins w:id="128" w:author="Huawei" w:date="2022-01-03T20:36:00Z">
        <w:r w:rsidR="00C870C8">
          <w:t xml:space="preserve">.2 </w:t>
        </w:r>
      </w:ins>
      <w:ins w:id="129" w:author="Huawei" w:date="2022-01-07T09:35:00Z">
        <w:r w:rsidR="00906847">
          <w:rPr>
            <w:rFonts w:hint="eastAsia"/>
            <w:lang w:eastAsia="zh-CN"/>
          </w:rPr>
          <w:t>M</w:t>
        </w:r>
      </w:ins>
      <w:ins w:id="130" w:author="Huawei" w:date="2022-01-03T20:36:00Z">
        <w:r w:rsidR="00C870C8">
          <w:t xml:space="preserve">anagement of the shared NG-RAN NE(s) in MOCN network sharing scenario with the </w:t>
        </w:r>
      </w:ins>
      <w:ins w:id="131" w:author="Huawei" w:date="2022-01-04T10:01:00Z">
        <w:r w:rsidR="00F859B1">
          <w:t>multiple</w:t>
        </w:r>
      </w:ins>
      <w:ins w:id="132" w:author="Huawei" w:date="2022-01-03T20:36:00Z">
        <w:r w:rsidR="00C870C8">
          <w:t xml:space="preserve"> cell Identity broadcast</w:t>
        </w:r>
      </w:ins>
    </w:p>
    <w:p w14:paraId="106386F4" w14:textId="5E7A55DD" w:rsidR="00B468ED" w:rsidRDefault="00B468ED" w:rsidP="00B468ED">
      <w:pPr>
        <w:jc w:val="both"/>
        <w:rPr>
          <w:ins w:id="133" w:author="Huawei" w:date="2022-01-04T11:22:00Z"/>
        </w:rPr>
      </w:pPr>
      <w:ins w:id="134" w:author="Huawei" w:date="2022-01-04T11:22:00Z">
        <w:r>
          <w:t>The NG-RAN MOCN Network Sharing with multiple cell identity broadcast scenario is illustrated in Figure 4.1-</w:t>
        </w:r>
      </w:ins>
      <w:ins w:id="135" w:author="Huawei" w:date="2022-01-04T11:23:00Z">
        <w:r>
          <w:t>3</w:t>
        </w:r>
      </w:ins>
      <w:ins w:id="136" w:author="Huawei" w:date="2022-01-04T11:22:00Z">
        <w:r>
          <w:t xml:space="preserve"> and corresponding requirements is defined in clause 5.1.</w:t>
        </w:r>
      </w:ins>
      <w:ins w:id="137" w:author="Huawei" w:date="2022-01-04T11:23:00Z">
        <w:r>
          <w:t>5</w:t>
        </w:r>
      </w:ins>
      <w:ins w:id="138" w:author="Huawei" w:date="2022-01-04T11:22:00Z">
        <w:r>
          <w:t xml:space="preserve">. This clause describes the workflows for the management of the </w:t>
        </w:r>
        <w:r w:rsidRPr="00EB4E4B">
          <w:t xml:space="preserve">shared NG-RAN NE(s) in MOCN network sharing scenario with the </w:t>
        </w:r>
      </w:ins>
      <w:proofErr w:type="spellStart"/>
      <w:ins w:id="139" w:author="Huawei" w:date="2022-01-04T11:23:00Z">
        <w:r>
          <w:t>muliple</w:t>
        </w:r>
      </w:ins>
      <w:proofErr w:type="spellEnd"/>
      <w:ins w:id="140" w:author="Huawei" w:date="2022-01-04T11:22:00Z">
        <w:r>
          <w:t xml:space="preserve"> cell </w:t>
        </w:r>
      </w:ins>
      <w:ins w:id="141" w:author="Huawei" w:date="2022-01-04T11:23:00Z">
        <w:r>
          <w:t>i</w:t>
        </w:r>
      </w:ins>
      <w:ins w:id="142" w:author="Huawei" w:date="2022-01-04T11:22:00Z">
        <w:r w:rsidRPr="00EB4E4B">
          <w:t>dentity broadcast</w:t>
        </w:r>
        <w:r>
          <w:t xml:space="preserve">. </w:t>
        </w:r>
      </w:ins>
    </w:p>
    <w:p w14:paraId="553CE5AD" w14:textId="0D9859EE" w:rsidR="00B468ED" w:rsidRDefault="00B468ED" w:rsidP="00B468ED">
      <w:pPr>
        <w:jc w:val="both"/>
        <w:rPr>
          <w:ins w:id="143" w:author="Huawei" w:date="2022-01-07T09:29:00Z"/>
        </w:rPr>
      </w:pPr>
      <w:ins w:id="144" w:author="Huawei" w:date="2022-01-04T11:22:00Z">
        <w:r>
          <w:t xml:space="preserve">In this </w:t>
        </w:r>
      </w:ins>
      <w:ins w:id="145" w:author="Huawei" w:date="2022-01-06T17:26:00Z">
        <w:r w:rsidR="00AE7EA1">
          <w:t>workflow</w:t>
        </w:r>
      </w:ins>
      <w:ins w:id="146" w:author="Huawei" w:date="2022-01-04T11:22:00Z">
        <w:r>
          <w:t xml:space="preserve">, </w:t>
        </w:r>
      </w:ins>
      <w:ins w:id="147" w:author="Huawei" w:date="2022-01-07T09:17:00Z">
        <w:r w:rsidR="001729C7">
          <w:t xml:space="preserve">the </w:t>
        </w:r>
      </w:ins>
      <w:ins w:id="148" w:author="Huawei" w:date="2022-01-04T11:22:00Z">
        <w:r>
          <w:t>r</w:t>
        </w:r>
        <w:r w:rsidR="001729C7">
          <w:t>adio access network (i.e. one o</w:t>
        </w:r>
      </w:ins>
      <w:ins w:id="149" w:author="Huawei" w:date="2022-01-07T09:17:00Z">
        <w:r w:rsidR="001729C7">
          <w:t>r</w:t>
        </w:r>
      </w:ins>
      <w:ins w:id="150" w:author="Huawei" w:date="2022-01-04T11:22:00Z">
        <w:r>
          <w:t xml:space="preserve"> m</w:t>
        </w:r>
        <w:r w:rsidR="001729C7">
          <w:t xml:space="preserve">ultiple shared NG-RAN NE(s)) </w:t>
        </w:r>
      </w:ins>
      <w:ins w:id="151" w:author="Huawei" w:date="2022-01-07T09:17:00Z">
        <w:r w:rsidR="001729C7">
          <w:t>is</w:t>
        </w:r>
      </w:ins>
      <w:ins w:id="152" w:author="Huawei" w:date="2022-01-04T11:22:00Z">
        <w:r>
          <w:t xml:space="preserve"> shared between two POPs (POP </w:t>
        </w:r>
        <w:proofErr w:type="gramStart"/>
        <w:r>
          <w:t>A</w:t>
        </w:r>
        <w:proofErr w:type="gramEnd"/>
        <w:r>
          <w:t xml:space="preserve"> identified by PLMN#1and POP B identified by PLMN#2).</w:t>
        </w:r>
      </w:ins>
      <w:ins w:id="153" w:author="Huawei" w:date="2022-01-07T08:54:00Z">
        <w:r w:rsidR="00AE4BFF" w:rsidRPr="00AE4BFF">
          <w:t xml:space="preserve"> </w:t>
        </w:r>
        <w:r w:rsidR="00AE4BFF">
          <w:t xml:space="preserve">Both </w:t>
        </w:r>
        <w:proofErr w:type="spellStart"/>
        <w:r w:rsidR="00AE4BFF">
          <w:t>MnS</w:t>
        </w:r>
        <w:proofErr w:type="spellEnd"/>
        <w:r w:rsidR="00AE4BFF">
          <w:t xml:space="preserve"> consumer and </w:t>
        </w:r>
        <w:proofErr w:type="spellStart"/>
        <w:r w:rsidR="00AE4BFF">
          <w:t>MnS</w:t>
        </w:r>
        <w:proofErr w:type="spellEnd"/>
        <w:r w:rsidR="00AE4BFF">
          <w:t xml:space="preserve"> producer for the management of shared NG-RAN NE(s) belong to MOP.</w:t>
        </w:r>
      </w:ins>
    </w:p>
    <w:p w14:paraId="2D5ED162" w14:textId="2D43CA44" w:rsidR="00363DBE" w:rsidRDefault="00363DBE" w:rsidP="00363DBE">
      <w:pPr>
        <w:jc w:val="both"/>
        <w:rPr>
          <w:ins w:id="154" w:author="Huawei" w:date="2022-01-07T09:29:00Z"/>
          <w:lang w:eastAsia="zh-CN"/>
        </w:rPr>
      </w:pPr>
      <w:ins w:id="155" w:author="Huawei" w:date="2022-01-07T09:29:00Z">
        <w:r>
          <w:rPr>
            <w:rFonts w:hint="eastAsia"/>
            <w:lang w:eastAsia="zh-CN"/>
          </w:rPr>
          <w:t>F</w:t>
        </w:r>
        <w:r>
          <w:rPr>
            <w:lang w:eastAsia="zh-CN"/>
          </w:rPr>
          <w:t xml:space="preserve">or the </w:t>
        </w:r>
      </w:ins>
      <w:ins w:id="156" w:author="Huawei" w:date="2022-01-07T09:30:00Z">
        <w:r>
          <w:rPr>
            <w:b/>
            <w:lang w:eastAsia="zh-CN"/>
          </w:rPr>
          <w:t>Req-MOCN-MultiCellId-Cfg-CON-1:</w:t>
        </w:r>
      </w:ins>
    </w:p>
    <w:p w14:paraId="756F7D02" w14:textId="77777777" w:rsidR="00363DBE" w:rsidRPr="0008268E" w:rsidRDefault="00363DBE" w:rsidP="00363DBE">
      <w:pPr>
        <w:jc w:val="both"/>
        <w:rPr>
          <w:ins w:id="157" w:author="Huawei" w:date="2022-01-07T09:29:00Z"/>
          <w:lang w:eastAsia="zh-CN"/>
        </w:rPr>
      </w:pPr>
      <w:proofErr w:type="spellStart"/>
      <w:ins w:id="158" w:author="Huawei" w:date="2022-01-07T09:29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individual </w:t>
        </w:r>
        <w:proofErr w:type="spellStart"/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MOI 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MOI (see the attributes of </w:t>
        </w:r>
        <w:proofErr w:type="spellStart"/>
        <w:r>
          <w:rPr>
            <w:lang w:eastAsia="zh-CN"/>
          </w:rPr>
          <w:t>NgC</w:t>
        </w:r>
        <w:proofErr w:type="spellEnd"/>
        <w:r>
          <w:rPr>
            <w:lang w:eastAsia="zh-CN"/>
          </w:rPr>
          <w:t xml:space="preserve"> and </w:t>
        </w:r>
        <w:proofErr w:type="spellStart"/>
        <w:proofErr w:type="gramStart"/>
        <w:r>
          <w:rPr>
            <w:lang w:eastAsia="zh-CN"/>
          </w:rPr>
          <w:t>NgU</w:t>
        </w:r>
        <w:proofErr w:type="spellEnd"/>
        <w:proofErr w:type="gramEnd"/>
        <w:r>
          <w:rPr>
            <w:lang w:eastAsia="zh-CN"/>
          </w:rPr>
          <w:t xml:space="preserve"> in TS 28.541[X]) for each POP (POP A and POP B),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create and configure </w:t>
        </w:r>
        <w:proofErr w:type="spellStart"/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MOI 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MOI for each POP.</w:t>
        </w:r>
      </w:ins>
    </w:p>
    <w:p w14:paraId="511BAA3D" w14:textId="77777777" w:rsidR="00363DBE" w:rsidRPr="0008268E" w:rsidRDefault="00363DBE" w:rsidP="00363DBE">
      <w:pPr>
        <w:jc w:val="both"/>
        <w:rPr>
          <w:ins w:id="159" w:author="Huawei" w:date="2022-01-07T09:29:00Z"/>
          <w:lang w:eastAsia="zh-CN"/>
        </w:rPr>
      </w:pPr>
      <w:proofErr w:type="spellStart"/>
      <w:ins w:id="160" w:author="Huawei" w:date="2022-01-07T09:29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creates and configures the </w:t>
        </w:r>
        <w:proofErr w:type="spellStart"/>
        <w:r>
          <w:rPr>
            <w:lang w:eastAsia="zh-CN"/>
          </w:rPr>
          <w:t>EP_NgC</w:t>
        </w:r>
        <w:proofErr w:type="spellEnd"/>
        <w:r>
          <w:rPr>
            <w:lang w:eastAsia="zh-CN"/>
          </w:rPr>
          <w:t xml:space="preserve"> MOI and </w:t>
        </w:r>
        <w:proofErr w:type="spellStart"/>
        <w:r>
          <w:rPr>
            <w:lang w:eastAsia="zh-CN"/>
          </w:rPr>
          <w:t>EP_NgU</w:t>
        </w:r>
        <w:proofErr w:type="spellEnd"/>
        <w:r>
          <w:rPr>
            <w:lang w:eastAsia="zh-CN"/>
          </w:rPr>
          <w:t xml:space="preserve"> MOI for each POP 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consumer.</w:t>
        </w:r>
      </w:ins>
    </w:p>
    <w:p w14:paraId="52414428" w14:textId="32796201" w:rsidR="00363DBE" w:rsidRPr="00363DBE" w:rsidRDefault="00363DBE" w:rsidP="00B468ED">
      <w:pPr>
        <w:jc w:val="both"/>
        <w:rPr>
          <w:ins w:id="161" w:author="Huawei" w:date="2022-01-04T11:22:00Z"/>
        </w:rPr>
      </w:pPr>
      <w:ins w:id="162" w:author="Huawei" w:date="2022-01-07T09:30:00Z">
        <w:r w:rsidRPr="00363DBE">
          <w:rPr>
            <w:lang w:eastAsia="zh-CN"/>
          </w:rPr>
          <w:t>For the</w:t>
        </w:r>
        <w:r>
          <w:rPr>
            <w:b/>
            <w:lang w:eastAsia="zh-CN"/>
          </w:rPr>
          <w:t xml:space="preserve"> Req-MOCN-MultiCellId-Cfg-CON-2</w:t>
        </w:r>
      </w:ins>
    </w:p>
    <w:p w14:paraId="70FBDAC9" w14:textId="30C3B83C" w:rsidR="00FB0AAA" w:rsidRPr="00FB0AAA" w:rsidRDefault="00B468ED" w:rsidP="00326B2B">
      <w:pPr>
        <w:jc w:val="both"/>
        <w:rPr>
          <w:ins w:id="163" w:author="Huawei" w:date="2022-01-04T11:31:00Z"/>
          <w:lang w:eastAsia="zh-CN"/>
        </w:rPr>
      </w:pPr>
      <w:proofErr w:type="spellStart"/>
      <w:ins w:id="164" w:author="Huawei" w:date="2022-01-04T11:22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</w:t>
        </w:r>
      </w:ins>
      <w:ins w:id="165" w:author="Huawei" w:date="2022-01-04T11:29:00Z">
        <w:r w:rsidR="00AA256E">
          <w:rPr>
            <w:lang w:eastAsia="zh-CN"/>
          </w:rPr>
          <w:t xml:space="preserve">individual </w:t>
        </w:r>
        <w:proofErr w:type="spellStart"/>
        <w:r w:rsidR="00AA256E">
          <w:rPr>
            <w:lang w:eastAsia="zh-CN"/>
          </w:rPr>
          <w:t>OperatorDU</w:t>
        </w:r>
        <w:proofErr w:type="spellEnd"/>
        <w:r w:rsidR="00AA256E">
          <w:rPr>
            <w:lang w:eastAsia="zh-CN"/>
          </w:rPr>
          <w:t xml:space="preserve"> </w:t>
        </w:r>
      </w:ins>
      <w:ins w:id="166" w:author="Huawei" w:date="2022-01-07T08:59:00Z">
        <w:r w:rsidR="00B8393D">
          <w:rPr>
            <w:lang w:eastAsia="zh-CN"/>
          </w:rPr>
          <w:t xml:space="preserve">MOI </w:t>
        </w:r>
      </w:ins>
      <w:ins w:id="167" w:author="Huawei" w:date="2022-01-04T11:29:00Z">
        <w:r w:rsidR="00AA256E">
          <w:rPr>
            <w:lang w:eastAsia="zh-CN"/>
          </w:rPr>
          <w:t xml:space="preserve">and </w:t>
        </w:r>
        <w:proofErr w:type="spellStart"/>
        <w:r w:rsidR="00AA256E">
          <w:rPr>
            <w:lang w:eastAsia="zh-CN"/>
          </w:rPr>
          <w:t>NROperatorCellDU</w:t>
        </w:r>
        <w:proofErr w:type="spellEnd"/>
        <w:r w:rsidR="00AA256E">
          <w:rPr>
            <w:lang w:eastAsia="zh-CN"/>
          </w:rPr>
          <w:t xml:space="preserve"> </w:t>
        </w:r>
      </w:ins>
      <w:ins w:id="168" w:author="Huawei" w:date="2022-01-07T08:59:00Z">
        <w:r w:rsidR="00A23364">
          <w:rPr>
            <w:lang w:eastAsia="zh-CN"/>
          </w:rPr>
          <w:t xml:space="preserve">MOI </w:t>
        </w:r>
      </w:ins>
      <w:ins w:id="169" w:author="Huawei" w:date="2022-01-04T11:29:00Z">
        <w:r w:rsidR="00AA256E">
          <w:rPr>
            <w:lang w:eastAsia="zh-CN"/>
          </w:rPr>
          <w:t xml:space="preserve">(see the attributes </w:t>
        </w:r>
      </w:ins>
      <w:ins w:id="170" w:author="Huawei" w:date="2022-01-04T11:30:00Z">
        <w:r w:rsidR="00AA256E">
          <w:rPr>
            <w:lang w:eastAsia="zh-CN"/>
          </w:rPr>
          <w:t xml:space="preserve">of </w:t>
        </w:r>
        <w:proofErr w:type="spellStart"/>
        <w:r w:rsidR="00AA256E">
          <w:rPr>
            <w:lang w:eastAsia="zh-CN"/>
          </w:rPr>
          <w:t>OperatorDU</w:t>
        </w:r>
      </w:ins>
      <w:proofErr w:type="spellEnd"/>
      <w:ins w:id="171" w:author="Huawei" w:date="2022-01-04T11:29:00Z">
        <w:r w:rsidR="00AA256E">
          <w:rPr>
            <w:lang w:eastAsia="zh-CN"/>
          </w:rPr>
          <w:t xml:space="preserve"> and </w:t>
        </w:r>
      </w:ins>
      <w:proofErr w:type="spellStart"/>
      <w:ins w:id="172" w:author="Huawei" w:date="2022-01-04T11:30:00Z">
        <w:r w:rsidR="00AA256E">
          <w:rPr>
            <w:lang w:eastAsia="zh-CN"/>
          </w:rPr>
          <w:t>NROperatorCellDU</w:t>
        </w:r>
      </w:ins>
      <w:proofErr w:type="spellEnd"/>
      <w:ins w:id="173" w:author="Huawei" w:date="2022-01-04T11:29:00Z">
        <w:r w:rsidR="00AA256E">
          <w:rPr>
            <w:lang w:eastAsia="zh-CN"/>
          </w:rPr>
          <w:t xml:space="preserve"> in TS 28.541</w:t>
        </w:r>
      </w:ins>
      <w:ins w:id="174" w:author="Huawei" w:date="2022-01-07T09:23:00Z">
        <w:r w:rsidR="0037047B">
          <w:rPr>
            <w:lang w:eastAsia="zh-CN"/>
          </w:rPr>
          <w:t>[X]</w:t>
        </w:r>
      </w:ins>
      <w:ins w:id="175" w:author="Huawei" w:date="2022-01-04T11:29:00Z">
        <w:r w:rsidR="00AA256E">
          <w:rPr>
            <w:lang w:eastAsia="zh-CN"/>
          </w:rPr>
          <w:t>)</w:t>
        </w:r>
      </w:ins>
      <w:ins w:id="176" w:author="Huawei" w:date="2022-01-04T11:30:00Z">
        <w:r w:rsidR="007318BA">
          <w:rPr>
            <w:lang w:eastAsia="zh-CN"/>
          </w:rPr>
          <w:t xml:space="preserve"> for each POP</w:t>
        </w:r>
      </w:ins>
      <w:ins w:id="177" w:author="Huawei" w:date="2022-01-04T11:31:00Z">
        <w:r w:rsidR="00326B2B">
          <w:rPr>
            <w:lang w:eastAsia="zh-CN"/>
          </w:rPr>
          <w:t xml:space="preserve"> (POP A and POP B),</w:t>
        </w:r>
        <w:r w:rsidR="00326B2B" w:rsidRPr="00326B2B">
          <w:rPr>
            <w:lang w:eastAsia="zh-CN"/>
          </w:rPr>
          <w:t xml:space="preserve"> </w:t>
        </w:r>
        <w:r w:rsidR="00326B2B">
          <w:rPr>
            <w:lang w:eastAsia="zh-CN"/>
          </w:rPr>
          <w:t xml:space="preserve">and requests </w:t>
        </w:r>
        <w:proofErr w:type="spellStart"/>
        <w:r w:rsidR="00326B2B">
          <w:rPr>
            <w:lang w:eastAsia="zh-CN"/>
          </w:rPr>
          <w:t>MnS</w:t>
        </w:r>
        <w:proofErr w:type="spellEnd"/>
        <w:r w:rsidR="00326B2B">
          <w:rPr>
            <w:lang w:eastAsia="zh-CN"/>
          </w:rPr>
          <w:t xml:space="preserve"> producer to create and configure</w:t>
        </w:r>
        <w:r w:rsidR="00326B2B" w:rsidRPr="00326B2B">
          <w:rPr>
            <w:lang w:eastAsia="zh-CN"/>
          </w:rPr>
          <w:t xml:space="preserve"> </w:t>
        </w:r>
        <w:proofErr w:type="spellStart"/>
        <w:r w:rsidR="00326B2B">
          <w:rPr>
            <w:lang w:eastAsia="zh-CN"/>
          </w:rPr>
          <w:t>OperatorDU</w:t>
        </w:r>
        <w:proofErr w:type="spellEnd"/>
        <w:r w:rsidR="00326B2B">
          <w:rPr>
            <w:lang w:eastAsia="zh-CN"/>
          </w:rPr>
          <w:t xml:space="preserve"> </w:t>
        </w:r>
      </w:ins>
      <w:ins w:id="178" w:author="Huawei" w:date="2022-01-07T09:09:00Z">
        <w:r w:rsidR="003B639C">
          <w:rPr>
            <w:lang w:eastAsia="zh-CN"/>
          </w:rPr>
          <w:t>MOI</w:t>
        </w:r>
      </w:ins>
      <w:ins w:id="179" w:author="Huawei" w:date="2022-01-04T11:31:00Z">
        <w:r w:rsidR="00326B2B">
          <w:rPr>
            <w:lang w:eastAsia="zh-CN"/>
          </w:rPr>
          <w:t xml:space="preserve"> and </w:t>
        </w:r>
      </w:ins>
      <w:proofErr w:type="spellStart"/>
      <w:ins w:id="180" w:author="Huawei" w:date="2022-01-04T11:32:00Z">
        <w:r w:rsidR="00326B2B">
          <w:rPr>
            <w:lang w:eastAsia="zh-CN"/>
          </w:rPr>
          <w:t>NROperatorCellDU</w:t>
        </w:r>
      </w:ins>
      <w:proofErr w:type="spellEnd"/>
      <w:ins w:id="181" w:author="Huawei" w:date="2022-01-07T08:59:00Z">
        <w:r w:rsidR="00A23364">
          <w:rPr>
            <w:lang w:eastAsia="zh-CN"/>
          </w:rPr>
          <w:t xml:space="preserve"> MOI</w:t>
        </w:r>
      </w:ins>
      <w:ins w:id="182" w:author="Huawei" w:date="2022-01-04T11:31:00Z">
        <w:r w:rsidR="00326B2B">
          <w:rPr>
            <w:lang w:eastAsia="zh-CN"/>
          </w:rPr>
          <w:t xml:space="preserve"> for </w:t>
        </w:r>
      </w:ins>
      <w:ins w:id="183" w:author="Huawei" w:date="2022-01-04T11:32:00Z">
        <w:r w:rsidR="00326B2B">
          <w:rPr>
            <w:lang w:eastAsia="zh-CN"/>
          </w:rPr>
          <w:t>each POP</w:t>
        </w:r>
      </w:ins>
      <w:ins w:id="184" w:author="Huawei" w:date="2022-01-04T11:31:00Z">
        <w:r w:rsidR="00326B2B">
          <w:rPr>
            <w:lang w:eastAsia="zh-CN"/>
          </w:rPr>
          <w:t>.</w:t>
        </w:r>
      </w:ins>
    </w:p>
    <w:p w14:paraId="5B8413E5" w14:textId="494C35AB" w:rsidR="0008268E" w:rsidRDefault="00511678" w:rsidP="0008268E">
      <w:pPr>
        <w:jc w:val="both"/>
        <w:rPr>
          <w:ins w:id="185" w:author="Huawei" w:date="2022-01-07T09:30:00Z"/>
          <w:lang w:eastAsia="zh-CN"/>
        </w:rPr>
      </w:pPr>
      <w:proofErr w:type="spellStart"/>
      <w:ins w:id="186" w:author="Huawei" w:date="2022-01-04T11:38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configures the NG-RAN NE(s)</w:t>
        </w:r>
      </w:ins>
      <w:ins w:id="187" w:author="Huawei" w:date="2022-01-04T11:39:00Z">
        <w:r>
          <w:rPr>
            <w:lang w:eastAsia="zh-CN"/>
          </w:rPr>
          <w:t xml:space="preserve"> (i.e. </w:t>
        </w:r>
        <w:proofErr w:type="spellStart"/>
        <w:r>
          <w:rPr>
            <w:lang w:eastAsia="zh-CN"/>
          </w:rPr>
          <w:t>subtree</w:t>
        </w:r>
        <w:proofErr w:type="spellEnd"/>
        <w:r>
          <w:rPr>
            <w:lang w:eastAsia="zh-CN"/>
          </w:rPr>
          <w:t xml:space="preserve"> of </w:t>
        </w:r>
        <w:proofErr w:type="spellStart"/>
        <w:r>
          <w:rPr>
            <w:lang w:eastAsia="zh-CN"/>
          </w:rPr>
          <w:t>ManagedElement</w:t>
        </w:r>
        <w:proofErr w:type="spellEnd"/>
        <w:r>
          <w:rPr>
            <w:lang w:eastAsia="zh-CN"/>
          </w:rPr>
          <w:t>)</w:t>
        </w:r>
      </w:ins>
      <w:ins w:id="188" w:author="Huawei" w:date="2022-01-04T11:38:00Z">
        <w:r>
          <w:rPr>
            <w:lang w:eastAsia="zh-CN"/>
          </w:rPr>
          <w:t xml:space="preserve"> 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consumer, including creat</w:t>
        </w:r>
      </w:ins>
      <w:ins w:id="189" w:author="Huawei" w:date="2022-01-07T09:11:00Z">
        <w:r w:rsidR="001E2762">
          <w:rPr>
            <w:lang w:eastAsia="zh-CN"/>
          </w:rPr>
          <w:t>es</w:t>
        </w:r>
      </w:ins>
      <w:ins w:id="190" w:author="Huawei" w:date="2022-01-04T11:38:00Z">
        <w:r w:rsidR="00B8393D">
          <w:rPr>
            <w:lang w:eastAsia="zh-CN"/>
          </w:rPr>
          <w:t xml:space="preserve"> and configur</w:t>
        </w:r>
      </w:ins>
      <w:ins w:id="191" w:author="Huawei" w:date="2022-01-07T09:11:00Z">
        <w:r w:rsidR="001E2762">
          <w:rPr>
            <w:lang w:eastAsia="zh-CN"/>
          </w:rPr>
          <w:t>es</w:t>
        </w:r>
      </w:ins>
      <w:ins w:id="192" w:author="Huawei" w:date="2022-01-04T11:38:00Z">
        <w:r w:rsidR="00B8393D">
          <w:rPr>
            <w:lang w:eastAsia="zh-CN"/>
          </w:rPr>
          <w:t xml:space="preserve"> </w:t>
        </w:r>
        <w:proofErr w:type="spellStart"/>
        <w:r w:rsidR="00B8393D">
          <w:rPr>
            <w:lang w:eastAsia="zh-CN"/>
          </w:rPr>
          <w:t>OperatorDU</w:t>
        </w:r>
        <w:proofErr w:type="spellEnd"/>
        <w:r>
          <w:rPr>
            <w:lang w:eastAsia="zh-CN"/>
          </w:rPr>
          <w:t xml:space="preserve"> and </w:t>
        </w:r>
        <w:proofErr w:type="spellStart"/>
        <w:r>
          <w:rPr>
            <w:lang w:eastAsia="zh-CN"/>
          </w:rPr>
          <w:t>NROperatorCellDU</w:t>
        </w:r>
        <w:proofErr w:type="spellEnd"/>
        <w:r>
          <w:rPr>
            <w:lang w:eastAsia="zh-CN"/>
          </w:rPr>
          <w:t xml:space="preserve"> </w:t>
        </w:r>
      </w:ins>
      <w:ins w:id="193" w:author="Huawei" w:date="2022-01-07T08:59:00Z">
        <w:r w:rsidR="00B8393D">
          <w:rPr>
            <w:lang w:eastAsia="zh-CN"/>
          </w:rPr>
          <w:t>MOI</w:t>
        </w:r>
      </w:ins>
      <w:ins w:id="194" w:author="Huawei" w:date="2022-01-04T11:38:00Z">
        <w:r>
          <w:rPr>
            <w:lang w:eastAsia="zh-CN"/>
          </w:rPr>
          <w:t xml:space="preserve"> </w:t>
        </w:r>
      </w:ins>
      <w:ins w:id="195" w:author="Huawei" w:date="2022-01-04T11:39:00Z">
        <w:r>
          <w:rPr>
            <w:lang w:eastAsia="zh-CN"/>
          </w:rPr>
          <w:t>for each POP</w:t>
        </w:r>
      </w:ins>
      <w:ins w:id="196" w:author="Huawei" w:date="2022-01-04T11:38:00Z">
        <w:r>
          <w:rPr>
            <w:lang w:eastAsia="zh-CN"/>
          </w:rPr>
          <w:t>.</w:t>
        </w:r>
      </w:ins>
    </w:p>
    <w:p w14:paraId="5C877E09" w14:textId="77777777" w:rsidR="008D008D" w:rsidRPr="00363DBE" w:rsidRDefault="008D008D" w:rsidP="008D008D">
      <w:pPr>
        <w:jc w:val="both"/>
        <w:rPr>
          <w:ins w:id="197" w:author="Huawei" w:date="2022-01-07T09:37:00Z"/>
        </w:rPr>
      </w:pPr>
      <w:ins w:id="198" w:author="Huawei" w:date="2022-01-07T09:37:00Z">
        <w:r>
          <w:rPr>
            <w:lang w:eastAsia="zh-CN"/>
          </w:rPr>
          <w:t xml:space="preserve">For the </w:t>
        </w:r>
        <w:r>
          <w:rPr>
            <w:b/>
            <w:lang w:eastAsia="zh-CN"/>
          </w:rPr>
          <w:t>Req-MOCN-MultiCellId-Cfg-CON-3</w:t>
        </w:r>
      </w:ins>
    </w:p>
    <w:p w14:paraId="54FB0399" w14:textId="77777777" w:rsidR="008D008D" w:rsidRDefault="008D008D" w:rsidP="008D008D">
      <w:pPr>
        <w:rPr>
          <w:ins w:id="199" w:author="Huawei" w:date="2022-01-07T09:37:00Z"/>
          <w:lang w:eastAsia="zh-CN"/>
        </w:rPr>
      </w:pPr>
      <w:proofErr w:type="spellStart"/>
      <w:ins w:id="200" w:author="Huawei" w:date="2022-01-07T09:37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collects the individual measurements for POP A and POP B in PLMN granularity by utilizing PLMN granularity </w:t>
        </w:r>
        <w:proofErr w:type="spellStart"/>
        <w:r>
          <w:rPr>
            <w:lang w:eastAsia="zh-CN"/>
          </w:rPr>
          <w:t>subcounter</w:t>
        </w:r>
        <w:proofErr w:type="spellEnd"/>
        <w:r>
          <w:rPr>
            <w:lang w:eastAsia="zh-CN"/>
          </w:rPr>
          <w:t xml:space="preserve"> or associated with </w:t>
        </w:r>
        <w:proofErr w:type="spellStart"/>
        <w:r>
          <w:rPr>
            <w:lang w:eastAsia="zh-CN"/>
          </w:rPr>
          <w:t>OperatorDU</w:t>
        </w:r>
        <w:proofErr w:type="spellEnd"/>
        <w:r>
          <w:rPr>
            <w:lang w:eastAsia="zh-CN"/>
          </w:rPr>
          <w:t xml:space="preserve"> and </w:t>
        </w:r>
        <w:proofErr w:type="spellStart"/>
        <w:r>
          <w:rPr>
            <w:lang w:eastAsia="zh-CN"/>
          </w:rPr>
          <w:t>NROperatorCellDU</w:t>
        </w:r>
        <w:proofErr w:type="spellEnd"/>
        <w:r>
          <w:rPr>
            <w:lang w:eastAsia="zh-CN"/>
          </w:rPr>
          <w:t>. For the concrete PLMN granularity measurements, see TS 28.552[Y].</w:t>
        </w:r>
      </w:ins>
    </w:p>
    <w:p w14:paraId="3CC5E6BD" w14:textId="77777777" w:rsidR="008D008D" w:rsidRDefault="008D008D" w:rsidP="008D008D">
      <w:pPr>
        <w:rPr>
          <w:ins w:id="201" w:author="Huawei" w:date="2022-01-07T09:37:00Z"/>
          <w:lang w:eastAsia="zh-CN"/>
        </w:rPr>
      </w:pPr>
      <w:proofErr w:type="spellStart"/>
      <w:ins w:id="202" w:author="Huawei" w:date="2022-01-07T09:37:00Z"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sends the individual measurements for POP A and POP B in PLMN granularity to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consumer.</w:t>
        </w:r>
      </w:ins>
    </w:p>
    <w:p w14:paraId="4122C930" w14:textId="33AF29AB" w:rsidR="008D008D" w:rsidRPr="00363DBE" w:rsidRDefault="008D008D" w:rsidP="008D008D">
      <w:pPr>
        <w:jc w:val="both"/>
        <w:rPr>
          <w:ins w:id="203" w:author="Huawei" w:date="2022-01-07T09:38:00Z"/>
        </w:rPr>
      </w:pPr>
      <w:ins w:id="204" w:author="Huawei" w:date="2022-01-07T09:38:00Z">
        <w:r w:rsidRPr="00363DBE">
          <w:rPr>
            <w:lang w:eastAsia="zh-CN"/>
          </w:rPr>
          <w:lastRenderedPageBreak/>
          <w:t>For the</w:t>
        </w:r>
        <w:r>
          <w:rPr>
            <w:b/>
            <w:lang w:eastAsia="zh-CN"/>
          </w:rPr>
          <w:t xml:space="preserve"> Req-MOCN-MultiCellId-Cfg-CON-4</w:t>
        </w:r>
      </w:ins>
    </w:p>
    <w:p w14:paraId="6E8D0050" w14:textId="64F8BF79" w:rsidR="008D008D" w:rsidRPr="00FB0AAA" w:rsidRDefault="008D008D" w:rsidP="008D008D">
      <w:pPr>
        <w:jc w:val="both"/>
        <w:rPr>
          <w:ins w:id="205" w:author="Huawei" w:date="2022-01-07T09:38:00Z"/>
          <w:lang w:eastAsia="zh-CN"/>
        </w:rPr>
      </w:pPr>
      <w:proofErr w:type="spellStart"/>
      <w:ins w:id="206" w:author="Huawei" w:date="2022-01-07T09:38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EP_F1C MOI and EP_F1U MOI (see corresponding attributes in TS 28.541[X]) </w:t>
        </w:r>
      </w:ins>
      <w:ins w:id="207" w:author="Huawei" w:date="2022-01-07T09:39:00Z">
        <w:r>
          <w:rPr>
            <w:lang w:eastAsia="zh-CN"/>
          </w:rPr>
          <w:t xml:space="preserve">used </w:t>
        </w:r>
      </w:ins>
      <w:ins w:id="208" w:author="Huawei" w:date="2022-01-07T09:38:00Z">
        <w:r>
          <w:rPr>
            <w:lang w:eastAsia="zh-CN"/>
          </w:rPr>
          <w:t xml:space="preserve">for </w:t>
        </w:r>
      </w:ins>
      <w:ins w:id="209" w:author="Huawei" w:date="2022-01-07T09:39:00Z">
        <w:r>
          <w:rPr>
            <w:lang w:eastAsia="zh-CN"/>
          </w:rPr>
          <w:t>both</w:t>
        </w:r>
      </w:ins>
      <w:ins w:id="210" w:author="Huawei" w:date="2022-01-07T09:38:00Z">
        <w:r>
          <w:rPr>
            <w:lang w:eastAsia="zh-CN"/>
          </w:rPr>
          <w:t xml:space="preserve"> POP</w:t>
        </w:r>
      </w:ins>
      <w:ins w:id="211" w:author="Huawei" w:date="2022-01-07T09:39:00Z">
        <w:r>
          <w:rPr>
            <w:lang w:eastAsia="zh-CN"/>
          </w:rPr>
          <w:t>s</w:t>
        </w:r>
      </w:ins>
      <w:ins w:id="212" w:author="Huawei" w:date="2022-01-07T09:38:00Z">
        <w:r>
          <w:rPr>
            <w:lang w:eastAsia="zh-CN"/>
          </w:rPr>
          <w:t xml:space="preserve"> (POP A and POP B) in the case of </w:t>
        </w:r>
      </w:ins>
      <w:ins w:id="213" w:author="Huawei" w:date="2022-01-07T09:39:00Z">
        <w:r>
          <w:rPr>
            <w:lang w:eastAsia="zh-CN"/>
          </w:rPr>
          <w:t>common</w:t>
        </w:r>
      </w:ins>
      <w:ins w:id="214" w:author="Huawei" w:date="2022-01-07T09:38:00Z">
        <w:r>
          <w:rPr>
            <w:lang w:eastAsia="zh-CN"/>
          </w:rPr>
          <w:t xml:space="preserve"> F1 interface configuration,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create and configure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these MOIs for </w:t>
        </w:r>
      </w:ins>
      <w:ins w:id="215" w:author="Huawei" w:date="2022-01-07T09:39:00Z">
        <w:r>
          <w:rPr>
            <w:lang w:eastAsia="zh-CN"/>
          </w:rPr>
          <w:t>both</w:t>
        </w:r>
      </w:ins>
      <w:ins w:id="216" w:author="Huawei" w:date="2022-01-07T09:38:00Z">
        <w:r>
          <w:rPr>
            <w:lang w:eastAsia="zh-CN"/>
          </w:rPr>
          <w:t xml:space="preserve"> POP.</w:t>
        </w:r>
      </w:ins>
    </w:p>
    <w:p w14:paraId="43DBA64C" w14:textId="4C493779" w:rsidR="008D008D" w:rsidRPr="003C5267" w:rsidRDefault="008D008D" w:rsidP="0008268E">
      <w:pPr>
        <w:jc w:val="both"/>
        <w:rPr>
          <w:ins w:id="217" w:author="Huawei" w:date="2022-01-07T09:37:00Z"/>
          <w:lang w:eastAsia="zh-CN"/>
        </w:rPr>
      </w:pPr>
      <w:proofErr w:type="spellStart"/>
      <w:ins w:id="218" w:author="Huawei" w:date="2022-01-07T09:38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creates and configures the </w:t>
        </w:r>
      </w:ins>
      <w:ins w:id="219" w:author="Huawei" w:date="2022-01-07T09:39:00Z">
        <w:r>
          <w:rPr>
            <w:lang w:eastAsia="zh-CN"/>
          </w:rPr>
          <w:t>common</w:t>
        </w:r>
      </w:ins>
      <w:ins w:id="220" w:author="Huawei" w:date="2022-01-07T09:38:00Z">
        <w:r>
          <w:rPr>
            <w:lang w:eastAsia="zh-CN"/>
          </w:rPr>
          <w:t xml:space="preserve"> EP_F1C and EP_F1U MOI for </w:t>
        </w:r>
      </w:ins>
      <w:ins w:id="221" w:author="Huawei" w:date="2022-01-07T09:39:00Z">
        <w:r>
          <w:rPr>
            <w:lang w:eastAsia="zh-CN"/>
          </w:rPr>
          <w:t>both</w:t>
        </w:r>
      </w:ins>
      <w:ins w:id="222" w:author="Huawei" w:date="2022-01-07T09:38:00Z">
        <w:r>
          <w:rPr>
            <w:lang w:eastAsia="zh-CN"/>
          </w:rPr>
          <w:t xml:space="preserve"> POP</w:t>
        </w:r>
      </w:ins>
      <w:ins w:id="223" w:author="Huawei" w:date="2022-01-07T09:39:00Z">
        <w:r>
          <w:rPr>
            <w:lang w:eastAsia="zh-CN"/>
          </w:rPr>
          <w:t>s</w:t>
        </w:r>
      </w:ins>
      <w:ins w:id="224" w:author="Huawei" w:date="2022-01-07T09:38:00Z">
        <w:r>
          <w:rPr>
            <w:lang w:eastAsia="zh-CN"/>
          </w:rPr>
          <w:t xml:space="preserve"> 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consumer.</w:t>
        </w:r>
      </w:ins>
    </w:p>
    <w:p w14:paraId="5882C2B8" w14:textId="035BA154" w:rsidR="00363DBE" w:rsidRPr="00363DBE" w:rsidRDefault="00363DBE" w:rsidP="0008268E">
      <w:pPr>
        <w:jc w:val="both"/>
        <w:rPr>
          <w:ins w:id="225" w:author="Huawei" w:date="2022-01-06T16:39:00Z"/>
        </w:rPr>
      </w:pPr>
      <w:ins w:id="226" w:author="Huawei" w:date="2022-01-07T09:30:00Z">
        <w:r w:rsidRPr="00363DBE">
          <w:rPr>
            <w:lang w:eastAsia="zh-CN"/>
          </w:rPr>
          <w:t>For the</w:t>
        </w:r>
        <w:r>
          <w:rPr>
            <w:b/>
            <w:lang w:eastAsia="zh-CN"/>
          </w:rPr>
          <w:t xml:space="preserve"> Req-MOCN-MultiCellId-Cfg-CON-</w:t>
        </w:r>
      </w:ins>
      <w:ins w:id="227" w:author="Huawei" w:date="2022-01-07T09:31:00Z">
        <w:r>
          <w:rPr>
            <w:b/>
            <w:lang w:eastAsia="zh-CN"/>
          </w:rPr>
          <w:t>5</w:t>
        </w:r>
      </w:ins>
    </w:p>
    <w:p w14:paraId="5CA1A388" w14:textId="382DC2C5" w:rsidR="001E2762" w:rsidRPr="00FB0AAA" w:rsidRDefault="001E2762" w:rsidP="001E2762">
      <w:pPr>
        <w:jc w:val="both"/>
        <w:rPr>
          <w:ins w:id="228" w:author="Huawei" w:date="2022-01-07T09:11:00Z"/>
          <w:lang w:eastAsia="zh-CN"/>
        </w:rPr>
      </w:pPr>
      <w:proofErr w:type="spellStart"/>
      <w:ins w:id="229" w:author="Huawei" w:date="2022-01-07T09:11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individual EP_F1C </w:t>
        </w:r>
      </w:ins>
      <w:ins w:id="230" w:author="Huawei" w:date="2022-01-07T09:12:00Z">
        <w:r>
          <w:rPr>
            <w:lang w:eastAsia="zh-CN"/>
          </w:rPr>
          <w:t xml:space="preserve">MOI </w:t>
        </w:r>
      </w:ins>
      <w:ins w:id="231" w:author="Huawei" w:date="2022-01-07T09:11:00Z">
        <w:r>
          <w:rPr>
            <w:lang w:eastAsia="zh-CN"/>
          </w:rPr>
          <w:t xml:space="preserve">and EP_F1U </w:t>
        </w:r>
      </w:ins>
      <w:ins w:id="232" w:author="Huawei" w:date="2022-01-07T09:12:00Z">
        <w:r>
          <w:rPr>
            <w:lang w:eastAsia="zh-CN"/>
          </w:rPr>
          <w:t xml:space="preserve">MOI </w:t>
        </w:r>
      </w:ins>
      <w:ins w:id="233" w:author="Huawei" w:date="2022-01-07T09:11:00Z">
        <w:r>
          <w:rPr>
            <w:lang w:eastAsia="zh-CN"/>
          </w:rPr>
          <w:t>(see corresponding attributes in TS 28.541</w:t>
        </w:r>
      </w:ins>
      <w:ins w:id="234" w:author="Huawei" w:date="2022-01-07T09:23:00Z">
        <w:r w:rsidR="0037047B">
          <w:rPr>
            <w:lang w:eastAsia="zh-CN"/>
          </w:rPr>
          <w:t>[X]</w:t>
        </w:r>
      </w:ins>
      <w:ins w:id="235" w:author="Huawei" w:date="2022-01-07T09:11:00Z">
        <w:r>
          <w:rPr>
            <w:lang w:eastAsia="zh-CN"/>
          </w:rPr>
          <w:t>) for each POP (POP A and POP B) in the case of individual F1 interface configuration,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create and configure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these </w:t>
        </w:r>
      </w:ins>
      <w:ins w:id="236" w:author="Huawei" w:date="2022-01-07T09:12:00Z">
        <w:r>
          <w:rPr>
            <w:lang w:eastAsia="zh-CN"/>
          </w:rPr>
          <w:t>MOIs</w:t>
        </w:r>
      </w:ins>
      <w:ins w:id="237" w:author="Huawei" w:date="2022-01-07T09:11:00Z">
        <w:r>
          <w:rPr>
            <w:lang w:eastAsia="zh-CN"/>
          </w:rPr>
          <w:t xml:space="preserve"> for each POP.</w:t>
        </w:r>
      </w:ins>
    </w:p>
    <w:p w14:paraId="400B72EC" w14:textId="2FE20988" w:rsidR="001E2762" w:rsidRDefault="001E2762" w:rsidP="001E2762">
      <w:pPr>
        <w:jc w:val="both"/>
        <w:rPr>
          <w:ins w:id="238" w:author="Huawei" w:date="2022-01-07T09:32:00Z"/>
          <w:lang w:eastAsia="zh-CN"/>
        </w:rPr>
      </w:pPr>
      <w:proofErr w:type="spellStart"/>
      <w:ins w:id="239" w:author="Huawei" w:date="2022-01-07T09:11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</w:t>
        </w:r>
      </w:ins>
      <w:ins w:id="240" w:author="Huawei" w:date="2022-01-07T09:12:00Z">
        <w:r>
          <w:rPr>
            <w:lang w:eastAsia="zh-CN"/>
          </w:rPr>
          <w:t xml:space="preserve">creates and configures </w:t>
        </w:r>
      </w:ins>
      <w:ins w:id="241" w:author="Huawei" w:date="2022-01-07T09:13:00Z">
        <w:r>
          <w:rPr>
            <w:lang w:eastAsia="zh-CN"/>
          </w:rPr>
          <w:t xml:space="preserve">the </w:t>
        </w:r>
      </w:ins>
      <w:ins w:id="242" w:author="Huawei" w:date="2022-01-07T09:11:00Z">
        <w:r>
          <w:rPr>
            <w:lang w:eastAsia="zh-CN"/>
          </w:rPr>
          <w:t xml:space="preserve">individual EP_F1C and EP_F1U </w:t>
        </w:r>
      </w:ins>
      <w:ins w:id="243" w:author="Huawei" w:date="2022-01-07T09:13:00Z">
        <w:r>
          <w:rPr>
            <w:lang w:eastAsia="zh-CN"/>
          </w:rPr>
          <w:t>MOI</w:t>
        </w:r>
      </w:ins>
      <w:ins w:id="244" w:author="Huawei" w:date="2022-01-07T09:11:00Z">
        <w:r>
          <w:rPr>
            <w:lang w:eastAsia="zh-CN"/>
          </w:rPr>
          <w:t xml:space="preserve"> for each POP</w:t>
        </w:r>
      </w:ins>
      <w:ins w:id="245" w:author="Huawei" w:date="2022-01-07T09:13:00Z">
        <w:r w:rsidR="00635C20">
          <w:rPr>
            <w:lang w:eastAsia="zh-CN"/>
          </w:rPr>
          <w:t xml:space="preserve"> based on the requests from </w:t>
        </w:r>
        <w:proofErr w:type="spellStart"/>
        <w:r w:rsidR="00635C20">
          <w:rPr>
            <w:lang w:eastAsia="zh-CN"/>
          </w:rPr>
          <w:t>MnS</w:t>
        </w:r>
        <w:proofErr w:type="spellEnd"/>
        <w:r w:rsidR="00635C20">
          <w:rPr>
            <w:lang w:eastAsia="zh-CN"/>
          </w:rPr>
          <w:t xml:space="preserve"> consumer</w:t>
        </w:r>
      </w:ins>
      <w:ins w:id="246" w:author="Huawei" w:date="2022-01-07T09:11:00Z">
        <w:r>
          <w:rPr>
            <w:lang w:eastAsia="zh-CN"/>
          </w:rPr>
          <w:t>.</w:t>
        </w:r>
      </w:ins>
    </w:p>
    <w:p w14:paraId="6D48D321" w14:textId="6855F0B0" w:rsidR="00363DBE" w:rsidRPr="00363DBE" w:rsidRDefault="00363DBE" w:rsidP="001E2762">
      <w:pPr>
        <w:jc w:val="both"/>
        <w:rPr>
          <w:ins w:id="247" w:author="Huawei" w:date="2022-01-07T09:11:00Z"/>
        </w:rPr>
      </w:pPr>
      <w:ins w:id="248" w:author="Huawei" w:date="2022-01-07T09:32:00Z">
        <w:r>
          <w:rPr>
            <w:lang w:eastAsia="zh-CN"/>
          </w:rPr>
          <w:t xml:space="preserve">For the </w:t>
        </w:r>
        <w:r>
          <w:rPr>
            <w:b/>
            <w:lang w:eastAsia="zh-CN"/>
          </w:rPr>
          <w:t>Req-MOCN-MultiCellId-Cfg-CON-6</w:t>
        </w:r>
      </w:ins>
    </w:p>
    <w:p w14:paraId="1268E18D" w14:textId="6F7C8AE4" w:rsidR="001E2762" w:rsidRPr="00635C20" w:rsidRDefault="00635C20" w:rsidP="005B1A22">
      <w:pPr>
        <w:jc w:val="both"/>
        <w:rPr>
          <w:ins w:id="249" w:author="Huawei" w:date="2022-01-06T16:48:00Z"/>
          <w:lang w:eastAsia="zh-CN"/>
        </w:rPr>
      </w:pPr>
      <w:proofErr w:type="spellStart"/>
      <w:ins w:id="250" w:author="Huawei" w:date="2022-01-07T09:13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consumer determines the </w:t>
        </w:r>
      </w:ins>
      <w:proofErr w:type="spellStart"/>
      <w:ins w:id="251" w:author="Huawei" w:date="2022-01-07T09:14:00Z">
        <w:r>
          <w:rPr>
            <w:lang w:eastAsia="zh-CN"/>
          </w:rPr>
          <w:t>NRCellRelation</w:t>
        </w:r>
        <w:proofErr w:type="spellEnd"/>
        <w:r w:rsidR="007A44C4">
          <w:rPr>
            <w:lang w:eastAsia="zh-CN"/>
          </w:rPr>
          <w:t xml:space="preserve"> MOI</w:t>
        </w:r>
      </w:ins>
      <w:ins w:id="252" w:author="Huawei" w:date="2022-01-07T09:33:00Z">
        <w:r w:rsidR="00363DBE">
          <w:rPr>
            <w:lang w:eastAsia="zh-CN"/>
          </w:rPr>
          <w:t>(s)</w:t>
        </w:r>
      </w:ins>
      <w:ins w:id="253" w:author="Huawei" w:date="2022-01-07T09:13:00Z">
        <w:r>
          <w:rPr>
            <w:lang w:eastAsia="zh-CN"/>
          </w:rPr>
          <w:t xml:space="preserve"> (see corresponding attributes in TS 28.541</w:t>
        </w:r>
      </w:ins>
      <w:ins w:id="254" w:author="Huawei" w:date="2022-01-07T09:23:00Z">
        <w:r w:rsidR="0037047B">
          <w:rPr>
            <w:lang w:eastAsia="zh-CN"/>
          </w:rPr>
          <w:t>[X]</w:t>
        </w:r>
      </w:ins>
      <w:ins w:id="255" w:author="Huawei" w:date="2022-01-07T09:13:00Z">
        <w:r>
          <w:rPr>
            <w:lang w:eastAsia="zh-CN"/>
          </w:rPr>
          <w:t>) for each POP (POP A and POP B),</w:t>
        </w:r>
        <w:r w:rsidRPr="00326B2B">
          <w:rPr>
            <w:lang w:eastAsia="zh-CN"/>
          </w:rPr>
          <w:t xml:space="preserve"> </w:t>
        </w:r>
        <w:r>
          <w:rPr>
            <w:lang w:eastAsia="zh-CN"/>
          </w:rPr>
          <w:t xml:space="preserve">and requests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producer to create and configure</w:t>
        </w:r>
        <w:r w:rsidRPr="00326B2B">
          <w:rPr>
            <w:lang w:eastAsia="zh-CN"/>
          </w:rPr>
          <w:t xml:space="preserve"> </w:t>
        </w:r>
      </w:ins>
      <w:proofErr w:type="spellStart"/>
      <w:ins w:id="256" w:author="Huawei" w:date="2022-01-07T09:32:00Z">
        <w:r w:rsidR="00363DBE">
          <w:rPr>
            <w:lang w:eastAsia="zh-CN"/>
          </w:rPr>
          <w:t>NRCellRelation</w:t>
        </w:r>
        <w:proofErr w:type="spellEnd"/>
        <w:r w:rsidR="00363DBE">
          <w:rPr>
            <w:lang w:eastAsia="zh-CN"/>
          </w:rPr>
          <w:t xml:space="preserve"> MOI(</w:t>
        </w:r>
      </w:ins>
      <w:ins w:id="257" w:author="Huawei" w:date="2022-01-07T09:33:00Z">
        <w:r w:rsidR="00363DBE">
          <w:rPr>
            <w:lang w:eastAsia="zh-CN"/>
          </w:rPr>
          <w:t>s</w:t>
        </w:r>
      </w:ins>
      <w:ins w:id="258" w:author="Huawei" w:date="2022-01-07T09:32:00Z">
        <w:r w:rsidR="00363DBE">
          <w:rPr>
            <w:lang w:eastAsia="zh-CN"/>
          </w:rPr>
          <w:t>)</w:t>
        </w:r>
      </w:ins>
      <w:ins w:id="259" w:author="Huawei" w:date="2022-01-07T09:13:00Z">
        <w:r>
          <w:rPr>
            <w:lang w:eastAsia="zh-CN"/>
          </w:rPr>
          <w:t xml:space="preserve"> for each POP.</w:t>
        </w:r>
      </w:ins>
    </w:p>
    <w:p w14:paraId="74F9BB08" w14:textId="4B2A0220" w:rsidR="005B1A22" w:rsidRDefault="005B1A22" w:rsidP="005B1A22">
      <w:pPr>
        <w:jc w:val="both"/>
        <w:rPr>
          <w:ins w:id="260" w:author="Huawei" w:date="2022-01-07T09:26:00Z"/>
          <w:lang w:eastAsia="zh-CN"/>
        </w:rPr>
      </w:pPr>
      <w:proofErr w:type="spellStart"/>
      <w:ins w:id="261" w:author="Huawei" w:date="2022-01-06T16:48:00Z">
        <w:r>
          <w:rPr>
            <w:rFonts w:hint="eastAsia"/>
            <w:lang w:eastAsia="zh-CN"/>
          </w:rPr>
          <w:t>M</w:t>
        </w:r>
        <w:r>
          <w:rPr>
            <w:lang w:eastAsia="zh-CN"/>
          </w:rPr>
          <w:t>nS</w:t>
        </w:r>
        <w:proofErr w:type="spellEnd"/>
        <w:r>
          <w:rPr>
            <w:lang w:eastAsia="zh-CN"/>
          </w:rPr>
          <w:t xml:space="preserve"> producer configures the NG-RAN NE(s) (i.e. </w:t>
        </w:r>
        <w:proofErr w:type="spellStart"/>
        <w:r>
          <w:rPr>
            <w:lang w:eastAsia="zh-CN"/>
          </w:rPr>
          <w:t>subtree</w:t>
        </w:r>
        <w:proofErr w:type="spellEnd"/>
        <w:r>
          <w:rPr>
            <w:lang w:eastAsia="zh-CN"/>
          </w:rPr>
          <w:t xml:space="preserve"> of </w:t>
        </w:r>
        <w:proofErr w:type="spellStart"/>
        <w:r>
          <w:rPr>
            <w:lang w:eastAsia="zh-CN"/>
          </w:rPr>
          <w:t>ManagedElement</w:t>
        </w:r>
        <w:proofErr w:type="spellEnd"/>
        <w:r>
          <w:rPr>
            <w:lang w:eastAsia="zh-CN"/>
          </w:rPr>
          <w:t xml:space="preserve">) based on the requests from </w:t>
        </w:r>
        <w:proofErr w:type="spellStart"/>
        <w:r>
          <w:rPr>
            <w:lang w:eastAsia="zh-CN"/>
          </w:rPr>
          <w:t>MnS</w:t>
        </w:r>
        <w:proofErr w:type="spellEnd"/>
        <w:r>
          <w:rPr>
            <w:lang w:eastAsia="zh-CN"/>
          </w:rPr>
          <w:t xml:space="preserve"> consumer, including </w:t>
        </w:r>
      </w:ins>
      <w:ins w:id="262" w:author="Huawei" w:date="2022-01-07T09:14:00Z">
        <w:r w:rsidR="007A44C4">
          <w:rPr>
            <w:lang w:eastAsia="zh-CN"/>
          </w:rPr>
          <w:t xml:space="preserve">creates and configures the </w:t>
        </w:r>
      </w:ins>
      <w:ins w:id="263" w:author="Huawei" w:date="2022-01-06T16:51:00Z">
        <w:r w:rsidR="00D7377F">
          <w:rPr>
            <w:lang w:eastAsia="zh-CN"/>
          </w:rPr>
          <w:t>individual</w:t>
        </w:r>
      </w:ins>
      <w:ins w:id="264" w:author="Huawei" w:date="2022-01-06T16:55:00Z">
        <w:r w:rsidR="00AE7EA1">
          <w:rPr>
            <w:lang w:eastAsia="zh-CN"/>
          </w:rPr>
          <w:t xml:space="preserve"> </w:t>
        </w:r>
      </w:ins>
      <w:proofErr w:type="spellStart"/>
      <w:ins w:id="265" w:author="Huawei" w:date="2022-01-07T09:15:00Z">
        <w:r w:rsidR="007A44C4">
          <w:rPr>
            <w:lang w:eastAsia="zh-CN"/>
          </w:rPr>
          <w:t>NRCellRelation</w:t>
        </w:r>
        <w:proofErr w:type="spellEnd"/>
        <w:r w:rsidR="007A44C4">
          <w:rPr>
            <w:lang w:eastAsia="zh-CN"/>
          </w:rPr>
          <w:t xml:space="preserve"> MOI for each POP.</w:t>
        </w:r>
      </w:ins>
    </w:p>
    <w:p w14:paraId="2A088A63" w14:textId="77777777" w:rsidR="00C870C8" w:rsidRPr="008E1940" w:rsidRDefault="00C870C8" w:rsidP="0033589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D6E23" w14:paraId="072B76F7" w14:textId="77777777" w:rsidTr="000925C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53902C1" w14:textId="0E506346" w:rsidR="008D6E23" w:rsidRDefault="008D6E23" w:rsidP="000925C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66" w:name="OLE_LINK18"/>
            <w:bookmarkStart w:id="267" w:name="OLE_LINK19"/>
            <w:bookmarkStart w:id="268" w:name="OLE_LINK20"/>
            <w:bookmarkStart w:id="269" w:name="OLE_LINK2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  <w:bookmarkEnd w:id="266"/>
      <w:bookmarkEnd w:id="267"/>
      <w:bookmarkEnd w:id="268"/>
      <w:bookmarkEnd w:id="269"/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743E" w14:textId="77777777" w:rsidR="009E6995" w:rsidRDefault="009E6995">
      <w:r>
        <w:separator/>
      </w:r>
    </w:p>
  </w:endnote>
  <w:endnote w:type="continuationSeparator" w:id="0">
    <w:p w14:paraId="74E43146" w14:textId="77777777" w:rsidR="009E6995" w:rsidRDefault="009E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AA95E" w14:textId="77777777" w:rsidR="009E6995" w:rsidRDefault="009E6995">
      <w:r>
        <w:separator/>
      </w:r>
    </w:p>
  </w:footnote>
  <w:footnote w:type="continuationSeparator" w:id="0">
    <w:p w14:paraId="6B4A2388" w14:textId="77777777" w:rsidR="009E6995" w:rsidRDefault="009E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83A31"/>
    <w:multiLevelType w:val="hybridMultilevel"/>
    <w:tmpl w:val="447CD610"/>
    <w:lvl w:ilvl="0" w:tplc="54D84E0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4B0E1068"/>
    <w:multiLevelType w:val="hybridMultilevel"/>
    <w:tmpl w:val="6F7EA464"/>
    <w:lvl w:ilvl="0" w:tplc="2414549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2" w15:restartNumberingAfterBreak="0">
    <w:nsid w:val="4EEC6DA5"/>
    <w:multiLevelType w:val="hybridMultilevel"/>
    <w:tmpl w:val="632AAF9A"/>
    <w:lvl w:ilvl="0" w:tplc="DDA8385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61FD761F"/>
    <w:multiLevelType w:val="hybridMultilevel"/>
    <w:tmpl w:val="5D223C20"/>
    <w:lvl w:ilvl="0" w:tplc="8AFC7ABE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06FA4"/>
    <w:rsid w:val="000079BA"/>
    <w:rsid w:val="00022E4A"/>
    <w:rsid w:val="00023EE6"/>
    <w:rsid w:val="00037354"/>
    <w:rsid w:val="0008268E"/>
    <w:rsid w:val="00096B76"/>
    <w:rsid w:val="000A529E"/>
    <w:rsid w:val="000A6394"/>
    <w:rsid w:val="000B4221"/>
    <w:rsid w:val="000B5EE3"/>
    <w:rsid w:val="000B7FED"/>
    <w:rsid w:val="000C038A"/>
    <w:rsid w:val="000C29F9"/>
    <w:rsid w:val="000C6598"/>
    <w:rsid w:val="000D44B3"/>
    <w:rsid w:val="000D47D6"/>
    <w:rsid w:val="000E014D"/>
    <w:rsid w:val="000E580B"/>
    <w:rsid w:val="000E68AE"/>
    <w:rsid w:val="000F5831"/>
    <w:rsid w:val="0011185C"/>
    <w:rsid w:val="001334B8"/>
    <w:rsid w:val="00145D43"/>
    <w:rsid w:val="00153D0D"/>
    <w:rsid w:val="001729C7"/>
    <w:rsid w:val="00185E08"/>
    <w:rsid w:val="00192C46"/>
    <w:rsid w:val="00194EBC"/>
    <w:rsid w:val="001A08B3"/>
    <w:rsid w:val="001A7B60"/>
    <w:rsid w:val="001B52F0"/>
    <w:rsid w:val="001B58EB"/>
    <w:rsid w:val="001B7A65"/>
    <w:rsid w:val="001C0251"/>
    <w:rsid w:val="001E2762"/>
    <w:rsid w:val="001E293E"/>
    <w:rsid w:val="001E2A8E"/>
    <w:rsid w:val="001E3D2D"/>
    <w:rsid w:val="001E41F3"/>
    <w:rsid w:val="00236585"/>
    <w:rsid w:val="0026004D"/>
    <w:rsid w:val="002640DD"/>
    <w:rsid w:val="00267A09"/>
    <w:rsid w:val="00275D12"/>
    <w:rsid w:val="00284FEB"/>
    <w:rsid w:val="002860C4"/>
    <w:rsid w:val="002B01F8"/>
    <w:rsid w:val="002B5741"/>
    <w:rsid w:val="002C0239"/>
    <w:rsid w:val="002C0AF5"/>
    <w:rsid w:val="002D7123"/>
    <w:rsid w:val="002E472E"/>
    <w:rsid w:val="00305409"/>
    <w:rsid w:val="00306CA0"/>
    <w:rsid w:val="003137F7"/>
    <w:rsid w:val="00326B2B"/>
    <w:rsid w:val="003277F1"/>
    <w:rsid w:val="00333800"/>
    <w:rsid w:val="00335891"/>
    <w:rsid w:val="0034108E"/>
    <w:rsid w:val="003570EE"/>
    <w:rsid w:val="003609EF"/>
    <w:rsid w:val="0036231A"/>
    <w:rsid w:val="00363DBE"/>
    <w:rsid w:val="00367335"/>
    <w:rsid w:val="0037047B"/>
    <w:rsid w:val="00372C28"/>
    <w:rsid w:val="0037312A"/>
    <w:rsid w:val="00374DD4"/>
    <w:rsid w:val="003A2017"/>
    <w:rsid w:val="003A49CB"/>
    <w:rsid w:val="003B639C"/>
    <w:rsid w:val="003C3F0C"/>
    <w:rsid w:val="003C5267"/>
    <w:rsid w:val="003C747A"/>
    <w:rsid w:val="003E1A36"/>
    <w:rsid w:val="00400AAE"/>
    <w:rsid w:val="00410371"/>
    <w:rsid w:val="004242F1"/>
    <w:rsid w:val="0044755C"/>
    <w:rsid w:val="0046541E"/>
    <w:rsid w:val="004809A0"/>
    <w:rsid w:val="0048730B"/>
    <w:rsid w:val="004976AF"/>
    <w:rsid w:val="004A52C6"/>
    <w:rsid w:val="004B361A"/>
    <w:rsid w:val="004B75B7"/>
    <w:rsid w:val="004D1D31"/>
    <w:rsid w:val="004F6629"/>
    <w:rsid w:val="005009D9"/>
    <w:rsid w:val="00511678"/>
    <w:rsid w:val="0051580D"/>
    <w:rsid w:val="00527440"/>
    <w:rsid w:val="005312EF"/>
    <w:rsid w:val="00544047"/>
    <w:rsid w:val="00547111"/>
    <w:rsid w:val="0056551A"/>
    <w:rsid w:val="00574601"/>
    <w:rsid w:val="00592D74"/>
    <w:rsid w:val="00597E82"/>
    <w:rsid w:val="005B1A22"/>
    <w:rsid w:val="005B306D"/>
    <w:rsid w:val="005C0AAD"/>
    <w:rsid w:val="005D3EB3"/>
    <w:rsid w:val="005E2C44"/>
    <w:rsid w:val="005F3A21"/>
    <w:rsid w:val="00610564"/>
    <w:rsid w:val="00620656"/>
    <w:rsid w:val="00621188"/>
    <w:rsid w:val="006218FB"/>
    <w:rsid w:val="006257ED"/>
    <w:rsid w:val="00630645"/>
    <w:rsid w:val="006306E8"/>
    <w:rsid w:val="00635C20"/>
    <w:rsid w:val="0065536E"/>
    <w:rsid w:val="006610FF"/>
    <w:rsid w:val="00665C47"/>
    <w:rsid w:val="00672889"/>
    <w:rsid w:val="00673BBF"/>
    <w:rsid w:val="0068253A"/>
    <w:rsid w:val="0068622F"/>
    <w:rsid w:val="00695808"/>
    <w:rsid w:val="006B2BA0"/>
    <w:rsid w:val="006B46FB"/>
    <w:rsid w:val="006E21FB"/>
    <w:rsid w:val="006F0F60"/>
    <w:rsid w:val="006F2E1E"/>
    <w:rsid w:val="006F2EB8"/>
    <w:rsid w:val="00714399"/>
    <w:rsid w:val="00715CCC"/>
    <w:rsid w:val="007318BA"/>
    <w:rsid w:val="00766C2A"/>
    <w:rsid w:val="00767B54"/>
    <w:rsid w:val="00785599"/>
    <w:rsid w:val="00792342"/>
    <w:rsid w:val="007977A8"/>
    <w:rsid w:val="007A44C4"/>
    <w:rsid w:val="007A6777"/>
    <w:rsid w:val="007B2B14"/>
    <w:rsid w:val="007B512A"/>
    <w:rsid w:val="007C2097"/>
    <w:rsid w:val="007D29F5"/>
    <w:rsid w:val="007D4A37"/>
    <w:rsid w:val="007D6A07"/>
    <w:rsid w:val="007E5CAE"/>
    <w:rsid w:val="007F0961"/>
    <w:rsid w:val="007F7259"/>
    <w:rsid w:val="00803791"/>
    <w:rsid w:val="008040A8"/>
    <w:rsid w:val="008155F2"/>
    <w:rsid w:val="008279FA"/>
    <w:rsid w:val="00855749"/>
    <w:rsid w:val="008626E7"/>
    <w:rsid w:val="00870EE7"/>
    <w:rsid w:val="00873917"/>
    <w:rsid w:val="00880A55"/>
    <w:rsid w:val="008863B9"/>
    <w:rsid w:val="008A45A6"/>
    <w:rsid w:val="008A5D77"/>
    <w:rsid w:val="008B5BA6"/>
    <w:rsid w:val="008B7764"/>
    <w:rsid w:val="008D008D"/>
    <w:rsid w:val="008D39FE"/>
    <w:rsid w:val="008D6E23"/>
    <w:rsid w:val="008E1940"/>
    <w:rsid w:val="008E5A45"/>
    <w:rsid w:val="008E723E"/>
    <w:rsid w:val="008F3789"/>
    <w:rsid w:val="008F686C"/>
    <w:rsid w:val="00900DC6"/>
    <w:rsid w:val="00903AE7"/>
    <w:rsid w:val="00906847"/>
    <w:rsid w:val="009148DE"/>
    <w:rsid w:val="00941E30"/>
    <w:rsid w:val="00944579"/>
    <w:rsid w:val="00953E69"/>
    <w:rsid w:val="00956A8E"/>
    <w:rsid w:val="00967F2F"/>
    <w:rsid w:val="009777D9"/>
    <w:rsid w:val="00981DAE"/>
    <w:rsid w:val="00990FBB"/>
    <w:rsid w:val="00991B88"/>
    <w:rsid w:val="009A1A49"/>
    <w:rsid w:val="009A5753"/>
    <w:rsid w:val="009A579D"/>
    <w:rsid w:val="009E3297"/>
    <w:rsid w:val="009E6995"/>
    <w:rsid w:val="009F2948"/>
    <w:rsid w:val="009F734F"/>
    <w:rsid w:val="00A1069F"/>
    <w:rsid w:val="00A23364"/>
    <w:rsid w:val="00A246B6"/>
    <w:rsid w:val="00A312A6"/>
    <w:rsid w:val="00A33725"/>
    <w:rsid w:val="00A34687"/>
    <w:rsid w:val="00A47E70"/>
    <w:rsid w:val="00A50CF0"/>
    <w:rsid w:val="00A612DA"/>
    <w:rsid w:val="00A7671C"/>
    <w:rsid w:val="00A84B49"/>
    <w:rsid w:val="00A95475"/>
    <w:rsid w:val="00AA256E"/>
    <w:rsid w:val="00AA2CBC"/>
    <w:rsid w:val="00AB5349"/>
    <w:rsid w:val="00AC5820"/>
    <w:rsid w:val="00AD1CD8"/>
    <w:rsid w:val="00AD2AE6"/>
    <w:rsid w:val="00AE4BFF"/>
    <w:rsid w:val="00AE7EA1"/>
    <w:rsid w:val="00B13F88"/>
    <w:rsid w:val="00B258BB"/>
    <w:rsid w:val="00B468ED"/>
    <w:rsid w:val="00B56A83"/>
    <w:rsid w:val="00B67B97"/>
    <w:rsid w:val="00B748DE"/>
    <w:rsid w:val="00B8393D"/>
    <w:rsid w:val="00B91494"/>
    <w:rsid w:val="00B948BE"/>
    <w:rsid w:val="00B968C8"/>
    <w:rsid w:val="00BA3EC5"/>
    <w:rsid w:val="00BA51D9"/>
    <w:rsid w:val="00BB0DD1"/>
    <w:rsid w:val="00BB5DFC"/>
    <w:rsid w:val="00BD279D"/>
    <w:rsid w:val="00BD6132"/>
    <w:rsid w:val="00BD6BB8"/>
    <w:rsid w:val="00BD701A"/>
    <w:rsid w:val="00BE118F"/>
    <w:rsid w:val="00BE2F8D"/>
    <w:rsid w:val="00BF27A2"/>
    <w:rsid w:val="00C12D8A"/>
    <w:rsid w:val="00C26578"/>
    <w:rsid w:val="00C31522"/>
    <w:rsid w:val="00C576E9"/>
    <w:rsid w:val="00C66BA2"/>
    <w:rsid w:val="00C70B61"/>
    <w:rsid w:val="00C73BC5"/>
    <w:rsid w:val="00C7695E"/>
    <w:rsid w:val="00C870C8"/>
    <w:rsid w:val="00C95985"/>
    <w:rsid w:val="00C96EDC"/>
    <w:rsid w:val="00CB49CC"/>
    <w:rsid w:val="00CB7AA2"/>
    <w:rsid w:val="00CC2EB3"/>
    <w:rsid w:val="00CC317E"/>
    <w:rsid w:val="00CC5026"/>
    <w:rsid w:val="00CC68D0"/>
    <w:rsid w:val="00CD52D1"/>
    <w:rsid w:val="00CD7288"/>
    <w:rsid w:val="00CF5C18"/>
    <w:rsid w:val="00D03F9A"/>
    <w:rsid w:val="00D06D51"/>
    <w:rsid w:val="00D10129"/>
    <w:rsid w:val="00D17DB0"/>
    <w:rsid w:val="00D2430E"/>
    <w:rsid w:val="00D24991"/>
    <w:rsid w:val="00D24B9E"/>
    <w:rsid w:val="00D50255"/>
    <w:rsid w:val="00D66520"/>
    <w:rsid w:val="00D7377F"/>
    <w:rsid w:val="00D81477"/>
    <w:rsid w:val="00D932A9"/>
    <w:rsid w:val="00DD7B3F"/>
    <w:rsid w:val="00DE34CF"/>
    <w:rsid w:val="00DE5082"/>
    <w:rsid w:val="00DE5CEB"/>
    <w:rsid w:val="00E00355"/>
    <w:rsid w:val="00E13F3D"/>
    <w:rsid w:val="00E14DE0"/>
    <w:rsid w:val="00E34898"/>
    <w:rsid w:val="00E60ADB"/>
    <w:rsid w:val="00EB09B7"/>
    <w:rsid w:val="00EB4E4B"/>
    <w:rsid w:val="00ED7E7A"/>
    <w:rsid w:val="00EE6C30"/>
    <w:rsid w:val="00EE7D7C"/>
    <w:rsid w:val="00F17A62"/>
    <w:rsid w:val="00F25D98"/>
    <w:rsid w:val="00F300FB"/>
    <w:rsid w:val="00F303A0"/>
    <w:rsid w:val="00F6677E"/>
    <w:rsid w:val="00F76AAB"/>
    <w:rsid w:val="00F83B6D"/>
    <w:rsid w:val="00F859B1"/>
    <w:rsid w:val="00F926ED"/>
    <w:rsid w:val="00FB0AAA"/>
    <w:rsid w:val="00FB1F58"/>
    <w:rsid w:val="00FB638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7F1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NOChar">
    <w:name w:val="NO Char"/>
    <w:link w:val="NO"/>
    <w:qFormat/>
    <w:locked/>
    <w:rsid w:val="00335891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335891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locked/>
    <w:rsid w:val="0033589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335891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A33725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A33725"/>
    <w:rPr>
      <w:rFonts w:ascii="Arial" w:hAnsi="Arial"/>
      <w:b/>
      <w:sz w:val="18"/>
      <w:lang w:val="en-GB" w:eastAsia="en-US"/>
    </w:rPr>
  </w:style>
  <w:style w:type="character" w:customStyle="1" w:styleId="3Char">
    <w:name w:val="标题 3 Char"/>
    <w:basedOn w:val="a0"/>
    <w:link w:val="3"/>
    <w:rsid w:val="00544047"/>
    <w:rPr>
      <w:rFonts w:ascii="Arial" w:hAnsi="Arial"/>
      <w:sz w:val="28"/>
      <w:lang w:val="en-GB" w:eastAsia="en-US"/>
    </w:rPr>
  </w:style>
  <w:style w:type="character" w:customStyle="1" w:styleId="EXChar">
    <w:name w:val="EX Char"/>
    <w:link w:val="EX"/>
    <w:rsid w:val="003277F1"/>
    <w:rPr>
      <w:rFonts w:ascii="Times New Roman" w:hAnsi="Times New Roman"/>
      <w:lang w:val="en-GB" w:eastAsia="en-US"/>
    </w:rPr>
  </w:style>
  <w:style w:type="character" w:customStyle="1" w:styleId="1Char">
    <w:name w:val="标题 1 Char"/>
    <w:basedOn w:val="a0"/>
    <w:link w:val="1"/>
    <w:rsid w:val="005B306D"/>
    <w:rPr>
      <w:rFonts w:ascii="Arial" w:hAnsi="Arial"/>
      <w:sz w:val="36"/>
      <w:lang w:val="en-GB" w:eastAsia="en-US"/>
    </w:rPr>
  </w:style>
  <w:style w:type="character" w:customStyle="1" w:styleId="2Char">
    <w:name w:val="标题 2 Char"/>
    <w:basedOn w:val="a0"/>
    <w:link w:val="2"/>
    <w:rsid w:val="00C870C8"/>
    <w:rPr>
      <w:rFonts w:ascii="Arial" w:hAnsi="Arial"/>
      <w:sz w:val="32"/>
      <w:lang w:val="en-GB" w:eastAsia="en-US"/>
    </w:rPr>
  </w:style>
  <w:style w:type="paragraph" w:styleId="af1">
    <w:name w:val="List Paragraph"/>
    <w:basedOn w:val="a"/>
    <w:uiPriority w:val="34"/>
    <w:qFormat/>
    <w:rsid w:val="00313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6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6EA20-EB24-4FC8-A40A-A6A72D08D9A1}">
  <ds:schemaRefs/>
</ds:datastoreItem>
</file>

<file path=customXml/itemProps2.xml><?xml version="1.0" encoding="utf-8"?>
<ds:datastoreItem xmlns:ds="http://schemas.openxmlformats.org/officeDocument/2006/customXml" ds:itemID="{B318B038-15B4-4FB5-9E7C-23E8AE9F6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490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8830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161</cp:revision>
  <cp:lastPrinted>1899-12-31T23:00:00Z</cp:lastPrinted>
  <dcterms:created xsi:type="dcterms:W3CDTF">2020-02-03T08:32:00Z</dcterms:created>
  <dcterms:modified xsi:type="dcterms:W3CDTF">2022-01-19T03:12:00Z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(3)qPo/MdaE32uOC0A3y118rr4YF+NwwYCySsFBvu6xztQnCENy+aQhtPihClPFJv2gcEhtJ9DJ
ydjJ3+rQH3eSpxuxCXHxoAEFhTREUyuLY19DVrAFvkxgguFc6mUvfPrqwa9LnDDhs+FiJvWn
AepaLh40/JsYBg18W+lQe/fZC4e5JVbbEfaoKg7YcLfO1b4KG3LPJITh/4BFN6rHOhs6xz/U
0IzC9iwk5d3IMxK7gM</vt:lpwstr>
  </property>
  <property fmtid="{D5CDD505-2E9C-101B-9397-08002B2CF9AE}" pid="22" name="_2015_ms_pID_7253431">
    <vt:lpwstr>vKJjFKeruQPLVkFKDfCdvg6f354akG8e64gz8YD4/T184BofV4WIOb
fFqI/kv6DxAgbfk67QV/XBubwThW/MaShFo3m/XOli+HUs8jJoWQaOu4GESodwtcI7jR4hx0
1g/EAGv0NTcD2Z3T1V3dOEmMgQYHpZwqnlnTvofqWBtQ/ssMY37BwH6q0arh9TJTrBmAvHfR
FDf2CvNEfE7mmi8iXUkKBW6d8YGMftdvC0F3</vt:lpwstr>
  </property>
  <property fmtid="{D5CDD505-2E9C-101B-9397-08002B2CF9AE}" pid="23" name="_2015_ms_pID_7253432">
    <vt:lpwstr>oA==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1641548442</vt:lpwstr>
  </property>
</Properties>
</file>