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671" w:rsidRPr="009A1EFE" w:rsidRDefault="00A93491" w:rsidP="00A93491">
      <w:pPr>
        <w:pStyle w:val="CRCoverPage"/>
        <w:tabs>
          <w:tab w:val="right" w:pos="9639"/>
        </w:tabs>
        <w:spacing w:after="0"/>
        <w:rPr>
          <w:rFonts w:ascii="Arial" w:hAnsi="Arial" w:cs="Times New Roman"/>
          <w:b/>
          <w:noProof/>
          <w:sz w:val="24"/>
        </w:rPr>
      </w:pPr>
      <w:r w:rsidRPr="009A1EFE">
        <w:rPr>
          <w:rFonts w:ascii="Arial" w:hAnsi="Arial" w:cs="Times New Roman"/>
          <w:b/>
          <w:noProof/>
          <w:sz w:val="24"/>
        </w:rPr>
        <w:t>3GPP TSG-SA5 Meeting #1</w:t>
      </w:r>
      <w:r w:rsidR="00F62671" w:rsidRPr="009A1EFE">
        <w:rPr>
          <w:rFonts w:ascii="Arial" w:hAnsi="Arial" w:cs="Times New Roman"/>
          <w:b/>
          <w:noProof/>
          <w:sz w:val="24"/>
        </w:rPr>
        <w:t>40</w:t>
      </w:r>
      <w:r w:rsidRPr="009A1EFE">
        <w:rPr>
          <w:rFonts w:ascii="Arial" w:hAnsi="Arial" w:cs="Times New Roman"/>
          <w:b/>
          <w:noProof/>
          <w:sz w:val="24"/>
        </w:rPr>
        <w:t xml:space="preserve">-e </w:t>
      </w:r>
      <w:r w:rsidRPr="009A1EFE">
        <w:rPr>
          <w:rFonts w:ascii="Arial" w:hAnsi="Arial" w:cs="Times New Roman"/>
          <w:b/>
          <w:noProof/>
          <w:sz w:val="24"/>
        </w:rPr>
        <w:tab/>
        <w:t>S5-</w:t>
      </w:r>
      <w:r w:rsidR="001D186D">
        <w:rPr>
          <w:rFonts w:ascii="Arial" w:hAnsi="Arial" w:cs="Times New Roman"/>
          <w:b/>
          <w:noProof/>
          <w:sz w:val="24"/>
          <w:lang w:eastAsia="zh-CN"/>
        </w:rPr>
        <w:t>221134</w:t>
      </w:r>
    </w:p>
    <w:p w:rsidR="00A93491" w:rsidRPr="009A1EFE" w:rsidRDefault="00A93491" w:rsidP="009A1EFE">
      <w:pPr>
        <w:pStyle w:val="CRCoverPage"/>
        <w:tabs>
          <w:tab w:val="right" w:pos="9639"/>
        </w:tabs>
        <w:spacing w:after="0"/>
        <w:rPr>
          <w:rFonts w:ascii="Arial" w:hAnsi="Arial" w:cs="Times New Roman"/>
          <w:b/>
          <w:noProof/>
          <w:sz w:val="24"/>
        </w:rPr>
      </w:pPr>
      <w:r w:rsidRPr="009A1EFE">
        <w:rPr>
          <w:rFonts w:ascii="Arial" w:hAnsi="Arial" w:cs="Times New Roman"/>
          <w:b/>
          <w:noProof/>
          <w:sz w:val="24"/>
        </w:rPr>
        <w:t xml:space="preserve">e-meeting, </w:t>
      </w:r>
      <w:r w:rsidR="0066025D" w:rsidRPr="00BF6D88">
        <w:rPr>
          <w:rFonts w:ascii="Arial" w:hAnsi="Arial" w:cs="Times New Roman"/>
          <w:b/>
          <w:noProof/>
          <w:sz w:val="24"/>
        </w:rPr>
        <w:t>January</w:t>
      </w:r>
      <w:r w:rsidR="0066025D" w:rsidRPr="009A1EFE">
        <w:rPr>
          <w:rFonts w:ascii="Arial" w:hAnsi="Arial" w:cs="Times New Roman"/>
          <w:b/>
          <w:noProof/>
          <w:sz w:val="24"/>
        </w:rPr>
        <w:t xml:space="preserve"> 1</w:t>
      </w:r>
      <w:r w:rsidR="0066025D">
        <w:rPr>
          <w:rFonts w:ascii="Arial" w:hAnsi="Arial" w:cs="Times New Roman"/>
          <w:b/>
          <w:noProof/>
          <w:sz w:val="24"/>
        </w:rPr>
        <w:t>7</w:t>
      </w:r>
      <w:r w:rsidR="0066025D" w:rsidRPr="009A1EFE">
        <w:rPr>
          <w:rFonts w:ascii="Arial" w:hAnsi="Arial" w:cs="Times New Roman"/>
          <w:b/>
          <w:noProof/>
          <w:sz w:val="24"/>
        </w:rPr>
        <w:t xml:space="preserve"> – 2</w:t>
      </w:r>
      <w:r w:rsidR="0066025D">
        <w:rPr>
          <w:rFonts w:ascii="Arial" w:hAnsi="Arial" w:cs="Times New Roman"/>
          <w:b/>
          <w:noProof/>
          <w:sz w:val="24"/>
        </w:rPr>
        <w:t>6 2022</w:t>
      </w:r>
    </w:p>
    <w:p w:rsidR="00736A33" w:rsidRPr="009A1EFE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 w:cs="Times New Roman"/>
          <w:b/>
          <w:lang w:val="en-US"/>
        </w:rPr>
      </w:pPr>
      <w:r w:rsidRPr="009A1EFE">
        <w:rPr>
          <w:rFonts w:ascii="Arial" w:hAnsi="Arial" w:cs="Times New Roman"/>
          <w:b/>
          <w:lang w:val="en-US"/>
        </w:rPr>
        <w:t>Source:</w:t>
      </w:r>
      <w:r w:rsidRPr="009A1EFE">
        <w:rPr>
          <w:rFonts w:ascii="Arial" w:hAnsi="Arial" w:cs="Times New Roman"/>
          <w:b/>
          <w:lang w:val="en-US"/>
        </w:rPr>
        <w:tab/>
      </w:r>
      <w:r w:rsidR="00A739A8" w:rsidRPr="009A1EFE">
        <w:rPr>
          <w:rFonts w:ascii="Arial" w:hAnsi="Arial" w:cs="Times New Roman"/>
          <w:b/>
          <w:lang w:val="en-US"/>
        </w:rPr>
        <w:t>Huawei</w:t>
      </w:r>
      <w:r w:rsidR="004A69D7">
        <w:rPr>
          <w:rFonts w:ascii="Arial" w:hAnsi="Arial" w:cs="Times New Roman" w:hint="eastAsia"/>
          <w:b/>
          <w:lang w:val="en-US" w:eastAsia="zh-CN"/>
        </w:rPr>
        <w:t>,</w:t>
      </w:r>
      <w:r w:rsidR="004A69D7">
        <w:rPr>
          <w:rFonts w:ascii="Arial" w:hAnsi="Arial" w:cs="Times New Roman"/>
          <w:b/>
          <w:lang w:val="en-US" w:eastAsia="zh-CN"/>
        </w:rPr>
        <w:t xml:space="preserve"> China Mobile</w:t>
      </w:r>
      <w:r w:rsidR="00E2355A">
        <w:rPr>
          <w:rFonts w:ascii="Arial" w:hAnsi="Arial" w:cs="Times New Roman"/>
          <w:b/>
          <w:lang w:val="en-US" w:eastAsia="zh-CN"/>
        </w:rPr>
        <w:t>, China Unicom</w:t>
      </w:r>
      <w:r w:rsidR="00D542AB">
        <w:rPr>
          <w:rFonts w:ascii="Arial" w:hAnsi="Arial" w:cs="Times New Roman" w:hint="eastAsia"/>
          <w:b/>
          <w:lang w:val="en-US" w:eastAsia="zh-CN"/>
        </w:rPr>
        <w:t>,</w:t>
      </w:r>
      <w:r w:rsidR="00D542AB" w:rsidRPr="00DF7803">
        <w:rPr>
          <w:rFonts w:ascii="Arial" w:hAnsi="Arial" w:cs="Times New Roman"/>
          <w:b/>
          <w:lang w:val="en-US" w:eastAsia="zh-CN"/>
        </w:rPr>
        <w:t xml:space="preserve"> Deutsche Telekom</w:t>
      </w:r>
      <w:ins w:id="0" w:author="Huawei rev2" w:date="2022-01-24T16:26:00Z">
        <w:r w:rsidR="00A80AA6">
          <w:rPr>
            <w:rFonts w:ascii="Arial" w:hAnsi="Arial" w:cs="Times New Roman"/>
            <w:b/>
            <w:lang w:val="en-US" w:eastAsia="zh-CN"/>
          </w:rPr>
          <w:t>, Orange</w:t>
        </w:r>
      </w:ins>
    </w:p>
    <w:p w:rsidR="00C022E3" w:rsidRPr="009A1EFE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 w:cs="Times New Roman"/>
          <w:b/>
          <w:lang w:val="en-US"/>
        </w:rPr>
      </w:pPr>
      <w:r w:rsidRPr="009A1EFE">
        <w:rPr>
          <w:rFonts w:ascii="Arial" w:hAnsi="Arial" w:cs="Times New Roman"/>
          <w:b/>
          <w:lang w:val="en-US"/>
        </w:rPr>
        <w:t>Title:</w:t>
      </w:r>
      <w:r w:rsidRPr="009A1EFE">
        <w:rPr>
          <w:rFonts w:ascii="Arial" w:hAnsi="Arial" w:cs="Times New Roman"/>
          <w:b/>
          <w:lang w:val="en-US"/>
        </w:rPr>
        <w:tab/>
      </w:r>
      <w:r w:rsidR="00454FD3" w:rsidRPr="009A1EFE">
        <w:rPr>
          <w:rFonts w:ascii="Arial" w:hAnsi="Arial" w:cs="Times New Roman"/>
          <w:b/>
          <w:lang w:val="en-US"/>
        </w:rPr>
        <w:t xml:space="preserve">Update </w:t>
      </w:r>
      <w:r w:rsidR="00CB2AD6" w:rsidRPr="009A1EFE">
        <w:rPr>
          <w:rFonts w:ascii="Arial" w:hAnsi="Arial" w:cs="Times New Roman"/>
          <w:b/>
          <w:lang w:val="en-US"/>
        </w:rPr>
        <w:t>Radio</w:t>
      </w:r>
      <w:r w:rsidR="00117557" w:rsidRPr="009A1EFE">
        <w:rPr>
          <w:rFonts w:ascii="Arial" w:hAnsi="Arial" w:cs="Times New Roman"/>
          <w:b/>
          <w:lang w:val="en-US"/>
        </w:rPr>
        <w:t>Network</w:t>
      </w:r>
      <w:r w:rsidR="00CB2AD6" w:rsidRPr="009A1EFE">
        <w:rPr>
          <w:rFonts w:ascii="Arial" w:hAnsi="Arial" w:cs="Times New Roman"/>
          <w:b/>
          <w:lang w:val="en-US"/>
        </w:rPr>
        <w:t>Expectation in clause 6.2.1.2.4</w:t>
      </w:r>
    </w:p>
    <w:p w:rsidR="00C022E3" w:rsidRPr="009A1EFE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 w:cs="Times New Roman"/>
          <w:b/>
          <w:lang w:val="en-US"/>
        </w:rPr>
      </w:pPr>
      <w:r w:rsidRPr="009A1EFE">
        <w:rPr>
          <w:rFonts w:ascii="Arial" w:hAnsi="Arial" w:cs="Times New Roman"/>
          <w:b/>
          <w:lang w:val="en-US"/>
        </w:rPr>
        <w:t>Document for:</w:t>
      </w:r>
      <w:r w:rsidRPr="009A1EFE">
        <w:rPr>
          <w:rFonts w:ascii="Arial" w:hAnsi="Arial" w:cs="Times New Roman"/>
          <w:b/>
          <w:lang w:val="en-US"/>
        </w:rPr>
        <w:tab/>
      </w:r>
      <w:r w:rsidR="00791290" w:rsidRPr="009A1EFE">
        <w:rPr>
          <w:rFonts w:ascii="Arial" w:hAnsi="Arial" w:cs="Times New Roman"/>
          <w:b/>
          <w:lang w:val="en-US"/>
        </w:rPr>
        <w:t>Approval</w:t>
      </w:r>
    </w:p>
    <w:p w:rsidR="00C022E3" w:rsidRPr="009A1EFE" w:rsidRDefault="00C022E3" w:rsidP="009A1EFE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 w:cs="Times New Roman"/>
          <w:b/>
          <w:lang w:val="en-US"/>
        </w:rPr>
      </w:pPr>
      <w:r w:rsidRPr="009A1EFE">
        <w:rPr>
          <w:rFonts w:ascii="Arial" w:hAnsi="Arial" w:cs="Times New Roman"/>
          <w:b/>
          <w:lang w:val="en-US"/>
        </w:rPr>
        <w:t>Agenda Item:</w:t>
      </w:r>
      <w:r w:rsidRPr="009A1EFE">
        <w:rPr>
          <w:rFonts w:ascii="Arial" w:hAnsi="Arial" w:cs="Times New Roman"/>
          <w:b/>
          <w:lang w:val="en-US"/>
        </w:rPr>
        <w:tab/>
      </w:r>
      <w:r w:rsidR="00243055" w:rsidRPr="009A1EFE">
        <w:rPr>
          <w:rFonts w:ascii="Arial" w:hAnsi="Arial" w:cs="Times New Roman"/>
          <w:b/>
          <w:lang w:val="en-US"/>
        </w:rPr>
        <w:t>6.4.</w:t>
      </w:r>
      <w:r w:rsidR="002A4C61">
        <w:rPr>
          <w:rFonts w:ascii="Arial" w:hAnsi="Arial" w:cs="Times New Roman"/>
          <w:b/>
          <w:lang w:val="en-US"/>
        </w:rPr>
        <w:t>9</w:t>
      </w:r>
    </w:p>
    <w:p w:rsidR="00C022E3" w:rsidRPr="009A1EFE" w:rsidRDefault="00C022E3">
      <w:pPr>
        <w:pStyle w:val="1"/>
        <w:rPr>
          <w:rFonts w:ascii="Arial" w:hAnsi="Arial" w:cs="Times New Roman"/>
        </w:rPr>
      </w:pPr>
      <w:r w:rsidRPr="009A1EFE">
        <w:rPr>
          <w:rFonts w:ascii="Arial" w:hAnsi="Arial" w:cs="Times New Roman"/>
        </w:rPr>
        <w:t>1</w:t>
      </w:r>
      <w:r w:rsidRPr="009A1EFE">
        <w:rPr>
          <w:rFonts w:ascii="Arial" w:hAnsi="Arial" w:cs="Times New Roman"/>
        </w:rPr>
        <w:tab/>
        <w:t>Decision/action requested</w:t>
      </w:r>
    </w:p>
    <w:p w:rsidR="00C022E3" w:rsidRPr="009A1EFE" w:rsidRDefault="00791290" w:rsidP="007912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rFonts w:ascii="Times New Roman" w:hAnsi="Times New Roman" w:cs="Times New Roman"/>
          <w:b/>
          <w:i/>
        </w:rPr>
      </w:pPr>
      <w:r w:rsidRPr="009A1EFE">
        <w:rPr>
          <w:rFonts w:ascii="Times New Roman" w:hAnsi="Times New Roman" w:cs="Times New Roman"/>
          <w:b/>
          <w:i/>
        </w:rPr>
        <w:t>The group is asked to discuss and approval.</w:t>
      </w:r>
    </w:p>
    <w:p w:rsidR="00C022E3" w:rsidRPr="009A1EFE" w:rsidRDefault="00C022E3">
      <w:pPr>
        <w:pStyle w:val="1"/>
        <w:rPr>
          <w:rFonts w:ascii="Arial" w:hAnsi="Arial" w:cs="Times New Roman"/>
        </w:rPr>
      </w:pPr>
      <w:r w:rsidRPr="009A1EFE">
        <w:rPr>
          <w:rFonts w:ascii="Arial" w:hAnsi="Arial" w:cs="Times New Roman"/>
        </w:rPr>
        <w:t>2</w:t>
      </w:r>
      <w:r w:rsidRPr="009A1EFE">
        <w:rPr>
          <w:rFonts w:ascii="Arial" w:hAnsi="Arial" w:cs="Times New Roman"/>
        </w:rPr>
        <w:tab/>
        <w:t>References</w:t>
      </w:r>
    </w:p>
    <w:p w:rsidR="003B606B" w:rsidRPr="009A1EFE" w:rsidRDefault="003B606B" w:rsidP="003B606B">
      <w:pPr>
        <w:pStyle w:val="Reference"/>
        <w:jc w:val="both"/>
        <w:rPr>
          <w:rFonts w:ascii="Times New Roman" w:hAnsi="Times New Roman" w:cs="Times New Roman"/>
        </w:rPr>
      </w:pPr>
      <w:r w:rsidRPr="009A1EFE">
        <w:rPr>
          <w:rFonts w:ascii="Times New Roman" w:hAnsi="Times New Roman" w:cs="Times New Roman"/>
        </w:rPr>
        <w:t>[1]</w:t>
      </w:r>
      <w:r w:rsidRPr="009A1EFE">
        <w:rPr>
          <w:rFonts w:ascii="Times New Roman" w:hAnsi="Times New Roman" w:cs="Times New Roman"/>
        </w:rPr>
        <w:tab/>
        <w:t>3GPP draft TS 28.312: “Management and orchestration; Intent driven management services for mobile networks v0.</w:t>
      </w:r>
      <w:r w:rsidR="002A4C61">
        <w:rPr>
          <w:rFonts w:ascii="Times New Roman" w:hAnsi="Times New Roman" w:cs="Times New Roman"/>
        </w:rPr>
        <w:t>7</w:t>
      </w:r>
      <w:r w:rsidRPr="009A1EFE">
        <w:rPr>
          <w:rFonts w:ascii="Times New Roman" w:hAnsi="Times New Roman" w:cs="Times New Roman"/>
        </w:rPr>
        <w:t>.0”.</w:t>
      </w:r>
    </w:p>
    <w:p w:rsidR="00C022E3" w:rsidRPr="009A1EFE" w:rsidRDefault="00C022E3">
      <w:pPr>
        <w:pStyle w:val="1"/>
        <w:rPr>
          <w:rFonts w:ascii="Arial" w:hAnsi="Arial" w:cs="Times New Roman"/>
        </w:rPr>
      </w:pPr>
      <w:r w:rsidRPr="009A1EFE">
        <w:rPr>
          <w:rFonts w:ascii="Arial" w:hAnsi="Arial" w:cs="Times New Roman"/>
        </w:rPr>
        <w:t>3</w:t>
      </w:r>
      <w:r w:rsidRPr="009A1EFE">
        <w:rPr>
          <w:rFonts w:ascii="Arial" w:hAnsi="Arial" w:cs="Times New Roman"/>
        </w:rPr>
        <w:tab/>
        <w:t>Rationale</w:t>
      </w:r>
    </w:p>
    <w:p w:rsidR="001D09BD" w:rsidRPr="009A1EFE" w:rsidRDefault="002E0C3C" w:rsidP="009A1EFE">
      <w:pPr>
        <w:pStyle w:val="Reference"/>
        <w:jc w:val="both"/>
        <w:rPr>
          <w:rFonts w:ascii="Times New Roman" w:hAnsi="Times New Roman" w:cs="Times New Roman"/>
        </w:rPr>
      </w:pPr>
      <w:r w:rsidRPr="009A1EFE">
        <w:rPr>
          <w:rFonts w:ascii="Times New Roman" w:hAnsi="Times New Roman" w:cs="Times New Roman"/>
        </w:rPr>
        <w:t xml:space="preserve">This contribution </w:t>
      </w:r>
      <w:r w:rsidR="007E3756" w:rsidRPr="009A1EFE">
        <w:rPr>
          <w:rFonts w:ascii="Times New Roman" w:hAnsi="Times New Roman" w:cs="Times New Roman"/>
        </w:rPr>
        <w:t>proposes</w:t>
      </w:r>
      <w:r w:rsidRPr="009A1EFE">
        <w:rPr>
          <w:rFonts w:ascii="Times New Roman" w:hAnsi="Times New Roman" w:cs="Times New Roman"/>
        </w:rPr>
        <w:t xml:space="preserve"> to </w:t>
      </w:r>
      <w:r w:rsidR="00427845" w:rsidRPr="009A1EFE">
        <w:rPr>
          <w:rFonts w:ascii="Times New Roman" w:hAnsi="Times New Roman" w:cs="Times New Roman"/>
        </w:rPr>
        <w:t xml:space="preserve">update </w:t>
      </w:r>
      <w:r w:rsidR="00ED6F4A" w:rsidRPr="009A1EFE">
        <w:rPr>
          <w:rFonts w:ascii="Times New Roman" w:hAnsi="Times New Roman" w:cs="Times New Roman"/>
        </w:rPr>
        <w:t>Radio</w:t>
      </w:r>
      <w:r w:rsidR="00572743" w:rsidRPr="009A1EFE">
        <w:rPr>
          <w:rFonts w:ascii="Times New Roman" w:hAnsi="Times New Roman" w:cs="Times New Roman"/>
        </w:rPr>
        <w:t>Network</w:t>
      </w:r>
      <w:r w:rsidR="00ED6F4A" w:rsidRPr="009A1EFE">
        <w:rPr>
          <w:rFonts w:ascii="Times New Roman" w:hAnsi="Times New Roman" w:cs="Times New Roman"/>
        </w:rPr>
        <w:t>Expectation in clause 6.2.1.2.4</w:t>
      </w:r>
      <w:r w:rsidRPr="009A1EFE">
        <w:rPr>
          <w:rFonts w:ascii="Times New Roman" w:hAnsi="Times New Roman" w:cs="Times New Roman"/>
        </w:rPr>
        <w:t xml:space="preserve"> </w:t>
      </w:r>
      <w:r w:rsidR="00216158" w:rsidRPr="009A1EFE">
        <w:rPr>
          <w:rFonts w:ascii="Times New Roman" w:hAnsi="Times New Roman" w:cs="Times New Roman"/>
        </w:rPr>
        <w:t xml:space="preserve">to </w:t>
      </w:r>
      <w:r w:rsidR="0058036F" w:rsidRPr="009A1EFE">
        <w:rPr>
          <w:rFonts w:ascii="Times New Roman" w:hAnsi="Times New Roman" w:cs="Times New Roman"/>
        </w:rPr>
        <w:t>align with the common structure for all domain/scenario specific intent expectations in 6.2.1.2.2</w:t>
      </w:r>
      <w:r w:rsidRPr="009A1EFE">
        <w:rPr>
          <w:rFonts w:ascii="Times New Roman" w:hAnsi="Times New Roman" w:cs="Times New Roman"/>
        </w:rPr>
        <w:t>.</w:t>
      </w:r>
    </w:p>
    <w:p w:rsidR="00C022E3" w:rsidRPr="009A1EFE" w:rsidRDefault="00C022E3">
      <w:pPr>
        <w:pStyle w:val="1"/>
        <w:rPr>
          <w:rFonts w:ascii="Arial" w:hAnsi="Arial" w:cs="Times New Roman"/>
        </w:rPr>
      </w:pPr>
      <w:r w:rsidRPr="009A1EFE">
        <w:rPr>
          <w:rFonts w:ascii="Arial" w:hAnsi="Arial" w:cs="Times New Roman"/>
        </w:rPr>
        <w:t>4</w:t>
      </w:r>
      <w:r w:rsidRPr="009A1EFE">
        <w:rPr>
          <w:rFonts w:ascii="Arial" w:hAnsi="Arial" w:cs="Times New Roman"/>
        </w:rPr>
        <w:tab/>
        <w:t>Detailed proposal</w:t>
      </w:r>
    </w:p>
    <w:p w:rsidR="006C42E0" w:rsidRDefault="006C42E0" w:rsidP="006C42E0">
      <w:pPr>
        <w:rPr>
          <w:rFonts w:ascii="Times New Roman" w:hAnsi="Times New Roman" w:cs="Times New Roman"/>
        </w:rPr>
      </w:pPr>
      <w:r w:rsidRPr="009A1EFE">
        <w:rPr>
          <w:rFonts w:ascii="Times New Roman" w:hAnsi="Times New Roman" w:cs="Times New Roman"/>
        </w:rPr>
        <w:t>It proposes to make the following changes to TS 28.</w:t>
      </w:r>
      <w:r w:rsidR="000423EC" w:rsidRPr="009A1EFE">
        <w:rPr>
          <w:rFonts w:ascii="Times New Roman" w:hAnsi="Times New Roman" w:cs="Times New Roman"/>
        </w:rPr>
        <w:t>312</w:t>
      </w:r>
      <w:r w:rsidRPr="009A1EFE">
        <w:rPr>
          <w:rFonts w:ascii="Times New Roman" w:hAnsi="Times New Roman" w:cs="Times New Roman"/>
        </w:rPr>
        <w:t>[1].</w:t>
      </w:r>
    </w:p>
    <w:p w:rsidR="00321642" w:rsidRPr="009A1EFE" w:rsidRDefault="00321642" w:rsidP="00321642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321642" w:rsidRPr="00BA2FE2" w:rsidTr="00806A3A">
        <w:tc>
          <w:tcPr>
            <w:tcW w:w="9521" w:type="dxa"/>
            <w:shd w:val="clear" w:color="auto" w:fill="FFFFCC"/>
            <w:vAlign w:val="center"/>
          </w:tcPr>
          <w:p w:rsidR="00321642" w:rsidRPr="00BA2FE2" w:rsidRDefault="00321642" w:rsidP="00806A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1EFE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1</w:t>
            </w:r>
            <w:r w:rsidRPr="00321642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st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9A1EFE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C13044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9A1EFE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:rsidR="00321642" w:rsidRPr="00321642" w:rsidDel="00321642" w:rsidRDefault="00321642" w:rsidP="00321642">
      <w:pPr>
        <w:keepNext/>
        <w:keepLines/>
        <w:spacing w:before="120"/>
        <w:ind w:left="1701" w:hanging="1701"/>
        <w:outlineLvl w:val="4"/>
        <w:rPr>
          <w:del w:id="1" w:author="Huawei" w:date="2021-12-31T08:30:00Z"/>
          <w:rFonts w:ascii="Courier New" w:hAnsi="Courier New" w:cs="Courier New"/>
          <w:sz w:val="22"/>
          <w:lang w:eastAsia="zh-CN"/>
        </w:rPr>
      </w:pPr>
      <w:bookmarkStart w:id="2" w:name="_Toc89416366"/>
      <w:bookmarkStart w:id="3" w:name="_Toc89415950"/>
      <w:bookmarkStart w:id="4" w:name="_Toc89415419"/>
      <w:bookmarkStart w:id="5" w:name="_Toc89153660"/>
      <w:del w:id="6" w:author="Huawei" w:date="2021-12-31T08:30:00Z">
        <w:r w:rsidRPr="00321642" w:rsidDel="00321642">
          <w:rPr>
            <w:rFonts w:ascii="Arial" w:hAnsi="Arial" w:cs="Times New Roman"/>
            <w:sz w:val="22"/>
          </w:rPr>
          <w:delText>6.2.1.2.4</w:delText>
        </w:r>
        <w:r w:rsidRPr="00321642" w:rsidDel="00321642">
          <w:rPr>
            <w:rFonts w:ascii="Arial" w:hAnsi="Arial" w:cs="Times New Roman"/>
            <w:sz w:val="22"/>
          </w:rPr>
          <w:tab/>
        </w:r>
        <w:r w:rsidRPr="00321642" w:rsidDel="00321642">
          <w:rPr>
            <w:rFonts w:ascii="Courier New" w:hAnsi="Courier New" w:cs="Courier New"/>
            <w:sz w:val="22"/>
            <w:lang w:eastAsia="zh-CN"/>
          </w:rPr>
          <w:delText>IntentExpectation</w:delText>
        </w:r>
        <w:bookmarkEnd w:id="2"/>
        <w:bookmarkEnd w:id="3"/>
        <w:bookmarkEnd w:id="4"/>
        <w:bookmarkEnd w:id="5"/>
        <w:r w:rsidRPr="00321642" w:rsidDel="00321642">
          <w:rPr>
            <w:rFonts w:ascii="Courier New" w:hAnsi="Courier New" w:cs="Courier New"/>
            <w:sz w:val="22"/>
            <w:lang w:eastAsia="zh-CN"/>
          </w:rPr>
          <w:delText xml:space="preserve"> </w:delText>
        </w:r>
      </w:del>
    </w:p>
    <w:p w:rsidR="00321642" w:rsidRPr="00321642" w:rsidDel="00321642" w:rsidRDefault="00321642" w:rsidP="00321642">
      <w:pPr>
        <w:keepNext/>
        <w:keepLines/>
        <w:spacing w:before="120"/>
        <w:ind w:left="1985" w:hanging="1985"/>
        <w:outlineLvl w:val="5"/>
        <w:rPr>
          <w:del w:id="7" w:author="Huawei" w:date="2021-12-31T08:30:00Z"/>
          <w:rFonts w:ascii="Arial" w:hAnsi="Arial" w:cs="Times New Roman"/>
          <w:lang w:eastAsia="zh-CN"/>
        </w:rPr>
      </w:pPr>
      <w:bookmarkStart w:id="8" w:name="_Toc89416367"/>
      <w:bookmarkStart w:id="9" w:name="_Toc89415951"/>
      <w:bookmarkStart w:id="10" w:name="_Toc89415420"/>
      <w:bookmarkStart w:id="11" w:name="_Toc89153661"/>
      <w:del w:id="12" w:author="Huawei" w:date="2021-12-31T08:30:00Z">
        <w:r w:rsidRPr="00321642" w:rsidDel="00321642">
          <w:rPr>
            <w:rFonts w:ascii="Arial" w:hAnsi="Arial" w:cs="Times New Roman"/>
            <w:lang w:eastAsia="zh-CN"/>
          </w:rPr>
          <w:delText>6.2.1.2.4.1</w:delText>
        </w:r>
        <w:r w:rsidRPr="00321642" w:rsidDel="00321642">
          <w:rPr>
            <w:rFonts w:ascii="Arial" w:hAnsi="Arial" w:cs="Times New Roman"/>
            <w:lang w:eastAsia="zh-CN"/>
          </w:rPr>
          <w:tab/>
          <w:delText>Definition</w:delText>
        </w:r>
        <w:bookmarkEnd w:id="8"/>
        <w:bookmarkEnd w:id="9"/>
        <w:bookmarkEnd w:id="10"/>
        <w:bookmarkEnd w:id="11"/>
      </w:del>
    </w:p>
    <w:p w:rsidR="00321642" w:rsidRPr="00321642" w:rsidDel="00321642" w:rsidRDefault="00321642" w:rsidP="00321642">
      <w:pPr>
        <w:rPr>
          <w:del w:id="13" w:author="Huawei" w:date="2021-12-31T08:30:00Z"/>
          <w:rFonts w:ascii="Times New Roman" w:eastAsia="等线" w:hAnsi="Times New Roman" w:cs="Times New Roman"/>
          <w:lang w:eastAsia="zh-CN"/>
        </w:rPr>
      </w:pPr>
      <w:del w:id="14" w:author="Huawei" w:date="2021-12-31T08:30:00Z">
        <w:r w:rsidRPr="00321642" w:rsidDel="00321642">
          <w:rPr>
            <w:rFonts w:ascii="Times New Roman" w:eastAsia="等线" w:hAnsi="Times New Roman" w:cs="Times New Roman"/>
            <w:lang w:eastAsia="zh-CN"/>
          </w:rPr>
          <w:delText>Following Content for MnS’s expectation on a radio network is used as example to discuss the concrete model for IntentExpectation:</w:delText>
        </w:r>
      </w:del>
    </w:p>
    <w:p w:rsidR="00321642" w:rsidRPr="00321642" w:rsidDel="00321642" w:rsidRDefault="00321642" w:rsidP="00321642">
      <w:pPr>
        <w:keepLines/>
        <w:ind w:left="1135" w:hanging="851"/>
        <w:rPr>
          <w:del w:id="15" w:author="Huawei" w:date="2021-12-31T08:30:00Z"/>
          <w:rFonts w:hint="eastAsia"/>
          <w:color w:val="FF0000"/>
          <w:lang w:eastAsia="zh-CN"/>
        </w:rPr>
      </w:pPr>
      <w:del w:id="16" w:author="Huawei" w:date="2021-12-31T08:30:00Z">
        <w:r w:rsidRPr="00321642" w:rsidDel="00321642">
          <w:rPr>
            <w:color w:val="FF0000"/>
            <w:lang w:eastAsia="zh-CN"/>
          </w:rPr>
          <w:delText>Editor’s Note: following content needs to be revisited based on further discussion for intent model, how to model IntentExpectation is FFS.</w:delText>
        </w:r>
      </w:del>
    </w:p>
    <w:p w:rsidR="00321642" w:rsidRPr="00321642" w:rsidDel="00321642" w:rsidRDefault="00321642" w:rsidP="00321642">
      <w:pPr>
        <w:jc w:val="both"/>
        <w:rPr>
          <w:del w:id="17" w:author="Huawei" w:date="2021-12-31T08:30:00Z"/>
          <w:rFonts w:ascii="Times New Roman" w:eastAsia="等线" w:hAnsi="Times New Roman" w:cs="Times New Roman"/>
          <w:lang w:eastAsia="zh-CN"/>
        </w:rPr>
      </w:pPr>
      <w:del w:id="18" w:author="Huawei" w:date="2021-12-31T08:30:00Z">
        <w:r w:rsidRPr="00321642" w:rsidDel="00321642">
          <w:rPr>
            <w:rFonts w:ascii="Times New Roman" w:eastAsia="等线" w:hAnsi="Times New Roman" w:cs="Times New Roman"/>
            <w:lang w:eastAsia="zh-CN"/>
          </w:rPr>
          <w:delText>Following described the information/attributes for MnS Consumer’ s expectation to deliver/ensure on a radio network,</w:delText>
        </w:r>
      </w:del>
    </w:p>
    <w:p w:rsidR="00321642" w:rsidRPr="00321642" w:rsidDel="00321642" w:rsidRDefault="00321642" w:rsidP="00321642">
      <w:pPr>
        <w:keepNext/>
        <w:keepLines/>
        <w:spacing w:after="0"/>
        <w:rPr>
          <w:del w:id="19" w:author="Huawei" w:date="2021-12-31T08:30:00Z"/>
          <w:rFonts w:ascii="Times New Roman" w:hAnsi="Times New Roman" w:cs="Arial"/>
          <w:lang w:eastAsia="zh-CN"/>
        </w:rPr>
      </w:pPr>
      <w:del w:id="20" w:author="Huawei" w:date="2021-12-31T08:30:00Z">
        <w:r w:rsidRPr="00321642" w:rsidDel="00321642">
          <w:rPr>
            <w:rFonts w:ascii="Times New Roman" w:hAnsi="Times New Roman" w:cs="Arial"/>
            <w:lang w:eastAsia="zh-CN"/>
          </w:rPr>
          <w:delText>-</w:delText>
        </w:r>
        <w:r w:rsidRPr="00321642" w:rsidDel="00321642">
          <w:rPr>
            <w:rFonts w:ascii="Times New Roman" w:hAnsi="Times New Roman" w:cs="Arial"/>
            <w:lang w:eastAsia="zh-CN"/>
          </w:rPr>
          <w:tab/>
          <w:delText>ManagedObject, it describes the managed object (i.e. RadioNetwork) expressed by MnS’s expectation on a radio network.</w:delText>
        </w:r>
      </w:del>
    </w:p>
    <w:p w:rsidR="00321642" w:rsidRPr="00321642" w:rsidDel="00321642" w:rsidRDefault="00321642" w:rsidP="00321642">
      <w:pPr>
        <w:jc w:val="both"/>
        <w:rPr>
          <w:del w:id="21" w:author="Huawei" w:date="2021-12-31T08:30:00Z"/>
          <w:rFonts w:ascii="Times New Roman" w:eastAsia="等线" w:hAnsi="Times New Roman" w:cs="Times New Roman"/>
        </w:rPr>
      </w:pPr>
      <w:del w:id="22" w:author="Huawei" w:date="2021-12-31T08:30:00Z">
        <w:r w:rsidRPr="00321642" w:rsidDel="00321642">
          <w:rPr>
            <w:rFonts w:ascii="Times New Roman" w:eastAsia="等线" w:hAnsi="Times New Roman" w:cs="Times New Roman"/>
            <w:lang w:eastAsia="zh-CN"/>
          </w:rPr>
          <w:delText>-</w:delText>
        </w:r>
        <w:r w:rsidRPr="00321642" w:rsidDel="00321642">
          <w:rPr>
            <w:rFonts w:ascii="Times New Roman" w:eastAsia="等线" w:hAnsi="Times New Roman" w:cs="Times New Roman"/>
            <w:lang w:eastAsia="zh-CN"/>
          </w:rPr>
          <w:tab/>
          <w:delText xml:space="preserve">ExpectedAreas, it describes a list of coverage </w:delText>
        </w:r>
        <w:r w:rsidRPr="00321642" w:rsidDel="00321642">
          <w:rPr>
            <w:rFonts w:ascii="Times New Roman" w:eastAsia="等线" w:hAnsi="Times New Roman" w:cs="Times New Roman"/>
            <w:lang w:val="en-US" w:eastAsia="zh-CN"/>
          </w:rPr>
          <w:delText xml:space="preserve">areas for radio network. This can be implemented by </w:delText>
        </w:r>
        <w:r w:rsidRPr="00321642" w:rsidDel="00321642">
          <w:rPr>
            <w:rFonts w:ascii="Times New Roman" w:eastAsia="等线" w:hAnsi="Times New Roman" w:cs="Times New Roman"/>
          </w:rPr>
          <w:delText>multiple choices, e.g. CoverageAreaPolygon, TrackingAreaCode.</w:delText>
        </w:r>
      </w:del>
    </w:p>
    <w:p w:rsidR="00321642" w:rsidRPr="00321642" w:rsidDel="00321642" w:rsidRDefault="00321642" w:rsidP="00321642">
      <w:pPr>
        <w:jc w:val="both"/>
        <w:rPr>
          <w:del w:id="23" w:author="Huawei" w:date="2021-12-31T08:30:00Z"/>
          <w:rFonts w:ascii="Times New Roman" w:eastAsia="等线" w:hAnsi="Times New Roman" w:cs="Times New Roman"/>
          <w:lang w:eastAsia="zh-CN"/>
        </w:rPr>
      </w:pPr>
      <w:del w:id="24" w:author="Huawei" w:date="2021-12-31T08:30:00Z">
        <w:r w:rsidRPr="00321642" w:rsidDel="00321642">
          <w:rPr>
            <w:rFonts w:ascii="Times New Roman" w:eastAsia="等线" w:hAnsi="Times New Roman" w:cs="Times New Roman"/>
            <w:lang w:eastAsia="zh-CN"/>
          </w:rPr>
          <w:delText>-</w:delText>
        </w:r>
        <w:r w:rsidRPr="00321642" w:rsidDel="00321642">
          <w:rPr>
            <w:rFonts w:ascii="Times New Roman" w:eastAsia="等线" w:hAnsi="Times New Roman" w:cs="Times New Roman"/>
            <w:lang w:eastAsia="zh-CN"/>
          </w:rPr>
          <w:tab/>
          <w:delText>RANCoverageTarget, it describes the properties of coverage quality for the radio network, which includes:</w:delText>
        </w:r>
      </w:del>
    </w:p>
    <w:p w:rsidR="00321642" w:rsidRPr="00321642" w:rsidDel="00321642" w:rsidRDefault="00321642" w:rsidP="00321642">
      <w:pPr>
        <w:ind w:left="568" w:hanging="281"/>
        <w:jc w:val="both"/>
        <w:rPr>
          <w:del w:id="25" w:author="Huawei" w:date="2021-12-31T08:30:00Z"/>
          <w:rFonts w:ascii="Times New Roman" w:eastAsia="等线" w:hAnsi="Times New Roman" w:cs="Times New Roman"/>
          <w:lang w:eastAsia="zh-CN"/>
        </w:rPr>
      </w:pPr>
      <w:del w:id="26" w:author="Huawei" w:date="2021-12-31T08:30:00Z">
        <w:r w:rsidRPr="00321642" w:rsidDel="00321642">
          <w:rPr>
            <w:rFonts w:ascii="Times New Roman" w:eastAsia="等线" w:hAnsi="Times New Roman" w:cs="Times New Roman"/>
            <w:lang w:eastAsia="zh-CN"/>
          </w:rPr>
          <w:delText>-</w:delText>
        </w:r>
        <w:r w:rsidRPr="00321642" w:rsidDel="00321642">
          <w:rPr>
            <w:rFonts w:ascii="Times New Roman" w:eastAsia="等线" w:hAnsi="Times New Roman" w:cs="Times New Roman"/>
            <w:lang w:eastAsia="zh-CN"/>
          </w:rPr>
          <w:tab/>
          <w:delText>targetWeakRSRPRatioInfo, it describes the list of target Weak RSRP Ratio for the radio network. Each TargetWeakRSRPRatioInfo includes WeakRSRPRatio and WeakRSRPThreshold.</w:delText>
        </w:r>
      </w:del>
    </w:p>
    <w:p w:rsidR="00321642" w:rsidRPr="00321642" w:rsidDel="00321642" w:rsidRDefault="00321642" w:rsidP="00321642">
      <w:pPr>
        <w:ind w:left="568" w:hanging="281"/>
        <w:jc w:val="both"/>
        <w:rPr>
          <w:del w:id="27" w:author="Huawei" w:date="2021-12-31T08:30:00Z"/>
          <w:rFonts w:ascii="Times New Roman" w:eastAsia="等线" w:hAnsi="Times New Roman" w:cs="Times New Roman"/>
          <w:lang w:eastAsia="zh-CN"/>
        </w:rPr>
      </w:pPr>
      <w:del w:id="28" w:author="Huawei" w:date="2021-12-31T08:30:00Z">
        <w:r w:rsidRPr="00321642" w:rsidDel="00321642">
          <w:rPr>
            <w:rFonts w:ascii="Times New Roman" w:eastAsia="等线" w:hAnsi="Times New Roman" w:cs="Times New Roman"/>
            <w:lang w:eastAsia="zh-CN"/>
          </w:rPr>
          <w:delText>-</w:delText>
        </w:r>
        <w:r w:rsidRPr="00321642" w:rsidDel="00321642">
          <w:rPr>
            <w:rFonts w:ascii="Times New Roman" w:eastAsia="等线" w:hAnsi="Times New Roman" w:cs="Times New Roman"/>
            <w:lang w:eastAsia="zh-CN"/>
          </w:rPr>
          <w:tab/>
          <w:delText>targetLowSINRRatioInfos, it describes the list of target low SINR Ratio for the radio network. Each TargetLowSINRRatioInfo includes LowSINRThreshold and</w:delText>
        </w:r>
        <w:bookmarkStart w:id="29" w:name="OLE_LINK40"/>
        <w:r w:rsidRPr="00321642" w:rsidDel="00321642">
          <w:rPr>
            <w:rFonts w:ascii="Times New Roman" w:eastAsia="等线" w:hAnsi="Times New Roman" w:cs="Times New Roman"/>
            <w:lang w:eastAsia="zh-CN"/>
          </w:rPr>
          <w:delText xml:space="preserve"> LowSINRRatio.</w:delText>
        </w:r>
        <w:bookmarkEnd w:id="29"/>
      </w:del>
    </w:p>
    <w:p w:rsidR="00321642" w:rsidRPr="00321642" w:rsidDel="00321642" w:rsidRDefault="00321642" w:rsidP="00321642">
      <w:pPr>
        <w:jc w:val="both"/>
        <w:rPr>
          <w:del w:id="30" w:author="Huawei" w:date="2021-12-31T08:30:00Z"/>
          <w:rFonts w:ascii="Times New Roman" w:eastAsia="等线" w:hAnsi="Times New Roman" w:cs="Times New Roman"/>
          <w:lang w:eastAsia="zh-CN"/>
        </w:rPr>
      </w:pPr>
      <w:del w:id="31" w:author="Huawei" w:date="2021-12-31T08:30:00Z">
        <w:r w:rsidRPr="00321642" w:rsidDel="00321642">
          <w:rPr>
            <w:rFonts w:ascii="Times New Roman" w:eastAsia="等线" w:hAnsi="Times New Roman" w:cs="Times New Roman"/>
            <w:lang w:eastAsia="zh-CN"/>
          </w:rPr>
          <w:delText>-</w:delText>
        </w:r>
        <w:r w:rsidRPr="00321642" w:rsidDel="00321642">
          <w:rPr>
            <w:rFonts w:ascii="Times New Roman" w:eastAsia="等线" w:hAnsi="Times New Roman" w:cs="Times New Roman"/>
            <w:lang w:eastAsia="zh-CN"/>
          </w:rPr>
          <w:tab/>
          <w:delText>RANCapacityTarget, it describes the properties of network capacity for the radio network, which includes</w:delText>
        </w:r>
        <w:r w:rsidRPr="00321642" w:rsidDel="00321642">
          <w:rPr>
            <w:rFonts w:ascii="Times New Roman" w:eastAsia="等线" w:hAnsi="Times New Roman" w:cs="Times New Roman" w:hint="eastAsia"/>
            <w:lang w:eastAsia="zh-CN"/>
          </w:rPr>
          <w:delText>：</w:delText>
        </w:r>
      </w:del>
    </w:p>
    <w:p w:rsidR="00321642" w:rsidRPr="00321642" w:rsidDel="00321642" w:rsidRDefault="00321642" w:rsidP="00321642">
      <w:pPr>
        <w:ind w:firstLine="284"/>
        <w:jc w:val="both"/>
        <w:rPr>
          <w:del w:id="32" w:author="Huawei" w:date="2021-12-31T08:30:00Z"/>
          <w:rFonts w:ascii="Times New Roman" w:eastAsia="等线" w:hAnsi="Times New Roman" w:cs="Times New Roman"/>
          <w:lang w:eastAsia="de-DE"/>
        </w:rPr>
      </w:pPr>
      <w:del w:id="33" w:author="Huawei" w:date="2021-12-31T08:30:00Z">
        <w:r w:rsidRPr="00321642" w:rsidDel="00321642">
          <w:rPr>
            <w:rFonts w:ascii="Times New Roman" w:eastAsia="等线" w:hAnsi="Times New Roman" w:cs="Times New Roman"/>
            <w:lang w:eastAsia="de-DE"/>
          </w:rPr>
          <w:delText>-</w:delText>
        </w:r>
        <w:r w:rsidRPr="00321642" w:rsidDel="00321642">
          <w:rPr>
            <w:rFonts w:ascii="Times New Roman" w:eastAsia="等线" w:hAnsi="Times New Roman" w:cs="Times New Roman"/>
            <w:lang w:eastAsia="de-DE"/>
          </w:rPr>
          <w:tab/>
          <w:delText>targetMaximumUENumber, it describes the maximum number of should be supported by the radio network</w:delText>
        </w:r>
      </w:del>
    </w:p>
    <w:p w:rsidR="00321642" w:rsidRPr="00321642" w:rsidDel="00321642" w:rsidRDefault="00321642" w:rsidP="00321642">
      <w:pPr>
        <w:jc w:val="both"/>
        <w:rPr>
          <w:del w:id="34" w:author="Huawei" w:date="2021-12-31T08:30:00Z"/>
          <w:rFonts w:ascii="Times New Roman" w:eastAsia="等线" w:hAnsi="Times New Roman" w:cs="Times New Roman"/>
          <w:lang w:eastAsia="de-DE"/>
        </w:rPr>
      </w:pPr>
      <w:del w:id="35" w:author="Huawei" w:date="2021-12-31T08:30:00Z">
        <w:r w:rsidRPr="00321642" w:rsidDel="00321642">
          <w:rPr>
            <w:rFonts w:ascii="Times New Roman" w:eastAsia="等线" w:hAnsi="Times New Roman" w:cs="Times New Roman"/>
            <w:lang w:eastAsia="de-DE"/>
          </w:rPr>
          <w:tab/>
          <w:delText>-</w:delText>
        </w:r>
        <w:r w:rsidRPr="00321642" w:rsidDel="00321642">
          <w:rPr>
            <w:rFonts w:ascii="Times New Roman" w:eastAsia="等线" w:hAnsi="Times New Roman" w:cs="Times New Roman"/>
            <w:lang w:eastAsia="de-DE"/>
          </w:rPr>
          <w:tab/>
          <w:delText>targetActivityFactor, it describes the maximum number of should be supported by the radio network</w:delText>
        </w:r>
      </w:del>
    </w:p>
    <w:p w:rsidR="00321642" w:rsidRPr="00321642" w:rsidDel="00321642" w:rsidRDefault="00321642" w:rsidP="00321642">
      <w:pPr>
        <w:jc w:val="both"/>
        <w:rPr>
          <w:del w:id="36" w:author="Huawei" w:date="2021-12-31T08:30:00Z"/>
          <w:rFonts w:ascii="Times New Roman" w:eastAsia="等线" w:hAnsi="Times New Roman" w:cs="Times New Roman"/>
          <w:lang w:eastAsia="zh-CN"/>
        </w:rPr>
      </w:pPr>
      <w:del w:id="37" w:author="Huawei" w:date="2021-12-31T08:30:00Z">
        <w:r w:rsidRPr="00321642" w:rsidDel="00321642">
          <w:rPr>
            <w:rFonts w:ascii="Times New Roman" w:eastAsia="等线" w:hAnsi="Times New Roman" w:cs="Times New Roman"/>
            <w:lang w:eastAsia="zh-CN"/>
          </w:rPr>
          <w:delText>-</w:delText>
        </w:r>
        <w:r w:rsidRPr="00321642" w:rsidDel="00321642">
          <w:rPr>
            <w:rFonts w:ascii="Times New Roman" w:eastAsia="等线" w:hAnsi="Times New Roman" w:cs="Times New Roman"/>
            <w:lang w:eastAsia="zh-CN"/>
          </w:rPr>
          <w:tab/>
          <w:delText>RANUEThptTarget, it describes the properties of the RAN UE throughput for the radio network, which includes:</w:delText>
        </w:r>
      </w:del>
    </w:p>
    <w:p w:rsidR="00321642" w:rsidRPr="00321642" w:rsidDel="00321642" w:rsidRDefault="00321642" w:rsidP="00321642">
      <w:pPr>
        <w:ind w:firstLine="284"/>
        <w:jc w:val="both"/>
        <w:rPr>
          <w:del w:id="38" w:author="Huawei" w:date="2021-12-31T08:30:00Z"/>
          <w:rFonts w:ascii="Times New Roman" w:eastAsia="等线" w:hAnsi="Times New Roman" w:cs="Times New Roman"/>
          <w:lang w:eastAsia="de-DE"/>
        </w:rPr>
      </w:pPr>
      <w:del w:id="39" w:author="Huawei" w:date="2021-12-31T08:30:00Z">
        <w:r w:rsidRPr="00321642" w:rsidDel="00321642">
          <w:rPr>
            <w:rFonts w:ascii="Times New Roman" w:eastAsia="等线" w:hAnsi="Times New Roman" w:cs="Times New Roman"/>
            <w:lang w:eastAsia="de-DE"/>
          </w:rPr>
          <w:lastRenderedPageBreak/>
          <w:delText>-</w:delText>
        </w:r>
        <w:r w:rsidRPr="00321642" w:rsidDel="00321642">
          <w:rPr>
            <w:rFonts w:ascii="Times New Roman" w:eastAsia="等线" w:hAnsi="Times New Roman" w:cs="Times New Roman"/>
            <w:lang w:eastAsia="de-DE"/>
          </w:rPr>
          <w:tab/>
          <w:delText>targetAveULRANUEThpt, it describes the average UL RAN UE throughput for the radio network</w:delText>
        </w:r>
      </w:del>
    </w:p>
    <w:p w:rsidR="00321642" w:rsidRPr="00321642" w:rsidDel="00321642" w:rsidRDefault="00321642" w:rsidP="00321642">
      <w:pPr>
        <w:ind w:firstLine="284"/>
        <w:jc w:val="both"/>
        <w:rPr>
          <w:del w:id="40" w:author="Huawei" w:date="2021-12-31T08:30:00Z"/>
          <w:rFonts w:ascii="Times New Roman" w:eastAsia="等线" w:hAnsi="Times New Roman" w:cs="Times New Roman"/>
          <w:lang w:eastAsia="de-DE"/>
        </w:rPr>
      </w:pPr>
      <w:del w:id="41" w:author="Huawei" w:date="2021-12-31T08:30:00Z">
        <w:r w:rsidRPr="00321642" w:rsidDel="00321642">
          <w:rPr>
            <w:rFonts w:ascii="Times New Roman" w:eastAsia="等线" w:hAnsi="Times New Roman" w:cs="Times New Roman"/>
            <w:lang w:eastAsia="de-DE"/>
          </w:rPr>
          <w:delText>-</w:delText>
        </w:r>
        <w:r w:rsidRPr="00321642" w:rsidDel="00321642">
          <w:rPr>
            <w:rFonts w:ascii="Times New Roman" w:eastAsia="等线" w:hAnsi="Times New Roman" w:cs="Times New Roman"/>
            <w:lang w:eastAsia="de-DE"/>
          </w:rPr>
          <w:tab/>
          <w:delText>targetAveDLRANUEthpt, it describes the average UL RAN UE throughput for the radio network</w:delText>
        </w:r>
      </w:del>
    </w:p>
    <w:p w:rsidR="00321642" w:rsidRPr="00321642" w:rsidDel="00321642" w:rsidRDefault="00321642" w:rsidP="00321642">
      <w:pPr>
        <w:ind w:left="564" w:hanging="280"/>
        <w:jc w:val="both"/>
        <w:rPr>
          <w:del w:id="42" w:author="Huawei" w:date="2021-12-31T08:30:00Z"/>
          <w:rFonts w:ascii="Times New Roman" w:eastAsia="等线" w:hAnsi="Times New Roman" w:cs="Times New Roman"/>
          <w:lang w:eastAsia="de-DE"/>
        </w:rPr>
      </w:pPr>
      <w:del w:id="43" w:author="Huawei" w:date="2021-12-31T08:30:00Z">
        <w:r w:rsidRPr="00321642" w:rsidDel="00321642">
          <w:rPr>
            <w:rFonts w:ascii="Times New Roman" w:eastAsia="等线" w:hAnsi="Times New Roman" w:cs="Times New Roman"/>
            <w:lang w:eastAsia="de-DE"/>
          </w:rPr>
          <w:delText>-</w:delText>
        </w:r>
        <w:r w:rsidRPr="00321642" w:rsidDel="00321642">
          <w:rPr>
            <w:rFonts w:ascii="Times New Roman" w:eastAsia="等线" w:hAnsi="Times New Roman" w:cs="Times New Roman"/>
            <w:lang w:eastAsia="de-DE"/>
          </w:rPr>
          <w:tab/>
          <w:delText>targetLowULRANUEThptRatioInfos, it describes the list of target low uplink RAN UE throughput ratio for the network, which includes LowULRANUEThptRatio and LowULRANUEThptThreshold</w:delText>
        </w:r>
      </w:del>
    </w:p>
    <w:p w:rsidR="00321642" w:rsidRPr="00321642" w:rsidDel="00321642" w:rsidRDefault="00321642" w:rsidP="00321642">
      <w:pPr>
        <w:keepNext/>
        <w:keepLines/>
        <w:spacing w:after="0"/>
        <w:jc w:val="both"/>
        <w:rPr>
          <w:del w:id="44" w:author="Huawei" w:date="2021-12-31T08:30:00Z"/>
          <w:rFonts w:ascii="Times New Roman" w:hAnsi="Times New Roman" w:cs="Arial"/>
          <w:lang w:eastAsia="de-DE"/>
        </w:rPr>
      </w:pPr>
      <w:del w:id="45" w:author="Huawei" w:date="2021-12-31T08:30:00Z">
        <w:r w:rsidRPr="00321642" w:rsidDel="00321642">
          <w:rPr>
            <w:rFonts w:ascii="Times New Roman" w:hAnsi="Times New Roman" w:cs="Arial"/>
            <w:lang w:eastAsia="de-DE"/>
          </w:rPr>
          <w:tab/>
          <w:delText>-</w:delText>
        </w:r>
        <w:r w:rsidRPr="00321642" w:rsidDel="00321642">
          <w:rPr>
            <w:rFonts w:ascii="Times New Roman" w:hAnsi="Times New Roman" w:cs="Arial"/>
            <w:lang w:eastAsia="de-DE"/>
          </w:rPr>
          <w:tab/>
          <w:delText>targetLowDLRANUEThptRatioInfos, it describes the list of target low downlink RAN UE throughput ratio for the radio network, which includes LowDLRANUEThptThreshold and LowDLRANUEThptRatio</w:delText>
        </w:r>
      </w:del>
    </w:p>
    <w:p w:rsidR="00321642" w:rsidRPr="00321642" w:rsidDel="00321642" w:rsidRDefault="00321642" w:rsidP="00321642">
      <w:pPr>
        <w:jc w:val="both"/>
        <w:rPr>
          <w:del w:id="46" w:author="Huawei" w:date="2021-12-31T08:30:00Z"/>
          <w:rFonts w:ascii="Times New Roman" w:eastAsia="等线" w:hAnsi="Times New Roman" w:cs="Times New Roman"/>
          <w:lang w:eastAsia="zh-CN"/>
        </w:rPr>
      </w:pPr>
    </w:p>
    <w:p w:rsidR="00321642" w:rsidRPr="00321642" w:rsidDel="00321642" w:rsidRDefault="00321642" w:rsidP="00321642">
      <w:pPr>
        <w:jc w:val="both"/>
        <w:rPr>
          <w:del w:id="47" w:author="Huawei" w:date="2021-12-31T08:30:00Z"/>
          <w:rFonts w:ascii="Times New Roman" w:eastAsia="等线" w:hAnsi="Times New Roman" w:cs="Times New Roman"/>
          <w:lang w:eastAsia="zh-CN"/>
        </w:rPr>
      </w:pPr>
      <w:del w:id="48" w:author="Huawei" w:date="2021-12-31T08:30:00Z">
        <w:r w:rsidRPr="00321642" w:rsidDel="00321642">
          <w:rPr>
            <w:rFonts w:ascii="Times New Roman" w:eastAsia="等线" w:hAnsi="Times New Roman" w:cs="Times New Roman"/>
            <w:lang w:eastAsia="zh-CN"/>
          </w:rPr>
          <w:delText>-</w:delText>
        </w:r>
        <w:r w:rsidRPr="00321642" w:rsidDel="00321642">
          <w:rPr>
            <w:rFonts w:ascii="Times New Roman" w:eastAsia="等线" w:hAnsi="Times New Roman" w:cs="Times New Roman"/>
            <w:lang w:eastAsia="zh-CN"/>
          </w:rPr>
          <w:tab/>
          <w:delText>RANConstraint, it describes the properties of a set of constraints for the radio network, which includes:</w:delText>
        </w:r>
      </w:del>
    </w:p>
    <w:p w:rsidR="00321642" w:rsidRPr="00321642" w:rsidDel="00321642" w:rsidRDefault="00321642" w:rsidP="00321642">
      <w:pPr>
        <w:ind w:left="564" w:hanging="280"/>
        <w:jc w:val="both"/>
        <w:rPr>
          <w:del w:id="49" w:author="Huawei" w:date="2021-12-31T08:30:00Z"/>
          <w:rFonts w:ascii="Times New Roman" w:eastAsia="等线" w:hAnsi="Times New Roman" w:cs="Times New Roman"/>
          <w:lang w:eastAsia="zh-CN"/>
        </w:rPr>
      </w:pPr>
      <w:del w:id="50" w:author="Huawei" w:date="2021-12-31T08:30:00Z">
        <w:r w:rsidRPr="00321642" w:rsidDel="00321642">
          <w:rPr>
            <w:rFonts w:ascii="Times New Roman" w:eastAsia="等线" w:hAnsi="Times New Roman" w:cs="Times New Roman"/>
            <w:lang w:eastAsia="zh-CN"/>
          </w:rPr>
          <w:delText>-</w:delText>
        </w:r>
        <w:r w:rsidRPr="00321642" w:rsidDel="00321642">
          <w:rPr>
            <w:rFonts w:ascii="Times New Roman" w:eastAsia="等线" w:hAnsi="Times New Roman" w:cs="Times New Roman"/>
            <w:lang w:eastAsia="zh-CN"/>
          </w:rPr>
          <w:tab/>
          <w:delText>radioConstraints, it describes the properties of a set of radio constraints for the radio network, which includes cellIdRanges, gNBIdRanges, tACRanges, pLMNIdList and nRPCIRanges.</w:delText>
        </w:r>
      </w:del>
    </w:p>
    <w:p w:rsidR="00321642" w:rsidRPr="00321642" w:rsidDel="00321642" w:rsidRDefault="00321642" w:rsidP="00321642">
      <w:pPr>
        <w:ind w:left="564" w:hanging="280"/>
        <w:jc w:val="both"/>
        <w:rPr>
          <w:del w:id="51" w:author="Huawei" w:date="2021-12-31T08:30:00Z"/>
          <w:rFonts w:ascii="Times New Roman" w:eastAsia="等线" w:hAnsi="Times New Roman" w:cs="Times New Roman"/>
          <w:lang w:eastAsia="zh-CN"/>
        </w:rPr>
      </w:pPr>
      <w:del w:id="52" w:author="Huawei" w:date="2021-12-31T08:30:00Z">
        <w:r w:rsidRPr="00321642" w:rsidDel="00321642">
          <w:rPr>
            <w:rFonts w:ascii="Times New Roman" w:eastAsia="等线" w:hAnsi="Times New Roman" w:cs="Times New Roman"/>
            <w:lang w:eastAsia="zh-CN"/>
          </w:rPr>
          <w:delText>-</w:delText>
        </w:r>
        <w:r w:rsidRPr="00321642" w:rsidDel="00321642">
          <w:rPr>
            <w:rFonts w:ascii="Times New Roman" w:eastAsia="等线" w:hAnsi="Times New Roman" w:cs="Times New Roman"/>
            <w:lang w:eastAsia="zh-CN"/>
          </w:rPr>
          <w:tab/>
          <w:delText>frequencyConstraints, it describes the properties of a set of frequency co</w:delText>
        </w:r>
        <w:bookmarkStart w:id="53" w:name="_GoBack"/>
        <w:bookmarkEnd w:id="53"/>
        <w:r w:rsidRPr="00321642" w:rsidDel="00321642">
          <w:rPr>
            <w:rFonts w:ascii="Times New Roman" w:eastAsia="等线" w:hAnsi="Times New Roman" w:cs="Times New Roman"/>
            <w:lang w:eastAsia="zh-CN"/>
          </w:rPr>
          <w:delText>nstraints for radio network, which includes arfcnUL/DL and bSChannelBwUL/DL</w:delText>
        </w:r>
      </w:del>
    </w:p>
    <w:p w:rsidR="00321642" w:rsidRPr="00321642" w:rsidDel="00321642" w:rsidRDefault="00321642" w:rsidP="00321642">
      <w:pPr>
        <w:ind w:left="564" w:hanging="280"/>
        <w:jc w:val="both"/>
        <w:rPr>
          <w:del w:id="54" w:author="Huawei" w:date="2021-12-31T08:30:00Z"/>
          <w:rFonts w:ascii="Times New Roman" w:eastAsia="等线" w:hAnsi="Times New Roman" w:cs="Times New Roman"/>
          <w:lang w:eastAsia="zh-CN"/>
        </w:rPr>
      </w:pPr>
      <w:del w:id="55" w:author="Huawei" w:date="2021-12-31T08:30:00Z">
        <w:r w:rsidRPr="00321642" w:rsidDel="00321642">
          <w:rPr>
            <w:rFonts w:ascii="Times New Roman" w:eastAsia="等线" w:hAnsi="Times New Roman" w:cs="Times New Roman"/>
            <w:lang w:eastAsia="zh-CN"/>
          </w:rPr>
          <w:delText>-</w:delText>
        </w:r>
        <w:r w:rsidRPr="00321642" w:rsidDel="00321642">
          <w:rPr>
            <w:rFonts w:ascii="Times New Roman" w:eastAsia="等线" w:hAnsi="Times New Roman" w:cs="Times New Roman"/>
            <w:lang w:eastAsia="zh-CN"/>
          </w:rPr>
          <w:tab/>
          <w:delText>transportConstraints, it describes the properties of a set of transport constraints to be used in the radio network, including ngcLocalIpAddressList, nguRemoteIpAddressList, logicInterfaceId and nextHopInfo.</w:delText>
        </w:r>
      </w:del>
    </w:p>
    <w:p w:rsidR="008E64DE" w:rsidRDefault="00321642" w:rsidP="008E64DE">
      <w:pPr>
        <w:pStyle w:val="1"/>
        <w:rPr>
          <w:ins w:id="56" w:author="Huawei" w:date="2021-12-14T20:27:00Z"/>
          <w:rFonts w:eastAsia="Liberation Sans"/>
          <w:lang w:eastAsia="zh-CN"/>
        </w:rPr>
      </w:pPr>
      <w:bookmarkStart w:id="57" w:name="_Toc85702255"/>
      <w:ins w:id="58" w:author="Huawei" w:date="2021-12-31T08:31:00Z">
        <w:r>
          <w:rPr>
            <w:rFonts w:eastAsia="Liberation Sans"/>
          </w:rPr>
          <w:t>6.4</w:t>
        </w:r>
      </w:ins>
      <w:ins w:id="59" w:author="Huawei" w:date="2021-12-14T20:27:00Z">
        <w:r w:rsidR="008E64DE">
          <w:rPr>
            <w:rFonts w:eastAsia="Liberation Sans"/>
          </w:rPr>
          <w:tab/>
        </w:r>
        <w:r w:rsidR="008E64DE" w:rsidRPr="00C51351">
          <w:rPr>
            <w:rFonts w:ascii="Arial" w:eastAsia="Liberation Sans" w:hAnsi="Arial" w:cs="Arial"/>
          </w:rPr>
          <w:tab/>
        </w:r>
      </w:ins>
      <w:ins w:id="60" w:author="Huawei" w:date="2021-12-31T08:31:00Z">
        <w:r w:rsidR="00806A3A" w:rsidRPr="00C51351">
          <w:rPr>
            <w:rFonts w:ascii="Arial" w:eastAsia="Liberation Sans" w:hAnsi="Arial" w:cs="Arial"/>
          </w:rPr>
          <w:t>Scenario specific Intent</w:t>
        </w:r>
        <w:r w:rsidRPr="00C51351">
          <w:rPr>
            <w:rFonts w:ascii="Arial" w:eastAsia="Liberation Sans" w:hAnsi="Arial" w:cs="Arial"/>
          </w:rPr>
          <w:t>Expectation</w:t>
        </w:r>
      </w:ins>
      <w:bookmarkEnd w:id="57"/>
    </w:p>
    <w:p w:rsidR="00806A3A" w:rsidRPr="00C51351" w:rsidRDefault="00806A3A" w:rsidP="00806A3A">
      <w:pPr>
        <w:pStyle w:val="3"/>
        <w:rPr>
          <w:ins w:id="61" w:author="Huawei" w:date="2021-12-31T08:32:00Z"/>
          <w:rFonts w:ascii="Arial" w:hAnsi="Arial" w:cs="Arial"/>
          <w:lang w:eastAsia="zh-CN"/>
        </w:rPr>
      </w:pPr>
      <w:bookmarkStart w:id="62" w:name="_Toc85702256"/>
      <w:ins w:id="63" w:author="Huawei" w:date="2021-12-31T08:32:00Z">
        <w:r w:rsidRPr="00C51351">
          <w:rPr>
            <w:rFonts w:ascii="Arial" w:hAnsi="Arial" w:cs="Arial"/>
            <w:lang w:eastAsia="zh-CN"/>
          </w:rPr>
          <w:t xml:space="preserve">6.4.1 </w:t>
        </w:r>
        <w:r w:rsidR="002A4C61" w:rsidRPr="00C51351">
          <w:rPr>
            <w:rFonts w:ascii="Arial" w:hAnsi="Arial" w:cs="Arial"/>
            <w:lang w:eastAsia="zh-CN"/>
          </w:rPr>
          <w:t>Radio</w:t>
        </w:r>
      </w:ins>
      <w:ins w:id="64" w:author="Huawei rev1" w:date="2022-01-21T11:01:00Z">
        <w:r w:rsidR="00AC7698">
          <w:rPr>
            <w:rFonts w:ascii="Arial" w:hAnsi="Arial" w:cs="Arial"/>
            <w:lang w:eastAsia="zh-CN"/>
          </w:rPr>
          <w:t xml:space="preserve"> </w:t>
        </w:r>
      </w:ins>
      <w:ins w:id="65" w:author="Huawei" w:date="2021-12-31T08:32:00Z">
        <w:r w:rsidRPr="00C51351">
          <w:rPr>
            <w:rFonts w:ascii="Arial" w:hAnsi="Arial" w:cs="Arial"/>
            <w:lang w:eastAsia="zh-CN"/>
          </w:rPr>
          <w:t>Network</w:t>
        </w:r>
      </w:ins>
      <w:ins w:id="66" w:author="Huawei rev1" w:date="2022-01-21T11:01:00Z">
        <w:r w:rsidR="00AC7698">
          <w:rPr>
            <w:rFonts w:ascii="Arial" w:hAnsi="Arial" w:cs="Arial"/>
            <w:lang w:eastAsia="zh-CN"/>
          </w:rPr>
          <w:t xml:space="preserve"> </w:t>
        </w:r>
      </w:ins>
      <w:ins w:id="67" w:author="Huawei" w:date="2021-12-31T08:45:00Z">
        <w:r w:rsidR="002A4C61" w:rsidRPr="00C51351">
          <w:rPr>
            <w:rFonts w:ascii="Arial" w:hAnsi="Arial" w:cs="Arial"/>
            <w:lang w:eastAsia="zh-CN"/>
          </w:rPr>
          <w:t>Expectation</w:t>
        </w:r>
      </w:ins>
    </w:p>
    <w:p w:rsidR="008E64DE" w:rsidRPr="00C51351" w:rsidRDefault="00806A3A" w:rsidP="00806A3A">
      <w:pPr>
        <w:pStyle w:val="4"/>
        <w:rPr>
          <w:ins w:id="68" w:author="Huawei" w:date="2021-12-14T20:27:00Z"/>
          <w:rFonts w:ascii="Arial" w:hAnsi="Arial" w:cs="Arial"/>
          <w:lang w:eastAsia="zh-CN"/>
        </w:rPr>
      </w:pPr>
      <w:ins w:id="69" w:author="Huawei" w:date="2021-12-31T08:32:00Z">
        <w:r w:rsidRPr="00C51351">
          <w:rPr>
            <w:rFonts w:ascii="Arial" w:hAnsi="Arial" w:cs="Arial"/>
            <w:lang w:eastAsia="zh-CN"/>
          </w:rPr>
          <w:t>6.4.1.1</w:t>
        </w:r>
      </w:ins>
      <w:ins w:id="70" w:author="Huawei" w:date="2021-12-14T20:27:00Z">
        <w:r w:rsidR="008E64DE" w:rsidRPr="00C51351">
          <w:rPr>
            <w:rFonts w:ascii="Arial" w:hAnsi="Arial" w:cs="Arial"/>
            <w:lang w:eastAsia="zh-CN"/>
          </w:rPr>
          <w:tab/>
          <w:t>Definition</w:t>
        </w:r>
        <w:bookmarkEnd w:id="62"/>
      </w:ins>
    </w:p>
    <w:p w:rsidR="00375504" w:rsidRPr="00375504" w:rsidRDefault="002A4C61" w:rsidP="008E64DE">
      <w:pPr>
        <w:rPr>
          <w:ins w:id="71" w:author="Huawei" w:date="2021-12-31T08:46:00Z"/>
          <w:rFonts w:ascii="Times New Roman" w:eastAsiaTheme="minorEastAsia" w:hAnsi="Times New Roman" w:cs="Times New Roman"/>
          <w:lang w:eastAsia="zh-CN"/>
        </w:rPr>
      </w:pPr>
      <w:ins w:id="72" w:author="Huawei" w:date="2021-12-31T08:45:00Z">
        <w:r>
          <w:rPr>
            <w:rFonts w:ascii="Times New Roman" w:eastAsia="Liberation Sans" w:hAnsi="Times New Roman" w:cs="Times New Roman"/>
            <w:lang w:eastAsia="zh-CN"/>
          </w:rPr>
          <w:t>Radio</w:t>
        </w:r>
      </w:ins>
      <w:ins w:id="73" w:author="Huawei rev1" w:date="2022-01-21T11:01:00Z">
        <w:r w:rsidR="00AC7698">
          <w:rPr>
            <w:rFonts w:ascii="Times New Roman" w:eastAsia="Liberation Sans" w:hAnsi="Times New Roman" w:cs="Times New Roman"/>
            <w:lang w:eastAsia="zh-CN"/>
          </w:rPr>
          <w:t xml:space="preserve"> </w:t>
        </w:r>
      </w:ins>
      <w:ins w:id="74" w:author="Huawei" w:date="2021-12-31T08:45:00Z">
        <w:r>
          <w:rPr>
            <w:rFonts w:ascii="Times New Roman" w:eastAsia="Liberation Sans" w:hAnsi="Times New Roman" w:cs="Times New Roman"/>
            <w:lang w:eastAsia="zh-CN"/>
          </w:rPr>
          <w:t>Network</w:t>
        </w:r>
      </w:ins>
      <w:ins w:id="75" w:author="Huawei rev1" w:date="2022-01-21T11:01:00Z">
        <w:r w:rsidR="00AC7698">
          <w:rPr>
            <w:rFonts w:ascii="Times New Roman" w:eastAsia="Liberation Sans" w:hAnsi="Times New Roman" w:cs="Times New Roman"/>
            <w:lang w:eastAsia="zh-CN"/>
          </w:rPr>
          <w:t xml:space="preserve"> </w:t>
        </w:r>
      </w:ins>
      <w:ins w:id="76" w:author="Huawei" w:date="2021-12-14T20:27:00Z">
        <w:r w:rsidR="008E64DE" w:rsidRPr="009A1EFE">
          <w:rPr>
            <w:rFonts w:ascii="Times New Roman" w:eastAsia="Liberation Sans" w:hAnsi="Times New Roman" w:cs="Times New Roman"/>
            <w:lang w:eastAsia="zh-CN"/>
          </w:rPr>
          <w:t>Expectation is a</w:t>
        </w:r>
      </w:ins>
      <w:ins w:id="77" w:author="Huawei rev2" w:date="2022-01-22T10:49:00Z">
        <w:r w:rsidR="000E22AD">
          <w:rPr>
            <w:rFonts w:ascii="Times New Roman" w:eastAsia="Liberation Sans" w:hAnsi="Times New Roman" w:cs="Times New Roman"/>
            <w:lang w:eastAsia="zh-CN"/>
          </w:rPr>
          <w:t>n</w:t>
        </w:r>
      </w:ins>
      <w:ins w:id="78" w:author="Huawei rev2" w:date="2022-01-21T20:01:00Z">
        <w:r w:rsidR="00614345">
          <w:rPr>
            <w:rFonts w:ascii="Times New Roman" w:eastAsia="Liberation Sans" w:hAnsi="Times New Roman" w:cs="Times New Roman"/>
            <w:lang w:eastAsia="zh-CN"/>
          </w:rPr>
          <w:t xml:space="preserve"> </w:t>
        </w:r>
      </w:ins>
      <w:ins w:id="79" w:author="Huawei" w:date="2021-12-14T20:27:00Z">
        <w:del w:id="80" w:author="Huawei rev2" w:date="2022-01-21T20:01:00Z">
          <w:r w:rsidR="008E64DE" w:rsidRPr="009A1EFE" w:rsidDel="00614345">
            <w:rPr>
              <w:rFonts w:ascii="Times New Roman" w:eastAsia="Liberation Sans" w:hAnsi="Times New Roman" w:cs="Times New Roman"/>
              <w:lang w:eastAsia="zh-CN"/>
            </w:rPr>
            <w:delText>n</w:delText>
          </w:r>
        </w:del>
      </w:ins>
      <w:ins w:id="81" w:author="Huawei" w:date="2021-12-31T08:45:00Z">
        <w:del w:id="82" w:author="Huawei rev2" w:date="2022-01-21T20:01:00Z">
          <w:r w:rsidDel="00614345">
            <w:rPr>
              <w:rFonts w:ascii="Times New Roman" w:eastAsia="Liberation Sans" w:hAnsi="Times New Roman" w:cs="Times New Roman"/>
              <w:lang w:eastAsia="zh-CN"/>
            </w:rPr>
            <w:delText xml:space="preserve"> instance</w:delText>
          </w:r>
        </w:del>
      </w:ins>
      <w:ins w:id="83" w:author="Huawei" w:date="2021-12-14T20:27:00Z">
        <w:del w:id="84" w:author="Huawei rev2" w:date="2022-01-21T20:01:00Z">
          <w:r w:rsidR="008E64DE" w:rsidRPr="009A1EFE" w:rsidDel="00614345">
            <w:rPr>
              <w:rFonts w:ascii="Times New Roman" w:eastAsia="Liberation Sans" w:hAnsi="Times New Roman" w:cs="Times New Roman"/>
              <w:lang w:eastAsia="zh-CN"/>
            </w:rPr>
            <w:delText xml:space="preserve"> of </w:delText>
          </w:r>
        </w:del>
        <w:r w:rsidR="008E64DE" w:rsidRPr="009A1EFE">
          <w:rPr>
            <w:rFonts w:ascii="Times New Roman" w:eastAsia="Liberation Sans" w:hAnsi="Times New Roman" w:cs="Times New Roman"/>
            <w:lang w:eastAsia="zh-CN"/>
          </w:rPr>
          <w:t>IntentExpectation</w:t>
        </w:r>
      </w:ins>
      <w:ins w:id="85" w:author="Huawei" w:date="2021-12-31T08:50:00Z">
        <w:r w:rsidR="00D4484C">
          <w:rPr>
            <w:rFonts w:ascii="Times New Roman" w:eastAsia="Liberation Sans" w:hAnsi="Times New Roman" w:cs="Times New Roman"/>
            <w:lang w:eastAsia="zh-CN"/>
          </w:rPr>
          <w:t xml:space="preserve"> which </w:t>
        </w:r>
      </w:ins>
      <w:ins w:id="86" w:author="Huawei rev2" w:date="2022-01-22T10:48:00Z">
        <w:r w:rsidR="000E22AD">
          <w:rPr>
            <w:rFonts w:ascii="Times New Roman" w:eastAsia="Liberation Sans" w:hAnsi="Times New Roman" w:cs="Times New Roman"/>
            <w:lang w:eastAsia="zh-CN"/>
          </w:rPr>
          <w:t xml:space="preserve">can be used to </w:t>
        </w:r>
      </w:ins>
      <w:ins w:id="87" w:author="Huawei" w:date="2021-12-31T08:50:00Z">
        <w:r w:rsidR="00D4484C">
          <w:rPr>
            <w:rFonts w:ascii="Times New Roman" w:eastAsia="Liberation Sans" w:hAnsi="Times New Roman" w:cs="Times New Roman"/>
            <w:lang w:eastAsia="zh-CN"/>
          </w:rPr>
          <w:t>represent</w:t>
        </w:r>
        <w:del w:id="88" w:author="Huawei rev2" w:date="2022-01-22T10:49:00Z">
          <w:r w:rsidR="00D4484C" w:rsidDel="000E22AD">
            <w:rPr>
              <w:rFonts w:ascii="Times New Roman" w:eastAsia="Liberation Sans" w:hAnsi="Times New Roman" w:cs="Times New Roman"/>
              <w:lang w:eastAsia="zh-CN"/>
            </w:rPr>
            <w:delText>s</w:delText>
          </w:r>
        </w:del>
        <w:r w:rsidR="00D4484C">
          <w:rPr>
            <w:rFonts w:ascii="Times New Roman" w:eastAsia="Liberation Sans" w:hAnsi="Times New Roman" w:cs="Times New Roman"/>
            <w:lang w:eastAsia="zh-CN"/>
          </w:rPr>
          <w:t xml:space="preserve"> MnS consumer's expect</w:t>
        </w:r>
      </w:ins>
      <w:ins w:id="89" w:author="Huawei" w:date="2021-12-31T08:51:00Z">
        <w:r w:rsidR="00D4484C">
          <w:rPr>
            <w:rFonts w:ascii="Times New Roman" w:eastAsia="Liberation Sans" w:hAnsi="Times New Roman" w:cs="Times New Roman"/>
            <w:lang w:eastAsia="zh-CN"/>
          </w:rPr>
          <w:t>ation</w:t>
        </w:r>
      </w:ins>
      <w:ins w:id="90" w:author="Huawei" w:date="2022-01-07T22:37:00Z">
        <w:r w:rsidR="00D542AB">
          <w:rPr>
            <w:rFonts w:ascii="Times New Roman" w:eastAsia="Liberation Sans" w:hAnsi="Times New Roman" w:cs="Times New Roman"/>
            <w:lang w:eastAsia="zh-CN"/>
          </w:rPr>
          <w:t>s</w:t>
        </w:r>
      </w:ins>
      <w:ins w:id="91" w:author="Huawei" w:date="2021-12-31T08:50:00Z">
        <w:r w:rsidR="00D4484C">
          <w:rPr>
            <w:rFonts w:ascii="Times New Roman" w:eastAsia="Liberation Sans" w:hAnsi="Times New Roman" w:cs="Times New Roman"/>
            <w:lang w:eastAsia="zh-CN"/>
          </w:rPr>
          <w:t xml:space="preserve"> </w:t>
        </w:r>
      </w:ins>
      <w:ins w:id="92" w:author="Huawei" w:date="2021-12-14T20:27:00Z">
        <w:r w:rsidR="008E64DE">
          <w:rPr>
            <w:rFonts w:ascii="Times New Roman" w:eastAsia="Liberation Sans" w:hAnsi="Times New Roman" w:cs="Times New Roman"/>
            <w:lang w:eastAsia="zh-CN"/>
          </w:rPr>
          <w:t>for</w:t>
        </w:r>
        <w:r>
          <w:rPr>
            <w:rFonts w:ascii="Times New Roman" w:eastAsia="Liberation Sans" w:hAnsi="Times New Roman" w:cs="Times New Roman"/>
            <w:lang w:eastAsia="zh-CN"/>
          </w:rPr>
          <w:t xml:space="preserve"> </w:t>
        </w:r>
      </w:ins>
      <w:ins w:id="93" w:author="Huawei" w:date="2021-12-31T08:44:00Z">
        <w:r w:rsidRPr="009A1EFE">
          <w:rPr>
            <w:rFonts w:ascii="Times New Roman" w:eastAsia="Liberation Sans" w:hAnsi="Times New Roman" w:cs="Times New Roman"/>
            <w:lang w:eastAsia="zh-CN"/>
          </w:rPr>
          <w:t>radio network</w:t>
        </w:r>
      </w:ins>
      <w:ins w:id="94" w:author="Huawei" w:date="2021-12-31T09:28:00Z">
        <w:r w:rsidR="00783BE8">
          <w:rPr>
            <w:rFonts w:ascii="Times New Roman" w:eastAsia="Liberation Sans" w:hAnsi="Times New Roman" w:cs="Times New Roman"/>
            <w:lang w:eastAsia="zh-CN"/>
          </w:rPr>
          <w:t xml:space="preserve"> (R</w:t>
        </w:r>
      </w:ins>
      <w:ins w:id="95" w:author="Huawei" w:date="2021-12-31T09:29:00Z">
        <w:r w:rsidR="00783BE8">
          <w:rPr>
            <w:rFonts w:ascii="Times New Roman" w:eastAsia="Liberation Sans" w:hAnsi="Times New Roman" w:cs="Times New Roman"/>
            <w:lang w:eastAsia="zh-CN"/>
          </w:rPr>
          <w:t>AN</w:t>
        </w:r>
      </w:ins>
      <w:ins w:id="96" w:author="Huawei" w:date="2021-12-31T09:28:00Z">
        <w:r w:rsidR="00783BE8">
          <w:rPr>
            <w:rFonts w:ascii="Times New Roman" w:eastAsia="Liberation Sans" w:hAnsi="Times New Roman" w:cs="Times New Roman"/>
            <w:lang w:eastAsia="zh-CN"/>
          </w:rPr>
          <w:t xml:space="preserve"> Sub</w:t>
        </w:r>
      </w:ins>
      <w:ins w:id="97" w:author="Huawei" w:date="2021-12-31T09:29:00Z">
        <w:r w:rsidR="00783BE8">
          <w:rPr>
            <w:rFonts w:ascii="Times New Roman" w:eastAsia="Liberation Sans" w:hAnsi="Times New Roman" w:cs="Times New Roman"/>
            <w:lang w:eastAsia="zh-CN"/>
          </w:rPr>
          <w:t>Network</w:t>
        </w:r>
      </w:ins>
      <w:ins w:id="98" w:author="Huawei" w:date="2021-12-31T09:28:00Z">
        <w:r w:rsidR="00783BE8">
          <w:rPr>
            <w:rFonts w:ascii="Times New Roman" w:eastAsia="Liberation Sans" w:hAnsi="Times New Roman" w:cs="Times New Roman"/>
            <w:lang w:eastAsia="zh-CN"/>
          </w:rPr>
          <w:t>)</w:t>
        </w:r>
      </w:ins>
      <w:ins w:id="99" w:author="Huawei" w:date="2021-12-31T08:44:00Z">
        <w:r>
          <w:rPr>
            <w:rFonts w:ascii="Times New Roman" w:eastAsia="Liberation Sans" w:hAnsi="Times New Roman" w:cs="Times New Roman"/>
            <w:lang w:eastAsia="zh-CN"/>
          </w:rPr>
          <w:t xml:space="preserve"> delivering and performance</w:t>
        </w:r>
      </w:ins>
      <w:ins w:id="100" w:author="Huawei" w:date="2021-12-31T08:45:00Z">
        <w:r>
          <w:rPr>
            <w:rFonts w:ascii="Times New Roman" w:eastAsia="Liberation Sans" w:hAnsi="Times New Roman" w:cs="Times New Roman"/>
            <w:lang w:eastAsia="zh-CN"/>
          </w:rPr>
          <w:t xml:space="preserve"> assurance</w:t>
        </w:r>
      </w:ins>
      <w:ins w:id="101" w:author="Huawei" w:date="2021-12-14T20:27:00Z">
        <w:r w:rsidR="008E64DE" w:rsidRPr="009A1EFE">
          <w:rPr>
            <w:rFonts w:ascii="Times New Roman" w:eastAsia="Liberation Sans" w:hAnsi="Times New Roman" w:cs="Times New Roman"/>
            <w:lang w:eastAsia="zh-CN"/>
          </w:rPr>
          <w:t xml:space="preserve">. </w:t>
        </w:r>
      </w:ins>
    </w:p>
    <w:p w:rsidR="009933B7" w:rsidRDefault="002A4C61" w:rsidP="00D452CB">
      <w:pPr>
        <w:rPr>
          <w:ins w:id="102" w:author="Huawei" w:date="2022-01-24T20:23:00Z"/>
          <w:rFonts w:ascii="Times New Roman" w:eastAsia="Liberation Sans" w:hAnsi="Times New Roman" w:cs="Times New Roman"/>
          <w:lang w:eastAsia="zh-CN"/>
        </w:rPr>
      </w:pPr>
      <w:ins w:id="103" w:author="Huawei" w:date="2021-12-31T08:45:00Z">
        <w:r>
          <w:rPr>
            <w:rFonts w:ascii="Times New Roman" w:eastAsia="Liberation Sans" w:hAnsi="Times New Roman" w:cs="Times New Roman"/>
            <w:lang w:eastAsia="zh-CN"/>
          </w:rPr>
          <w:t>The Ra</w:t>
        </w:r>
      </w:ins>
      <w:ins w:id="104" w:author="Huawei" w:date="2021-12-31T08:46:00Z">
        <w:r>
          <w:rPr>
            <w:rFonts w:ascii="Times New Roman" w:eastAsia="Liberation Sans" w:hAnsi="Times New Roman" w:cs="Times New Roman"/>
            <w:lang w:eastAsia="zh-CN"/>
          </w:rPr>
          <w:t>dio</w:t>
        </w:r>
      </w:ins>
      <w:ins w:id="105" w:author="Huawei rev1" w:date="2022-01-21T11:01:00Z">
        <w:r w:rsidR="00AC7698">
          <w:rPr>
            <w:rFonts w:ascii="Times New Roman" w:eastAsia="Liberation Sans" w:hAnsi="Times New Roman" w:cs="Times New Roman"/>
            <w:lang w:eastAsia="zh-CN"/>
          </w:rPr>
          <w:t xml:space="preserve"> </w:t>
        </w:r>
      </w:ins>
      <w:ins w:id="106" w:author="Huawei" w:date="2021-12-31T08:46:00Z">
        <w:r>
          <w:rPr>
            <w:rFonts w:ascii="Times New Roman" w:eastAsia="Liberation Sans" w:hAnsi="Times New Roman" w:cs="Times New Roman"/>
            <w:lang w:eastAsia="zh-CN"/>
          </w:rPr>
          <w:t>Network</w:t>
        </w:r>
      </w:ins>
      <w:ins w:id="107" w:author="Huawei rev1" w:date="2022-01-21T11:01:00Z">
        <w:r w:rsidR="00AC7698">
          <w:rPr>
            <w:rFonts w:ascii="Times New Roman" w:eastAsia="Liberation Sans" w:hAnsi="Times New Roman" w:cs="Times New Roman"/>
            <w:lang w:eastAsia="zh-CN"/>
          </w:rPr>
          <w:t xml:space="preserve"> </w:t>
        </w:r>
      </w:ins>
      <w:ins w:id="108" w:author="Huawei" w:date="2021-12-31T08:46:00Z">
        <w:r>
          <w:rPr>
            <w:rFonts w:ascii="Times New Roman" w:eastAsia="Liberation Sans" w:hAnsi="Times New Roman" w:cs="Times New Roman"/>
            <w:lang w:eastAsia="zh-CN"/>
          </w:rPr>
          <w:t xml:space="preserve">Expectation is defined </w:t>
        </w:r>
      </w:ins>
      <w:ins w:id="109" w:author="Huawei rev2" w:date="2022-01-24T16:52:00Z">
        <w:r w:rsidR="00C67E29">
          <w:rPr>
            <w:rFonts w:ascii="Times New Roman" w:eastAsia="Liberation Sans" w:hAnsi="Times New Roman" w:cs="Times New Roman"/>
            <w:lang w:eastAsia="zh-CN"/>
          </w:rPr>
          <w:t xml:space="preserve">by </w:t>
        </w:r>
      </w:ins>
      <w:ins w:id="110" w:author="Huawei" w:date="2021-12-31T08:46:00Z">
        <w:r>
          <w:rPr>
            <w:rFonts w:ascii="Times New Roman" w:eastAsia="Liberation Sans" w:hAnsi="Times New Roman" w:cs="Times New Roman"/>
            <w:lang w:eastAsia="zh-CN"/>
          </w:rPr>
          <w:t xml:space="preserve">utilizing the construct of the generic IntentExpectation </w:t>
        </w:r>
        <w:del w:id="111" w:author="Huawei rev2" w:date="2022-01-21T20:04:00Z">
          <w:r w:rsidDel="00614345">
            <w:rPr>
              <w:rFonts w:ascii="Times New Roman" w:eastAsia="Liberation Sans" w:hAnsi="Times New Roman" w:cs="Times New Roman"/>
              <w:lang w:eastAsia="zh-CN"/>
            </w:rPr>
            <w:delText>Model</w:delText>
          </w:r>
        </w:del>
      </w:ins>
      <w:ins w:id="112" w:author="Huawei rev2" w:date="2022-01-21T20:04:00Z">
        <w:r w:rsidR="00614345" w:rsidRPr="00614345">
          <w:rPr>
            <w:rFonts w:ascii="Times New Roman" w:eastAsia="Liberation Sans" w:hAnsi="Times New Roman" w:cs="Times New Roman"/>
            <w:lang w:eastAsia="zh-CN"/>
          </w:rPr>
          <w:t>&lt;&lt;</w:t>
        </w:r>
        <w:r w:rsidR="00614345">
          <w:rPr>
            <w:rFonts w:ascii="Times New Roman" w:eastAsia="Liberation Sans" w:hAnsi="Times New Roman" w:cs="Times New Roman"/>
            <w:lang w:eastAsia="zh-CN"/>
          </w:rPr>
          <w:t>dataType</w:t>
        </w:r>
        <w:r w:rsidR="00614345" w:rsidRPr="00614345">
          <w:rPr>
            <w:rFonts w:ascii="Times New Roman" w:eastAsia="Liberation Sans" w:hAnsi="Times New Roman" w:cs="Times New Roman"/>
            <w:lang w:eastAsia="zh-CN"/>
          </w:rPr>
          <w:t>&gt;&gt;</w:t>
        </w:r>
      </w:ins>
      <w:ins w:id="113" w:author="Huawei rev2" w:date="2022-01-22T10:49:00Z">
        <w:r w:rsidR="000E22AD">
          <w:rPr>
            <w:rFonts w:ascii="Times New Roman" w:eastAsia="Liberation Sans" w:hAnsi="Times New Roman" w:cs="Times New Roman"/>
            <w:lang w:eastAsia="zh-CN"/>
          </w:rPr>
          <w:t xml:space="preserve"> with set of allowed values </w:t>
        </w:r>
      </w:ins>
      <w:ins w:id="114" w:author="Huawei rev3" w:date="2022-01-25T09:19:00Z">
        <w:r w:rsidR="001731A4">
          <w:rPr>
            <w:rFonts w:ascii="Times New Roman" w:eastAsia="Liberation Sans" w:hAnsi="Times New Roman" w:cs="Times New Roman"/>
            <w:lang w:eastAsia="zh-CN"/>
          </w:rPr>
          <w:t xml:space="preserve">and concrete </w:t>
        </w:r>
      </w:ins>
      <w:ins w:id="115" w:author="Huawei" w:date="2022-01-24T20:22:00Z">
        <w:del w:id="116" w:author="Huawei rev3" w:date="2022-01-25T09:19:00Z">
          <w:r w:rsidR="009933B7" w:rsidDel="001731A4">
            <w:rPr>
              <w:rFonts w:ascii="Times New Roman" w:eastAsia="Liberation Sans" w:hAnsi="Times New Roman" w:cs="Times New Roman"/>
              <w:lang w:eastAsia="zh-CN"/>
            </w:rPr>
            <w:delText>or allowed</w:delText>
          </w:r>
        </w:del>
      </w:ins>
      <w:ins w:id="117" w:author="Huawei" w:date="2022-01-24T20:23:00Z">
        <w:del w:id="118" w:author="Huawei rev3" w:date="2022-01-25T09:19:00Z">
          <w:r w:rsidR="009933B7" w:rsidDel="001731A4">
            <w:rPr>
              <w:rFonts w:ascii="Times New Roman" w:eastAsia="Liberation Sans" w:hAnsi="Times New Roman" w:cs="Times New Roman"/>
              <w:lang w:eastAsia="zh-CN"/>
            </w:rPr>
            <w:delText xml:space="preserve"> </w:delText>
          </w:r>
        </w:del>
        <w:r w:rsidR="009933B7">
          <w:rPr>
            <w:rFonts w:ascii="Times New Roman" w:eastAsia="Liberation Sans" w:hAnsi="Times New Roman" w:cs="Times New Roman"/>
            <w:lang w:eastAsia="zh-CN"/>
          </w:rPr>
          <w:t>dataType</w:t>
        </w:r>
      </w:ins>
      <w:ins w:id="119" w:author="Huawei rev3" w:date="2022-01-25T09:19:00Z">
        <w:r w:rsidR="001731A4">
          <w:rPr>
            <w:rFonts w:ascii="Times New Roman" w:eastAsia="Liberation Sans" w:hAnsi="Times New Roman" w:cs="Times New Roman"/>
            <w:lang w:eastAsia="zh-CN"/>
          </w:rPr>
          <w:t>s</w:t>
        </w:r>
      </w:ins>
      <w:ins w:id="120" w:author="Huawei" w:date="2022-01-24T20:23:00Z">
        <w:r w:rsidR="009933B7">
          <w:rPr>
            <w:rFonts w:ascii="Times New Roman" w:eastAsia="Liberation Sans" w:hAnsi="Times New Roman" w:cs="Times New Roman"/>
            <w:lang w:eastAsia="zh-CN"/>
          </w:rPr>
          <w:t xml:space="preserve"> </w:t>
        </w:r>
      </w:ins>
      <w:ins w:id="121" w:author="Huawei rev2" w:date="2022-01-22T10:49:00Z">
        <w:r w:rsidR="000E22AD">
          <w:rPr>
            <w:rFonts w:ascii="Times New Roman" w:eastAsia="Liberation Sans" w:hAnsi="Times New Roman" w:cs="Times New Roman"/>
            <w:lang w:eastAsia="zh-CN"/>
          </w:rPr>
          <w:t>specified</w:t>
        </w:r>
      </w:ins>
      <w:r w:rsidR="00375504">
        <w:rPr>
          <w:rFonts w:ascii="Times New Roman" w:eastAsia="Liberation Sans" w:hAnsi="Times New Roman" w:cs="Times New Roman"/>
          <w:lang w:eastAsia="zh-CN"/>
        </w:rPr>
        <w:t>.</w:t>
      </w:r>
    </w:p>
    <w:p w:rsidR="00375504" w:rsidDel="004A3DEA" w:rsidRDefault="004A3DEA" w:rsidP="00D452CB">
      <w:pPr>
        <w:rPr>
          <w:del w:id="122" w:author="Huawei rev1" w:date="2022-01-21T10:52:00Z"/>
          <w:rFonts w:ascii="Times New Roman" w:eastAsia="Liberation Sans" w:hAnsi="Times New Roman" w:cs="Times New Roman"/>
          <w:lang w:eastAsia="zh-CN"/>
        </w:rPr>
      </w:pPr>
      <w:ins w:id="123" w:author="Huawei rev1" w:date="2022-01-21T10:51:00Z">
        <w:r>
          <w:rPr>
            <w:rFonts w:ascii="Times New Roman" w:eastAsia="Liberation Sans" w:hAnsi="Times New Roman" w:cs="Times New Roman"/>
            <w:lang w:eastAsia="zh-CN"/>
          </w:rPr>
          <w:t xml:space="preserve"> Following are the </w:t>
        </w:r>
      </w:ins>
      <w:ins w:id="124" w:author="Huawei rev1" w:date="2022-01-21T10:52:00Z">
        <w:r>
          <w:rPr>
            <w:rFonts w:ascii="Times New Roman" w:eastAsia="Liberation Sans" w:hAnsi="Times New Roman" w:cs="Times New Roman"/>
            <w:lang w:eastAsia="zh-CN"/>
          </w:rPr>
          <w:t xml:space="preserve">specific allowed values </w:t>
        </w:r>
      </w:ins>
      <w:ins w:id="125" w:author="Huawei" w:date="2022-01-24T20:33:00Z">
        <w:del w:id="126" w:author="Huawei rev3" w:date="2022-01-25T09:19:00Z">
          <w:r w:rsidR="00F63BC4" w:rsidDel="001731A4">
            <w:rPr>
              <w:rFonts w:ascii="Times New Roman" w:eastAsia="Liberation Sans" w:hAnsi="Times New Roman" w:cs="Times New Roman"/>
              <w:lang w:eastAsia="zh-CN"/>
            </w:rPr>
            <w:delText xml:space="preserve">or allowed </w:delText>
          </w:r>
        </w:del>
        <w:del w:id="127" w:author="Huawei rev3" w:date="2022-01-24T22:27:00Z">
          <w:r w:rsidR="00F63BC4" w:rsidDel="006778B9">
            <w:rPr>
              <w:rFonts w:ascii="Times New Roman" w:eastAsia="Liberation Sans" w:hAnsi="Times New Roman" w:cs="Times New Roman"/>
              <w:lang w:eastAsia="zh-CN"/>
            </w:rPr>
            <w:delText>dataType</w:delText>
          </w:r>
        </w:del>
      </w:ins>
      <w:ins w:id="128" w:author="Huawei" w:date="2022-01-24T20:46:00Z">
        <w:del w:id="129" w:author="Huawei rev3" w:date="2022-01-24T22:27:00Z">
          <w:r w:rsidR="00A701FD" w:rsidDel="006778B9">
            <w:rPr>
              <w:rFonts w:ascii="Times New Roman" w:eastAsia="Liberation Sans" w:hAnsi="Times New Roman" w:cs="Times New Roman"/>
              <w:lang w:eastAsia="zh-CN"/>
            </w:rPr>
            <w:delText>s</w:delText>
          </w:r>
        </w:del>
        <w:del w:id="130" w:author="Huawei rev3" w:date="2022-01-25T09:19:00Z">
          <w:r w:rsidR="00A701FD" w:rsidDel="001731A4">
            <w:rPr>
              <w:rFonts w:ascii="Times New Roman" w:eastAsia="Liberation Sans" w:hAnsi="Times New Roman" w:cs="Times New Roman"/>
              <w:lang w:eastAsia="zh-CN"/>
            </w:rPr>
            <w:delText xml:space="preserve"> </w:delText>
          </w:r>
        </w:del>
      </w:ins>
      <w:ins w:id="131" w:author="Huawei rev1" w:date="2022-01-21T10:52:00Z">
        <w:del w:id="132" w:author="Huawei rev3" w:date="2022-01-25T09:19:00Z">
          <w:r w:rsidDel="001731A4">
            <w:rPr>
              <w:rFonts w:ascii="Times New Roman" w:eastAsia="Liberation Sans" w:hAnsi="Times New Roman" w:cs="Times New Roman"/>
              <w:lang w:eastAsia="zh-CN"/>
            </w:rPr>
            <w:delText>fo</w:delText>
          </w:r>
        </w:del>
        <w:del w:id="133" w:author="Huawei rev2" w:date="2022-01-21T20:06:00Z">
          <w:r w:rsidDel="00614345">
            <w:rPr>
              <w:rFonts w:ascii="Times New Roman" w:eastAsia="Liberation Sans" w:hAnsi="Times New Roman" w:cs="Times New Roman"/>
              <w:lang w:eastAsia="zh-CN"/>
            </w:rPr>
            <w:delText xml:space="preserve">r </w:delText>
          </w:r>
        </w:del>
      </w:ins>
      <w:ins w:id="134" w:author="Huawei rev2" w:date="2022-01-21T20:05:00Z">
        <w:r w:rsidR="00614345">
          <w:rPr>
            <w:rFonts w:ascii="Times New Roman" w:eastAsia="Liberation Sans" w:hAnsi="Times New Roman" w:cs="Times New Roman"/>
            <w:lang w:eastAsia="zh-CN"/>
          </w:rPr>
          <w:t xml:space="preserve">when implemented </w:t>
        </w:r>
      </w:ins>
      <w:ins w:id="135" w:author="Huawei rev2" w:date="2022-01-21T20:06:00Z">
        <w:r w:rsidR="00614345">
          <w:rPr>
            <w:rFonts w:ascii="Times New Roman" w:eastAsia="Liberation Sans" w:hAnsi="Times New Roman" w:cs="Times New Roman"/>
            <w:lang w:eastAsia="zh-CN"/>
          </w:rPr>
          <w:t xml:space="preserve">the IntentExpectation </w:t>
        </w:r>
      </w:ins>
      <w:ins w:id="136" w:author="Huawei rev2" w:date="2022-01-21T20:05:00Z">
        <w:r w:rsidR="00614345">
          <w:rPr>
            <w:rFonts w:ascii="Times New Roman" w:eastAsia="Liberation Sans" w:hAnsi="Times New Roman" w:cs="Times New Roman"/>
            <w:lang w:eastAsia="zh-CN"/>
          </w:rPr>
          <w:t xml:space="preserve">for </w:t>
        </w:r>
      </w:ins>
      <w:ins w:id="137" w:author="Huawei rev1" w:date="2022-01-21T10:52:00Z">
        <w:r>
          <w:rPr>
            <w:rFonts w:ascii="Times New Roman" w:eastAsia="Liberation Sans" w:hAnsi="Times New Roman" w:cs="Times New Roman"/>
            <w:lang w:eastAsia="zh-CN"/>
          </w:rPr>
          <w:t>Radio</w:t>
        </w:r>
      </w:ins>
      <w:ins w:id="138" w:author="Huawei rev1" w:date="2022-01-21T11:01:00Z">
        <w:r w:rsidR="00AC7698">
          <w:rPr>
            <w:rFonts w:ascii="Times New Roman" w:eastAsia="Liberation Sans" w:hAnsi="Times New Roman" w:cs="Times New Roman"/>
            <w:lang w:eastAsia="zh-CN"/>
          </w:rPr>
          <w:t xml:space="preserve"> </w:t>
        </w:r>
      </w:ins>
      <w:ins w:id="139" w:author="Huawei rev1" w:date="2022-01-21T10:52:00Z">
        <w:r>
          <w:rPr>
            <w:rFonts w:ascii="Times New Roman" w:eastAsia="Liberation Sans" w:hAnsi="Times New Roman" w:cs="Times New Roman"/>
            <w:lang w:eastAsia="zh-CN"/>
          </w:rPr>
          <w:t>Network</w:t>
        </w:r>
      </w:ins>
      <w:ins w:id="140" w:author="Huawei rev1" w:date="2022-01-21T10:59:00Z">
        <w:r w:rsidR="00AC7698">
          <w:rPr>
            <w:rFonts w:ascii="Times New Roman" w:eastAsia="Liberation Sans" w:hAnsi="Times New Roman" w:cs="Times New Roman"/>
            <w:lang w:eastAsia="zh-CN"/>
          </w:rPr>
          <w:t xml:space="preserve"> </w:t>
        </w:r>
      </w:ins>
      <w:ins w:id="141" w:author="Huawei rev1" w:date="2022-01-21T10:52:00Z">
        <w:r>
          <w:rPr>
            <w:rFonts w:ascii="Times New Roman" w:eastAsia="Liberation Sans" w:hAnsi="Times New Roman" w:cs="Times New Roman"/>
            <w:lang w:eastAsia="zh-CN"/>
          </w:rPr>
          <w:t>Expectation</w:t>
        </w:r>
      </w:ins>
      <w:ins w:id="142" w:author="Huawei rev2" w:date="2022-01-21T20:06:00Z">
        <w:r w:rsidR="00614345">
          <w:rPr>
            <w:rFonts w:ascii="Times New Roman" w:eastAsia="Liberation Sans" w:hAnsi="Times New Roman" w:cs="Times New Roman"/>
            <w:lang w:eastAsia="zh-CN"/>
          </w:rPr>
          <w:t>.</w:t>
        </w:r>
      </w:ins>
    </w:p>
    <w:p w:rsidR="00375504" w:rsidRPr="009933B7" w:rsidRDefault="00375504" w:rsidP="00D452CB">
      <w:pPr>
        <w:rPr>
          <w:rFonts w:ascii="Times New Roman" w:eastAsiaTheme="minorEastAsia" w:hAnsi="Times New Roman" w:cs="Times New Roman"/>
          <w:lang w:eastAsia="zh-CN"/>
        </w:rPr>
      </w:pPr>
    </w:p>
    <w:tbl>
      <w:tblPr>
        <w:tblW w:w="8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3"/>
        <w:gridCol w:w="5954"/>
      </w:tblGrid>
      <w:tr w:rsidR="00375504" w:rsidRPr="00B62849" w:rsidTr="00D7001A">
        <w:trPr>
          <w:cantSplit/>
          <w:trHeight w:val="293"/>
          <w:jc w:val="center"/>
          <w:ins w:id="143" w:author="Huawei rev1" w:date="2022-01-21T10:25:00Z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:rsidR="00375504" w:rsidRPr="00B62849" w:rsidRDefault="00375504" w:rsidP="00614345">
            <w:pPr>
              <w:keepNext/>
              <w:keepLines/>
              <w:spacing w:after="0"/>
              <w:ind w:right="318"/>
              <w:jc w:val="center"/>
              <w:rPr>
                <w:ins w:id="144" w:author="Huawei rev1" w:date="2022-01-21T10:25:00Z"/>
                <w:rFonts w:eastAsia="Courier New" w:cs="Times New Roman"/>
                <w:b/>
                <w:sz w:val="18"/>
              </w:rPr>
            </w:pPr>
            <w:ins w:id="145" w:author="Huawei rev1" w:date="2022-01-21T10:25:00Z">
              <w:r w:rsidRPr="00B62849">
                <w:rPr>
                  <w:rFonts w:eastAsia="Courier New" w:cs="Times New Roman"/>
                  <w:b/>
                  <w:sz w:val="18"/>
                </w:rPr>
                <w:t>Attribute Name</w:t>
              </w:r>
            </w:ins>
            <w:ins w:id="146" w:author="Huawei rev2" w:date="2022-01-21T20:02:00Z">
              <w:r w:rsidR="00614345">
                <w:rPr>
                  <w:rFonts w:eastAsia="Courier New" w:cs="Times New Roman"/>
                  <w:b/>
                  <w:sz w:val="18"/>
                </w:rPr>
                <w:t xml:space="preserve"> </w:t>
              </w:r>
            </w:ins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375504" w:rsidRPr="004A3DEA" w:rsidRDefault="00375504" w:rsidP="0099678C">
            <w:pPr>
              <w:keepNext/>
              <w:keepLines/>
              <w:spacing w:after="0"/>
              <w:ind w:right="318"/>
              <w:jc w:val="center"/>
              <w:rPr>
                <w:ins w:id="147" w:author="Huawei rev1" w:date="2022-01-21T10:26:00Z"/>
                <w:rFonts w:eastAsiaTheme="minorEastAsia" w:cs="Times New Roman" w:hint="eastAsia"/>
                <w:b/>
                <w:sz w:val="18"/>
                <w:lang w:eastAsia="zh-CN"/>
              </w:rPr>
            </w:pPr>
            <w:ins w:id="148" w:author="Huawei rev1" w:date="2022-01-21T10:26:00Z">
              <w:r>
                <w:rPr>
                  <w:rFonts w:eastAsiaTheme="minorEastAsia" w:cs="Times New Roman" w:hint="eastAsia"/>
                  <w:b/>
                  <w:sz w:val="18"/>
                  <w:lang w:eastAsia="zh-CN"/>
                </w:rPr>
                <w:t>A</w:t>
              </w:r>
              <w:r>
                <w:rPr>
                  <w:rFonts w:eastAsiaTheme="minorEastAsia" w:cs="Times New Roman"/>
                  <w:b/>
                  <w:sz w:val="18"/>
                  <w:lang w:eastAsia="zh-CN"/>
                </w:rPr>
                <w:t>llowed Values</w:t>
              </w:r>
            </w:ins>
            <w:ins w:id="149" w:author="Huawei" w:date="2022-01-24T20:23:00Z">
              <w:del w:id="150" w:author="Huawei rev3" w:date="2022-01-24T22:23:00Z">
                <w:r w:rsidR="009933B7" w:rsidDel="0099678C">
                  <w:rPr>
                    <w:rFonts w:eastAsiaTheme="minorEastAsia" w:cs="Times New Roman" w:hint="eastAsia"/>
                    <w:b/>
                    <w:sz w:val="18"/>
                    <w:lang w:eastAsia="zh-CN"/>
                  </w:rPr>
                  <w:delText>/</w:delText>
                </w:r>
                <w:r w:rsidR="009933B7" w:rsidDel="0099678C">
                  <w:rPr>
                    <w:rFonts w:eastAsiaTheme="minorEastAsia" w:cs="Times New Roman"/>
                    <w:b/>
                    <w:sz w:val="18"/>
                    <w:lang w:eastAsia="zh-CN"/>
                  </w:rPr>
                  <w:delText xml:space="preserve"> DataType</w:delText>
                </w:r>
              </w:del>
            </w:ins>
            <w:ins w:id="151" w:author="Huawei" w:date="2022-01-24T20:45:00Z">
              <w:del w:id="152" w:author="Huawei rev3" w:date="2022-01-24T22:23:00Z">
                <w:r w:rsidR="00A701FD" w:rsidDel="0099678C">
                  <w:rPr>
                    <w:rFonts w:eastAsiaTheme="minorEastAsia" w:cs="Times New Roman"/>
                    <w:b/>
                    <w:sz w:val="18"/>
                    <w:lang w:eastAsia="zh-CN"/>
                  </w:rPr>
                  <w:delText>s</w:delText>
                </w:r>
              </w:del>
            </w:ins>
            <w:ins w:id="153" w:author="Huawei rev2" w:date="2022-01-21T20:02:00Z">
              <w:del w:id="154" w:author="Huawei rev3" w:date="2022-01-24T22:23:00Z">
                <w:r w:rsidR="00614345" w:rsidDel="0099678C">
                  <w:rPr>
                    <w:rFonts w:eastAsiaTheme="minorEastAsia" w:cs="Times New Roman"/>
                    <w:b/>
                    <w:sz w:val="18"/>
                    <w:lang w:eastAsia="zh-CN"/>
                  </w:rPr>
                  <w:delText xml:space="preserve"> </w:delText>
                </w:r>
              </w:del>
            </w:ins>
            <w:ins w:id="155" w:author="Huawei" w:date="2022-01-24T20:45:00Z">
              <w:del w:id="156" w:author="Huawei rev3" w:date="2022-01-24T22:23:00Z">
                <w:r w:rsidR="005216C4" w:rsidDel="0099678C">
                  <w:rPr>
                    <w:rFonts w:eastAsiaTheme="minorEastAsia" w:cs="Times New Roman"/>
                    <w:b/>
                    <w:sz w:val="18"/>
                    <w:lang w:eastAsia="zh-CN"/>
                  </w:rPr>
                  <w:delText>s</w:delText>
                </w:r>
              </w:del>
            </w:ins>
          </w:p>
        </w:tc>
      </w:tr>
      <w:tr w:rsidR="00375504" w:rsidRPr="00D452CB" w:rsidTr="00D7001A">
        <w:trPr>
          <w:cantSplit/>
          <w:trHeight w:val="163"/>
          <w:jc w:val="center"/>
          <w:ins w:id="157" w:author="Huawei rev1" w:date="2022-01-21T10:25:00Z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04" w:rsidRPr="004A3DEA" w:rsidRDefault="00375504" w:rsidP="00D7001A">
            <w:pPr>
              <w:keepNext/>
              <w:keepLines/>
              <w:spacing w:after="0"/>
              <w:ind w:right="318"/>
              <w:rPr>
                <w:ins w:id="158" w:author="Huawei rev1" w:date="2022-01-21T10:25:00Z"/>
                <w:rFonts w:ascii="Times New Roman" w:eastAsia="Courier New" w:hAnsi="Times New Roman" w:cs="Times New Roman"/>
                <w:bCs/>
                <w:sz w:val="18"/>
                <w:lang w:eastAsia="zh-CN"/>
              </w:rPr>
            </w:pPr>
            <w:ins w:id="159" w:author="Huawei rev1" w:date="2022-01-21T10:25:00Z">
              <w:r w:rsidRPr="004A3DEA">
                <w:rPr>
                  <w:rFonts w:ascii="Times New Roman" w:eastAsia="Courier New" w:hAnsi="Times New Roman" w:cs="Times New Roman"/>
                  <w:bCs/>
                  <w:sz w:val="18"/>
                  <w:lang w:eastAsia="zh-CN"/>
                </w:rPr>
                <w:t>ObjectType</w:t>
              </w:r>
            </w:ins>
            <w:ins w:id="160" w:author="Huawei rev2" w:date="2022-01-24T12:03:00Z">
              <w:r w:rsidR="006E51E6">
                <w:rPr>
                  <w:rFonts w:ascii="Times New Roman" w:eastAsia="Courier New" w:hAnsi="Times New Roman" w:cs="Times New Roman"/>
                  <w:bCs/>
                  <w:sz w:val="18"/>
                  <w:lang w:eastAsia="zh-CN"/>
                </w:rPr>
                <w:t xml:space="preserve"> (CM)</w:t>
              </w:r>
            </w:ins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04" w:rsidRPr="004A3DEA" w:rsidRDefault="00375504" w:rsidP="00D7001A">
            <w:pPr>
              <w:keepNext/>
              <w:keepLines/>
              <w:spacing w:after="0"/>
              <w:ind w:right="318"/>
              <w:rPr>
                <w:ins w:id="161" w:author="Huawei rev1" w:date="2022-01-21T10:26:00Z"/>
                <w:rFonts w:ascii="Times New Roman" w:eastAsiaTheme="minorEastAsia" w:hAnsi="Times New Roman" w:cs="Times New Roman"/>
                <w:bCs/>
                <w:sz w:val="18"/>
                <w:lang w:eastAsia="zh-CN"/>
              </w:rPr>
            </w:pPr>
            <w:ins w:id="162" w:author="Huawei rev1" w:date="2022-01-21T10:27:00Z">
              <w:r w:rsidRPr="004A3DEA">
                <w:rPr>
                  <w:rFonts w:ascii="Times New Roman" w:hAnsi="Times New Roman" w:cs="Times New Roman"/>
                  <w:lang w:eastAsia="de-DE"/>
                </w:rPr>
                <w:t>RAN SubNetwork</w:t>
              </w:r>
            </w:ins>
            <w:ins w:id="163" w:author="Huawei rev2" w:date="2022-01-24T12:03:00Z">
              <w:r w:rsidR="006E51E6">
                <w:rPr>
                  <w:rFonts w:ascii="Times New Roman" w:hAnsi="Times New Roman" w:cs="Times New Roman"/>
                  <w:lang w:eastAsia="de-DE"/>
                </w:rPr>
                <w:t xml:space="preserve"> </w:t>
              </w:r>
            </w:ins>
          </w:p>
        </w:tc>
      </w:tr>
      <w:tr w:rsidR="00375504" w:rsidRPr="00D452CB" w:rsidTr="00D7001A">
        <w:trPr>
          <w:cantSplit/>
          <w:trHeight w:val="186"/>
          <w:jc w:val="center"/>
          <w:ins w:id="164" w:author="Huawei rev1" w:date="2022-01-21T10:25:00Z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04" w:rsidRPr="004A3DEA" w:rsidRDefault="00375504" w:rsidP="00D7001A">
            <w:pPr>
              <w:keepNext/>
              <w:keepLines/>
              <w:spacing w:after="0"/>
              <w:ind w:right="318"/>
              <w:rPr>
                <w:ins w:id="165" w:author="Huawei rev1" w:date="2022-01-21T10:25:00Z"/>
                <w:rFonts w:ascii="Times New Roman" w:eastAsia="Courier New" w:hAnsi="Times New Roman" w:cs="Times New Roman"/>
                <w:sz w:val="18"/>
                <w:lang w:eastAsia="zh-CN"/>
              </w:rPr>
            </w:pPr>
            <w:ins w:id="166" w:author="Huawei rev1" w:date="2022-01-21T10:25:00Z">
              <w:r w:rsidRPr="004A3DEA">
                <w:rPr>
                  <w:rFonts w:ascii="Times New Roman" w:eastAsia="Courier New" w:hAnsi="Times New Roman" w:cs="Times New Roman"/>
                  <w:sz w:val="18"/>
                  <w:lang w:eastAsia="zh-CN"/>
                </w:rPr>
                <w:t>ObjectInstance</w:t>
              </w:r>
            </w:ins>
            <w:ins w:id="167" w:author="Huawei rev2" w:date="2022-01-24T12:03:00Z">
              <w:r w:rsidR="006E51E6">
                <w:rPr>
                  <w:rFonts w:ascii="Times New Roman" w:eastAsia="Courier New" w:hAnsi="Times New Roman" w:cs="Times New Roman"/>
                  <w:sz w:val="18"/>
                  <w:lang w:eastAsia="zh-CN"/>
                </w:rPr>
                <w:t xml:space="preserve"> (CM)</w:t>
              </w:r>
            </w:ins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04" w:rsidRPr="004A3DEA" w:rsidRDefault="00375504" w:rsidP="00D7001A">
            <w:pPr>
              <w:keepNext/>
              <w:keepLines/>
              <w:spacing w:after="0"/>
              <w:ind w:right="318"/>
              <w:rPr>
                <w:ins w:id="168" w:author="Huawei rev1" w:date="2022-01-21T10:26:00Z"/>
                <w:rFonts w:ascii="Times New Roman" w:hAnsi="Times New Roman" w:cs="Times New Roman"/>
                <w:lang w:eastAsia="de-DE"/>
              </w:rPr>
            </w:pPr>
            <w:ins w:id="169" w:author="Huawei rev1" w:date="2022-01-21T10:27:00Z">
              <w:r w:rsidRPr="004A3DEA">
                <w:rPr>
                  <w:rFonts w:ascii="Times New Roman" w:hAnsi="Times New Roman" w:cs="Times New Roman"/>
                  <w:lang w:eastAsia="de-DE"/>
                </w:rPr>
                <w:t>DN of the RAN</w:t>
              </w:r>
            </w:ins>
            <w:r>
              <w:rPr>
                <w:rFonts w:ascii="Times New Roman" w:hAnsi="Times New Roman" w:cs="Times New Roman"/>
                <w:lang w:eastAsia="de-DE"/>
              </w:rPr>
              <w:t xml:space="preserve"> </w:t>
            </w:r>
            <w:ins w:id="170" w:author="Huawei rev1" w:date="2022-01-21T10:27:00Z">
              <w:r w:rsidRPr="004A3DEA">
                <w:rPr>
                  <w:rFonts w:ascii="Times New Roman" w:hAnsi="Times New Roman" w:cs="Times New Roman"/>
                  <w:lang w:eastAsia="de-DE"/>
                </w:rPr>
                <w:t>SubNetwork</w:t>
              </w:r>
            </w:ins>
          </w:p>
        </w:tc>
      </w:tr>
      <w:tr w:rsidR="00375504" w:rsidRPr="00D452CB" w:rsidDel="0099678C" w:rsidTr="00D7001A">
        <w:trPr>
          <w:cantSplit/>
          <w:trHeight w:val="186"/>
          <w:jc w:val="center"/>
          <w:ins w:id="171" w:author="Huawei rev1" w:date="2022-01-21T10:25:00Z"/>
          <w:del w:id="172" w:author="Huawei rev3" w:date="2022-01-24T22:23:00Z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04" w:rsidRPr="004A3DEA" w:rsidDel="0099678C" w:rsidRDefault="00375504" w:rsidP="00D7001A">
            <w:pPr>
              <w:keepNext/>
              <w:keepLines/>
              <w:spacing w:after="0"/>
              <w:ind w:right="318"/>
              <w:rPr>
                <w:ins w:id="173" w:author="Huawei rev1" w:date="2022-01-21T10:25:00Z"/>
                <w:del w:id="174" w:author="Huawei rev3" w:date="2022-01-24T22:23:00Z"/>
                <w:rFonts w:ascii="Times New Roman" w:eastAsia="Courier New" w:hAnsi="Times New Roman" w:cs="Times New Roman"/>
                <w:sz w:val="18"/>
                <w:lang w:eastAsia="zh-CN"/>
              </w:rPr>
            </w:pPr>
            <w:ins w:id="175" w:author="Huawei rev1" w:date="2022-01-21T10:25:00Z">
              <w:del w:id="176" w:author="Huawei rev3" w:date="2022-01-24T22:23:00Z">
                <w:r w:rsidRPr="004A3DEA" w:rsidDel="0099678C">
                  <w:rPr>
                    <w:rFonts w:ascii="Times New Roman" w:eastAsia="Courier New" w:hAnsi="Times New Roman" w:cs="Times New Roman"/>
                    <w:sz w:val="18"/>
                    <w:lang w:eastAsia="zh-CN"/>
                  </w:rPr>
                  <w:delText>ObjectContexts</w:delText>
                </w:r>
              </w:del>
            </w:ins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0C" w:rsidDel="0099678C" w:rsidRDefault="00843D0C" w:rsidP="004A3DEA">
            <w:pPr>
              <w:keepNext/>
              <w:keepLines/>
              <w:spacing w:after="0"/>
              <w:ind w:right="318"/>
              <w:rPr>
                <w:ins w:id="177" w:author="Huawei" w:date="2022-01-24T20:29:00Z"/>
                <w:del w:id="178" w:author="Huawei rev3" w:date="2022-01-24T22:23:00Z"/>
                <w:rFonts w:ascii="Times New Roman" w:hAnsi="Times New Roman" w:cs="Times New Roman"/>
                <w:lang w:eastAsia="de-DE"/>
              </w:rPr>
            </w:pPr>
            <w:ins w:id="179" w:author="Huawei" w:date="2022-01-24T20:29:00Z">
              <w:del w:id="180" w:author="Huawei rev3" w:date="2022-01-24T22:23:00Z">
                <w:r w:rsidDel="0099678C">
                  <w:rPr>
                    <w:rFonts w:ascii="Times New Roman" w:hAnsi="Times New Roman" w:cs="Times New Roman"/>
                    <w:lang w:eastAsia="zh-CN"/>
                  </w:rPr>
                  <w:delText xml:space="preserve">Following are the allowed </w:delText>
                </w:r>
              </w:del>
            </w:ins>
            <w:ins w:id="181" w:author="Huawei" w:date="2022-01-24T20:31:00Z">
              <w:del w:id="182" w:author="Huawei rev3" w:date="2022-01-24T22:23:00Z">
                <w:r w:rsidDel="0099678C">
                  <w:rPr>
                    <w:rFonts w:ascii="Times New Roman" w:hAnsi="Times New Roman" w:cs="Times New Roman"/>
                    <w:lang w:eastAsia="zh-CN"/>
                  </w:rPr>
                  <w:delText>ObjectContext</w:delText>
                </w:r>
              </w:del>
            </w:ins>
            <w:ins w:id="183" w:author="Huawei" w:date="2022-01-24T20:45:00Z">
              <w:del w:id="184" w:author="Huawei rev3" w:date="2022-01-24T22:23:00Z">
                <w:r w:rsidR="005216C4" w:rsidDel="0099678C">
                  <w:rPr>
                    <w:rFonts w:ascii="Times New Roman" w:hAnsi="Times New Roman" w:cs="Times New Roman"/>
                    <w:lang w:eastAsia="zh-CN"/>
                  </w:rPr>
                  <w:delText xml:space="preserve"> </w:delText>
                </w:r>
              </w:del>
            </w:ins>
            <w:ins w:id="185" w:author="Huawei" w:date="2022-01-24T20:29:00Z">
              <w:del w:id="186" w:author="Huawei rev3" w:date="2022-01-24T22:23:00Z">
                <w:r w:rsidDel="0099678C">
                  <w:rPr>
                    <w:rFonts w:ascii="Times New Roman" w:hAnsi="Times New Roman" w:cs="Times New Roman"/>
                    <w:lang w:eastAsia="zh-CN"/>
                  </w:rPr>
                  <w:delText>which follo</w:delText>
                </w:r>
              </w:del>
            </w:ins>
            <w:ins w:id="187" w:author="Huawei" w:date="2022-01-24T20:30:00Z">
              <w:del w:id="188" w:author="Huawei rev3" w:date="2022-01-24T22:23:00Z">
                <w:r w:rsidDel="0099678C">
                  <w:rPr>
                    <w:rFonts w:ascii="Times New Roman" w:hAnsi="Times New Roman" w:cs="Times New Roman"/>
                    <w:lang w:eastAsia="zh-CN"/>
                  </w:rPr>
                  <w:delText>ws</w:delText>
                </w:r>
              </w:del>
            </w:ins>
            <w:ins w:id="189" w:author="Huawei" w:date="2022-01-24T20:29:00Z">
              <w:del w:id="190" w:author="Huawei rev3" w:date="2022-01-24T22:23:00Z">
                <w:r w:rsidDel="0099678C">
                  <w:rPr>
                    <w:rFonts w:ascii="Times New Roman" w:hAnsi="Times New Roman" w:cs="Times New Roman"/>
                    <w:lang w:eastAsia="zh-CN"/>
                  </w:rPr>
                  <w:delText xml:space="preserve"> the definition of ObjectContext:</w:delText>
                </w:r>
              </w:del>
            </w:ins>
            <w:ins w:id="191" w:author="Huawei rev1" w:date="2022-01-21T10:50:00Z">
              <w:del w:id="192" w:author="Huawei rev3" w:date="2022-01-24T22:23:00Z">
                <w:r w:rsidR="004A3DEA" w:rsidRPr="004A3DEA" w:rsidDel="0099678C">
                  <w:rPr>
                    <w:rFonts w:ascii="Times New Roman" w:hAnsi="Times New Roman" w:cs="Times New Roman" w:hint="eastAsia"/>
                    <w:lang w:eastAsia="zh-CN"/>
                  </w:rPr>
                  <w:delText>-</w:delText>
                </w:r>
                <w:r w:rsidR="004A3DEA" w:rsidDel="0099678C">
                  <w:rPr>
                    <w:rFonts w:ascii="Times New Roman" w:hAnsi="Times New Roman" w:cs="Times New Roman"/>
                    <w:lang w:eastAsia="de-DE"/>
                  </w:rPr>
                  <w:delText xml:space="preserve"> </w:delText>
                </w:r>
              </w:del>
            </w:ins>
          </w:p>
          <w:p w:rsidR="00375504" w:rsidRPr="004A3DEA" w:rsidDel="0099678C" w:rsidRDefault="00843D0C" w:rsidP="004A3DEA">
            <w:pPr>
              <w:keepNext/>
              <w:keepLines/>
              <w:spacing w:after="0"/>
              <w:ind w:right="318"/>
              <w:rPr>
                <w:ins w:id="193" w:author="Huawei rev1" w:date="2022-01-21T10:28:00Z"/>
                <w:del w:id="194" w:author="Huawei rev3" w:date="2022-01-24T22:23:00Z"/>
                <w:rFonts w:ascii="Times New Roman" w:hAnsi="Times New Roman" w:cs="Times New Roman"/>
                <w:lang w:eastAsia="de-DE"/>
              </w:rPr>
            </w:pPr>
            <w:ins w:id="195" w:author="Huawei" w:date="2022-01-24T20:29:00Z">
              <w:del w:id="196" w:author="Huawei rev3" w:date="2022-01-24T22:23:00Z">
                <w:r w:rsidDel="0099678C">
                  <w:rPr>
                    <w:rFonts w:ascii="Times New Roman" w:hAnsi="Times New Roman" w:cs="Times New Roman"/>
                    <w:lang w:eastAsia="de-DE"/>
                  </w:rPr>
                  <w:delText xml:space="preserve">- </w:delText>
                </w:r>
              </w:del>
            </w:ins>
            <w:ins w:id="197" w:author="Huawei rev1" w:date="2022-01-21T10:49:00Z">
              <w:del w:id="198" w:author="Huawei rev3" w:date="2022-01-24T22:23:00Z">
                <w:r w:rsidR="004A3DEA" w:rsidRPr="004A3DEA" w:rsidDel="0099678C">
                  <w:rPr>
                    <w:rFonts w:ascii="Times New Roman" w:hAnsi="Times New Roman" w:cs="Times New Roman"/>
                    <w:lang w:eastAsia="de-DE"/>
                  </w:rPr>
                  <w:delText>C</w:delText>
                </w:r>
              </w:del>
            </w:ins>
            <w:ins w:id="199" w:author="Huawei rev1" w:date="2022-01-21T10:28:00Z">
              <w:del w:id="200" w:author="Huawei rev3" w:date="2022-01-24T22:23:00Z">
                <w:r w:rsidR="00375504" w:rsidRPr="004A3DEA" w:rsidDel="0099678C">
                  <w:rPr>
                    <w:rFonts w:ascii="Times New Roman" w:hAnsi="Times New Roman" w:cs="Times New Roman"/>
                    <w:lang w:eastAsia="de-DE"/>
                  </w:rPr>
                  <w:delText>overageAreaPolygonContext</w:delText>
                </w:r>
              </w:del>
            </w:ins>
          </w:p>
          <w:p w:rsidR="00375504" w:rsidRPr="004A3DEA" w:rsidDel="0099678C" w:rsidRDefault="004A3DEA" w:rsidP="004A3DEA">
            <w:pPr>
              <w:keepNext/>
              <w:keepLines/>
              <w:spacing w:after="0"/>
              <w:ind w:right="318"/>
              <w:rPr>
                <w:ins w:id="201" w:author="Huawei rev1" w:date="2022-01-21T10:28:00Z"/>
                <w:del w:id="202" w:author="Huawei rev3" w:date="2022-01-24T22:23:00Z"/>
                <w:rFonts w:ascii="Times New Roman" w:hAnsi="Times New Roman" w:cs="Times New Roman"/>
                <w:lang w:eastAsia="de-DE"/>
              </w:rPr>
            </w:pPr>
            <w:ins w:id="203" w:author="Huawei rev1" w:date="2022-01-21T10:50:00Z">
              <w:del w:id="204" w:author="Huawei rev3" w:date="2022-01-24T22:23:00Z">
                <w:r w:rsidDel="0099678C">
                  <w:rPr>
                    <w:rFonts w:ascii="Times New Roman" w:hAnsi="Times New Roman" w:cs="Times New Roman"/>
                    <w:lang w:eastAsia="de-DE"/>
                  </w:rPr>
                  <w:delText xml:space="preserve">- </w:delText>
                </w:r>
              </w:del>
            </w:ins>
            <w:ins w:id="205" w:author="Huawei rev1" w:date="2022-01-21T10:49:00Z">
              <w:del w:id="206" w:author="Huawei rev3" w:date="2022-01-24T22:23:00Z">
                <w:r w:rsidRPr="004A3DEA" w:rsidDel="0099678C">
                  <w:rPr>
                    <w:rFonts w:ascii="Times New Roman" w:hAnsi="Times New Roman" w:cs="Times New Roman"/>
                    <w:lang w:eastAsia="de-DE"/>
                  </w:rPr>
                  <w:delText>C</w:delText>
                </w:r>
              </w:del>
            </w:ins>
            <w:ins w:id="207" w:author="Huawei rev1" w:date="2022-01-21T10:28:00Z">
              <w:del w:id="208" w:author="Huawei rev3" w:date="2022-01-24T22:23:00Z">
                <w:r w:rsidR="00375504" w:rsidRPr="004A3DEA" w:rsidDel="0099678C">
                  <w:rPr>
                    <w:rFonts w:ascii="Times New Roman" w:hAnsi="Times New Roman" w:cs="Times New Roman"/>
                    <w:lang w:eastAsia="de-DE"/>
                  </w:rPr>
                  <w:delText>overageTACContext</w:delText>
                </w:r>
              </w:del>
            </w:ins>
          </w:p>
          <w:p w:rsidR="00375504" w:rsidRPr="004A3DEA" w:rsidDel="0099678C" w:rsidRDefault="004A3DEA" w:rsidP="004A3DEA">
            <w:pPr>
              <w:keepNext/>
              <w:keepLines/>
              <w:spacing w:after="0"/>
              <w:ind w:right="318"/>
              <w:rPr>
                <w:ins w:id="209" w:author="Huawei rev1" w:date="2022-01-21T10:28:00Z"/>
                <w:del w:id="210" w:author="Huawei rev3" w:date="2022-01-24T22:23:00Z"/>
                <w:rFonts w:ascii="Times New Roman" w:hAnsi="Times New Roman" w:cs="Times New Roman"/>
                <w:lang w:eastAsia="de-DE"/>
              </w:rPr>
            </w:pPr>
            <w:ins w:id="211" w:author="Huawei rev1" w:date="2022-01-21T10:50:00Z">
              <w:del w:id="212" w:author="Huawei rev3" w:date="2022-01-24T22:23:00Z">
                <w:r w:rsidDel="0099678C">
                  <w:rPr>
                    <w:rFonts w:ascii="Times New Roman" w:hAnsi="Times New Roman" w:cs="Times New Roman"/>
                    <w:lang w:eastAsia="de-DE"/>
                  </w:rPr>
                  <w:delText xml:space="preserve">- </w:delText>
                </w:r>
              </w:del>
            </w:ins>
            <w:ins w:id="213" w:author="Huawei rev1" w:date="2022-01-21T10:49:00Z">
              <w:del w:id="214" w:author="Huawei rev3" w:date="2022-01-24T22:23:00Z">
                <w:r w:rsidRPr="004A3DEA" w:rsidDel="0099678C">
                  <w:rPr>
                    <w:rFonts w:ascii="Times New Roman" w:hAnsi="Times New Roman" w:cs="Times New Roman"/>
                    <w:lang w:eastAsia="de-DE"/>
                  </w:rPr>
                  <w:delText>P</w:delText>
                </w:r>
              </w:del>
            </w:ins>
            <w:ins w:id="215" w:author="Huawei rev1" w:date="2022-01-21T10:28:00Z">
              <w:del w:id="216" w:author="Huawei rev3" w:date="2022-01-24T22:23:00Z">
                <w:r w:rsidR="00375504" w:rsidRPr="004A3DEA" w:rsidDel="0099678C">
                  <w:rPr>
                    <w:rFonts w:ascii="Times New Roman" w:hAnsi="Times New Roman" w:cs="Times New Roman"/>
                    <w:lang w:eastAsia="de-DE"/>
                  </w:rPr>
                  <w:delText>LMNContext</w:delText>
                </w:r>
              </w:del>
            </w:ins>
          </w:p>
          <w:p w:rsidR="00375504" w:rsidRPr="004A3DEA" w:rsidDel="0099678C" w:rsidRDefault="004A3DEA" w:rsidP="004A3DEA">
            <w:pPr>
              <w:keepNext/>
              <w:keepLines/>
              <w:spacing w:after="0"/>
              <w:ind w:right="318"/>
              <w:rPr>
                <w:ins w:id="217" w:author="Huawei rev1" w:date="2022-01-21T10:28:00Z"/>
                <w:del w:id="218" w:author="Huawei rev3" w:date="2022-01-24T22:23:00Z"/>
                <w:rFonts w:ascii="Times New Roman" w:hAnsi="Times New Roman" w:cs="Times New Roman"/>
                <w:lang w:eastAsia="de-DE"/>
              </w:rPr>
            </w:pPr>
            <w:ins w:id="219" w:author="Huawei rev1" w:date="2022-01-21T10:50:00Z">
              <w:del w:id="220" w:author="Huawei rev3" w:date="2022-01-24T22:23:00Z">
                <w:r w:rsidDel="0099678C">
                  <w:rPr>
                    <w:rFonts w:ascii="Times New Roman" w:hAnsi="Times New Roman" w:cs="Times New Roman"/>
                    <w:lang w:eastAsia="de-DE"/>
                  </w:rPr>
                  <w:delText xml:space="preserve">- </w:delText>
                </w:r>
              </w:del>
            </w:ins>
            <w:ins w:id="221" w:author="Huawei rev1" w:date="2022-01-21T10:49:00Z">
              <w:del w:id="222" w:author="Huawei rev3" w:date="2022-01-24T22:23:00Z">
                <w:r w:rsidRPr="004A3DEA" w:rsidDel="0099678C">
                  <w:rPr>
                    <w:rFonts w:ascii="Times New Roman" w:hAnsi="Times New Roman" w:cs="Times New Roman"/>
                    <w:lang w:eastAsia="de-DE"/>
                  </w:rPr>
                  <w:delText>N</w:delText>
                </w:r>
              </w:del>
            </w:ins>
            <w:ins w:id="223" w:author="Huawei rev1" w:date="2022-01-21T10:28:00Z">
              <w:del w:id="224" w:author="Huawei rev3" w:date="2022-01-24T22:23:00Z">
                <w:r w:rsidR="00375504" w:rsidRPr="004A3DEA" w:rsidDel="0099678C">
                  <w:rPr>
                    <w:rFonts w:ascii="Times New Roman" w:hAnsi="Times New Roman" w:cs="Times New Roman"/>
                    <w:lang w:eastAsia="de-DE"/>
                  </w:rPr>
                  <w:delText>RFqBandContext</w:delText>
                </w:r>
              </w:del>
            </w:ins>
          </w:p>
          <w:p w:rsidR="00375504" w:rsidRPr="004A3DEA" w:rsidDel="0099678C" w:rsidRDefault="004A3DEA" w:rsidP="004A3DEA">
            <w:pPr>
              <w:keepNext/>
              <w:keepLines/>
              <w:spacing w:after="0"/>
              <w:ind w:right="318"/>
              <w:rPr>
                <w:ins w:id="225" w:author="Huawei rev1" w:date="2022-01-21T10:26:00Z"/>
                <w:del w:id="226" w:author="Huawei rev3" w:date="2022-01-24T22:23:00Z"/>
                <w:rFonts w:ascii="Times New Roman" w:hAnsi="Times New Roman" w:cs="Times New Roman"/>
                <w:lang w:eastAsia="de-DE"/>
              </w:rPr>
            </w:pPr>
            <w:ins w:id="227" w:author="Huawei rev1" w:date="2022-01-21T10:50:00Z">
              <w:del w:id="228" w:author="Huawei rev3" w:date="2022-01-24T22:23:00Z">
                <w:r w:rsidDel="0099678C">
                  <w:rPr>
                    <w:rFonts w:ascii="Times New Roman" w:hAnsi="Times New Roman" w:cs="Times New Roman"/>
                    <w:lang w:eastAsia="de-DE"/>
                  </w:rPr>
                  <w:delText xml:space="preserve">- </w:delText>
                </w:r>
              </w:del>
            </w:ins>
            <w:ins w:id="229" w:author="Huawei rev1" w:date="2022-01-21T10:49:00Z">
              <w:del w:id="230" w:author="Huawei rev3" w:date="2022-01-24T22:23:00Z">
                <w:r w:rsidRPr="004A3DEA" w:rsidDel="0099678C">
                  <w:rPr>
                    <w:rFonts w:ascii="Times New Roman" w:hAnsi="Times New Roman" w:cs="Times New Roman"/>
                    <w:lang w:eastAsia="de-DE"/>
                  </w:rPr>
                  <w:delText>R</w:delText>
                </w:r>
              </w:del>
            </w:ins>
            <w:ins w:id="231" w:author="Huawei rev1" w:date="2022-01-21T10:28:00Z">
              <w:del w:id="232" w:author="Huawei rev3" w:date="2022-01-24T22:23:00Z">
                <w:r w:rsidR="00375504" w:rsidRPr="004A3DEA" w:rsidDel="0099678C">
                  <w:rPr>
                    <w:rFonts w:ascii="Times New Roman" w:hAnsi="Times New Roman" w:cs="Times New Roman"/>
                    <w:lang w:eastAsia="de-DE"/>
                  </w:rPr>
                  <w:delText>ATContext</w:delText>
                </w:r>
              </w:del>
            </w:ins>
          </w:p>
        </w:tc>
      </w:tr>
      <w:tr w:rsidR="004A3DEA" w:rsidRPr="00D452CB" w:rsidDel="0099678C" w:rsidTr="00D7001A">
        <w:trPr>
          <w:cantSplit/>
          <w:trHeight w:val="186"/>
          <w:jc w:val="center"/>
          <w:del w:id="233" w:author="Huawei rev3" w:date="2022-01-24T22:23:00Z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EA" w:rsidRPr="004A3DEA" w:rsidDel="0099678C" w:rsidRDefault="004A3DEA" w:rsidP="004A3DEA">
            <w:pPr>
              <w:keepNext/>
              <w:keepLines/>
              <w:spacing w:after="0"/>
              <w:ind w:right="318"/>
              <w:rPr>
                <w:del w:id="234" w:author="Huawei rev3" w:date="2022-01-24T22:23:00Z"/>
                <w:rFonts w:ascii="Times New Roman" w:eastAsiaTheme="minorEastAsia" w:hAnsi="Times New Roman" w:cs="Times New Roman"/>
                <w:sz w:val="18"/>
                <w:lang w:eastAsia="zh-CN"/>
              </w:rPr>
            </w:pPr>
            <w:ins w:id="235" w:author="Huawei rev1" w:date="2022-01-21T10:48:00Z">
              <w:del w:id="236" w:author="Huawei rev3" w:date="2022-01-24T22:23:00Z">
                <w:r w:rsidDel="0099678C">
                  <w:rPr>
                    <w:rFonts w:ascii="Times New Roman" w:eastAsiaTheme="minorEastAsia" w:hAnsi="Times New Roman" w:cs="Times New Roman" w:hint="eastAsia"/>
                    <w:sz w:val="18"/>
                    <w:lang w:eastAsia="zh-CN"/>
                  </w:rPr>
                  <w:delText>e</w:delText>
                </w:r>
                <w:r w:rsidDel="0099678C">
                  <w:rPr>
                    <w:rFonts w:ascii="Times New Roman" w:eastAsiaTheme="minorEastAsia" w:hAnsi="Times New Roman" w:cs="Times New Roman"/>
                    <w:sz w:val="18"/>
                    <w:lang w:eastAsia="zh-CN"/>
                  </w:rPr>
                  <w:delText>xpectationTargets</w:delText>
                </w:r>
              </w:del>
            </w:ins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0C" w:rsidDel="0099678C" w:rsidRDefault="00843D0C" w:rsidP="004A3DEA">
            <w:pPr>
              <w:keepNext/>
              <w:keepLines/>
              <w:spacing w:after="0"/>
              <w:ind w:right="318"/>
              <w:rPr>
                <w:ins w:id="237" w:author="Huawei" w:date="2022-01-24T20:29:00Z"/>
                <w:del w:id="238" w:author="Huawei rev3" w:date="2022-01-24T22:23:00Z"/>
                <w:rFonts w:ascii="Times New Roman" w:hAnsi="Times New Roman" w:cs="Times New Roman"/>
                <w:lang w:eastAsia="de-DE"/>
              </w:rPr>
            </w:pPr>
            <w:ins w:id="239" w:author="Huawei" w:date="2022-01-24T20:30:00Z">
              <w:del w:id="240" w:author="Huawei rev3" w:date="2022-01-24T22:23:00Z">
                <w:r w:rsidDel="0099678C">
                  <w:rPr>
                    <w:rFonts w:ascii="Times New Roman" w:hAnsi="Times New Roman" w:cs="Times New Roman"/>
                    <w:lang w:eastAsia="zh-CN"/>
                  </w:rPr>
                  <w:delText xml:space="preserve">Following are the allowed </w:delText>
                </w:r>
              </w:del>
            </w:ins>
            <w:ins w:id="241" w:author="Huawei" w:date="2022-01-24T20:31:00Z">
              <w:del w:id="242" w:author="Huawei rev3" w:date="2022-01-24T22:23:00Z">
                <w:r w:rsidDel="0099678C">
                  <w:rPr>
                    <w:rFonts w:ascii="Times New Roman" w:hAnsi="Times New Roman" w:cs="Times New Roman"/>
                    <w:lang w:eastAsia="zh-CN"/>
                  </w:rPr>
                  <w:delText>ExpectationTarget</w:delText>
                </w:r>
              </w:del>
            </w:ins>
            <w:ins w:id="243" w:author="Huawei" w:date="2022-01-24T20:30:00Z">
              <w:del w:id="244" w:author="Huawei rev3" w:date="2022-01-24T22:23:00Z">
                <w:r w:rsidDel="0099678C">
                  <w:rPr>
                    <w:rFonts w:ascii="Times New Roman" w:hAnsi="Times New Roman" w:cs="Times New Roman"/>
                    <w:lang w:eastAsia="zh-CN"/>
                  </w:rPr>
                  <w:delText xml:space="preserve"> which follows the definition of </w:delText>
                </w:r>
              </w:del>
            </w:ins>
            <w:ins w:id="245" w:author="Huawei" w:date="2022-01-24T20:36:00Z">
              <w:del w:id="246" w:author="Huawei rev3" w:date="2022-01-24T22:23:00Z">
                <w:r w:rsidR="005216C4" w:rsidDel="0099678C">
                  <w:rPr>
                    <w:rFonts w:ascii="Times New Roman" w:hAnsi="Times New Roman" w:cs="Times New Roman"/>
                    <w:lang w:eastAsia="zh-CN"/>
                  </w:rPr>
                  <w:delText>ExpectationTarget</w:delText>
                </w:r>
              </w:del>
            </w:ins>
            <w:ins w:id="247" w:author="Huawei" w:date="2022-01-24T20:30:00Z">
              <w:del w:id="248" w:author="Huawei rev3" w:date="2022-01-24T22:23:00Z">
                <w:r w:rsidDel="0099678C">
                  <w:rPr>
                    <w:rFonts w:ascii="Times New Roman" w:hAnsi="Times New Roman" w:cs="Times New Roman"/>
                    <w:lang w:eastAsia="zh-CN"/>
                  </w:rPr>
                  <w:delText>:</w:delText>
                </w:r>
              </w:del>
            </w:ins>
            <w:ins w:id="249" w:author="Huawei rev1" w:date="2022-01-21T10:51:00Z">
              <w:del w:id="250" w:author="Huawei rev3" w:date="2022-01-24T22:23:00Z">
                <w:r w:rsidR="004A3DEA" w:rsidRPr="004A3DEA" w:rsidDel="0099678C">
                  <w:rPr>
                    <w:rFonts w:ascii="Times New Roman" w:hAnsi="Times New Roman" w:cs="Times New Roman"/>
                    <w:lang w:eastAsia="de-DE"/>
                  </w:rPr>
                  <w:delText>-</w:delText>
                </w:r>
                <w:r w:rsidR="004A3DEA" w:rsidDel="0099678C">
                  <w:rPr>
                    <w:rFonts w:ascii="Times New Roman" w:hAnsi="Times New Roman" w:cs="Times New Roman"/>
                    <w:lang w:eastAsia="de-DE"/>
                  </w:rPr>
                  <w:delText xml:space="preserve"> </w:delText>
                </w:r>
              </w:del>
            </w:ins>
          </w:p>
          <w:p w:rsidR="004A3DEA" w:rsidRPr="004A3DEA" w:rsidDel="0099678C" w:rsidRDefault="00843D0C" w:rsidP="004A3DEA">
            <w:pPr>
              <w:keepNext/>
              <w:keepLines/>
              <w:spacing w:after="0"/>
              <w:ind w:right="318"/>
              <w:rPr>
                <w:ins w:id="251" w:author="Huawei rev1" w:date="2022-01-21T10:48:00Z"/>
                <w:del w:id="252" w:author="Huawei rev3" w:date="2022-01-24T22:23:00Z"/>
                <w:rFonts w:ascii="Times New Roman" w:hAnsi="Times New Roman" w:cs="Times New Roman"/>
                <w:lang w:eastAsia="de-DE"/>
              </w:rPr>
            </w:pPr>
            <w:ins w:id="253" w:author="Huawei" w:date="2022-01-24T20:30:00Z">
              <w:del w:id="254" w:author="Huawei rev3" w:date="2022-01-24T22:23:00Z">
                <w:r w:rsidDel="0099678C">
                  <w:rPr>
                    <w:rFonts w:ascii="Times New Roman" w:hAnsi="Times New Roman" w:cs="Times New Roman"/>
                    <w:lang w:eastAsia="de-DE"/>
                  </w:rPr>
                  <w:delText xml:space="preserve">- </w:delText>
                </w:r>
              </w:del>
            </w:ins>
            <w:ins w:id="255" w:author="Huawei rev1" w:date="2022-01-21T11:06:00Z">
              <w:del w:id="256" w:author="Huawei rev3" w:date="2022-01-24T22:23:00Z">
                <w:r w:rsidR="003E3DBA" w:rsidDel="0099678C">
                  <w:rPr>
                    <w:rFonts w:ascii="Times New Roman" w:hAnsi="Times New Roman" w:cs="Times New Roman"/>
                    <w:lang w:eastAsia="de-DE"/>
                  </w:rPr>
                  <w:delText>W</w:delText>
                </w:r>
              </w:del>
            </w:ins>
            <w:ins w:id="257" w:author="Huawei rev1" w:date="2022-01-21T10:48:00Z">
              <w:del w:id="258" w:author="Huawei rev3" w:date="2022-01-24T22:23:00Z">
                <w:r w:rsidR="004A3DEA" w:rsidRPr="004A3DEA" w:rsidDel="0099678C">
                  <w:rPr>
                    <w:rFonts w:ascii="Times New Roman" w:hAnsi="Times New Roman" w:cs="Times New Roman"/>
                    <w:lang w:eastAsia="de-DE"/>
                  </w:rPr>
                  <w:delText xml:space="preserve">eakRSRPRatioTarget  </w:delText>
                </w:r>
              </w:del>
            </w:ins>
          </w:p>
          <w:p w:rsidR="004A3DEA" w:rsidRPr="004A3DEA" w:rsidDel="0099678C" w:rsidRDefault="004A3DEA" w:rsidP="004A3DEA">
            <w:pPr>
              <w:keepNext/>
              <w:keepLines/>
              <w:spacing w:after="0"/>
              <w:ind w:right="318"/>
              <w:rPr>
                <w:ins w:id="259" w:author="Huawei rev1" w:date="2022-01-21T10:48:00Z"/>
                <w:del w:id="260" w:author="Huawei rev3" w:date="2022-01-24T22:23:00Z"/>
                <w:rFonts w:ascii="Times New Roman" w:hAnsi="Times New Roman" w:cs="Times New Roman"/>
                <w:lang w:eastAsia="de-DE"/>
              </w:rPr>
            </w:pPr>
            <w:ins w:id="261" w:author="Huawei rev1" w:date="2022-01-21T10:51:00Z">
              <w:del w:id="262" w:author="Huawei rev3" w:date="2022-01-24T22:23:00Z">
                <w:r w:rsidDel="0099678C">
                  <w:rPr>
                    <w:rFonts w:ascii="Times New Roman" w:hAnsi="Times New Roman" w:cs="Times New Roman"/>
                    <w:lang w:eastAsia="de-DE"/>
                  </w:rPr>
                  <w:delText xml:space="preserve">- </w:delText>
                </w:r>
              </w:del>
            </w:ins>
            <w:ins w:id="263" w:author="Huawei rev1" w:date="2022-01-21T10:48:00Z">
              <w:del w:id="264" w:author="Huawei rev3" w:date="2022-01-24T22:23:00Z">
                <w:r w:rsidRPr="004A3DEA" w:rsidDel="0099678C">
                  <w:rPr>
                    <w:rFonts w:ascii="Times New Roman" w:hAnsi="Times New Roman" w:cs="Times New Roman"/>
                    <w:lang w:eastAsia="de-DE"/>
                  </w:rPr>
                  <w:delText>LowSINRRatioTarget</w:delText>
                </w:r>
              </w:del>
            </w:ins>
          </w:p>
          <w:p w:rsidR="004A3DEA" w:rsidRPr="004A3DEA" w:rsidDel="0099678C" w:rsidRDefault="004A3DEA" w:rsidP="004A3DEA">
            <w:pPr>
              <w:keepNext/>
              <w:keepLines/>
              <w:spacing w:after="0"/>
              <w:ind w:right="318"/>
              <w:rPr>
                <w:ins w:id="265" w:author="Huawei rev1" w:date="2022-01-21T10:48:00Z"/>
                <w:del w:id="266" w:author="Huawei rev3" w:date="2022-01-24T22:23:00Z"/>
                <w:rFonts w:ascii="Times New Roman" w:hAnsi="Times New Roman" w:cs="Times New Roman"/>
                <w:lang w:eastAsia="de-DE"/>
              </w:rPr>
            </w:pPr>
            <w:ins w:id="267" w:author="Huawei rev1" w:date="2022-01-21T10:51:00Z">
              <w:del w:id="268" w:author="Huawei rev3" w:date="2022-01-24T22:23:00Z">
                <w:r w:rsidDel="0099678C">
                  <w:rPr>
                    <w:rFonts w:ascii="Times New Roman" w:hAnsi="Times New Roman" w:cs="Times New Roman"/>
                    <w:lang w:eastAsia="de-DE"/>
                  </w:rPr>
                  <w:delText xml:space="preserve">- </w:delText>
                </w:r>
              </w:del>
            </w:ins>
            <w:ins w:id="269" w:author="Huawei rev1" w:date="2022-01-21T10:48:00Z">
              <w:del w:id="270" w:author="Huawei rev3" w:date="2022-01-24T22:23:00Z">
                <w:r w:rsidRPr="004A3DEA" w:rsidDel="0099678C">
                  <w:rPr>
                    <w:rFonts w:ascii="Times New Roman" w:hAnsi="Times New Roman" w:cs="Times New Roman"/>
                    <w:lang w:eastAsia="de-DE"/>
                  </w:rPr>
                  <w:delText>AveULRANUEThptTarget</w:delText>
                </w:r>
              </w:del>
            </w:ins>
          </w:p>
          <w:p w:rsidR="004A3DEA" w:rsidRPr="004A3DEA" w:rsidDel="0099678C" w:rsidRDefault="004A3DEA" w:rsidP="004A3DEA">
            <w:pPr>
              <w:keepNext/>
              <w:keepLines/>
              <w:spacing w:after="0"/>
              <w:ind w:right="318"/>
              <w:rPr>
                <w:ins w:id="271" w:author="Huawei rev1" w:date="2022-01-21T10:48:00Z"/>
                <w:del w:id="272" w:author="Huawei rev3" w:date="2022-01-24T22:23:00Z"/>
                <w:rFonts w:ascii="Times New Roman" w:hAnsi="Times New Roman" w:cs="Times New Roman"/>
                <w:lang w:eastAsia="de-DE"/>
              </w:rPr>
            </w:pPr>
            <w:ins w:id="273" w:author="Huawei rev1" w:date="2022-01-21T10:51:00Z">
              <w:del w:id="274" w:author="Huawei rev3" w:date="2022-01-24T22:23:00Z">
                <w:r w:rsidDel="0099678C">
                  <w:rPr>
                    <w:rFonts w:ascii="Times New Roman" w:hAnsi="Times New Roman" w:cs="Times New Roman"/>
                    <w:lang w:eastAsia="de-DE"/>
                  </w:rPr>
                  <w:delText xml:space="preserve">- </w:delText>
                </w:r>
              </w:del>
            </w:ins>
            <w:ins w:id="275" w:author="Huawei rev1" w:date="2022-01-21T10:48:00Z">
              <w:del w:id="276" w:author="Huawei rev3" w:date="2022-01-24T22:23:00Z">
                <w:r w:rsidRPr="004A3DEA" w:rsidDel="0099678C">
                  <w:rPr>
                    <w:rFonts w:ascii="Times New Roman" w:hAnsi="Times New Roman" w:cs="Times New Roman"/>
                    <w:lang w:eastAsia="de-DE"/>
                  </w:rPr>
                  <w:delText>AveDLRANUEthptTarget</w:delText>
                </w:r>
              </w:del>
            </w:ins>
          </w:p>
          <w:p w:rsidR="004A3DEA" w:rsidRPr="004A3DEA" w:rsidDel="0099678C" w:rsidRDefault="004A3DEA" w:rsidP="004A3DEA">
            <w:pPr>
              <w:keepNext/>
              <w:keepLines/>
              <w:spacing w:after="0"/>
              <w:ind w:right="318"/>
              <w:rPr>
                <w:ins w:id="277" w:author="Huawei rev1" w:date="2022-01-21T10:48:00Z"/>
                <w:del w:id="278" w:author="Huawei rev3" w:date="2022-01-24T22:23:00Z"/>
                <w:rFonts w:ascii="Times New Roman" w:hAnsi="Times New Roman" w:cs="Times New Roman"/>
                <w:lang w:eastAsia="de-DE"/>
              </w:rPr>
            </w:pPr>
            <w:ins w:id="279" w:author="Huawei rev1" w:date="2022-01-21T10:51:00Z">
              <w:del w:id="280" w:author="Huawei rev3" w:date="2022-01-24T22:23:00Z">
                <w:r w:rsidDel="0099678C">
                  <w:rPr>
                    <w:rFonts w:ascii="Times New Roman" w:hAnsi="Times New Roman" w:cs="Times New Roman"/>
                    <w:lang w:eastAsia="de-DE"/>
                  </w:rPr>
                  <w:delText xml:space="preserve">- </w:delText>
                </w:r>
              </w:del>
            </w:ins>
            <w:ins w:id="281" w:author="Huawei rev1" w:date="2022-01-21T10:48:00Z">
              <w:del w:id="282" w:author="Huawei rev3" w:date="2022-01-24T22:23:00Z">
                <w:r w:rsidRPr="004A3DEA" w:rsidDel="0099678C">
                  <w:rPr>
                    <w:rFonts w:ascii="Times New Roman" w:hAnsi="Times New Roman" w:cs="Times New Roman"/>
                    <w:lang w:eastAsia="de-DE"/>
                  </w:rPr>
                  <w:delText>LowULRANUEThptRatioTarget</w:delText>
                </w:r>
              </w:del>
            </w:ins>
          </w:p>
          <w:p w:rsidR="004A3DEA" w:rsidRPr="004A3DEA" w:rsidDel="0099678C" w:rsidRDefault="004A3DEA" w:rsidP="004A3DEA">
            <w:pPr>
              <w:keepNext/>
              <w:keepLines/>
              <w:spacing w:after="0"/>
              <w:ind w:right="318"/>
              <w:rPr>
                <w:del w:id="283" w:author="Huawei rev3" w:date="2022-01-24T22:23:00Z"/>
                <w:rFonts w:ascii="Times New Roman" w:hAnsi="Times New Roman" w:cs="Times New Roman"/>
                <w:lang w:eastAsia="de-DE"/>
              </w:rPr>
            </w:pPr>
            <w:ins w:id="284" w:author="Huawei rev1" w:date="2022-01-21T10:51:00Z">
              <w:del w:id="285" w:author="Huawei rev3" w:date="2022-01-24T22:23:00Z">
                <w:r w:rsidDel="0099678C">
                  <w:rPr>
                    <w:rFonts w:ascii="Times New Roman" w:hAnsi="Times New Roman" w:cs="Times New Roman"/>
                    <w:lang w:eastAsia="de-DE"/>
                  </w:rPr>
                  <w:delText xml:space="preserve">- </w:delText>
                </w:r>
              </w:del>
            </w:ins>
            <w:ins w:id="286" w:author="Huawei rev1" w:date="2022-01-21T10:48:00Z">
              <w:del w:id="287" w:author="Huawei rev3" w:date="2022-01-24T22:23:00Z">
                <w:r w:rsidRPr="004A3DEA" w:rsidDel="0099678C">
                  <w:rPr>
                    <w:rFonts w:ascii="Times New Roman" w:hAnsi="Times New Roman" w:cs="Times New Roman"/>
                    <w:lang w:eastAsia="de-DE"/>
                  </w:rPr>
                  <w:delText>LowDLRANUEThptRatioTarget</w:delText>
                </w:r>
              </w:del>
            </w:ins>
          </w:p>
        </w:tc>
      </w:tr>
    </w:tbl>
    <w:p w:rsidR="006E51E6" w:rsidDel="0099678C" w:rsidRDefault="006E51E6" w:rsidP="00D452CB">
      <w:pPr>
        <w:rPr>
          <w:ins w:id="288" w:author="Huawei rev2" w:date="2022-01-24T12:04:00Z"/>
          <w:del w:id="289" w:author="Huawei rev3" w:date="2022-01-24T22:23:00Z"/>
          <w:rFonts w:ascii="Times New Roman" w:eastAsia="Liberation Sans" w:hAnsi="Times New Roman" w:cs="Times New Roman"/>
          <w:lang w:eastAsia="zh-CN"/>
        </w:rPr>
      </w:pPr>
    </w:p>
    <w:p w:rsidR="0099678C" w:rsidRDefault="0099678C" w:rsidP="00D452CB">
      <w:pPr>
        <w:rPr>
          <w:ins w:id="290" w:author="Huawei rev3" w:date="2022-01-24T22:23:00Z"/>
          <w:rFonts w:ascii="Times New Roman" w:eastAsia="Liberation Sans" w:hAnsi="Times New Roman" w:cs="Times New Roman"/>
          <w:lang w:eastAsia="zh-CN"/>
        </w:rPr>
      </w:pPr>
    </w:p>
    <w:p w:rsidR="006E51E6" w:rsidRDefault="006E51E6" w:rsidP="00D452CB">
      <w:pPr>
        <w:rPr>
          <w:ins w:id="291" w:author="Huawei rev2" w:date="2022-01-24T12:06:00Z"/>
          <w:rFonts w:ascii="Times New Roman" w:eastAsia="Liberation Sans" w:hAnsi="Times New Roman" w:cs="Times New Roman"/>
          <w:lang w:eastAsia="zh-CN"/>
        </w:rPr>
      </w:pPr>
      <w:ins w:id="292" w:author="Huawei rev2" w:date="2022-01-24T12:04:00Z">
        <w:r>
          <w:rPr>
            <w:rFonts w:ascii="Times New Roman" w:eastAsia="Liberation Sans" w:hAnsi="Times New Roman" w:cs="Times New Roman"/>
            <w:lang w:eastAsia="zh-CN"/>
          </w:rPr>
          <w:t>N</w:t>
        </w:r>
      </w:ins>
      <w:ins w:id="293" w:author="Huawei rev2" w:date="2022-01-24T12:05:00Z">
        <w:r>
          <w:rPr>
            <w:rFonts w:ascii="Times New Roman" w:eastAsia="Liberation Sans" w:hAnsi="Times New Roman" w:cs="Times New Roman"/>
            <w:lang w:eastAsia="zh-CN"/>
          </w:rPr>
          <w:t xml:space="preserve">ote: </w:t>
        </w:r>
      </w:ins>
      <w:ins w:id="294" w:author="Huawei rev2" w:date="2022-01-24T12:06:00Z">
        <w:r>
          <w:rPr>
            <w:rFonts w:ascii="Times New Roman" w:eastAsia="Liberation Sans" w:hAnsi="Times New Roman" w:cs="Times New Roman"/>
            <w:lang w:eastAsia="zh-CN"/>
          </w:rPr>
          <w:t xml:space="preserve">following are the qualifier description for </w:t>
        </w:r>
      </w:ins>
      <w:ins w:id="295" w:author="Huawei rev2" w:date="2022-01-24T12:07:00Z">
        <w:r>
          <w:rPr>
            <w:rFonts w:ascii="Times New Roman" w:eastAsia="Liberation Sans" w:hAnsi="Times New Roman" w:cs="Times New Roman"/>
            <w:lang w:eastAsia="zh-CN"/>
          </w:rPr>
          <w:t>attribute "ObjectType" and "ObjectInstance":</w:t>
        </w:r>
      </w:ins>
    </w:p>
    <w:p w:rsidR="006E51E6" w:rsidRPr="006778B9" w:rsidRDefault="006E51E6" w:rsidP="006E51E6">
      <w:pPr>
        <w:rPr>
          <w:ins w:id="296" w:author="Huawei rev2" w:date="2022-01-24T12:07:00Z"/>
          <w:rFonts w:ascii="Times New Roman" w:hAnsi="Times New Roman" w:cs="Times New Roman"/>
        </w:rPr>
      </w:pPr>
      <w:ins w:id="297" w:author="Huawei rev2" w:date="2022-01-24T12:07:00Z">
        <w:r w:rsidRPr="009B62FD">
          <w:rPr>
            <w:rFonts w:ascii="Times New Roman" w:eastAsia="Liberation Sans" w:hAnsi="Times New Roman" w:cs="Times New Roman"/>
            <w:lang w:eastAsia="zh-CN"/>
          </w:rPr>
          <w:t xml:space="preserve">- </w:t>
        </w:r>
      </w:ins>
      <w:ins w:id="298" w:author="Huawei rev2" w:date="2022-01-24T12:06:00Z">
        <w:r w:rsidRPr="009B62FD">
          <w:rPr>
            <w:rFonts w:ascii="Times New Roman" w:eastAsia="Liberation Sans" w:hAnsi="Times New Roman" w:cs="Times New Roman"/>
            <w:lang w:eastAsia="zh-CN"/>
          </w:rPr>
          <w:t xml:space="preserve">In </w:t>
        </w:r>
      </w:ins>
      <w:ins w:id="299" w:author="Huawei rev2" w:date="2022-01-24T12:07:00Z">
        <w:r w:rsidRPr="009B62FD">
          <w:rPr>
            <w:rFonts w:ascii="Times New Roman" w:eastAsia="Liberation Sans" w:hAnsi="Times New Roman" w:cs="Times New Roman"/>
            <w:lang w:eastAsia="zh-CN"/>
          </w:rPr>
          <w:t>c</w:t>
        </w:r>
      </w:ins>
      <w:ins w:id="300" w:author="Huawei rev2" w:date="2022-01-24T12:06:00Z">
        <w:r w:rsidRPr="009B62FD">
          <w:rPr>
            <w:rFonts w:ascii="Times New Roman" w:eastAsia="Liberation Sans" w:hAnsi="Times New Roman" w:cs="Times New Roman"/>
            <w:lang w:eastAsia="zh-CN"/>
          </w:rPr>
          <w:t xml:space="preserve">ase of </w:t>
        </w:r>
      </w:ins>
      <w:ins w:id="301" w:author="Huawei rev2" w:date="2022-01-24T12:07:00Z">
        <w:r w:rsidRPr="006778B9">
          <w:rPr>
            <w:rFonts w:ascii="Times New Roman" w:hAnsi="Times New Roman" w:cs="Times New Roman"/>
          </w:rPr>
          <w:t>t</w:t>
        </w:r>
      </w:ins>
      <w:ins w:id="302" w:author="Huawei rev2" w:date="2022-01-24T12:06:00Z">
        <w:r w:rsidRPr="006778B9">
          <w:rPr>
            <w:rFonts w:ascii="Times New Roman" w:hAnsi="Times New Roman" w:cs="Times New Roman"/>
          </w:rPr>
          <w:t>he intent expectation is not for a specific RAN SubNetwork instance or/and MnS consumer have no knowledge of the DN of this RAN SubNetwork instance</w:t>
        </w:r>
      </w:ins>
      <w:ins w:id="303" w:author="Huawei rev2" w:date="2022-01-24T12:07:00Z">
        <w:r w:rsidRPr="006778B9">
          <w:rPr>
            <w:rFonts w:ascii="Times New Roman" w:hAnsi="Times New Roman" w:cs="Times New Roman"/>
          </w:rPr>
          <w:t xml:space="preserve">, the attribute "objecType" needs to be </w:t>
        </w:r>
      </w:ins>
      <w:ins w:id="304" w:author="Huawei rev2" w:date="2022-01-24T12:08:00Z">
        <w:r w:rsidRPr="006778B9">
          <w:rPr>
            <w:rFonts w:ascii="Times New Roman" w:hAnsi="Times New Roman" w:cs="Times New Roman"/>
          </w:rPr>
          <w:t>specified</w:t>
        </w:r>
      </w:ins>
      <w:ins w:id="305" w:author="Huawei rev2" w:date="2022-01-24T12:07:00Z">
        <w:r w:rsidRPr="006778B9">
          <w:rPr>
            <w:rFonts w:ascii="Times New Roman" w:hAnsi="Times New Roman" w:cs="Times New Roman"/>
          </w:rPr>
          <w:t>;</w:t>
        </w:r>
      </w:ins>
    </w:p>
    <w:p w:rsidR="006E51E6" w:rsidRPr="009B62FD" w:rsidRDefault="006E51E6" w:rsidP="006E51E6">
      <w:pPr>
        <w:rPr>
          <w:ins w:id="306" w:author="Huawei rev2" w:date="2022-01-24T12:06:00Z"/>
          <w:rFonts w:ascii="Times New Roman" w:eastAsia="Liberation Sans" w:hAnsi="Times New Roman" w:cs="Times New Roman"/>
          <w:lang w:eastAsia="zh-CN"/>
        </w:rPr>
      </w:pPr>
      <w:ins w:id="307" w:author="Huawei rev2" w:date="2022-01-24T12:07:00Z">
        <w:r w:rsidRPr="006778B9">
          <w:rPr>
            <w:rFonts w:ascii="Times New Roman" w:hAnsi="Times New Roman" w:cs="Times New Roman"/>
          </w:rPr>
          <w:t xml:space="preserve">- In case of </w:t>
        </w:r>
      </w:ins>
      <w:ins w:id="308" w:author="Huawei rev2" w:date="2022-01-24T12:08:00Z">
        <w:r w:rsidRPr="006778B9">
          <w:rPr>
            <w:rFonts w:ascii="Times New Roman" w:hAnsi="Times New Roman" w:cs="Times New Roman"/>
          </w:rPr>
          <w:t xml:space="preserve">the intent expectation is for a specific RAN SubNetwork instance and MnS consumer have the knowledge of the DN of this RAN SubNetwork instance, the attribute "objectInstance" needs to specified. </w:t>
        </w:r>
      </w:ins>
    </w:p>
    <w:p w:rsidR="00783BE8" w:rsidRPr="00783BE8" w:rsidDel="005D58ED" w:rsidRDefault="002A4C61" w:rsidP="00D452CB">
      <w:pPr>
        <w:rPr>
          <w:ins w:id="309" w:author="Huawei" w:date="2021-12-14T20:27:00Z"/>
          <w:del w:id="310" w:author="Huawei rev2" w:date="2022-01-24T12:12:00Z"/>
          <w:rFonts w:ascii="Times New Roman" w:eastAsiaTheme="minorEastAsia" w:hAnsi="Times New Roman" w:cs="Times New Roman"/>
          <w:lang w:eastAsia="zh-CN"/>
        </w:rPr>
      </w:pPr>
      <w:ins w:id="311" w:author="Huawei" w:date="2021-12-31T08:46:00Z">
        <w:del w:id="312" w:author="Huawei rev2" w:date="2022-01-24T12:12:00Z">
          <w:r w:rsidDel="005D58ED">
            <w:rPr>
              <w:rFonts w:ascii="Times New Roman" w:eastAsia="Liberation Sans" w:hAnsi="Times New Roman" w:cs="Times New Roman"/>
              <w:lang w:eastAsia="zh-CN"/>
            </w:rPr>
            <w:lastRenderedPageBreak/>
            <w:delText>.</w:delText>
          </w:r>
        </w:del>
      </w:ins>
    </w:p>
    <w:p w:rsidR="008E64DE" w:rsidRPr="00C51351" w:rsidRDefault="00806A3A" w:rsidP="009E4F47">
      <w:pPr>
        <w:pStyle w:val="4"/>
        <w:rPr>
          <w:ins w:id="313" w:author="Huawei" w:date="2021-12-31T09:26:00Z"/>
          <w:rFonts w:ascii="Arial" w:hAnsi="Arial" w:cs="Arial"/>
          <w:lang w:eastAsia="zh-CN"/>
        </w:rPr>
      </w:pPr>
      <w:ins w:id="314" w:author="Huawei" w:date="2021-12-31T08:34:00Z">
        <w:r w:rsidRPr="00C51351">
          <w:rPr>
            <w:rFonts w:ascii="Arial" w:hAnsi="Arial" w:cs="Arial"/>
            <w:lang w:eastAsia="zh-CN"/>
          </w:rPr>
          <w:t>6.4.1.</w:t>
        </w:r>
      </w:ins>
      <w:ins w:id="315" w:author="Huawei" w:date="2021-12-31T09:27:00Z">
        <w:r w:rsidR="00783BE8" w:rsidRPr="00C51351">
          <w:rPr>
            <w:rFonts w:ascii="Arial" w:hAnsi="Arial" w:cs="Arial"/>
            <w:lang w:eastAsia="zh-CN"/>
          </w:rPr>
          <w:t>2</w:t>
        </w:r>
      </w:ins>
      <w:ins w:id="316" w:author="Huawei" w:date="2021-12-14T20:27:00Z">
        <w:r w:rsidR="008E64DE" w:rsidRPr="00C51351">
          <w:rPr>
            <w:rFonts w:ascii="Arial" w:hAnsi="Arial" w:cs="Arial"/>
            <w:lang w:eastAsia="zh-CN"/>
          </w:rPr>
          <w:tab/>
        </w:r>
      </w:ins>
      <w:ins w:id="317" w:author="Huawei" w:date="2021-12-31T09:22:00Z">
        <w:del w:id="318" w:author="Huawei rev3" w:date="2022-01-24T22:24:00Z">
          <w:r w:rsidR="00783BE8" w:rsidRPr="00C51351" w:rsidDel="0099678C">
            <w:rPr>
              <w:rFonts w:ascii="Arial" w:hAnsi="Arial" w:cs="Arial"/>
              <w:lang w:eastAsia="zh-CN"/>
            </w:rPr>
            <w:delText>RadioNetworkExpectation.</w:delText>
          </w:r>
        </w:del>
      </w:ins>
      <w:ins w:id="319" w:author="Huawei" w:date="2021-12-14T20:27:00Z">
        <w:del w:id="320" w:author="Huawei rev3" w:date="2022-01-24T22:24:00Z">
          <w:r w:rsidR="008E64DE" w:rsidRPr="00C51351" w:rsidDel="0099678C">
            <w:rPr>
              <w:rFonts w:ascii="Arial" w:hAnsi="Arial" w:cs="Arial"/>
              <w:lang w:eastAsia="zh-CN"/>
            </w:rPr>
            <w:delText>Expectation</w:delText>
          </w:r>
        </w:del>
        <w:r w:rsidR="008E64DE" w:rsidRPr="00C51351">
          <w:rPr>
            <w:rFonts w:ascii="Arial" w:hAnsi="Arial" w:cs="Arial"/>
            <w:lang w:eastAsia="zh-CN"/>
          </w:rPr>
          <w:t>Object</w:t>
        </w:r>
      </w:ins>
      <w:ins w:id="321" w:author="Huawei rev3" w:date="2022-01-24T22:24:00Z">
        <w:r w:rsidR="00DD0E65">
          <w:rPr>
            <w:rFonts w:ascii="Arial" w:hAnsi="Arial" w:cs="Arial"/>
            <w:lang w:eastAsia="zh-CN"/>
          </w:rPr>
          <w:t>Context</w:t>
        </w:r>
      </w:ins>
      <w:ins w:id="322" w:author="Huawei rev3" w:date="2022-01-25T09:42:00Z">
        <w:r w:rsidR="00DD0E65">
          <w:rPr>
            <w:rFonts w:ascii="Arial" w:hAnsi="Arial" w:cs="Arial"/>
            <w:lang w:eastAsia="zh-CN"/>
          </w:rPr>
          <w:t>s</w:t>
        </w:r>
      </w:ins>
      <w:del w:id="323" w:author="Huawei rev3" w:date="2022-01-24T22:24:00Z">
        <w:r w:rsidR="00D452CB" w:rsidDel="0099678C">
          <w:rPr>
            <w:rFonts w:ascii="Arial" w:hAnsi="Arial" w:cs="Arial"/>
            <w:lang w:eastAsia="zh-CN"/>
          </w:rPr>
          <w:delText>s</w:delText>
        </w:r>
      </w:del>
    </w:p>
    <w:p w:rsidR="00D452CB" w:rsidRPr="00D452CB" w:rsidRDefault="0099678C" w:rsidP="00D452CB">
      <w:pPr>
        <w:rPr>
          <w:ins w:id="324" w:author="Huawei" w:date="2021-12-14T20:27:00Z"/>
          <w:rFonts w:hint="eastAsia"/>
          <w:lang w:eastAsia="zh-CN"/>
        </w:rPr>
      </w:pPr>
      <w:ins w:id="325" w:author="Huawei rev3" w:date="2022-01-24T22:24:00Z">
        <w:r>
          <w:rPr>
            <w:rFonts w:ascii="Times New Roman" w:eastAsia="Liberation Sans" w:hAnsi="Times New Roman" w:cs="Times New Roman"/>
            <w:lang w:eastAsia="zh-CN"/>
          </w:rPr>
          <w:t>Following provides the concrete ObjectContexts for Radio Network Expectation</w:t>
        </w:r>
      </w:ins>
      <w:ins w:id="326" w:author="Huawei rev3" w:date="2022-01-24T22:35:00Z">
        <w:r w:rsidR="00E42196">
          <w:rPr>
            <w:rFonts w:ascii="Times New Roman" w:eastAsia="Liberation Sans" w:hAnsi="Times New Roman" w:cs="Times New Roman"/>
            <w:lang w:eastAsia="zh-CN"/>
          </w:rPr>
          <w:t xml:space="preserve"> based on the common structure of ObjectContext.</w:t>
        </w:r>
      </w:ins>
      <w:ins w:id="327" w:author="Huawei" w:date="2021-12-31T09:27:00Z">
        <w:del w:id="328" w:author="Huawei rev3" w:date="2022-01-24T22:24:00Z">
          <w:r w:rsidR="00783BE8" w:rsidRPr="004A3DEA" w:rsidDel="0099678C">
            <w:rPr>
              <w:rFonts w:ascii="Times New Roman" w:eastAsia="Liberation Sans" w:hAnsi="Times New Roman" w:cs="Times New Roman"/>
              <w:lang w:eastAsia="zh-CN"/>
            </w:rPr>
            <w:delText>6.4.1.2.1</w:delText>
          </w:r>
          <w:r w:rsidR="00783BE8" w:rsidRPr="004A3DEA" w:rsidDel="0099678C">
            <w:rPr>
              <w:rFonts w:ascii="Times New Roman" w:eastAsia="Liberation Sans" w:hAnsi="Times New Roman" w:cs="Times New Roman"/>
              <w:lang w:eastAsia="zh-CN"/>
            </w:rPr>
            <w:tab/>
            <w:delText>Attribute definition</w:delText>
          </w:r>
        </w:del>
      </w:ins>
      <w:del w:id="329" w:author="Huawei rev3" w:date="2022-01-24T22:24:00Z">
        <w:r w:rsidR="00D452CB" w:rsidDel="0099678C">
          <w:rPr>
            <w:rFonts w:ascii="Times New Roman" w:hAnsi="Times New Roman" w:cs="Times New Roman"/>
            <w:lang w:eastAsia="de-DE"/>
          </w:rPr>
          <w:delText xml:space="preserve"> </w:delText>
        </w:r>
      </w:del>
    </w:p>
    <w:tbl>
      <w:tblPr>
        <w:tblW w:w="9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81"/>
        <w:gridCol w:w="1042"/>
        <w:gridCol w:w="1180"/>
        <w:gridCol w:w="1185"/>
        <w:gridCol w:w="1179"/>
        <w:gridCol w:w="1361"/>
      </w:tblGrid>
      <w:tr w:rsidR="008E64DE" w:rsidRPr="00C13044" w:rsidTr="00806A3A">
        <w:trPr>
          <w:cantSplit/>
          <w:trHeight w:val="211"/>
          <w:jc w:val="center"/>
          <w:ins w:id="330" w:author="Huawei" w:date="2021-12-14T20:27:00Z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:rsidR="008E64DE" w:rsidRPr="00C13044" w:rsidRDefault="008E64DE" w:rsidP="00806A3A">
            <w:pPr>
              <w:pStyle w:val="TAH"/>
              <w:ind w:right="318"/>
              <w:rPr>
                <w:ins w:id="331" w:author="Huawei" w:date="2021-12-14T20:27:00Z"/>
                <w:rFonts w:ascii="Times New Roman" w:hAnsi="Times New Roman" w:cs="Times New Roman"/>
              </w:rPr>
            </w:pPr>
            <w:ins w:id="332" w:author="Huawei" w:date="2021-12-14T20:27:00Z">
              <w:r w:rsidRPr="00C13044">
                <w:rPr>
                  <w:rFonts w:ascii="Times New Roman" w:hAnsi="Times New Roman" w:cs="Times New Roman"/>
                </w:rPr>
                <w:t>Attribute Name</w:t>
              </w:r>
            </w:ins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:rsidR="008E64DE" w:rsidRPr="00C13044" w:rsidRDefault="008E64DE" w:rsidP="00806A3A">
            <w:pPr>
              <w:pStyle w:val="TAH"/>
              <w:rPr>
                <w:ins w:id="333" w:author="Huawei" w:date="2021-12-14T20:27:00Z"/>
                <w:rFonts w:ascii="Times New Roman" w:hAnsi="Times New Roman" w:cs="Times New Roman"/>
              </w:rPr>
            </w:pPr>
            <w:ins w:id="334" w:author="Huawei" w:date="2021-12-14T20:27:00Z">
              <w:r w:rsidRPr="00C13044">
                <w:rPr>
                  <w:rFonts w:ascii="Times New Roman" w:hAnsi="Times New Roman" w:cs="Times New Roman"/>
                </w:rPr>
                <w:t>Support Qualifier</w:t>
              </w:r>
            </w:ins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bottom"/>
            <w:hideMark/>
          </w:tcPr>
          <w:p w:rsidR="008E64DE" w:rsidRPr="00C13044" w:rsidRDefault="008E64DE" w:rsidP="00806A3A">
            <w:pPr>
              <w:pStyle w:val="TAH"/>
              <w:rPr>
                <w:ins w:id="335" w:author="Huawei" w:date="2021-12-14T20:27:00Z"/>
                <w:rFonts w:ascii="Times New Roman" w:hAnsi="Times New Roman" w:cs="Times New Roman"/>
              </w:rPr>
            </w:pPr>
            <w:ins w:id="336" w:author="Huawei" w:date="2021-12-14T20:27:00Z">
              <w:r w:rsidRPr="00C13044">
                <w:rPr>
                  <w:rFonts w:ascii="Times New Roman" w:hAnsi="Times New Roman" w:cs="Times New Roman"/>
                </w:rPr>
                <w:t xml:space="preserve">isReadable </w:t>
              </w:r>
            </w:ins>
          </w:p>
          <w:p w:rsidR="008E64DE" w:rsidRPr="00C13044" w:rsidRDefault="008E64DE" w:rsidP="00806A3A">
            <w:pPr>
              <w:pStyle w:val="TAH"/>
              <w:rPr>
                <w:ins w:id="337" w:author="Huawei" w:date="2021-12-14T20:27:00Z"/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bottom"/>
            <w:hideMark/>
          </w:tcPr>
          <w:p w:rsidR="008E64DE" w:rsidRPr="00C13044" w:rsidRDefault="008E64DE" w:rsidP="00806A3A">
            <w:pPr>
              <w:pStyle w:val="TAH"/>
              <w:rPr>
                <w:ins w:id="338" w:author="Huawei" w:date="2021-12-14T20:27:00Z"/>
                <w:rFonts w:ascii="Times New Roman" w:hAnsi="Times New Roman" w:cs="Times New Roman"/>
              </w:rPr>
            </w:pPr>
            <w:ins w:id="339" w:author="Huawei" w:date="2021-12-14T20:27:00Z">
              <w:r w:rsidRPr="00C13044">
                <w:rPr>
                  <w:rFonts w:ascii="Times New Roman" w:hAnsi="Times New Roman" w:cs="Times New Roman"/>
                </w:rPr>
                <w:t>isWritable</w:t>
              </w:r>
            </w:ins>
          </w:p>
          <w:p w:rsidR="008E64DE" w:rsidRPr="00C13044" w:rsidRDefault="008E64DE" w:rsidP="00806A3A">
            <w:pPr>
              <w:pStyle w:val="TAH"/>
              <w:rPr>
                <w:ins w:id="340" w:author="Huawei" w:date="2021-12-14T20:27:00Z"/>
                <w:rFonts w:ascii="Times New Roman" w:hAnsi="Times New Roman" w:cs="Times New Roman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:rsidR="008E64DE" w:rsidRPr="00C13044" w:rsidRDefault="008E64DE" w:rsidP="00806A3A">
            <w:pPr>
              <w:pStyle w:val="TAH"/>
              <w:rPr>
                <w:ins w:id="341" w:author="Huawei" w:date="2021-12-14T20:27:00Z"/>
                <w:rFonts w:ascii="Times New Roman" w:hAnsi="Times New Roman" w:cs="Times New Roman"/>
              </w:rPr>
            </w:pPr>
            <w:ins w:id="342" w:author="Huawei" w:date="2021-12-14T20:27:00Z">
              <w:r w:rsidRPr="00C13044">
                <w:rPr>
                  <w:rFonts w:ascii="Times New Roman" w:hAnsi="Times New Roman" w:cs="Times New Roman"/>
                </w:rPr>
                <w:t>isInvariant</w:t>
              </w:r>
            </w:ins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:rsidR="008E64DE" w:rsidRPr="00C13044" w:rsidRDefault="008E64DE" w:rsidP="00806A3A">
            <w:pPr>
              <w:pStyle w:val="TAH"/>
              <w:rPr>
                <w:ins w:id="343" w:author="Huawei" w:date="2021-12-14T20:27:00Z"/>
                <w:rFonts w:ascii="Times New Roman" w:hAnsi="Times New Roman" w:cs="Times New Roman"/>
              </w:rPr>
            </w:pPr>
            <w:ins w:id="344" w:author="Huawei" w:date="2021-12-14T20:27:00Z">
              <w:r w:rsidRPr="00C13044">
                <w:rPr>
                  <w:rFonts w:ascii="Times New Roman" w:hAnsi="Times New Roman" w:cs="Times New Roman"/>
                </w:rPr>
                <w:t>isNotifyable</w:t>
              </w:r>
            </w:ins>
          </w:p>
        </w:tc>
      </w:tr>
      <w:tr w:rsidR="008E64DE" w:rsidRPr="00C13044" w:rsidDel="0099678C" w:rsidTr="00806A3A">
        <w:trPr>
          <w:cantSplit/>
          <w:trHeight w:val="211"/>
          <w:jc w:val="center"/>
          <w:ins w:id="345" w:author="Huawei" w:date="2021-12-14T20:27:00Z"/>
          <w:del w:id="346" w:author="Huawei rev3" w:date="2022-01-24T22:23:00Z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DE" w:rsidRPr="007F590B" w:rsidDel="0099678C" w:rsidRDefault="00D4484C" w:rsidP="00806A3A">
            <w:pPr>
              <w:pStyle w:val="TAL"/>
              <w:ind w:right="318"/>
              <w:rPr>
                <w:ins w:id="347" w:author="Huawei" w:date="2021-12-14T20:27:00Z"/>
                <w:del w:id="348" w:author="Huawei rev3" w:date="2022-01-24T22:23:00Z"/>
                <w:rFonts w:ascii="Courier New" w:hAnsi="Courier New" w:cs="Courier New"/>
                <w:lang w:eastAsia="zh-CN"/>
              </w:rPr>
            </w:pPr>
            <w:ins w:id="349" w:author="Huawei" w:date="2021-12-31T08:57:00Z">
              <w:del w:id="350" w:author="Huawei rev3" w:date="2022-01-24T22:23:00Z">
                <w:r w:rsidRPr="007F590B" w:rsidDel="0099678C">
                  <w:rPr>
                    <w:rFonts w:ascii="Courier New" w:hAnsi="Courier New" w:cs="Courier New"/>
                    <w:lang w:eastAsia="de-DE"/>
                  </w:rPr>
                  <w:delText>o</w:delText>
                </w:r>
              </w:del>
            </w:ins>
            <w:ins w:id="351" w:author="Huawei" w:date="2021-12-31T08:52:00Z">
              <w:del w:id="352" w:author="Huawei rev3" w:date="2022-01-24T22:23:00Z">
                <w:r w:rsidRPr="007F590B" w:rsidDel="0099678C">
                  <w:rPr>
                    <w:rFonts w:ascii="Courier New" w:hAnsi="Courier New" w:cs="Courier New"/>
                    <w:lang w:eastAsia="de-DE"/>
                  </w:rPr>
                  <w:delText>bjectType</w:delText>
                </w:r>
              </w:del>
            </w:ins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DE" w:rsidRPr="00C13044" w:rsidDel="0099678C" w:rsidRDefault="00D4484C" w:rsidP="00806A3A">
            <w:pPr>
              <w:pStyle w:val="TAL"/>
              <w:jc w:val="center"/>
              <w:rPr>
                <w:ins w:id="353" w:author="Huawei" w:date="2021-12-14T20:27:00Z"/>
                <w:del w:id="354" w:author="Huawei rev3" w:date="2022-01-24T22:23:00Z"/>
                <w:rFonts w:ascii="Times New Roman" w:hAnsi="Times New Roman" w:cs="Times New Roman"/>
              </w:rPr>
            </w:pPr>
            <w:ins w:id="355" w:author="Huawei" w:date="2021-12-31T08:57:00Z">
              <w:del w:id="356" w:author="Huawei rev3" w:date="2022-01-24T22:23:00Z">
                <w:r w:rsidDel="0099678C">
                  <w:rPr>
                    <w:rFonts w:ascii="Times New Roman" w:hAnsi="Times New Roman" w:cs="Times New Roman"/>
                  </w:rPr>
                  <w:delText>CM</w:delText>
                </w:r>
              </w:del>
            </w:ins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DE" w:rsidRPr="00C13044" w:rsidDel="0099678C" w:rsidRDefault="008E64DE" w:rsidP="00806A3A">
            <w:pPr>
              <w:pStyle w:val="TAL"/>
              <w:jc w:val="center"/>
              <w:rPr>
                <w:ins w:id="357" w:author="Huawei" w:date="2021-12-14T20:27:00Z"/>
                <w:del w:id="358" w:author="Huawei rev3" w:date="2022-01-24T22:23:00Z"/>
                <w:rFonts w:ascii="Times New Roman" w:hAnsi="Times New Roman" w:cs="Times New Roman"/>
              </w:rPr>
            </w:pPr>
            <w:ins w:id="359" w:author="Huawei" w:date="2021-12-14T20:27:00Z">
              <w:del w:id="360" w:author="Huawei rev3" w:date="2022-01-24T22:23:00Z">
                <w:r w:rsidRPr="00C13044" w:rsidDel="0099678C">
                  <w:rPr>
                    <w:rFonts w:ascii="Times New Roman" w:hAnsi="Times New Roman" w:cs="Times New Roman"/>
                  </w:rPr>
                  <w:delText>T</w:delText>
                </w:r>
              </w:del>
            </w:ins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DE" w:rsidRPr="00C13044" w:rsidDel="0099678C" w:rsidRDefault="008E64DE" w:rsidP="00806A3A">
            <w:pPr>
              <w:pStyle w:val="TAL"/>
              <w:jc w:val="center"/>
              <w:rPr>
                <w:ins w:id="361" w:author="Huawei" w:date="2021-12-14T20:27:00Z"/>
                <w:del w:id="362" w:author="Huawei rev3" w:date="2022-01-24T22:23:00Z"/>
                <w:rFonts w:ascii="Times New Roman" w:hAnsi="Times New Roman" w:cs="Times New Roman"/>
              </w:rPr>
            </w:pPr>
            <w:ins w:id="363" w:author="Huawei" w:date="2021-12-14T20:27:00Z">
              <w:del w:id="364" w:author="Huawei rev3" w:date="2022-01-24T22:23:00Z">
                <w:r w:rsidRPr="00C13044" w:rsidDel="0099678C">
                  <w:rPr>
                    <w:rFonts w:ascii="Times New Roman" w:hAnsi="Times New Roman" w:cs="Times New Roman"/>
                  </w:rPr>
                  <w:delText>T</w:delText>
                </w:r>
              </w:del>
            </w:ins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DE" w:rsidRPr="00C13044" w:rsidDel="0099678C" w:rsidRDefault="008E64DE" w:rsidP="00806A3A">
            <w:pPr>
              <w:pStyle w:val="TAL"/>
              <w:jc w:val="center"/>
              <w:rPr>
                <w:ins w:id="365" w:author="Huawei" w:date="2021-12-14T20:27:00Z"/>
                <w:del w:id="366" w:author="Huawei rev3" w:date="2022-01-24T22:23:00Z"/>
                <w:rFonts w:ascii="Times New Roman" w:hAnsi="Times New Roman" w:cs="Times New Roman"/>
              </w:rPr>
            </w:pPr>
            <w:ins w:id="367" w:author="Huawei" w:date="2021-12-14T20:27:00Z">
              <w:del w:id="368" w:author="Huawei rev3" w:date="2022-01-24T22:23:00Z">
                <w:r w:rsidRPr="00C13044" w:rsidDel="0099678C">
                  <w:rPr>
                    <w:rFonts w:ascii="Times New Roman" w:hAnsi="Times New Roman" w:cs="Times New Roman"/>
                  </w:rPr>
                  <w:delText>F</w:delText>
                </w:r>
              </w:del>
            </w:ins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DE" w:rsidRPr="00C13044" w:rsidDel="0099678C" w:rsidRDefault="00EC3F6B" w:rsidP="00806A3A">
            <w:pPr>
              <w:pStyle w:val="TAL"/>
              <w:jc w:val="center"/>
              <w:rPr>
                <w:ins w:id="369" w:author="Huawei" w:date="2021-12-14T20:27:00Z"/>
                <w:del w:id="370" w:author="Huawei rev3" w:date="2022-01-24T22:23:00Z"/>
                <w:rFonts w:ascii="Times New Roman" w:hAnsi="Times New Roman" w:cs="Times New Roman"/>
              </w:rPr>
            </w:pPr>
            <w:ins w:id="371" w:author="Huawei" w:date="2022-01-06T09:55:00Z">
              <w:del w:id="372" w:author="Huawei rev3" w:date="2022-01-24T22:23:00Z">
                <w:r w:rsidDel="0099678C">
                  <w:rPr>
                    <w:rFonts w:ascii="Times New Roman" w:hAnsi="Times New Roman" w:cs="Times New Roman" w:hint="eastAsia"/>
                    <w:lang w:eastAsia="zh-CN"/>
                  </w:rPr>
                  <w:delText>F</w:delText>
                </w:r>
              </w:del>
            </w:ins>
          </w:p>
        </w:tc>
      </w:tr>
      <w:tr w:rsidR="00D4484C" w:rsidRPr="00C13044" w:rsidDel="0099678C" w:rsidTr="00806A3A">
        <w:trPr>
          <w:cantSplit/>
          <w:trHeight w:val="211"/>
          <w:jc w:val="center"/>
          <w:ins w:id="373" w:author="Huawei" w:date="2021-12-31T08:52:00Z"/>
          <w:del w:id="374" w:author="Huawei rev3" w:date="2022-01-24T22:23:00Z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4C" w:rsidRPr="007F590B" w:rsidDel="0099678C" w:rsidRDefault="00D4484C" w:rsidP="00D4484C">
            <w:pPr>
              <w:pStyle w:val="TAL"/>
              <w:ind w:right="318"/>
              <w:rPr>
                <w:ins w:id="375" w:author="Huawei" w:date="2021-12-31T08:52:00Z"/>
                <w:del w:id="376" w:author="Huawei rev3" w:date="2022-01-24T22:23:00Z"/>
                <w:rFonts w:ascii="Courier New" w:hAnsi="Courier New" w:cs="Courier New"/>
                <w:lang w:eastAsia="zh-CN"/>
              </w:rPr>
            </w:pPr>
            <w:ins w:id="377" w:author="Huawei" w:date="2021-12-31T08:57:00Z">
              <w:del w:id="378" w:author="Huawei rev3" w:date="2022-01-24T22:23:00Z">
                <w:r w:rsidRPr="007F590B" w:rsidDel="0099678C">
                  <w:rPr>
                    <w:rFonts w:ascii="Courier New" w:hAnsi="Courier New" w:cs="Courier New"/>
                    <w:lang w:eastAsia="zh-CN"/>
                  </w:rPr>
                  <w:delText>o</w:delText>
                </w:r>
              </w:del>
            </w:ins>
            <w:ins w:id="379" w:author="Huawei" w:date="2021-12-31T08:53:00Z">
              <w:del w:id="380" w:author="Huawei rev3" w:date="2022-01-24T22:23:00Z">
                <w:r w:rsidRPr="007F590B" w:rsidDel="0099678C">
                  <w:rPr>
                    <w:rFonts w:ascii="Courier New" w:hAnsi="Courier New" w:cs="Courier New"/>
                    <w:lang w:eastAsia="zh-CN"/>
                  </w:rPr>
                  <w:delText>bjectInstance</w:delText>
                </w:r>
              </w:del>
            </w:ins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4C" w:rsidRPr="00C13044" w:rsidDel="0099678C" w:rsidRDefault="00D4484C" w:rsidP="00D4484C">
            <w:pPr>
              <w:pStyle w:val="TAL"/>
              <w:jc w:val="center"/>
              <w:rPr>
                <w:ins w:id="381" w:author="Huawei" w:date="2021-12-31T08:52:00Z"/>
                <w:del w:id="382" w:author="Huawei rev3" w:date="2022-01-24T22:23:00Z"/>
                <w:rFonts w:ascii="Times New Roman" w:hAnsi="Times New Roman" w:cs="Times New Roman"/>
              </w:rPr>
            </w:pPr>
            <w:ins w:id="383" w:author="Huawei" w:date="2021-12-31T08:57:00Z">
              <w:del w:id="384" w:author="Huawei rev3" w:date="2022-01-24T22:23:00Z">
                <w:r w:rsidDel="0099678C">
                  <w:rPr>
                    <w:rFonts w:ascii="Times New Roman" w:hAnsi="Times New Roman" w:cs="Times New Roman"/>
                  </w:rPr>
                  <w:delText>CM</w:delText>
                </w:r>
              </w:del>
            </w:ins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4C" w:rsidRPr="00C13044" w:rsidDel="0099678C" w:rsidRDefault="00D4484C" w:rsidP="00D4484C">
            <w:pPr>
              <w:pStyle w:val="TAL"/>
              <w:jc w:val="center"/>
              <w:rPr>
                <w:ins w:id="385" w:author="Huawei" w:date="2021-12-31T08:52:00Z"/>
                <w:del w:id="386" w:author="Huawei rev3" w:date="2022-01-24T22:23:00Z"/>
                <w:rFonts w:ascii="Times New Roman" w:hAnsi="Times New Roman" w:cs="Times New Roman"/>
              </w:rPr>
            </w:pPr>
            <w:ins w:id="387" w:author="Huawei" w:date="2021-12-31T08:57:00Z">
              <w:del w:id="388" w:author="Huawei rev3" w:date="2022-01-24T22:23:00Z">
                <w:r w:rsidRPr="00C13044" w:rsidDel="0099678C">
                  <w:rPr>
                    <w:rFonts w:ascii="Times New Roman" w:hAnsi="Times New Roman" w:cs="Times New Roman"/>
                  </w:rPr>
                  <w:delText>T</w:delText>
                </w:r>
              </w:del>
            </w:ins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4C" w:rsidRPr="00C13044" w:rsidDel="0099678C" w:rsidRDefault="00D4484C" w:rsidP="00D4484C">
            <w:pPr>
              <w:pStyle w:val="TAL"/>
              <w:jc w:val="center"/>
              <w:rPr>
                <w:ins w:id="389" w:author="Huawei" w:date="2021-12-31T08:52:00Z"/>
                <w:del w:id="390" w:author="Huawei rev3" w:date="2022-01-24T22:23:00Z"/>
                <w:rFonts w:ascii="Times New Roman" w:hAnsi="Times New Roman" w:cs="Times New Roman"/>
              </w:rPr>
            </w:pPr>
            <w:ins w:id="391" w:author="Huawei" w:date="2021-12-31T08:57:00Z">
              <w:del w:id="392" w:author="Huawei rev3" w:date="2022-01-24T22:23:00Z">
                <w:r w:rsidRPr="00C13044" w:rsidDel="0099678C">
                  <w:rPr>
                    <w:rFonts w:ascii="Times New Roman" w:hAnsi="Times New Roman" w:cs="Times New Roman"/>
                  </w:rPr>
                  <w:delText>T</w:delText>
                </w:r>
              </w:del>
            </w:ins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4C" w:rsidRPr="00C13044" w:rsidDel="0099678C" w:rsidRDefault="00D4484C" w:rsidP="00D4484C">
            <w:pPr>
              <w:pStyle w:val="TAL"/>
              <w:jc w:val="center"/>
              <w:rPr>
                <w:ins w:id="393" w:author="Huawei" w:date="2021-12-31T08:52:00Z"/>
                <w:del w:id="394" w:author="Huawei rev3" w:date="2022-01-24T22:23:00Z"/>
                <w:rFonts w:ascii="Times New Roman" w:hAnsi="Times New Roman" w:cs="Times New Roman"/>
              </w:rPr>
            </w:pPr>
            <w:ins w:id="395" w:author="Huawei" w:date="2021-12-31T08:57:00Z">
              <w:del w:id="396" w:author="Huawei rev3" w:date="2022-01-24T22:23:00Z">
                <w:r w:rsidRPr="00C13044" w:rsidDel="0099678C">
                  <w:rPr>
                    <w:rFonts w:ascii="Times New Roman" w:hAnsi="Times New Roman" w:cs="Times New Roman"/>
                  </w:rPr>
                  <w:delText>F</w:delText>
                </w:r>
              </w:del>
            </w:ins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4C" w:rsidRPr="00C13044" w:rsidDel="0099678C" w:rsidRDefault="00EC3F6B" w:rsidP="00D4484C">
            <w:pPr>
              <w:pStyle w:val="TAL"/>
              <w:jc w:val="center"/>
              <w:rPr>
                <w:ins w:id="397" w:author="Huawei" w:date="2021-12-31T08:52:00Z"/>
                <w:del w:id="398" w:author="Huawei rev3" w:date="2022-01-24T22:23:00Z"/>
                <w:rFonts w:ascii="Times New Roman" w:hAnsi="Times New Roman" w:cs="Times New Roman"/>
              </w:rPr>
            </w:pPr>
            <w:ins w:id="399" w:author="Huawei" w:date="2022-01-06T09:55:00Z">
              <w:del w:id="400" w:author="Huawei rev3" w:date="2022-01-24T22:23:00Z">
                <w:r w:rsidDel="0099678C">
                  <w:rPr>
                    <w:rFonts w:ascii="Times New Roman" w:hAnsi="Times New Roman" w:cs="Times New Roman"/>
                  </w:rPr>
                  <w:delText>F</w:delText>
                </w:r>
              </w:del>
            </w:ins>
          </w:p>
        </w:tc>
      </w:tr>
      <w:tr w:rsidR="00D4484C" w:rsidRPr="00C13044" w:rsidTr="00806A3A">
        <w:trPr>
          <w:cantSplit/>
          <w:trHeight w:val="211"/>
          <w:jc w:val="center"/>
          <w:ins w:id="401" w:author="Huawei" w:date="2021-12-31T08:53:00Z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4C" w:rsidRPr="007F590B" w:rsidRDefault="00D4484C" w:rsidP="00DD0E65">
            <w:pPr>
              <w:pStyle w:val="TAL"/>
              <w:ind w:right="318"/>
              <w:rPr>
                <w:ins w:id="402" w:author="Huawei" w:date="2021-12-31T08:53:00Z"/>
                <w:rFonts w:ascii="Courier New" w:hAnsi="Courier New" w:cs="Courier New"/>
                <w:lang w:eastAsia="zh-CN"/>
              </w:rPr>
            </w:pPr>
            <w:ins w:id="403" w:author="Huawei" w:date="2021-12-31T08:54:00Z">
              <w:r w:rsidRPr="007F590B">
                <w:rPr>
                  <w:rFonts w:ascii="Courier New" w:hAnsi="Courier New" w:cs="Courier New"/>
                </w:rPr>
                <w:t>coverageArea</w:t>
              </w:r>
            </w:ins>
            <w:ins w:id="404" w:author="Huawei" w:date="2021-12-31T09:51:00Z">
              <w:r w:rsidR="00D35C9D" w:rsidRPr="007F590B">
                <w:rPr>
                  <w:rFonts w:ascii="Courier New" w:hAnsi="Courier New" w:cs="Courier New"/>
                </w:rPr>
                <w:t>Polygon</w:t>
              </w:r>
            </w:ins>
            <w:ins w:id="405" w:author="Huawei" w:date="2021-12-31T08:54:00Z">
              <w:r w:rsidRPr="007F590B">
                <w:rPr>
                  <w:rFonts w:ascii="Courier New" w:hAnsi="Courier New" w:cs="Courier New"/>
                </w:rPr>
                <w:t>Context</w:t>
              </w:r>
            </w:ins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4C" w:rsidRPr="00C13044" w:rsidRDefault="009E4F47" w:rsidP="00D4484C">
            <w:pPr>
              <w:pStyle w:val="TAL"/>
              <w:jc w:val="center"/>
              <w:rPr>
                <w:ins w:id="406" w:author="Huawei" w:date="2021-12-31T08:53:00Z"/>
                <w:rFonts w:ascii="Times New Roman" w:hAnsi="Times New Roman" w:cs="Times New Roman"/>
              </w:rPr>
            </w:pPr>
            <w:ins w:id="407" w:author="Huawei" w:date="2021-12-31T09:09:00Z">
              <w:r>
                <w:rPr>
                  <w:rFonts w:ascii="Times New Roman" w:hAnsi="Times New Roman" w:cs="Times New Roman"/>
                </w:rPr>
                <w:t>O</w:t>
              </w:r>
            </w:ins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4C" w:rsidRPr="00C13044" w:rsidRDefault="00D4484C" w:rsidP="00D4484C">
            <w:pPr>
              <w:pStyle w:val="TAL"/>
              <w:jc w:val="center"/>
              <w:rPr>
                <w:ins w:id="408" w:author="Huawei" w:date="2021-12-31T08:53:00Z"/>
                <w:rFonts w:ascii="Times New Roman" w:hAnsi="Times New Roman" w:cs="Times New Roman"/>
              </w:rPr>
            </w:pPr>
            <w:ins w:id="409" w:author="Huawei" w:date="2021-12-31T08:54:00Z">
              <w:r>
                <w:rPr>
                  <w:rFonts w:ascii="Times New Roman" w:hAnsi="Times New Roman" w:cs="Times New Roman"/>
                </w:rPr>
                <w:t>T</w:t>
              </w:r>
            </w:ins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4C" w:rsidRPr="00C13044" w:rsidRDefault="00D4484C" w:rsidP="00D4484C">
            <w:pPr>
              <w:pStyle w:val="TAL"/>
              <w:jc w:val="center"/>
              <w:rPr>
                <w:ins w:id="410" w:author="Huawei" w:date="2021-12-31T08:53:00Z"/>
                <w:rFonts w:ascii="Times New Roman" w:hAnsi="Times New Roman" w:cs="Times New Roman"/>
              </w:rPr>
            </w:pPr>
            <w:ins w:id="411" w:author="Huawei" w:date="2021-12-31T08:54:00Z">
              <w:r>
                <w:rPr>
                  <w:rFonts w:ascii="Times New Roman" w:hAnsi="Times New Roman" w:cs="Times New Roman"/>
                </w:rPr>
                <w:t>T</w:t>
              </w:r>
            </w:ins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4C" w:rsidRPr="00C13044" w:rsidRDefault="00D4484C" w:rsidP="00D4484C">
            <w:pPr>
              <w:pStyle w:val="TAL"/>
              <w:jc w:val="center"/>
              <w:rPr>
                <w:ins w:id="412" w:author="Huawei" w:date="2021-12-31T08:53:00Z"/>
                <w:rFonts w:ascii="Times New Roman" w:hAnsi="Times New Roman" w:cs="Times New Roman"/>
              </w:rPr>
            </w:pPr>
            <w:ins w:id="413" w:author="Huawei" w:date="2021-12-31T08:54:00Z">
              <w:r>
                <w:rPr>
                  <w:rFonts w:ascii="Times New Roman" w:hAnsi="Times New Roman" w:cs="Times New Roman"/>
                  <w:lang w:eastAsia="zh-CN"/>
                </w:rPr>
                <w:t>F</w:t>
              </w:r>
            </w:ins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4C" w:rsidRPr="00C13044" w:rsidRDefault="00EC3F6B" w:rsidP="00D4484C">
            <w:pPr>
              <w:pStyle w:val="TAL"/>
              <w:jc w:val="center"/>
              <w:rPr>
                <w:ins w:id="414" w:author="Huawei" w:date="2021-12-31T08:53:00Z"/>
                <w:rFonts w:ascii="Times New Roman" w:hAnsi="Times New Roman" w:cs="Times New Roman"/>
              </w:rPr>
            </w:pPr>
            <w:ins w:id="415" w:author="Huawei" w:date="2022-01-06T09:55:00Z">
              <w:r>
                <w:rPr>
                  <w:rFonts w:ascii="Times New Roman" w:hAnsi="Times New Roman" w:cs="Times New Roman"/>
                  <w:lang w:eastAsia="zh-CN"/>
                </w:rPr>
                <w:t>F</w:t>
              </w:r>
            </w:ins>
          </w:p>
        </w:tc>
      </w:tr>
      <w:tr w:rsidR="00D35C9D" w:rsidRPr="00C13044" w:rsidTr="00806A3A">
        <w:trPr>
          <w:cantSplit/>
          <w:trHeight w:val="211"/>
          <w:jc w:val="center"/>
          <w:ins w:id="416" w:author="Huawei" w:date="2021-12-31T09:51:00Z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9D" w:rsidRPr="007F590B" w:rsidRDefault="003A4A7D" w:rsidP="00D35C9D">
            <w:pPr>
              <w:pStyle w:val="TAL"/>
              <w:ind w:right="318"/>
              <w:rPr>
                <w:ins w:id="417" w:author="Huawei" w:date="2021-12-31T09:51:00Z"/>
                <w:rFonts w:ascii="Courier New" w:hAnsi="Courier New" w:cs="Courier New"/>
              </w:rPr>
            </w:pPr>
            <w:ins w:id="418" w:author="Huawei" w:date="2021-12-31T10:22:00Z">
              <w:r>
                <w:rPr>
                  <w:rFonts w:ascii="Courier New" w:hAnsi="Courier New" w:cs="Courier New"/>
                </w:rPr>
                <w:t>coverageTA</w:t>
              </w:r>
            </w:ins>
            <w:ins w:id="419" w:author="Huawei" w:date="2021-12-31T09:51:00Z">
              <w:r w:rsidR="00D35C9D" w:rsidRPr="007F590B">
                <w:rPr>
                  <w:rFonts w:ascii="Courier New" w:hAnsi="Courier New" w:cs="Courier New"/>
                </w:rPr>
                <w:t>CContext</w:t>
              </w:r>
            </w:ins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9D" w:rsidRDefault="001731A4" w:rsidP="001731A4">
            <w:pPr>
              <w:pStyle w:val="TAL"/>
              <w:jc w:val="center"/>
              <w:rPr>
                <w:ins w:id="420" w:author="Huawei" w:date="2021-12-31T09:51:00Z"/>
                <w:rFonts w:ascii="Times New Roman" w:hAnsi="Times New Roman" w:cs="Times New Roman"/>
                <w:lang w:eastAsia="zh-CN"/>
              </w:rPr>
            </w:pPr>
            <w:ins w:id="421" w:author="Huawei rev3" w:date="2022-01-25T09:21:00Z">
              <w:r>
                <w:rPr>
                  <w:rFonts w:ascii="Times New Roman" w:hAnsi="Times New Roman" w:cs="Times New Roman" w:hint="eastAsia"/>
                  <w:lang w:eastAsia="zh-CN"/>
                </w:rPr>
                <w:t>O</w:t>
              </w:r>
            </w:ins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9D" w:rsidRDefault="00D35C9D" w:rsidP="00D35C9D">
            <w:pPr>
              <w:pStyle w:val="TAL"/>
              <w:jc w:val="center"/>
              <w:rPr>
                <w:ins w:id="422" w:author="Huawei" w:date="2021-12-31T09:51:00Z"/>
                <w:rFonts w:ascii="Times New Roman" w:hAnsi="Times New Roman" w:cs="Times New Roman"/>
              </w:rPr>
            </w:pPr>
            <w:ins w:id="423" w:author="Huawei" w:date="2021-12-31T09:51:00Z">
              <w:r>
                <w:rPr>
                  <w:rFonts w:ascii="Times New Roman" w:hAnsi="Times New Roman" w:cs="Times New Roman"/>
                </w:rPr>
                <w:t>T</w:t>
              </w:r>
            </w:ins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9D" w:rsidRDefault="00D35C9D" w:rsidP="00D35C9D">
            <w:pPr>
              <w:pStyle w:val="TAL"/>
              <w:jc w:val="center"/>
              <w:rPr>
                <w:ins w:id="424" w:author="Huawei" w:date="2021-12-31T09:51:00Z"/>
                <w:rFonts w:ascii="Times New Roman" w:hAnsi="Times New Roman" w:cs="Times New Roman"/>
              </w:rPr>
            </w:pPr>
            <w:ins w:id="425" w:author="Huawei" w:date="2021-12-31T09:51:00Z">
              <w:r>
                <w:rPr>
                  <w:rFonts w:ascii="Times New Roman" w:hAnsi="Times New Roman" w:cs="Times New Roman"/>
                </w:rPr>
                <w:t>T</w:t>
              </w:r>
            </w:ins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9D" w:rsidRDefault="00D35C9D" w:rsidP="00D35C9D">
            <w:pPr>
              <w:pStyle w:val="TAL"/>
              <w:jc w:val="center"/>
              <w:rPr>
                <w:ins w:id="426" w:author="Huawei" w:date="2021-12-31T09:51:00Z"/>
                <w:rFonts w:ascii="Times New Roman" w:hAnsi="Times New Roman" w:cs="Times New Roman"/>
                <w:lang w:eastAsia="zh-CN"/>
              </w:rPr>
            </w:pPr>
            <w:ins w:id="427" w:author="Huawei" w:date="2021-12-31T09:51:00Z">
              <w:r>
                <w:rPr>
                  <w:rFonts w:ascii="Times New Roman" w:hAnsi="Times New Roman" w:cs="Times New Roman"/>
                  <w:lang w:eastAsia="zh-CN"/>
                </w:rPr>
                <w:t>F</w:t>
              </w:r>
            </w:ins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9D" w:rsidRDefault="00EC3F6B" w:rsidP="00D35C9D">
            <w:pPr>
              <w:pStyle w:val="TAL"/>
              <w:jc w:val="center"/>
              <w:rPr>
                <w:ins w:id="428" w:author="Huawei" w:date="2021-12-31T09:51:00Z"/>
                <w:rFonts w:ascii="Times New Roman" w:hAnsi="Times New Roman" w:cs="Times New Roman"/>
                <w:lang w:eastAsia="zh-CN"/>
              </w:rPr>
            </w:pPr>
            <w:ins w:id="429" w:author="Huawei" w:date="2022-01-06T09:55:00Z">
              <w:r>
                <w:rPr>
                  <w:rFonts w:ascii="Times New Roman" w:hAnsi="Times New Roman" w:cs="Times New Roman"/>
                  <w:lang w:eastAsia="zh-CN"/>
                </w:rPr>
                <w:t>F</w:t>
              </w:r>
            </w:ins>
          </w:p>
        </w:tc>
      </w:tr>
      <w:tr w:rsidR="00D35C9D" w:rsidRPr="00C13044" w:rsidTr="00806A3A">
        <w:trPr>
          <w:cantSplit/>
          <w:trHeight w:val="211"/>
          <w:jc w:val="center"/>
          <w:ins w:id="430" w:author="Huawei" w:date="2021-12-31T08:54:00Z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9D" w:rsidRPr="007F590B" w:rsidRDefault="00D35C9D" w:rsidP="00D35C9D">
            <w:pPr>
              <w:pStyle w:val="TAL"/>
              <w:ind w:right="318"/>
              <w:rPr>
                <w:ins w:id="431" w:author="Huawei" w:date="2021-12-31T08:54:00Z"/>
                <w:rFonts w:ascii="Courier New" w:hAnsi="Courier New" w:cs="Courier New"/>
              </w:rPr>
            </w:pPr>
            <w:ins w:id="432" w:author="Huawei" w:date="2021-12-31T08:54:00Z">
              <w:r w:rsidRPr="007F590B">
                <w:rPr>
                  <w:rFonts w:ascii="Courier New" w:eastAsia="等线" w:hAnsi="Courier New" w:cs="Courier New"/>
                  <w:bCs/>
                  <w:lang w:eastAsia="zh-CN"/>
                </w:rPr>
                <w:t>pLMNContext</w:t>
              </w:r>
            </w:ins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9D" w:rsidRDefault="00D35C9D" w:rsidP="00D35C9D">
            <w:pPr>
              <w:pStyle w:val="TAL"/>
              <w:jc w:val="center"/>
              <w:rPr>
                <w:ins w:id="433" w:author="Huawei" w:date="2021-12-31T08:54:00Z"/>
                <w:rFonts w:ascii="Times New Roman" w:hAnsi="Times New Roman" w:cs="Times New Roman"/>
              </w:rPr>
            </w:pPr>
            <w:ins w:id="434" w:author="Huawei" w:date="2021-12-31T08:54:00Z">
              <w:r w:rsidRPr="00BA2FE2">
                <w:rPr>
                  <w:rFonts w:ascii="Times New Roman" w:hAnsi="Times New Roman" w:cs="Times New Roman"/>
                </w:rPr>
                <w:t>O</w:t>
              </w:r>
            </w:ins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9D" w:rsidRDefault="00D35C9D" w:rsidP="00D35C9D">
            <w:pPr>
              <w:pStyle w:val="TAL"/>
              <w:jc w:val="center"/>
              <w:rPr>
                <w:ins w:id="435" w:author="Huawei" w:date="2021-12-31T08:54:00Z"/>
                <w:rFonts w:ascii="Times New Roman" w:hAnsi="Times New Roman" w:cs="Times New Roman"/>
              </w:rPr>
            </w:pPr>
            <w:ins w:id="436" w:author="Huawei" w:date="2021-12-31T08:54:00Z">
              <w:r w:rsidRPr="00BA2FE2">
                <w:rPr>
                  <w:rFonts w:ascii="Times New Roman" w:hAnsi="Times New Roman" w:cs="Times New Roman"/>
                </w:rPr>
                <w:t>T</w:t>
              </w:r>
            </w:ins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9D" w:rsidRDefault="00D35C9D" w:rsidP="00D35C9D">
            <w:pPr>
              <w:pStyle w:val="TAL"/>
              <w:jc w:val="center"/>
              <w:rPr>
                <w:ins w:id="437" w:author="Huawei" w:date="2021-12-31T08:54:00Z"/>
                <w:rFonts w:ascii="Times New Roman" w:hAnsi="Times New Roman" w:cs="Times New Roman"/>
              </w:rPr>
            </w:pPr>
            <w:ins w:id="438" w:author="Huawei" w:date="2021-12-31T08:54:00Z">
              <w:r w:rsidRPr="00BA2FE2">
                <w:rPr>
                  <w:rFonts w:ascii="Times New Roman" w:hAnsi="Times New Roman" w:cs="Times New Roman"/>
                </w:rPr>
                <w:t>T</w:t>
              </w:r>
            </w:ins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9D" w:rsidRDefault="00D35C9D" w:rsidP="00D35C9D">
            <w:pPr>
              <w:pStyle w:val="TAL"/>
              <w:jc w:val="center"/>
              <w:rPr>
                <w:ins w:id="439" w:author="Huawei" w:date="2021-12-31T08:54:00Z"/>
                <w:rFonts w:ascii="Times New Roman" w:hAnsi="Times New Roman" w:cs="Times New Roman"/>
                <w:lang w:eastAsia="zh-CN"/>
              </w:rPr>
            </w:pPr>
            <w:ins w:id="440" w:author="Huawei" w:date="2021-12-31T08:54:00Z">
              <w:r w:rsidRPr="00BA2FE2">
                <w:rPr>
                  <w:rFonts w:ascii="Times New Roman" w:hAnsi="Times New Roman" w:cs="Times New Roman"/>
                </w:rPr>
                <w:t>F</w:t>
              </w:r>
            </w:ins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9D" w:rsidRDefault="00EC3F6B" w:rsidP="00D35C9D">
            <w:pPr>
              <w:pStyle w:val="TAL"/>
              <w:jc w:val="center"/>
              <w:rPr>
                <w:ins w:id="441" w:author="Huawei" w:date="2021-12-31T08:54:00Z"/>
                <w:rFonts w:ascii="Times New Roman" w:hAnsi="Times New Roman" w:cs="Times New Roman"/>
                <w:lang w:eastAsia="zh-CN"/>
              </w:rPr>
            </w:pPr>
            <w:ins w:id="442" w:author="Huawei" w:date="2022-01-06T09:55:00Z">
              <w:r>
                <w:rPr>
                  <w:rFonts w:ascii="Times New Roman" w:hAnsi="Times New Roman" w:cs="Times New Roman"/>
                </w:rPr>
                <w:t>F</w:t>
              </w:r>
            </w:ins>
          </w:p>
        </w:tc>
      </w:tr>
      <w:tr w:rsidR="00D35C9D" w:rsidRPr="00C13044" w:rsidTr="00806A3A">
        <w:trPr>
          <w:cantSplit/>
          <w:trHeight w:val="211"/>
          <w:jc w:val="center"/>
          <w:ins w:id="443" w:author="Huawei" w:date="2021-12-31T08:54:00Z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9D" w:rsidRPr="007F590B" w:rsidRDefault="00D35C9D" w:rsidP="00D35C9D">
            <w:pPr>
              <w:pStyle w:val="TAL"/>
              <w:rPr>
                <w:ins w:id="444" w:author="Huawei" w:date="2021-12-31T08:54:00Z"/>
                <w:rStyle w:val="spellingerror"/>
                <w:rFonts w:ascii="Courier New" w:hAnsi="Courier New" w:cs="Courier New"/>
                <w:bCs/>
                <w:color w:val="333333"/>
                <w:lang w:eastAsia="zh-CN"/>
              </w:rPr>
            </w:pPr>
            <w:ins w:id="445" w:author="Huawei" w:date="2021-12-31T09:09:00Z">
              <w:r w:rsidRPr="007F590B">
                <w:rPr>
                  <w:rStyle w:val="spellingerror"/>
                  <w:rFonts w:ascii="Courier New" w:hAnsi="Courier New" w:cs="Courier New"/>
                  <w:bCs/>
                  <w:color w:val="333333"/>
                  <w:lang w:eastAsia="zh-CN"/>
                </w:rPr>
                <w:t>nRFqBandContext</w:t>
              </w:r>
            </w:ins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9D" w:rsidRPr="009E4F47" w:rsidRDefault="00D35C9D" w:rsidP="00D35C9D">
            <w:pPr>
              <w:pStyle w:val="TAL"/>
              <w:jc w:val="center"/>
              <w:rPr>
                <w:ins w:id="446" w:author="Huawei" w:date="2021-12-31T08:54:00Z"/>
                <w:rStyle w:val="spellingerror"/>
                <w:rFonts w:hint="eastAsia"/>
                <w:bCs/>
                <w:color w:val="333333"/>
                <w:lang w:eastAsia="zh-CN"/>
              </w:rPr>
            </w:pPr>
            <w:ins w:id="447" w:author="Huawei" w:date="2021-12-31T09:09:00Z">
              <w:r>
                <w:rPr>
                  <w:rStyle w:val="spellingerror"/>
                  <w:rFonts w:hint="eastAsia"/>
                  <w:bCs/>
                  <w:color w:val="333333"/>
                  <w:lang w:eastAsia="zh-CN"/>
                </w:rPr>
                <w:t>O</w:t>
              </w:r>
            </w:ins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9D" w:rsidRPr="009E4F47" w:rsidRDefault="00D35C9D" w:rsidP="00D35C9D">
            <w:pPr>
              <w:pStyle w:val="TAL"/>
              <w:jc w:val="center"/>
              <w:rPr>
                <w:ins w:id="448" w:author="Huawei" w:date="2021-12-31T08:54:00Z"/>
                <w:rStyle w:val="spellingerror"/>
                <w:rFonts w:hint="eastAsia"/>
                <w:bCs/>
                <w:color w:val="333333"/>
                <w:lang w:eastAsia="zh-CN"/>
              </w:rPr>
            </w:pPr>
            <w:ins w:id="449" w:author="Huawei" w:date="2021-12-31T09:09:00Z">
              <w:r w:rsidRPr="00BA2FE2">
                <w:rPr>
                  <w:rFonts w:ascii="Times New Roman" w:hAnsi="Times New Roman" w:cs="Times New Roman"/>
                </w:rPr>
                <w:t>T</w:t>
              </w:r>
            </w:ins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9D" w:rsidRPr="009E4F47" w:rsidRDefault="00D35C9D" w:rsidP="00D35C9D">
            <w:pPr>
              <w:pStyle w:val="TAL"/>
              <w:jc w:val="center"/>
              <w:rPr>
                <w:ins w:id="450" w:author="Huawei" w:date="2021-12-31T08:54:00Z"/>
                <w:rStyle w:val="spellingerror"/>
                <w:rFonts w:hint="eastAsia"/>
                <w:bCs/>
                <w:color w:val="333333"/>
                <w:lang w:eastAsia="zh-CN"/>
              </w:rPr>
            </w:pPr>
            <w:ins w:id="451" w:author="Huawei" w:date="2021-12-31T09:09:00Z">
              <w:r w:rsidRPr="00BA2FE2">
                <w:rPr>
                  <w:rFonts w:ascii="Times New Roman" w:hAnsi="Times New Roman" w:cs="Times New Roman"/>
                </w:rPr>
                <w:t>T</w:t>
              </w:r>
            </w:ins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9D" w:rsidRPr="009E4F47" w:rsidRDefault="00D35C9D" w:rsidP="00D35C9D">
            <w:pPr>
              <w:pStyle w:val="TAL"/>
              <w:jc w:val="center"/>
              <w:rPr>
                <w:ins w:id="452" w:author="Huawei" w:date="2021-12-31T08:54:00Z"/>
                <w:rStyle w:val="spellingerror"/>
                <w:rFonts w:hint="eastAsia"/>
                <w:bCs/>
                <w:color w:val="333333"/>
                <w:lang w:eastAsia="zh-CN"/>
              </w:rPr>
            </w:pPr>
            <w:ins w:id="453" w:author="Huawei" w:date="2021-12-31T09:09:00Z">
              <w:r w:rsidRPr="00BA2FE2">
                <w:rPr>
                  <w:rFonts w:ascii="Times New Roman" w:hAnsi="Times New Roman" w:cs="Times New Roman"/>
                </w:rPr>
                <w:t>F</w:t>
              </w:r>
            </w:ins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9D" w:rsidRPr="009E4F47" w:rsidRDefault="00EC3F6B" w:rsidP="00D35C9D">
            <w:pPr>
              <w:pStyle w:val="TAL"/>
              <w:jc w:val="center"/>
              <w:rPr>
                <w:ins w:id="454" w:author="Huawei" w:date="2021-12-31T08:54:00Z"/>
                <w:rStyle w:val="spellingerror"/>
                <w:rFonts w:hint="eastAsia"/>
                <w:bCs/>
                <w:color w:val="333333"/>
                <w:lang w:eastAsia="zh-CN"/>
              </w:rPr>
            </w:pPr>
            <w:ins w:id="455" w:author="Huawei" w:date="2022-01-06T09:55:00Z">
              <w:r>
                <w:rPr>
                  <w:rFonts w:ascii="Times New Roman" w:hAnsi="Times New Roman" w:cs="Times New Roman"/>
                </w:rPr>
                <w:t>F</w:t>
              </w:r>
            </w:ins>
          </w:p>
        </w:tc>
      </w:tr>
      <w:tr w:rsidR="00D35C9D" w:rsidRPr="00C13044" w:rsidTr="00806A3A">
        <w:trPr>
          <w:cantSplit/>
          <w:trHeight w:val="211"/>
          <w:jc w:val="center"/>
          <w:ins w:id="456" w:author="Huawei" w:date="2021-12-31T09:20:00Z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9D" w:rsidRPr="007F590B" w:rsidRDefault="00D35C9D" w:rsidP="00D35C9D">
            <w:pPr>
              <w:pStyle w:val="TAL"/>
              <w:rPr>
                <w:ins w:id="457" w:author="Huawei" w:date="2021-12-31T09:20:00Z"/>
                <w:rStyle w:val="spellingerror"/>
                <w:rFonts w:ascii="Courier New" w:hAnsi="Courier New" w:cs="Courier New"/>
                <w:bCs/>
                <w:color w:val="333333"/>
                <w:lang w:eastAsia="zh-CN"/>
              </w:rPr>
            </w:pPr>
            <w:ins w:id="458" w:author="Huawei" w:date="2021-12-31T09:20:00Z">
              <w:r w:rsidRPr="007F590B">
                <w:rPr>
                  <w:rStyle w:val="spellingerror"/>
                  <w:rFonts w:ascii="Courier New" w:hAnsi="Courier New" w:cs="Courier New"/>
                  <w:bCs/>
                  <w:color w:val="333333"/>
                  <w:lang w:eastAsia="zh-CN"/>
                </w:rPr>
                <w:t>rATContext</w:t>
              </w:r>
            </w:ins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9D" w:rsidRDefault="00D35C9D" w:rsidP="00D35C9D">
            <w:pPr>
              <w:pStyle w:val="TAL"/>
              <w:jc w:val="center"/>
              <w:rPr>
                <w:ins w:id="459" w:author="Huawei" w:date="2021-12-31T09:20:00Z"/>
                <w:rStyle w:val="spellingerror"/>
                <w:rFonts w:hint="eastAsia"/>
                <w:bCs/>
                <w:color w:val="333333"/>
                <w:lang w:eastAsia="zh-CN"/>
              </w:rPr>
            </w:pPr>
            <w:ins w:id="460" w:author="Huawei" w:date="2021-12-31T09:20:00Z">
              <w:r w:rsidRPr="00BA2FE2">
                <w:rPr>
                  <w:rFonts w:ascii="Times New Roman" w:hAnsi="Times New Roman" w:cs="Times New Roman"/>
                </w:rPr>
                <w:t>O</w:t>
              </w:r>
            </w:ins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9D" w:rsidRPr="00BA2FE2" w:rsidRDefault="00D35C9D" w:rsidP="00D35C9D">
            <w:pPr>
              <w:pStyle w:val="TAL"/>
              <w:jc w:val="center"/>
              <w:rPr>
                <w:ins w:id="461" w:author="Huawei" w:date="2021-12-31T09:20:00Z"/>
                <w:rFonts w:ascii="Times New Roman" w:hAnsi="Times New Roman" w:cs="Times New Roman"/>
              </w:rPr>
            </w:pPr>
            <w:ins w:id="462" w:author="Huawei" w:date="2021-12-31T09:20:00Z">
              <w:r w:rsidRPr="00BA2FE2">
                <w:rPr>
                  <w:rFonts w:ascii="Times New Roman" w:hAnsi="Times New Roman" w:cs="Times New Roman"/>
                </w:rPr>
                <w:t>T</w:t>
              </w:r>
            </w:ins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9D" w:rsidRPr="00BA2FE2" w:rsidRDefault="00D35C9D" w:rsidP="00D35C9D">
            <w:pPr>
              <w:pStyle w:val="TAL"/>
              <w:jc w:val="center"/>
              <w:rPr>
                <w:ins w:id="463" w:author="Huawei" w:date="2021-12-31T09:20:00Z"/>
                <w:rFonts w:ascii="Times New Roman" w:hAnsi="Times New Roman" w:cs="Times New Roman"/>
              </w:rPr>
            </w:pPr>
            <w:ins w:id="464" w:author="Huawei" w:date="2021-12-31T09:20:00Z">
              <w:r w:rsidRPr="00BA2FE2">
                <w:rPr>
                  <w:rFonts w:ascii="Times New Roman" w:hAnsi="Times New Roman" w:cs="Times New Roman"/>
                </w:rPr>
                <w:t>T</w:t>
              </w:r>
            </w:ins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9D" w:rsidRPr="00BA2FE2" w:rsidRDefault="00D35C9D" w:rsidP="00D35C9D">
            <w:pPr>
              <w:pStyle w:val="TAL"/>
              <w:jc w:val="center"/>
              <w:rPr>
                <w:ins w:id="465" w:author="Huawei" w:date="2021-12-31T09:20:00Z"/>
                <w:rFonts w:ascii="Times New Roman" w:hAnsi="Times New Roman" w:cs="Times New Roman"/>
              </w:rPr>
            </w:pPr>
            <w:ins w:id="466" w:author="Huawei" w:date="2021-12-31T09:20:00Z">
              <w:r w:rsidRPr="00BA2FE2">
                <w:rPr>
                  <w:rFonts w:ascii="Times New Roman" w:hAnsi="Times New Roman" w:cs="Times New Roman"/>
                </w:rPr>
                <w:t>F</w:t>
              </w:r>
            </w:ins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9D" w:rsidRPr="00BA2FE2" w:rsidRDefault="00EC3F6B" w:rsidP="00D35C9D">
            <w:pPr>
              <w:pStyle w:val="TAL"/>
              <w:jc w:val="center"/>
              <w:rPr>
                <w:ins w:id="467" w:author="Huawei" w:date="2021-12-31T09:20:00Z"/>
                <w:rFonts w:ascii="Times New Roman" w:hAnsi="Times New Roman" w:cs="Times New Roman"/>
              </w:rPr>
            </w:pPr>
            <w:ins w:id="468" w:author="Huawei" w:date="2022-01-06T09:55:00Z">
              <w:r>
                <w:rPr>
                  <w:rFonts w:ascii="Times New Roman" w:hAnsi="Times New Roman" w:cs="Times New Roman"/>
                </w:rPr>
                <w:t>F</w:t>
              </w:r>
            </w:ins>
          </w:p>
        </w:tc>
      </w:tr>
    </w:tbl>
    <w:p w:rsidR="009E4F47" w:rsidRPr="00C51351" w:rsidRDefault="009E4F47" w:rsidP="009E4F47">
      <w:pPr>
        <w:pStyle w:val="4"/>
        <w:rPr>
          <w:ins w:id="469" w:author="Huawei" w:date="2021-12-31T09:19:00Z"/>
          <w:rFonts w:ascii="Arial" w:hAnsi="Arial" w:cs="Arial"/>
          <w:lang w:eastAsia="zh-CN"/>
        </w:rPr>
      </w:pPr>
      <w:ins w:id="470" w:author="Huawei" w:date="2021-12-31T09:19:00Z">
        <w:r w:rsidRPr="00C51351">
          <w:rPr>
            <w:rFonts w:ascii="Arial" w:hAnsi="Arial" w:cs="Arial"/>
            <w:lang w:eastAsia="zh-CN"/>
          </w:rPr>
          <w:t>6.4.1.</w:t>
        </w:r>
      </w:ins>
      <w:ins w:id="471" w:author="Huawei" w:date="2021-12-31T09:27:00Z">
        <w:r w:rsidR="00783BE8" w:rsidRPr="00C51351">
          <w:rPr>
            <w:rFonts w:ascii="Arial" w:hAnsi="Arial" w:cs="Arial"/>
            <w:lang w:eastAsia="zh-CN"/>
          </w:rPr>
          <w:t>3</w:t>
        </w:r>
      </w:ins>
      <w:ins w:id="472" w:author="Huawei" w:date="2021-12-31T09:19:00Z">
        <w:r w:rsidRPr="00C51351">
          <w:rPr>
            <w:rFonts w:ascii="Arial" w:hAnsi="Arial" w:cs="Arial"/>
            <w:lang w:eastAsia="zh-CN"/>
          </w:rPr>
          <w:tab/>
          <w:t>Expectation</w:t>
        </w:r>
      </w:ins>
      <w:ins w:id="473" w:author="Huawei" w:date="2021-12-31T09:21:00Z">
        <w:r w:rsidR="0013721D" w:rsidRPr="00C51351">
          <w:rPr>
            <w:rFonts w:ascii="Arial" w:hAnsi="Arial" w:cs="Arial"/>
            <w:lang w:eastAsia="zh-CN"/>
          </w:rPr>
          <w:t>Target</w:t>
        </w:r>
      </w:ins>
      <w:ins w:id="474" w:author="Huawei rev3" w:date="2022-01-24T22:26:00Z">
        <w:r w:rsidR="006778B9">
          <w:rPr>
            <w:rFonts w:ascii="Arial" w:hAnsi="Arial" w:cs="Arial"/>
            <w:lang w:eastAsia="zh-CN"/>
          </w:rPr>
          <w:t>s</w:t>
        </w:r>
      </w:ins>
    </w:p>
    <w:p w:rsidR="00007A77" w:rsidRPr="00A97B03" w:rsidDel="006778B9" w:rsidRDefault="006778B9" w:rsidP="00E42196">
      <w:pPr>
        <w:pStyle w:val="5"/>
        <w:rPr>
          <w:ins w:id="475" w:author="Huawei" w:date="2021-12-31T09:33:00Z"/>
          <w:del w:id="476" w:author="Huawei rev3" w:date="2022-01-24T22:25:00Z"/>
          <w:rFonts w:hint="eastAsia"/>
          <w:lang w:eastAsia="zh-CN"/>
        </w:rPr>
      </w:pPr>
      <w:ins w:id="477" w:author="Huawei rev3" w:date="2022-01-24T22:25:00Z">
        <w:r>
          <w:rPr>
            <w:rFonts w:ascii="Times New Roman" w:eastAsia="Liberation Sans" w:hAnsi="Times New Roman" w:cs="Times New Roman"/>
            <w:lang w:eastAsia="zh-CN"/>
          </w:rPr>
          <w:t xml:space="preserve">Following provides the concrete </w:t>
        </w:r>
        <w:r w:rsidRPr="00A97B03">
          <w:rPr>
            <w:rFonts w:ascii="Times New Roman" w:eastAsia="Liberation Sans" w:hAnsi="Times New Roman" w:cs="Times New Roman"/>
            <w:lang w:eastAsia="zh-CN"/>
          </w:rPr>
          <w:t>Expectation</w:t>
        </w:r>
        <w:r>
          <w:rPr>
            <w:rFonts w:ascii="Times New Roman" w:eastAsia="Liberation Sans" w:hAnsi="Times New Roman" w:cs="Times New Roman"/>
            <w:lang w:eastAsia="zh-CN"/>
          </w:rPr>
          <w:t>Targets for Radio Network Expectation</w:t>
        </w:r>
      </w:ins>
      <w:ins w:id="478" w:author="Huawei rev3" w:date="2022-01-24T22:36:00Z">
        <w:r w:rsidR="00E42196">
          <w:rPr>
            <w:rFonts w:ascii="Times New Roman" w:eastAsia="Liberation Sans" w:hAnsi="Times New Roman" w:cs="Times New Roman"/>
            <w:lang w:eastAsia="zh-CN"/>
          </w:rPr>
          <w:t xml:space="preserve"> based on the common structure of ExpectationTarget.</w:t>
        </w:r>
      </w:ins>
      <w:ins w:id="479" w:author="Huawei" w:date="2021-12-31T09:33:00Z">
        <w:del w:id="480" w:author="Huawei rev3" w:date="2022-01-24T22:25:00Z">
          <w:r w:rsidR="00007A77" w:rsidRPr="00C51351" w:rsidDel="006778B9">
            <w:rPr>
              <w:rFonts w:ascii="Arial" w:hAnsi="Arial" w:cs="Arial"/>
              <w:lang w:eastAsia="zh-CN"/>
            </w:rPr>
            <w:delText>6.4.1.3.1</w:delText>
          </w:r>
          <w:r w:rsidR="00007A77" w:rsidRPr="00C51351" w:rsidDel="006778B9">
            <w:rPr>
              <w:rFonts w:ascii="Arial" w:hAnsi="Arial" w:cs="Arial"/>
              <w:lang w:eastAsia="zh-CN"/>
            </w:rPr>
            <w:tab/>
            <w:delText>Attribute definition</w:delText>
          </w:r>
        </w:del>
      </w:ins>
    </w:p>
    <w:p w:rsidR="00D452CB" w:rsidRPr="00D452CB" w:rsidRDefault="008E64DE" w:rsidP="003A6D1B">
      <w:pPr>
        <w:jc w:val="both"/>
        <w:rPr>
          <w:ins w:id="481" w:author="Huawei" w:date="2021-12-14T20:27:00Z"/>
          <w:rFonts w:ascii="Times New Roman" w:eastAsiaTheme="minorEastAsia" w:hAnsi="Times New Roman" w:cs="Times New Roman"/>
          <w:lang w:eastAsia="zh-CN"/>
        </w:rPr>
      </w:pPr>
      <w:ins w:id="482" w:author="Huawei" w:date="2021-12-14T20:27:00Z">
        <w:del w:id="483" w:author="Huawei rev3" w:date="2022-01-24T22:25:00Z">
          <w:r w:rsidRPr="00C13044" w:rsidDel="006778B9">
            <w:rPr>
              <w:rFonts w:ascii="Times New Roman" w:eastAsia="Liberation Sans" w:hAnsi="Times New Roman" w:cs="Times New Roman"/>
              <w:lang w:eastAsia="zh-CN"/>
            </w:rPr>
            <w:delText>For the Radio Network</w:delText>
          </w:r>
        </w:del>
      </w:ins>
      <w:ins w:id="484" w:author="Huawei" w:date="2021-12-31T09:42:00Z">
        <w:del w:id="485" w:author="Huawei rev3" w:date="2022-01-24T22:25:00Z">
          <w:r w:rsidR="00077FED" w:rsidRPr="00077FED" w:rsidDel="006778B9">
            <w:rPr>
              <w:rFonts w:ascii="Times New Roman" w:eastAsia="Liberation Sans" w:hAnsi="Times New Roman" w:cs="Times New Roman"/>
              <w:lang w:eastAsia="zh-CN"/>
            </w:rPr>
            <w:delText xml:space="preserve"> </w:delText>
          </w:r>
          <w:r w:rsidR="00077FED" w:rsidRPr="00C13044" w:rsidDel="006778B9">
            <w:rPr>
              <w:rFonts w:ascii="Times New Roman" w:eastAsia="Liberation Sans" w:hAnsi="Times New Roman" w:cs="Times New Roman"/>
              <w:lang w:eastAsia="zh-CN"/>
            </w:rPr>
            <w:delText>Expectation</w:delText>
          </w:r>
        </w:del>
      </w:ins>
      <w:ins w:id="486" w:author="Huawei" w:date="2021-12-14T20:27:00Z">
        <w:del w:id="487" w:author="Huawei rev3" w:date="2022-01-24T22:25:00Z">
          <w:r w:rsidRPr="00C13044" w:rsidDel="006778B9">
            <w:rPr>
              <w:rFonts w:ascii="Times New Roman" w:eastAsia="Liberation Sans" w:hAnsi="Times New Roman" w:cs="Times New Roman"/>
              <w:lang w:eastAsia="zh-CN"/>
            </w:rPr>
            <w:delText>, the expectationTargets can include one or multiple of the following targets.</w:delText>
          </w:r>
        </w:del>
        <w:del w:id="488" w:author="Huawei rev3" w:date="2022-01-24T22:36:00Z">
          <w:r w:rsidRPr="00C13044" w:rsidDel="00E42196">
            <w:rPr>
              <w:rFonts w:ascii="Times New Roman" w:eastAsia="Liberation Sans" w:hAnsi="Times New Roman" w:cs="Times New Roman"/>
              <w:lang w:eastAsia="zh-CN"/>
            </w:rPr>
            <w:delText xml:space="preserve"> </w:delText>
          </w:r>
        </w:del>
      </w:ins>
    </w:p>
    <w:tbl>
      <w:tblPr>
        <w:tblW w:w="9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81"/>
        <w:gridCol w:w="1042"/>
        <w:gridCol w:w="1180"/>
        <w:gridCol w:w="1185"/>
        <w:gridCol w:w="1179"/>
        <w:gridCol w:w="1361"/>
      </w:tblGrid>
      <w:tr w:rsidR="008E64DE" w:rsidRPr="00C13044" w:rsidTr="00806A3A">
        <w:trPr>
          <w:cantSplit/>
          <w:trHeight w:val="211"/>
          <w:jc w:val="center"/>
          <w:ins w:id="489" w:author="Huawei" w:date="2021-12-14T20:27:00Z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:rsidR="008E64DE" w:rsidRPr="00C13044" w:rsidRDefault="008E64DE" w:rsidP="00806A3A">
            <w:pPr>
              <w:pStyle w:val="TAH"/>
              <w:ind w:right="318"/>
              <w:rPr>
                <w:ins w:id="490" w:author="Huawei" w:date="2021-12-14T20:27:00Z"/>
                <w:rFonts w:ascii="Times New Roman" w:hAnsi="Times New Roman" w:cs="Times New Roman"/>
              </w:rPr>
            </w:pPr>
            <w:ins w:id="491" w:author="Huawei" w:date="2021-12-14T20:27:00Z">
              <w:r w:rsidRPr="00C13044">
                <w:rPr>
                  <w:rFonts w:ascii="Times New Roman" w:hAnsi="Times New Roman" w:cs="Times New Roman"/>
                </w:rPr>
                <w:t>Attribute Name</w:t>
              </w:r>
            </w:ins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:rsidR="008E64DE" w:rsidRPr="00C13044" w:rsidRDefault="008E64DE" w:rsidP="00806A3A">
            <w:pPr>
              <w:pStyle w:val="TAH"/>
              <w:rPr>
                <w:ins w:id="492" w:author="Huawei" w:date="2021-12-14T20:27:00Z"/>
                <w:rFonts w:ascii="Times New Roman" w:hAnsi="Times New Roman" w:cs="Times New Roman"/>
              </w:rPr>
            </w:pPr>
            <w:ins w:id="493" w:author="Huawei" w:date="2021-12-14T20:27:00Z">
              <w:r w:rsidRPr="00C13044">
                <w:rPr>
                  <w:rFonts w:ascii="Times New Roman" w:hAnsi="Times New Roman" w:cs="Times New Roman"/>
                </w:rPr>
                <w:t>Support Qualifier</w:t>
              </w:r>
            </w:ins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bottom"/>
            <w:hideMark/>
          </w:tcPr>
          <w:p w:rsidR="008E64DE" w:rsidRPr="00C13044" w:rsidRDefault="008E64DE" w:rsidP="00806A3A">
            <w:pPr>
              <w:pStyle w:val="TAH"/>
              <w:rPr>
                <w:ins w:id="494" w:author="Huawei" w:date="2021-12-14T20:27:00Z"/>
                <w:rFonts w:ascii="Times New Roman" w:hAnsi="Times New Roman" w:cs="Times New Roman"/>
              </w:rPr>
            </w:pPr>
            <w:ins w:id="495" w:author="Huawei" w:date="2021-12-14T20:27:00Z">
              <w:r w:rsidRPr="00C13044">
                <w:rPr>
                  <w:rFonts w:ascii="Times New Roman" w:hAnsi="Times New Roman" w:cs="Times New Roman"/>
                </w:rPr>
                <w:t xml:space="preserve">isReadable </w:t>
              </w:r>
            </w:ins>
          </w:p>
          <w:p w:rsidR="008E64DE" w:rsidRPr="00C13044" w:rsidRDefault="008E64DE" w:rsidP="00806A3A">
            <w:pPr>
              <w:pStyle w:val="TAH"/>
              <w:rPr>
                <w:ins w:id="496" w:author="Huawei" w:date="2021-12-14T20:27:00Z"/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bottom"/>
            <w:hideMark/>
          </w:tcPr>
          <w:p w:rsidR="008E64DE" w:rsidRPr="00C13044" w:rsidRDefault="008E64DE" w:rsidP="00806A3A">
            <w:pPr>
              <w:pStyle w:val="TAH"/>
              <w:rPr>
                <w:ins w:id="497" w:author="Huawei" w:date="2021-12-14T20:27:00Z"/>
                <w:rFonts w:ascii="Times New Roman" w:hAnsi="Times New Roman" w:cs="Times New Roman"/>
              </w:rPr>
            </w:pPr>
            <w:ins w:id="498" w:author="Huawei" w:date="2021-12-14T20:27:00Z">
              <w:r w:rsidRPr="00C13044">
                <w:rPr>
                  <w:rFonts w:ascii="Times New Roman" w:hAnsi="Times New Roman" w:cs="Times New Roman"/>
                </w:rPr>
                <w:t>isWritable</w:t>
              </w:r>
            </w:ins>
          </w:p>
          <w:p w:rsidR="008E64DE" w:rsidRPr="00C13044" w:rsidRDefault="008E64DE" w:rsidP="00806A3A">
            <w:pPr>
              <w:pStyle w:val="TAH"/>
              <w:rPr>
                <w:ins w:id="499" w:author="Huawei" w:date="2021-12-14T20:27:00Z"/>
                <w:rFonts w:ascii="Times New Roman" w:hAnsi="Times New Roman" w:cs="Times New Roman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:rsidR="008E64DE" w:rsidRPr="00C13044" w:rsidRDefault="008E64DE" w:rsidP="00806A3A">
            <w:pPr>
              <w:pStyle w:val="TAH"/>
              <w:rPr>
                <w:ins w:id="500" w:author="Huawei" w:date="2021-12-14T20:27:00Z"/>
                <w:rFonts w:ascii="Times New Roman" w:hAnsi="Times New Roman" w:cs="Times New Roman"/>
              </w:rPr>
            </w:pPr>
            <w:ins w:id="501" w:author="Huawei" w:date="2021-12-14T20:27:00Z">
              <w:r w:rsidRPr="00C13044">
                <w:rPr>
                  <w:rFonts w:ascii="Times New Roman" w:hAnsi="Times New Roman" w:cs="Times New Roman"/>
                </w:rPr>
                <w:t>isInvariant</w:t>
              </w:r>
            </w:ins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:rsidR="008E64DE" w:rsidRPr="00C13044" w:rsidRDefault="008E64DE" w:rsidP="00806A3A">
            <w:pPr>
              <w:pStyle w:val="TAH"/>
              <w:rPr>
                <w:ins w:id="502" w:author="Huawei" w:date="2021-12-14T20:27:00Z"/>
                <w:rFonts w:ascii="Times New Roman" w:hAnsi="Times New Roman" w:cs="Times New Roman"/>
              </w:rPr>
            </w:pPr>
            <w:ins w:id="503" w:author="Huawei" w:date="2021-12-14T20:27:00Z">
              <w:r w:rsidRPr="00C13044">
                <w:rPr>
                  <w:rFonts w:ascii="Times New Roman" w:hAnsi="Times New Roman" w:cs="Times New Roman"/>
                </w:rPr>
                <w:t>isNotifyable</w:t>
              </w:r>
            </w:ins>
          </w:p>
        </w:tc>
      </w:tr>
      <w:tr w:rsidR="008E64DE" w:rsidRPr="00C13044" w:rsidTr="00806A3A">
        <w:trPr>
          <w:cantSplit/>
          <w:trHeight w:val="211"/>
          <w:jc w:val="center"/>
          <w:ins w:id="504" w:author="Huawei" w:date="2021-12-14T20:27:00Z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DE" w:rsidRPr="007F590B" w:rsidRDefault="008E64DE" w:rsidP="00806A3A">
            <w:pPr>
              <w:pStyle w:val="TAL"/>
              <w:ind w:right="318"/>
              <w:rPr>
                <w:ins w:id="505" w:author="Huawei" w:date="2021-12-14T20:27:00Z"/>
                <w:rFonts w:ascii="Courier New" w:eastAsia="等线" w:hAnsi="Courier New" w:cs="Courier New"/>
                <w:bCs/>
                <w:lang w:eastAsia="zh-CN"/>
              </w:rPr>
            </w:pPr>
            <w:ins w:id="506" w:author="Huawei" w:date="2021-12-14T20:27:00Z">
              <w:r w:rsidRPr="007F590B">
                <w:rPr>
                  <w:rFonts w:ascii="Courier New" w:eastAsia="等线" w:hAnsi="Courier New" w:cs="Courier New"/>
                  <w:bCs/>
                  <w:lang w:eastAsia="zh-CN"/>
                </w:rPr>
                <w:t xml:space="preserve">WeakRSRPRatioTarget  </w:t>
              </w:r>
            </w:ins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DE" w:rsidRPr="00C13044" w:rsidRDefault="008E64DE" w:rsidP="00806A3A">
            <w:pPr>
              <w:pStyle w:val="TAL"/>
              <w:jc w:val="center"/>
              <w:rPr>
                <w:ins w:id="507" w:author="Huawei" w:date="2021-12-14T20:27:00Z"/>
                <w:rFonts w:ascii="Times New Roman" w:hAnsi="Times New Roman" w:cs="Times New Roman"/>
              </w:rPr>
            </w:pPr>
            <w:ins w:id="508" w:author="Huawei" w:date="2021-12-14T20:27:00Z">
              <w:r w:rsidRPr="00C13044">
                <w:rPr>
                  <w:rFonts w:ascii="Times New Roman" w:hAnsi="Times New Roman" w:cs="Times New Roman"/>
                </w:rPr>
                <w:t>O</w:t>
              </w:r>
            </w:ins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DE" w:rsidRPr="00C13044" w:rsidRDefault="008E64DE" w:rsidP="00806A3A">
            <w:pPr>
              <w:pStyle w:val="TAL"/>
              <w:jc w:val="center"/>
              <w:rPr>
                <w:ins w:id="509" w:author="Huawei" w:date="2021-12-14T20:27:00Z"/>
                <w:rFonts w:ascii="Times New Roman" w:hAnsi="Times New Roman" w:cs="Times New Roman"/>
              </w:rPr>
            </w:pPr>
            <w:ins w:id="510" w:author="Huawei" w:date="2021-12-14T20:27:00Z">
              <w:r w:rsidRPr="00C13044">
                <w:rPr>
                  <w:rFonts w:ascii="Times New Roman" w:hAnsi="Times New Roman" w:cs="Times New Roman"/>
                </w:rPr>
                <w:t>T</w:t>
              </w:r>
            </w:ins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DE" w:rsidRPr="00C13044" w:rsidRDefault="008E64DE" w:rsidP="00806A3A">
            <w:pPr>
              <w:pStyle w:val="TAL"/>
              <w:jc w:val="center"/>
              <w:rPr>
                <w:ins w:id="511" w:author="Huawei" w:date="2021-12-14T20:27:00Z"/>
                <w:rFonts w:ascii="Times New Roman" w:hAnsi="Times New Roman" w:cs="Times New Roman"/>
              </w:rPr>
            </w:pPr>
            <w:ins w:id="512" w:author="Huawei" w:date="2021-12-14T20:27:00Z">
              <w:r w:rsidRPr="00C13044">
                <w:rPr>
                  <w:rFonts w:ascii="Times New Roman" w:hAnsi="Times New Roman" w:cs="Times New Roman"/>
                </w:rPr>
                <w:t>T</w:t>
              </w:r>
            </w:ins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DE" w:rsidRPr="00C13044" w:rsidRDefault="008E64DE" w:rsidP="00806A3A">
            <w:pPr>
              <w:pStyle w:val="TAL"/>
              <w:jc w:val="center"/>
              <w:rPr>
                <w:ins w:id="513" w:author="Huawei" w:date="2021-12-14T20:27:00Z"/>
                <w:rFonts w:ascii="Times New Roman" w:hAnsi="Times New Roman" w:cs="Times New Roman"/>
              </w:rPr>
            </w:pPr>
            <w:ins w:id="514" w:author="Huawei" w:date="2021-12-14T20:27:00Z">
              <w:r w:rsidRPr="00C13044">
                <w:rPr>
                  <w:rFonts w:ascii="Times New Roman" w:hAnsi="Times New Roman" w:cs="Times New Roman"/>
                </w:rPr>
                <w:t>F</w:t>
              </w:r>
            </w:ins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DE" w:rsidRPr="00C13044" w:rsidRDefault="00E96C38" w:rsidP="00806A3A">
            <w:pPr>
              <w:pStyle w:val="TAL"/>
              <w:jc w:val="center"/>
              <w:rPr>
                <w:ins w:id="515" w:author="Huawei" w:date="2021-12-14T20:27:00Z"/>
                <w:rFonts w:ascii="Times New Roman" w:hAnsi="Times New Roman" w:cs="Times New Roman"/>
              </w:rPr>
            </w:pPr>
            <w:ins w:id="516" w:author="Huawei" w:date="2022-01-06T09:57:00Z">
              <w:r w:rsidRPr="00C13044">
                <w:rPr>
                  <w:rFonts w:ascii="Times New Roman" w:hAnsi="Times New Roman" w:cs="Times New Roman"/>
                </w:rPr>
                <w:t>F</w:t>
              </w:r>
            </w:ins>
          </w:p>
        </w:tc>
      </w:tr>
      <w:tr w:rsidR="008E64DE" w:rsidRPr="00C13044" w:rsidTr="00806A3A">
        <w:trPr>
          <w:cantSplit/>
          <w:trHeight w:val="211"/>
          <w:jc w:val="center"/>
          <w:ins w:id="517" w:author="Huawei" w:date="2021-12-14T20:27:00Z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DE" w:rsidRPr="007F590B" w:rsidRDefault="008E64DE" w:rsidP="00806A3A">
            <w:pPr>
              <w:pStyle w:val="TAL"/>
              <w:ind w:right="318"/>
              <w:rPr>
                <w:ins w:id="518" w:author="Huawei" w:date="2021-12-14T20:27:00Z"/>
                <w:rFonts w:ascii="Courier New" w:eastAsia="等线" w:hAnsi="Courier New" w:cs="Courier New"/>
                <w:bCs/>
                <w:lang w:eastAsia="zh-CN"/>
              </w:rPr>
            </w:pPr>
            <w:ins w:id="519" w:author="Huawei" w:date="2021-12-14T20:27:00Z">
              <w:r w:rsidRPr="007F590B">
                <w:rPr>
                  <w:rFonts w:ascii="Courier New" w:eastAsia="等线" w:hAnsi="Courier New" w:cs="Courier New"/>
                  <w:bCs/>
                  <w:lang w:eastAsia="zh-CN"/>
                </w:rPr>
                <w:t>LowSINRRatioTarget</w:t>
              </w:r>
            </w:ins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DE" w:rsidRPr="00C13044" w:rsidRDefault="008E64DE" w:rsidP="00806A3A">
            <w:pPr>
              <w:pStyle w:val="TAL"/>
              <w:jc w:val="center"/>
              <w:rPr>
                <w:ins w:id="520" w:author="Huawei" w:date="2021-12-14T20:27:00Z"/>
                <w:rFonts w:ascii="Times New Roman" w:hAnsi="Times New Roman" w:cs="Times New Roman"/>
              </w:rPr>
            </w:pPr>
            <w:ins w:id="521" w:author="Huawei" w:date="2021-12-14T20:27:00Z">
              <w:r w:rsidRPr="00C13044">
                <w:rPr>
                  <w:rFonts w:ascii="Times New Roman" w:hAnsi="Times New Roman" w:cs="Times New Roman"/>
                </w:rPr>
                <w:t>O</w:t>
              </w:r>
            </w:ins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DE" w:rsidRPr="00C13044" w:rsidRDefault="008E64DE" w:rsidP="00806A3A">
            <w:pPr>
              <w:pStyle w:val="TAL"/>
              <w:jc w:val="center"/>
              <w:rPr>
                <w:ins w:id="522" w:author="Huawei" w:date="2021-12-14T20:27:00Z"/>
                <w:rFonts w:ascii="Times New Roman" w:hAnsi="Times New Roman" w:cs="Times New Roman"/>
              </w:rPr>
            </w:pPr>
            <w:ins w:id="523" w:author="Huawei" w:date="2021-12-14T20:27:00Z">
              <w:r w:rsidRPr="00C13044">
                <w:rPr>
                  <w:rFonts w:ascii="Times New Roman" w:hAnsi="Times New Roman" w:cs="Times New Roman"/>
                </w:rPr>
                <w:t>T</w:t>
              </w:r>
            </w:ins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DE" w:rsidRPr="00C13044" w:rsidRDefault="008E64DE" w:rsidP="00806A3A">
            <w:pPr>
              <w:pStyle w:val="TAL"/>
              <w:jc w:val="center"/>
              <w:rPr>
                <w:ins w:id="524" w:author="Huawei" w:date="2021-12-14T20:27:00Z"/>
                <w:rFonts w:ascii="Times New Roman" w:hAnsi="Times New Roman" w:cs="Times New Roman"/>
              </w:rPr>
            </w:pPr>
            <w:ins w:id="525" w:author="Huawei" w:date="2021-12-14T20:27:00Z">
              <w:r w:rsidRPr="00C13044">
                <w:rPr>
                  <w:rFonts w:ascii="Times New Roman" w:hAnsi="Times New Roman" w:cs="Times New Roman"/>
                </w:rPr>
                <w:t>T</w:t>
              </w:r>
            </w:ins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DE" w:rsidRPr="00C13044" w:rsidRDefault="008E64DE" w:rsidP="00806A3A">
            <w:pPr>
              <w:pStyle w:val="TAL"/>
              <w:jc w:val="center"/>
              <w:rPr>
                <w:ins w:id="526" w:author="Huawei" w:date="2021-12-14T20:27:00Z"/>
                <w:rFonts w:ascii="Times New Roman" w:hAnsi="Times New Roman" w:cs="Times New Roman"/>
              </w:rPr>
            </w:pPr>
            <w:ins w:id="527" w:author="Huawei" w:date="2021-12-14T20:27:00Z">
              <w:r w:rsidRPr="00C13044">
                <w:rPr>
                  <w:rFonts w:ascii="Times New Roman" w:hAnsi="Times New Roman" w:cs="Times New Roman"/>
                </w:rPr>
                <w:t>F</w:t>
              </w:r>
            </w:ins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DE" w:rsidRPr="00C13044" w:rsidRDefault="00E96C38" w:rsidP="00806A3A">
            <w:pPr>
              <w:pStyle w:val="TAL"/>
              <w:jc w:val="center"/>
              <w:rPr>
                <w:ins w:id="528" w:author="Huawei" w:date="2021-12-14T20:27:00Z"/>
                <w:rFonts w:ascii="Times New Roman" w:hAnsi="Times New Roman" w:cs="Times New Roman"/>
              </w:rPr>
            </w:pPr>
            <w:ins w:id="529" w:author="Huawei" w:date="2022-01-06T09:57:00Z">
              <w:r w:rsidRPr="00C13044">
                <w:rPr>
                  <w:rFonts w:ascii="Times New Roman" w:hAnsi="Times New Roman" w:cs="Times New Roman"/>
                </w:rPr>
                <w:t>F</w:t>
              </w:r>
            </w:ins>
          </w:p>
        </w:tc>
      </w:tr>
      <w:tr w:rsidR="008E64DE" w:rsidRPr="00C13044" w:rsidTr="00806A3A">
        <w:trPr>
          <w:cantSplit/>
          <w:trHeight w:val="211"/>
          <w:jc w:val="center"/>
          <w:ins w:id="530" w:author="Huawei" w:date="2021-12-14T20:27:00Z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DE" w:rsidRPr="007F590B" w:rsidRDefault="008E64DE" w:rsidP="00806A3A">
            <w:pPr>
              <w:pStyle w:val="TAL"/>
              <w:ind w:right="318"/>
              <w:rPr>
                <w:ins w:id="531" w:author="Huawei" w:date="2021-12-14T20:27:00Z"/>
                <w:rFonts w:ascii="Courier New" w:eastAsia="等线" w:hAnsi="Courier New" w:cs="Courier New"/>
                <w:bCs/>
                <w:lang w:eastAsia="zh-CN"/>
              </w:rPr>
            </w:pPr>
            <w:ins w:id="532" w:author="Huawei" w:date="2021-12-14T20:27:00Z">
              <w:r w:rsidRPr="007F590B">
                <w:rPr>
                  <w:rFonts w:ascii="Courier New" w:eastAsia="等线" w:hAnsi="Courier New" w:cs="Courier New"/>
                  <w:bCs/>
                  <w:lang w:eastAsia="zh-CN"/>
                </w:rPr>
                <w:t>AveULRANUEThptTarget</w:t>
              </w:r>
            </w:ins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DE" w:rsidRPr="00C13044" w:rsidRDefault="008E64DE" w:rsidP="00806A3A">
            <w:pPr>
              <w:pStyle w:val="TAL"/>
              <w:jc w:val="center"/>
              <w:rPr>
                <w:ins w:id="533" w:author="Huawei" w:date="2021-12-14T20:27:00Z"/>
                <w:rFonts w:ascii="Times New Roman" w:hAnsi="Times New Roman" w:cs="Times New Roman"/>
              </w:rPr>
            </w:pPr>
            <w:ins w:id="534" w:author="Huawei" w:date="2021-12-14T20:27:00Z">
              <w:r w:rsidRPr="00C13044">
                <w:rPr>
                  <w:rFonts w:ascii="Times New Roman" w:hAnsi="Times New Roman" w:cs="Times New Roman"/>
                </w:rPr>
                <w:t>O</w:t>
              </w:r>
            </w:ins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DE" w:rsidRPr="00C13044" w:rsidRDefault="008E64DE" w:rsidP="00806A3A">
            <w:pPr>
              <w:pStyle w:val="TAL"/>
              <w:jc w:val="center"/>
              <w:rPr>
                <w:ins w:id="535" w:author="Huawei" w:date="2021-12-14T20:27:00Z"/>
                <w:rFonts w:ascii="Times New Roman" w:hAnsi="Times New Roman" w:cs="Times New Roman"/>
              </w:rPr>
            </w:pPr>
            <w:ins w:id="536" w:author="Huawei" w:date="2021-12-14T20:27:00Z">
              <w:r w:rsidRPr="00C13044">
                <w:rPr>
                  <w:rFonts w:ascii="Times New Roman" w:hAnsi="Times New Roman" w:cs="Times New Roman"/>
                </w:rPr>
                <w:t>T</w:t>
              </w:r>
            </w:ins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DE" w:rsidRPr="00C13044" w:rsidRDefault="008E64DE" w:rsidP="00806A3A">
            <w:pPr>
              <w:pStyle w:val="TAL"/>
              <w:jc w:val="center"/>
              <w:rPr>
                <w:ins w:id="537" w:author="Huawei" w:date="2021-12-14T20:27:00Z"/>
                <w:rFonts w:ascii="Times New Roman" w:hAnsi="Times New Roman" w:cs="Times New Roman"/>
              </w:rPr>
            </w:pPr>
            <w:ins w:id="538" w:author="Huawei" w:date="2021-12-14T20:27:00Z">
              <w:r w:rsidRPr="00C13044">
                <w:rPr>
                  <w:rFonts w:ascii="Times New Roman" w:hAnsi="Times New Roman" w:cs="Times New Roman"/>
                </w:rPr>
                <w:t>T</w:t>
              </w:r>
            </w:ins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DE" w:rsidRPr="00C13044" w:rsidRDefault="008E64DE" w:rsidP="00806A3A">
            <w:pPr>
              <w:pStyle w:val="TAL"/>
              <w:jc w:val="center"/>
              <w:rPr>
                <w:ins w:id="539" w:author="Huawei" w:date="2021-12-14T20:27:00Z"/>
                <w:rFonts w:ascii="Times New Roman" w:hAnsi="Times New Roman" w:cs="Times New Roman"/>
              </w:rPr>
            </w:pPr>
            <w:ins w:id="540" w:author="Huawei" w:date="2021-12-14T20:27:00Z">
              <w:r w:rsidRPr="00C13044">
                <w:rPr>
                  <w:rFonts w:ascii="Times New Roman" w:hAnsi="Times New Roman" w:cs="Times New Roman"/>
                </w:rPr>
                <w:t>F</w:t>
              </w:r>
            </w:ins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DE" w:rsidRPr="00C13044" w:rsidRDefault="00E96C38" w:rsidP="00806A3A">
            <w:pPr>
              <w:pStyle w:val="TAL"/>
              <w:jc w:val="center"/>
              <w:rPr>
                <w:ins w:id="541" w:author="Huawei" w:date="2021-12-14T20:27:00Z"/>
                <w:rFonts w:ascii="Times New Roman" w:hAnsi="Times New Roman" w:cs="Times New Roman"/>
              </w:rPr>
            </w:pPr>
            <w:ins w:id="542" w:author="Huawei" w:date="2022-01-06T09:57:00Z">
              <w:r w:rsidRPr="00C13044">
                <w:rPr>
                  <w:rFonts w:ascii="Times New Roman" w:hAnsi="Times New Roman" w:cs="Times New Roman"/>
                </w:rPr>
                <w:t>F</w:t>
              </w:r>
            </w:ins>
          </w:p>
        </w:tc>
      </w:tr>
      <w:tr w:rsidR="008E64DE" w:rsidRPr="00C13044" w:rsidTr="00806A3A">
        <w:trPr>
          <w:cantSplit/>
          <w:trHeight w:val="211"/>
          <w:jc w:val="center"/>
          <w:ins w:id="543" w:author="Huawei" w:date="2021-12-14T20:27:00Z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DE" w:rsidRPr="007F590B" w:rsidRDefault="008E64DE" w:rsidP="00806A3A">
            <w:pPr>
              <w:pStyle w:val="TAL"/>
              <w:ind w:right="318"/>
              <w:rPr>
                <w:ins w:id="544" w:author="Huawei" w:date="2021-12-14T20:27:00Z"/>
                <w:rFonts w:ascii="Courier New" w:eastAsia="等线" w:hAnsi="Courier New" w:cs="Courier New"/>
                <w:bCs/>
                <w:lang w:eastAsia="zh-CN"/>
              </w:rPr>
            </w:pPr>
            <w:ins w:id="545" w:author="Huawei" w:date="2021-12-14T20:27:00Z">
              <w:r w:rsidRPr="007F590B">
                <w:rPr>
                  <w:rFonts w:ascii="Courier New" w:eastAsia="等线" w:hAnsi="Courier New" w:cs="Courier New"/>
                  <w:bCs/>
                  <w:lang w:eastAsia="zh-CN"/>
                </w:rPr>
                <w:t>AveDLRANUEthptTarget</w:t>
              </w:r>
            </w:ins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DE" w:rsidRPr="00C13044" w:rsidRDefault="008E64DE" w:rsidP="00806A3A">
            <w:pPr>
              <w:pStyle w:val="TAL"/>
              <w:jc w:val="center"/>
              <w:rPr>
                <w:ins w:id="546" w:author="Huawei" w:date="2021-12-14T20:27:00Z"/>
                <w:rFonts w:ascii="Times New Roman" w:hAnsi="Times New Roman" w:cs="Times New Roman"/>
              </w:rPr>
            </w:pPr>
            <w:ins w:id="547" w:author="Huawei" w:date="2021-12-14T20:27:00Z">
              <w:r w:rsidRPr="00C13044">
                <w:rPr>
                  <w:rFonts w:ascii="Times New Roman" w:hAnsi="Times New Roman" w:cs="Times New Roman"/>
                </w:rPr>
                <w:t>O</w:t>
              </w:r>
            </w:ins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DE" w:rsidRPr="00C13044" w:rsidRDefault="008E64DE" w:rsidP="00806A3A">
            <w:pPr>
              <w:pStyle w:val="TAL"/>
              <w:jc w:val="center"/>
              <w:rPr>
                <w:ins w:id="548" w:author="Huawei" w:date="2021-12-14T20:27:00Z"/>
                <w:rFonts w:ascii="Times New Roman" w:hAnsi="Times New Roman" w:cs="Times New Roman"/>
              </w:rPr>
            </w:pPr>
            <w:ins w:id="549" w:author="Huawei" w:date="2021-12-14T20:27:00Z">
              <w:r w:rsidRPr="00C13044">
                <w:rPr>
                  <w:rFonts w:ascii="Times New Roman" w:hAnsi="Times New Roman" w:cs="Times New Roman"/>
                </w:rPr>
                <w:t>T</w:t>
              </w:r>
            </w:ins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DE" w:rsidRPr="00C13044" w:rsidRDefault="008E64DE" w:rsidP="00806A3A">
            <w:pPr>
              <w:pStyle w:val="TAL"/>
              <w:jc w:val="center"/>
              <w:rPr>
                <w:ins w:id="550" w:author="Huawei" w:date="2021-12-14T20:27:00Z"/>
                <w:rFonts w:ascii="Times New Roman" w:hAnsi="Times New Roman" w:cs="Times New Roman"/>
              </w:rPr>
            </w:pPr>
            <w:ins w:id="551" w:author="Huawei" w:date="2021-12-14T20:27:00Z">
              <w:r w:rsidRPr="00C13044">
                <w:rPr>
                  <w:rFonts w:ascii="Times New Roman" w:hAnsi="Times New Roman" w:cs="Times New Roman"/>
                </w:rPr>
                <w:t>T</w:t>
              </w:r>
            </w:ins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DE" w:rsidRPr="00C13044" w:rsidRDefault="008E64DE" w:rsidP="00806A3A">
            <w:pPr>
              <w:pStyle w:val="TAL"/>
              <w:jc w:val="center"/>
              <w:rPr>
                <w:ins w:id="552" w:author="Huawei" w:date="2021-12-14T20:27:00Z"/>
                <w:rFonts w:ascii="Times New Roman" w:hAnsi="Times New Roman" w:cs="Times New Roman"/>
              </w:rPr>
            </w:pPr>
            <w:ins w:id="553" w:author="Huawei" w:date="2021-12-14T20:27:00Z">
              <w:r w:rsidRPr="00C13044">
                <w:rPr>
                  <w:rFonts w:ascii="Times New Roman" w:hAnsi="Times New Roman" w:cs="Times New Roman"/>
                </w:rPr>
                <w:t>F</w:t>
              </w:r>
            </w:ins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DE" w:rsidRPr="00C13044" w:rsidRDefault="00E96C38" w:rsidP="00806A3A">
            <w:pPr>
              <w:pStyle w:val="TAL"/>
              <w:jc w:val="center"/>
              <w:rPr>
                <w:ins w:id="554" w:author="Huawei" w:date="2021-12-14T20:27:00Z"/>
                <w:rFonts w:ascii="Times New Roman" w:hAnsi="Times New Roman" w:cs="Times New Roman"/>
              </w:rPr>
            </w:pPr>
            <w:ins w:id="555" w:author="Huawei" w:date="2022-01-06T09:57:00Z">
              <w:r w:rsidRPr="00C13044">
                <w:rPr>
                  <w:rFonts w:ascii="Times New Roman" w:hAnsi="Times New Roman" w:cs="Times New Roman"/>
                </w:rPr>
                <w:t>F</w:t>
              </w:r>
            </w:ins>
          </w:p>
        </w:tc>
      </w:tr>
      <w:tr w:rsidR="008E64DE" w:rsidRPr="00C13044" w:rsidTr="00806A3A">
        <w:trPr>
          <w:cantSplit/>
          <w:trHeight w:val="211"/>
          <w:jc w:val="center"/>
          <w:ins w:id="556" w:author="Huawei" w:date="2021-12-14T20:27:00Z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DE" w:rsidRPr="007F590B" w:rsidRDefault="008E64DE" w:rsidP="00806A3A">
            <w:pPr>
              <w:pStyle w:val="TAL"/>
              <w:ind w:right="318"/>
              <w:rPr>
                <w:ins w:id="557" w:author="Huawei" w:date="2021-12-14T20:27:00Z"/>
                <w:rFonts w:ascii="Courier New" w:eastAsia="等线" w:hAnsi="Courier New" w:cs="Courier New"/>
                <w:bCs/>
                <w:lang w:eastAsia="zh-CN"/>
              </w:rPr>
            </w:pPr>
            <w:ins w:id="558" w:author="Huawei" w:date="2021-12-14T20:27:00Z">
              <w:r w:rsidRPr="007F590B">
                <w:rPr>
                  <w:rFonts w:ascii="Courier New" w:eastAsia="等线" w:hAnsi="Courier New" w:cs="Courier New"/>
                  <w:bCs/>
                  <w:lang w:eastAsia="zh-CN"/>
                </w:rPr>
                <w:t>LowULRANUEThptRatioTarget</w:t>
              </w:r>
            </w:ins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DE" w:rsidRPr="00C13044" w:rsidRDefault="008E64DE" w:rsidP="00806A3A">
            <w:pPr>
              <w:pStyle w:val="TAL"/>
              <w:jc w:val="center"/>
              <w:rPr>
                <w:ins w:id="559" w:author="Huawei" w:date="2021-12-14T20:27:00Z"/>
                <w:rFonts w:ascii="Times New Roman" w:hAnsi="Times New Roman" w:cs="Times New Roman"/>
              </w:rPr>
            </w:pPr>
            <w:ins w:id="560" w:author="Huawei" w:date="2021-12-14T20:27:00Z">
              <w:r w:rsidRPr="00C13044">
                <w:rPr>
                  <w:rFonts w:ascii="Times New Roman" w:hAnsi="Times New Roman" w:cs="Times New Roman"/>
                </w:rPr>
                <w:t>O</w:t>
              </w:r>
            </w:ins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DE" w:rsidRPr="00C13044" w:rsidRDefault="008E64DE" w:rsidP="00806A3A">
            <w:pPr>
              <w:pStyle w:val="TAL"/>
              <w:jc w:val="center"/>
              <w:rPr>
                <w:ins w:id="561" w:author="Huawei" w:date="2021-12-14T20:27:00Z"/>
                <w:rFonts w:ascii="Times New Roman" w:hAnsi="Times New Roman" w:cs="Times New Roman"/>
              </w:rPr>
            </w:pPr>
            <w:ins w:id="562" w:author="Huawei" w:date="2021-12-14T20:27:00Z">
              <w:r w:rsidRPr="00C13044">
                <w:rPr>
                  <w:rFonts w:ascii="Times New Roman" w:hAnsi="Times New Roman" w:cs="Times New Roman"/>
                </w:rPr>
                <w:t>T</w:t>
              </w:r>
            </w:ins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DE" w:rsidRPr="00C13044" w:rsidRDefault="008E64DE" w:rsidP="00806A3A">
            <w:pPr>
              <w:pStyle w:val="TAL"/>
              <w:jc w:val="center"/>
              <w:rPr>
                <w:ins w:id="563" w:author="Huawei" w:date="2021-12-14T20:27:00Z"/>
                <w:rFonts w:ascii="Times New Roman" w:hAnsi="Times New Roman" w:cs="Times New Roman"/>
              </w:rPr>
            </w:pPr>
            <w:ins w:id="564" w:author="Huawei" w:date="2021-12-14T20:27:00Z">
              <w:r w:rsidRPr="00C13044">
                <w:rPr>
                  <w:rFonts w:ascii="Times New Roman" w:hAnsi="Times New Roman" w:cs="Times New Roman"/>
                </w:rPr>
                <w:t>T</w:t>
              </w:r>
            </w:ins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DE" w:rsidRPr="00C13044" w:rsidRDefault="008E64DE" w:rsidP="00806A3A">
            <w:pPr>
              <w:pStyle w:val="TAL"/>
              <w:jc w:val="center"/>
              <w:rPr>
                <w:ins w:id="565" w:author="Huawei" w:date="2021-12-14T20:27:00Z"/>
                <w:rFonts w:ascii="Times New Roman" w:hAnsi="Times New Roman" w:cs="Times New Roman"/>
              </w:rPr>
            </w:pPr>
            <w:ins w:id="566" w:author="Huawei" w:date="2021-12-14T20:27:00Z">
              <w:r w:rsidRPr="00C13044">
                <w:rPr>
                  <w:rFonts w:ascii="Times New Roman" w:hAnsi="Times New Roman" w:cs="Times New Roman"/>
                </w:rPr>
                <w:t>F</w:t>
              </w:r>
            </w:ins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DE" w:rsidRPr="00C13044" w:rsidRDefault="00E96C38" w:rsidP="00806A3A">
            <w:pPr>
              <w:pStyle w:val="TAL"/>
              <w:jc w:val="center"/>
              <w:rPr>
                <w:ins w:id="567" w:author="Huawei" w:date="2021-12-14T20:27:00Z"/>
                <w:rFonts w:ascii="Times New Roman" w:hAnsi="Times New Roman" w:cs="Times New Roman"/>
              </w:rPr>
            </w:pPr>
            <w:ins w:id="568" w:author="Huawei" w:date="2022-01-06T09:57:00Z">
              <w:r w:rsidRPr="00C13044">
                <w:rPr>
                  <w:rFonts w:ascii="Times New Roman" w:hAnsi="Times New Roman" w:cs="Times New Roman"/>
                </w:rPr>
                <w:t>F</w:t>
              </w:r>
            </w:ins>
          </w:p>
        </w:tc>
      </w:tr>
      <w:tr w:rsidR="008E64DE" w:rsidRPr="00C13044" w:rsidTr="00806A3A">
        <w:trPr>
          <w:cantSplit/>
          <w:trHeight w:val="211"/>
          <w:jc w:val="center"/>
          <w:ins w:id="569" w:author="Huawei" w:date="2021-12-14T20:27:00Z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DE" w:rsidRPr="007F590B" w:rsidRDefault="008E64DE" w:rsidP="00806A3A">
            <w:pPr>
              <w:pStyle w:val="TAL"/>
              <w:ind w:right="318"/>
              <w:rPr>
                <w:ins w:id="570" w:author="Huawei" w:date="2021-12-14T20:27:00Z"/>
                <w:rFonts w:ascii="Courier New" w:eastAsia="等线" w:hAnsi="Courier New" w:cs="Courier New"/>
                <w:bCs/>
                <w:lang w:eastAsia="zh-CN"/>
              </w:rPr>
            </w:pPr>
            <w:ins w:id="571" w:author="Huawei" w:date="2021-12-14T20:27:00Z">
              <w:r w:rsidRPr="007F590B">
                <w:rPr>
                  <w:rFonts w:ascii="Courier New" w:eastAsia="等线" w:hAnsi="Courier New" w:cs="Courier New"/>
                  <w:bCs/>
                  <w:lang w:eastAsia="zh-CN"/>
                </w:rPr>
                <w:t>LowDLRANUEThptRatioTarget</w:t>
              </w:r>
            </w:ins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DE" w:rsidRPr="00C13044" w:rsidRDefault="008E64DE" w:rsidP="00806A3A">
            <w:pPr>
              <w:pStyle w:val="TAL"/>
              <w:jc w:val="center"/>
              <w:rPr>
                <w:ins w:id="572" w:author="Huawei" w:date="2021-12-14T20:27:00Z"/>
                <w:rFonts w:ascii="Times New Roman" w:hAnsi="Times New Roman" w:cs="Times New Roman"/>
              </w:rPr>
            </w:pPr>
            <w:ins w:id="573" w:author="Huawei" w:date="2021-12-14T20:27:00Z">
              <w:r w:rsidRPr="00C13044">
                <w:rPr>
                  <w:rFonts w:ascii="Times New Roman" w:hAnsi="Times New Roman" w:cs="Times New Roman"/>
                </w:rPr>
                <w:t>O</w:t>
              </w:r>
            </w:ins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DE" w:rsidRPr="00C13044" w:rsidRDefault="008E64DE" w:rsidP="00806A3A">
            <w:pPr>
              <w:pStyle w:val="TAL"/>
              <w:jc w:val="center"/>
              <w:rPr>
                <w:ins w:id="574" w:author="Huawei" w:date="2021-12-14T20:27:00Z"/>
                <w:rFonts w:ascii="Times New Roman" w:hAnsi="Times New Roman" w:cs="Times New Roman"/>
              </w:rPr>
            </w:pPr>
            <w:ins w:id="575" w:author="Huawei" w:date="2021-12-14T20:27:00Z">
              <w:r w:rsidRPr="00C13044">
                <w:rPr>
                  <w:rFonts w:ascii="Times New Roman" w:hAnsi="Times New Roman" w:cs="Times New Roman"/>
                </w:rPr>
                <w:t>T</w:t>
              </w:r>
            </w:ins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DE" w:rsidRPr="00C13044" w:rsidRDefault="008E64DE" w:rsidP="00806A3A">
            <w:pPr>
              <w:pStyle w:val="TAL"/>
              <w:jc w:val="center"/>
              <w:rPr>
                <w:ins w:id="576" w:author="Huawei" w:date="2021-12-14T20:27:00Z"/>
                <w:rFonts w:ascii="Times New Roman" w:hAnsi="Times New Roman" w:cs="Times New Roman"/>
              </w:rPr>
            </w:pPr>
            <w:ins w:id="577" w:author="Huawei" w:date="2021-12-14T20:27:00Z">
              <w:r w:rsidRPr="00C13044">
                <w:rPr>
                  <w:rFonts w:ascii="Times New Roman" w:hAnsi="Times New Roman" w:cs="Times New Roman"/>
                </w:rPr>
                <w:t>T</w:t>
              </w:r>
            </w:ins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DE" w:rsidRPr="00C13044" w:rsidRDefault="008E64DE" w:rsidP="00806A3A">
            <w:pPr>
              <w:pStyle w:val="TAL"/>
              <w:jc w:val="center"/>
              <w:rPr>
                <w:ins w:id="578" w:author="Huawei" w:date="2021-12-14T20:27:00Z"/>
                <w:rFonts w:ascii="Times New Roman" w:hAnsi="Times New Roman" w:cs="Times New Roman"/>
              </w:rPr>
            </w:pPr>
            <w:ins w:id="579" w:author="Huawei" w:date="2021-12-14T20:27:00Z">
              <w:r w:rsidRPr="00C13044">
                <w:rPr>
                  <w:rFonts w:ascii="Times New Roman" w:hAnsi="Times New Roman" w:cs="Times New Roman"/>
                </w:rPr>
                <w:t>F</w:t>
              </w:r>
            </w:ins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DE" w:rsidRPr="00C13044" w:rsidRDefault="00E96C38" w:rsidP="00806A3A">
            <w:pPr>
              <w:pStyle w:val="TAL"/>
              <w:jc w:val="center"/>
              <w:rPr>
                <w:ins w:id="580" w:author="Huawei" w:date="2021-12-14T20:27:00Z"/>
                <w:rFonts w:ascii="Times New Roman" w:hAnsi="Times New Roman" w:cs="Times New Roman"/>
              </w:rPr>
            </w:pPr>
            <w:ins w:id="581" w:author="Huawei" w:date="2022-01-06T09:57:00Z">
              <w:r w:rsidRPr="00C13044">
                <w:rPr>
                  <w:rFonts w:ascii="Times New Roman" w:hAnsi="Times New Roman" w:cs="Times New Roman"/>
                </w:rPr>
                <w:t>F</w:t>
              </w:r>
            </w:ins>
          </w:p>
        </w:tc>
      </w:tr>
    </w:tbl>
    <w:p w:rsidR="001731A4" w:rsidRDefault="001731A4" w:rsidP="00DD0E65">
      <w:pPr>
        <w:pStyle w:val="EditorsNote"/>
        <w:ind w:left="0" w:firstLine="0"/>
        <w:rPr>
          <w:ins w:id="582" w:author="Huawei rev3" w:date="2022-01-25T09:24:00Z"/>
          <w:rFonts w:hint="eastAsia"/>
          <w:lang w:eastAsia="zh-CN"/>
        </w:rPr>
        <w:pPrChange w:id="583" w:author="Huawei rev3" w:date="2022-01-25T09:24:00Z">
          <w:pPr/>
        </w:pPrChange>
      </w:pPr>
    </w:p>
    <w:p w:rsidR="00007A77" w:rsidRPr="00C51351" w:rsidDel="006778B9" w:rsidRDefault="00007A77" w:rsidP="00007A77">
      <w:pPr>
        <w:pStyle w:val="5"/>
        <w:rPr>
          <w:ins w:id="584" w:author="Huawei" w:date="2021-12-31T09:33:00Z"/>
          <w:del w:id="585" w:author="Huawei rev3" w:date="2022-01-24T22:25:00Z"/>
          <w:rFonts w:ascii="Arial" w:hAnsi="Arial" w:cs="Arial"/>
          <w:lang w:eastAsia="zh-CN"/>
        </w:rPr>
      </w:pPr>
      <w:ins w:id="586" w:author="Huawei" w:date="2021-12-31T09:33:00Z">
        <w:del w:id="587" w:author="Huawei rev3" w:date="2022-01-24T22:25:00Z">
          <w:r w:rsidRPr="00C51351" w:rsidDel="006778B9">
            <w:rPr>
              <w:rFonts w:ascii="Arial" w:hAnsi="Arial" w:cs="Arial"/>
              <w:lang w:eastAsia="zh-CN"/>
            </w:rPr>
            <w:delText>6.4.1.3.2</w:delText>
          </w:r>
          <w:r w:rsidRPr="00C51351" w:rsidDel="006778B9">
            <w:rPr>
              <w:rFonts w:ascii="Arial" w:hAnsi="Arial" w:cs="Arial"/>
              <w:lang w:eastAsia="zh-CN"/>
            </w:rPr>
            <w:tab/>
            <w:delText>Attribute definition</w:delText>
          </w:r>
        </w:del>
      </w:ins>
    </w:p>
    <w:p w:rsidR="008E64DE" w:rsidDel="006778B9" w:rsidRDefault="00007A77" w:rsidP="008E64DE">
      <w:pPr>
        <w:rPr>
          <w:ins w:id="588" w:author="Huawei" w:date="2021-12-31T09:35:00Z"/>
          <w:del w:id="589" w:author="Huawei rev3" w:date="2022-01-24T22:25:00Z"/>
          <w:rFonts w:ascii="Times New Roman" w:eastAsiaTheme="minorEastAsia" w:hAnsi="Times New Roman" w:cs="Times New Roman"/>
          <w:lang w:eastAsia="zh-CN"/>
        </w:rPr>
      </w:pPr>
      <w:ins w:id="590" w:author="Huawei" w:date="2021-12-31T09:33:00Z">
        <w:del w:id="591" w:author="Huawei rev3" w:date="2022-01-24T22:25:00Z">
          <w:r w:rsidDel="006778B9">
            <w:rPr>
              <w:rFonts w:ascii="Times New Roman" w:eastAsiaTheme="minorEastAsia" w:hAnsi="Times New Roman" w:cs="Times New Roman" w:hint="eastAsia"/>
              <w:lang w:eastAsia="zh-CN"/>
            </w:rPr>
            <w:delText>N</w:delText>
          </w:r>
          <w:r w:rsidDel="006778B9">
            <w:rPr>
              <w:rFonts w:ascii="Times New Roman" w:eastAsiaTheme="minorEastAsia" w:hAnsi="Times New Roman" w:cs="Times New Roman"/>
              <w:lang w:eastAsia="zh-CN"/>
            </w:rPr>
            <w:delText>one</w:delText>
          </w:r>
        </w:del>
      </w:ins>
    </w:p>
    <w:p w:rsidR="00B800A0" w:rsidRDefault="00B800A0" w:rsidP="008E64DE">
      <w:pPr>
        <w:rPr>
          <w:ins w:id="592" w:author="Huawei" w:date="2021-12-31T09:35:00Z"/>
          <w:rFonts w:ascii="Times New Roman" w:eastAsiaTheme="minorEastAsia" w:hAnsi="Times New Roman" w:cs="Times New Roman"/>
          <w:lang w:eastAsia="zh-CN"/>
        </w:rPr>
      </w:pPr>
    </w:p>
    <w:p w:rsidR="00B800A0" w:rsidRPr="00C51351" w:rsidDel="006778B9" w:rsidRDefault="00B800A0" w:rsidP="0003500B">
      <w:pPr>
        <w:pStyle w:val="4"/>
        <w:rPr>
          <w:ins w:id="593" w:author="Huawei" w:date="2021-12-31T09:36:00Z"/>
          <w:del w:id="594" w:author="Huawei rev3" w:date="2022-01-24T22:26:00Z"/>
          <w:rFonts w:ascii="Arial" w:hAnsi="Arial" w:cs="Arial"/>
          <w:lang w:eastAsia="zh-CN"/>
        </w:rPr>
      </w:pPr>
      <w:ins w:id="595" w:author="Huawei" w:date="2021-12-31T09:35:00Z">
        <w:del w:id="596" w:author="Huawei rev3" w:date="2022-01-24T22:26:00Z">
          <w:r w:rsidRPr="00C51351" w:rsidDel="006778B9">
            <w:rPr>
              <w:rFonts w:ascii="Arial" w:hAnsi="Arial" w:cs="Arial"/>
              <w:lang w:eastAsia="zh-CN"/>
            </w:rPr>
            <w:delText>6.4.1.4</w:delText>
          </w:r>
          <w:r w:rsidRPr="00C51351" w:rsidDel="006778B9">
            <w:rPr>
              <w:rFonts w:ascii="Arial" w:hAnsi="Arial" w:cs="Arial"/>
              <w:lang w:eastAsia="zh-CN"/>
            </w:rPr>
            <w:tab/>
            <w:delText>RadioNetworkExpectation.ExpectationContext</w:delText>
          </w:r>
        </w:del>
      </w:ins>
    </w:p>
    <w:p w:rsidR="0003500B" w:rsidRPr="00007A77" w:rsidDel="006778B9" w:rsidRDefault="0003500B" w:rsidP="008E64DE">
      <w:pPr>
        <w:rPr>
          <w:ins w:id="597" w:author="Huawei" w:date="2021-12-14T20:27:00Z"/>
          <w:del w:id="598" w:author="Huawei rev3" w:date="2022-01-24T22:26:00Z"/>
          <w:rFonts w:ascii="Times New Roman" w:eastAsiaTheme="minorEastAsia" w:hAnsi="Times New Roman" w:cs="Times New Roman"/>
          <w:lang w:eastAsia="zh-CN"/>
        </w:rPr>
      </w:pPr>
      <w:ins w:id="599" w:author="Huawei" w:date="2021-12-31T09:36:00Z">
        <w:del w:id="600" w:author="Huawei rev3" w:date="2022-01-24T22:26:00Z">
          <w:r w:rsidDel="006778B9">
            <w:rPr>
              <w:rFonts w:ascii="Times New Roman" w:eastAsiaTheme="minorEastAsia" w:hAnsi="Times New Roman" w:cs="Times New Roman"/>
              <w:lang w:eastAsia="zh-CN"/>
            </w:rPr>
            <w:delText>There is no RadioNetworkExpectation specific ExpectationContext defined in the p</w:delText>
          </w:r>
        </w:del>
      </w:ins>
      <w:ins w:id="601" w:author="Huawei" w:date="2021-12-31T09:37:00Z">
        <w:del w:id="602" w:author="Huawei rev3" w:date="2022-01-24T22:26:00Z">
          <w:r w:rsidDel="006778B9">
            <w:rPr>
              <w:rFonts w:ascii="Times New Roman" w:eastAsiaTheme="minorEastAsia" w:hAnsi="Times New Roman" w:cs="Times New Roman"/>
              <w:lang w:eastAsia="zh-CN"/>
            </w:rPr>
            <w:delText>resent document.</w:delText>
          </w:r>
        </w:del>
      </w:ins>
    </w:p>
    <w:p w:rsidR="008E64DE" w:rsidRPr="00C51351" w:rsidRDefault="00D16F7A" w:rsidP="00B800A0">
      <w:pPr>
        <w:pStyle w:val="4"/>
        <w:rPr>
          <w:ins w:id="603" w:author="Huawei" w:date="2021-12-14T20:27:00Z"/>
          <w:rFonts w:ascii="Arial" w:hAnsi="Arial" w:cs="Arial"/>
          <w:lang w:eastAsia="zh-CN"/>
        </w:rPr>
      </w:pPr>
      <w:bookmarkStart w:id="604" w:name="_Toc85702257"/>
      <w:ins w:id="605" w:author="Huawei" w:date="2021-12-31T09:35:00Z">
        <w:r w:rsidRPr="00C51351">
          <w:rPr>
            <w:rFonts w:ascii="Arial" w:hAnsi="Arial" w:cs="Arial"/>
            <w:lang w:eastAsia="zh-CN"/>
          </w:rPr>
          <w:lastRenderedPageBreak/>
          <w:t>6.4.1.</w:t>
        </w:r>
      </w:ins>
      <w:ins w:id="606" w:author="Huawei rev3" w:date="2022-01-24T22:27:00Z">
        <w:r w:rsidR="006778B9">
          <w:rPr>
            <w:rFonts w:ascii="Arial" w:hAnsi="Arial" w:cs="Arial"/>
            <w:lang w:eastAsia="zh-CN"/>
          </w:rPr>
          <w:t>4</w:t>
        </w:r>
      </w:ins>
      <w:ins w:id="607" w:author="Huawei rev1" w:date="2022-01-21T10:53:00Z">
        <w:del w:id="608" w:author="Huawei rev3" w:date="2022-01-24T22:27:00Z">
          <w:r w:rsidR="004A3DEA" w:rsidDel="006778B9">
            <w:rPr>
              <w:rFonts w:ascii="Arial" w:hAnsi="Arial" w:cs="Arial"/>
              <w:lang w:eastAsia="zh-CN"/>
            </w:rPr>
            <w:delText>2</w:delText>
          </w:r>
        </w:del>
      </w:ins>
      <w:ins w:id="609" w:author="Huawei" w:date="2021-12-31T09:37:00Z">
        <w:del w:id="610" w:author="Huawei rev1" w:date="2022-01-21T10:53:00Z">
          <w:r w:rsidR="0003500B" w:rsidRPr="00C51351" w:rsidDel="004A3DEA">
            <w:rPr>
              <w:rFonts w:ascii="Arial" w:hAnsi="Arial" w:cs="Arial"/>
              <w:lang w:eastAsia="zh-CN"/>
            </w:rPr>
            <w:delText>5</w:delText>
          </w:r>
        </w:del>
      </w:ins>
      <w:ins w:id="611" w:author="Huawei" w:date="2021-12-14T20:27:00Z">
        <w:r w:rsidR="008E64DE" w:rsidRPr="00C51351">
          <w:rPr>
            <w:rFonts w:ascii="Arial" w:hAnsi="Arial" w:cs="Arial"/>
            <w:lang w:eastAsia="zh-CN"/>
          </w:rPr>
          <w:tab/>
          <w:t>Attribute definition</w:t>
        </w:r>
      </w:ins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A0" w:firstRow="1" w:lastRow="0" w:firstColumn="1" w:lastColumn="0" w:noHBand="0" w:noVBand="0"/>
      </w:tblPr>
      <w:tblGrid>
        <w:gridCol w:w="2740"/>
        <w:gridCol w:w="5256"/>
        <w:gridCol w:w="1633"/>
      </w:tblGrid>
      <w:tr w:rsidR="006F2CE7" w:rsidRPr="00BA2FE2" w:rsidTr="00E61924">
        <w:trPr>
          <w:tblHeader/>
          <w:ins w:id="612" w:author="Huawei" w:date="2021-12-31T09:37:00Z"/>
        </w:trPr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bookmarkEnd w:id="604"/>
          <w:p w:rsidR="006F2CE7" w:rsidRPr="003A6D1B" w:rsidRDefault="006F2CE7" w:rsidP="00E61924">
            <w:pPr>
              <w:pStyle w:val="TAH"/>
              <w:rPr>
                <w:ins w:id="613" w:author="Huawei" w:date="2021-12-31T09:37:00Z"/>
                <w:rFonts w:ascii="Times New Roman" w:hAnsi="Times New Roman" w:cs="Times New Roman"/>
                <w:lang w:val="en-US"/>
              </w:rPr>
            </w:pPr>
            <w:ins w:id="614" w:author="Huawei" w:date="2021-12-31T09:37:00Z">
              <w:r w:rsidRPr="003A6D1B">
                <w:rPr>
                  <w:rFonts w:ascii="Times New Roman" w:hAnsi="Times New Roman" w:cs="Times New Roman"/>
                  <w:lang w:val="en-US"/>
                </w:rPr>
                <w:lastRenderedPageBreak/>
                <w:t>Attribute Name</w:t>
              </w:r>
            </w:ins>
          </w:p>
        </w:tc>
        <w:tc>
          <w:tcPr>
            <w:tcW w:w="272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6F2CE7" w:rsidRPr="003A6D1B" w:rsidRDefault="006F2CE7" w:rsidP="00E61924">
            <w:pPr>
              <w:pStyle w:val="TAH"/>
              <w:rPr>
                <w:ins w:id="615" w:author="Huawei" w:date="2021-12-31T09:37:00Z"/>
                <w:rFonts w:ascii="Times New Roman" w:hAnsi="Times New Roman" w:cs="Times New Roman"/>
                <w:lang w:val="en-US"/>
              </w:rPr>
            </w:pPr>
            <w:ins w:id="616" w:author="Huawei" w:date="2021-12-31T09:37:00Z">
              <w:r w:rsidRPr="003A6D1B">
                <w:rPr>
                  <w:rFonts w:ascii="Times New Roman" w:hAnsi="Times New Roman" w:cs="Times New Roman"/>
                  <w:lang w:val="en-US"/>
                </w:rPr>
                <w:t>Documentation and Allowed Values</w:t>
              </w:r>
            </w:ins>
          </w:p>
        </w:tc>
        <w:tc>
          <w:tcPr>
            <w:tcW w:w="84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hideMark/>
          </w:tcPr>
          <w:p w:rsidR="006F2CE7" w:rsidRPr="003A6D1B" w:rsidRDefault="006F2CE7" w:rsidP="00E61924">
            <w:pPr>
              <w:pStyle w:val="TAH"/>
              <w:rPr>
                <w:ins w:id="617" w:author="Huawei" w:date="2021-12-31T09:37:00Z"/>
                <w:rFonts w:ascii="Times New Roman" w:hAnsi="Times New Roman" w:cs="Times New Roman"/>
                <w:lang w:val="en-US"/>
              </w:rPr>
            </w:pPr>
            <w:ins w:id="618" w:author="Huawei" w:date="2021-12-31T09:37:00Z">
              <w:r w:rsidRPr="003A6D1B">
                <w:rPr>
                  <w:rFonts w:ascii="Times New Roman" w:hAnsi="Times New Roman" w:cs="Times New Roman"/>
                  <w:lang w:val="en-US"/>
                </w:rPr>
                <w:t>Properties</w:t>
              </w:r>
            </w:ins>
          </w:p>
        </w:tc>
      </w:tr>
      <w:tr w:rsidR="006F2CE7" w:rsidRPr="00BA2FE2" w:rsidDel="004A3DEA" w:rsidTr="00E61924">
        <w:trPr>
          <w:ins w:id="619" w:author="Huawei" w:date="2021-12-31T09:37:00Z"/>
          <w:del w:id="620" w:author="Huawei rev1" w:date="2022-01-21T10:53:00Z"/>
        </w:trPr>
        <w:tc>
          <w:tcPr>
            <w:tcW w:w="14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2CE7" w:rsidRPr="008D4B2B" w:rsidDel="004A3DEA" w:rsidRDefault="006F2CE7" w:rsidP="007614CB">
            <w:pPr>
              <w:pStyle w:val="TAL"/>
              <w:rPr>
                <w:ins w:id="621" w:author="Huawei" w:date="2021-12-31T09:37:00Z"/>
                <w:del w:id="622" w:author="Huawei rev1" w:date="2022-01-21T10:53:00Z"/>
                <w:rFonts w:ascii="Courier New" w:hAnsi="Courier New" w:cs="Courier New"/>
                <w:lang w:eastAsia="de-DE"/>
              </w:rPr>
            </w:pPr>
            <w:ins w:id="623" w:author="Huawei" w:date="2021-12-31T09:37:00Z">
              <w:del w:id="624" w:author="Huawei rev1" w:date="2022-01-21T10:48:00Z">
                <w:r w:rsidRPr="008D4B2B" w:rsidDel="004A3DEA">
                  <w:rPr>
                    <w:rFonts w:ascii="Courier New" w:hAnsi="Courier New" w:cs="Courier New"/>
                    <w:lang w:eastAsia="de-DE"/>
                  </w:rPr>
                  <w:delText>RadioNetwork</w:delText>
                </w:r>
              </w:del>
            </w:ins>
            <w:ins w:id="625" w:author="Huawei" w:date="2021-12-31T09:43:00Z">
              <w:del w:id="626" w:author="Huawei rev1" w:date="2022-01-21T10:48:00Z">
                <w:r w:rsidR="007614CB" w:rsidRPr="008D4B2B" w:rsidDel="004A3DEA">
                  <w:rPr>
                    <w:rFonts w:ascii="Courier New" w:hAnsi="Courier New" w:cs="Courier New"/>
                    <w:lang w:eastAsia="de-DE"/>
                  </w:rPr>
                  <w:delText>Expectation.objectType</w:delText>
                </w:r>
              </w:del>
            </w:ins>
          </w:p>
        </w:tc>
        <w:tc>
          <w:tcPr>
            <w:tcW w:w="2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E7" w:rsidDel="004A3DEA" w:rsidRDefault="007614CB" w:rsidP="00E61924">
            <w:pPr>
              <w:pStyle w:val="TAL"/>
              <w:rPr>
                <w:ins w:id="627" w:author="Huawei" w:date="2021-12-31T09:37:00Z"/>
                <w:del w:id="628" w:author="Huawei rev1" w:date="2022-01-21T10:48:00Z"/>
                <w:rFonts w:hint="eastAsia"/>
                <w:lang w:eastAsia="de-DE"/>
              </w:rPr>
            </w:pPr>
            <w:ins w:id="629" w:author="Huawei" w:date="2021-12-31T09:47:00Z">
              <w:del w:id="630" w:author="Huawei rev1" w:date="2022-01-21T10:48:00Z">
                <w:r w:rsidRPr="006427CB" w:rsidDel="004A3DEA">
                  <w:rPr>
                    <w:rFonts w:ascii="Times New Roman" w:eastAsia="等线" w:hAnsi="Times New Roman" w:cs="Times New Roman" w:hint="eastAsia"/>
                  </w:rPr>
                  <w:delText>I</w:delText>
                </w:r>
                <w:r w:rsidRPr="006427CB" w:rsidDel="004A3DEA">
                  <w:rPr>
                    <w:rFonts w:ascii="Times New Roman" w:eastAsia="等线" w:hAnsi="Times New Roman" w:cs="Times New Roman"/>
                  </w:rPr>
                  <w:delText xml:space="preserve">t describes the type of </w:delText>
                </w:r>
                <w:r w:rsidDel="004A3DEA">
                  <w:rPr>
                    <w:rFonts w:ascii="Times New Roman" w:eastAsia="等线" w:hAnsi="Times New Roman" w:cs="Times New Roman"/>
                  </w:rPr>
                  <w:delText xml:space="preserve">expectation object </w:delText>
                </w:r>
                <w:r w:rsidRPr="00B62849" w:rsidDel="004A3DEA">
                  <w:rPr>
                    <w:rFonts w:ascii="Times New Roman" w:eastAsia="等线" w:hAnsi="Times New Roman" w:cs="Times New Roman"/>
                  </w:rPr>
                  <w:delText>of the</w:delText>
                </w:r>
                <w:r w:rsidDel="004A3DEA">
                  <w:rPr>
                    <w:rFonts w:ascii="Courier New" w:eastAsia="等线" w:hAnsi="Courier New" w:cs="Courier New"/>
                    <w:lang w:eastAsia="zh-CN"/>
                  </w:rPr>
                  <w:delText xml:space="preserve"> </w:delText>
                </w:r>
                <w:r w:rsidRPr="00B62849" w:rsidDel="004A3DEA">
                  <w:rPr>
                    <w:rFonts w:ascii="Courier New" w:eastAsia="等线" w:hAnsi="Courier New" w:cs="Courier New"/>
                    <w:lang w:eastAsia="zh-CN"/>
                  </w:rPr>
                  <w:delText xml:space="preserve">IntentExpectation </w:delText>
                </w:r>
                <w:r w:rsidRPr="00B62849" w:rsidDel="004A3DEA">
                  <w:rPr>
                    <w:rFonts w:ascii="Times New Roman" w:eastAsia="等线" w:hAnsi="Times New Roman" w:cs="Times New Roman"/>
                  </w:rPr>
                  <w:delText>that are required to be applied on</w:delText>
                </w:r>
              </w:del>
            </w:ins>
          </w:p>
          <w:p w:rsidR="006F2CE7" w:rsidDel="004A3DEA" w:rsidRDefault="006F2CE7" w:rsidP="00E61924">
            <w:pPr>
              <w:pStyle w:val="TAL"/>
              <w:rPr>
                <w:ins w:id="631" w:author="Huawei" w:date="2021-12-31T09:37:00Z"/>
                <w:del w:id="632" w:author="Huawei rev1" w:date="2022-01-21T10:48:00Z"/>
                <w:rFonts w:hint="eastAsia"/>
                <w:lang w:eastAsia="de-DE"/>
              </w:rPr>
            </w:pPr>
          </w:p>
          <w:p w:rsidR="006F2CE7" w:rsidRPr="00BA2FE2" w:rsidDel="004A3DEA" w:rsidRDefault="006F2CE7" w:rsidP="007614CB">
            <w:pPr>
              <w:pStyle w:val="TAL"/>
              <w:rPr>
                <w:ins w:id="633" w:author="Huawei" w:date="2021-12-31T09:37:00Z"/>
                <w:del w:id="634" w:author="Huawei rev1" w:date="2022-01-21T10:53:00Z"/>
                <w:rFonts w:hint="eastAsia"/>
                <w:lang w:eastAsia="de-DE"/>
              </w:rPr>
            </w:pPr>
            <w:ins w:id="635" w:author="Huawei" w:date="2021-12-31T09:37:00Z">
              <w:del w:id="636" w:author="Huawei rev1" w:date="2022-01-21T10:48:00Z">
                <w:r w:rsidDel="004A3DEA">
                  <w:rPr>
                    <w:lang w:eastAsia="de-DE"/>
                  </w:rPr>
                  <w:delText>allowedValues: "</w:delText>
                </w:r>
                <w:r w:rsidRPr="008D4B2B" w:rsidDel="004A3DEA">
                  <w:rPr>
                    <w:lang w:eastAsia="de-DE"/>
                  </w:rPr>
                  <w:delText>R</w:delText>
                </w:r>
              </w:del>
            </w:ins>
            <w:ins w:id="637" w:author="Huawei" w:date="2021-12-31T09:47:00Z">
              <w:del w:id="638" w:author="Huawei rev1" w:date="2022-01-21T10:48:00Z">
                <w:r w:rsidR="007614CB" w:rsidRPr="008D4B2B" w:rsidDel="004A3DEA">
                  <w:rPr>
                    <w:lang w:eastAsia="de-DE"/>
                  </w:rPr>
                  <w:delText>AN SubNetwork</w:delText>
                </w:r>
              </w:del>
            </w:ins>
            <w:ins w:id="639" w:author="Huawei" w:date="2021-12-31T09:37:00Z">
              <w:del w:id="640" w:author="Huawei rev1" w:date="2022-01-21T10:48:00Z">
                <w:r w:rsidDel="004A3DEA">
                  <w:rPr>
                    <w:lang w:eastAsia="de-DE"/>
                  </w:rPr>
                  <w:delText>"</w:delText>
                </w:r>
              </w:del>
            </w:ins>
          </w:p>
        </w:tc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2CE7" w:rsidRPr="00AB76D7" w:rsidDel="004A3DEA" w:rsidRDefault="006F2CE7" w:rsidP="00E61924">
            <w:pPr>
              <w:spacing w:after="0"/>
              <w:rPr>
                <w:ins w:id="641" w:author="Huawei" w:date="2021-12-31T09:37:00Z"/>
                <w:del w:id="642" w:author="Huawei rev1" w:date="2022-01-21T10:48:00Z"/>
                <w:rFonts w:hint="eastAsia"/>
                <w:snapToGrid w:val="0"/>
                <w:sz w:val="18"/>
                <w:szCs w:val="18"/>
              </w:rPr>
            </w:pPr>
            <w:ins w:id="643" w:author="Huawei" w:date="2021-12-31T09:37:00Z">
              <w:del w:id="644" w:author="Huawei rev1" w:date="2022-01-21T10:48:00Z">
                <w:r w:rsidRPr="00AB76D7" w:rsidDel="004A3DEA">
                  <w:rPr>
                    <w:snapToGrid w:val="0"/>
                    <w:sz w:val="18"/>
                    <w:szCs w:val="18"/>
                  </w:rPr>
                  <w:delText>type: Enum</w:delText>
                </w:r>
              </w:del>
            </w:ins>
          </w:p>
          <w:p w:rsidR="006F2CE7" w:rsidRPr="00AB76D7" w:rsidDel="004A3DEA" w:rsidRDefault="006F2CE7" w:rsidP="00E61924">
            <w:pPr>
              <w:spacing w:after="0"/>
              <w:rPr>
                <w:ins w:id="645" w:author="Huawei" w:date="2021-12-31T09:37:00Z"/>
                <w:del w:id="646" w:author="Huawei rev1" w:date="2022-01-21T10:48:00Z"/>
                <w:rFonts w:hint="eastAsia"/>
                <w:snapToGrid w:val="0"/>
                <w:sz w:val="18"/>
                <w:szCs w:val="18"/>
              </w:rPr>
            </w:pPr>
            <w:ins w:id="647" w:author="Huawei" w:date="2021-12-31T09:37:00Z">
              <w:del w:id="648" w:author="Huawei rev1" w:date="2022-01-21T10:48:00Z">
                <w:r w:rsidRPr="00AB76D7" w:rsidDel="004A3DEA">
                  <w:rPr>
                    <w:snapToGrid w:val="0"/>
                    <w:sz w:val="18"/>
                    <w:szCs w:val="18"/>
                  </w:rPr>
                  <w:delText>multiplicity: 1</w:delText>
                </w:r>
              </w:del>
            </w:ins>
          </w:p>
          <w:p w:rsidR="006F2CE7" w:rsidRPr="00AB76D7" w:rsidDel="004A3DEA" w:rsidRDefault="006F2CE7" w:rsidP="00E61924">
            <w:pPr>
              <w:spacing w:after="0"/>
              <w:rPr>
                <w:ins w:id="649" w:author="Huawei" w:date="2021-12-31T09:37:00Z"/>
                <w:del w:id="650" w:author="Huawei rev1" w:date="2022-01-21T10:48:00Z"/>
                <w:rFonts w:hint="eastAsia"/>
                <w:snapToGrid w:val="0"/>
                <w:sz w:val="18"/>
                <w:szCs w:val="18"/>
              </w:rPr>
            </w:pPr>
            <w:ins w:id="651" w:author="Huawei" w:date="2021-12-31T09:37:00Z">
              <w:del w:id="652" w:author="Huawei rev1" w:date="2022-01-21T10:48:00Z">
                <w:r w:rsidRPr="00AB76D7" w:rsidDel="004A3DEA">
                  <w:rPr>
                    <w:snapToGrid w:val="0"/>
                    <w:sz w:val="18"/>
                    <w:szCs w:val="18"/>
                  </w:rPr>
                  <w:delText>isOrdered: N/A</w:delText>
                </w:r>
              </w:del>
            </w:ins>
          </w:p>
          <w:p w:rsidR="006F2CE7" w:rsidRPr="00AB76D7" w:rsidDel="004A3DEA" w:rsidRDefault="006F2CE7" w:rsidP="00E61924">
            <w:pPr>
              <w:spacing w:after="0"/>
              <w:rPr>
                <w:ins w:id="653" w:author="Huawei" w:date="2021-12-31T09:37:00Z"/>
                <w:del w:id="654" w:author="Huawei rev1" w:date="2022-01-21T10:48:00Z"/>
                <w:rFonts w:hint="eastAsia"/>
                <w:snapToGrid w:val="0"/>
                <w:sz w:val="18"/>
                <w:szCs w:val="18"/>
              </w:rPr>
            </w:pPr>
            <w:ins w:id="655" w:author="Huawei" w:date="2021-12-31T09:37:00Z">
              <w:del w:id="656" w:author="Huawei rev1" w:date="2022-01-21T10:48:00Z">
                <w:r w:rsidRPr="00AB76D7" w:rsidDel="004A3DEA">
                  <w:rPr>
                    <w:snapToGrid w:val="0"/>
                    <w:sz w:val="18"/>
                    <w:szCs w:val="18"/>
                  </w:rPr>
                  <w:delText>isUnique: N/A</w:delText>
                </w:r>
              </w:del>
            </w:ins>
          </w:p>
          <w:p w:rsidR="006F2CE7" w:rsidRPr="00AB76D7" w:rsidDel="004A3DEA" w:rsidRDefault="006F2CE7" w:rsidP="00E61924">
            <w:pPr>
              <w:spacing w:after="0"/>
              <w:rPr>
                <w:ins w:id="657" w:author="Huawei" w:date="2021-12-31T09:37:00Z"/>
                <w:del w:id="658" w:author="Huawei rev1" w:date="2022-01-21T10:48:00Z"/>
                <w:rFonts w:hint="eastAsia"/>
                <w:snapToGrid w:val="0"/>
                <w:sz w:val="18"/>
                <w:szCs w:val="18"/>
              </w:rPr>
            </w:pPr>
            <w:ins w:id="659" w:author="Huawei" w:date="2021-12-31T09:37:00Z">
              <w:del w:id="660" w:author="Huawei rev1" w:date="2022-01-21T10:48:00Z">
                <w:r w:rsidRPr="00AB76D7" w:rsidDel="004A3DEA">
                  <w:rPr>
                    <w:snapToGrid w:val="0"/>
                    <w:sz w:val="18"/>
                    <w:szCs w:val="18"/>
                  </w:rPr>
                  <w:delText>defaultValue: False</w:delText>
                </w:r>
              </w:del>
            </w:ins>
          </w:p>
          <w:p w:rsidR="006F2CE7" w:rsidRPr="00BA2FE2" w:rsidDel="004A3DEA" w:rsidRDefault="006F2CE7" w:rsidP="00E61924">
            <w:pPr>
              <w:spacing w:after="0"/>
              <w:rPr>
                <w:ins w:id="661" w:author="Huawei" w:date="2021-12-31T09:37:00Z"/>
                <w:del w:id="662" w:author="Huawei rev1" w:date="2022-01-21T10:53:00Z"/>
                <w:rFonts w:hint="eastAsia"/>
                <w:snapToGrid w:val="0"/>
                <w:sz w:val="18"/>
                <w:szCs w:val="18"/>
              </w:rPr>
            </w:pPr>
            <w:ins w:id="663" w:author="Huawei" w:date="2021-12-31T09:37:00Z">
              <w:del w:id="664" w:author="Huawei rev1" w:date="2022-01-21T10:48:00Z">
                <w:r w:rsidRPr="00AB76D7" w:rsidDel="004A3DEA">
                  <w:rPr>
                    <w:snapToGrid w:val="0"/>
                    <w:sz w:val="18"/>
                    <w:szCs w:val="18"/>
                  </w:rPr>
                  <w:delText>isNullable: True</w:delText>
                </w:r>
              </w:del>
            </w:ins>
          </w:p>
        </w:tc>
      </w:tr>
      <w:tr w:rsidR="007614CB" w:rsidRPr="00BA2FE2" w:rsidDel="004A3DEA" w:rsidTr="00E61924">
        <w:trPr>
          <w:ins w:id="665" w:author="Huawei" w:date="2021-12-31T09:48:00Z"/>
          <w:del w:id="666" w:author="Huawei rev1" w:date="2022-01-21T10:53:00Z"/>
        </w:trPr>
        <w:tc>
          <w:tcPr>
            <w:tcW w:w="14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14CB" w:rsidRPr="008D4B2B" w:rsidDel="004A3DEA" w:rsidRDefault="007614CB" w:rsidP="007614CB">
            <w:pPr>
              <w:pStyle w:val="TAL"/>
              <w:rPr>
                <w:ins w:id="667" w:author="Huawei" w:date="2021-12-31T09:48:00Z"/>
                <w:del w:id="668" w:author="Huawei rev1" w:date="2022-01-21T10:53:00Z"/>
                <w:rFonts w:ascii="Courier New" w:hAnsi="Courier New" w:cs="Courier New"/>
                <w:lang w:eastAsia="de-DE"/>
              </w:rPr>
            </w:pPr>
            <w:ins w:id="669" w:author="Huawei" w:date="2021-12-31T09:48:00Z">
              <w:del w:id="670" w:author="Huawei rev1" w:date="2022-01-21T10:48:00Z">
                <w:r w:rsidRPr="008D4B2B" w:rsidDel="004A3DEA">
                  <w:rPr>
                    <w:rFonts w:ascii="Courier New" w:hAnsi="Courier New" w:cs="Courier New"/>
                    <w:lang w:eastAsia="de-DE"/>
                  </w:rPr>
                  <w:delText>RadioNetworkExpectation.objectInstance</w:delText>
                </w:r>
              </w:del>
            </w:ins>
          </w:p>
        </w:tc>
        <w:tc>
          <w:tcPr>
            <w:tcW w:w="2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4CB" w:rsidDel="004A3DEA" w:rsidRDefault="007614CB" w:rsidP="007614CB">
            <w:pPr>
              <w:pStyle w:val="TAL"/>
              <w:rPr>
                <w:ins w:id="671" w:author="Huawei" w:date="2021-12-31T09:48:00Z"/>
                <w:del w:id="672" w:author="Huawei rev1" w:date="2022-01-21T10:48:00Z"/>
                <w:rFonts w:hint="eastAsia"/>
                <w:lang w:eastAsia="de-DE"/>
              </w:rPr>
            </w:pPr>
            <w:ins w:id="673" w:author="Huawei" w:date="2021-12-31T09:48:00Z">
              <w:del w:id="674" w:author="Huawei rev1" w:date="2022-01-21T10:48:00Z">
                <w:r w:rsidRPr="006427CB" w:rsidDel="004A3DEA">
                  <w:rPr>
                    <w:rFonts w:ascii="Times New Roman" w:eastAsia="等线" w:hAnsi="Times New Roman" w:cs="Times New Roman" w:hint="eastAsia"/>
                  </w:rPr>
                  <w:delText>I</w:delText>
                </w:r>
                <w:r w:rsidRPr="006427CB" w:rsidDel="004A3DEA">
                  <w:rPr>
                    <w:rFonts w:ascii="Times New Roman" w:eastAsia="等线" w:hAnsi="Times New Roman" w:cs="Times New Roman"/>
                  </w:rPr>
                  <w:delText xml:space="preserve">t describes the </w:delText>
                </w:r>
              </w:del>
            </w:ins>
            <w:ins w:id="675" w:author="Huawei" w:date="2021-12-31T09:49:00Z">
              <w:del w:id="676" w:author="Huawei rev1" w:date="2022-01-21T10:48:00Z">
                <w:r w:rsidDel="004A3DEA">
                  <w:rPr>
                    <w:rFonts w:ascii="Times New Roman" w:eastAsia="等线" w:hAnsi="Times New Roman" w:cs="Times New Roman"/>
                  </w:rPr>
                  <w:delText>DN</w:delText>
                </w:r>
              </w:del>
            </w:ins>
            <w:ins w:id="677" w:author="Huawei" w:date="2021-12-31T09:48:00Z">
              <w:del w:id="678" w:author="Huawei rev1" w:date="2022-01-21T10:48:00Z">
                <w:r w:rsidRPr="006427CB" w:rsidDel="004A3DEA">
                  <w:rPr>
                    <w:rFonts w:ascii="Times New Roman" w:eastAsia="等线" w:hAnsi="Times New Roman" w:cs="Times New Roman"/>
                  </w:rPr>
                  <w:delText xml:space="preserve"> of </w:delText>
                </w:r>
                <w:r w:rsidDel="004A3DEA">
                  <w:rPr>
                    <w:rFonts w:ascii="Times New Roman" w:eastAsia="等线" w:hAnsi="Times New Roman" w:cs="Times New Roman"/>
                  </w:rPr>
                  <w:delText>expectation object</w:delText>
                </w:r>
              </w:del>
            </w:ins>
            <w:ins w:id="679" w:author="Huawei" w:date="2021-12-31T09:49:00Z">
              <w:del w:id="680" w:author="Huawei rev1" w:date="2022-01-21T10:48:00Z">
                <w:r w:rsidDel="004A3DEA">
                  <w:rPr>
                    <w:rFonts w:ascii="Times New Roman" w:eastAsia="等线" w:hAnsi="Times New Roman" w:cs="Times New Roman"/>
                  </w:rPr>
                  <w:delText xml:space="preserve"> (RAN SubNetwork)</w:delText>
                </w:r>
              </w:del>
            </w:ins>
            <w:ins w:id="681" w:author="Huawei" w:date="2021-12-31T09:48:00Z">
              <w:del w:id="682" w:author="Huawei rev1" w:date="2022-01-21T10:48:00Z">
                <w:r w:rsidDel="004A3DEA">
                  <w:rPr>
                    <w:rFonts w:ascii="Times New Roman" w:eastAsia="等线" w:hAnsi="Times New Roman" w:cs="Times New Roman"/>
                  </w:rPr>
                  <w:delText xml:space="preserve"> </w:delText>
                </w:r>
                <w:r w:rsidRPr="00B62849" w:rsidDel="004A3DEA">
                  <w:rPr>
                    <w:rFonts w:ascii="Times New Roman" w:eastAsia="等线" w:hAnsi="Times New Roman" w:cs="Times New Roman"/>
                  </w:rPr>
                  <w:delText>of the</w:delText>
                </w:r>
                <w:r w:rsidDel="004A3DEA">
                  <w:rPr>
                    <w:rFonts w:ascii="Courier New" w:eastAsia="等线" w:hAnsi="Courier New" w:cs="Courier New"/>
                    <w:lang w:eastAsia="zh-CN"/>
                  </w:rPr>
                  <w:delText xml:space="preserve"> </w:delText>
                </w:r>
                <w:r w:rsidRPr="00B62849" w:rsidDel="004A3DEA">
                  <w:rPr>
                    <w:rFonts w:ascii="Courier New" w:eastAsia="等线" w:hAnsi="Courier New" w:cs="Courier New"/>
                    <w:lang w:eastAsia="zh-CN"/>
                  </w:rPr>
                  <w:delText xml:space="preserve">IntentExpectation </w:delText>
                </w:r>
                <w:r w:rsidRPr="00B62849" w:rsidDel="004A3DEA">
                  <w:rPr>
                    <w:rFonts w:ascii="Times New Roman" w:eastAsia="等线" w:hAnsi="Times New Roman" w:cs="Times New Roman"/>
                  </w:rPr>
                  <w:delText>that are required to be applied on</w:delText>
                </w:r>
              </w:del>
            </w:ins>
          </w:p>
          <w:p w:rsidR="007614CB" w:rsidDel="004A3DEA" w:rsidRDefault="007614CB" w:rsidP="00E61924">
            <w:pPr>
              <w:pStyle w:val="TAL"/>
              <w:rPr>
                <w:ins w:id="683" w:author="Huawei" w:date="2022-01-06T12:12:00Z"/>
                <w:del w:id="684" w:author="Huawei rev1" w:date="2022-01-21T10:48:00Z"/>
                <w:rFonts w:ascii="Times New Roman" w:eastAsia="等线" w:hAnsi="Times New Roman" w:cs="Times New Roman"/>
              </w:rPr>
            </w:pPr>
          </w:p>
          <w:p w:rsidR="00920CE1" w:rsidDel="004A3DEA" w:rsidRDefault="00920CE1" w:rsidP="00E61924">
            <w:pPr>
              <w:pStyle w:val="TAL"/>
              <w:rPr>
                <w:ins w:id="685" w:author="Huawei" w:date="2022-01-06T12:12:00Z"/>
                <w:del w:id="686" w:author="Huawei rev1" w:date="2022-01-21T10:48:00Z"/>
                <w:rFonts w:ascii="Times New Roman" w:eastAsia="等线" w:hAnsi="Times New Roman" w:cs="Times New Roman"/>
              </w:rPr>
            </w:pPr>
          </w:p>
          <w:p w:rsidR="00920CE1" w:rsidRPr="007614CB" w:rsidDel="004A3DEA" w:rsidRDefault="00920CE1" w:rsidP="00E61924">
            <w:pPr>
              <w:pStyle w:val="TAL"/>
              <w:rPr>
                <w:ins w:id="687" w:author="Huawei" w:date="2021-12-31T09:48:00Z"/>
                <w:del w:id="688" w:author="Huawei rev1" w:date="2022-01-21T10:53:00Z"/>
                <w:rFonts w:ascii="Times New Roman" w:eastAsia="等线" w:hAnsi="Times New Roman" w:cs="Times New Roman"/>
              </w:rPr>
            </w:pPr>
            <w:ins w:id="689" w:author="Huawei" w:date="2022-01-06T12:12:00Z">
              <w:del w:id="690" w:author="Huawei rev1" w:date="2022-01-21T10:48:00Z">
                <w:r w:rsidDel="004A3DEA">
                  <w:rPr>
                    <w:lang w:eastAsia="de-DE"/>
                  </w:rPr>
                  <w:delText>allowedValues: NA</w:delText>
                </w:r>
              </w:del>
            </w:ins>
          </w:p>
        </w:tc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14CB" w:rsidRPr="00AB76D7" w:rsidDel="004A3DEA" w:rsidRDefault="007614CB" w:rsidP="007614CB">
            <w:pPr>
              <w:spacing w:after="0"/>
              <w:rPr>
                <w:ins w:id="691" w:author="Huawei" w:date="2021-12-31T09:49:00Z"/>
                <w:del w:id="692" w:author="Huawei rev1" w:date="2022-01-21T10:48:00Z"/>
                <w:rFonts w:hint="eastAsia"/>
                <w:snapToGrid w:val="0"/>
                <w:sz w:val="18"/>
                <w:szCs w:val="18"/>
              </w:rPr>
            </w:pPr>
            <w:ins w:id="693" w:author="Huawei" w:date="2021-12-31T09:49:00Z">
              <w:del w:id="694" w:author="Huawei rev1" w:date="2022-01-21T10:48:00Z">
                <w:r w:rsidRPr="00AB76D7" w:rsidDel="004A3DEA">
                  <w:rPr>
                    <w:snapToGrid w:val="0"/>
                    <w:sz w:val="18"/>
                    <w:szCs w:val="18"/>
                  </w:rPr>
                  <w:delText xml:space="preserve">type: </w:delText>
                </w:r>
                <w:r w:rsidDel="004A3DEA">
                  <w:rPr>
                    <w:snapToGrid w:val="0"/>
                    <w:sz w:val="18"/>
                    <w:szCs w:val="18"/>
                  </w:rPr>
                  <w:delText>DN</w:delText>
                </w:r>
              </w:del>
            </w:ins>
          </w:p>
          <w:p w:rsidR="007614CB" w:rsidRPr="00AB76D7" w:rsidDel="004A3DEA" w:rsidRDefault="007614CB" w:rsidP="007614CB">
            <w:pPr>
              <w:spacing w:after="0"/>
              <w:rPr>
                <w:ins w:id="695" w:author="Huawei" w:date="2021-12-31T09:49:00Z"/>
                <w:del w:id="696" w:author="Huawei rev1" w:date="2022-01-21T10:48:00Z"/>
                <w:rFonts w:hint="eastAsia"/>
                <w:snapToGrid w:val="0"/>
                <w:sz w:val="18"/>
                <w:szCs w:val="18"/>
              </w:rPr>
            </w:pPr>
            <w:ins w:id="697" w:author="Huawei" w:date="2021-12-31T09:49:00Z">
              <w:del w:id="698" w:author="Huawei rev1" w:date="2022-01-21T10:48:00Z">
                <w:r w:rsidRPr="00AB76D7" w:rsidDel="004A3DEA">
                  <w:rPr>
                    <w:snapToGrid w:val="0"/>
                    <w:sz w:val="18"/>
                    <w:szCs w:val="18"/>
                  </w:rPr>
                  <w:delText>multiplicity: 1</w:delText>
                </w:r>
              </w:del>
            </w:ins>
          </w:p>
          <w:p w:rsidR="007614CB" w:rsidRPr="00AB76D7" w:rsidDel="004A3DEA" w:rsidRDefault="007614CB" w:rsidP="007614CB">
            <w:pPr>
              <w:spacing w:after="0"/>
              <w:rPr>
                <w:ins w:id="699" w:author="Huawei" w:date="2021-12-31T09:49:00Z"/>
                <w:del w:id="700" w:author="Huawei rev1" w:date="2022-01-21T10:48:00Z"/>
                <w:rFonts w:hint="eastAsia"/>
                <w:snapToGrid w:val="0"/>
                <w:sz w:val="18"/>
                <w:szCs w:val="18"/>
              </w:rPr>
            </w:pPr>
            <w:ins w:id="701" w:author="Huawei" w:date="2021-12-31T09:49:00Z">
              <w:del w:id="702" w:author="Huawei rev1" w:date="2022-01-21T10:48:00Z">
                <w:r w:rsidRPr="00AB76D7" w:rsidDel="004A3DEA">
                  <w:rPr>
                    <w:snapToGrid w:val="0"/>
                    <w:sz w:val="18"/>
                    <w:szCs w:val="18"/>
                  </w:rPr>
                  <w:delText>isOrdered: N/A</w:delText>
                </w:r>
              </w:del>
            </w:ins>
          </w:p>
          <w:p w:rsidR="007614CB" w:rsidRPr="00AB76D7" w:rsidDel="004A3DEA" w:rsidRDefault="007614CB" w:rsidP="007614CB">
            <w:pPr>
              <w:spacing w:after="0"/>
              <w:rPr>
                <w:ins w:id="703" w:author="Huawei" w:date="2021-12-31T09:49:00Z"/>
                <w:del w:id="704" w:author="Huawei rev1" w:date="2022-01-21T10:48:00Z"/>
                <w:rFonts w:hint="eastAsia"/>
                <w:snapToGrid w:val="0"/>
                <w:sz w:val="18"/>
                <w:szCs w:val="18"/>
              </w:rPr>
            </w:pPr>
            <w:ins w:id="705" w:author="Huawei" w:date="2021-12-31T09:49:00Z">
              <w:del w:id="706" w:author="Huawei rev1" w:date="2022-01-21T10:48:00Z">
                <w:r w:rsidRPr="00AB76D7" w:rsidDel="004A3DEA">
                  <w:rPr>
                    <w:snapToGrid w:val="0"/>
                    <w:sz w:val="18"/>
                    <w:szCs w:val="18"/>
                  </w:rPr>
                  <w:delText>isUnique: N/A</w:delText>
                </w:r>
              </w:del>
            </w:ins>
          </w:p>
          <w:p w:rsidR="007614CB" w:rsidRPr="00AB76D7" w:rsidDel="004A3DEA" w:rsidRDefault="007614CB" w:rsidP="007614CB">
            <w:pPr>
              <w:spacing w:after="0"/>
              <w:rPr>
                <w:ins w:id="707" w:author="Huawei" w:date="2021-12-31T09:49:00Z"/>
                <w:del w:id="708" w:author="Huawei rev1" w:date="2022-01-21T10:48:00Z"/>
                <w:rFonts w:hint="eastAsia"/>
                <w:snapToGrid w:val="0"/>
                <w:sz w:val="18"/>
                <w:szCs w:val="18"/>
              </w:rPr>
            </w:pPr>
            <w:ins w:id="709" w:author="Huawei" w:date="2021-12-31T09:49:00Z">
              <w:del w:id="710" w:author="Huawei rev1" w:date="2022-01-21T10:48:00Z">
                <w:r w:rsidRPr="00AB76D7" w:rsidDel="004A3DEA">
                  <w:rPr>
                    <w:snapToGrid w:val="0"/>
                    <w:sz w:val="18"/>
                    <w:szCs w:val="18"/>
                  </w:rPr>
                  <w:delText>defaultValue: False</w:delText>
                </w:r>
              </w:del>
            </w:ins>
          </w:p>
          <w:p w:rsidR="007614CB" w:rsidRPr="00AB76D7" w:rsidDel="004A3DEA" w:rsidRDefault="007614CB" w:rsidP="007614CB">
            <w:pPr>
              <w:spacing w:after="0"/>
              <w:rPr>
                <w:ins w:id="711" w:author="Huawei" w:date="2021-12-31T09:48:00Z"/>
                <w:del w:id="712" w:author="Huawei rev1" w:date="2022-01-21T10:53:00Z"/>
                <w:rFonts w:hint="eastAsia"/>
                <w:snapToGrid w:val="0"/>
                <w:sz w:val="18"/>
                <w:szCs w:val="18"/>
              </w:rPr>
            </w:pPr>
            <w:ins w:id="713" w:author="Huawei" w:date="2021-12-31T09:49:00Z">
              <w:del w:id="714" w:author="Huawei rev1" w:date="2022-01-21T10:48:00Z">
                <w:r w:rsidRPr="00AB76D7" w:rsidDel="004A3DEA">
                  <w:rPr>
                    <w:snapToGrid w:val="0"/>
                    <w:sz w:val="18"/>
                    <w:szCs w:val="18"/>
                  </w:rPr>
                  <w:delText>isNullable: True</w:delText>
                </w:r>
              </w:del>
            </w:ins>
          </w:p>
        </w:tc>
      </w:tr>
      <w:tr w:rsidR="007F590B" w:rsidRPr="00BA2FE2" w:rsidTr="00E61924">
        <w:trPr>
          <w:ins w:id="715" w:author="Huawei" w:date="2021-12-31T09:54:00Z"/>
        </w:trPr>
        <w:tc>
          <w:tcPr>
            <w:tcW w:w="14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590B" w:rsidRPr="00920CE1" w:rsidRDefault="007F590B" w:rsidP="007F590B">
            <w:pPr>
              <w:pStyle w:val="TAL"/>
              <w:rPr>
                <w:ins w:id="716" w:author="Huawei" w:date="2021-12-31T09:54:00Z"/>
                <w:rFonts w:ascii="Courier New" w:hAnsi="Courier New" w:cs="Courier New"/>
                <w:lang w:eastAsia="de-DE"/>
              </w:rPr>
            </w:pPr>
            <w:ins w:id="717" w:author="Huawei" w:date="2021-12-31T09:54:00Z">
              <w:r w:rsidRPr="00920CE1">
                <w:rPr>
                  <w:rFonts w:ascii="Courier New" w:hAnsi="Courier New" w:cs="Courier New"/>
                  <w:lang w:eastAsia="de-DE"/>
                </w:rPr>
                <w:t>coverageAreaPolygonContext</w:t>
              </w:r>
            </w:ins>
          </w:p>
        </w:tc>
        <w:tc>
          <w:tcPr>
            <w:tcW w:w="2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90B" w:rsidRPr="00D7001A" w:rsidRDefault="007F590B" w:rsidP="007F590B">
            <w:pPr>
              <w:pStyle w:val="TAL"/>
              <w:rPr>
                <w:ins w:id="718" w:author="Huawei" w:date="2021-12-31T10:05:00Z"/>
                <w:rFonts w:ascii="Times New Roman" w:hAnsi="Times New Roman" w:cs="Times New Roman"/>
                <w:lang w:eastAsia="zh-CN"/>
              </w:rPr>
            </w:pPr>
            <w:ins w:id="719" w:author="Huawei" w:date="2021-12-31T10:04:00Z">
              <w:r w:rsidRPr="00D7001A">
                <w:rPr>
                  <w:rFonts w:ascii="Times New Roman" w:hAnsi="Times New Roman" w:cs="Times New Roman"/>
                  <w:lang w:eastAsia="zh-CN"/>
                </w:rPr>
                <w:t>It describe</w:t>
              </w:r>
            </w:ins>
            <w:ins w:id="720" w:author="Huawei" w:date="2022-01-07T22:38:00Z">
              <w:r w:rsidR="00D542AB" w:rsidRPr="00D7001A">
                <w:rPr>
                  <w:rFonts w:ascii="Times New Roman" w:hAnsi="Times New Roman" w:cs="Times New Roman"/>
                  <w:lang w:eastAsia="zh-CN"/>
                </w:rPr>
                <w:t>s</w:t>
              </w:r>
            </w:ins>
            <w:ins w:id="721" w:author="Huawei" w:date="2021-12-31T10:04:00Z">
              <w:r w:rsidRPr="00D7001A">
                <w:rPr>
                  <w:rFonts w:ascii="Times New Roman" w:hAnsi="Times New Roman" w:cs="Times New Roman"/>
                  <w:lang w:eastAsia="zh-CN"/>
                </w:rPr>
                <w:t xml:space="preserve"> the coverage area</w:t>
              </w:r>
            </w:ins>
            <w:ins w:id="722" w:author="Huawei" w:date="2021-12-31T10:05:00Z">
              <w:r w:rsidRPr="00D7001A">
                <w:rPr>
                  <w:rFonts w:ascii="Times New Roman" w:hAnsi="Times New Roman" w:cs="Times New Roman"/>
                  <w:lang w:eastAsia="zh-CN"/>
                </w:rPr>
                <w:t>s</w:t>
              </w:r>
            </w:ins>
            <w:ins w:id="723" w:author="Huawei" w:date="2021-12-31T10:21:00Z">
              <w:r w:rsidR="003A4A7D" w:rsidRPr="00D7001A">
                <w:rPr>
                  <w:rFonts w:ascii="Times New Roman" w:hAnsi="Times New Roman" w:cs="Times New Roman"/>
                  <w:lang w:eastAsia="zh-CN"/>
                </w:rPr>
                <w:t xml:space="preserve"> </w:t>
              </w:r>
            </w:ins>
            <w:ins w:id="724" w:author="Huawei" w:date="2022-01-06T12:09:00Z">
              <w:r w:rsidR="00920CE1" w:rsidRPr="00D7001A">
                <w:rPr>
                  <w:rFonts w:ascii="Times New Roman" w:hAnsi="Times New Roman" w:cs="Times New Roman"/>
                  <w:lang w:eastAsia="zh-CN"/>
                </w:rPr>
                <w:t xml:space="preserve">for the RAN SubNetwork </w:t>
              </w:r>
            </w:ins>
            <w:ins w:id="725" w:author="Huawei" w:date="2021-12-31T10:21:00Z">
              <w:r w:rsidR="003A4A7D" w:rsidRPr="00D7001A">
                <w:rPr>
                  <w:rFonts w:ascii="Times New Roman" w:hAnsi="Times New Roman" w:cs="Times New Roman"/>
                  <w:lang w:eastAsia="zh-CN"/>
                </w:rPr>
                <w:t>that</w:t>
              </w:r>
            </w:ins>
            <w:ins w:id="726" w:author="Huawei" w:date="2021-12-31T10:20:00Z">
              <w:r w:rsidR="003A4A7D" w:rsidRPr="00D7001A">
                <w:rPr>
                  <w:rFonts w:ascii="Times New Roman" w:hAnsi="Times New Roman" w:cs="Times New Roman"/>
                  <w:lang w:eastAsia="zh-CN"/>
                </w:rPr>
                <w:t xml:space="preserve"> </w:t>
              </w:r>
            </w:ins>
            <w:ins w:id="727" w:author="Huawei" w:date="2022-01-06T12:10:00Z">
              <w:r w:rsidR="00920CE1" w:rsidRPr="00D7001A">
                <w:rPr>
                  <w:rFonts w:ascii="Times New Roman" w:hAnsi="Times New Roman" w:cs="Times New Roman"/>
                  <w:lang w:eastAsia="zh-CN"/>
                </w:rPr>
                <w:t xml:space="preserve">the </w:t>
              </w:r>
            </w:ins>
            <w:ins w:id="728" w:author="Huawei" w:date="2021-12-31T10:04:00Z">
              <w:r w:rsidRPr="00D7001A">
                <w:rPr>
                  <w:rFonts w:ascii="Times New Roman" w:hAnsi="Times New Roman" w:cs="Times New Roman"/>
                  <w:lang w:eastAsia="zh-CN"/>
                </w:rPr>
                <w:t>intent expectation is applied</w:t>
              </w:r>
            </w:ins>
            <w:ins w:id="729" w:author="Huawei" w:date="2022-01-06T12:07:00Z">
              <w:r w:rsidR="00920CE1" w:rsidRPr="00D7001A">
                <w:rPr>
                  <w:rFonts w:ascii="Times New Roman" w:hAnsi="Times New Roman" w:cs="Times New Roman"/>
                  <w:lang w:eastAsia="zh-CN"/>
                </w:rPr>
                <w:t xml:space="preserve"> </w:t>
              </w:r>
            </w:ins>
            <w:ins w:id="730" w:author="Huawei" w:date="2021-12-31T10:21:00Z">
              <w:r w:rsidR="003A4A7D" w:rsidRPr="00D7001A">
                <w:rPr>
                  <w:rFonts w:ascii="Times New Roman" w:hAnsi="Times New Roman" w:cs="Times New Roman"/>
                  <w:lang w:eastAsia="zh-CN"/>
                </w:rPr>
                <w:t>in the form of polygon</w:t>
              </w:r>
            </w:ins>
            <w:ins w:id="731" w:author="Huawei" w:date="2021-12-31T10:05:00Z">
              <w:r w:rsidRPr="00D7001A">
                <w:rPr>
                  <w:rFonts w:ascii="Times New Roman" w:hAnsi="Times New Roman" w:cs="Times New Roman"/>
                  <w:lang w:eastAsia="zh-CN"/>
                </w:rPr>
                <w:t>.</w:t>
              </w:r>
            </w:ins>
          </w:p>
          <w:p w:rsidR="007F590B" w:rsidRPr="00D7001A" w:rsidRDefault="007F590B" w:rsidP="007F590B">
            <w:pPr>
              <w:pStyle w:val="TAL"/>
              <w:rPr>
                <w:ins w:id="732" w:author="Huawei" w:date="2021-12-31T10:05:00Z"/>
                <w:rFonts w:ascii="Times New Roman" w:hAnsi="Times New Roman" w:cs="Times New Roman"/>
                <w:lang w:eastAsia="zh-CN"/>
              </w:rPr>
            </w:pPr>
          </w:p>
          <w:p w:rsidR="003A6D1B" w:rsidRDefault="003A4A7D" w:rsidP="007F590B">
            <w:pPr>
              <w:pStyle w:val="TAL"/>
              <w:rPr>
                <w:ins w:id="733" w:author="Huawei rev2" w:date="2022-01-22T11:46:00Z"/>
                <w:rFonts w:ascii="Times New Roman" w:hAnsi="Times New Roman" w:cs="Times New Roman"/>
                <w:lang w:eastAsia="de-DE"/>
              </w:rPr>
            </w:pPr>
            <w:ins w:id="734" w:author="Huawei" w:date="2021-12-31T10:20:00Z">
              <w:r w:rsidRPr="00D7001A">
                <w:rPr>
                  <w:rFonts w:ascii="Times New Roman" w:hAnsi="Times New Roman" w:cs="Times New Roman"/>
                  <w:lang w:eastAsia="de-DE"/>
                </w:rPr>
                <w:t>C</w:t>
              </w:r>
            </w:ins>
            <w:ins w:id="735" w:author="Huawei" w:date="2021-12-31T10:05:00Z">
              <w:r w:rsidR="007F590B" w:rsidRPr="00D7001A">
                <w:rPr>
                  <w:rFonts w:ascii="Times New Roman" w:hAnsi="Times New Roman" w:cs="Times New Roman"/>
                  <w:lang w:eastAsia="de-DE"/>
                </w:rPr>
                <w:t>overageAreaPolygonContext is a</w:t>
              </w:r>
            </w:ins>
            <w:ins w:id="736" w:author="Huawei" w:date="2021-12-31T10:06:00Z">
              <w:del w:id="737" w:author="Huawei rev2" w:date="2022-01-22T11:21:00Z">
                <w:r w:rsidR="007F590B" w:rsidRPr="00D7001A" w:rsidDel="00D7001A">
                  <w:rPr>
                    <w:rFonts w:ascii="Times New Roman" w:hAnsi="Times New Roman" w:cs="Times New Roman"/>
                    <w:lang w:eastAsia="de-DE"/>
                  </w:rPr>
                  <w:delText>n</w:delText>
                </w:r>
              </w:del>
              <w:r w:rsidR="007F590B" w:rsidRPr="00D7001A">
                <w:rPr>
                  <w:rFonts w:ascii="Times New Roman" w:hAnsi="Times New Roman" w:cs="Times New Roman"/>
                  <w:lang w:eastAsia="de-DE"/>
                </w:rPr>
                <w:t xml:space="preserve"> Context</w:t>
              </w:r>
            </w:ins>
            <w:ins w:id="738" w:author="Huawei rev2" w:date="2022-01-22T11:17:00Z">
              <w:r w:rsidR="00D7001A">
                <w:rPr>
                  <w:rFonts w:ascii="Times New Roman" w:hAnsi="Times New Roman" w:cs="Times New Roman"/>
                  <w:lang w:eastAsia="de-DE"/>
                </w:rPr>
                <w:t xml:space="preserve"> </w:t>
              </w:r>
            </w:ins>
            <w:ins w:id="739" w:author="Huawei rev2" w:date="2022-01-22T11:18:00Z">
              <w:r w:rsidR="00D7001A">
                <w:rPr>
                  <w:rFonts w:ascii="Times New Roman" w:hAnsi="Times New Roman" w:cs="Times New Roman"/>
                  <w:lang w:eastAsia="de-DE"/>
                </w:rPr>
                <w:t xml:space="preserve">including attributes: </w:t>
              </w:r>
            </w:ins>
            <w:ins w:id="740" w:author="Huawei rev2" w:date="2022-01-22T11:17:00Z">
              <w:r w:rsidR="00D7001A">
                <w:rPr>
                  <w:rFonts w:ascii="Times New Roman" w:hAnsi="Times New Roman" w:cs="Times New Roman"/>
                  <w:lang w:eastAsia="de-DE"/>
                </w:rPr>
                <w:t>contex</w:t>
              </w:r>
            </w:ins>
            <w:ins w:id="741" w:author="Huawei rev2" w:date="2022-01-22T11:18:00Z">
              <w:r w:rsidR="00D7001A">
                <w:rPr>
                  <w:rFonts w:ascii="Times New Roman" w:hAnsi="Times New Roman" w:cs="Times New Roman"/>
                  <w:lang w:eastAsia="de-DE"/>
                </w:rPr>
                <w:t>tAtrribute, contextCondition and contextValueRange</w:t>
              </w:r>
            </w:ins>
            <w:ins w:id="742" w:author="Huawei rev2" w:date="2022-01-22T11:21:00Z">
              <w:r w:rsidR="00D7001A">
                <w:rPr>
                  <w:rFonts w:ascii="Times New Roman" w:hAnsi="Times New Roman" w:cs="Times New Roman"/>
                  <w:lang w:eastAsia="de-DE"/>
                </w:rPr>
                <w:t xml:space="preserve">. </w:t>
              </w:r>
            </w:ins>
          </w:p>
          <w:p w:rsidR="003A6D1B" w:rsidRDefault="003A6D1B" w:rsidP="007F590B">
            <w:pPr>
              <w:pStyle w:val="TAL"/>
              <w:rPr>
                <w:ins w:id="743" w:author="Huawei rev2" w:date="2022-01-22T11:46:00Z"/>
                <w:rFonts w:ascii="Times New Roman" w:hAnsi="Times New Roman" w:cs="Times New Roman"/>
                <w:lang w:eastAsia="de-DE"/>
              </w:rPr>
            </w:pPr>
          </w:p>
          <w:p w:rsidR="00D7001A" w:rsidRDefault="00D7001A" w:rsidP="007F590B">
            <w:pPr>
              <w:pStyle w:val="TAL"/>
              <w:rPr>
                <w:ins w:id="744" w:author="Huawei rev2" w:date="2022-01-22T11:19:00Z"/>
                <w:rFonts w:ascii="Times New Roman" w:hAnsi="Times New Roman" w:cs="Times New Roman"/>
                <w:lang w:eastAsia="de-DE"/>
              </w:rPr>
            </w:pPr>
            <w:ins w:id="745" w:author="Huawei rev2" w:date="2022-01-22T11:22:00Z">
              <w:r>
                <w:rPr>
                  <w:rFonts w:ascii="Times New Roman" w:hAnsi="Times New Roman" w:cs="Times New Roman"/>
                  <w:lang w:eastAsia="de-DE"/>
                </w:rPr>
                <w:t>F</w:t>
              </w:r>
            </w:ins>
            <w:ins w:id="746" w:author="Huawei rev2" w:date="2022-01-22T11:18:00Z">
              <w:r>
                <w:rPr>
                  <w:rFonts w:ascii="Times New Roman" w:hAnsi="Times New Roman" w:cs="Times New Roman"/>
                  <w:lang w:eastAsia="de-DE"/>
                </w:rPr>
                <w:t xml:space="preserve">ollowing </w:t>
              </w:r>
            </w:ins>
            <w:ins w:id="747" w:author="Huawei rev2" w:date="2022-01-22T11:19:00Z">
              <w:r>
                <w:rPr>
                  <w:rFonts w:ascii="Times New Roman" w:hAnsi="Times New Roman" w:cs="Times New Roman"/>
                  <w:lang w:eastAsia="de-DE"/>
                </w:rPr>
                <w:t>are</w:t>
              </w:r>
            </w:ins>
            <w:ins w:id="748" w:author="Huawei rev2" w:date="2022-01-22T11:18:00Z">
              <w:r>
                <w:rPr>
                  <w:rFonts w:ascii="Times New Roman" w:hAnsi="Times New Roman" w:cs="Times New Roman"/>
                  <w:lang w:eastAsia="de-DE"/>
                </w:rPr>
                <w:t xml:space="preserve"> the all</w:t>
              </w:r>
            </w:ins>
            <w:ins w:id="749" w:author="Huawei rev2" w:date="2022-01-22T11:19:00Z">
              <w:r>
                <w:rPr>
                  <w:rFonts w:ascii="Times New Roman" w:hAnsi="Times New Roman" w:cs="Times New Roman"/>
                  <w:lang w:eastAsia="de-DE"/>
                </w:rPr>
                <w:t>owed</w:t>
              </w:r>
            </w:ins>
            <w:ins w:id="750" w:author="Huawei rev2" w:date="2022-01-22T11:20:00Z">
              <w:r>
                <w:rPr>
                  <w:rFonts w:ascii="Times New Roman" w:hAnsi="Times New Roman" w:cs="Times New Roman"/>
                  <w:lang w:eastAsia="de-DE"/>
                </w:rPr>
                <w:t xml:space="preserve"> </w:t>
              </w:r>
            </w:ins>
            <w:ins w:id="751" w:author="Huawei rev2" w:date="2022-01-22T11:19:00Z">
              <w:r>
                <w:rPr>
                  <w:rFonts w:ascii="Times New Roman" w:hAnsi="Times New Roman" w:cs="Times New Roman"/>
                  <w:lang w:eastAsia="de-DE"/>
                </w:rPr>
                <w:t>value</w:t>
              </w:r>
            </w:ins>
            <w:ins w:id="752" w:author="Huawei rev2" w:date="2022-01-22T11:20:00Z">
              <w:r>
                <w:rPr>
                  <w:rFonts w:ascii="Times New Roman" w:hAnsi="Times New Roman" w:cs="Times New Roman"/>
                  <w:lang w:eastAsia="de-DE"/>
                </w:rPr>
                <w:t>s</w:t>
              </w:r>
            </w:ins>
            <w:ins w:id="753" w:author="Huawei rev2" w:date="2022-01-22T11:19:00Z">
              <w:r>
                <w:rPr>
                  <w:rFonts w:ascii="Times New Roman" w:hAnsi="Times New Roman" w:cs="Times New Roman"/>
                  <w:lang w:eastAsia="de-DE"/>
                </w:rPr>
                <w:t>:</w:t>
              </w:r>
            </w:ins>
          </w:p>
          <w:p w:rsidR="007F590B" w:rsidRPr="00D7001A" w:rsidDel="00D7001A" w:rsidRDefault="00D7001A" w:rsidP="003A6D1B">
            <w:pPr>
              <w:pStyle w:val="TAL"/>
              <w:jc w:val="both"/>
              <w:rPr>
                <w:ins w:id="754" w:author="Huawei" w:date="2021-12-31T10:06:00Z"/>
                <w:del w:id="755" w:author="Huawei rev2" w:date="2022-01-22T11:15:00Z"/>
                <w:rFonts w:ascii="Times New Roman" w:hAnsi="Times New Roman" w:cs="Times New Roman"/>
                <w:lang w:eastAsia="de-DE"/>
              </w:rPr>
            </w:pPr>
            <w:ins w:id="756" w:author="Huawei rev2" w:date="2022-01-22T11:20:00Z">
              <w:r>
                <w:rPr>
                  <w:rFonts w:ascii="Times New Roman" w:hAnsi="Times New Roman" w:cs="Times New Roman"/>
                  <w:lang w:eastAsia="de-DE"/>
                </w:rPr>
                <w:t>-</w:t>
              </w:r>
            </w:ins>
            <w:ins w:id="757" w:author="Huawei" w:date="2021-12-31T10:06:00Z">
              <w:del w:id="758" w:author="Huawei rev2" w:date="2022-01-22T11:18:00Z">
                <w:r w:rsidR="007F590B" w:rsidRPr="00D7001A" w:rsidDel="00D7001A">
                  <w:rPr>
                    <w:rFonts w:ascii="Times New Roman" w:hAnsi="Times New Roman" w:cs="Times New Roman"/>
                    <w:lang w:eastAsia="de-DE"/>
                  </w:rPr>
                  <w:delText xml:space="preserve"> including</w:delText>
                </w:r>
              </w:del>
              <w:del w:id="759" w:author="Huawei rev2" w:date="2022-01-22T11:20:00Z">
                <w:r w:rsidR="007F590B" w:rsidRPr="00D7001A" w:rsidDel="00D7001A">
                  <w:rPr>
                    <w:rFonts w:ascii="Times New Roman" w:hAnsi="Times New Roman" w:cs="Times New Roman"/>
                    <w:lang w:eastAsia="de-DE"/>
                  </w:rPr>
                  <w:delText>:</w:delText>
                </w:r>
              </w:del>
            </w:ins>
          </w:p>
          <w:p w:rsidR="007F590B" w:rsidRPr="00D7001A" w:rsidDel="00D7001A" w:rsidRDefault="007F590B" w:rsidP="003A6D1B">
            <w:pPr>
              <w:pStyle w:val="TAL"/>
              <w:jc w:val="both"/>
              <w:rPr>
                <w:ins w:id="760" w:author="Huawei" w:date="2021-12-31T10:05:00Z"/>
                <w:del w:id="761" w:author="Huawei rev2" w:date="2022-01-22T11:14:00Z"/>
                <w:rFonts w:ascii="Times New Roman" w:hAnsi="Times New Roman" w:cs="Times New Roman"/>
                <w:lang w:eastAsia="zh-CN"/>
              </w:rPr>
            </w:pPr>
          </w:p>
          <w:p w:rsidR="007F590B" w:rsidRPr="00D7001A" w:rsidRDefault="007F590B" w:rsidP="003A6D1B">
            <w:pPr>
              <w:pStyle w:val="TAL"/>
              <w:jc w:val="both"/>
              <w:rPr>
                <w:ins w:id="762" w:author="Huawei" w:date="2021-12-31T10:07:00Z"/>
                <w:rFonts w:ascii="Times New Roman" w:hAnsi="Times New Roman" w:cs="Times New Roman"/>
                <w:lang w:eastAsia="de-DE"/>
              </w:rPr>
            </w:pPr>
            <w:ins w:id="763" w:author="Huawei" w:date="2021-12-31T10:08:00Z">
              <w:del w:id="764" w:author="Huawei rev2" w:date="2022-01-22T11:19:00Z">
                <w:r w:rsidRPr="00D7001A" w:rsidDel="00D7001A">
                  <w:rPr>
                    <w:rFonts w:ascii="Times New Roman" w:hAnsi="Times New Roman" w:cs="Times New Roman"/>
                    <w:lang w:eastAsia="de-DE"/>
                  </w:rPr>
                  <w:delText>C</w:delText>
                </w:r>
              </w:del>
            </w:ins>
            <w:ins w:id="765" w:author="Huawei" w:date="2021-12-31T10:06:00Z">
              <w:del w:id="766" w:author="Huawei rev2" w:date="2022-01-22T11:19:00Z">
                <w:r w:rsidRPr="00D7001A" w:rsidDel="00D7001A">
                  <w:rPr>
                    <w:rFonts w:ascii="Times New Roman" w:hAnsi="Times New Roman" w:cs="Times New Roman"/>
                    <w:lang w:eastAsia="de-DE"/>
                  </w:rPr>
                  <w:delText>overageAreaPolygonContext.</w:delText>
                </w:r>
              </w:del>
              <w:r w:rsidRPr="00D7001A">
                <w:rPr>
                  <w:rFonts w:ascii="Times New Roman" w:hAnsi="Times New Roman" w:cs="Times New Roman"/>
                  <w:lang w:eastAsia="de-DE"/>
                </w:rPr>
                <w:t>contextAttribute</w:t>
              </w:r>
            </w:ins>
            <w:ins w:id="767" w:author="Huawei rev2" w:date="2022-01-22T11:20:00Z">
              <w:r w:rsidR="00D7001A">
                <w:rPr>
                  <w:rFonts w:ascii="Times New Roman" w:hAnsi="Times New Roman" w:cs="Times New Roman"/>
                  <w:lang w:eastAsia="de-DE"/>
                </w:rPr>
                <w:t xml:space="preserve">: </w:t>
              </w:r>
            </w:ins>
            <w:ins w:id="768" w:author="Huawei rev2" w:date="2022-01-22T11:21:00Z">
              <w:r w:rsidR="00D7001A">
                <w:rPr>
                  <w:rFonts w:ascii="Times New Roman" w:hAnsi="Times New Roman" w:cs="Times New Roman"/>
                  <w:lang w:eastAsia="de-DE"/>
                </w:rPr>
                <w:t>"</w:t>
              </w:r>
            </w:ins>
            <w:ins w:id="769" w:author="Huawei" w:date="2021-12-31T10:07:00Z">
              <w:del w:id="770" w:author="Huawei rev2" w:date="2022-01-22T11:20:00Z">
                <w:r w:rsidRPr="00D7001A" w:rsidDel="00D7001A">
                  <w:rPr>
                    <w:rFonts w:ascii="Times New Roman" w:hAnsi="Times New Roman" w:cs="Times New Roman"/>
                    <w:lang w:eastAsia="de-DE"/>
                  </w:rPr>
                  <w:delText xml:space="preserve"> is "</w:delText>
                </w:r>
              </w:del>
              <w:r w:rsidRPr="00D7001A">
                <w:rPr>
                  <w:rFonts w:ascii="Times New Roman" w:hAnsi="Times New Roman" w:cs="Times New Roman"/>
                  <w:lang w:eastAsia="de-DE"/>
                </w:rPr>
                <w:t>CoverageAreaPolygon</w:t>
              </w:r>
            </w:ins>
            <w:ins w:id="771" w:author="Huawei rev2" w:date="2022-01-22T11:21:00Z">
              <w:r w:rsidR="00D7001A">
                <w:rPr>
                  <w:rFonts w:ascii="Times New Roman" w:hAnsi="Times New Roman" w:cs="Times New Roman"/>
                  <w:lang w:eastAsia="de-DE"/>
                </w:rPr>
                <w:t>"</w:t>
              </w:r>
            </w:ins>
            <w:ins w:id="772" w:author="Huawei" w:date="2021-12-31T10:07:00Z">
              <w:del w:id="773" w:author="Huawei rev2" w:date="2022-01-22T11:20:00Z">
                <w:r w:rsidRPr="00D7001A" w:rsidDel="00D7001A">
                  <w:rPr>
                    <w:rFonts w:ascii="Times New Roman" w:hAnsi="Times New Roman" w:cs="Times New Roman"/>
                    <w:lang w:eastAsia="de-DE"/>
                  </w:rPr>
                  <w:delText>"</w:delText>
                </w:r>
              </w:del>
            </w:ins>
          </w:p>
          <w:p w:rsidR="007F590B" w:rsidRPr="00D7001A" w:rsidRDefault="00D7001A" w:rsidP="007F590B">
            <w:pPr>
              <w:pStyle w:val="TAL"/>
              <w:rPr>
                <w:ins w:id="774" w:author="Huawei" w:date="2021-12-31T10:08:00Z"/>
                <w:rFonts w:ascii="Times New Roman" w:hAnsi="Times New Roman" w:cs="Times New Roman"/>
                <w:lang w:eastAsia="de-DE"/>
              </w:rPr>
            </w:pPr>
            <w:ins w:id="775" w:author="Huawei rev2" w:date="2022-01-22T11:20:00Z">
              <w:r>
                <w:rPr>
                  <w:rFonts w:ascii="Times New Roman" w:hAnsi="Times New Roman" w:cs="Times New Roman"/>
                  <w:lang w:eastAsia="de-DE"/>
                </w:rPr>
                <w:t>-</w:t>
              </w:r>
            </w:ins>
            <w:ins w:id="776" w:author="Huawei" w:date="2021-12-31T10:08:00Z">
              <w:del w:id="777" w:author="Huawei rev2" w:date="2022-01-22T11:20:00Z">
                <w:r w:rsidR="007F590B" w:rsidRPr="00D7001A" w:rsidDel="00D7001A">
                  <w:rPr>
                    <w:rFonts w:ascii="Times New Roman" w:hAnsi="Times New Roman" w:cs="Times New Roman"/>
                    <w:lang w:eastAsia="de-DE"/>
                  </w:rPr>
                  <w:delText>CoverageAreaPolygonContext.</w:delText>
                </w:r>
              </w:del>
              <w:r w:rsidR="007F590B" w:rsidRPr="00D7001A">
                <w:rPr>
                  <w:rFonts w:ascii="Times New Roman" w:hAnsi="Times New Roman" w:cs="Times New Roman"/>
                  <w:lang w:eastAsia="de-DE"/>
                </w:rPr>
                <w:t>contextCondition</w:t>
              </w:r>
            </w:ins>
            <w:ins w:id="778" w:author="Huawei rev2" w:date="2022-01-22T11:20:00Z">
              <w:r>
                <w:rPr>
                  <w:rFonts w:ascii="Times New Roman" w:hAnsi="Times New Roman" w:cs="Times New Roman"/>
                  <w:lang w:eastAsia="de-DE"/>
                </w:rPr>
                <w:t>:</w:t>
              </w:r>
            </w:ins>
            <w:ins w:id="779" w:author="Huawei" w:date="2021-12-31T10:08:00Z">
              <w:r w:rsidR="007F590B" w:rsidRPr="00D7001A">
                <w:rPr>
                  <w:rFonts w:ascii="Times New Roman" w:hAnsi="Times New Roman" w:cs="Times New Roman"/>
                  <w:lang w:eastAsia="de-DE"/>
                </w:rPr>
                <w:t xml:space="preserve"> </w:t>
              </w:r>
            </w:ins>
            <w:ins w:id="780" w:author="Huawei rev2" w:date="2022-01-22T11:21:00Z">
              <w:r>
                <w:rPr>
                  <w:rFonts w:ascii="Times New Roman" w:hAnsi="Times New Roman" w:cs="Times New Roman"/>
                  <w:lang w:eastAsia="de-DE"/>
                </w:rPr>
                <w:t>"</w:t>
              </w:r>
            </w:ins>
            <w:ins w:id="781" w:author="Huawei" w:date="2021-12-31T10:08:00Z">
              <w:del w:id="782" w:author="Huawei rev2" w:date="2022-01-22T11:21:00Z">
                <w:r w:rsidR="007F590B" w:rsidRPr="00D7001A" w:rsidDel="00D7001A">
                  <w:rPr>
                    <w:rFonts w:ascii="Times New Roman" w:hAnsi="Times New Roman" w:cs="Times New Roman"/>
                    <w:lang w:eastAsia="de-DE"/>
                  </w:rPr>
                  <w:delText>i</w:delText>
                </w:r>
              </w:del>
              <w:del w:id="783" w:author="Huawei rev2" w:date="2022-01-22T11:20:00Z">
                <w:r w:rsidR="007F590B" w:rsidRPr="00D7001A" w:rsidDel="00D7001A">
                  <w:rPr>
                    <w:rFonts w:ascii="Times New Roman" w:hAnsi="Times New Roman" w:cs="Times New Roman"/>
                    <w:lang w:eastAsia="de-DE"/>
                  </w:rPr>
                  <w:delText>s "</w:delText>
                </w:r>
              </w:del>
            </w:ins>
            <w:ins w:id="784" w:author="Huawei" w:date="2021-12-31T10:09:00Z">
              <w:r w:rsidR="007F590B" w:rsidRPr="00D7001A">
                <w:rPr>
                  <w:rFonts w:ascii="Times New Roman" w:hAnsi="Times New Roman" w:cs="Times New Roman"/>
                  <w:lang w:eastAsia="de-DE"/>
                </w:rPr>
                <w:t>With the range</w:t>
              </w:r>
            </w:ins>
            <w:ins w:id="785" w:author="Huawei rev2" w:date="2022-01-22T11:21:00Z">
              <w:r>
                <w:rPr>
                  <w:rFonts w:ascii="Times New Roman" w:hAnsi="Times New Roman" w:cs="Times New Roman"/>
                  <w:lang w:eastAsia="de-DE"/>
                </w:rPr>
                <w:t>"</w:t>
              </w:r>
            </w:ins>
            <w:ins w:id="786" w:author="Huawei" w:date="2021-12-31T10:08:00Z">
              <w:del w:id="787" w:author="Huawei rev2" w:date="2022-01-22T11:21:00Z">
                <w:r w:rsidR="007F590B" w:rsidRPr="00D7001A" w:rsidDel="00D7001A">
                  <w:rPr>
                    <w:rFonts w:ascii="Times New Roman" w:hAnsi="Times New Roman" w:cs="Times New Roman"/>
                    <w:lang w:eastAsia="de-DE"/>
                  </w:rPr>
                  <w:delText>"</w:delText>
                </w:r>
              </w:del>
            </w:ins>
          </w:p>
          <w:p w:rsidR="003A4A7D" w:rsidRPr="00E0750A" w:rsidDel="00E0750A" w:rsidRDefault="00D7001A" w:rsidP="00E0750A">
            <w:pPr>
              <w:pStyle w:val="TAL"/>
              <w:rPr>
                <w:ins w:id="788" w:author="Huawei" w:date="2021-12-31T10:17:00Z"/>
                <w:del w:id="789" w:author="Huawei rev1" w:date="2022-01-21T15:30:00Z"/>
                <w:rFonts w:ascii="Times New Roman" w:hAnsi="Times New Roman" w:cs="Times New Roman"/>
                <w:lang w:eastAsia="de-DE"/>
              </w:rPr>
            </w:pPr>
            <w:ins w:id="790" w:author="Huawei rev2" w:date="2022-01-22T11:21:00Z">
              <w:r>
                <w:rPr>
                  <w:rFonts w:ascii="Times New Roman" w:hAnsi="Times New Roman" w:cs="Times New Roman"/>
                  <w:lang w:eastAsia="de-DE"/>
                </w:rPr>
                <w:t>-</w:t>
              </w:r>
            </w:ins>
            <w:ins w:id="791" w:author="Huawei" w:date="2021-12-31T10:09:00Z">
              <w:del w:id="792" w:author="Huawei rev2" w:date="2022-01-22T11:21:00Z">
                <w:r w:rsidR="007F590B" w:rsidRPr="00D7001A" w:rsidDel="00D7001A">
                  <w:rPr>
                    <w:rFonts w:ascii="Times New Roman" w:hAnsi="Times New Roman" w:cs="Times New Roman"/>
                    <w:lang w:eastAsia="de-DE"/>
                  </w:rPr>
                  <w:delText>CoverageAreaPolygonContext.</w:delText>
                </w:r>
              </w:del>
              <w:r w:rsidR="007F590B" w:rsidRPr="00D7001A">
                <w:rPr>
                  <w:rFonts w:ascii="Times New Roman" w:hAnsi="Times New Roman" w:cs="Times New Roman"/>
                  <w:lang w:eastAsia="de-DE"/>
                </w:rPr>
                <w:t>contextValueRange</w:t>
              </w:r>
            </w:ins>
            <w:ins w:id="793" w:author="Huawei rev2" w:date="2022-01-22T11:21:00Z">
              <w:r>
                <w:rPr>
                  <w:rFonts w:ascii="Times New Roman" w:hAnsi="Times New Roman" w:cs="Times New Roman"/>
                  <w:lang w:eastAsia="de-DE"/>
                </w:rPr>
                <w:t>:</w:t>
              </w:r>
            </w:ins>
            <w:ins w:id="794" w:author="Huawei" w:date="2021-12-31T10:09:00Z">
              <w:r w:rsidR="007F590B" w:rsidRPr="00D7001A">
                <w:rPr>
                  <w:rFonts w:ascii="Times New Roman" w:hAnsi="Times New Roman" w:cs="Times New Roman"/>
                  <w:lang w:eastAsia="de-DE"/>
                </w:rPr>
                <w:t xml:space="preserve"> </w:t>
              </w:r>
              <w:del w:id="795" w:author="Huawei rev2" w:date="2022-01-22T11:21:00Z">
                <w:r w:rsidR="007F590B" w:rsidRPr="00D7001A" w:rsidDel="00D7001A">
                  <w:rPr>
                    <w:rFonts w:ascii="Times New Roman" w:hAnsi="Times New Roman" w:cs="Times New Roman"/>
                    <w:lang w:eastAsia="de-DE"/>
                  </w:rPr>
                  <w:delText xml:space="preserve">is </w:delText>
                </w:r>
              </w:del>
              <w:r w:rsidR="007F590B" w:rsidRPr="00D7001A">
                <w:rPr>
                  <w:rFonts w:ascii="Times New Roman" w:hAnsi="Times New Roman" w:cs="Times New Roman"/>
                  <w:lang w:eastAsia="de-DE"/>
                </w:rPr>
                <w:t xml:space="preserve">a list of </w:t>
              </w:r>
            </w:ins>
            <w:ins w:id="796" w:author="Huawei" w:date="2021-12-31T10:16:00Z">
              <w:del w:id="797" w:author="Huawei rev1" w:date="2022-01-21T15:30:00Z">
                <w:r w:rsidR="003A4A7D" w:rsidRPr="00D7001A" w:rsidDel="00E0750A">
                  <w:rPr>
                    <w:rFonts w:ascii="Times New Roman" w:hAnsi="Times New Roman" w:cs="Times New Roman"/>
                    <w:lang w:eastAsia="de-DE"/>
                  </w:rPr>
                  <w:delText>PolygonLocation</w:delText>
                </w:r>
              </w:del>
            </w:ins>
            <w:ins w:id="798" w:author="Huawei rev1" w:date="2022-01-21T15:30:00Z">
              <w:r w:rsidR="00E0750A">
                <w:rPr>
                  <w:rFonts w:ascii="Times New Roman" w:hAnsi="Times New Roman" w:cs="Times New Roman"/>
                  <w:lang w:eastAsia="de-DE"/>
                </w:rPr>
                <w:t xml:space="preserve">CoverageArea </w:t>
              </w:r>
              <w:del w:id="799" w:author="Huawei rev2" w:date="2022-01-22T11:21:00Z">
                <w:r w:rsidR="00E0750A" w:rsidDel="00D7001A">
                  <w:rPr>
                    <w:rFonts w:ascii="Times New Roman" w:hAnsi="Times New Roman" w:cs="Times New Roman"/>
                    <w:lang w:eastAsia="de-DE"/>
                  </w:rPr>
                  <w:delText>see</w:delText>
                </w:r>
              </w:del>
            </w:ins>
            <w:ins w:id="800" w:author="Huawei rev2" w:date="2022-01-22T11:21:00Z">
              <w:r>
                <w:rPr>
                  <w:rFonts w:ascii="Times New Roman" w:hAnsi="Times New Roman" w:cs="Times New Roman"/>
                  <w:lang w:eastAsia="de-DE"/>
                </w:rPr>
                <w:t>defined in</w:t>
              </w:r>
            </w:ins>
            <w:ins w:id="801" w:author="Huawei rev1" w:date="2022-01-21T15:30:00Z">
              <w:r w:rsidR="00E0750A">
                <w:rPr>
                  <w:rFonts w:ascii="Times New Roman" w:hAnsi="Times New Roman" w:cs="Times New Roman"/>
                  <w:lang w:eastAsia="de-DE"/>
                </w:rPr>
                <w:t xml:space="preserve"> TS 28.541</w:t>
              </w:r>
            </w:ins>
            <w:ins w:id="802" w:author="Huawei" w:date="2021-12-31T10:16:00Z">
              <w:del w:id="803" w:author="Huawei rev1" w:date="2022-01-21T15:30:00Z">
                <w:r w:rsidR="003A4A7D" w:rsidRPr="00E0750A" w:rsidDel="00E0750A">
                  <w:rPr>
                    <w:rFonts w:ascii="Times New Roman" w:hAnsi="Times New Roman" w:cs="Times New Roman"/>
                    <w:lang w:eastAsia="de-DE"/>
                  </w:rPr>
                  <w:delText>.</w:delText>
                </w:r>
              </w:del>
            </w:ins>
            <w:ins w:id="804" w:author="Huawei" w:date="2021-12-31T10:17:00Z">
              <w:del w:id="805" w:author="Huawei rev1" w:date="2022-01-21T15:30:00Z">
                <w:r w:rsidR="003A4A7D" w:rsidRPr="00E0750A" w:rsidDel="00E0750A">
                  <w:rPr>
                    <w:rFonts w:ascii="Times New Roman" w:hAnsi="Times New Roman" w:cs="Times New Roman"/>
                    <w:lang w:eastAsia="de-DE"/>
                  </w:rPr>
                  <w:delText>Each PolygonLocation include two items:</w:delText>
                </w:r>
              </w:del>
            </w:ins>
          </w:p>
          <w:p w:rsidR="003A4A7D" w:rsidRPr="00E0750A" w:rsidDel="00E0750A" w:rsidRDefault="003A4A7D" w:rsidP="003A6D1B">
            <w:pPr>
              <w:pStyle w:val="TAL"/>
              <w:rPr>
                <w:ins w:id="806" w:author="Huawei" w:date="2021-12-31T10:17:00Z"/>
                <w:del w:id="807" w:author="Huawei rev1" w:date="2022-01-21T15:30:00Z"/>
                <w:rFonts w:ascii="Times New Roman" w:hAnsi="Times New Roman" w:cs="Times New Roman"/>
                <w:lang w:eastAsia="de-DE"/>
              </w:rPr>
            </w:pPr>
            <w:ins w:id="808" w:author="Huawei" w:date="2021-12-31T10:17:00Z">
              <w:del w:id="809" w:author="Huawei rev1" w:date="2022-01-21T15:30:00Z">
                <w:r w:rsidRPr="00E0750A" w:rsidDel="00E0750A">
                  <w:rPr>
                    <w:rFonts w:ascii="Times New Roman" w:hAnsi="Times New Roman" w:cs="Times New Roman"/>
                    <w:szCs w:val="18"/>
                  </w:rPr>
                  <w:delText>Latitude</w:delText>
                </w:r>
              </w:del>
            </w:ins>
            <w:ins w:id="810" w:author="Huawei" w:date="2021-12-31T10:19:00Z">
              <w:del w:id="811" w:author="Huawei rev1" w:date="2022-01-21T15:30:00Z">
                <w:r w:rsidRPr="00E0750A" w:rsidDel="00E0750A">
                  <w:rPr>
                    <w:rFonts w:ascii="Times New Roman" w:hAnsi="Times New Roman" w:cs="Times New Roman"/>
                    <w:szCs w:val="18"/>
                  </w:rPr>
                  <w:delText>,</w:delText>
                </w:r>
              </w:del>
            </w:ins>
            <w:ins w:id="812" w:author="Huawei" w:date="2021-12-31T10:18:00Z">
              <w:del w:id="813" w:author="Huawei rev1" w:date="2022-01-21T15:30:00Z">
                <w:r w:rsidRPr="00E0750A" w:rsidDel="00E0750A">
                  <w:rPr>
                    <w:rFonts w:ascii="Times New Roman" w:hAnsi="Times New Roman" w:cs="Times New Roman"/>
                    <w:szCs w:val="18"/>
                  </w:rPr>
                  <w:delText xml:space="preserve"> type: </w:delText>
                </w:r>
              </w:del>
            </w:ins>
            <w:ins w:id="814" w:author="Huawei" w:date="2021-12-31T10:17:00Z">
              <w:del w:id="815" w:author="Huawei rev1" w:date="2022-01-21T15:30:00Z">
                <w:r w:rsidRPr="00E0750A" w:rsidDel="00E0750A">
                  <w:rPr>
                    <w:rFonts w:ascii="Times New Roman" w:hAnsi="Times New Roman" w:cs="Times New Roman"/>
                    <w:szCs w:val="18"/>
                  </w:rPr>
                  <w:delText>Float</w:delText>
                </w:r>
              </w:del>
            </w:ins>
          </w:p>
          <w:p w:rsidR="003A4A7D" w:rsidRPr="00E0750A" w:rsidRDefault="003A4A7D" w:rsidP="003A6D1B">
            <w:pPr>
              <w:pStyle w:val="TAL"/>
              <w:rPr>
                <w:ins w:id="816" w:author="Huawei" w:date="2021-12-31T09:54:00Z"/>
                <w:rFonts w:ascii="Times New Roman" w:hAnsi="Times New Roman" w:cs="Times New Roman"/>
                <w:lang w:eastAsia="de-DE"/>
              </w:rPr>
            </w:pPr>
            <w:ins w:id="817" w:author="Huawei" w:date="2021-12-31T10:18:00Z">
              <w:del w:id="818" w:author="Huawei rev1" w:date="2022-01-21T15:30:00Z">
                <w:r w:rsidRPr="00E0750A" w:rsidDel="00E0750A">
                  <w:rPr>
                    <w:rFonts w:ascii="Times New Roman" w:hAnsi="Times New Roman" w:cs="Times New Roman"/>
                    <w:szCs w:val="18"/>
                  </w:rPr>
                  <w:delText>Longitude</w:delText>
                </w:r>
              </w:del>
            </w:ins>
            <w:ins w:id="819" w:author="Huawei" w:date="2021-12-31T10:19:00Z">
              <w:del w:id="820" w:author="Huawei rev1" w:date="2022-01-21T15:30:00Z">
                <w:r w:rsidRPr="00E0750A" w:rsidDel="00E0750A">
                  <w:rPr>
                    <w:rFonts w:ascii="Times New Roman" w:hAnsi="Times New Roman" w:cs="Times New Roman"/>
                    <w:szCs w:val="18"/>
                  </w:rPr>
                  <w:delText>,</w:delText>
                </w:r>
              </w:del>
            </w:ins>
            <w:ins w:id="821" w:author="Huawei" w:date="2021-12-31T10:18:00Z">
              <w:del w:id="822" w:author="Huawei rev1" w:date="2022-01-21T15:30:00Z">
                <w:r w:rsidRPr="00E0750A" w:rsidDel="00E0750A">
                  <w:rPr>
                    <w:rFonts w:ascii="Times New Roman" w:hAnsi="Times New Roman" w:cs="Times New Roman"/>
                    <w:szCs w:val="18"/>
                  </w:rPr>
                  <w:delText xml:space="preserve"> </w:delText>
                </w:r>
              </w:del>
            </w:ins>
            <w:ins w:id="823" w:author="Huawei" w:date="2021-12-31T10:19:00Z">
              <w:del w:id="824" w:author="Huawei rev1" w:date="2022-01-21T15:30:00Z">
                <w:r w:rsidRPr="00E0750A" w:rsidDel="00E0750A">
                  <w:rPr>
                    <w:rFonts w:ascii="Times New Roman" w:hAnsi="Times New Roman" w:cs="Times New Roman"/>
                    <w:szCs w:val="18"/>
                  </w:rPr>
                  <w:delText xml:space="preserve">type: </w:delText>
                </w:r>
              </w:del>
            </w:ins>
            <w:ins w:id="825" w:author="Huawei" w:date="2021-12-31T10:18:00Z">
              <w:del w:id="826" w:author="Huawei rev1" w:date="2022-01-21T15:30:00Z">
                <w:r w:rsidRPr="00E0750A" w:rsidDel="00E0750A">
                  <w:rPr>
                    <w:rFonts w:ascii="Times New Roman" w:hAnsi="Times New Roman" w:cs="Times New Roman"/>
                    <w:szCs w:val="18"/>
                  </w:rPr>
                  <w:delText>Float</w:delText>
                </w:r>
              </w:del>
              <w:r w:rsidRPr="00E0750A">
                <w:rPr>
                  <w:rFonts w:ascii="Times New Roman" w:hAnsi="Times New Roman" w:cs="Times New Roman"/>
                  <w:szCs w:val="18"/>
                </w:rPr>
                <w:t xml:space="preserve"> </w:t>
              </w:r>
            </w:ins>
          </w:p>
        </w:tc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590B" w:rsidRPr="00E0750A" w:rsidRDefault="007F590B" w:rsidP="007F590B">
            <w:pPr>
              <w:spacing w:after="0"/>
              <w:rPr>
                <w:ins w:id="827" w:author="Huawei" w:date="2021-12-31T10:05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828" w:author="Huawei" w:date="2021-12-31T10:05:00Z">
              <w:r w:rsidRPr="00D7001A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t</w:t>
              </w:r>
              <w:r w:rsidRPr="00E0750A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ype: Context</w:t>
              </w:r>
            </w:ins>
          </w:p>
          <w:p w:rsidR="007F590B" w:rsidRPr="00E0750A" w:rsidRDefault="007F590B" w:rsidP="007F590B">
            <w:pPr>
              <w:spacing w:after="0"/>
              <w:rPr>
                <w:ins w:id="829" w:author="Huawei" w:date="2021-12-31T10:05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830" w:author="Huawei" w:date="2021-12-31T10:05:00Z">
              <w:r w:rsidRPr="00E0750A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multiplicity: 1</w:t>
              </w:r>
            </w:ins>
          </w:p>
          <w:p w:rsidR="007F590B" w:rsidRPr="00E0750A" w:rsidRDefault="007F590B" w:rsidP="007F590B">
            <w:pPr>
              <w:spacing w:after="0"/>
              <w:rPr>
                <w:ins w:id="831" w:author="Huawei" w:date="2021-12-31T10:05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832" w:author="Huawei" w:date="2021-12-31T10:05:00Z">
              <w:r w:rsidRPr="00E0750A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isOrdered: N/A</w:t>
              </w:r>
            </w:ins>
          </w:p>
          <w:p w:rsidR="007F590B" w:rsidRPr="00E0750A" w:rsidRDefault="007F590B" w:rsidP="007F590B">
            <w:pPr>
              <w:spacing w:after="0"/>
              <w:rPr>
                <w:ins w:id="833" w:author="Huawei" w:date="2021-12-31T10:05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834" w:author="Huawei" w:date="2021-12-31T10:05:00Z">
              <w:r w:rsidRPr="00E0750A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isUnique: N/A</w:t>
              </w:r>
            </w:ins>
          </w:p>
          <w:p w:rsidR="007F590B" w:rsidRPr="00E0750A" w:rsidRDefault="007F590B" w:rsidP="007F590B">
            <w:pPr>
              <w:spacing w:after="0"/>
              <w:rPr>
                <w:ins w:id="835" w:author="Huawei" w:date="2021-12-31T10:05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836" w:author="Huawei" w:date="2021-12-31T10:05:00Z">
              <w:r w:rsidRPr="00E0750A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defaultValue: False</w:t>
              </w:r>
            </w:ins>
          </w:p>
          <w:p w:rsidR="007F590B" w:rsidRPr="00E0750A" w:rsidRDefault="007F590B" w:rsidP="007F590B">
            <w:pPr>
              <w:spacing w:after="0"/>
              <w:rPr>
                <w:ins w:id="837" w:author="Huawei" w:date="2021-12-31T09:54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838" w:author="Huawei" w:date="2021-12-31T10:05:00Z">
              <w:r w:rsidRPr="00E0750A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isNullable: True</w:t>
              </w:r>
            </w:ins>
          </w:p>
        </w:tc>
      </w:tr>
      <w:tr w:rsidR="007F590B" w:rsidRPr="00BA2FE2" w:rsidTr="00E61924">
        <w:trPr>
          <w:ins w:id="839" w:author="Huawei" w:date="2021-12-31T09:54:00Z"/>
        </w:trPr>
        <w:tc>
          <w:tcPr>
            <w:tcW w:w="14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590B" w:rsidRPr="008D4B2B" w:rsidRDefault="003A4A7D" w:rsidP="007F590B">
            <w:pPr>
              <w:pStyle w:val="TAL"/>
              <w:rPr>
                <w:ins w:id="840" w:author="Huawei" w:date="2021-12-31T09:54:00Z"/>
                <w:rFonts w:ascii="Courier New" w:hAnsi="Courier New" w:cs="Courier New"/>
                <w:lang w:eastAsia="de-DE"/>
              </w:rPr>
            </w:pPr>
            <w:ins w:id="841" w:author="Huawei" w:date="2021-12-31T10:21:00Z">
              <w:r w:rsidRPr="008D4B2B">
                <w:rPr>
                  <w:rFonts w:ascii="Courier New" w:hAnsi="Courier New" w:cs="Courier New"/>
                  <w:lang w:eastAsia="de-DE"/>
                </w:rPr>
                <w:t>coverageTA</w:t>
              </w:r>
            </w:ins>
            <w:ins w:id="842" w:author="Huawei" w:date="2021-12-31T09:54:00Z">
              <w:r w:rsidR="007F590B" w:rsidRPr="008D4B2B">
                <w:rPr>
                  <w:rFonts w:ascii="Courier New" w:hAnsi="Courier New" w:cs="Courier New"/>
                  <w:lang w:eastAsia="de-DE"/>
                </w:rPr>
                <w:t>C</w:t>
              </w:r>
            </w:ins>
            <w:ins w:id="843" w:author="Huawei" w:date="2021-12-31T10:21:00Z">
              <w:r w:rsidRPr="008D4B2B">
                <w:rPr>
                  <w:rFonts w:ascii="Courier New" w:hAnsi="Courier New" w:cs="Courier New"/>
                  <w:lang w:eastAsia="de-DE"/>
                </w:rPr>
                <w:t>C</w:t>
              </w:r>
            </w:ins>
            <w:ins w:id="844" w:author="Huawei" w:date="2021-12-31T09:54:00Z">
              <w:r w:rsidR="007F590B" w:rsidRPr="008D4B2B">
                <w:rPr>
                  <w:rFonts w:ascii="Courier New" w:hAnsi="Courier New" w:cs="Courier New"/>
                  <w:lang w:eastAsia="de-DE"/>
                </w:rPr>
                <w:t>ontext</w:t>
              </w:r>
            </w:ins>
          </w:p>
        </w:tc>
        <w:tc>
          <w:tcPr>
            <w:tcW w:w="2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A7D" w:rsidRPr="003A6D1B" w:rsidRDefault="003A4A7D" w:rsidP="003A4A7D">
            <w:pPr>
              <w:pStyle w:val="TAL"/>
              <w:rPr>
                <w:ins w:id="845" w:author="Huawei" w:date="2021-12-31T10:21:00Z"/>
                <w:rFonts w:ascii="Times New Roman" w:hAnsi="Times New Roman" w:cs="Times New Roman"/>
                <w:lang w:eastAsia="zh-CN"/>
              </w:rPr>
            </w:pPr>
            <w:ins w:id="846" w:author="Huawei" w:date="2021-12-31T10:21:00Z">
              <w:r w:rsidRPr="003A6D1B">
                <w:rPr>
                  <w:rFonts w:ascii="Times New Roman" w:hAnsi="Times New Roman" w:cs="Times New Roman"/>
                  <w:lang w:eastAsia="zh-CN"/>
                </w:rPr>
                <w:t>It describe</w:t>
              </w:r>
            </w:ins>
            <w:ins w:id="847" w:author="Huawei" w:date="2022-01-07T22:39:00Z">
              <w:r w:rsidR="00D542AB" w:rsidRPr="003A6D1B">
                <w:rPr>
                  <w:rFonts w:ascii="Times New Roman" w:hAnsi="Times New Roman" w:cs="Times New Roman"/>
                  <w:lang w:eastAsia="zh-CN"/>
                </w:rPr>
                <w:t>s</w:t>
              </w:r>
            </w:ins>
            <w:ins w:id="848" w:author="Huawei" w:date="2021-12-31T10:21:00Z">
              <w:r w:rsidRPr="003A6D1B">
                <w:rPr>
                  <w:rFonts w:ascii="Times New Roman" w:hAnsi="Times New Roman" w:cs="Times New Roman"/>
                  <w:lang w:eastAsia="zh-CN"/>
                </w:rPr>
                <w:t xml:space="preserve"> the coverage areas </w:t>
              </w:r>
            </w:ins>
            <w:ins w:id="849" w:author="Huawei" w:date="2022-01-06T12:13:00Z">
              <w:r w:rsidR="00920CE1" w:rsidRPr="003A6D1B">
                <w:rPr>
                  <w:rFonts w:ascii="Times New Roman" w:hAnsi="Times New Roman" w:cs="Times New Roman"/>
                  <w:lang w:eastAsia="zh-CN"/>
                </w:rPr>
                <w:t xml:space="preserve">for the RAN SubNetwork </w:t>
              </w:r>
            </w:ins>
            <w:ins w:id="850" w:author="Huawei" w:date="2021-12-31T10:21:00Z">
              <w:r w:rsidRPr="003A6D1B">
                <w:rPr>
                  <w:rFonts w:ascii="Times New Roman" w:hAnsi="Times New Roman" w:cs="Times New Roman"/>
                  <w:lang w:eastAsia="zh-CN"/>
                </w:rPr>
                <w:t xml:space="preserve">that </w:t>
              </w:r>
            </w:ins>
            <w:ins w:id="851" w:author="Huawei" w:date="2022-01-06T12:13:00Z">
              <w:r w:rsidR="00920CE1" w:rsidRPr="003A6D1B">
                <w:rPr>
                  <w:rFonts w:ascii="Times New Roman" w:hAnsi="Times New Roman" w:cs="Times New Roman"/>
                  <w:lang w:eastAsia="zh-CN"/>
                </w:rPr>
                <w:t xml:space="preserve">the </w:t>
              </w:r>
            </w:ins>
            <w:ins w:id="852" w:author="Huawei" w:date="2021-12-31T10:21:00Z">
              <w:r w:rsidRPr="003A6D1B">
                <w:rPr>
                  <w:rFonts w:ascii="Times New Roman" w:hAnsi="Times New Roman" w:cs="Times New Roman"/>
                  <w:lang w:eastAsia="zh-CN"/>
                </w:rPr>
                <w:t>intent expectation is applied</w:t>
              </w:r>
            </w:ins>
            <w:ins w:id="853" w:author="Huawei" w:date="2022-01-06T12:07:00Z">
              <w:r w:rsidR="00920CE1" w:rsidRPr="003A6D1B">
                <w:rPr>
                  <w:rFonts w:ascii="Times New Roman" w:hAnsi="Times New Roman" w:cs="Times New Roman"/>
                  <w:lang w:eastAsia="zh-CN"/>
                </w:rPr>
                <w:t xml:space="preserve"> </w:t>
              </w:r>
            </w:ins>
            <w:ins w:id="854" w:author="Huawei" w:date="2021-12-31T10:21:00Z">
              <w:r w:rsidRPr="003A6D1B">
                <w:rPr>
                  <w:rFonts w:ascii="Times New Roman" w:hAnsi="Times New Roman" w:cs="Times New Roman"/>
                  <w:lang w:eastAsia="zh-CN"/>
                </w:rPr>
                <w:t>in the form of TAC.</w:t>
              </w:r>
            </w:ins>
          </w:p>
          <w:p w:rsidR="007F590B" w:rsidRPr="003A6D1B" w:rsidRDefault="007F590B" w:rsidP="007F590B">
            <w:pPr>
              <w:pStyle w:val="TAL"/>
              <w:rPr>
                <w:ins w:id="855" w:author="Huawei" w:date="2021-12-31T10:21:00Z"/>
                <w:rFonts w:ascii="Times New Roman" w:hAnsi="Times New Roman" w:cs="Times New Roman"/>
                <w:lang w:eastAsia="de-DE"/>
              </w:rPr>
            </w:pPr>
          </w:p>
          <w:p w:rsidR="003A6D1B" w:rsidRDefault="003A4A7D" w:rsidP="003A4A7D">
            <w:pPr>
              <w:pStyle w:val="TAL"/>
              <w:rPr>
                <w:ins w:id="856" w:author="Huawei rev2" w:date="2022-01-22T11:46:00Z"/>
                <w:rFonts w:ascii="Times New Roman" w:hAnsi="Times New Roman" w:cs="Times New Roman"/>
                <w:lang w:eastAsia="de-DE"/>
              </w:rPr>
            </w:pPr>
            <w:ins w:id="857" w:author="Huawei" w:date="2021-12-31T10:21:00Z">
              <w:r w:rsidRPr="003A6D1B">
                <w:rPr>
                  <w:rFonts w:ascii="Times New Roman" w:hAnsi="Times New Roman" w:cs="Times New Roman"/>
                  <w:lang w:eastAsia="de-DE"/>
                </w:rPr>
                <w:t>Coverage</w:t>
              </w:r>
            </w:ins>
            <w:ins w:id="858" w:author="Huawei" w:date="2021-12-31T10:25:00Z">
              <w:r w:rsidRPr="003A6D1B">
                <w:rPr>
                  <w:rFonts w:ascii="Times New Roman" w:hAnsi="Times New Roman" w:cs="Times New Roman"/>
                  <w:lang w:eastAsia="de-DE"/>
                </w:rPr>
                <w:t>TAC</w:t>
              </w:r>
            </w:ins>
            <w:ins w:id="859" w:author="Huawei" w:date="2021-12-31T10:21:00Z">
              <w:r w:rsidRPr="003A6D1B">
                <w:rPr>
                  <w:rFonts w:ascii="Times New Roman" w:hAnsi="Times New Roman" w:cs="Times New Roman"/>
                  <w:lang w:eastAsia="de-DE"/>
                </w:rPr>
                <w:t>Context is a</w:t>
              </w:r>
              <w:del w:id="860" w:author="Huawei rev2" w:date="2022-01-22T11:22:00Z">
                <w:r w:rsidRPr="003A6D1B" w:rsidDel="00D7001A">
                  <w:rPr>
                    <w:rFonts w:ascii="Times New Roman" w:hAnsi="Times New Roman" w:cs="Times New Roman"/>
                    <w:lang w:eastAsia="de-DE"/>
                  </w:rPr>
                  <w:delText>n</w:delText>
                </w:r>
              </w:del>
              <w:r w:rsidRPr="003A6D1B">
                <w:rPr>
                  <w:rFonts w:ascii="Times New Roman" w:hAnsi="Times New Roman" w:cs="Times New Roman"/>
                  <w:lang w:eastAsia="de-DE"/>
                </w:rPr>
                <w:t xml:space="preserve"> Context including</w:t>
              </w:r>
            </w:ins>
            <w:ins w:id="861" w:author="Huawei rev2" w:date="2022-01-22T11:22:00Z">
              <w:r w:rsidR="00D7001A">
                <w:rPr>
                  <w:rFonts w:ascii="Times New Roman" w:hAnsi="Times New Roman" w:cs="Times New Roman"/>
                  <w:lang w:eastAsia="de-DE"/>
                </w:rPr>
                <w:t xml:space="preserve"> attributes: contextAtrribute, contextCondition and contextValueRange.</w:t>
              </w:r>
            </w:ins>
          </w:p>
          <w:p w:rsidR="003A4A7D" w:rsidRPr="003A6D1B" w:rsidRDefault="003A4A7D" w:rsidP="003A4A7D">
            <w:pPr>
              <w:pStyle w:val="TAL"/>
              <w:rPr>
                <w:ins w:id="862" w:author="Huawei" w:date="2021-12-31T10:21:00Z"/>
                <w:rFonts w:ascii="Times New Roman" w:hAnsi="Times New Roman" w:cs="Times New Roman"/>
                <w:lang w:eastAsia="de-DE"/>
              </w:rPr>
            </w:pPr>
            <w:ins w:id="863" w:author="Huawei" w:date="2021-12-31T10:21:00Z">
              <w:del w:id="864" w:author="Huawei rev2" w:date="2022-01-22T11:22:00Z">
                <w:r w:rsidRPr="003A6D1B" w:rsidDel="00D7001A">
                  <w:rPr>
                    <w:rFonts w:ascii="Times New Roman" w:hAnsi="Times New Roman" w:cs="Times New Roman"/>
                    <w:lang w:eastAsia="de-DE"/>
                  </w:rPr>
                  <w:delText>:</w:delText>
                </w:r>
              </w:del>
            </w:ins>
          </w:p>
          <w:p w:rsidR="003A4A7D" w:rsidRPr="003A6D1B" w:rsidRDefault="00D7001A" w:rsidP="003A4A7D">
            <w:pPr>
              <w:pStyle w:val="TAL"/>
              <w:rPr>
                <w:ins w:id="865" w:author="Huawei" w:date="2021-12-31T10:21:00Z"/>
                <w:rFonts w:ascii="Times New Roman" w:hAnsi="Times New Roman" w:cs="Times New Roman"/>
                <w:lang w:eastAsia="zh-CN"/>
              </w:rPr>
            </w:pPr>
            <w:ins w:id="866" w:author="Huawei rev2" w:date="2022-01-22T11:22:00Z">
              <w:r>
                <w:rPr>
                  <w:rFonts w:ascii="Times New Roman" w:hAnsi="Times New Roman" w:cs="Times New Roman"/>
                  <w:lang w:eastAsia="de-DE"/>
                </w:rPr>
                <w:t>Following are the allowed values:</w:t>
              </w:r>
            </w:ins>
          </w:p>
          <w:p w:rsidR="003A4A7D" w:rsidRPr="003A6D1B" w:rsidRDefault="003A4A7D" w:rsidP="003A4A7D">
            <w:pPr>
              <w:pStyle w:val="TAL"/>
              <w:rPr>
                <w:ins w:id="867" w:author="Huawei" w:date="2021-12-31T10:21:00Z"/>
                <w:rFonts w:ascii="Times New Roman" w:hAnsi="Times New Roman" w:cs="Times New Roman"/>
                <w:lang w:eastAsia="de-DE"/>
              </w:rPr>
            </w:pPr>
            <w:ins w:id="868" w:author="Huawei" w:date="2021-12-31T10:21:00Z">
              <w:del w:id="869" w:author="Huawei rev2" w:date="2022-01-22T11:22:00Z">
                <w:r w:rsidRPr="003A6D1B" w:rsidDel="00D7001A">
                  <w:rPr>
                    <w:rFonts w:ascii="Times New Roman" w:hAnsi="Times New Roman" w:cs="Times New Roman"/>
                    <w:lang w:eastAsia="de-DE"/>
                  </w:rPr>
                  <w:delText>CoverageAreaPolygonContext.</w:delText>
                </w:r>
              </w:del>
            </w:ins>
            <w:ins w:id="870" w:author="Huawei rev2" w:date="2022-01-22T11:22:00Z">
              <w:r w:rsidR="00D7001A">
                <w:rPr>
                  <w:rFonts w:ascii="Times New Roman" w:hAnsi="Times New Roman" w:cs="Times New Roman"/>
                  <w:lang w:eastAsia="de-DE"/>
                </w:rPr>
                <w:t>-</w:t>
              </w:r>
            </w:ins>
            <w:ins w:id="871" w:author="Huawei" w:date="2021-12-31T10:21:00Z">
              <w:r w:rsidRPr="003A6D1B">
                <w:rPr>
                  <w:rFonts w:ascii="Times New Roman" w:hAnsi="Times New Roman" w:cs="Times New Roman"/>
                  <w:lang w:eastAsia="de-DE"/>
                </w:rPr>
                <w:t>contextAttribute</w:t>
              </w:r>
            </w:ins>
            <w:ins w:id="872" w:author="Huawei rev2" w:date="2022-01-22T11:22:00Z">
              <w:r w:rsidR="00D7001A">
                <w:rPr>
                  <w:rFonts w:ascii="Times New Roman" w:hAnsi="Times New Roman" w:cs="Times New Roman"/>
                  <w:lang w:eastAsia="de-DE"/>
                </w:rPr>
                <w:t>:</w:t>
              </w:r>
            </w:ins>
            <w:ins w:id="873" w:author="Huawei" w:date="2021-12-31T10:21:00Z">
              <w:del w:id="874" w:author="Huawei rev2" w:date="2022-01-22T11:22:00Z">
                <w:r w:rsidRPr="003A6D1B" w:rsidDel="00D7001A">
                  <w:rPr>
                    <w:rFonts w:ascii="Times New Roman" w:hAnsi="Times New Roman" w:cs="Times New Roman"/>
                    <w:lang w:eastAsia="de-DE"/>
                  </w:rPr>
                  <w:delText xml:space="preserve"> is</w:delText>
                </w:r>
              </w:del>
              <w:r w:rsidRPr="003A6D1B">
                <w:rPr>
                  <w:rFonts w:ascii="Times New Roman" w:hAnsi="Times New Roman" w:cs="Times New Roman"/>
                  <w:lang w:eastAsia="de-DE"/>
                </w:rPr>
                <w:t xml:space="preserve"> "CoverageArea</w:t>
              </w:r>
            </w:ins>
            <w:ins w:id="875" w:author="Huawei" w:date="2021-12-31T10:25:00Z">
              <w:r w:rsidRPr="003A6D1B">
                <w:rPr>
                  <w:rFonts w:ascii="Times New Roman" w:hAnsi="Times New Roman" w:cs="Times New Roman"/>
                  <w:lang w:eastAsia="de-DE"/>
                </w:rPr>
                <w:t>TAC</w:t>
              </w:r>
            </w:ins>
            <w:ins w:id="876" w:author="Huawei" w:date="2021-12-31T10:21:00Z">
              <w:r w:rsidRPr="003A6D1B">
                <w:rPr>
                  <w:rFonts w:ascii="Times New Roman" w:hAnsi="Times New Roman" w:cs="Times New Roman"/>
                  <w:lang w:eastAsia="de-DE"/>
                </w:rPr>
                <w:t>"</w:t>
              </w:r>
            </w:ins>
          </w:p>
          <w:p w:rsidR="003A4A7D" w:rsidRPr="003A6D1B" w:rsidRDefault="003A4A7D" w:rsidP="003A4A7D">
            <w:pPr>
              <w:pStyle w:val="TAL"/>
              <w:rPr>
                <w:ins w:id="877" w:author="Huawei" w:date="2021-12-31T10:21:00Z"/>
                <w:rFonts w:ascii="Times New Roman" w:hAnsi="Times New Roman" w:cs="Times New Roman"/>
                <w:lang w:eastAsia="de-DE"/>
              </w:rPr>
            </w:pPr>
            <w:ins w:id="878" w:author="Huawei" w:date="2021-12-31T10:21:00Z">
              <w:del w:id="879" w:author="Huawei rev2" w:date="2022-01-22T11:22:00Z">
                <w:r w:rsidRPr="003A6D1B" w:rsidDel="00D7001A">
                  <w:rPr>
                    <w:rFonts w:ascii="Times New Roman" w:hAnsi="Times New Roman" w:cs="Times New Roman"/>
                    <w:lang w:eastAsia="de-DE"/>
                  </w:rPr>
                  <w:delText>CoverageAreaPolygonContext.</w:delText>
                </w:r>
              </w:del>
            </w:ins>
            <w:ins w:id="880" w:author="Huawei rev2" w:date="2022-01-22T11:22:00Z">
              <w:r w:rsidR="00D7001A">
                <w:rPr>
                  <w:rFonts w:ascii="Times New Roman" w:hAnsi="Times New Roman" w:cs="Times New Roman"/>
                  <w:lang w:eastAsia="de-DE"/>
                </w:rPr>
                <w:t>-</w:t>
              </w:r>
            </w:ins>
            <w:ins w:id="881" w:author="Huawei" w:date="2021-12-31T10:21:00Z">
              <w:r w:rsidRPr="003A6D1B">
                <w:rPr>
                  <w:rFonts w:ascii="Times New Roman" w:hAnsi="Times New Roman" w:cs="Times New Roman"/>
                  <w:lang w:eastAsia="de-DE"/>
                </w:rPr>
                <w:t>contextCondition</w:t>
              </w:r>
            </w:ins>
            <w:ins w:id="882" w:author="Huawei rev2" w:date="2022-01-22T11:23:00Z">
              <w:r w:rsidR="00D7001A">
                <w:rPr>
                  <w:rFonts w:ascii="Times New Roman" w:hAnsi="Times New Roman" w:cs="Times New Roman"/>
                  <w:lang w:eastAsia="de-DE"/>
                </w:rPr>
                <w:t>:</w:t>
              </w:r>
            </w:ins>
            <w:ins w:id="883" w:author="Huawei" w:date="2021-12-31T10:21:00Z">
              <w:del w:id="884" w:author="Huawei rev2" w:date="2022-01-22T11:23:00Z">
                <w:r w:rsidRPr="003A6D1B" w:rsidDel="00D7001A">
                  <w:rPr>
                    <w:rFonts w:ascii="Times New Roman" w:hAnsi="Times New Roman" w:cs="Times New Roman"/>
                    <w:lang w:eastAsia="de-DE"/>
                  </w:rPr>
                  <w:delText xml:space="preserve"> </w:delText>
                </w:r>
              </w:del>
              <w:del w:id="885" w:author="Huawei rev2" w:date="2022-01-22T11:22:00Z">
                <w:r w:rsidRPr="003A6D1B" w:rsidDel="00D7001A">
                  <w:rPr>
                    <w:rFonts w:ascii="Times New Roman" w:hAnsi="Times New Roman" w:cs="Times New Roman"/>
                    <w:lang w:eastAsia="de-DE"/>
                  </w:rPr>
                  <w:delText>is</w:delText>
                </w:r>
              </w:del>
              <w:r w:rsidRPr="003A6D1B">
                <w:rPr>
                  <w:rFonts w:ascii="Times New Roman" w:hAnsi="Times New Roman" w:cs="Times New Roman"/>
                  <w:lang w:eastAsia="de-DE"/>
                </w:rPr>
                <w:t xml:space="preserve"> "With the range"</w:t>
              </w:r>
            </w:ins>
          </w:p>
          <w:p w:rsidR="003A4A7D" w:rsidRPr="003A6D1B" w:rsidRDefault="003A4A7D" w:rsidP="003A4A7D">
            <w:pPr>
              <w:pStyle w:val="TAL"/>
              <w:rPr>
                <w:ins w:id="886" w:author="Huawei" w:date="2021-12-31T10:21:00Z"/>
                <w:rFonts w:ascii="Times New Roman" w:hAnsi="Times New Roman" w:cs="Times New Roman"/>
                <w:lang w:eastAsia="de-DE"/>
              </w:rPr>
            </w:pPr>
            <w:ins w:id="887" w:author="Huawei" w:date="2021-12-31T10:21:00Z">
              <w:del w:id="888" w:author="Huawei rev2" w:date="2022-01-22T11:23:00Z">
                <w:r w:rsidRPr="003A6D1B" w:rsidDel="00D7001A">
                  <w:rPr>
                    <w:rFonts w:ascii="Times New Roman" w:hAnsi="Times New Roman" w:cs="Times New Roman"/>
                    <w:lang w:eastAsia="de-DE"/>
                  </w:rPr>
                  <w:delText>CoverageAreaPolygonContext.</w:delText>
                </w:r>
              </w:del>
            </w:ins>
            <w:ins w:id="889" w:author="Huawei rev2" w:date="2022-01-22T11:23:00Z">
              <w:r w:rsidR="00D7001A">
                <w:rPr>
                  <w:rFonts w:ascii="Times New Roman" w:hAnsi="Times New Roman" w:cs="Times New Roman"/>
                  <w:lang w:eastAsia="de-DE"/>
                </w:rPr>
                <w:t>-</w:t>
              </w:r>
            </w:ins>
            <w:ins w:id="890" w:author="Huawei" w:date="2021-12-31T10:21:00Z">
              <w:r w:rsidRPr="003A6D1B">
                <w:rPr>
                  <w:rFonts w:ascii="Times New Roman" w:hAnsi="Times New Roman" w:cs="Times New Roman"/>
                  <w:lang w:eastAsia="de-DE"/>
                </w:rPr>
                <w:t>contextValueRange</w:t>
              </w:r>
            </w:ins>
            <w:ins w:id="891" w:author="Huawei rev2" w:date="2022-01-22T11:23:00Z">
              <w:r w:rsidR="00D7001A">
                <w:rPr>
                  <w:rFonts w:ascii="Times New Roman" w:hAnsi="Times New Roman" w:cs="Times New Roman"/>
                  <w:lang w:eastAsia="de-DE"/>
                </w:rPr>
                <w:t>:</w:t>
              </w:r>
            </w:ins>
            <w:ins w:id="892" w:author="Huawei" w:date="2021-12-31T10:21:00Z">
              <w:r w:rsidRPr="003A6D1B">
                <w:rPr>
                  <w:rFonts w:ascii="Times New Roman" w:hAnsi="Times New Roman" w:cs="Times New Roman"/>
                  <w:lang w:eastAsia="de-DE"/>
                </w:rPr>
                <w:t xml:space="preserve"> </w:t>
              </w:r>
              <w:del w:id="893" w:author="Huawei rev2" w:date="2022-01-22T11:23:00Z">
                <w:r w:rsidRPr="003A6D1B" w:rsidDel="00D7001A">
                  <w:rPr>
                    <w:rFonts w:ascii="Times New Roman" w:hAnsi="Times New Roman" w:cs="Times New Roman"/>
                    <w:lang w:eastAsia="de-DE"/>
                  </w:rPr>
                  <w:delText xml:space="preserve">is </w:delText>
                </w:r>
              </w:del>
              <w:r w:rsidRPr="003A6D1B">
                <w:rPr>
                  <w:rFonts w:ascii="Times New Roman" w:hAnsi="Times New Roman" w:cs="Times New Roman"/>
                  <w:lang w:eastAsia="de-DE"/>
                </w:rPr>
                <w:t xml:space="preserve">a list of </w:t>
              </w:r>
            </w:ins>
            <w:ins w:id="894" w:author="Huawei rev2" w:date="2022-01-22T11:23:00Z">
              <w:r w:rsidR="00D7001A">
                <w:rPr>
                  <w:rFonts w:ascii="Times New Roman" w:hAnsi="Times New Roman" w:cs="Times New Roman"/>
                  <w:lang w:eastAsia="de-DE"/>
                </w:rPr>
                <w:t>nR</w:t>
              </w:r>
            </w:ins>
            <w:ins w:id="895" w:author="Huawei" w:date="2021-12-31T10:25:00Z">
              <w:r w:rsidRPr="003A6D1B">
                <w:rPr>
                  <w:rFonts w:ascii="Times New Roman" w:hAnsi="Times New Roman" w:cs="Times New Roman"/>
                  <w:lang w:eastAsia="de-DE"/>
                </w:rPr>
                <w:t>TAC</w:t>
              </w:r>
            </w:ins>
            <w:ins w:id="896" w:author="Huawei rev2" w:date="2022-01-22T11:23:00Z">
              <w:r w:rsidR="00D7001A">
                <w:rPr>
                  <w:rFonts w:ascii="Times New Roman" w:hAnsi="Times New Roman" w:cs="Times New Roman"/>
                  <w:lang w:eastAsia="de-DE"/>
                </w:rPr>
                <w:t xml:space="preserve"> defined in</w:t>
              </w:r>
            </w:ins>
            <w:ins w:id="897" w:author="Huawei" w:date="2021-12-31T10:21:00Z">
              <w:del w:id="898" w:author="Huawei rev2" w:date="2022-01-22T11:23:00Z">
                <w:r w:rsidRPr="003A6D1B" w:rsidDel="00D7001A">
                  <w:rPr>
                    <w:rFonts w:ascii="Times New Roman" w:hAnsi="Times New Roman" w:cs="Times New Roman"/>
                    <w:lang w:eastAsia="de-DE"/>
                  </w:rPr>
                  <w:delText>.</w:delText>
                </w:r>
              </w:del>
            </w:ins>
            <w:ins w:id="899" w:author="Huawei rev1" w:date="2022-01-21T15:31:00Z">
              <w:del w:id="900" w:author="Huawei rev2" w:date="2022-01-22T11:23:00Z">
                <w:r w:rsidR="00F9769F" w:rsidDel="00D7001A">
                  <w:rPr>
                    <w:rFonts w:ascii="Times New Roman" w:hAnsi="Times New Roman" w:cs="Times New Roman"/>
                    <w:lang w:eastAsia="de-DE"/>
                  </w:rPr>
                  <w:delText xml:space="preserve"> </w:delText>
                </w:r>
              </w:del>
            </w:ins>
            <w:ins w:id="901" w:author="Huawei" w:date="2021-12-31T10:29:00Z">
              <w:del w:id="902" w:author="Huawei rev2" w:date="2022-01-22T11:23:00Z">
                <w:r w:rsidRPr="003A6D1B" w:rsidDel="00D7001A">
                  <w:rPr>
                    <w:rFonts w:ascii="Times New Roman" w:hAnsi="Times New Roman" w:cs="Times New Roman"/>
                    <w:lang w:eastAsia="de-DE"/>
                  </w:rPr>
                  <w:delText>The def</w:delText>
                </w:r>
                <w:r w:rsidR="003C6966" w:rsidRPr="003A6D1B" w:rsidDel="00D7001A">
                  <w:rPr>
                    <w:rFonts w:ascii="Times New Roman" w:hAnsi="Times New Roman" w:cs="Times New Roman"/>
                    <w:lang w:eastAsia="de-DE"/>
                  </w:rPr>
                  <w:delText>inition of TAC see</w:delText>
                </w:r>
              </w:del>
              <w:r w:rsidR="003C6966" w:rsidRPr="003A6D1B">
                <w:rPr>
                  <w:rFonts w:ascii="Times New Roman" w:hAnsi="Times New Roman" w:cs="Times New Roman"/>
                  <w:lang w:eastAsia="de-DE"/>
                </w:rPr>
                <w:t xml:space="preserve"> TS 28.541</w:t>
              </w:r>
            </w:ins>
          </w:p>
          <w:p w:rsidR="003A4A7D" w:rsidRPr="003A6D1B" w:rsidRDefault="003A4A7D" w:rsidP="007F590B">
            <w:pPr>
              <w:pStyle w:val="TAL"/>
              <w:rPr>
                <w:ins w:id="903" w:author="Huawei" w:date="2021-12-31T09:54:00Z"/>
                <w:rFonts w:ascii="Times New Roman" w:hAnsi="Times New Roman" w:cs="Times New Roman"/>
                <w:lang w:eastAsia="de-DE"/>
              </w:rPr>
            </w:pPr>
          </w:p>
        </w:tc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4A7D" w:rsidRPr="003A6D1B" w:rsidRDefault="005043EC" w:rsidP="003A4A7D">
            <w:pPr>
              <w:spacing w:after="0"/>
              <w:rPr>
                <w:ins w:id="904" w:author="Huawei" w:date="2021-12-31T10:21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905" w:author="Huawei" w:date="2021-12-31T10:54:00Z">
              <w:r w:rsidRPr="003A6D1B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t</w:t>
              </w:r>
            </w:ins>
            <w:ins w:id="906" w:author="Huawei" w:date="2021-12-31T10:21:00Z">
              <w:r w:rsidR="003A4A7D" w:rsidRPr="003A6D1B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ype: Context</w:t>
              </w:r>
            </w:ins>
          </w:p>
          <w:p w:rsidR="003A4A7D" w:rsidRPr="003A6D1B" w:rsidRDefault="003A4A7D" w:rsidP="003A4A7D">
            <w:pPr>
              <w:spacing w:after="0"/>
              <w:rPr>
                <w:ins w:id="907" w:author="Huawei" w:date="2021-12-31T10:21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908" w:author="Huawei" w:date="2021-12-31T10:21:00Z">
              <w:r w:rsidRPr="003A6D1B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multiplicity: 1</w:t>
              </w:r>
            </w:ins>
          </w:p>
          <w:p w:rsidR="003A4A7D" w:rsidRPr="003A6D1B" w:rsidRDefault="003A4A7D" w:rsidP="003A4A7D">
            <w:pPr>
              <w:spacing w:after="0"/>
              <w:rPr>
                <w:ins w:id="909" w:author="Huawei" w:date="2021-12-31T10:21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910" w:author="Huawei" w:date="2021-12-31T10:21:00Z">
              <w:r w:rsidRPr="003A6D1B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isOrdered: N/A</w:t>
              </w:r>
            </w:ins>
          </w:p>
          <w:p w:rsidR="003A4A7D" w:rsidRPr="003A6D1B" w:rsidRDefault="003A4A7D" w:rsidP="003A4A7D">
            <w:pPr>
              <w:spacing w:after="0"/>
              <w:rPr>
                <w:ins w:id="911" w:author="Huawei" w:date="2021-12-31T10:21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912" w:author="Huawei" w:date="2021-12-31T10:21:00Z">
              <w:r w:rsidRPr="003A6D1B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isUnique: N/A</w:t>
              </w:r>
            </w:ins>
          </w:p>
          <w:p w:rsidR="003A4A7D" w:rsidRPr="003A6D1B" w:rsidRDefault="003A4A7D" w:rsidP="003A4A7D">
            <w:pPr>
              <w:spacing w:after="0"/>
              <w:rPr>
                <w:ins w:id="913" w:author="Huawei" w:date="2021-12-31T10:21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914" w:author="Huawei" w:date="2021-12-31T10:21:00Z">
              <w:r w:rsidRPr="003A6D1B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defaultValue: False</w:t>
              </w:r>
            </w:ins>
          </w:p>
          <w:p w:rsidR="007F590B" w:rsidRPr="003A6D1B" w:rsidRDefault="003A4A7D" w:rsidP="003A4A7D">
            <w:pPr>
              <w:spacing w:after="0"/>
              <w:rPr>
                <w:ins w:id="915" w:author="Huawei" w:date="2021-12-31T09:54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916" w:author="Huawei" w:date="2021-12-31T10:21:00Z">
              <w:r w:rsidRPr="003A6D1B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isNullable: True</w:t>
              </w:r>
            </w:ins>
          </w:p>
        </w:tc>
      </w:tr>
      <w:tr w:rsidR="00920CE1" w:rsidRPr="00BA2FE2" w:rsidTr="00E61924">
        <w:trPr>
          <w:ins w:id="917" w:author="Huawei" w:date="2022-01-06T12:06:00Z"/>
        </w:trPr>
        <w:tc>
          <w:tcPr>
            <w:tcW w:w="14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0CE1" w:rsidRPr="008D4B2B" w:rsidRDefault="00920CE1" w:rsidP="007F590B">
            <w:pPr>
              <w:pStyle w:val="TAL"/>
              <w:rPr>
                <w:ins w:id="918" w:author="Huawei" w:date="2022-01-06T12:06:00Z"/>
                <w:rFonts w:ascii="Courier New" w:hAnsi="Courier New" w:cs="Courier New"/>
                <w:lang w:eastAsia="zh-CN"/>
              </w:rPr>
            </w:pPr>
            <w:ins w:id="919" w:author="Huawei" w:date="2022-01-06T12:06:00Z">
              <w:r>
                <w:rPr>
                  <w:rFonts w:ascii="Courier New" w:hAnsi="Courier New" w:cs="Courier New" w:hint="eastAsia"/>
                  <w:lang w:eastAsia="zh-CN"/>
                </w:rPr>
                <w:t>p</w:t>
              </w:r>
              <w:r>
                <w:rPr>
                  <w:rFonts w:ascii="Courier New" w:hAnsi="Courier New" w:cs="Courier New"/>
                  <w:lang w:eastAsia="zh-CN"/>
                </w:rPr>
                <w:t>lMNContext</w:t>
              </w:r>
            </w:ins>
          </w:p>
        </w:tc>
        <w:tc>
          <w:tcPr>
            <w:tcW w:w="2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CE1" w:rsidRPr="003A6D1B" w:rsidRDefault="00920CE1" w:rsidP="00920CE1">
            <w:pPr>
              <w:pStyle w:val="TAL"/>
              <w:rPr>
                <w:ins w:id="920" w:author="Huawei" w:date="2022-01-06T12:14:00Z"/>
                <w:rFonts w:ascii="Times New Roman" w:hAnsi="Times New Roman" w:cs="Times New Roman"/>
                <w:lang w:eastAsia="zh-CN"/>
              </w:rPr>
            </w:pPr>
            <w:ins w:id="921" w:author="Huawei" w:date="2022-01-06T12:06:00Z">
              <w:r w:rsidRPr="003A6D1B">
                <w:rPr>
                  <w:rFonts w:ascii="Times New Roman" w:hAnsi="Times New Roman" w:cs="Times New Roman"/>
                  <w:lang w:eastAsia="zh-CN"/>
                </w:rPr>
                <w:t>It describe</w:t>
              </w:r>
            </w:ins>
            <w:ins w:id="922" w:author="Huawei" w:date="2022-01-06T12:12:00Z">
              <w:r w:rsidRPr="003A6D1B">
                <w:rPr>
                  <w:rFonts w:ascii="Times New Roman" w:hAnsi="Times New Roman" w:cs="Times New Roman"/>
                  <w:lang w:eastAsia="zh-CN"/>
                </w:rPr>
                <w:t>s</w:t>
              </w:r>
            </w:ins>
            <w:ins w:id="923" w:author="Huawei" w:date="2022-01-06T12:06:00Z">
              <w:r w:rsidRPr="003A6D1B">
                <w:rPr>
                  <w:rFonts w:ascii="Times New Roman" w:hAnsi="Times New Roman" w:cs="Times New Roman"/>
                  <w:lang w:eastAsia="zh-CN"/>
                </w:rPr>
                <w:t xml:space="preserve"> the </w:t>
              </w:r>
            </w:ins>
            <w:ins w:id="924" w:author="Huawei" w:date="2022-01-06T12:08:00Z">
              <w:r w:rsidRPr="003A6D1B">
                <w:rPr>
                  <w:rFonts w:ascii="Times New Roman" w:hAnsi="Times New Roman" w:cs="Times New Roman"/>
                  <w:lang w:eastAsia="zh-CN"/>
                </w:rPr>
                <w:t>PLMN</w:t>
              </w:r>
            </w:ins>
            <w:ins w:id="925" w:author="Huawei" w:date="2022-01-06T12:09:00Z">
              <w:r w:rsidRPr="003A6D1B">
                <w:rPr>
                  <w:rFonts w:ascii="Times New Roman" w:hAnsi="Times New Roman" w:cs="Times New Roman"/>
                  <w:lang w:eastAsia="zh-CN"/>
                </w:rPr>
                <w:t>(s)</w:t>
              </w:r>
            </w:ins>
            <w:ins w:id="926" w:author="Huawei" w:date="2022-01-06T12:06:00Z">
              <w:r w:rsidRPr="003A6D1B">
                <w:rPr>
                  <w:rFonts w:ascii="Times New Roman" w:hAnsi="Times New Roman" w:cs="Times New Roman"/>
                  <w:lang w:eastAsia="zh-CN"/>
                </w:rPr>
                <w:t xml:space="preserve"> </w:t>
              </w:r>
            </w:ins>
            <w:ins w:id="927" w:author="Huawei" w:date="2022-01-06T12:13:00Z">
              <w:r w:rsidRPr="003A6D1B">
                <w:rPr>
                  <w:rFonts w:ascii="Times New Roman" w:hAnsi="Times New Roman" w:cs="Times New Roman"/>
                  <w:lang w:eastAsia="zh-CN"/>
                </w:rPr>
                <w:t xml:space="preserve">supported by the RAN SubNetwork that the </w:t>
              </w:r>
            </w:ins>
            <w:ins w:id="928" w:author="Huawei" w:date="2022-01-06T12:06:00Z">
              <w:r w:rsidRPr="003A6D1B">
                <w:rPr>
                  <w:rFonts w:ascii="Times New Roman" w:hAnsi="Times New Roman" w:cs="Times New Roman"/>
                  <w:lang w:eastAsia="zh-CN"/>
                </w:rPr>
                <w:t>intent expectation is applied.</w:t>
              </w:r>
            </w:ins>
          </w:p>
          <w:p w:rsidR="00920CE1" w:rsidRPr="003A6D1B" w:rsidRDefault="00920CE1" w:rsidP="00920CE1">
            <w:pPr>
              <w:pStyle w:val="TAL"/>
              <w:rPr>
                <w:ins w:id="929" w:author="Huawei" w:date="2022-01-06T12:14:00Z"/>
                <w:rFonts w:ascii="Times New Roman" w:hAnsi="Times New Roman" w:cs="Times New Roman"/>
                <w:lang w:eastAsia="zh-CN"/>
              </w:rPr>
            </w:pPr>
          </w:p>
          <w:p w:rsidR="00AC1A5D" w:rsidRDefault="00920CE1" w:rsidP="00AC1A5D">
            <w:pPr>
              <w:pStyle w:val="TAL"/>
              <w:rPr>
                <w:ins w:id="930" w:author="Huawei rev2" w:date="2022-01-22T11:46:00Z"/>
                <w:rFonts w:ascii="Times New Roman" w:hAnsi="Times New Roman" w:cs="Times New Roman"/>
                <w:lang w:eastAsia="de-DE"/>
              </w:rPr>
            </w:pPr>
            <w:ins w:id="931" w:author="Huawei" w:date="2022-01-06T12:14:00Z">
              <w:r w:rsidRPr="003A6D1B">
                <w:rPr>
                  <w:rFonts w:ascii="Times New Roman" w:hAnsi="Times New Roman" w:cs="Times New Roman"/>
                  <w:lang w:eastAsia="zh-CN"/>
                </w:rPr>
                <w:t xml:space="preserve">PLMNContext </w:t>
              </w:r>
              <w:r w:rsidRPr="003A6D1B">
                <w:rPr>
                  <w:rFonts w:ascii="Times New Roman" w:hAnsi="Times New Roman" w:cs="Times New Roman"/>
                  <w:lang w:eastAsia="de-DE"/>
                </w:rPr>
                <w:t>is a</w:t>
              </w:r>
              <w:del w:id="932" w:author="Huawei rev2" w:date="2022-01-22T11:23:00Z">
                <w:r w:rsidRPr="003A6D1B" w:rsidDel="00AC1A5D">
                  <w:rPr>
                    <w:rFonts w:ascii="Times New Roman" w:hAnsi="Times New Roman" w:cs="Times New Roman"/>
                    <w:lang w:eastAsia="de-DE"/>
                  </w:rPr>
                  <w:delText>n</w:delText>
                </w:r>
              </w:del>
              <w:r w:rsidRPr="003A6D1B">
                <w:rPr>
                  <w:rFonts w:ascii="Times New Roman" w:hAnsi="Times New Roman" w:cs="Times New Roman"/>
                  <w:lang w:eastAsia="de-DE"/>
                </w:rPr>
                <w:t xml:space="preserve"> Context including</w:t>
              </w:r>
            </w:ins>
            <w:ins w:id="933" w:author="Huawei rev2" w:date="2022-01-22T11:23:00Z">
              <w:r w:rsidR="00AC1A5D">
                <w:rPr>
                  <w:rFonts w:ascii="Times New Roman" w:hAnsi="Times New Roman" w:cs="Times New Roman"/>
                  <w:lang w:eastAsia="de-DE"/>
                </w:rPr>
                <w:t xml:space="preserve"> attributes: contextAtrribute, contextCondition and contextValueRange.</w:t>
              </w:r>
            </w:ins>
          </w:p>
          <w:p w:rsidR="003A6D1B" w:rsidRPr="00FA192B" w:rsidRDefault="003A6D1B" w:rsidP="00AC1A5D">
            <w:pPr>
              <w:pStyle w:val="TAL"/>
              <w:rPr>
                <w:ins w:id="934" w:author="Huawei rev2" w:date="2022-01-22T11:23:00Z"/>
                <w:rFonts w:ascii="Times New Roman" w:hAnsi="Times New Roman" w:cs="Times New Roman"/>
                <w:lang w:eastAsia="de-DE"/>
              </w:rPr>
            </w:pPr>
          </w:p>
          <w:p w:rsidR="00920CE1" w:rsidRPr="003A6D1B" w:rsidDel="00AC1A5D" w:rsidRDefault="00AC1A5D" w:rsidP="00920CE1">
            <w:pPr>
              <w:pStyle w:val="TAL"/>
              <w:rPr>
                <w:ins w:id="935" w:author="Huawei" w:date="2022-01-06T12:14:00Z"/>
                <w:del w:id="936" w:author="Huawei rev2" w:date="2022-01-22T11:23:00Z"/>
                <w:rFonts w:ascii="Times New Roman" w:hAnsi="Times New Roman" w:cs="Times New Roman"/>
                <w:lang w:eastAsia="zh-CN"/>
              </w:rPr>
            </w:pPr>
            <w:ins w:id="937" w:author="Huawei rev2" w:date="2022-01-22T11:23:00Z">
              <w:r>
                <w:rPr>
                  <w:rFonts w:ascii="Times New Roman" w:hAnsi="Times New Roman" w:cs="Times New Roman"/>
                  <w:lang w:eastAsia="de-DE"/>
                </w:rPr>
                <w:t>Following are the allowed values:</w:t>
              </w:r>
            </w:ins>
            <w:ins w:id="938" w:author="Huawei" w:date="2022-01-06T12:14:00Z">
              <w:del w:id="939" w:author="Huawei rev2" w:date="2022-01-22T11:23:00Z">
                <w:r w:rsidR="00920CE1" w:rsidRPr="003A6D1B" w:rsidDel="00AC1A5D">
                  <w:rPr>
                    <w:rFonts w:ascii="Times New Roman" w:hAnsi="Times New Roman" w:cs="Times New Roman"/>
                    <w:lang w:eastAsia="de-DE"/>
                  </w:rPr>
                  <w:delText>:</w:delText>
                </w:r>
              </w:del>
            </w:ins>
          </w:p>
          <w:p w:rsidR="00920CE1" w:rsidRPr="003A6D1B" w:rsidRDefault="00920CE1" w:rsidP="00920CE1">
            <w:pPr>
              <w:pStyle w:val="TAL"/>
              <w:rPr>
                <w:ins w:id="940" w:author="Huawei" w:date="2022-01-06T12:14:00Z"/>
                <w:rFonts w:ascii="Times New Roman" w:hAnsi="Times New Roman" w:cs="Times New Roman"/>
                <w:lang w:eastAsia="zh-CN"/>
              </w:rPr>
            </w:pPr>
          </w:p>
          <w:p w:rsidR="00920CE1" w:rsidRPr="003A6D1B" w:rsidRDefault="00920CE1" w:rsidP="00920CE1">
            <w:pPr>
              <w:pStyle w:val="TAL"/>
              <w:rPr>
                <w:ins w:id="941" w:author="Huawei" w:date="2022-01-06T12:14:00Z"/>
                <w:rFonts w:ascii="Times New Roman" w:hAnsi="Times New Roman" w:cs="Times New Roman"/>
                <w:lang w:eastAsia="de-DE"/>
              </w:rPr>
            </w:pPr>
            <w:ins w:id="942" w:author="Huawei" w:date="2022-01-06T12:14:00Z">
              <w:del w:id="943" w:author="Huawei rev2" w:date="2022-01-22T11:24:00Z">
                <w:r w:rsidRPr="003A6D1B" w:rsidDel="00AC1A5D">
                  <w:rPr>
                    <w:rFonts w:ascii="Times New Roman" w:hAnsi="Times New Roman" w:cs="Times New Roman"/>
                    <w:lang w:eastAsia="de-DE"/>
                  </w:rPr>
                  <w:delText>PLMNContext.</w:delText>
                </w:r>
              </w:del>
            </w:ins>
            <w:ins w:id="944" w:author="Huawei rev2" w:date="2022-01-22T11:24:00Z">
              <w:r w:rsidR="00AC1A5D">
                <w:rPr>
                  <w:rFonts w:ascii="Times New Roman" w:hAnsi="Times New Roman" w:cs="Times New Roman"/>
                  <w:lang w:eastAsia="de-DE"/>
                </w:rPr>
                <w:t>-</w:t>
              </w:r>
            </w:ins>
            <w:ins w:id="945" w:author="Huawei" w:date="2022-01-06T12:14:00Z">
              <w:r w:rsidRPr="003A6D1B">
                <w:rPr>
                  <w:rFonts w:ascii="Times New Roman" w:hAnsi="Times New Roman" w:cs="Times New Roman"/>
                  <w:lang w:eastAsia="de-DE"/>
                </w:rPr>
                <w:t>contextAttribute</w:t>
              </w:r>
            </w:ins>
            <w:ins w:id="946" w:author="Huawei rev2" w:date="2022-01-22T11:24:00Z">
              <w:r w:rsidR="00AC1A5D">
                <w:rPr>
                  <w:rFonts w:ascii="Times New Roman" w:hAnsi="Times New Roman" w:cs="Times New Roman"/>
                  <w:lang w:eastAsia="de-DE"/>
                </w:rPr>
                <w:t>:</w:t>
              </w:r>
            </w:ins>
            <w:ins w:id="947" w:author="Huawei" w:date="2022-01-06T12:14:00Z">
              <w:del w:id="948" w:author="Huawei rev2" w:date="2022-01-22T11:24:00Z">
                <w:r w:rsidRPr="003A6D1B" w:rsidDel="00AC1A5D">
                  <w:rPr>
                    <w:rFonts w:ascii="Times New Roman" w:hAnsi="Times New Roman" w:cs="Times New Roman"/>
                    <w:lang w:eastAsia="de-DE"/>
                  </w:rPr>
                  <w:delText xml:space="preserve"> is</w:delText>
                </w:r>
              </w:del>
              <w:r w:rsidRPr="003A6D1B">
                <w:rPr>
                  <w:rFonts w:ascii="Times New Roman" w:hAnsi="Times New Roman" w:cs="Times New Roman"/>
                  <w:lang w:eastAsia="de-DE"/>
                </w:rPr>
                <w:t xml:space="preserve"> "PLMN"</w:t>
              </w:r>
            </w:ins>
          </w:p>
          <w:p w:rsidR="00920CE1" w:rsidRPr="003A6D1B" w:rsidRDefault="00920CE1" w:rsidP="00920CE1">
            <w:pPr>
              <w:pStyle w:val="TAL"/>
              <w:rPr>
                <w:ins w:id="949" w:author="Huawei" w:date="2022-01-06T12:14:00Z"/>
                <w:rFonts w:ascii="Times New Roman" w:hAnsi="Times New Roman" w:cs="Times New Roman"/>
                <w:lang w:eastAsia="de-DE"/>
              </w:rPr>
            </w:pPr>
            <w:ins w:id="950" w:author="Huawei" w:date="2022-01-06T12:14:00Z">
              <w:del w:id="951" w:author="Huawei rev2" w:date="2022-01-22T11:24:00Z">
                <w:r w:rsidRPr="003A6D1B" w:rsidDel="00AC1A5D">
                  <w:rPr>
                    <w:rFonts w:ascii="Times New Roman" w:hAnsi="Times New Roman" w:cs="Times New Roman"/>
                    <w:lang w:eastAsia="de-DE"/>
                  </w:rPr>
                  <w:delText>PLMNContext.</w:delText>
                </w:r>
              </w:del>
            </w:ins>
            <w:ins w:id="952" w:author="Huawei rev2" w:date="2022-01-22T11:24:00Z">
              <w:r w:rsidR="00AC1A5D">
                <w:rPr>
                  <w:rFonts w:ascii="Times New Roman" w:hAnsi="Times New Roman" w:cs="Times New Roman"/>
                  <w:lang w:eastAsia="de-DE"/>
                </w:rPr>
                <w:t>-</w:t>
              </w:r>
            </w:ins>
            <w:ins w:id="953" w:author="Huawei" w:date="2022-01-06T12:14:00Z">
              <w:r w:rsidRPr="003A6D1B">
                <w:rPr>
                  <w:rFonts w:ascii="Times New Roman" w:hAnsi="Times New Roman" w:cs="Times New Roman"/>
                  <w:lang w:eastAsia="de-DE"/>
                </w:rPr>
                <w:t>contextCondition</w:t>
              </w:r>
            </w:ins>
            <w:ins w:id="954" w:author="Huawei rev2" w:date="2022-01-22T11:24:00Z">
              <w:r w:rsidR="00AC1A5D">
                <w:rPr>
                  <w:rFonts w:ascii="Times New Roman" w:hAnsi="Times New Roman" w:cs="Times New Roman"/>
                  <w:lang w:eastAsia="de-DE"/>
                </w:rPr>
                <w:t>:</w:t>
              </w:r>
            </w:ins>
            <w:ins w:id="955" w:author="Huawei" w:date="2022-01-06T12:14:00Z">
              <w:del w:id="956" w:author="Huawei rev2" w:date="2022-01-22T11:24:00Z">
                <w:r w:rsidRPr="003A6D1B" w:rsidDel="00AC1A5D">
                  <w:rPr>
                    <w:rFonts w:ascii="Times New Roman" w:hAnsi="Times New Roman" w:cs="Times New Roman"/>
                    <w:lang w:eastAsia="de-DE"/>
                  </w:rPr>
                  <w:delText xml:space="preserve"> is </w:delText>
                </w:r>
              </w:del>
              <w:r w:rsidRPr="003A6D1B">
                <w:rPr>
                  <w:rFonts w:ascii="Times New Roman" w:hAnsi="Times New Roman" w:cs="Times New Roman"/>
                  <w:lang w:eastAsia="de-DE"/>
                </w:rPr>
                <w:t>"With the range"</w:t>
              </w:r>
            </w:ins>
          </w:p>
          <w:p w:rsidR="00920CE1" w:rsidRPr="003A6D1B" w:rsidRDefault="00920CE1" w:rsidP="008669A3">
            <w:pPr>
              <w:pStyle w:val="TAL"/>
              <w:rPr>
                <w:ins w:id="957" w:author="Huawei" w:date="2022-01-06T12:06:00Z"/>
                <w:rFonts w:ascii="Times New Roman" w:hAnsi="Times New Roman" w:cs="Times New Roman"/>
                <w:lang w:eastAsia="de-DE"/>
              </w:rPr>
            </w:pPr>
            <w:ins w:id="958" w:author="Huawei" w:date="2022-01-06T12:14:00Z">
              <w:del w:id="959" w:author="Huawei rev2" w:date="2022-01-22T11:24:00Z">
                <w:r w:rsidRPr="003A6D1B" w:rsidDel="00AC1A5D">
                  <w:rPr>
                    <w:rFonts w:ascii="Times New Roman" w:hAnsi="Times New Roman" w:cs="Times New Roman"/>
                    <w:lang w:eastAsia="de-DE"/>
                  </w:rPr>
                  <w:delText>PLMNContext.</w:delText>
                </w:r>
              </w:del>
            </w:ins>
            <w:ins w:id="960" w:author="Huawei rev2" w:date="2022-01-22T11:24:00Z">
              <w:r w:rsidR="00AC1A5D">
                <w:rPr>
                  <w:rFonts w:ascii="Times New Roman" w:hAnsi="Times New Roman" w:cs="Times New Roman"/>
                  <w:lang w:eastAsia="de-DE"/>
                </w:rPr>
                <w:t>-</w:t>
              </w:r>
            </w:ins>
            <w:ins w:id="961" w:author="Huawei" w:date="2022-01-06T12:14:00Z">
              <w:r w:rsidRPr="003A6D1B">
                <w:rPr>
                  <w:rFonts w:ascii="Times New Roman" w:hAnsi="Times New Roman" w:cs="Times New Roman"/>
                  <w:lang w:eastAsia="de-DE"/>
                </w:rPr>
                <w:t>contextValueRange</w:t>
              </w:r>
            </w:ins>
            <w:ins w:id="962" w:author="Huawei rev2" w:date="2022-01-22T11:24:00Z">
              <w:r w:rsidR="00AC1A5D">
                <w:rPr>
                  <w:rFonts w:ascii="Times New Roman" w:hAnsi="Times New Roman" w:cs="Times New Roman"/>
                  <w:lang w:eastAsia="de-DE"/>
                </w:rPr>
                <w:t>:</w:t>
              </w:r>
            </w:ins>
            <w:ins w:id="963" w:author="Huawei" w:date="2022-01-06T12:14:00Z">
              <w:r w:rsidRPr="003A6D1B">
                <w:rPr>
                  <w:rFonts w:ascii="Times New Roman" w:hAnsi="Times New Roman" w:cs="Times New Roman"/>
                  <w:lang w:eastAsia="de-DE"/>
                </w:rPr>
                <w:t xml:space="preserve"> </w:t>
              </w:r>
              <w:del w:id="964" w:author="Huawei rev2" w:date="2022-01-22T11:24:00Z">
                <w:r w:rsidRPr="003A6D1B" w:rsidDel="00AC1A5D">
                  <w:rPr>
                    <w:rFonts w:ascii="Times New Roman" w:hAnsi="Times New Roman" w:cs="Times New Roman"/>
                    <w:lang w:eastAsia="de-DE"/>
                  </w:rPr>
                  <w:delText xml:space="preserve">is </w:delText>
                </w:r>
              </w:del>
              <w:r w:rsidRPr="003A6D1B">
                <w:rPr>
                  <w:rFonts w:ascii="Times New Roman" w:hAnsi="Times New Roman" w:cs="Times New Roman"/>
                  <w:lang w:eastAsia="de-DE"/>
                </w:rPr>
                <w:t xml:space="preserve">a list of </w:t>
              </w:r>
            </w:ins>
            <w:ins w:id="965" w:author="Huawei" w:date="2022-01-06T12:15:00Z">
              <w:r w:rsidRPr="003A6D1B">
                <w:rPr>
                  <w:rFonts w:ascii="Times New Roman" w:hAnsi="Times New Roman" w:cs="Times New Roman"/>
                  <w:lang w:eastAsia="de-DE"/>
                </w:rPr>
                <w:t>PLMNId</w:t>
              </w:r>
            </w:ins>
            <w:ins w:id="966" w:author="Huawei rev2" w:date="2022-01-22T11:24:00Z">
              <w:r w:rsidR="00AC1A5D">
                <w:rPr>
                  <w:rFonts w:ascii="Times New Roman" w:hAnsi="Times New Roman" w:cs="Times New Roman"/>
                  <w:lang w:eastAsia="de-DE"/>
                </w:rPr>
                <w:t xml:space="preserve"> defined in</w:t>
              </w:r>
            </w:ins>
            <w:ins w:id="967" w:author="Huawei" w:date="2022-01-06T12:14:00Z">
              <w:del w:id="968" w:author="Huawei rev2" w:date="2022-01-22T11:24:00Z">
                <w:r w:rsidRPr="003A6D1B" w:rsidDel="00AC1A5D">
                  <w:rPr>
                    <w:rFonts w:ascii="Times New Roman" w:hAnsi="Times New Roman" w:cs="Times New Roman"/>
                    <w:lang w:eastAsia="de-DE"/>
                  </w:rPr>
                  <w:delText>.</w:delText>
                </w:r>
              </w:del>
            </w:ins>
            <w:ins w:id="969" w:author="Huawei" w:date="2022-01-06T12:15:00Z">
              <w:del w:id="970" w:author="Huawei rev2" w:date="2022-01-22T11:24:00Z">
                <w:r w:rsidRPr="003A6D1B" w:rsidDel="00AC1A5D">
                  <w:rPr>
                    <w:rFonts w:ascii="Times New Roman" w:hAnsi="Times New Roman" w:cs="Times New Roman"/>
                    <w:lang w:eastAsia="de-DE"/>
                  </w:rPr>
                  <w:delText>The definition of PLMNId see</w:delText>
                </w:r>
              </w:del>
              <w:r w:rsidRPr="003A6D1B">
                <w:rPr>
                  <w:rFonts w:ascii="Times New Roman" w:hAnsi="Times New Roman" w:cs="Times New Roman"/>
                  <w:lang w:eastAsia="de-DE"/>
                </w:rPr>
                <w:t xml:space="preserve"> TS 28.541</w:t>
              </w:r>
            </w:ins>
          </w:p>
        </w:tc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0CE1" w:rsidRPr="003A6D1B" w:rsidRDefault="00920CE1" w:rsidP="00920CE1">
            <w:pPr>
              <w:spacing w:after="0"/>
              <w:rPr>
                <w:ins w:id="971" w:author="Huawei" w:date="2022-01-06T12:09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972" w:author="Huawei" w:date="2022-01-06T12:09:00Z">
              <w:r w:rsidRPr="003A6D1B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type: Context</w:t>
              </w:r>
            </w:ins>
          </w:p>
          <w:p w:rsidR="00920CE1" w:rsidRPr="003A6D1B" w:rsidRDefault="00920CE1" w:rsidP="00920CE1">
            <w:pPr>
              <w:spacing w:after="0"/>
              <w:rPr>
                <w:ins w:id="973" w:author="Huawei" w:date="2022-01-06T12:09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974" w:author="Huawei" w:date="2022-01-06T12:09:00Z">
              <w:r w:rsidRPr="003A6D1B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multiplicity: 1</w:t>
              </w:r>
            </w:ins>
          </w:p>
          <w:p w:rsidR="00920CE1" w:rsidRPr="003A6D1B" w:rsidRDefault="00920CE1" w:rsidP="00920CE1">
            <w:pPr>
              <w:spacing w:after="0"/>
              <w:rPr>
                <w:ins w:id="975" w:author="Huawei" w:date="2022-01-06T12:09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976" w:author="Huawei" w:date="2022-01-06T12:09:00Z">
              <w:r w:rsidRPr="003A6D1B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isOrdered: N/A</w:t>
              </w:r>
            </w:ins>
          </w:p>
          <w:p w:rsidR="00920CE1" w:rsidRPr="003A6D1B" w:rsidRDefault="00920CE1" w:rsidP="00920CE1">
            <w:pPr>
              <w:spacing w:after="0"/>
              <w:rPr>
                <w:ins w:id="977" w:author="Huawei" w:date="2022-01-06T12:09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978" w:author="Huawei" w:date="2022-01-06T12:09:00Z">
              <w:r w:rsidRPr="003A6D1B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isUnique: N/A</w:t>
              </w:r>
            </w:ins>
          </w:p>
          <w:p w:rsidR="00920CE1" w:rsidRPr="003A6D1B" w:rsidRDefault="00920CE1" w:rsidP="00920CE1">
            <w:pPr>
              <w:spacing w:after="0"/>
              <w:rPr>
                <w:ins w:id="979" w:author="Huawei" w:date="2022-01-06T12:09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980" w:author="Huawei" w:date="2022-01-06T12:09:00Z">
              <w:r w:rsidRPr="003A6D1B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defaultValue: False</w:t>
              </w:r>
            </w:ins>
          </w:p>
          <w:p w:rsidR="00920CE1" w:rsidRPr="003A6D1B" w:rsidRDefault="00920CE1" w:rsidP="00920CE1">
            <w:pPr>
              <w:spacing w:after="0"/>
              <w:rPr>
                <w:ins w:id="981" w:author="Huawei" w:date="2022-01-06T12:06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982" w:author="Huawei" w:date="2022-01-06T12:09:00Z">
              <w:r w:rsidRPr="003A6D1B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isNullable: True</w:t>
              </w:r>
            </w:ins>
          </w:p>
        </w:tc>
      </w:tr>
      <w:tr w:rsidR="00D87E62" w:rsidRPr="00BA2FE2" w:rsidTr="00E61924">
        <w:trPr>
          <w:ins w:id="983" w:author="Huawei" w:date="2022-01-06T12:16:00Z"/>
        </w:trPr>
        <w:tc>
          <w:tcPr>
            <w:tcW w:w="14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7E62" w:rsidRDefault="00D87E62" w:rsidP="007F590B">
            <w:pPr>
              <w:pStyle w:val="TAL"/>
              <w:rPr>
                <w:ins w:id="984" w:author="Huawei" w:date="2022-01-06T12:16:00Z"/>
                <w:rFonts w:ascii="Courier New" w:hAnsi="Courier New" w:cs="Courier New"/>
                <w:lang w:eastAsia="zh-CN"/>
              </w:rPr>
            </w:pPr>
            <w:ins w:id="985" w:author="Huawei" w:date="2022-01-06T12:16:00Z">
              <w:r w:rsidRPr="007F590B">
                <w:rPr>
                  <w:rStyle w:val="spellingerror"/>
                  <w:rFonts w:ascii="Courier New" w:hAnsi="Courier New" w:cs="Courier New"/>
                  <w:bCs/>
                  <w:color w:val="333333"/>
                  <w:lang w:eastAsia="zh-CN"/>
                </w:rPr>
                <w:t>nRFqBandContext</w:t>
              </w:r>
            </w:ins>
          </w:p>
        </w:tc>
        <w:tc>
          <w:tcPr>
            <w:tcW w:w="2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492" w:rsidRPr="003A6D1B" w:rsidRDefault="00550492" w:rsidP="00550492">
            <w:pPr>
              <w:pStyle w:val="TAL"/>
              <w:rPr>
                <w:ins w:id="986" w:author="Huawei" w:date="2022-01-06T12:16:00Z"/>
                <w:rFonts w:ascii="Times New Roman" w:hAnsi="Times New Roman" w:cs="Times New Roman"/>
                <w:lang w:eastAsia="zh-CN"/>
              </w:rPr>
            </w:pPr>
            <w:ins w:id="987" w:author="Huawei" w:date="2022-01-06T12:16:00Z">
              <w:r w:rsidRPr="003A6D1B">
                <w:rPr>
                  <w:rFonts w:ascii="Times New Roman" w:hAnsi="Times New Roman" w:cs="Times New Roman"/>
                  <w:lang w:eastAsia="zh-CN"/>
                </w:rPr>
                <w:t>It describes the nRFqBand</w:t>
              </w:r>
            </w:ins>
            <w:ins w:id="988" w:author="Huawei" w:date="2022-01-06T12:20:00Z">
              <w:r w:rsidRPr="003A6D1B">
                <w:rPr>
                  <w:rFonts w:ascii="Times New Roman" w:hAnsi="Times New Roman" w:cs="Times New Roman"/>
                  <w:lang w:eastAsia="zh-CN"/>
                </w:rPr>
                <w:t>s</w:t>
              </w:r>
            </w:ins>
            <w:ins w:id="989" w:author="Huawei" w:date="2022-01-06T12:16:00Z">
              <w:r w:rsidRPr="003A6D1B">
                <w:rPr>
                  <w:rFonts w:ascii="Times New Roman" w:hAnsi="Times New Roman" w:cs="Times New Roman"/>
                  <w:lang w:eastAsia="zh-CN"/>
                </w:rPr>
                <w:t xml:space="preserve"> supported by the RAN SubNetwork that the intent expectation is applied.</w:t>
              </w:r>
            </w:ins>
          </w:p>
          <w:p w:rsidR="00550492" w:rsidRPr="003A6D1B" w:rsidRDefault="00550492" w:rsidP="00550492">
            <w:pPr>
              <w:pStyle w:val="TAL"/>
              <w:rPr>
                <w:ins w:id="990" w:author="Huawei" w:date="2022-01-06T12:16:00Z"/>
                <w:rFonts w:ascii="Times New Roman" w:hAnsi="Times New Roman" w:cs="Times New Roman"/>
                <w:lang w:eastAsia="zh-CN"/>
              </w:rPr>
            </w:pPr>
          </w:p>
          <w:p w:rsidR="003A6D1B" w:rsidRDefault="00550492" w:rsidP="00550492">
            <w:pPr>
              <w:pStyle w:val="TAL"/>
              <w:rPr>
                <w:ins w:id="991" w:author="Huawei rev2" w:date="2022-01-22T11:46:00Z"/>
                <w:rFonts w:ascii="Times New Roman" w:hAnsi="Times New Roman" w:cs="Times New Roman"/>
                <w:lang w:eastAsia="de-DE"/>
              </w:rPr>
            </w:pPr>
            <w:ins w:id="992" w:author="Huawei" w:date="2022-01-06T12:17:00Z">
              <w:r w:rsidRPr="003A6D1B">
                <w:rPr>
                  <w:rFonts w:ascii="Times New Roman" w:hAnsi="Times New Roman" w:cs="Times New Roman"/>
                  <w:lang w:eastAsia="de-DE"/>
                </w:rPr>
                <w:t>nRFqBandContext</w:t>
              </w:r>
            </w:ins>
            <w:ins w:id="993" w:author="Huawei" w:date="2022-01-06T12:16:00Z">
              <w:r w:rsidRPr="003A6D1B">
                <w:rPr>
                  <w:rFonts w:ascii="Times New Roman" w:hAnsi="Times New Roman" w:cs="Times New Roman"/>
                  <w:lang w:eastAsia="de-DE"/>
                </w:rPr>
                <w:t xml:space="preserve"> is a</w:t>
              </w:r>
              <w:del w:id="994" w:author="Huawei rev2" w:date="2022-01-22T11:26:00Z">
                <w:r w:rsidRPr="003A6D1B" w:rsidDel="008669A3">
                  <w:rPr>
                    <w:rFonts w:ascii="Times New Roman" w:hAnsi="Times New Roman" w:cs="Times New Roman"/>
                    <w:lang w:eastAsia="de-DE"/>
                  </w:rPr>
                  <w:delText>n</w:delText>
                </w:r>
              </w:del>
              <w:r w:rsidRPr="003A6D1B">
                <w:rPr>
                  <w:rFonts w:ascii="Times New Roman" w:hAnsi="Times New Roman" w:cs="Times New Roman"/>
                  <w:lang w:eastAsia="de-DE"/>
                </w:rPr>
                <w:t xml:space="preserve"> Context including</w:t>
              </w:r>
            </w:ins>
            <w:ins w:id="995" w:author="Huawei rev2" w:date="2022-01-22T11:25:00Z">
              <w:r w:rsidR="00AC1A5D">
                <w:rPr>
                  <w:rFonts w:ascii="Times New Roman" w:hAnsi="Times New Roman" w:cs="Times New Roman"/>
                  <w:lang w:eastAsia="de-DE"/>
                </w:rPr>
                <w:t xml:space="preserve"> attributes: contextAtrribute, contextCondition and contextValueRange</w:t>
              </w:r>
            </w:ins>
            <w:ins w:id="996" w:author="Huawei rev2" w:date="2022-01-22T11:26:00Z">
              <w:r w:rsidR="00AC1A5D">
                <w:rPr>
                  <w:rFonts w:ascii="Times New Roman" w:hAnsi="Times New Roman" w:cs="Times New Roman"/>
                  <w:lang w:eastAsia="de-DE"/>
                </w:rPr>
                <w:t>.</w:t>
              </w:r>
            </w:ins>
          </w:p>
          <w:p w:rsidR="00550492" w:rsidRPr="003A6D1B" w:rsidRDefault="00550492" w:rsidP="00550492">
            <w:pPr>
              <w:pStyle w:val="TAL"/>
              <w:rPr>
                <w:ins w:id="997" w:author="Huawei" w:date="2022-01-06T12:16:00Z"/>
                <w:rFonts w:ascii="Times New Roman" w:hAnsi="Times New Roman" w:cs="Times New Roman"/>
                <w:lang w:eastAsia="de-DE"/>
              </w:rPr>
            </w:pPr>
            <w:ins w:id="998" w:author="Huawei" w:date="2022-01-06T12:16:00Z">
              <w:del w:id="999" w:author="Huawei rev2" w:date="2022-01-22T11:26:00Z">
                <w:r w:rsidRPr="003A6D1B" w:rsidDel="00AC1A5D">
                  <w:rPr>
                    <w:rFonts w:ascii="Times New Roman" w:hAnsi="Times New Roman" w:cs="Times New Roman"/>
                    <w:lang w:eastAsia="de-DE"/>
                  </w:rPr>
                  <w:delText>:</w:delText>
                </w:r>
              </w:del>
            </w:ins>
          </w:p>
          <w:p w:rsidR="00550492" w:rsidRPr="003A6D1B" w:rsidRDefault="00AC1A5D" w:rsidP="00550492">
            <w:pPr>
              <w:pStyle w:val="TAL"/>
              <w:rPr>
                <w:ins w:id="1000" w:author="Huawei" w:date="2022-01-06T12:16:00Z"/>
                <w:rFonts w:ascii="Times New Roman" w:hAnsi="Times New Roman" w:cs="Times New Roman"/>
                <w:lang w:eastAsia="zh-CN"/>
              </w:rPr>
            </w:pPr>
            <w:ins w:id="1001" w:author="Huawei rev2" w:date="2022-01-22T11:25:00Z">
              <w:r>
                <w:rPr>
                  <w:rFonts w:ascii="Times New Roman" w:hAnsi="Times New Roman" w:cs="Times New Roman"/>
                  <w:lang w:eastAsia="de-DE"/>
                </w:rPr>
                <w:t>Following are the allowed values:</w:t>
              </w:r>
            </w:ins>
          </w:p>
          <w:p w:rsidR="00550492" w:rsidRPr="003A6D1B" w:rsidRDefault="00550492" w:rsidP="00550492">
            <w:pPr>
              <w:pStyle w:val="TAL"/>
              <w:rPr>
                <w:ins w:id="1002" w:author="Huawei" w:date="2022-01-06T12:16:00Z"/>
                <w:rFonts w:ascii="Times New Roman" w:hAnsi="Times New Roman" w:cs="Times New Roman"/>
                <w:lang w:eastAsia="de-DE"/>
              </w:rPr>
            </w:pPr>
            <w:ins w:id="1003" w:author="Huawei" w:date="2022-01-06T12:21:00Z">
              <w:del w:id="1004" w:author="Huawei rev2" w:date="2022-01-22T11:25:00Z">
                <w:r w:rsidRPr="003A6D1B" w:rsidDel="00AC1A5D">
                  <w:rPr>
                    <w:rFonts w:ascii="Times New Roman" w:hAnsi="Times New Roman" w:cs="Times New Roman"/>
                    <w:lang w:eastAsia="de-DE"/>
                  </w:rPr>
                  <w:delText>NRFqBandContext</w:delText>
                </w:r>
              </w:del>
            </w:ins>
            <w:ins w:id="1005" w:author="Huawei" w:date="2022-01-06T12:16:00Z">
              <w:del w:id="1006" w:author="Huawei rev2" w:date="2022-01-22T11:25:00Z">
                <w:r w:rsidRPr="003A6D1B" w:rsidDel="00AC1A5D">
                  <w:rPr>
                    <w:rFonts w:ascii="Times New Roman" w:hAnsi="Times New Roman" w:cs="Times New Roman"/>
                    <w:lang w:eastAsia="de-DE"/>
                  </w:rPr>
                  <w:delText>.</w:delText>
                </w:r>
              </w:del>
            </w:ins>
            <w:ins w:id="1007" w:author="Huawei rev2" w:date="2022-01-22T11:25:00Z">
              <w:r w:rsidR="00AC1A5D">
                <w:rPr>
                  <w:rFonts w:ascii="Times New Roman" w:hAnsi="Times New Roman" w:cs="Times New Roman"/>
                  <w:lang w:eastAsia="de-DE"/>
                </w:rPr>
                <w:t>-</w:t>
              </w:r>
            </w:ins>
            <w:ins w:id="1008" w:author="Huawei" w:date="2022-01-06T12:16:00Z">
              <w:r w:rsidRPr="003A6D1B">
                <w:rPr>
                  <w:rFonts w:ascii="Times New Roman" w:hAnsi="Times New Roman" w:cs="Times New Roman"/>
                  <w:lang w:eastAsia="de-DE"/>
                </w:rPr>
                <w:t>contextAttribute</w:t>
              </w:r>
            </w:ins>
            <w:ins w:id="1009" w:author="Huawei rev2" w:date="2022-01-22T11:25:00Z">
              <w:r w:rsidR="00AC1A5D">
                <w:rPr>
                  <w:rFonts w:ascii="Times New Roman" w:hAnsi="Times New Roman" w:cs="Times New Roman"/>
                  <w:lang w:eastAsia="de-DE"/>
                </w:rPr>
                <w:t xml:space="preserve">: </w:t>
              </w:r>
            </w:ins>
            <w:ins w:id="1010" w:author="Huawei" w:date="2022-01-06T12:16:00Z">
              <w:del w:id="1011" w:author="Huawei rev2" w:date="2022-01-22T11:25:00Z">
                <w:r w:rsidRPr="003A6D1B" w:rsidDel="00AC1A5D">
                  <w:rPr>
                    <w:rFonts w:ascii="Times New Roman" w:hAnsi="Times New Roman" w:cs="Times New Roman"/>
                    <w:lang w:eastAsia="de-DE"/>
                  </w:rPr>
                  <w:delText xml:space="preserve"> is </w:delText>
                </w:r>
              </w:del>
              <w:r w:rsidRPr="003A6D1B">
                <w:rPr>
                  <w:rFonts w:ascii="Times New Roman" w:hAnsi="Times New Roman" w:cs="Times New Roman"/>
                  <w:lang w:eastAsia="de-DE"/>
                </w:rPr>
                <w:t>"</w:t>
              </w:r>
            </w:ins>
            <w:ins w:id="1012" w:author="Huawei" w:date="2022-01-06T12:17:00Z">
              <w:r w:rsidRPr="003A6D1B">
                <w:rPr>
                  <w:rFonts w:ascii="Times New Roman" w:hAnsi="Times New Roman" w:cs="Times New Roman"/>
                  <w:lang w:eastAsia="de-DE"/>
                </w:rPr>
                <w:t>NRFqBand</w:t>
              </w:r>
            </w:ins>
            <w:ins w:id="1013" w:author="Huawei" w:date="2022-01-06T12:16:00Z">
              <w:r w:rsidRPr="003A6D1B">
                <w:rPr>
                  <w:rFonts w:ascii="Times New Roman" w:hAnsi="Times New Roman" w:cs="Times New Roman"/>
                  <w:lang w:eastAsia="de-DE"/>
                </w:rPr>
                <w:t>"</w:t>
              </w:r>
            </w:ins>
          </w:p>
          <w:p w:rsidR="00550492" w:rsidRPr="003A6D1B" w:rsidRDefault="00550492" w:rsidP="00550492">
            <w:pPr>
              <w:pStyle w:val="TAL"/>
              <w:rPr>
                <w:ins w:id="1014" w:author="Huawei" w:date="2022-01-06T12:16:00Z"/>
                <w:rFonts w:ascii="Times New Roman" w:hAnsi="Times New Roman" w:cs="Times New Roman"/>
                <w:lang w:eastAsia="de-DE"/>
              </w:rPr>
            </w:pPr>
            <w:ins w:id="1015" w:author="Huawei" w:date="2022-01-06T12:21:00Z">
              <w:del w:id="1016" w:author="Huawei rev2" w:date="2022-01-22T11:25:00Z">
                <w:r w:rsidRPr="003A6D1B" w:rsidDel="00AC1A5D">
                  <w:rPr>
                    <w:rFonts w:ascii="Times New Roman" w:hAnsi="Times New Roman" w:cs="Times New Roman"/>
                    <w:lang w:eastAsia="de-DE"/>
                  </w:rPr>
                  <w:delText>NRFqBandContext</w:delText>
                </w:r>
              </w:del>
            </w:ins>
            <w:ins w:id="1017" w:author="Huawei" w:date="2022-01-06T12:16:00Z">
              <w:del w:id="1018" w:author="Huawei rev2" w:date="2022-01-22T11:25:00Z">
                <w:r w:rsidRPr="003A6D1B" w:rsidDel="00AC1A5D">
                  <w:rPr>
                    <w:rFonts w:ascii="Times New Roman" w:hAnsi="Times New Roman" w:cs="Times New Roman"/>
                    <w:lang w:eastAsia="de-DE"/>
                  </w:rPr>
                  <w:delText>.</w:delText>
                </w:r>
              </w:del>
            </w:ins>
            <w:ins w:id="1019" w:author="Huawei rev2" w:date="2022-01-22T11:25:00Z">
              <w:r w:rsidR="00AC1A5D">
                <w:rPr>
                  <w:rFonts w:ascii="Times New Roman" w:hAnsi="Times New Roman" w:cs="Times New Roman"/>
                  <w:lang w:eastAsia="de-DE"/>
                </w:rPr>
                <w:t>-</w:t>
              </w:r>
            </w:ins>
            <w:ins w:id="1020" w:author="Huawei" w:date="2022-01-06T12:16:00Z">
              <w:r w:rsidRPr="003A6D1B">
                <w:rPr>
                  <w:rFonts w:ascii="Times New Roman" w:hAnsi="Times New Roman" w:cs="Times New Roman"/>
                  <w:lang w:eastAsia="de-DE"/>
                </w:rPr>
                <w:t>contextCondition</w:t>
              </w:r>
              <w:del w:id="1021" w:author="Huawei rev2" w:date="2022-01-22T11:25:00Z">
                <w:r w:rsidRPr="003A6D1B" w:rsidDel="00AC1A5D">
                  <w:rPr>
                    <w:rFonts w:ascii="Times New Roman" w:hAnsi="Times New Roman" w:cs="Times New Roman"/>
                    <w:lang w:eastAsia="de-DE"/>
                  </w:rPr>
                  <w:delText xml:space="preserve"> is</w:delText>
                </w:r>
              </w:del>
            </w:ins>
            <w:ins w:id="1022" w:author="Huawei rev2" w:date="2022-01-22T11:25:00Z">
              <w:r w:rsidR="00AC1A5D">
                <w:rPr>
                  <w:rFonts w:ascii="Times New Roman" w:hAnsi="Times New Roman" w:cs="Times New Roman"/>
                  <w:lang w:eastAsia="de-DE"/>
                </w:rPr>
                <w:t>:</w:t>
              </w:r>
            </w:ins>
            <w:ins w:id="1023" w:author="Huawei" w:date="2022-01-06T12:16:00Z">
              <w:r w:rsidRPr="003A6D1B">
                <w:rPr>
                  <w:rFonts w:ascii="Times New Roman" w:hAnsi="Times New Roman" w:cs="Times New Roman"/>
                  <w:lang w:eastAsia="de-DE"/>
                </w:rPr>
                <w:t xml:space="preserve"> "With the range"</w:t>
              </w:r>
            </w:ins>
          </w:p>
          <w:p w:rsidR="00550492" w:rsidRPr="003A6D1B" w:rsidRDefault="00AC1A5D" w:rsidP="00550492">
            <w:pPr>
              <w:pStyle w:val="TAL"/>
              <w:rPr>
                <w:ins w:id="1024" w:author="Huawei" w:date="2022-01-06T12:19:00Z"/>
                <w:rFonts w:ascii="Times New Roman" w:hAnsi="Times New Roman" w:cs="Times New Roman"/>
                <w:lang w:eastAsia="de-DE"/>
              </w:rPr>
            </w:pPr>
            <w:ins w:id="1025" w:author="Huawei rev2" w:date="2022-01-22T11:25:00Z">
              <w:r>
                <w:rPr>
                  <w:rFonts w:ascii="Times New Roman" w:hAnsi="Times New Roman" w:cs="Times New Roman"/>
                  <w:lang w:eastAsia="de-DE"/>
                </w:rPr>
                <w:t>-</w:t>
              </w:r>
            </w:ins>
            <w:ins w:id="1026" w:author="Huawei" w:date="2022-01-06T12:21:00Z">
              <w:del w:id="1027" w:author="Huawei rev2" w:date="2022-01-22T11:25:00Z">
                <w:r w:rsidR="00550492" w:rsidRPr="003A6D1B" w:rsidDel="00AC1A5D">
                  <w:rPr>
                    <w:rFonts w:ascii="Times New Roman" w:hAnsi="Times New Roman" w:cs="Times New Roman"/>
                    <w:lang w:eastAsia="de-DE"/>
                  </w:rPr>
                  <w:delText>NRFqBandContext</w:delText>
                </w:r>
              </w:del>
            </w:ins>
            <w:ins w:id="1028" w:author="Huawei" w:date="2022-01-06T12:16:00Z">
              <w:del w:id="1029" w:author="Huawei rev2" w:date="2022-01-22T11:25:00Z">
                <w:r w:rsidR="00550492" w:rsidRPr="003A6D1B" w:rsidDel="00AC1A5D">
                  <w:rPr>
                    <w:rFonts w:ascii="Times New Roman" w:hAnsi="Times New Roman" w:cs="Times New Roman"/>
                    <w:lang w:eastAsia="de-DE"/>
                  </w:rPr>
                  <w:delText>.</w:delText>
                </w:r>
              </w:del>
              <w:r w:rsidR="00550492" w:rsidRPr="003A6D1B">
                <w:rPr>
                  <w:rFonts w:ascii="Times New Roman" w:hAnsi="Times New Roman" w:cs="Times New Roman"/>
                  <w:lang w:eastAsia="de-DE"/>
                </w:rPr>
                <w:t>contextValueRange</w:t>
              </w:r>
            </w:ins>
            <w:ins w:id="1030" w:author="Huawei rev2" w:date="2022-01-22T11:25:00Z">
              <w:r>
                <w:rPr>
                  <w:rFonts w:ascii="Times New Roman" w:hAnsi="Times New Roman" w:cs="Times New Roman"/>
                  <w:lang w:eastAsia="de-DE"/>
                </w:rPr>
                <w:t>:</w:t>
              </w:r>
            </w:ins>
            <w:ins w:id="1031" w:author="Huawei" w:date="2022-01-06T12:16:00Z">
              <w:r w:rsidR="00550492" w:rsidRPr="003A6D1B">
                <w:rPr>
                  <w:rFonts w:ascii="Times New Roman" w:hAnsi="Times New Roman" w:cs="Times New Roman"/>
                  <w:lang w:eastAsia="de-DE"/>
                </w:rPr>
                <w:t xml:space="preserve"> </w:t>
              </w:r>
              <w:del w:id="1032" w:author="Huawei rev2" w:date="2022-01-22T11:26:00Z">
                <w:r w:rsidR="00550492" w:rsidRPr="003A6D1B" w:rsidDel="00AC1A5D">
                  <w:rPr>
                    <w:rFonts w:ascii="Times New Roman" w:hAnsi="Times New Roman" w:cs="Times New Roman"/>
                    <w:lang w:eastAsia="de-DE"/>
                  </w:rPr>
                  <w:delText xml:space="preserve">is </w:delText>
                </w:r>
              </w:del>
              <w:r w:rsidR="00550492" w:rsidRPr="003A6D1B">
                <w:rPr>
                  <w:rFonts w:ascii="Times New Roman" w:hAnsi="Times New Roman" w:cs="Times New Roman"/>
                  <w:lang w:eastAsia="de-DE"/>
                </w:rPr>
                <w:t xml:space="preserve">a list of </w:t>
              </w:r>
            </w:ins>
            <w:ins w:id="1033" w:author="Huawei" w:date="2022-01-06T12:17:00Z">
              <w:r w:rsidR="00550492" w:rsidRPr="003A6D1B">
                <w:rPr>
                  <w:rFonts w:ascii="Times New Roman" w:hAnsi="Times New Roman" w:cs="Times New Roman"/>
                  <w:lang w:eastAsia="de-DE"/>
                </w:rPr>
                <w:t>NRFqBand</w:t>
              </w:r>
            </w:ins>
            <w:ins w:id="1034" w:author="Huawei" w:date="2022-01-06T14:29:00Z">
              <w:r w:rsidR="007307A4" w:rsidRPr="003A6D1B">
                <w:rPr>
                  <w:rFonts w:ascii="Times New Roman" w:hAnsi="Times New Roman" w:cs="Times New Roman"/>
                  <w:lang w:eastAsia="de-DE"/>
                </w:rPr>
                <w:t xml:space="preserve"> </w:t>
              </w:r>
            </w:ins>
            <w:ins w:id="1035" w:author="Huawei" w:date="2022-01-06T12:19:00Z">
              <w:r w:rsidR="00550492" w:rsidRPr="003A6D1B">
                <w:rPr>
                  <w:rFonts w:ascii="Times New Roman" w:hAnsi="Times New Roman" w:cs="Times New Roman"/>
                </w:rPr>
                <w:t>expressed as string. Valid frequency band values are specified in sub-clause 5.4.2 in 3GPP TS 38.104.</w:t>
              </w:r>
            </w:ins>
          </w:p>
          <w:p w:rsidR="00D87E62" w:rsidRPr="003A6D1B" w:rsidRDefault="00D87E62" w:rsidP="00550492">
            <w:pPr>
              <w:pStyle w:val="TAL"/>
              <w:rPr>
                <w:ins w:id="1036" w:author="Huawei" w:date="2022-01-06T12:16:00Z"/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0492" w:rsidRPr="003A6D1B" w:rsidRDefault="00550492" w:rsidP="00550492">
            <w:pPr>
              <w:spacing w:after="0"/>
              <w:rPr>
                <w:ins w:id="1037" w:author="Huawei" w:date="2022-01-06T12:18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1038" w:author="Huawei" w:date="2022-01-06T12:18:00Z">
              <w:r w:rsidRPr="003A6D1B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type: Context</w:t>
              </w:r>
            </w:ins>
          </w:p>
          <w:p w:rsidR="00550492" w:rsidRPr="003A6D1B" w:rsidRDefault="00550492" w:rsidP="00550492">
            <w:pPr>
              <w:spacing w:after="0"/>
              <w:rPr>
                <w:ins w:id="1039" w:author="Huawei" w:date="2022-01-06T12:18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1040" w:author="Huawei" w:date="2022-01-06T12:18:00Z">
              <w:r w:rsidRPr="003A6D1B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multiplicity: 1</w:t>
              </w:r>
            </w:ins>
          </w:p>
          <w:p w:rsidR="00550492" w:rsidRPr="003A6D1B" w:rsidRDefault="00550492" w:rsidP="00550492">
            <w:pPr>
              <w:spacing w:after="0"/>
              <w:rPr>
                <w:ins w:id="1041" w:author="Huawei" w:date="2022-01-06T12:18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1042" w:author="Huawei" w:date="2022-01-06T12:18:00Z">
              <w:r w:rsidRPr="003A6D1B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isOrdered: N/A</w:t>
              </w:r>
            </w:ins>
          </w:p>
          <w:p w:rsidR="00550492" w:rsidRPr="003A6D1B" w:rsidRDefault="00550492" w:rsidP="00550492">
            <w:pPr>
              <w:spacing w:after="0"/>
              <w:rPr>
                <w:ins w:id="1043" w:author="Huawei" w:date="2022-01-06T12:18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1044" w:author="Huawei" w:date="2022-01-06T12:18:00Z">
              <w:r w:rsidRPr="003A6D1B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isUnique: N/A</w:t>
              </w:r>
            </w:ins>
          </w:p>
          <w:p w:rsidR="00550492" w:rsidRPr="003A6D1B" w:rsidRDefault="00550492" w:rsidP="00550492">
            <w:pPr>
              <w:spacing w:after="0"/>
              <w:rPr>
                <w:ins w:id="1045" w:author="Huawei" w:date="2022-01-06T12:18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1046" w:author="Huawei" w:date="2022-01-06T12:18:00Z">
              <w:r w:rsidRPr="003A6D1B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defaultValue: False</w:t>
              </w:r>
            </w:ins>
          </w:p>
          <w:p w:rsidR="00D87E62" w:rsidRPr="003A6D1B" w:rsidRDefault="00550492" w:rsidP="00550492">
            <w:pPr>
              <w:spacing w:after="0"/>
              <w:rPr>
                <w:ins w:id="1047" w:author="Huawei" w:date="2022-01-06T12:16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1048" w:author="Huawei" w:date="2022-01-06T12:18:00Z">
              <w:r w:rsidRPr="003A6D1B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isNullable: True</w:t>
              </w:r>
            </w:ins>
          </w:p>
        </w:tc>
      </w:tr>
      <w:tr w:rsidR="00550492" w:rsidRPr="00BA2FE2" w:rsidTr="00E61924">
        <w:trPr>
          <w:ins w:id="1049" w:author="Huawei" w:date="2022-01-06T12:20:00Z"/>
        </w:trPr>
        <w:tc>
          <w:tcPr>
            <w:tcW w:w="14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0492" w:rsidRPr="007F590B" w:rsidRDefault="00550492" w:rsidP="007F590B">
            <w:pPr>
              <w:pStyle w:val="TAL"/>
              <w:rPr>
                <w:ins w:id="1050" w:author="Huawei" w:date="2022-01-06T12:20:00Z"/>
                <w:rStyle w:val="spellingerror"/>
                <w:rFonts w:ascii="Courier New" w:hAnsi="Courier New" w:cs="Courier New"/>
                <w:bCs/>
                <w:color w:val="333333"/>
                <w:lang w:eastAsia="zh-CN"/>
              </w:rPr>
            </w:pPr>
            <w:ins w:id="1051" w:author="Huawei" w:date="2022-01-06T12:20:00Z">
              <w:r w:rsidRPr="007F590B">
                <w:rPr>
                  <w:rStyle w:val="spellingerror"/>
                  <w:rFonts w:ascii="Courier New" w:hAnsi="Courier New" w:cs="Courier New"/>
                  <w:bCs/>
                  <w:color w:val="333333"/>
                  <w:lang w:eastAsia="zh-CN"/>
                </w:rPr>
                <w:lastRenderedPageBreak/>
                <w:t>rATContext</w:t>
              </w:r>
            </w:ins>
          </w:p>
        </w:tc>
        <w:tc>
          <w:tcPr>
            <w:tcW w:w="2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0492" w:rsidRPr="003A6D1B" w:rsidRDefault="00550492" w:rsidP="00550492">
            <w:pPr>
              <w:pStyle w:val="TAL"/>
              <w:rPr>
                <w:ins w:id="1052" w:author="Huawei" w:date="2022-01-06T12:20:00Z"/>
                <w:rFonts w:ascii="Times New Roman" w:hAnsi="Times New Roman" w:cs="Times New Roman"/>
                <w:lang w:eastAsia="zh-CN"/>
              </w:rPr>
            </w:pPr>
            <w:ins w:id="1053" w:author="Huawei" w:date="2022-01-06T12:20:00Z">
              <w:r w:rsidRPr="003A6D1B">
                <w:rPr>
                  <w:rFonts w:ascii="Times New Roman" w:hAnsi="Times New Roman" w:cs="Times New Roman"/>
                  <w:lang w:eastAsia="zh-CN"/>
                </w:rPr>
                <w:t>It describes the RAT supported by the RAN SubNetwork that the intent expectation is applied.</w:t>
              </w:r>
            </w:ins>
          </w:p>
          <w:p w:rsidR="00550492" w:rsidRPr="003A6D1B" w:rsidRDefault="00550492" w:rsidP="00550492">
            <w:pPr>
              <w:pStyle w:val="TAL"/>
              <w:rPr>
                <w:ins w:id="1054" w:author="Huawei" w:date="2022-01-06T12:20:00Z"/>
                <w:rFonts w:ascii="Times New Roman" w:hAnsi="Times New Roman" w:cs="Times New Roman"/>
                <w:lang w:eastAsia="zh-CN"/>
              </w:rPr>
            </w:pPr>
          </w:p>
          <w:p w:rsidR="003A6D1B" w:rsidRDefault="00550492" w:rsidP="00550492">
            <w:pPr>
              <w:pStyle w:val="TAL"/>
              <w:rPr>
                <w:ins w:id="1055" w:author="Huawei rev2" w:date="2022-01-22T11:46:00Z"/>
                <w:rFonts w:ascii="Times New Roman" w:hAnsi="Times New Roman" w:cs="Times New Roman"/>
                <w:lang w:eastAsia="de-DE"/>
              </w:rPr>
            </w:pPr>
            <w:ins w:id="1056" w:author="Huawei" w:date="2022-01-06T12:20:00Z">
              <w:r w:rsidRPr="003A6D1B">
                <w:rPr>
                  <w:rFonts w:ascii="Times New Roman" w:hAnsi="Times New Roman" w:cs="Times New Roman"/>
                  <w:lang w:eastAsia="de-DE"/>
                </w:rPr>
                <w:t>RATContext is a</w:t>
              </w:r>
              <w:del w:id="1057" w:author="Huawei rev2" w:date="2022-01-22T11:26:00Z">
                <w:r w:rsidRPr="003A6D1B" w:rsidDel="008669A3">
                  <w:rPr>
                    <w:rFonts w:ascii="Times New Roman" w:hAnsi="Times New Roman" w:cs="Times New Roman"/>
                    <w:lang w:eastAsia="de-DE"/>
                  </w:rPr>
                  <w:delText>n</w:delText>
                </w:r>
              </w:del>
              <w:r w:rsidRPr="003A6D1B">
                <w:rPr>
                  <w:rFonts w:ascii="Times New Roman" w:hAnsi="Times New Roman" w:cs="Times New Roman"/>
                  <w:lang w:eastAsia="de-DE"/>
                </w:rPr>
                <w:t xml:space="preserve"> Context including</w:t>
              </w:r>
            </w:ins>
            <w:ins w:id="1058" w:author="Huawei rev2" w:date="2022-01-22T11:26:00Z">
              <w:r w:rsidR="008669A3">
                <w:rPr>
                  <w:rFonts w:ascii="Times New Roman" w:hAnsi="Times New Roman" w:cs="Times New Roman"/>
                  <w:lang w:eastAsia="de-DE"/>
                </w:rPr>
                <w:t xml:space="preserve"> attributes: contextAtrribute, contextCondition and contextValueRange.</w:t>
              </w:r>
            </w:ins>
          </w:p>
          <w:p w:rsidR="00550492" w:rsidRPr="003A6D1B" w:rsidRDefault="00550492" w:rsidP="00550492">
            <w:pPr>
              <w:pStyle w:val="TAL"/>
              <w:rPr>
                <w:ins w:id="1059" w:author="Huawei" w:date="2022-01-06T12:20:00Z"/>
                <w:rFonts w:ascii="Times New Roman" w:hAnsi="Times New Roman" w:cs="Times New Roman"/>
                <w:lang w:eastAsia="de-DE"/>
              </w:rPr>
            </w:pPr>
            <w:ins w:id="1060" w:author="Huawei" w:date="2022-01-06T12:20:00Z">
              <w:del w:id="1061" w:author="Huawei rev2" w:date="2022-01-22T11:26:00Z">
                <w:r w:rsidRPr="003A6D1B" w:rsidDel="008669A3">
                  <w:rPr>
                    <w:rFonts w:ascii="Times New Roman" w:hAnsi="Times New Roman" w:cs="Times New Roman"/>
                    <w:lang w:eastAsia="de-DE"/>
                  </w:rPr>
                  <w:delText>:</w:delText>
                </w:r>
              </w:del>
            </w:ins>
          </w:p>
          <w:p w:rsidR="00550492" w:rsidRPr="003A6D1B" w:rsidRDefault="008669A3" w:rsidP="00550492">
            <w:pPr>
              <w:pStyle w:val="TAL"/>
              <w:rPr>
                <w:ins w:id="1062" w:author="Huawei" w:date="2022-01-06T12:20:00Z"/>
                <w:rFonts w:ascii="Times New Roman" w:hAnsi="Times New Roman" w:cs="Times New Roman"/>
                <w:lang w:eastAsia="zh-CN"/>
              </w:rPr>
            </w:pPr>
            <w:ins w:id="1063" w:author="Huawei rev2" w:date="2022-01-22T11:28:00Z">
              <w:r>
                <w:rPr>
                  <w:rFonts w:ascii="Times New Roman" w:hAnsi="Times New Roman" w:cs="Times New Roman"/>
                  <w:lang w:eastAsia="de-DE"/>
                </w:rPr>
                <w:t>Following are the allowed values:</w:t>
              </w:r>
            </w:ins>
          </w:p>
          <w:p w:rsidR="00550492" w:rsidRPr="003A6D1B" w:rsidRDefault="00550492" w:rsidP="00550492">
            <w:pPr>
              <w:pStyle w:val="TAL"/>
              <w:rPr>
                <w:ins w:id="1064" w:author="Huawei" w:date="2022-01-06T12:20:00Z"/>
                <w:rFonts w:ascii="Times New Roman" w:hAnsi="Times New Roman" w:cs="Times New Roman"/>
                <w:lang w:eastAsia="de-DE"/>
              </w:rPr>
            </w:pPr>
            <w:ins w:id="1065" w:author="Huawei" w:date="2022-01-06T12:21:00Z">
              <w:del w:id="1066" w:author="Huawei rev2" w:date="2022-01-22T11:26:00Z">
                <w:r w:rsidRPr="003A6D1B" w:rsidDel="008669A3">
                  <w:rPr>
                    <w:rFonts w:ascii="Times New Roman" w:hAnsi="Times New Roman" w:cs="Times New Roman"/>
                    <w:lang w:eastAsia="de-DE"/>
                  </w:rPr>
                  <w:delText>RAT</w:delText>
                </w:r>
              </w:del>
            </w:ins>
            <w:ins w:id="1067" w:author="Huawei" w:date="2022-01-06T12:20:00Z">
              <w:del w:id="1068" w:author="Huawei rev2" w:date="2022-01-22T11:26:00Z">
                <w:r w:rsidRPr="003A6D1B" w:rsidDel="008669A3">
                  <w:rPr>
                    <w:rFonts w:ascii="Times New Roman" w:hAnsi="Times New Roman" w:cs="Times New Roman"/>
                    <w:lang w:eastAsia="de-DE"/>
                  </w:rPr>
                  <w:delText>Context.</w:delText>
                </w:r>
              </w:del>
            </w:ins>
            <w:ins w:id="1069" w:author="Huawei rev2" w:date="2022-01-22T11:26:00Z">
              <w:r w:rsidR="008669A3">
                <w:rPr>
                  <w:rFonts w:ascii="Times New Roman" w:hAnsi="Times New Roman" w:cs="Times New Roman"/>
                  <w:lang w:eastAsia="de-DE"/>
                </w:rPr>
                <w:t>-</w:t>
              </w:r>
            </w:ins>
            <w:ins w:id="1070" w:author="Huawei" w:date="2022-01-06T12:20:00Z">
              <w:r w:rsidRPr="003A6D1B">
                <w:rPr>
                  <w:rFonts w:ascii="Times New Roman" w:hAnsi="Times New Roman" w:cs="Times New Roman"/>
                  <w:lang w:eastAsia="de-DE"/>
                </w:rPr>
                <w:t>contextAttribute</w:t>
              </w:r>
            </w:ins>
            <w:ins w:id="1071" w:author="Huawei rev2" w:date="2022-01-22T11:28:00Z">
              <w:r w:rsidR="008669A3">
                <w:rPr>
                  <w:rFonts w:ascii="Times New Roman" w:hAnsi="Times New Roman" w:cs="Times New Roman"/>
                  <w:lang w:eastAsia="de-DE"/>
                </w:rPr>
                <w:t>:</w:t>
              </w:r>
            </w:ins>
            <w:ins w:id="1072" w:author="Huawei" w:date="2022-01-06T12:20:00Z">
              <w:r w:rsidRPr="003A6D1B">
                <w:rPr>
                  <w:rFonts w:ascii="Times New Roman" w:hAnsi="Times New Roman" w:cs="Times New Roman"/>
                  <w:lang w:eastAsia="de-DE"/>
                </w:rPr>
                <w:t xml:space="preserve"> </w:t>
              </w:r>
              <w:del w:id="1073" w:author="Huawei rev2" w:date="2022-01-22T11:28:00Z">
                <w:r w:rsidRPr="003A6D1B" w:rsidDel="008669A3">
                  <w:rPr>
                    <w:rFonts w:ascii="Times New Roman" w:hAnsi="Times New Roman" w:cs="Times New Roman"/>
                    <w:lang w:eastAsia="de-DE"/>
                  </w:rPr>
                  <w:delText>is</w:delText>
                </w:r>
              </w:del>
              <w:r w:rsidRPr="003A6D1B">
                <w:rPr>
                  <w:rFonts w:ascii="Times New Roman" w:hAnsi="Times New Roman" w:cs="Times New Roman"/>
                  <w:lang w:eastAsia="de-DE"/>
                </w:rPr>
                <w:t xml:space="preserve"> "</w:t>
              </w:r>
            </w:ins>
            <w:ins w:id="1074" w:author="Huawei" w:date="2022-01-06T12:22:00Z">
              <w:r w:rsidRPr="003A6D1B">
                <w:rPr>
                  <w:rFonts w:ascii="Times New Roman" w:hAnsi="Times New Roman" w:cs="Times New Roman"/>
                  <w:lang w:eastAsia="de-DE"/>
                </w:rPr>
                <w:t>RAT</w:t>
              </w:r>
            </w:ins>
            <w:ins w:id="1075" w:author="Huawei" w:date="2022-01-06T12:20:00Z">
              <w:r w:rsidRPr="003A6D1B">
                <w:rPr>
                  <w:rFonts w:ascii="Times New Roman" w:hAnsi="Times New Roman" w:cs="Times New Roman"/>
                  <w:lang w:eastAsia="de-DE"/>
                </w:rPr>
                <w:t>"</w:t>
              </w:r>
            </w:ins>
          </w:p>
          <w:p w:rsidR="00550492" w:rsidRPr="003A6D1B" w:rsidRDefault="00550492" w:rsidP="00550492">
            <w:pPr>
              <w:pStyle w:val="TAL"/>
              <w:rPr>
                <w:ins w:id="1076" w:author="Huawei" w:date="2022-01-06T12:20:00Z"/>
                <w:rFonts w:ascii="Times New Roman" w:hAnsi="Times New Roman" w:cs="Times New Roman"/>
                <w:lang w:eastAsia="de-DE"/>
              </w:rPr>
            </w:pPr>
            <w:ins w:id="1077" w:author="Huawei" w:date="2022-01-06T12:21:00Z">
              <w:del w:id="1078" w:author="Huawei rev2" w:date="2022-01-22T11:27:00Z">
                <w:r w:rsidRPr="003A6D1B" w:rsidDel="008669A3">
                  <w:rPr>
                    <w:rFonts w:ascii="Times New Roman" w:hAnsi="Times New Roman" w:cs="Times New Roman"/>
                    <w:lang w:eastAsia="de-DE"/>
                  </w:rPr>
                  <w:delText>RAT</w:delText>
                </w:r>
              </w:del>
            </w:ins>
            <w:ins w:id="1079" w:author="Huawei" w:date="2022-01-06T12:20:00Z">
              <w:del w:id="1080" w:author="Huawei rev2" w:date="2022-01-22T11:27:00Z">
                <w:r w:rsidRPr="003A6D1B" w:rsidDel="008669A3">
                  <w:rPr>
                    <w:rFonts w:ascii="Times New Roman" w:hAnsi="Times New Roman" w:cs="Times New Roman"/>
                    <w:lang w:eastAsia="de-DE"/>
                  </w:rPr>
                  <w:delText>Context.</w:delText>
                </w:r>
              </w:del>
            </w:ins>
            <w:ins w:id="1081" w:author="Huawei rev2" w:date="2022-01-22T11:27:00Z">
              <w:r w:rsidR="008669A3">
                <w:rPr>
                  <w:rFonts w:ascii="Times New Roman" w:hAnsi="Times New Roman" w:cs="Times New Roman"/>
                  <w:lang w:eastAsia="de-DE"/>
                </w:rPr>
                <w:t>-</w:t>
              </w:r>
            </w:ins>
            <w:ins w:id="1082" w:author="Huawei" w:date="2022-01-06T12:20:00Z">
              <w:r w:rsidRPr="003A6D1B">
                <w:rPr>
                  <w:rFonts w:ascii="Times New Roman" w:hAnsi="Times New Roman" w:cs="Times New Roman"/>
                  <w:lang w:eastAsia="de-DE"/>
                </w:rPr>
                <w:t>contextCondition</w:t>
              </w:r>
            </w:ins>
            <w:ins w:id="1083" w:author="Huawei rev2" w:date="2022-01-22T11:28:00Z">
              <w:r w:rsidR="008669A3">
                <w:rPr>
                  <w:rFonts w:ascii="Times New Roman" w:hAnsi="Times New Roman" w:cs="Times New Roman"/>
                  <w:lang w:eastAsia="de-DE"/>
                </w:rPr>
                <w:t>:</w:t>
              </w:r>
            </w:ins>
            <w:ins w:id="1084" w:author="Huawei" w:date="2022-01-06T12:20:00Z">
              <w:del w:id="1085" w:author="Huawei rev2" w:date="2022-01-22T11:28:00Z">
                <w:r w:rsidRPr="003A6D1B" w:rsidDel="008669A3">
                  <w:rPr>
                    <w:rFonts w:ascii="Times New Roman" w:hAnsi="Times New Roman" w:cs="Times New Roman"/>
                    <w:lang w:eastAsia="de-DE"/>
                  </w:rPr>
                  <w:delText xml:space="preserve"> is</w:delText>
                </w:r>
              </w:del>
              <w:r w:rsidRPr="003A6D1B">
                <w:rPr>
                  <w:rFonts w:ascii="Times New Roman" w:hAnsi="Times New Roman" w:cs="Times New Roman"/>
                  <w:lang w:eastAsia="de-DE"/>
                </w:rPr>
                <w:t xml:space="preserve"> "With the range"</w:t>
              </w:r>
            </w:ins>
          </w:p>
          <w:p w:rsidR="00550492" w:rsidRPr="003A6D1B" w:rsidRDefault="00550492" w:rsidP="001C71BD">
            <w:pPr>
              <w:pStyle w:val="TAL"/>
              <w:rPr>
                <w:ins w:id="1086" w:author="Huawei" w:date="2022-01-06T12:20:00Z"/>
                <w:rFonts w:ascii="Times New Roman" w:hAnsi="Times New Roman" w:cs="Times New Roman"/>
                <w:lang w:eastAsia="de-DE"/>
              </w:rPr>
            </w:pPr>
            <w:ins w:id="1087" w:author="Huawei" w:date="2022-01-06T12:21:00Z">
              <w:del w:id="1088" w:author="Huawei rev2" w:date="2022-01-22T11:28:00Z">
                <w:r w:rsidRPr="003A6D1B" w:rsidDel="008669A3">
                  <w:rPr>
                    <w:rFonts w:ascii="Times New Roman" w:hAnsi="Times New Roman" w:cs="Times New Roman"/>
                    <w:lang w:eastAsia="de-DE"/>
                  </w:rPr>
                  <w:delText>RAT</w:delText>
                </w:r>
              </w:del>
            </w:ins>
            <w:ins w:id="1089" w:author="Huawei" w:date="2022-01-06T12:20:00Z">
              <w:del w:id="1090" w:author="Huawei rev2" w:date="2022-01-22T11:28:00Z">
                <w:r w:rsidRPr="003A6D1B" w:rsidDel="008669A3">
                  <w:rPr>
                    <w:rFonts w:ascii="Times New Roman" w:hAnsi="Times New Roman" w:cs="Times New Roman"/>
                    <w:lang w:eastAsia="de-DE"/>
                  </w:rPr>
                  <w:delText>Context.</w:delText>
                </w:r>
              </w:del>
            </w:ins>
            <w:ins w:id="1091" w:author="Huawei rev2" w:date="2022-01-22T11:28:00Z">
              <w:r w:rsidR="008669A3">
                <w:rPr>
                  <w:rFonts w:ascii="Times New Roman" w:hAnsi="Times New Roman" w:cs="Times New Roman"/>
                  <w:lang w:eastAsia="de-DE"/>
                </w:rPr>
                <w:t>-</w:t>
              </w:r>
            </w:ins>
            <w:ins w:id="1092" w:author="Huawei" w:date="2022-01-06T12:20:00Z">
              <w:r w:rsidRPr="003A6D1B">
                <w:rPr>
                  <w:rFonts w:ascii="Times New Roman" w:hAnsi="Times New Roman" w:cs="Times New Roman"/>
                  <w:lang w:eastAsia="de-DE"/>
                </w:rPr>
                <w:t>contextValueRange</w:t>
              </w:r>
            </w:ins>
            <w:ins w:id="1093" w:author="Huawei rev2" w:date="2022-01-22T11:28:00Z">
              <w:r w:rsidR="008669A3">
                <w:rPr>
                  <w:rFonts w:ascii="Times New Roman" w:hAnsi="Times New Roman" w:cs="Times New Roman"/>
                  <w:lang w:eastAsia="de-DE"/>
                </w:rPr>
                <w:t>:</w:t>
              </w:r>
            </w:ins>
            <w:ins w:id="1094" w:author="Huawei" w:date="2022-01-06T12:20:00Z">
              <w:r w:rsidRPr="003A6D1B">
                <w:rPr>
                  <w:rFonts w:ascii="Times New Roman" w:hAnsi="Times New Roman" w:cs="Times New Roman"/>
                  <w:lang w:eastAsia="de-DE"/>
                </w:rPr>
                <w:t xml:space="preserve"> </w:t>
              </w:r>
              <w:del w:id="1095" w:author="Huawei rev2" w:date="2022-01-22T11:28:00Z">
                <w:r w:rsidRPr="003A6D1B" w:rsidDel="008669A3">
                  <w:rPr>
                    <w:rFonts w:ascii="Times New Roman" w:hAnsi="Times New Roman" w:cs="Times New Roman"/>
                    <w:lang w:eastAsia="de-DE"/>
                  </w:rPr>
                  <w:delText xml:space="preserve">is </w:delText>
                </w:r>
              </w:del>
              <w:r w:rsidRPr="003A6D1B">
                <w:rPr>
                  <w:rFonts w:ascii="Times New Roman" w:hAnsi="Times New Roman" w:cs="Times New Roman"/>
                  <w:lang w:eastAsia="de-DE"/>
                </w:rPr>
                <w:t xml:space="preserve">a list of </w:t>
              </w:r>
            </w:ins>
            <w:ins w:id="1096" w:author="Huawei" w:date="2022-01-06T14:03:00Z">
              <w:r w:rsidR="001C71BD" w:rsidRPr="003A6D1B">
                <w:rPr>
                  <w:rFonts w:ascii="Times New Roman" w:hAnsi="Times New Roman" w:cs="Times New Roman"/>
                  <w:lang w:eastAsia="zh-CN"/>
                </w:rPr>
                <w:t xml:space="preserve">ENUM with allowed value: </w:t>
              </w:r>
            </w:ins>
            <w:ins w:id="1097" w:author="Huawei" w:date="2022-01-06T14:04:00Z">
              <w:r w:rsidR="001C71BD" w:rsidRPr="003A6D1B">
                <w:rPr>
                  <w:rFonts w:ascii="Times New Roman" w:hAnsi="Times New Roman" w:cs="Times New Roman"/>
                  <w:lang w:eastAsia="zh-CN"/>
                </w:rPr>
                <w:t>UTRAN, EUTRAN and NR.</w:t>
              </w:r>
            </w:ins>
          </w:p>
        </w:tc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71BD" w:rsidRPr="003A6D1B" w:rsidRDefault="001C71BD" w:rsidP="001C71BD">
            <w:pPr>
              <w:spacing w:after="0"/>
              <w:rPr>
                <w:ins w:id="1098" w:author="Huawei" w:date="2022-01-06T14:03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1099" w:author="Huawei" w:date="2022-01-06T14:03:00Z">
              <w:r w:rsidRPr="003A6D1B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type: Context</w:t>
              </w:r>
            </w:ins>
          </w:p>
          <w:p w:rsidR="001C71BD" w:rsidRPr="003A6D1B" w:rsidRDefault="001C71BD" w:rsidP="001C71BD">
            <w:pPr>
              <w:spacing w:after="0"/>
              <w:rPr>
                <w:ins w:id="1100" w:author="Huawei" w:date="2022-01-06T14:03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1101" w:author="Huawei" w:date="2022-01-06T14:03:00Z">
              <w:r w:rsidRPr="003A6D1B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multiplicity: 1</w:t>
              </w:r>
            </w:ins>
          </w:p>
          <w:p w:rsidR="001C71BD" w:rsidRPr="003A6D1B" w:rsidRDefault="001C71BD" w:rsidP="001C71BD">
            <w:pPr>
              <w:spacing w:after="0"/>
              <w:rPr>
                <w:ins w:id="1102" w:author="Huawei" w:date="2022-01-06T14:03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1103" w:author="Huawei" w:date="2022-01-06T14:03:00Z">
              <w:r w:rsidRPr="003A6D1B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isOrdered: N/A</w:t>
              </w:r>
            </w:ins>
          </w:p>
          <w:p w:rsidR="001C71BD" w:rsidRPr="003A6D1B" w:rsidRDefault="001C71BD" w:rsidP="001C71BD">
            <w:pPr>
              <w:spacing w:after="0"/>
              <w:rPr>
                <w:ins w:id="1104" w:author="Huawei" w:date="2022-01-06T14:03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1105" w:author="Huawei" w:date="2022-01-06T14:03:00Z">
              <w:r w:rsidRPr="003A6D1B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isUnique: N/A</w:t>
              </w:r>
            </w:ins>
          </w:p>
          <w:p w:rsidR="001C71BD" w:rsidRPr="003A6D1B" w:rsidRDefault="001C71BD" w:rsidP="001C71BD">
            <w:pPr>
              <w:spacing w:after="0"/>
              <w:rPr>
                <w:ins w:id="1106" w:author="Huawei" w:date="2022-01-06T14:03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1107" w:author="Huawei" w:date="2022-01-06T14:03:00Z">
              <w:r w:rsidRPr="003A6D1B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defaultValue: False</w:t>
              </w:r>
            </w:ins>
          </w:p>
          <w:p w:rsidR="00550492" w:rsidRPr="003A6D1B" w:rsidRDefault="001C71BD" w:rsidP="001C71BD">
            <w:pPr>
              <w:spacing w:after="0"/>
              <w:rPr>
                <w:ins w:id="1108" w:author="Huawei" w:date="2022-01-06T12:20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1109" w:author="Huawei" w:date="2022-01-06T14:03:00Z">
              <w:r w:rsidRPr="003A6D1B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isNullable: True</w:t>
              </w:r>
            </w:ins>
          </w:p>
        </w:tc>
      </w:tr>
      <w:tr w:rsidR="007F590B" w:rsidRPr="00BA2FE2" w:rsidTr="00E61924">
        <w:trPr>
          <w:ins w:id="1110" w:author="Huawei" w:date="2021-12-31T09:37:00Z"/>
        </w:trPr>
        <w:tc>
          <w:tcPr>
            <w:tcW w:w="14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590B" w:rsidRPr="003C6966" w:rsidRDefault="007F590B" w:rsidP="007F590B">
            <w:pPr>
              <w:pStyle w:val="TAL"/>
              <w:rPr>
                <w:ins w:id="1111" w:author="Huawei" w:date="2021-12-31T09:37:00Z"/>
                <w:rFonts w:ascii="Courier New" w:hAnsi="Courier New" w:cs="Courier New"/>
                <w:lang w:eastAsia="de-DE"/>
              </w:rPr>
            </w:pPr>
            <w:ins w:id="1112" w:author="Huawei" w:date="2021-12-31T09:37:00Z">
              <w:r w:rsidRPr="003C6966">
                <w:rPr>
                  <w:rFonts w:ascii="Courier New" w:hAnsi="Courier New" w:cs="Courier New"/>
                  <w:lang w:eastAsia="de-DE"/>
                </w:rPr>
                <w:t>WeakRSRPRatioTarget</w:t>
              </w:r>
            </w:ins>
          </w:p>
        </w:tc>
        <w:tc>
          <w:tcPr>
            <w:tcW w:w="2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90B" w:rsidRPr="00AC7698" w:rsidRDefault="007F590B" w:rsidP="007F590B">
            <w:pPr>
              <w:pStyle w:val="TAL"/>
              <w:rPr>
                <w:ins w:id="1113" w:author="Huawei" w:date="2022-01-06T14:06:00Z"/>
                <w:rFonts w:ascii="Times New Roman" w:hAnsi="Times New Roman" w:cs="Times New Roman"/>
                <w:lang w:eastAsia="de-DE"/>
              </w:rPr>
            </w:pPr>
            <w:ins w:id="1114" w:author="Huawei" w:date="2021-12-31T09:37:00Z">
              <w:r w:rsidRPr="00AC7698">
                <w:rPr>
                  <w:rFonts w:ascii="Times New Roman" w:hAnsi="Times New Roman" w:cs="Times New Roman"/>
                  <w:lang w:eastAsia="de-DE"/>
                </w:rPr>
                <w:t xml:space="preserve">It describes the </w:t>
              </w:r>
            </w:ins>
            <w:ins w:id="1115" w:author="Huawei" w:date="2022-01-07T17:23:00Z">
              <w:r w:rsidR="009045C8" w:rsidRPr="00AC7698">
                <w:rPr>
                  <w:rFonts w:ascii="Times New Roman" w:hAnsi="Times New Roman" w:cs="Times New Roman"/>
                  <w:lang w:eastAsia="de-DE"/>
                </w:rPr>
                <w:t xml:space="preserve">downlink </w:t>
              </w:r>
            </w:ins>
            <w:ins w:id="1116" w:author="Huawei" w:date="2021-12-31T09:37:00Z">
              <w:r w:rsidRPr="00AC7698">
                <w:rPr>
                  <w:rFonts w:ascii="Times New Roman" w:hAnsi="Times New Roman" w:cs="Times New Roman"/>
                  <w:lang w:eastAsia="zh-CN"/>
                </w:rPr>
                <w:t>weak coverage ratio</w:t>
              </w:r>
              <w:r w:rsidRPr="00AC7698">
                <w:rPr>
                  <w:rFonts w:ascii="Times New Roman" w:hAnsi="Times New Roman" w:cs="Times New Roman"/>
                  <w:lang w:eastAsia="de-DE"/>
                </w:rPr>
                <w:t xml:space="preserve"> target for the </w:t>
              </w:r>
            </w:ins>
            <w:ins w:id="1117" w:author="Huawei" w:date="2022-01-06T14:05:00Z">
              <w:r w:rsidR="00350CCA" w:rsidRPr="00AC7698">
                <w:rPr>
                  <w:rFonts w:ascii="Times New Roman" w:hAnsi="Times New Roman" w:cs="Times New Roman"/>
                  <w:lang w:eastAsia="de-DE"/>
                </w:rPr>
                <w:t>RAN Sub</w:t>
              </w:r>
            </w:ins>
            <w:ins w:id="1118" w:author="Huawei rev2" w:date="2022-01-24T16:50:00Z">
              <w:r w:rsidR="009B62FD">
                <w:rPr>
                  <w:rFonts w:ascii="Times New Roman" w:hAnsi="Times New Roman" w:cs="Times New Roman"/>
                  <w:lang w:eastAsia="de-DE"/>
                </w:rPr>
                <w:t>N</w:t>
              </w:r>
            </w:ins>
            <w:ins w:id="1119" w:author="Huawei" w:date="2022-01-06T14:05:00Z">
              <w:del w:id="1120" w:author="Huawei rev2" w:date="2022-01-24T16:50:00Z">
                <w:r w:rsidR="00350CCA" w:rsidRPr="00AC7698" w:rsidDel="009B62FD">
                  <w:rPr>
                    <w:rFonts w:ascii="Times New Roman" w:hAnsi="Times New Roman" w:cs="Times New Roman"/>
                    <w:lang w:eastAsia="de-DE"/>
                  </w:rPr>
                  <w:delText>n</w:delText>
                </w:r>
              </w:del>
              <w:r w:rsidR="00350CCA" w:rsidRPr="00AC7698">
                <w:rPr>
                  <w:rFonts w:ascii="Times New Roman" w:hAnsi="Times New Roman" w:cs="Times New Roman"/>
                  <w:lang w:eastAsia="de-DE"/>
                </w:rPr>
                <w:t xml:space="preserve">etwork that the intent expectation </w:t>
              </w:r>
            </w:ins>
            <w:ins w:id="1121" w:author="Huawei rev2" w:date="2022-01-24T16:51:00Z">
              <w:r w:rsidR="009B62FD">
                <w:rPr>
                  <w:rFonts w:ascii="Times New Roman" w:hAnsi="Times New Roman" w:cs="Times New Roman"/>
                  <w:lang w:eastAsia="de-DE"/>
                </w:rPr>
                <w:t xml:space="preserve">is </w:t>
              </w:r>
            </w:ins>
            <w:ins w:id="1122" w:author="Huawei" w:date="2022-01-06T14:06:00Z">
              <w:r w:rsidR="00350CCA" w:rsidRPr="00AC7698">
                <w:rPr>
                  <w:rFonts w:ascii="Times New Roman" w:hAnsi="Times New Roman" w:cs="Times New Roman"/>
                  <w:lang w:eastAsia="de-DE"/>
                </w:rPr>
                <w:t>applied</w:t>
              </w:r>
            </w:ins>
            <w:ins w:id="1123" w:author="Huawei" w:date="2021-12-31T09:37:00Z">
              <w:r w:rsidRPr="00AC7698">
                <w:rPr>
                  <w:rFonts w:ascii="Times New Roman" w:hAnsi="Times New Roman" w:cs="Times New Roman"/>
                  <w:lang w:eastAsia="de-DE"/>
                </w:rPr>
                <w:t>.</w:t>
              </w:r>
            </w:ins>
          </w:p>
          <w:p w:rsidR="00350CCA" w:rsidRPr="00AC7698" w:rsidRDefault="00350CCA" w:rsidP="007F590B">
            <w:pPr>
              <w:pStyle w:val="TAL"/>
              <w:rPr>
                <w:ins w:id="1124" w:author="Huawei" w:date="2021-12-31T09:37:00Z"/>
                <w:rFonts w:ascii="Times New Roman" w:hAnsi="Times New Roman" w:cs="Times New Roman"/>
                <w:lang w:eastAsia="de-DE"/>
              </w:rPr>
            </w:pPr>
          </w:p>
          <w:p w:rsidR="003A6D1B" w:rsidRDefault="00350CCA" w:rsidP="00350CCA">
            <w:pPr>
              <w:pStyle w:val="TAL"/>
              <w:rPr>
                <w:ins w:id="1125" w:author="Huawei rev2" w:date="2022-01-22T11:46:00Z"/>
                <w:rFonts w:ascii="Times New Roman" w:hAnsi="Times New Roman" w:cs="Times New Roman"/>
                <w:lang w:eastAsia="de-DE"/>
              </w:rPr>
            </w:pPr>
            <w:ins w:id="1126" w:author="Huawei" w:date="2022-01-06T14:06:00Z">
              <w:r w:rsidRPr="00AC7698">
                <w:rPr>
                  <w:rFonts w:ascii="Times New Roman" w:hAnsi="Times New Roman" w:cs="Times New Roman"/>
                  <w:lang w:eastAsia="de-DE"/>
                </w:rPr>
                <w:t xml:space="preserve">WeakRSRPRatioTarget is an </w:t>
              </w:r>
              <w:del w:id="1127" w:author="Huawei rev2" w:date="2022-01-22T11:29:00Z">
                <w:r w:rsidRPr="00AC7698" w:rsidDel="008669A3">
                  <w:rPr>
                    <w:rFonts w:ascii="Times New Roman" w:hAnsi="Times New Roman" w:cs="Times New Roman"/>
                    <w:lang w:eastAsia="de-DE"/>
                  </w:rPr>
                  <w:delText xml:space="preserve">Intent </w:delText>
                </w:r>
              </w:del>
            </w:ins>
            <w:ins w:id="1128" w:author="Huawei rev2" w:date="2022-01-22T11:29:00Z">
              <w:r w:rsidR="008669A3">
                <w:rPr>
                  <w:rFonts w:ascii="Times New Roman" w:hAnsi="Times New Roman" w:cs="Times New Roman"/>
                  <w:lang w:eastAsia="de-DE"/>
                </w:rPr>
                <w:t>Expectation</w:t>
              </w:r>
            </w:ins>
            <w:ins w:id="1129" w:author="Huawei" w:date="2022-01-06T14:06:00Z">
              <w:r w:rsidRPr="00AC7698">
                <w:rPr>
                  <w:rFonts w:ascii="Times New Roman" w:hAnsi="Times New Roman" w:cs="Times New Roman"/>
                  <w:lang w:eastAsia="de-DE"/>
                </w:rPr>
                <w:t>Target including</w:t>
              </w:r>
            </w:ins>
            <w:ins w:id="1130" w:author="Huawei rev2" w:date="2022-01-22T11:29:00Z">
              <w:r w:rsidR="008669A3">
                <w:rPr>
                  <w:rFonts w:ascii="Times New Roman" w:hAnsi="Times New Roman" w:cs="Times New Roman"/>
                  <w:lang w:eastAsia="de-DE"/>
                </w:rPr>
                <w:t xml:space="preserve"> attributes: </w:t>
              </w:r>
            </w:ins>
            <w:ins w:id="1131" w:author="Huawei rev2" w:date="2022-01-22T11:30:00Z">
              <w:r w:rsidR="008669A3">
                <w:rPr>
                  <w:rFonts w:ascii="Times New Roman" w:hAnsi="Times New Roman" w:cs="Times New Roman"/>
                  <w:lang w:eastAsia="de-DE"/>
                </w:rPr>
                <w:t>targetName</w:t>
              </w:r>
            </w:ins>
            <w:ins w:id="1132" w:author="Huawei rev2" w:date="2022-01-22T11:29:00Z">
              <w:r w:rsidR="008669A3">
                <w:rPr>
                  <w:rFonts w:ascii="Times New Roman" w:hAnsi="Times New Roman" w:cs="Times New Roman"/>
                  <w:lang w:eastAsia="de-DE"/>
                </w:rPr>
                <w:t xml:space="preserve">, </w:t>
              </w:r>
            </w:ins>
            <w:ins w:id="1133" w:author="Huawei rev2" w:date="2022-01-22T11:30:00Z">
              <w:r w:rsidR="008669A3">
                <w:rPr>
                  <w:rFonts w:ascii="Times New Roman" w:hAnsi="Times New Roman" w:cs="Times New Roman"/>
                  <w:lang w:eastAsia="de-DE"/>
                </w:rPr>
                <w:t>target</w:t>
              </w:r>
            </w:ins>
            <w:ins w:id="1134" w:author="Huawei rev2" w:date="2022-01-22T11:29:00Z">
              <w:r w:rsidR="008669A3">
                <w:rPr>
                  <w:rFonts w:ascii="Times New Roman" w:hAnsi="Times New Roman" w:cs="Times New Roman"/>
                  <w:lang w:eastAsia="de-DE"/>
                </w:rPr>
                <w:t xml:space="preserve">Condition and </w:t>
              </w:r>
            </w:ins>
            <w:ins w:id="1135" w:author="Huawei rev2" w:date="2022-01-22T11:30:00Z">
              <w:r w:rsidR="008669A3">
                <w:rPr>
                  <w:rFonts w:ascii="Times New Roman" w:hAnsi="Times New Roman" w:cs="Times New Roman"/>
                  <w:lang w:eastAsia="de-DE"/>
                </w:rPr>
                <w:t>target</w:t>
              </w:r>
            </w:ins>
            <w:ins w:id="1136" w:author="Huawei rev2" w:date="2022-01-22T11:29:00Z">
              <w:r w:rsidR="008669A3">
                <w:rPr>
                  <w:rFonts w:ascii="Times New Roman" w:hAnsi="Times New Roman" w:cs="Times New Roman"/>
                  <w:lang w:eastAsia="de-DE"/>
                </w:rPr>
                <w:t>ValueRange.</w:t>
              </w:r>
            </w:ins>
          </w:p>
          <w:p w:rsidR="00350CCA" w:rsidRPr="00AC7698" w:rsidRDefault="00350CCA" w:rsidP="00350CCA">
            <w:pPr>
              <w:pStyle w:val="TAL"/>
              <w:rPr>
                <w:ins w:id="1137" w:author="Huawei" w:date="2022-01-06T14:06:00Z"/>
                <w:rFonts w:ascii="Times New Roman" w:hAnsi="Times New Roman" w:cs="Times New Roman"/>
                <w:lang w:eastAsia="de-DE"/>
              </w:rPr>
            </w:pPr>
            <w:ins w:id="1138" w:author="Huawei" w:date="2022-01-06T14:06:00Z">
              <w:del w:id="1139" w:author="Huawei rev2" w:date="2022-01-22T11:29:00Z">
                <w:r w:rsidRPr="00AC7698" w:rsidDel="008669A3">
                  <w:rPr>
                    <w:rFonts w:ascii="Times New Roman" w:hAnsi="Times New Roman" w:cs="Times New Roman"/>
                    <w:lang w:eastAsia="de-DE"/>
                  </w:rPr>
                  <w:delText>:</w:delText>
                </w:r>
              </w:del>
            </w:ins>
          </w:p>
          <w:p w:rsidR="00350CCA" w:rsidRPr="008669A3" w:rsidRDefault="008669A3" w:rsidP="00350CCA">
            <w:pPr>
              <w:pStyle w:val="TAL"/>
              <w:rPr>
                <w:ins w:id="1140" w:author="Huawei" w:date="2022-01-06T14:06:00Z"/>
                <w:rFonts w:ascii="Times New Roman" w:hAnsi="Times New Roman" w:cs="Times New Roman"/>
                <w:lang w:eastAsia="zh-CN"/>
              </w:rPr>
            </w:pPr>
            <w:ins w:id="1141" w:author="Huawei rev2" w:date="2022-01-22T11:29:00Z">
              <w:r>
                <w:rPr>
                  <w:rFonts w:ascii="Times New Roman" w:hAnsi="Times New Roman" w:cs="Times New Roman"/>
                  <w:lang w:eastAsia="de-DE"/>
                </w:rPr>
                <w:t>Following are the allowed values:</w:t>
              </w:r>
            </w:ins>
          </w:p>
          <w:p w:rsidR="00350CCA" w:rsidDel="008669A3" w:rsidRDefault="008669A3" w:rsidP="00350CCA">
            <w:pPr>
              <w:pStyle w:val="TAL"/>
              <w:rPr>
                <w:del w:id="1142" w:author="Huawei rev2" w:date="2022-01-22T11:31:00Z"/>
                <w:rFonts w:ascii="Times New Roman" w:hAnsi="Times New Roman" w:cs="Times New Roman"/>
                <w:lang w:eastAsia="de-DE"/>
              </w:rPr>
            </w:pPr>
            <w:ins w:id="1143" w:author="Huawei rev2" w:date="2022-01-22T11:30:00Z">
              <w:r>
                <w:rPr>
                  <w:rFonts w:ascii="Times New Roman" w:hAnsi="Times New Roman" w:cs="Times New Roman"/>
                  <w:lang w:eastAsia="de-DE"/>
                </w:rPr>
                <w:t>-</w:t>
              </w:r>
            </w:ins>
            <w:ins w:id="1144" w:author="Huawei" w:date="2022-01-06T14:07:00Z">
              <w:del w:id="1145" w:author="Huawei rev2" w:date="2022-01-22T11:30:00Z">
                <w:r w:rsidR="00350CCA" w:rsidRPr="00AC7698" w:rsidDel="008669A3">
                  <w:rPr>
                    <w:rFonts w:ascii="Times New Roman" w:hAnsi="Times New Roman" w:cs="Times New Roman"/>
                    <w:lang w:eastAsia="de-DE"/>
                  </w:rPr>
                  <w:delText>WeakRSRPRatioTarget</w:delText>
                </w:r>
              </w:del>
            </w:ins>
            <w:ins w:id="1146" w:author="Huawei" w:date="2022-01-06T14:06:00Z">
              <w:del w:id="1147" w:author="Huawei rev2" w:date="2022-01-22T11:30:00Z">
                <w:r w:rsidR="00350CCA" w:rsidRPr="00AC7698" w:rsidDel="008669A3">
                  <w:rPr>
                    <w:rFonts w:ascii="Times New Roman" w:hAnsi="Times New Roman" w:cs="Times New Roman"/>
                    <w:lang w:eastAsia="de-DE"/>
                  </w:rPr>
                  <w:delText>.</w:delText>
                </w:r>
              </w:del>
            </w:ins>
            <w:ins w:id="1148" w:author="Huawei" w:date="2022-01-06T14:07:00Z">
              <w:r w:rsidR="00350CCA" w:rsidRPr="00AC7698">
                <w:rPr>
                  <w:rFonts w:ascii="Times New Roman" w:hAnsi="Times New Roman" w:cs="Times New Roman"/>
                  <w:lang w:eastAsia="de-DE"/>
                </w:rPr>
                <w:t>targetName</w:t>
              </w:r>
            </w:ins>
            <w:ins w:id="1149" w:author="Huawei rev2" w:date="2022-01-22T11:30:00Z">
              <w:r>
                <w:rPr>
                  <w:rFonts w:ascii="Times New Roman" w:hAnsi="Times New Roman" w:cs="Times New Roman"/>
                  <w:lang w:eastAsia="de-DE"/>
                </w:rPr>
                <w:t>:</w:t>
              </w:r>
            </w:ins>
            <w:ins w:id="1150" w:author="Huawei" w:date="2022-01-06T14:06:00Z">
              <w:del w:id="1151" w:author="Huawei rev2" w:date="2022-01-22T11:30:00Z">
                <w:r w:rsidR="00350CCA" w:rsidRPr="00AC7698" w:rsidDel="008669A3">
                  <w:rPr>
                    <w:rFonts w:ascii="Times New Roman" w:hAnsi="Times New Roman" w:cs="Times New Roman"/>
                    <w:lang w:eastAsia="de-DE"/>
                  </w:rPr>
                  <w:delText xml:space="preserve"> is</w:delText>
                </w:r>
              </w:del>
              <w:r w:rsidR="00350CCA" w:rsidRPr="00AC7698">
                <w:rPr>
                  <w:rFonts w:ascii="Times New Roman" w:hAnsi="Times New Roman" w:cs="Times New Roman"/>
                  <w:lang w:eastAsia="de-DE"/>
                </w:rPr>
                <w:t xml:space="preserve"> "</w:t>
              </w:r>
            </w:ins>
            <w:ins w:id="1152" w:author="Huawei" w:date="2022-01-06T14:08:00Z">
              <w:r w:rsidR="00350CCA" w:rsidRPr="00AC7698">
                <w:rPr>
                  <w:rFonts w:ascii="Times New Roman" w:hAnsi="Times New Roman" w:cs="Times New Roman"/>
                  <w:lang w:eastAsia="de-DE"/>
                </w:rPr>
                <w:t>WeakRSRPRatio</w:t>
              </w:r>
            </w:ins>
            <w:ins w:id="1153" w:author="Huawei" w:date="2022-01-06T14:06:00Z">
              <w:r w:rsidR="00350CCA" w:rsidRPr="00AC7698">
                <w:rPr>
                  <w:rFonts w:ascii="Times New Roman" w:hAnsi="Times New Roman" w:cs="Times New Roman"/>
                  <w:lang w:eastAsia="de-DE"/>
                </w:rPr>
                <w:t>"</w:t>
              </w:r>
            </w:ins>
          </w:p>
          <w:p w:rsidR="008669A3" w:rsidRDefault="008669A3" w:rsidP="00350CCA">
            <w:pPr>
              <w:pStyle w:val="TAL"/>
              <w:rPr>
                <w:ins w:id="1154" w:author="Huawei rev2" w:date="2022-01-22T11:31:00Z"/>
                <w:rFonts w:ascii="Times New Roman" w:hAnsi="Times New Roman" w:cs="Times New Roman"/>
                <w:lang w:eastAsia="de-DE"/>
              </w:rPr>
            </w:pPr>
          </w:p>
          <w:p w:rsidR="00350CCA" w:rsidRPr="00AC7698" w:rsidRDefault="008669A3" w:rsidP="00350CCA">
            <w:pPr>
              <w:pStyle w:val="TAL"/>
              <w:rPr>
                <w:ins w:id="1155" w:author="Huawei" w:date="2022-01-06T14:06:00Z"/>
                <w:rFonts w:ascii="Times New Roman" w:hAnsi="Times New Roman" w:cs="Times New Roman"/>
                <w:lang w:eastAsia="de-DE"/>
              </w:rPr>
            </w:pPr>
            <w:ins w:id="1156" w:author="Huawei rev2" w:date="2022-01-22T11:31:00Z">
              <w:r>
                <w:rPr>
                  <w:rFonts w:ascii="Times New Roman" w:hAnsi="Times New Roman" w:cs="Times New Roman"/>
                  <w:lang w:eastAsia="de-DE"/>
                </w:rPr>
                <w:t>-</w:t>
              </w:r>
            </w:ins>
            <w:ins w:id="1157" w:author="Huawei" w:date="2022-01-06T14:08:00Z">
              <w:del w:id="1158" w:author="Huawei rev2" w:date="2022-01-22T11:31:00Z">
                <w:r w:rsidR="00350CCA" w:rsidRPr="00AC7698" w:rsidDel="008669A3">
                  <w:rPr>
                    <w:rFonts w:ascii="Times New Roman" w:hAnsi="Times New Roman" w:cs="Times New Roman"/>
                    <w:lang w:eastAsia="de-DE"/>
                  </w:rPr>
                  <w:delText>WeakRSRPRatioTarget</w:delText>
                </w:r>
              </w:del>
            </w:ins>
            <w:ins w:id="1159" w:author="Huawei" w:date="2022-01-06T14:06:00Z">
              <w:del w:id="1160" w:author="Huawei rev2" w:date="2022-01-22T11:30:00Z">
                <w:r w:rsidR="00350CCA" w:rsidRPr="00AC7698" w:rsidDel="008669A3">
                  <w:rPr>
                    <w:rFonts w:ascii="Times New Roman" w:hAnsi="Times New Roman" w:cs="Times New Roman"/>
                    <w:lang w:eastAsia="de-DE"/>
                  </w:rPr>
                  <w:delText>.</w:delText>
                </w:r>
              </w:del>
            </w:ins>
            <w:ins w:id="1161" w:author="Huawei" w:date="2022-01-06T14:08:00Z">
              <w:r w:rsidR="00350CCA" w:rsidRPr="00AC7698">
                <w:rPr>
                  <w:rFonts w:ascii="Times New Roman" w:hAnsi="Times New Roman" w:cs="Times New Roman"/>
                  <w:lang w:eastAsia="de-DE"/>
                </w:rPr>
                <w:t>target</w:t>
              </w:r>
            </w:ins>
            <w:ins w:id="1162" w:author="Huawei" w:date="2022-01-06T14:06:00Z">
              <w:r w:rsidR="00350CCA" w:rsidRPr="00AC7698">
                <w:rPr>
                  <w:rFonts w:ascii="Times New Roman" w:hAnsi="Times New Roman" w:cs="Times New Roman"/>
                  <w:lang w:eastAsia="de-DE"/>
                </w:rPr>
                <w:t>Condition</w:t>
              </w:r>
            </w:ins>
            <w:ins w:id="1163" w:author="Huawei rev2" w:date="2022-01-22T11:31:00Z">
              <w:r>
                <w:rPr>
                  <w:rFonts w:ascii="Times New Roman" w:hAnsi="Times New Roman" w:cs="Times New Roman"/>
                  <w:lang w:eastAsia="de-DE"/>
                </w:rPr>
                <w:t>:</w:t>
              </w:r>
            </w:ins>
            <w:ins w:id="1164" w:author="Huawei" w:date="2022-01-06T14:06:00Z">
              <w:r w:rsidR="00350CCA" w:rsidRPr="00AC7698">
                <w:rPr>
                  <w:rFonts w:ascii="Times New Roman" w:hAnsi="Times New Roman" w:cs="Times New Roman"/>
                  <w:lang w:eastAsia="de-DE"/>
                </w:rPr>
                <w:t xml:space="preserve"> </w:t>
              </w:r>
              <w:del w:id="1165" w:author="Huawei rev2" w:date="2022-01-22T11:31:00Z">
                <w:r w:rsidR="00350CCA" w:rsidRPr="00AC7698" w:rsidDel="008669A3">
                  <w:rPr>
                    <w:rFonts w:ascii="Times New Roman" w:hAnsi="Times New Roman" w:cs="Times New Roman"/>
                    <w:lang w:eastAsia="de-DE"/>
                  </w:rPr>
                  <w:delText>is</w:delText>
                </w:r>
              </w:del>
              <w:r w:rsidR="00350CCA" w:rsidRPr="00AC7698">
                <w:rPr>
                  <w:rFonts w:ascii="Times New Roman" w:hAnsi="Times New Roman" w:cs="Times New Roman"/>
                  <w:lang w:eastAsia="de-DE"/>
                </w:rPr>
                <w:t xml:space="preserve"> "</w:t>
              </w:r>
            </w:ins>
            <w:ins w:id="1166" w:author="Huawei" w:date="2022-01-07T16:51:00Z">
              <w:r w:rsidR="000107A2" w:rsidRPr="00AC7698">
                <w:rPr>
                  <w:rFonts w:ascii="Times New Roman" w:hAnsi="Times New Roman" w:cs="Times New Roman"/>
                  <w:lang w:eastAsia="de-DE"/>
                </w:rPr>
                <w:t xml:space="preserve">is </w:t>
              </w:r>
            </w:ins>
            <w:ins w:id="1167" w:author="Huawei" w:date="2022-01-06T14:08:00Z">
              <w:r w:rsidR="00350CCA" w:rsidRPr="00AC7698">
                <w:rPr>
                  <w:rFonts w:ascii="Times New Roman" w:hAnsi="Times New Roman" w:cs="Times New Roman"/>
                  <w:lang w:eastAsia="de-DE"/>
                </w:rPr>
                <w:t>less than</w:t>
              </w:r>
            </w:ins>
            <w:ins w:id="1168" w:author="Huawei" w:date="2022-01-06T14:06:00Z">
              <w:r w:rsidR="00350CCA" w:rsidRPr="00AC7698">
                <w:rPr>
                  <w:rFonts w:ascii="Times New Roman" w:hAnsi="Times New Roman" w:cs="Times New Roman"/>
                  <w:lang w:eastAsia="de-DE"/>
                </w:rPr>
                <w:t>"</w:t>
              </w:r>
            </w:ins>
          </w:p>
          <w:p w:rsidR="00350CCA" w:rsidRPr="00AC7698" w:rsidRDefault="00350CCA" w:rsidP="00350CCA">
            <w:pPr>
              <w:pStyle w:val="TAL"/>
              <w:rPr>
                <w:ins w:id="1169" w:author="Huawei" w:date="2022-01-06T14:06:00Z"/>
                <w:rFonts w:ascii="Times New Roman" w:hAnsi="Times New Roman" w:cs="Times New Roman"/>
                <w:lang w:eastAsia="de-DE"/>
              </w:rPr>
            </w:pPr>
            <w:ins w:id="1170" w:author="Huawei" w:date="2022-01-06T14:08:00Z">
              <w:del w:id="1171" w:author="Huawei rev2" w:date="2022-01-22T11:31:00Z">
                <w:r w:rsidRPr="00AC7698" w:rsidDel="008669A3">
                  <w:rPr>
                    <w:rFonts w:ascii="Times New Roman" w:hAnsi="Times New Roman" w:cs="Times New Roman"/>
                    <w:lang w:eastAsia="de-DE"/>
                  </w:rPr>
                  <w:delText>WeakRSRPRatioTarget</w:delText>
                </w:r>
              </w:del>
            </w:ins>
            <w:ins w:id="1172" w:author="Huawei" w:date="2022-01-06T14:06:00Z">
              <w:del w:id="1173" w:author="Huawei rev2" w:date="2022-01-22T11:31:00Z">
                <w:r w:rsidRPr="00AC7698" w:rsidDel="008669A3">
                  <w:rPr>
                    <w:rFonts w:ascii="Times New Roman" w:hAnsi="Times New Roman" w:cs="Times New Roman"/>
                    <w:lang w:eastAsia="de-DE"/>
                  </w:rPr>
                  <w:delText>.</w:delText>
                </w:r>
              </w:del>
            </w:ins>
            <w:ins w:id="1174" w:author="Huawei rev2" w:date="2022-01-22T11:31:00Z">
              <w:r w:rsidR="008669A3">
                <w:rPr>
                  <w:rFonts w:ascii="Times New Roman" w:hAnsi="Times New Roman" w:cs="Times New Roman"/>
                  <w:lang w:eastAsia="de-DE"/>
                </w:rPr>
                <w:t>-</w:t>
              </w:r>
            </w:ins>
            <w:ins w:id="1175" w:author="Huawei" w:date="2022-01-06T14:09:00Z">
              <w:del w:id="1176" w:author="Huawei rev2" w:date="2022-01-22T11:31:00Z">
                <w:r w:rsidRPr="00AC7698" w:rsidDel="008669A3">
                  <w:rPr>
                    <w:rFonts w:ascii="Times New Roman" w:hAnsi="Times New Roman" w:cs="Times New Roman"/>
                    <w:lang w:eastAsia="de-DE"/>
                  </w:rPr>
                  <w:delText xml:space="preserve"> </w:delText>
                </w:r>
              </w:del>
              <w:r w:rsidRPr="00AC7698">
                <w:rPr>
                  <w:rFonts w:ascii="Times New Roman" w:hAnsi="Times New Roman" w:cs="Times New Roman"/>
                  <w:lang w:eastAsia="de-DE"/>
                </w:rPr>
                <w:t>targetValueRange</w:t>
              </w:r>
            </w:ins>
            <w:ins w:id="1177" w:author="Huawei rev2" w:date="2022-01-22T11:31:00Z">
              <w:r w:rsidR="008669A3">
                <w:rPr>
                  <w:rFonts w:ascii="Times New Roman" w:hAnsi="Times New Roman" w:cs="Times New Roman"/>
                  <w:lang w:eastAsia="de-DE"/>
                </w:rPr>
                <w:t>:</w:t>
              </w:r>
            </w:ins>
            <w:ins w:id="1178" w:author="Huawei" w:date="2022-01-06T14:06:00Z">
              <w:r w:rsidRPr="00AC7698">
                <w:rPr>
                  <w:rFonts w:ascii="Times New Roman" w:hAnsi="Times New Roman" w:cs="Times New Roman"/>
                  <w:lang w:eastAsia="de-DE"/>
                </w:rPr>
                <w:t xml:space="preserve"> </w:t>
              </w:r>
              <w:del w:id="1179" w:author="Huawei rev2" w:date="2022-01-22T11:31:00Z">
                <w:r w:rsidRPr="00AC7698" w:rsidDel="008669A3">
                  <w:rPr>
                    <w:rFonts w:ascii="Times New Roman" w:hAnsi="Times New Roman" w:cs="Times New Roman"/>
                    <w:lang w:eastAsia="de-DE"/>
                  </w:rPr>
                  <w:delText xml:space="preserve">is </w:delText>
                </w:r>
              </w:del>
            </w:ins>
            <w:ins w:id="1180" w:author="Huawei" w:date="2022-01-06T14:09:00Z">
              <w:r w:rsidRPr="00AC7698">
                <w:rPr>
                  <w:rFonts w:ascii="Times New Roman" w:hAnsi="Times New Roman" w:cs="Times New Roman"/>
                  <w:lang w:eastAsia="de-DE"/>
                </w:rPr>
                <w:t>integer with allowed value [0,100]</w:t>
              </w:r>
            </w:ins>
            <w:ins w:id="1181" w:author="Huawei" w:date="2022-01-06T14:06:00Z">
              <w:r w:rsidRPr="00AC7698">
                <w:rPr>
                  <w:rFonts w:ascii="Times New Roman" w:hAnsi="Times New Roman" w:cs="Times New Roman"/>
                  <w:lang w:eastAsia="de-DE"/>
                </w:rPr>
                <w:t>.</w:t>
              </w:r>
            </w:ins>
          </w:p>
          <w:p w:rsidR="007F590B" w:rsidRPr="00AC7698" w:rsidRDefault="008669A3" w:rsidP="007F590B">
            <w:pPr>
              <w:pStyle w:val="TAL"/>
              <w:rPr>
                <w:ins w:id="1182" w:author="Huawei" w:date="2022-01-06T14:06:00Z"/>
                <w:rFonts w:ascii="Times New Roman" w:hAnsi="Times New Roman" w:cs="Times New Roman"/>
                <w:lang w:eastAsia="de-DE"/>
              </w:rPr>
            </w:pPr>
            <w:ins w:id="1183" w:author="Huawei rev2" w:date="2022-01-22T11:31:00Z">
              <w:r>
                <w:rPr>
                  <w:rFonts w:ascii="Times New Roman" w:hAnsi="Times New Roman" w:cs="Times New Roman"/>
                  <w:lang w:eastAsia="de-DE"/>
                </w:rPr>
                <w:t>-</w:t>
              </w:r>
            </w:ins>
            <w:ins w:id="1184" w:author="Huawei" w:date="2022-01-06T14:09:00Z">
              <w:del w:id="1185" w:author="Huawei rev2" w:date="2022-01-22T11:31:00Z">
                <w:r w:rsidR="00350CCA" w:rsidRPr="00AC7698" w:rsidDel="008669A3">
                  <w:rPr>
                    <w:rFonts w:ascii="Times New Roman" w:hAnsi="Times New Roman" w:cs="Times New Roman"/>
                    <w:lang w:eastAsia="de-DE"/>
                  </w:rPr>
                  <w:delText>WeakRSRPRatioTarget.</w:delText>
                </w:r>
              </w:del>
              <w:r w:rsidR="00350CCA" w:rsidRPr="00AC7698">
                <w:rPr>
                  <w:rFonts w:ascii="Times New Roman" w:hAnsi="Times New Roman" w:cs="Times New Roman"/>
                  <w:lang w:eastAsia="de-DE"/>
                </w:rPr>
                <w:t>targetConte</w:t>
              </w:r>
            </w:ins>
            <w:ins w:id="1186" w:author="Huawei" w:date="2022-01-06T14:10:00Z">
              <w:r w:rsidR="00350CCA" w:rsidRPr="00AC7698">
                <w:rPr>
                  <w:rFonts w:ascii="Times New Roman" w:hAnsi="Times New Roman" w:cs="Times New Roman"/>
                  <w:lang w:eastAsia="de-DE"/>
                </w:rPr>
                <w:t>xt</w:t>
              </w:r>
            </w:ins>
            <w:ins w:id="1187" w:author="Huawei rev2" w:date="2022-01-22T11:31:00Z">
              <w:r>
                <w:rPr>
                  <w:rFonts w:ascii="Times New Roman" w:hAnsi="Times New Roman" w:cs="Times New Roman"/>
                  <w:lang w:eastAsia="de-DE"/>
                </w:rPr>
                <w:t xml:space="preserve">: </w:t>
              </w:r>
            </w:ins>
            <w:ins w:id="1188" w:author="Huawei" w:date="2022-01-06T14:10:00Z">
              <w:del w:id="1189" w:author="Huawei rev2" w:date="2022-01-22T11:31:00Z">
                <w:r w:rsidR="00350CCA" w:rsidRPr="00AC7698" w:rsidDel="008669A3">
                  <w:rPr>
                    <w:rFonts w:ascii="Times New Roman" w:hAnsi="Times New Roman" w:cs="Times New Roman"/>
                    <w:lang w:eastAsia="de-DE"/>
                  </w:rPr>
                  <w:delText xml:space="preserve"> is </w:delText>
                </w:r>
              </w:del>
              <w:r w:rsidR="00350CCA" w:rsidRPr="00AC7698">
                <w:rPr>
                  <w:rFonts w:ascii="Times New Roman" w:hAnsi="Times New Roman" w:cs="Times New Roman"/>
                  <w:lang w:eastAsia="de-DE"/>
                </w:rPr>
                <w:t>WeakRSRPContext</w:t>
              </w:r>
            </w:ins>
          </w:p>
          <w:p w:rsidR="007F590B" w:rsidRPr="00AC7698" w:rsidRDefault="007F590B" w:rsidP="00350CCA">
            <w:pPr>
              <w:pStyle w:val="TAL"/>
              <w:rPr>
                <w:ins w:id="1190" w:author="Huawei" w:date="2021-12-31T09:37:00Z"/>
                <w:rFonts w:ascii="Times New Roman" w:hAnsi="Times New Roman" w:cs="Times New Roman"/>
                <w:lang w:eastAsia="de-DE"/>
              </w:rPr>
            </w:pPr>
          </w:p>
        </w:tc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590B" w:rsidRPr="00AC7698" w:rsidRDefault="007F590B" w:rsidP="007F590B">
            <w:pPr>
              <w:spacing w:after="0"/>
              <w:rPr>
                <w:ins w:id="1191" w:author="Huawei" w:date="2021-12-31T09:37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1192" w:author="Huawei" w:date="2021-12-31T09:37:00Z">
              <w:r w:rsidRPr="00AC7698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 xml:space="preserve">type: </w:t>
              </w:r>
            </w:ins>
            <w:ins w:id="1193" w:author="Huawei rev2" w:date="2022-01-22T11:29:00Z">
              <w:r w:rsidR="008669A3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Expectation</w:t>
              </w:r>
            </w:ins>
            <w:ins w:id="1194" w:author="Huawei" w:date="2021-12-31T09:37:00Z">
              <w:del w:id="1195" w:author="Huawei rev2" w:date="2022-01-22T11:29:00Z">
                <w:r w:rsidRPr="00AC7698" w:rsidDel="008669A3">
                  <w:rPr>
                    <w:rFonts w:ascii="Times New Roman" w:hAnsi="Times New Roman" w:cs="Times New Roman"/>
                    <w:snapToGrid w:val="0"/>
                    <w:sz w:val="18"/>
                    <w:szCs w:val="18"/>
                  </w:rPr>
                  <w:delText>Intent</w:delText>
                </w:r>
              </w:del>
              <w:r w:rsidRPr="00AC7698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Target</w:t>
              </w:r>
            </w:ins>
          </w:p>
          <w:p w:rsidR="007F590B" w:rsidRPr="00AC7698" w:rsidRDefault="007F590B" w:rsidP="007F590B">
            <w:pPr>
              <w:spacing w:after="0"/>
              <w:rPr>
                <w:ins w:id="1196" w:author="Huawei" w:date="2021-12-31T09:37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1197" w:author="Huawei" w:date="2021-12-31T09:37:00Z">
              <w:r w:rsidRPr="00AC7698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multiplicity: 1</w:t>
              </w:r>
            </w:ins>
          </w:p>
          <w:p w:rsidR="007F590B" w:rsidRPr="00AC7698" w:rsidRDefault="007F590B" w:rsidP="007F590B">
            <w:pPr>
              <w:spacing w:after="0"/>
              <w:rPr>
                <w:ins w:id="1198" w:author="Huawei" w:date="2021-12-31T09:37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1199" w:author="Huawei" w:date="2021-12-31T09:37:00Z">
              <w:r w:rsidRPr="00AC7698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isOrdered: N/A</w:t>
              </w:r>
            </w:ins>
          </w:p>
          <w:p w:rsidR="007F590B" w:rsidRPr="00AC7698" w:rsidRDefault="007F590B" w:rsidP="007F590B">
            <w:pPr>
              <w:spacing w:after="0"/>
              <w:rPr>
                <w:ins w:id="1200" w:author="Huawei" w:date="2021-12-31T09:37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1201" w:author="Huawei" w:date="2021-12-31T09:37:00Z">
              <w:r w:rsidRPr="00AC7698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isUnique: N/A</w:t>
              </w:r>
            </w:ins>
          </w:p>
          <w:p w:rsidR="007F590B" w:rsidRPr="00AC7698" w:rsidRDefault="007F590B" w:rsidP="007F590B">
            <w:pPr>
              <w:spacing w:after="0"/>
              <w:rPr>
                <w:ins w:id="1202" w:author="Huawei" w:date="2021-12-31T09:37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1203" w:author="Huawei" w:date="2021-12-31T09:37:00Z">
              <w:r w:rsidRPr="00AC7698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defaultValue: False</w:t>
              </w:r>
            </w:ins>
          </w:p>
          <w:p w:rsidR="007F590B" w:rsidRPr="00AC7698" w:rsidRDefault="007F590B" w:rsidP="007F590B">
            <w:pPr>
              <w:spacing w:after="0"/>
              <w:rPr>
                <w:ins w:id="1204" w:author="Huawei" w:date="2021-12-31T09:37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1205" w:author="Huawei" w:date="2021-12-31T09:37:00Z">
              <w:r w:rsidRPr="00AC7698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isNullable: True</w:t>
              </w:r>
            </w:ins>
          </w:p>
        </w:tc>
      </w:tr>
      <w:tr w:rsidR="007F590B" w:rsidRPr="00BA2FE2" w:rsidTr="00E61924">
        <w:trPr>
          <w:ins w:id="1206" w:author="Huawei" w:date="2021-12-31T09:37:00Z"/>
        </w:trPr>
        <w:tc>
          <w:tcPr>
            <w:tcW w:w="14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590B" w:rsidRPr="003C6966" w:rsidRDefault="007F590B" w:rsidP="007F590B">
            <w:pPr>
              <w:pStyle w:val="TAL"/>
              <w:rPr>
                <w:ins w:id="1207" w:author="Huawei" w:date="2021-12-31T09:37:00Z"/>
                <w:rFonts w:ascii="Courier New" w:hAnsi="Courier New" w:cs="Courier New"/>
                <w:lang w:eastAsia="de-DE"/>
              </w:rPr>
            </w:pPr>
            <w:ins w:id="1208" w:author="Huawei" w:date="2021-12-31T09:37:00Z">
              <w:r w:rsidRPr="003C6966">
                <w:rPr>
                  <w:rFonts w:ascii="Courier New" w:hAnsi="Courier New" w:cs="Courier New"/>
                  <w:lang w:eastAsia="de-DE"/>
                </w:rPr>
                <w:t>WeakRSRPRatioTarget.WeakRSRPContext</w:t>
              </w:r>
            </w:ins>
          </w:p>
          <w:p w:rsidR="007F590B" w:rsidRPr="003C6966" w:rsidRDefault="007F590B" w:rsidP="007F590B">
            <w:pPr>
              <w:pStyle w:val="TAL"/>
              <w:ind w:right="318"/>
              <w:rPr>
                <w:ins w:id="1209" w:author="Huawei" w:date="2021-12-31T09:37:00Z"/>
                <w:rFonts w:ascii="Courier New" w:hAnsi="Courier New" w:cs="Courier New"/>
                <w:lang w:eastAsia="de-DE"/>
              </w:rPr>
            </w:pPr>
          </w:p>
        </w:tc>
        <w:tc>
          <w:tcPr>
            <w:tcW w:w="2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90B" w:rsidRPr="00AC7698" w:rsidRDefault="007F590B" w:rsidP="009E3902">
            <w:pPr>
              <w:pStyle w:val="TAL"/>
              <w:rPr>
                <w:ins w:id="1210" w:author="Huawei" w:date="2022-01-06T14:23:00Z"/>
                <w:rFonts w:ascii="Times New Roman" w:hAnsi="Times New Roman" w:cs="Times New Roman"/>
                <w:lang w:eastAsia="de-DE"/>
              </w:rPr>
            </w:pPr>
            <w:ins w:id="1211" w:author="Huawei" w:date="2021-12-31T09:37:00Z">
              <w:r w:rsidRPr="00AC7698">
                <w:rPr>
                  <w:rFonts w:ascii="Times New Roman" w:hAnsi="Times New Roman" w:cs="Times New Roman"/>
                  <w:lang w:eastAsia="de-DE"/>
                </w:rPr>
                <w:t xml:space="preserve">It describes the threshold for </w:t>
              </w:r>
            </w:ins>
            <w:ins w:id="1212" w:author="Huawei" w:date="2022-01-07T17:23:00Z">
              <w:r w:rsidR="009045C8" w:rsidRPr="00AC7698">
                <w:rPr>
                  <w:rFonts w:ascii="Times New Roman" w:hAnsi="Times New Roman" w:cs="Times New Roman"/>
                  <w:lang w:eastAsia="de-DE"/>
                </w:rPr>
                <w:t xml:space="preserve">downlink </w:t>
              </w:r>
            </w:ins>
            <w:ins w:id="1213" w:author="Huawei" w:date="2021-12-31T09:37:00Z">
              <w:r w:rsidRPr="00AC7698">
                <w:rPr>
                  <w:rFonts w:ascii="Times New Roman" w:hAnsi="Times New Roman" w:cs="Times New Roman"/>
                  <w:lang w:eastAsia="zh-CN"/>
                </w:rPr>
                <w:t>weak RSRP</w:t>
              </w:r>
              <w:r w:rsidR="00C32A3A" w:rsidRPr="00AC7698">
                <w:rPr>
                  <w:rFonts w:ascii="Times New Roman" w:hAnsi="Times New Roman" w:cs="Times New Roman"/>
                  <w:lang w:eastAsia="de-DE"/>
                </w:rPr>
                <w:t xml:space="preserve"> </w:t>
              </w:r>
            </w:ins>
            <w:ins w:id="1214" w:author="Huawei" w:date="2022-01-06T14:22:00Z">
              <w:r w:rsidR="009E3902" w:rsidRPr="00AC7698">
                <w:rPr>
                  <w:rFonts w:ascii="Times New Roman" w:hAnsi="Times New Roman" w:cs="Times New Roman"/>
                  <w:lang w:eastAsia="de-DE"/>
                </w:rPr>
                <w:t xml:space="preserve">of </w:t>
              </w:r>
            </w:ins>
            <w:ins w:id="1215" w:author="Huawei" w:date="2021-12-31T09:37:00Z">
              <w:r w:rsidRPr="00AC7698">
                <w:rPr>
                  <w:rFonts w:ascii="Times New Roman" w:hAnsi="Times New Roman" w:cs="Times New Roman"/>
                  <w:lang w:eastAsia="de-DE"/>
                </w:rPr>
                <w:t xml:space="preserve">the </w:t>
              </w:r>
            </w:ins>
            <w:ins w:id="1216" w:author="Huawei" w:date="2022-01-06T14:11:00Z">
              <w:r w:rsidR="00350CCA" w:rsidRPr="00AC7698">
                <w:rPr>
                  <w:rFonts w:ascii="Times New Roman" w:hAnsi="Times New Roman" w:cs="Times New Roman"/>
                  <w:lang w:eastAsia="de-DE"/>
                </w:rPr>
                <w:t>RAN Sub</w:t>
              </w:r>
            </w:ins>
            <w:ins w:id="1217" w:author="Huawei rev2" w:date="2022-01-24T16:50:00Z">
              <w:r w:rsidR="009B62FD">
                <w:rPr>
                  <w:rFonts w:ascii="Times New Roman" w:hAnsi="Times New Roman" w:cs="Times New Roman"/>
                  <w:lang w:eastAsia="de-DE"/>
                </w:rPr>
                <w:t>N</w:t>
              </w:r>
            </w:ins>
            <w:ins w:id="1218" w:author="Huawei" w:date="2022-01-06T14:11:00Z">
              <w:del w:id="1219" w:author="Huawei rev2" w:date="2022-01-24T16:50:00Z">
                <w:r w:rsidR="00350CCA" w:rsidRPr="00AC7698" w:rsidDel="009B62FD">
                  <w:rPr>
                    <w:rFonts w:ascii="Times New Roman" w:hAnsi="Times New Roman" w:cs="Times New Roman"/>
                    <w:lang w:eastAsia="de-DE"/>
                  </w:rPr>
                  <w:delText>n</w:delText>
                </w:r>
              </w:del>
              <w:r w:rsidR="00350CCA" w:rsidRPr="00AC7698">
                <w:rPr>
                  <w:rFonts w:ascii="Times New Roman" w:hAnsi="Times New Roman" w:cs="Times New Roman"/>
                  <w:lang w:eastAsia="de-DE"/>
                </w:rPr>
                <w:t xml:space="preserve">etwork that the intent expectation </w:t>
              </w:r>
            </w:ins>
            <w:ins w:id="1220" w:author="Huawei rev2" w:date="2022-01-24T16:51:00Z">
              <w:r w:rsidR="009B62FD">
                <w:rPr>
                  <w:rFonts w:ascii="Times New Roman" w:hAnsi="Times New Roman" w:cs="Times New Roman"/>
                  <w:lang w:eastAsia="de-DE"/>
                </w:rPr>
                <w:t xml:space="preserve">is </w:t>
              </w:r>
            </w:ins>
            <w:ins w:id="1221" w:author="Huawei" w:date="2022-01-06T14:11:00Z">
              <w:r w:rsidR="00350CCA" w:rsidRPr="00AC7698">
                <w:rPr>
                  <w:rFonts w:ascii="Times New Roman" w:hAnsi="Times New Roman" w:cs="Times New Roman"/>
                  <w:lang w:eastAsia="de-DE"/>
                </w:rPr>
                <w:t>applied</w:t>
              </w:r>
            </w:ins>
            <w:ins w:id="1222" w:author="Huawei" w:date="2021-12-31T09:37:00Z">
              <w:r w:rsidRPr="00AC7698">
                <w:rPr>
                  <w:rFonts w:ascii="Times New Roman" w:hAnsi="Times New Roman" w:cs="Times New Roman"/>
                  <w:lang w:eastAsia="de-DE"/>
                </w:rPr>
                <w:t>.</w:t>
              </w:r>
            </w:ins>
          </w:p>
          <w:p w:rsidR="000851BC" w:rsidRPr="00AC7698" w:rsidRDefault="000851BC" w:rsidP="009E3902">
            <w:pPr>
              <w:pStyle w:val="TAL"/>
              <w:rPr>
                <w:ins w:id="1223" w:author="Huawei" w:date="2022-01-06T14:23:00Z"/>
                <w:rFonts w:ascii="Times New Roman" w:hAnsi="Times New Roman" w:cs="Times New Roman"/>
                <w:lang w:eastAsia="de-DE"/>
              </w:rPr>
            </w:pPr>
          </w:p>
          <w:p w:rsidR="008669A3" w:rsidRDefault="000851BC" w:rsidP="008669A3">
            <w:pPr>
              <w:pStyle w:val="TAL"/>
              <w:rPr>
                <w:ins w:id="1224" w:author="Huawei rev2" w:date="2022-01-22T11:46:00Z"/>
                <w:rFonts w:ascii="Times New Roman" w:hAnsi="Times New Roman" w:cs="Times New Roman"/>
                <w:lang w:eastAsia="de-DE"/>
              </w:rPr>
            </w:pPr>
            <w:ins w:id="1225" w:author="Huawei" w:date="2022-01-06T14:23:00Z">
              <w:r w:rsidRPr="00AC7698">
                <w:rPr>
                  <w:rFonts w:ascii="Times New Roman" w:hAnsi="Times New Roman" w:cs="Times New Roman"/>
                  <w:lang w:eastAsia="de-DE"/>
                </w:rPr>
                <w:t>WeakRSRPContext is a</w:t>
              </w:r>
            </w:ins>
            <w:ins w:id="1226" w:author="Huawei" w:date="2022-01-06T14:24:00Z">
              <w:r w:rsidRPr="00AC7698">
                <w:rPr>
                  <w:rFonts w:ascii="Times New Roman" w:hAnsi="Times New Roman" w:cs="Times New Roman"/>
                  <w:lang w:eastAsia="de-DE"/>
                </w:rPr>
                <w:t xml:space="preserve"> </w:t>
              </w:r>
            </w:ins>
            <w:ins w:id="1227" w:author="Huawei rev2" w:date="2022-01-22T11:46:00Z">
              <w:r w:rsidR="003A6D1B">
                <w:rPr>
                  <w:rFonts w:ascii="Times New Roman" w:hAnsi="Times New Roman" w:cs="Times New Roman"/>
                  <w:lang w:eastAsia="de-DE"/>
                </w:rPr>
                <w:t>C</w:t>
              </w:r>
            </w:ins>
            <w:ins w:id="1228" w:author="Huawei" w:date="2022-01-06T14:24:00Z">
              <w:del w:id="1229" w:author="Huawei rev2" w:date="2022-01-22T11:46:00Z">
                <w:r w:rsidRPr="00AC7698" w:rsidDel="003A6D1B">
                  <w:rPr>
                    <w:rFonts w:ascii="Times New Roman" w:hAnsi="Times New Roman" w:cs="Times New Roman"/>
                    <w:lang w:eastAsia="de-DE"/>
                  </w:rPr>
                  <w:delText>c</w:delText>
                </w:r>
              </w:del>
              <w:r w:rsidRPr="00AC7698">
                <w:rPr>
                  <w:rFonts w:ascii="Times New Roman" w:hAnsi="Times New Roman" w:cs="Times New Roman"/>
                  <w:lang w:eastAsia="de-DE"/>
                </w:rPr>
                <w:t>ontext</w:t>
              </w:r>
            </w:ins>
            <w:ins w:id="1230" w:author="Huawei" w:date="2022-01-06T14:23:00Z">
              <w:r w:rsidRPr="00AC7698">
                <w:rPr>
                  <w:rFonts w:ascii="Times New Roman" w:hAnsi="Times New Roman" w:cs="Times New Roman"/>
                  <w:lang w:eastAsia="de-DE"/>
                </w:rPr>
                <w:t xml:space="preserve"> including</w:t>
              </w:r>
            </w:ins>
            <w:ins w:id="1231" w:author="Huawei rev2" w:date="2022-01-22T11:32:00Z">
              <w:r w:rsidR="008669A3">
                <w:rPr>
                  <w:rFonts w:ascii="Times New Roman" w:hAnsi="Times New Roman" w:cs="Times New Roman"/>
                  <w:lang w:eastAsia="de-DE"/>
                </w:rPr>
                <w:t xml:space="preserve"> </w:t>
              </w:r>
              <w:r w:rsidR="00EB644A">
                <w:rPr>
                  <w:rFonts w:ascii="Times New Roman" w:hAnsi="Times New Roman" w:cs="Times New Roman"/>
                  <w:lang w:eastAsia="de-DE"/>
                </w:rPr>
                <w:t>attributes:</w:t>
              </w:r>
            </w:ins>
            <w:ins w:id="1232" w:author="Huawei rev2" w:date="2022-01-22T11:36:00Z">
              <w:r w:rsidR="00EB644A">
                <w:rPr>
                  <w:rFonts w:ascii="Times New Roman" w:hAnsi="Times New Roman" w:cs="Times New Roman"/>
                  <w:lang w:eastAsia="de-DE"/>
                </w:rPr>
                <w:t xml:space="preserve"> </w:t>
              </w:r>
            </w:ins>
            <w:ins w:id="1233" w:author="Huawei rev2" w:date="2022-01-22T11:32:00Z">
              <w:r w:rsidR="008669A3">
                <w:rPr>
                  <w:rFonts w:ascii="Times New Roman" w:hAnsi="Times New Roman" w:cs="Times New Roman"/>
                  <w:lang w:eastAsia="de-DE"/>
                </w:rPr>
                <w:t>contextAtrribute, contextCondition and contextValueRange.</w:t>
              </w:r>
            </w:ins>
          </w:p>
          <w:p w:rsidR="003A6D1B" w:rsidRPr="00FA192B" w:rsidRDefault="003A6D1B" w:rsidP="008669A3">
            <w:pPr>
              <w:pStyle w:val="TAL"/>
              <w:rPr>
                <w:ins w:id="1234" w:author="Huawei rev2" w:date="2022-01-22T11:32:00Z"/>
                <w:rFonts w:ascii="Times New Roman" w:hAnsi="Times New Roman" w:cs="Times New Roman"/>
                <w:lang w:eastAsia="de-DE"/>
              </w:rPr>
            </w:pPr>
          </w:p>
          <w:p w:rsidR="000851BC" w:rsidRPr="00AC7698" w:rsidRDefault="008669A3" w:rsidP="000851BC">
            <w:pPr>
              <w:pStyle w:val="TAL"/>
              <w:rPr>
                <w:ins w:id="1235" w:author="Huawei" w:date="2022-01-06T14:23:00Z"/>
                <w:rFonts w:ascii="Times New Roman" w:hAnsi="Times New Roman" w:cs="Times New Roman"/>
                <w:lang w:eastAsia="zh-CN"/>
              </w:rPr>
            </w:pPr>
            <w:ins w:id="1236" w:author="Huawei rev2" w:date="2022-01-22T11:33:00Z">
              <w:r>
                <w:rPr>
                  <w:rFonts w:ascii="Times New Roman" w:hAnsi="Times New Roman" w:cs="Times New Roman"/>
                  <w:lang w:eastAsia="de-DE"/>
                </w:rPr>
                <w:t>Following are the allowed values:</w:t>
              </w:r>
            </w:ins>
            <w:ins w:id="1237" w:author="Huawei" w:date="2022-01-06T14:23:00Z">
              <w:del w:id="1238" w:author="Huawei rev2" w:date="2022-01-22T11:32:00Z">
                <w:r w:rsidR="000851BC" w:rsidRPr="00AC7698" w:rsidDel="008669A3">
                  <w:rPr>
                    <w:rFonts w:ascii="Times New Roman" w:hAnsi="Times New Roman" w:cs="Times New Roman"/>
                    <w:lang w:eastAsia="de-DE"/>
                  </w:rPr>
                  <w:delText>:</w:delText>
                </w:r>
              </w:del>
            </w:ins>
          </w:p>
          <w:p w:rsidR="000851BC" w:rsidRPr="00AC7698" w:rsidRDefault="000851BC" w:rsidP="000851BC">
            <w:pPr>
              <w:pStyle w:val="TAL"/>
              <w:rPr>
                <w:ins w:id="1239" w:author="Huawei" w:date="2022-01-06T14:24:00Z"/>
                <w:rFonts w:ascii="Times New Roman" w:hAnsi="Times New Roman" w:cs="Times New Roman"/>
                <w:lang w:eastAsia="de-DE"/>
              </w:rPr>
            </w:pPr>
            <w:ins w:id="1240" w:author="Huawei" w:date="2022-01-06T14:24:00Z">
              <w:del w:id="1241" w:author="Huawei rev2" w:date="2022-01-22T11:33:00Z">
                <w:r w:rsidRPr="00AC7698" w:rsidDel="008669A3">
                  <w:rPr>
                    <w:rFonts w:ascii="Times New Roman" w:hAnsi="Times New Roman" w:cs="Times New Roman"/>
                    <w:lang w:eastAsia="de-DE"/>
                  </w:rPr>
                  <w:delText>WeakRSRPContext.</w:delText>
                </w:r>
              </w:del>
            </w:ins>
            <w:ins w:id="1242" w:author="Huawei rev2" w:date="2022-01-22T11:33:00Z">
              <w:r w:rsidR="008669A3">
                <w:rPr>
                  <w:rFonts w:ascii="Times New Roman" w:hAnsi="Times New Roman" w:cs="Times New Roman"/>
                  <w:lang w:eastAsia="de-DE"/>
                </w:rPr>
                <w:t>-</w:t>
              </w:r>
            </w:ins>
            <w:ins w:id="1243" w:author="Huawei" w:date="2022-01-06T14:24:00Z">
              <w:r w:rsidRPr="00AC7698">
                <w:rPr>
                  <w:rFonts w:ascii="Times New Roman" w:hAnsi="Times New Roman" w:cs="Times New Roman"/>
                  <w:lang w:eastAsia="de-DE"/>
                </w:rPr>
                <w:t>contextAttribute</w:t>
              </w:r>
            </w:ins>
            <w:ins w:id="1244" w:author="Huawei rev2" w:date="2022-01-22T11:33:00Z">
              <w:r w:rsidR="008669A3">
                <w:rPr>
                  <w:rFonts w:ascii="Times New Roman" w:hAnsi="Times New Roman" w:cs="Times New Roman"/>
                  <w:lang w:eastAsia="de-DE"/>
                </w:rPr>
                <w:t>:</w:t>
              </w:r>
            </w:ins>
            <w:ins w:id="1245" w:author="Huawei" w:date="2022-01-06T14:24:00Z">
              <w:del w:id="1246" w:author="Huawei rev2" w:date="2022-01-22T11:33:00Z">
                <w:r w:rsidRPr="00AC7698" w:rsidDel="008669A3">
                  <w:rPr>
                    <w:rFonts w:ascii="Times New Roman" w:hAnsi="Times New Roman" w:cs="Times New Roman"/>
                    <w:lang w:eastAsia="de-DE"/>
                  </w:rPr>
                  <w:delText xml:space="preserve"> is</w:delText>
                </w:r>
              </w:del>
              <w:r w:rsidRPr="00AC7698">
                <w:rPr>
                  <w:rFonts w:ascii="Times New Roman" w:hAnsi="Times New Roman" w:cs="Times New Roman"/>
                  <w:lang w:eastAsia="de-DE"/>
                </w:rPr>
                <w:t xml:space="preserve"> "WeakRSRP</w:t>
              </w:r>
            </w:ins>
            <w:ins w:id="1247" w:author="Huawei" w:date="2022-01-06T19:40:00Z">
              <w:r w:rsidR="00234A5A" w:rsidRPr="00AC7698">
                <w:rPr>
                  <w:rFonts w:ascii="Times New Roman" w:hAnsi="Times New Roman" w:cs="Times New Roman"/>
                  <w:lang w:eastAsia="de-DE"/>
                </w:rPr>
                <w:t>Threshold</w:t>
              </w:r>
            </w:ins>
            <w:ins w:id="1248" w:author="Huawei" w:date="2022-01-06T14:24:00Z">
              <w:r w:rsidRPr="00AC7698">
                <w:rPr>
                  <w:rFonts w:ascii="Times New Roman" w:hAnsi="Times New Roman" w:cs="Times New Roman"/>
                  <w:lang w:eastAsia="de-DE"/>
                </w:rPr>
                <w:t>"</w:t>
              </w:r>
            </w:ins>
          </w:p>
          <w:p w:rsidR="000851BC" w:rsidRPr="00AC7698" w:rsidRDefault="008669A3" w:rsidP="000851BC">
            <w:pPr>
              <w:pStyle w:val="TAL"/>
              <w:rPr>
                <w:ins w:id="1249" w:author="Huawei" w:date="2022-01-06T14:24:00Z"/>
                <w:rFonts w:ascii="Times New Roman" w:hAnsi="Times New Roman" w:cs="Times New Roman"/>
                <w:lang w:eastAsia="de-DE"/>
              </w:rPr>
            </w:pPr>
            <w:ins w:id="1250" w:author="Huawei rev2" w:date="2022-01-22T11:33:00Z">
              <w:r>
                <w:rPr>
                  <w:rFonts w:ascii="Times New Roman" w:hAnsi="Times New Roman" w:cs="Times New Roman"/>
                  <w:lang w:eastAsia="de-DE"/>
                </w:rPr>
                <w:t>-</w:t>
              </w:r>
            </w:ins>
            <w:ins w:id="1251" w:author="Huawei" w:date="2022-01-06T14:24:00Z">
              <w:del w:id="1252" w:author="Huawei rev2" w:date="2022-01-22T11:33:00Z">
                <w:r w:rsidR="000851BC" w:rsidRPr="00AC7698" w:rsidDel="008669A3">
                  <w:rPr>
                    <w:rFonts w:ascii="Times New Roman" w:hAnsi="Times New Roman" w:cs="Times New Roman"/>
                    <w:lang w:eastAsia="de-DE"/>
                  </w:rPr>
                  <w:delText>WeakRSRPContext.</w:delText>
                </w:r>
              </w:del>
              <w:r w:rsidR="000851BC" w:rsidRPr="00AC7698">
                <w:rPr>
                  <w:rFonts w:ascii="Times New Roman" w:hAnsi="Times New Roman" w:cs="Times New Roman"/>
                  <w:lang w:eastAsia="de-DE"/>
                </w:rPr>
                <w:t>contextCondition</w:t>
              </w:r>
            </w:ins>
            <w:ins w:id="1253" w:author="Huawei rev2" w:date="2022-01-22T11:33:00Z">
              <w:r>
                <w:rPr>
                  <w:rFonts w:ascii="Times New Roman" w:hAnsi="Times New Roman" w:cs="Times New Roman"/>
                  <w:lang w:eastAsia="de-DE"/>
                </w:rPr>
                <w:t>:</w:t>
              </w:r>
            </w:ins>
            <w:ins w:id="1254" w:author="Huawei" w:date="2022-01-06T14:24:00Z">
              <w:del w:id="1255" w:author="Huawei rev2" w:date="2022-01-22T11:33:00Z">
                <w:r w:rsidR="000851BC" w:rsidRPr="00AC7698" w:rsidDel="008669A3">
                  <w:rPr>
                    <w:rFonts w:ascii="Times New Roman" w:hAnsi="Times New Roman" w:cs="Times New Roman"/>
                    <w:lang w:eastAsia="de-DE"/>
                  </w:rPr>
                  <w:delText xml:space="preserve"> is</w:delText>
                </w:r>
              </w:del>
              <w:r w:rsidR="000851BC" w:rsidRPr="00AC7698">
                <w:rPr>
                  <w:rFonts w:ascii="Times New Roman" w:hAnsi="Times New Roman" w:cs="Times New Roman"/>
                  <w:lang w:eastAsia="de-DE"/>
                </w:rPr>
                <w:t xml:space="preserve"> "</w:t>
              </w:r>
            </w:ins>
            <w:ins w:id="1256" w:author="Huawei" w:date="2022-01-07T16:51:00Z">
              <w:r w:rsidR="000107A2" w:rsidRPr="00AC7698">
                <w:rPr>
                  <w:rFonts w:ascii="Times New Roman" w:hAnsi="Times New Roman" w:cs="Times New Roman"/>
                  <w:lang w:eastAsia="de-DE"/>
                </w:rPr>
                <w:t xml:space="preserve">is </w:t>
              </w:r>
            </w:ins>
            <w:ins w:id="1257" w:author="Huawei" w:date="2022-01-06T14:24:00Z">
              <w:r w:rsidR="000851BC" w:rsidRPr="00AC7698">
                <w:rPr>
                  <w:rFonts w:ascii="Times New Roman" w:hAnsi="Times New Roman" w:cs="Times New Roman"/>
                  <w:lang w:eastAsia="de-DE"/>
                </w:rPr>
                <w:t>less than"</w:t>
              </w:r>
            </w:ins>
          </w:p>
          <w:p w:rsidR="000851BC" w:rsidRPr="00AC7698" w:rsidRDefault="008669A3" w:rsidP="000851BC">
            <w:pPr>
              <w:pStyle w:val="TAL"/>
              <w:rPr>
                <w:ins w:id="1258" w:author="Huawei" w:date="2022-01-06T14:24:00Z"/>
                <w:rFonts w:ascii="Times New Roman" w:hAnsi="Times New Roman" w:cs="Times New Roman"/>
                <w:lang w:eastAsia="de-DE"/>
              </w:rPr>
            </w:pPr>
            <w:ins w:id="1259" w:author="Huawei rev2" w:date="2022-01-22T11:33:00Z">
              <w:r>
                <w:rPr>
                  <w:rFonts w:ascii="Times New Roman" w:hAnsi="Times New Roman" w:cs="Times New Roman"/>
                  <w:lang w:eastAsia="de-DE"/>
                </w:rPr>
                <w:t>-</w:t>
              </w:r>
            </w:ins>
            <w:ins w:id="1260" w:author="Huawei" w:date="2022-01-06T14:24:00Z">
              <w:del w:id="1261" w:author="Huawei rev2" w:date="2022-01-22T11:33:00Z">
                <w:r w:rsidR="000851BC" w:rsidRPr="00AC7698" w:rsidDel="008669A3">
                  <w:rPr>
                    <w:rFonts w:ascii="Times New Roman" w:hAnsi="Times New Roman" w:cs="Times New Roman"/>
                    <w:lang w:eastAsia="de-DE"/>
                  </w:rPr>
                  <w:delText>WeakRSRPContext.</w:delText>
                </w:r>
              </w:del>
              <w:r w:rsidR="000851BC" w:rsidRPr="00AC7698">
                <w:rPr>
                  <w:rFonts w:ascii="Times New Roman" w:hAnsi="Times New Roman" w:cs="Times New Roman"/>
                  <w:lang w:eastAsia="de-DE"/>
                </w:rPr>
                <w:t>contextValueRange</w:t>
              </w:r>
            </w:ins>
            <w:ins w:id="1262" w:author="Huawei rev2" w:date="2022-01-22T11:33:00Z">
              <w:r>
                <w:rPr>
                  <w:rFonts w:ascii="Times New Roman" w:hAnsi="Times New Roman" w:cs="Times New Roman"/>
                  <w:lang w:eastAsia="de-DE"/>
                </w:rPr>
                <w:t xml:space="preserve">: </w:t>
              </w:r>
            </w:ins>
            <w:ins w:id="1263" w:author="Huawei" w:date="2022-01-06T14:24:00Z">
              <w:del w:id="1264" w:author="Huawei rev2" w:date="2022-01-22T11:33:00Z">
                <w:r w:rsidR="000851BC" w:rsidRPr="00AC7698" w:rsidDel="008669A3">
                  <w:rPr>
                    <w:rFonts w:ascii="Times New Roman" w:hAnsi="Times New Roman" w:cs="Times New Roman"/>
                    <w:lang w:eastAsia="de-DE"/>
                  </w:rPr>
                  <w:delText xml:space="preserve"> is</w:delText>
                </w:r>
              </w:del>
            </w:ins>
            <w:ins w:id="1265" w:author="Huawei" w:date="2022-01-06T14:25:00Z">
              <w:del w:id="1266" w:author="Huawei rev2" w:date="2022-01-22T11:33:00Z">
                <w:r w:rsidR="000851BC" w:rsidRPr="00AC7698" w:rsidDel="008669A3">
                  <w:rPr>
                    <w:rFonts w:ascii="Times New Roman" w:hAnsi="Times New Roman" w:cs="Times New Roman"/>
                    <w:lang w:eastAsia="de-DE"/>
                  </w:rPr>
                  <w:delText xml:space="preserve"> </w:delText>
                </w:r>
              </w:del>
              <w:r w:rsidR="000851BC" w:rsidRPr="00AC7698">
                <w:rPr>
                  <w:rFonts w:ascii="Times New Roman" w:hAnsi="Times New Roman" w:cs="Times New Roman"/>
                  <w:lang w:eastAsia="de-DE"/>
                </w:rPr>
                <w:t>Float</w:t>
              </w:r>
            </w:ins>
            <w:ins w:id="1267" w:author="Huawei" w:date="2022-01-06T14:24:00Z">
              <w:r w:rsidR="000851BC" w:rsidRPr="00AC7698">
                <w:rPr>
                  <w:rFonts w:ascii="Times New Roman" w:hAnsi="Times New Roman" w:cs="Times New Roman"/>
                  <w:lang w:eastAsia="de-DE"/>
                </w:rPr>
                <w:t>.</w:t>
              </w:r>
            </w:ins>
          </w:p>
          <w:p w:rsidR="000851BC" w:rsidRPr="00AC7698" w:rsidRDefault="000851BC" w:rsidP="009E3902">
            <w:pPr>
              <w:pStyle w:val="TAL"/>
              <w:rPr>
                <w:ins w:id="1268" w:author="Huawei" w:date="2021-12-31T09:37:00Z"/>
                <w:rFonts w:ascii="Times New Roman" w:hAnsi="Times New Roman" w:cs="Times New Roman"/>
                <w:color w:val="000000"/>
                <w:szCs w:val="18"/>
                <w:lang w:eastAsia="zh-CN"/>
              </w:rPr>
            </w:pPr>
          </w:p>
        </w:tc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590B" w:rsidRPr="00AC7698" w:rsidRDefault="007F590B" w:rsidP="007F590B">
            <w:pPr>
              <w:spacing w:after="0"/>
              <w:rPr>
                <w:ins w:id="1269" w:author="Huawei" w:date="2021-12-31T09:37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1270" w:author="Huawei" w:date="2021-12-31T09:37:00Z">
              <w:r w:rsidRPr="00AC7698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type: Context</w:t>
              </w:r>
            </w:ins>
          </w:p>
          <w:p w:rsidR="007F590B" w:rsidRPr="00AC7698" w:rsidRDefault="007F590B" w:rsidP="007F590B">
            <w:pPr>
              <w:spacing w:after="0"/>
              <w:rPr>
                <w:ins w:id="1271" w:author="Huawei" w:date="2021-12-31T09:37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1272" w:author="Huawei" w:date="2021-12-31T09:37:00Z">
              <w:r w:rsidRPr="00AC7698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multiplicity: 1</w:t>
              </w:r>
            </w:ins>
          </w:p>
          <w:p w:rsidR="007F590B" w:rsidRPr="00AC7698" w:rsidRDefault="007F590B" w:rsidP="007F590B">
            <w:pPr>
              <w:spacing w:after="0"/>
              <w:rPr>
                <w:ins w:id="1273" w:author="Huawei" w:date="2021-12-31T09:37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1274" w:author="Huawei" w:date="2021-12-31T09:37:00Z">
              <w:r w:rsidRPr="00AC7698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isOrdered: N/A</w:t>
              </w:r>
            </w:ins>
          </w:p>
          <w:p w:rsidR="007F590B" w:rsidRPr="00AC7698" w:rsidRDefault="007F590B" w:rsidP="007F590B">
            <w:pPr>
              <w:spacing w:after="0"/>
              <w:rPr>
                <w:ins w:id="1275" w:author="Huawei" w:date="2021-12-31T09:37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1276" w:author="Huawei" w:date="2021-12-31T09:37:00Z">
              <w:r w:rsidRPr="00AC7698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isUnique: N/A</w:t>
              </w:r>
            </w:ins>
          </w:p>
          <w:p w:rsidR="007F590B" w:rsidRPr="00AC7698" w:rsidRDefault="007F590B" w:rsidP="007F590B">
            <w:pPr>
              <w:spacing w:after="0"/>
              <w:rPr>
                <w:ins w:id="1277" w:author="Huawei" w:date="2021-12-31T09:37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1278" w:author="Huawei" w:date="2021-12-31T09:37:00Z">
              <w:r w:rsidRPr="00AC7698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defaultValue: False</w:t>
              </w:r>
            </w:ins>
          </w:p>
          <w:p w:rsidR="007F590B" w:rsidRPr="00AC7698" w:rsidRDefault="007F590B" w:rsidP="007F590B">
            <w:pPr>
              <w:spacing w:after="0"/>
              <w:rPr>
                <w:ins w:id="1279" w:author="Huawei" w:date="2021-12-31T09:37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1280" w:author="Huawei" w:date="2021-12-31T09:37:00Z">
              <w:r w:rsidRPr="00AC7698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isNullable: True</w:t>
              </w:r>
            </w:ins>
          </w:p>
        </w:tc>
      </w:tr>
      <w:tr w:rsidR="007F590B" w:rsidRPr="00BA2FE2" w:rsidTr="00E61924">
        <w:trPr>
          <w:ins w:id="1281" w:author="Huawei" w:date="2021-12-31T09:37:00Z"/>
        </w:trPr>
        <w:tc>
          <w:tcPr>
            <w:tcW w:w="14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590B" w:rsidRPr="003C6966" w:rsidRDefault="007F590B" w:rsidP="007F590B">
            <w:pPr>
              <w:pStyle w:val="TAL"/>
              <w:rPr>
                <w:ins w:id="1282" w:author="Huawei" w:date="2021-12-31T09:37:00Z"/>
                <w:rFonts w:ascii="Courier New" w:hAnsi="Courier New" w:cs="Courier New"/>
                <w:lang w:eastAsia="de-DE"/>
              </w:rPr>
            </w:pPr>
            <w:ins w:id="1283" w:author="Huawei" w:date="2021-12-31T09:37:00Z">
              <w:r w:rsidRPr="003C6966">
                <w:rPr>
                  <w:rFonts w:ascii="Courier New" w:hAnsi="Courier New" w:cs="Courier New"/>
                  <w:lang w:eastAsia="de-DE"/>
                </w:rPr>
                <w:t>LowSINRRatioTarget</w:t>
              </w:r>
            </w:ins>
          </w:p>
        </w:tc>
        <w:tc>
          <w:tcPr>
            <w:tcW w:w="2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90B" w:rsidRPr="00AC7698" w:rsidRDefault="007F590B" w:rsidP="007F590B">
            <w:pPr>
              <w:pStyle w:val="TAL"/>
              <w:rPr>
                <w:ins w:id="1284" w:author="Huawei" w:date="2021-12-31T09:37:00Z"/>
                <w:rFonts w:ascii="Times New Roman" w:hAnsi="Times New Roman" w:cs="Times New Roman"/>
                <w:lang w:eastAsia="de-DE"/>
              </w:rPr>
            </w:pPr>
            <w:ins w:id="1285" w:author="Huawei" w:date="2021-12-31T09:37:00Z">
              <w:r w:rsidRPr="00AC7698">
                <w:rPr>
                  <w:rFonts w:ascii="Times New Roman" w:hAnsi="Times New Roman" w:cs="Times New Roman"/>
                  <w:lang w:eastAsia="de-DE"/>
                </w:rPr>
                <w:t xml:space="preserve">It describes the </w:t>
              </w:r>
              <w:r w:rsidRPr="00AC7698">
                <w:rPr>
                  <w:rFonts w:ascii="Times New Roman" w:hAnsi="Times New Roman" w:cs="Times New Roman"/>
                  <w:lang w:eastAsia="zh-CN"/>
                </w:rPr>
                <w:t>low</w:t>
              </w:r>
              <w:r w:rsidRPr="00AC7698">
                <w:rPr>
                  <w:rFonts w:ascii="Times New Roman" w:hAnsi="Times New Roman" w:cs="Times New Roman"/>
                  <w:lang w:eastAsia="de-DE"/>
                </w:rPr>
                <w:t xml:space="preserve"> SINR ratio target for the </w:t>
              </w:r>
            </w:ins>
            <w:ins w:id="1286" w:author="Huawei" w:date="2022-01-06T14:39:00Z">
              <w:r w:rsidR="00A11876" w:rsidRPr="00AC7698">
                <w:rPr>
                  <w:rFonts w:ascii="Times New Roman" w:hAnsi="Times New Roman" w:cs="Times New Roman"/>
                  <w:lang w:eastAsia="de-DE"/>
                </w:rPr>
                <w:t xml:space="preserve">RAN SubNetwork that the intent expectation is applied. </w:t>
              </w:r>
            </w:ins>
          </w:p>
          <w:p w:rsidR="007F590B" w:rsidRPr="00AC7698" w:rsidRDefault="007F590B" w:rsidP="007F590B">
            <w:pPr>
              <w:pStyle w:val="TAL"/>
              <w:rPr>
                <w:ins w:id="1287" w:author="Huawei" w:date="2022-01-06T14:46:00Z"/>
                <w:rFonts w:ascii="Times New Roman" w:hAnsi="Times New Roman" w:cs="Times New Roman"/>
                <w:lang w:eastAsia="de-DE"/>
              </w:rPr>
            </w:pPr>
          </w:p>
          <w:p w:rsidR="006D2204" w:rsidRDefault="00A11876" w:rsidP="006D2204">
            <w:pPr>
              <w:pStyle w:val="TAL"/>
              <w:rPr>
                <w:ins w:id="1288" w:author="Huawei rev2" w:date="2022-01-22T11:46:00Z"/>
                <w:rFonts w:ascii="Times New Roman" w:hAnsi="Times New Roman" w:cs="Times New Roman"/>
                <w:lang w:eastAsia="de-DE"/>
              </w:rPr>
            </w:pPr>
            <w:ins w:id="1289" w:author="Huawei" w:date="2022-01-06T14:46:00Z">
              <w:r w:rsidRPr="00AC7698">
                <w:rPr>
                  <w:rFonts w:ascii="Times New Roman" w:hAnsi="Times New Roman" w:cs="Times New Roman"/>
                  <w:lang w:eastAsia="de-DE"/>
                </w:rPr>
                <w:t xml:space="preserve">LowSINRRatioTarget </w:t>
              </w:r>
            </w:ins>
            <w:ins w:id="1290" w:author="Huawei rev2" w:date="2022-01-22T11:34:00Z">
              <w:r w:rsidR="006D2204" w:rsidRPr="00AC7698">
                <w:rPr>
                  <w:rFonts w:ascii="Times New Roman" w:hAnsi="Times New Roman" w:cs="Times New Roman"/>
                  <w:lang w:eastAsia="de-DE"/>
                </w:rPr>
                <w:t xml:space="preserve">is an </w:t>
              </w:r>
              <w:r w:rsidR="006D2204">
                <w:rPr>
                  <w:rFonts w:ascii="Times New Roman" w:hAnsi="Times New Roman" w:cs="Times New Roman"/>
                  <w:lang w:eastAsia="de-DE"/>
                </w:rPr>
                <w:t>Expectation</w:t>
              </w:r>
              <w:r w:rsidR="006D2204" w:rsidRPr="00AC7698">
                <w:rPr>
                  <w:rFonts w:ascii="Times New Roman" w:hAnsi="Times New Roman" w:cs="Times New Roman"/>
                  <w:lang w:eastAsia="de-DE"/>
                </w:rPr>
                <w:t>Target including</w:t>
              </w:r>
              <w:r w:rsidR="006D2204">
                <w:rPr>
                  <w:rFonts w:ascii="Times New Roman" w:hAnsi="Times New Roman" w:cs="Times New Roman"/>
                  <w:lang w:eastAsia="de-DE"/>
                </w:rPr>
                <w:t xml:space="preserve"> attributes: targetName, targetCondition and targetValueRange.</w:t>
              </w:r>
            </w:ins>
          </w:p>
          <w:p w:rsidR="003A6D1B" w:rsidRPr="00AC7698" w:rsidRDefault="003A6D1B" w:rsidP="006D2204">
            <w:pPr>
              <w:pStyle w:val="TAL"/>
              <w:rPr>
                <w:ins w:id="1291" w:author="Huawei rev2" w:date="2022-01-22T11:34:00Z"/>
                <w:rFonts w:ascii="Times New Roman" w:hAnsi="Times New Roman" w:cs="Times New Roman"/>
                <w:lang w:eastAsia="de-DE"/>
              </w:rPr>
            </w:pPr>
          </w:p>
          <w:p w:rsidR="00A11876" w:rsidRPr="00AC7698" w:rsidDel="006D2204" w:rsidRDefault="006D2204" w:rsidP="00A11876">
            <w:pPr>
              <w:pStyle w:val="TAL"/>
              <w:rPr>
                <w:ins w:id="1292" w:author="Huawei" w:date="2022-01-06T14:46:00Z"/>
                <w:del w:id="1293" w:author="Huawei rev2" w:date="2022-01-22T11:34:00Z"/>
                <w:rFonts w:ascii="Times New Roman" w:hAnsi="Times New Roman" w:cs="Times New Roman"/>
                <w:lang w:eastAsia="zh-CN"/>
              </w:rPr>
            </w:pPr>
            <w:ins w:id="1294" w:author="Huawei rev2" w:date="2022-01-22T11:34:00Z">
              <w:r>
                <w:rPr>
                  <w:rFonts w:ascii="Times New Roman" w:hAnsi="Times New Roman" w:cs="Times New Roman"/>
                  <w:lang w:eastAsia="de-DE"/>
                </w:rPr>
                <w:t>Following are the allowed values:</w:t>
              </w:r>
            </w:ins>
            <w:ins w:id="1295" w:author="Huawei" w:date="2022-01-06T14:46:00Z">
              <w:del w:id="1296" w:author="Huawei rev2" w:date="2022-01-22T11:34:00Z">
                <w:r w:rsidR="00A11876" w:rsidRPr="00AC7698" w:rsidDel="006D2204">
                  <w:rPr>
                    <w:rFonts w:ascii="Times New Roman" w:hAnsi="Times New Roman" w:cs="Times New Roman"/>
                    <w:lang w:eastAsia="de-DE"/>
                  </w:rPr>
                  <w:delText>is an Intent Target including:</w:delText>
                </w:r>
              </w:del>
            </w:ins>
          </w:p>
          <w:p w:rsidR="00A11876" w:rsidRPr="00AC7698" w:rsidRDefault="00A11876" w:rsidP="00A11876">
            <w:pPr>
              <w:pStyle w:val="TAL"/>
              <w:rPr>
                <w:ins w:id="1297" w:author="Huawei" w:date="2022-01-06T14:46:00Z"/>
                <w:rFonts w:ascii="Times New Roman" w:hAnsi="Times New Roman" w:cs="Times New Roman"/>
                <w:lang w:eastAsia="zh-CN"/>
              </w:rPr>
            </w:pPr>
          </w:p>
          <w:p w:rsidR="00A11876" w:rsidRPr="00AC7698" w:rsidRDefault="00A11876" w:rsidP="00A11876">
            <w:pPr>
              <w:pStyle w:val="TAL"/>
              <w:rPr>
                <w:ins w:id="1298" w:author="Huawei" w:date="2022-01-06T14:46:00Z"/>
                <w:rFonts w:ascii="Times New Roman" w:hAnsi="Times New Roman" w:cs="Times New Roman"/>
                <w:lang w:eastAsia="de-DE"/>
              </w:rPr>
            </w:pPr>
            <w:ins w:id="1299" w:author="Huawei" w:date="2022-01-06T14:46:00Z">
              <w:del w:id="1300" w:author="Huawei rev2" w:date="2022-01-22T11:34:00Z">
                <w:r w:rsidRPr="00AC7698" w:rsidDel="006D2204">
                  <w:rPr>
                    <w:rFonts w:ascii="Times New Roman" w:hAnsi="Times New Roman" w:cs="Times New Roman"/>
                    <w:lang w:eastAsia="de-DE"/>
                  </w:rPr>
                  <w:delText>LowSINRRatioTarget.</w:delText>
                </w:r>
              </w:del>
            </w:ins>
            <w:ins w:id="1301" w:author="Huawei rev2" w:date="2022-01-22T11:34:00Z">
              <w:r w:rsidR="006D2204">
                <w:rPr>
                  <w:rFonts w:ascii="Times New Roman" w:hAnsi="Times New Roman" w:cs="Times New Roman"/>
                  <w:lang w:eastAsia="de-DE"/>
                </w:rPr>
                <w:t>-</w:t>
              </w:r>
            </w:ins>
            <w:ins w:id="1302" w:author="Huawei" w:date="2022-01-06T14:46:00Z">
              <w:r w:rsidRPr="00AC7698">
                <w:rPr>
                  <w:rFonts w:ascii="Times New Roman" w:hAnsi="Times New Roman" w:cs="Times New Roman"/>
                  <w:lang w:eastAsia="de-DE"/>
                </w:rPr>
                <w:t>targetName</w:t>
              </w:r>
            </w:ins>
            <w:ins w:id="1303" w:author="Huawei rev2" w:date="2022-01-22T11:34:00Z">
              <w:r w:rsidR="006D2204">
                <w:rPr>
                  <w:rFonts w:ascii="Times New Roman" w:hAnsi="Times New Roman" w:cs="Times New Roman"/>
                  <w:lang w:eastAsia="de-DE"/>
                </w:rPr>
                <w:t>:</w:t>
              </w:r>
            </w:ins>
            <w:ins w:id="1304" w:author="Huawei" w:date="2022-01-06T14:46:00Z">
              <w:del w:id="1305" w:author="Huawei rev2" w:date="2022-01-22T11:34:00Z">
                <w:r w:rsidRPr="00AC7698" w:rsidDel="006D2204">
                  <w:rPr>
                    <w:rFonts w:ascii="Times New Roman" w:hAnsi="Times New Roman" w:cs="Times New Roman"/>
                    <w:lang w:eastAsia="de-DE"/>
                  </w:rPr>
                  <w:delText xml:space="preserve"> is</w:delText>
                </w:r>
              </w:del>
              <w:r w:rsidRPr="00AC7698">
                <w:rPr>
                  <w:rFonts w:ascii="Times New Roman" w:hAnsi="Times New Roman" w:cs="Times New Roman"/>
                  <w:lang w:eastAsia="de-DE"/>
                </w:rPr>
                <w:t xml:space="preserve"> "WeakRSRPRatio"</w:t>
              </w:r>
            </w:ins>
          </w:p>
          <w:p w:rsidR="00A11876" w:rsidRPr="00AC7698" w:rsidRDefault="006D2204" w:rsidP="00A11876">
            <w:pPr>
              <w:pStyle w:val="TAL"/>
              <w:rPr>
                <w:ins w:id="1306" w:author="Huawei" w:date="2022-01-06T14:46:00Z"/>
                <w:rFonts w:ascii="Times New Roman" w:hAnsi="Times New Roman" w:cs="Times New Roman"/>
                <w:lang w:eastAsia="de-DE"/>
              </w:rPr>
            </w:pPr>
            <w:ins w:id="1307" w:author="Huawei rev2" w:date="2022-01-22T11:34:00Z">
              <w:r>
                <w:rPr>
                  <w:rFonts w:ascii="Times New Roman" w:hAnsi="Times New Roman" w:cs="Times New Roman"/>
                  <w:lang w:eastAsia="de-DE"/>
                </w:rPr>
                <w:t>-</w:t>
              </w:r>
            </w:ins>
            <w:ins w:id="1308" w:author="Huawei" w:date="2022-01-06T14:46:00Z">
              <w:del w:id="1309" w:author="Huawei rev2" w:date="2022-01-22T11:34:00Z">
                <w:r w:rsidR="00A11876" w:rsidRPr="00AC7698" w:rsidDel="006D2204">
                  <w:rPr>
                    <w:rFonts w:ascii="Times New Roman" w:hAnsi="Times New Roman" w:cs="Times New Roman"/>
                    <w:lang w:eastAsia="de-DE"/>
                  </w:rPr>
                  <w:delText>LowSINRRatioTarget.</w:delText>
                </w:r>
              </w:del>
              <w:r w:rsidR="00A11876" w:rsidRPr="00AC7698">
                <w:rPr>
                  <w:rFonts w:ascii="Times New Roman" w:hAnsi="Times New Roman" w:cs="Times New Roman"/>
                  <w:lang w:eastAsia="de-DE"/>
                </w:rPr>
                <w:t>targetCondition</w:t>
              </w:r>
            </w:ins>
            <w:ins w:id="1310" w:author="Huawei rev2" w:date="2022-01-22T11:35:00Z">
              <w:r>
                <w:rPr>
                  <w:rFonts w:ascii="Times New Roman" w:hAnsi="Times New Roman" w:cs="Times New Roman"/>
                  <w:lang w:eastAsia="de-DE"/>
                </w:rPr>
                <w:t>:</w:t>
              </w:r>
            </w:ins>
            <w:ins w:id="1311" w:author="Huawei" w:date="2022-01-06T14:46:00Z">
              <w:del w:id="1312" w:author="Huawei rev2" w:date="2022-01-22T11:35:00Z">
                <w:r w:rsidR="00A11876" w:rsidRPr="00AC7698" w:rsidDel="006D2204">
                  <w:rPr>
                    <w:rFonts w:ascii="Times New Roman" w:hAnsi="Times New Roman" w:cs="Times New Roman"/>
                    <w:lang w:eastAsia="de-DE"/>
                  </w:rPr>
                  <w:delText xml:space="preserve"> is</w:delText>
                </w:r>
              </w:del>
              <w:r w:rsidR="00A11876" w:rsidRPr="00AC7698">
                <w:rPr>
                  <w:rFonts w:ascii="Times New Roman" w:hAnsi="Times New Roman" w:cs="Times New Roman"/>
                  <w:lang w:eastAsia="de-DE"/>
                </w:rPr>
                <w:t xml:space="preserve"> "</w:t>
              </w:r>
            </w:ins>
            <w:ins w:id="1313" w:author="Huawei" w:date="2022-01-07T16:51:00Z">
              <w:r w:rsidR="000107A2" w:rsidRPr="00AC7698">
                <w:rPr>
                  <w:rFonts w:ascii="Times New Roman" w:hAnsi="Times New Roman" w:cs="Times New Roman"/>
                  <w:lang w:eastAsia="de-DE"/>
                </w:rPr>
                <w:t xml:space="preserve">is </w:t>
              </w:r>
            </w:ins>
            <w:ins w:id="1314" w:author="Huawei" w:date="2022-01-06T14:46:00Z">
              <w:r w:rsidR="00A11876" w:rsidRPr="00AC7698">
                <w:rPr>
                  <w:rFonts w:ascii="Times New Roman" w:hAnsi="Times New Roman" w:cs="Times New Roman"/>
                  <w:lang w:eastAsia="de-DE"/>
                </w:rPr>
                <w:t>less than"</w:t>
              </w:r>
            </w:ins>
          </w:p>
          <w:p w:rsidR="00A11876" w:rsidRPr="00AC7698" w:rsidRDefault="006D2204" w:rsidP="00A11876">
            <w:pPr>
              <w:pStyle w:val="TAL"/>
              <w:rPr>
                <w:ins w:id="1315" w:author="Huawei" w:date="2022-01-06T14:46:00Z"/>
                <w:rFonts w:ascii="Times New Roman" w:hAnsi="Times New Roman" w:cs="Times New Roman"/>
                <w:lang w:eastAsia="de-DE"/>
              </w:rPr>
            </w:pPr>
            <w:ins w:id="1316" w:author="Huawei rev2" w:date="2022-01-22T11:34:00Z">
              <w:r>
                <w:rPr>
                  <w:rFonts w:ascii="Times New Roman" w:hAnsi="Times New Roman" w:cs="Times New Roman"/>
                  <w:lang w:eastAsia="de-DE"/>
                </w:rPr>
                <w:t>-</w:t>
              </w:r>
            </w:ins>
            <w:ins w:id="1317" w:author="Huawei" w:date="2022-01-06T14:46:00Z">
              <w:del w:id="1318" w:author="Huawei rev2" w:date="2022-01-22T11:34:00Z">
                <w:r w:rsidR="00A11876" w:rsidRPr="00AC7698" w:rsidDel="006D2204">
                  <w:rPr>
                    <w:rFonts w:ascii="Times New Roman" w:hAnsi="Times New Roman" w:cs="Times New Roman"/>
                    <w:lang w:eastAsia="de-DE"/>
                  </w:rPr>
                  <w:delText>LowSINRRatioTarget.</w:delText>
                </w:r>
              </w:del>
              <w:r w:rsidR="00A11876" w:rsidRPr="00AC7698">
                <w:rPr>
                  <w:rFonts w:ascii="Times New Roman" w:hAnsi="Times New Roman" w:cs="Times New Roman"/>
                  <w:lang w:eastAsia="de-DE"/>
                </w:rPr>
                <w:t>targetValueRange</w:t>
              </w:r>
            </w:ins>
            <w:ins w:id="1319" w:author="Huawei rev2" w:date="2022-01-22T11:35:00Z">
              <w:r>
                <w:rPr>
                  <w:rFonts w:ascii="Times New Roman" w:hAnsi="Times New Roman" w:cs="Times New Roman"/>
                  <w:lang w:eastAsia="de-DE"/>
                </w:rPr>
                <w:t>:</w:t>
              </w:r>
            </w:ins>
            <w:ins w:id="1320" w:author="Huawei" w:date="2022-01-06T14:46:00Z">
              <w:r w:rsidR="00A11876" w:rsidRPr="00AC7698">
                <w:rPr>
                  <w:rFonts w:ascii="Times New Roman" w:hAnsi="Times New Roman" w:cs="Times New Roman"/>
                  <w:lang w:eastAsia="de-DE"/>
                </w:rPr>
                <w:t xml:space="preserve"> </w:t>
              </w:r>
              <w:del w:id="1321" w:author="Huawei rev2" w:date="2022-01-22T11:35:00Z">
                <w:r w:rsidR="00A11876" w:rsidRPr="00AC7698" w:rsidDel="006D2204">
                  <w:rPr>
                    <w:rFonts w:ascii="Times New Roman" w:hAnsi="Times New Roman" w:cs="Times New Roman"/>
                    <w:lang w:eastAsia="de-DE"/>
                  </w:rPr>
                  <w:delText xml:space="preserve">is </w:delText>
                </w:r>
              </w:del>
              <w:r w:rsidR="00A11876" w:rsidRPr="00AC7698">
                <w:rPr>
                  <w:rFonts w:ascii="Times New Roman" w:hAnsi="Times New Roman" w:cs="Times New Roman"/>
                  <w:lang w:eastAsia="de-DE"/>
                </w:rPr>
                <w:t>integer with allowed value [0,100].</w:t>
              </w:r>
            </w:ins>
          </w:p>
          <w:p w:rsidR="00A11876" w:rsidRPr="00AC7698" w:rsidRDefault="006D2204" w:rsidP="00A11876">
            <w:pPr>
              <w:pStyle w:val="TAL"/>
              <w:rPr>
                <w:ins w:id="1322" w:author="Huawei" w:date="2022-01-06T14:46:00Z"/>
                <w:rFonts w:ascii="Times New Roman" w:hAnsi="Times New Roman" w:cs="Times New Roman"/>
                <w:lang w:eastAsia="de-DE"/>
              </w:rPr>
            </w:pPr>
            <w:ins w:id="1323" w:author="Huawei rev2" w:date="2022-01-22T11:35:00Z">
              <w:r>
                <w:rPr>
                  <w:rFonts w:ascii="Times New Roman" w:hAnsi="Times New Roman" w:cs="Times New Roman"/>
                  <w:lang w:eastAsia="de-DE"/>
                </w:rPr>
                <w:t xml:space="preserve">- </w:t>
              </w:r>
            </w:ins>
            <w:ins w:id="1324" w:author="Huawei" w:date="2022-01-06T14:47:00Z">
              <w:del w:id="1325" w:author="Huawei rev2" w:date="2022-01-22T11:35:00Z">
                <w:r w:rsidR="00A11876" w:rsidRPr="00AC7698" w:rsidDel="006D2204">
                  <w:rPr>
                    <w:rFonts w:ascii="Times New Roman" w:hAnsi="Times New Roman" w:cs="Times New Roman"/>
                    <w:lang w:eastAsia="de-DE"/>
                  </w:rPr>
                  <w:delText>LowSINRRatioTarget</w:delText>
                </w:r>
              </w:del>
            </w:ins>
            <w:ins w:id="1326" w:author="Huawei" w:date="2022-01-06T14:46:00Z">
              <w:del w:id="1327" w:author="Huawei rev2" w:date="2022-01-22T11:35:00Z">
                <w:r w:rsidR="00A11876" w:rsidRPr="00AC7698" w:rsidDel="006D2204">
                  <w:rPr>
                    <w:rFonts w:ascii="Times New Roman" w:hAnsi="Times New Roman" w:cs="Times New Roman"/>
                    <w:lang w:eastAsia="de-DE"/>
                  </w:rPr>
                  <w:delText>.</w:delText>
                </w:r>
              </w:del>
              <w:r w:rsidR="00A11876" w:rsidRPr="00AC7698">
                <w:rPr>
                  <w:rFonts w:ascii="Times New Roman" w:hAnsi="Times New Roman" w:cs="Times New Roman"/>
                  <w:lang w:eastAsia="de-DE"/>
                </w:rPr>
                <w:t>targetContext</w:t>
              </w:r>
            </w:ins>
            <w:ins w:id="1328" w:author="Huawei rev2" w:date="2022-01-22T11:35:00Z">
              <w:r>
                <w:rPr>
                  <w:rFonts w:ascii="Times New Roman" w:hAnsi="Times New Roman" w:cs="Times New Roman"/>
                  <w:lang w:eastAsia="de-DE"/>
                </w:rPr>
                <w:t>:</w:t>
              </w:r>
            </w:ins>
            <w:ins w:id="1329" w:author="Huawei" w:date="2022-01-06T14:46:00Z">
              <w:del w:id="1330" w:author="Huawei rev2" w:date="2022-01-22T11:35:00Z">
                <w:r w:rsidR="00A11876" w:rsidRPr="00AC7698" w:rsidDel="006D2204">
                  <w:rPr>
                    <w:rFonts w:ascii="Times New Roman" w:hAnsi="Times New Roman" w:cs="Times New Roman"/>
                    <w:lang w:eastAsia="de-DE"/>
                  </w:rPr>
                  <w:delText xml:space="preserve"> is</w:delText>
                </w:r>
              </w:del>
              <w:r w:rsidR="00A11876" w:rsidRPr="00AC7698">
                <w:rPr>
                  <w:rFonts w:ascii="Times New Roman" w:hAnsi="Times New Roman" w:cs="Times New Roman"/>
                  <w:lang w:eastAsia="de-DE"/>
                </w:rPr>
                <w:t xml:space="preserve"> </w:t>
              </w:r>
            </w:ins>
            <w:ins w:id="1331" w:author="Huawei" w:date="2022-01-06T14:47:00Z">
              <w:r w:rsidR="00A11876" w:rsidRPr="00AC7698">
                <w:rPr>
                  <w:rFonts w:ascii="Times New Roman" w:hAnsi="Times New Roman" w:cs="Times New Roman"/>
                  <w:lang w:eastAsia="de-DE"/>
                </w:rPr>
                <w:t>LowSINRContext</w:t>
              </w:r>
            </w:ins>
          </w:p>
          <w:p w:rsidR="007F590B" w:rsidRPr="00AC7698" w:rsidRDefault="007F590B" w:rsidP="00A11876">
            <w:pPr>
              <w:pStyle w:val="TAL"/>
              <w:rPr>
                <w:ins w:id="1332" w:author="Huawei" w:date="2021-12-31T09:37:00Z"/>
                <w:rFonts w:ascii="Times New Roman" w:hAnsi="Times New Roman" w:cs="Times New Roman"/>
                <w:color w:val="000000"/>
                <w:szCs w:val="18"/>
                <w:lang w:eastAsia="zh-CN"/>
              </w:rPr>
            </w:pPr>
          </w:p>
        </w:tc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590B" w:rsidRPr="00AC7698" w:rsidRDefault="00A11876" w:rsidP="007F590B">
            <w:pPr>
              <w:spacing w:after="0"/>
              <w:rPr>
                <w:ins w:id="1333" w:author="Huawei" w:date="2021-12-31T09:37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1334" w:author="Huawei" w:date="2021-12-31T09:37:00Z">
              <w:r w:rsidRPr="00AC7698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type:</w:t>
              </w:r>
              <w:del w:id="1335" w:author="Huawei rev2" w:date="2022-01-22T11:35:00Z">
                <w:r w:rsidR="007F590B" w:rsidRPr="00AC7698" w:rsidDel="00EB644A">
                  <w:rPr>
                    <w:rFonts w:ascii="Times New Roman" w:hAnsi="Times New Roman" w:cs="Times New Roman"/>
                    <w:snapToGrid w:val="0"/>
                    <w:sz w:val="18"/>
                    <w:szCs w:val="18"/>
                  </w:rPr>
                  <w:delText>Intent</w:delText>
                </w:r>
              </w:del>
            </w:ins>
            <w:ins w:id="1336" w:author="Huawei rev2" w:date="2022-01-22T11:35:00Z">
              <w:r w:rsidR="00EB644A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Expectation</w:t>
              </w:r>
            </w:ins>
            <w:ins w:id="1337" w:author="Huawei" w:date="2021-12-31T09:37:00Z">
              <w:r w:rsidR="007F590B" w:rsidRPr="00AC7698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Target</w:t>
              </w:r>
            </w:ins>
          </w:p>
          <w:p w:rsidR="007F590B" w:rsidRPr="00AC7698" w:rsidRDefault="007F590B" w:rsidP="007F590B">
            <w:pPr>
              <w:spacing w:after="0"/>
              <w:rPr>
                <w:ins w:id="1338" w:author="Huawei" w:date="2021-12-31T09:37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1339" w:author="Huawei" w:date="2021-12-31T09:37:00Z">
              <w:r w:rsidRPr="00AC7698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multiplicity: 1</w:t>
              </w:r>
            </w:ins>
          </w:p>
          <w:p w:rsidR="007F590B" w:rsidRPr="00AC7698" w:rsidRDefault="007F590B" w:rsidP="007F590B">
            <w:pPr>
              <w:spacing w:after="0"/>
              <w:rPr>
                <w:ins w:id="1340" w:author="Huawei" w:date="2021-12-31T09:37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1341" w:author="Huawei" w:date="2021-12-31T09:37:00Z">
              <w:r w:rsidRPr="00AC7698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isOrdered: N/A</w:t>
              </w:r>
            </w:ins>
          </w:p>
          <w:p w:rsidR="007F590B" w:rsidRPr="00AC7698" w:rsidRDefault="007F590B" w:rsidP="007F590B">
            <w:pPr>
              <w:spacing w:after="0"/>
              <w:rPr>
                <w:ins w:id="1342" w:author="Huawei" w:date="2021-12-31T09:37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1343" w:author="Huawei" w:date="2021-12-31T09:37:00Z">
              <w:r w:rsidRPr="00AC7698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isUnique: N/A</w:t>
              </w:r>
            </w:ins>
          </w:p>
          <w:p w:rsidR="007F590B" w:rsidRPr="00AC7698" w:rsidRDefault="007F590B" w:rsidP="007F590B">
            <w:pPr>
              <w:spacing w:after="0"/>
              <w:rPr>
                <w:ins w:id="1344" w:author="Huawei" w:date="2021-12-31T09:37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1345" w:author="Huawei" w:date="2021-12-31T09:37:00Z">
              <w:r w:rsidRPr="00AC7698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defaultValue: False</w:t>
              </w:r>
            </w:ins>
          </w:p>
          <w:p w:rsidR="007F590B" w:rsidRPr="00AC7698" w:rsidRDefault="007F590B" w:rsidP="007F590B">
            <w:pPr>
              <w:spacing w:after="0"/>
              <w:rPr>
                <w:ins w:id="1346" w:author="Huawei" w:date="2021-12-31T09:37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1347" w:author="Huawei" w:date="2021-12-31T09:37:00Z">
              <w:r w:rsidRPr="00AC7698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isNullable: True</w:t>
              </w:r>
            </w:ins>
          </w:p>
        </w:tc>
      </w:tr>
      <w:tr w:rsidR="007F590B" w:rsidRPr="00BA2FE2" w:rsidTr="00E61924">
        <w:trPr>
          <w:ins w:id="1348" w:author="Huawei" w:date="2021-12-31T09:37:00Z"/>
        </w:trPr>
        <w:tc>
          <w:tcPr>
            <w:tcW w:w="14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590B" w:rsidRPr="002313C4" w:rsidRDefault="007F590B" w:rsidP="007F590B">
            <w:pPr>
              <w:pStyle w:val="TAL"/>
              <w:rPr>
                <w:ins w:id="1349" w:author="Huawei" w:date="2021-12-31T09:37:00Z"/>
                <w:rFonts w:ascii="Courier New" w:hAnsi="Courier New" w:cs="Courier New"/>
                <w:color w:val="000000"/>
                <w:szCs w:val="18"/>
                <w:lang w:eastAsia="zh-CN"/>
              </w:rPr>
            </w:pPr>
            <w:ins w:id="1350" w:author="Huawei" w:date="2021-12-31T09:37:00Z">
              <w:r w:rsidRPr="002313C4">
                <w:rPr>
                  <w:rFonts w:ascii="Courier New" w:hAnsi="Courier New" w:cs="Courier New"/>
                  <w:lang w:eastAsia="de-DE"/>
                </w:rPr>
                <w:t>LowSINRRatioTarget.LowSINRContext</w:t>
              </w:r>
            </w:ins>
          </w:p>
        </w:tc>
        <w:tc>
          <w:tcPr>
            <w:tcW w:w="2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90B" w:rsidRPr="00AC7698" w:rsidRDefault="007F590B" w:rsidP="00C32A3A">
            <w:pPr>
              <w:pStyle w:val="TAL"/>
              <w:rPr>
                <w:ins w:id="1351" w:author="Huawei" w:date="2022-01-06T14:54:00Z"/>
                <w:rFonts w:ascii="Times New Roman" w:hAnsi="Times New Roman" w:cs="Times New Roman"/>
                <w:lang w:eastAsia="de-DE"/>
              </w:rPr>
            </w:pPr>
            <w:ins w:id="1352" w:author="Huawei" w:date="2021-12-31T09:37:00Z">
              <w:r w:rsidRPr="00AC7698">
                <w:rPr>
                  <w:rFonts w:ascii="Times New Roman" w:hAnsi="Times New Roman" w:cs="Times New Roman"/>
                  <w:lang w:eastAsia="de-DE"/>
                </w:rPr>
                <w:t xml:space="preserve">It describes the threshold for </w:t>
              </w:r>
              <w:r w:rsidRPr="00AC7698">
                <w:rPr>
                  <w:rFonts w:ascii="Times New Roman" w:hAnsi="Times New Roman" w:cs="Times New Roman"/>
                  <w:lang w:eastAsia="zh-CN"/>
                </w:rPr>
                <w:t>low SINR</w:t>
              </w:r>
              <w:r w:rsidRPr="00AC7698">
                <w:rPr>
                  <w:rFonts w:ascii="Times New Roman" w:hAnsi="Times New Roman" w:cs="Times New Roman"/>
                  <w:lang w:eastAsia="de-DE"/>
                </w:rPr>
                <w:t xml:space="preserve"> for </w:t>
              </w:r>
            </w:ins>
            <w:ins w:id="1353" w:author="Huawei" w:date="2022-01-06T14:51:00Z">
              <w:r w:rsidR="00C32A3A" w:rsidRPr="00AC7698">
                <w:rPr>
                  <w:rFonts w:ascii="Times New Roman" w:hAnsi="Times New Roman" w:cs="Times New Roman"/>
                  <w:lang w:eastAsia="de-DE"/>
                </w:rPr>
                <w:t xml:space="preserve">RAN SubNetwork that the intent </w:t>
              </w:r>
            </w:ins>
            <w:ins w:id="1354" w:author="Huawei" w:date="2022-01-06T14:54:00Z">
              <w:r w:rsidR="000103E7" w:rsidRPr="00AC7698">
                <w:rPr>
                  <w:rFonts w:ascii="Times New Roman" w:hAnsi="Times New Roman" w:cs="Times New Roman"/>
                  <w:lang w:eastAsia="de-DE"/>
                </w:rPr>
                <w:t xml:space="preserve">expectation </w:t>
              </w:r>
            </w:ins>
            <w:ins w:id="1355" w:author="Huawei rev2" w:date="2022-01-24T16:51:00Z">
              <w:r w:rsidR="009B62FD">
                <w:rPr>
                  <w:rFonts w:ascii="Times New Roman" w:hAnsi="Times New Roman" w:cs="Times New Roman"/>
                  <w:lang w:eastAsia="de-DE"/>
                </w:rPr>
                <w:t xml:space="preserve">is </w:t>
              </w:r>
            </w:ins>
            <w:ins w:id="1356" w:author="Huawei" w:date="2022-01-06T14:54:00Z">
              <w:r w:rsidR="000103E7" w:rsidRPr="00AC7698">
                <w:rPr>
                  <w:rFonts w:ascii="Times New Roman" w:hAnsi="Times New Roman" w:cs="Times New Roman"/>
                  <w:lang w:eastAsia="de-DE"/>
                </w:rPr>
                <w:t>applied.</w:t>
              </w:r>
            </w:ins>
          </w:p>
          <w:p w:rsidR="000103E7" w:rsidRPr="00AC7698" w:rsidRDefault="000103E7" w:rsidP="00C32A3A">
            <w:pPr>
              <w:pStyle w:val="TAL"/>
              <w:rPr>
                <w:ins w:id="1357" w:author="Huawei" w:date="2022-01-06T14:54:00Z"/>
                <w:rFonts w:ascii="Times New Roman" w:hAnsi="Times New Roman" w:cs="Times New Roman"/>
                <w:lang w:eastAsia="de-DE"/>
              </w:rPr>
            </w:pPr>
          </w:p>
          <w:p w:rsidR="00EB644A" w:rsidRDefault="000103E7" w:rsidP="00EB644A">
            <w:pPr>
              <w:pStyle w:val="TAL"/>
              <w:rPr>
                <w:ins w:id="1358" w:author="Huawei rev2" w:date="2022-01-22T11:46:00Z"/>
                <w:rFonts w:ascii="Times New Roman" w:hAnsi="Times New Roman" w:cs="Times New Roman"/>
                <w:lang w:eastAsia="de-DE"/>
              </w:rPr>
            </w:pPr>
            <w:ins w:id="1359" w:author="Huawei" w:date="2022-01-06T14:54:00Z">
              <w:r w:rsidRPr="00AC7698">
                <w:rPr>
                  <w:rFonts w:ascii="Times New Roman" w:hAnsi="Times New Roman" w:cs="Times New Roman"/>
                  <w:lang w:eastAsia="de-DE"/>
                </w:rPr>
                <w:t xml:space="preserve">LowSINRContext is a </w:t>
              </w:r>
            </w:ins>
            <w:ins w:id="1360" w:author="Huawei rev2" w:date="2022-01-22T11:46:00Z">
              <w:r w:rsidR="003A6D1B">
                <w:rPr>
                  <w:rFonts w:ascii="Times New Roman" w:hAnsi="Times New Roman" w:cs="Times New Roman"/>
                  <w:lang w:eastAsia="de-DE"/>
                </w:rPr>
                <w:t>C</w:t>
              </w:r>
            </w:ins>
            <w:ins w:id="1361" w:author="Huawei" w:date="2022-01-06T14:54:00Z">
              <w:del w:id="1362" w:author="Huawei rev2" w:date="2022-01-22T11:46:00Z">
                <w:r w:rsidRPr="00AC7698" w:rsidDel="003A6D1B">
                  <w:rPr>
                    <w:rFonts w:ascii="Times New Roman" w:hAnsi="Times New Roman" w:cs="Times New Roman"/>
                    <w:lang w:eastAsia="de-DE"/>
                  </w:rPr>
                  <w:delText>c</w:delText>
                </w:r>
              </w:del>
              <w:r w:rsidRPr="00AC7698">
                <w:rPr>
                  <w:rFonts w:ascii="Times New Roman" w:hAnsi="Times New Roman" w:cs="Times New Roman"/>
                  <w:lang w:eastAsia="de-DE"/>
                </w:rPr>
                <w:t>ontext including</w:t>
              </w:r>
            </w:ins>
            <w:ins w:id="1363" w:author="Huawei rev2" w:date="2022-01-22T11:36:00Z">
              <w:r w:rsidR="00EB644A">
                <w:rPr>
                  <w:rFonts w:ascii="Times New Roman" w:hAnsi="Times New Roman" w:cs="Times New Roman"/>
                  <w:lang w:eastAsia="de-DE"/>
                </w:rPr>
                <w:t xml:space="preserve"> attributes: contextAtrribute, contextCondition and contextValueRange.</w:t>
              </w:r>
            </w:ins>
          </w:p>
          <w:p w:rsidR="003A6D1B" w:rsidRPr="00FA192B" w:rsidRDefault="003A6D1B" w:rsidP="00EB644A">
            <w:pPr>
              <w:pStyle w:val="TAL"/>
              <w:rPr>
                <w:ins w:id="1364" w:author="Huawei rev2" w:date="2022-01-22T11:36:00Z"/>
                <w:rFonts w:ascii="Times New Roman" w:hAnsi="Times New Roman" w:cs="Times New Roman"/>
                <w:lang w:eastAsia="de-DE"/>
              </w:rPr>
            </w:pPr>
          </w:p>
          <w:p w:rsidR="000103E7" w:rsidRPr="00AC7698" w:rsidRDefault="00EB644A" w:rsidP="000103E7">
            <w:pPr>
              <w:pStyle w:val="TAL"/>
              <w:rPr>
                <w:ins w:id="1365" w:author="Huawei" w:date="2022-01-06T14:54:00Z"/>
                <w:rFonts w:ascii="Times New Roman" w:hAnsi="Times New Roman" w:cs="Times New Roman"/>
                <w:lang w:eastAsia="zh-CN"/>
              </w:rPr>
            </w:pPr>
            <w:ins w:id="1366" w:author="Huawei rev2" w:date="2022-01-22T11:36:00Z">
              <w:r>
                <w:rPr>
                  <w:rFonts w:ascii="Times New Roman" w:hAnsi="Times New Roman" w:cs="Times New Roman"/>
                  <w:lang w:eastAsia="de-DE"/>
                </w:rPr>
                <w:t>Following are the allowed values:</w:t>
              </w:r>
            </w:ins>
            <w:ins w:id="1367" w:author="Huawei" w:date="2022-01-06T14:54:00Z">
              <w:del w:id="1368" w:author="Huawei rev2" w:date="2022-01-22T11:36:00Z">
                <w:r w:rsidR="000103E7" w:rsidRPr="00AC7698" w:rsidDel="00EB644A">
                  <w:rPr>
                    <w:rFonts w:ascii="Times New Roman" w:hAnsi="Times New Roman" w:cs="Times New Roman"/>
                    <w:lang w:eastAsia="de-DE"/>
                  </w:rPr>
                  <w:delText>:</w:delText>
                </w:r>
              </w:del>
            </w:ins>
          </w:p>
          <w:p w:rsidR="000103E7" w:rsidRPr="00AC7698" w:rsidRDefault="000103E7" w:rsidP="000103E7">
            <w:pPr>
              <w:pStyle w:val="TAL"/>
              <w:rPr>
                <w:ins w:id="1369" w:author="Huawei" w:date="2022-01-06T14:54:00Z"/>
                <w:rFonts w:ascii="Times New Roman" w:hAnsi="Times New Roman" w:cs="Times New Roman"/>
                <w:lang w:eastAsia="de-DE"/>
              </w:rPr>
            </w:pPr>
            <w:ins w:id="1370" w:author="Huawei" w:date="2022-01-06T14:55:00Z">
              <w:del w:id="1371" w:author="Huawei rev2" w:date="2022-01-22T11:36:00Z">
                <w:r w:rsidRPr="00AC7698" w:rsidDel="00EB644A">
                  <w:rPr>
                    <w:rFonts w:ascii="Times New Roman" w:hAnsi="Times New Roman" w:cs="Times New Roman"/>
                    <w:lang w:eastAsia="de-DE"/>
                  </w:rPr>
                  <w:delText>LowSINRContext</w:delText>
                </w:r>
              </w:del>
            </w:ins>
            <w:ins w:id="1372" w:author="Huawei" w:date="2022-01-06T14:54:00Z">
              <w:del w:id="1373" w:author="Huawei rev2" w:date="2022-01-22T11:36:00Z">
                <w:r w:rsidRPr="00AC7698" w:rsidDel="00EB644A">
                  <w:rPr>
                    <w:rFonts w:ascii="Times New Roman" w:hAnsi="Times New Roman" w:cs="Times New Roman"/>
                    <w:lang w:eastAsia="de-DE"/>
                  </w:rPr>
                  <w:delText>.</w:delText>
                </w:r>
              </w:del>
            </w:ins>
            <w:ins w:id="1374" w:author="Huawei rev2" w:date="2022-01-22T11:36:00Z">
              <w:r w:rsidR="00EB644A">
                <w:rPr>
                  <w:rFonts w:ascii="Times New Roman" w:hAnsi="Times New Roman" w:cs="Times New Roman"/>
                  <w:lang w:eastAsia="de-DE"/>
                </w:rPr>
                <w:t>-</w:t>
              </w:r>
            </w:ins>
            <w:ins w:id="1375" w:author="Huawei" w:date="2022-01-06T14:54:00Z">
              <w:r w:rsidRPr="00AC7698">
                <w:rPr>
                  <w:rFonts w:ascii="Times New Roman" w:hAnsi="Times New Roman" w:cs="Times New Roman"/>
                  <w:lang w:eastAsia="de-DE"/>
                </w:rPr>
                <w:t>contextAttribute</w:t>
              </w:r>
            </w:ins>
            <w:ins w:id="1376" w:author="Huawei rev2" w:date="2022-01-22T11:36:00Z">
              <w:r w:rsidR="00EB644A">
                <w:rPr>
                  <w:rFonts w:ascii="Times New Roman" w:hAnsi="Times New Roman" w:cs="Times New Roman"/>
                  <w:lang w:eastAsia="de-DE"/>
                </w:rPr>
                <w:t xml:space="preserve">: </w:t>
              </w:r>
            </w:ins>
            <w:ins w:id="1377" w:author="Huawei" w:date="2022-01-06T14:54:00Z">
              <w:del w:id="1378" w:author="Huawei rev2" w:date="2022-01-22T11:36:00Z">
                <w:r w:rsidRPr="00AC7698" w:rsidDel="00EB644A">
                  <w:rPr>
                    <w:rFonts w:ascii="Times New Roman" w:hAnsi="Times New Roman" w:cs="Times New Roman"/>
                    <w:lang w:eastAsia="de-DE"/>
                  </w:rPr>
                  <w:delText xml:space="preserve"> is </w:delText>
                </w:r>
              </w:del>
              <w:r w:rsidRPr="00AC7698">
                <w:rPr>
                  <w:rFonts w:ascii="Times New Roman" w:hAnsi="Times New Roman" w:cs="Times New Roman"/>
                  <w:lang w:eastAsia="de-DE"/>
                </w:rPr>
                <w:t>"</w:t>
              </w:r>
            </w:ins>
            <w:ins w:id="1379" w:author="Huawei" w:date="2022-01-06T14:56:00Z">
              <w:r w:rsidRPr="00AC7698">
                <w:rPr>
                  <w:rFonts w:ascii="Times New Roman" w:hAnsi="Times New Roman" w:cs="Times New Roman"/>
                  <w:lang w:eastAsia="de-DE"/>
                </w:rPr>
                <w:t>LowSINR</w:t>
              </w:r>
            </w:ins>
            <w:ins w:id="1380" w:author="Huawei" w:date="2022-01-06T19:40:00Z">
              <w:r w:rsidR="00234A5A" w:rsidRPr="00AC7698">
                <w:rPr>
                  <w:rFonts w:ascii="Times New Roman" w:hAnsi="Times New Roman" w:cs="Times New Roman"/>
                  <w:lang w:eastAsia="de-DE"/>
                </w:rPr>
                <w:t>Threshold</w:t>
              </w:r>
            </w:ins>
            <w:ins w:id="1381" w:author="Huawei" w:date="2022-01-06T14:54:00Z">
              <w:r w:rsidRPr="00AC7698">
                <w:rPr>
                  <w:rFonts w:ascii="Times New Roman" w:hAnsi="Times New Roman" w:cs="Times New Roman"/>
                  <w:lang w:eastAsia="de-DE"/>
                </w:rPr>
                <w:t>"</w:t>
              </w:r>
            </w:ins>
          </w:p>
          <w:p w:rsidR="000103E7" w:rsidRPr="00AC7698" w:rsidRDefault="00EB644A" w:rsidP="003A6D1B">
            <w:pPr>
              <w:pStyle w:val="TAL"/>
              <w:rPr>
                <w:ins w:id="1382" w:author="Huawei" w:date="2022-01-06T14:54:00Z"/>
                <w:rFonts w:ascii="Times New Roman" w:hAnsi="Times New Roman" w:cs="Times New Roman"/>
                <w:lang w:eastAsia="de-DE"/>
              </w:rPr>
            </w:pPr>
            <w:ins w:id="1383" w:author="Huawei rev2" w:date="2022-01-22T11:36:00Z">
              <w:r>
                <w:rPr>
                  <w:rFonts w:ascii="Times New Roman" w:hAnsi="Times New Roman" w:cs="Times New Roman"/>
                  <w:lang w:eastAsia="de-DE"/>
                </w:rPr>
                <w:t>-</w:t>
              </w:r>
            </w:ins>
            <w:ins w:id="1384" w:author="Huawei" w:date="2022-01-06T14:55:00Z">
              <w:del w:id="1385" w:author="Huawei rev2" w:date="2022-01-22T11:36:00Z">
                <w:r w:rsidR="000103E7" w:rsidRPr="00AC7698" w:rsidDel="00EB644A">
                  <w:rPr>
                    <w:rFonts w:ascii="Times New Roman" w:hAnsi="Times New Roman" w:cs="Times New Roman"/>
                    <w:lang w:eastAsia="de-DE"/>
                  </w:rPr>
                  <w:delText>LowSINRContext</w:delText>
                </w:r>
              </w:del>
            </w:ins>
            <w:ins w:id="1386" w:author="Huawei" w:date="2022-01-06T14:54:00Z">
              <w:del w:id="1387" w:author="Huawei rev2" w:date="2022-01-22T11:36:00Z">
                <w:r w:rsidR="000103E7" w:rsidRPr="00AC7698" w:rsidDel="00EB644A">
                  <w:rPr>
                    <w:rFonts w:ascii="Times New Roman" w:hAnsi="Times New Roman" w:cs="Times New Roman"/>
                    <w:lang w:eastAsia="de-DE"/>
                  </w:rPr>
                  <w:delText>.</w:delText>
                </w:r>
              </w:del>
              <w:r w:rsidR="000103E7" w:rsidRPr="00AC7698">
                <w:rPr>
                  <w:rFonts w:ascii="Times New Roman" w:hAnsi="Times New Roman" w:cs="Times New Roman"/>
                  <w:lang w:eastAsia="de-DE"/>
                </w:rPr>
                <w:t>contextCondition</w:t>
              </w:r>
            </w:ins>
            <w:ins w:id="1388" w:author="Huawei rev2" w:date="2022-01-22T11:36:00Z">
              <w:r>
                <w:rPr>
                  <w:rFonts w:ascii="Times New Roman" w:hAnsi="Times New Roman" w:cs="Times New Roman"/>
                  <w:lang w:eastAsia="de-DE"/>
                </w:rPr>
                <w:t>:</w:t>
              </w:r>
            </w:ins>
            <w:ins w:id="1389" w:author="Huawei" w:date="2022-01-06T14:54:00Z">
              <w:del w:id="1390" w:author="Huawei rev2" w:date="2022-01-22T11:36:00Z">
                <w:r w:rsidR="000103E7" w:rsidRPr="00AC7698" w:rsidDel="00EB644A">
                  <w:rPr>
                    <w:rFonts w:ascii="Times New Roman" w:hAnsi="Times New Roman" w:cs="Times New Roman"/>
                    <w:lang w:eastAsia="de-DE"/>
                  </w:rPr>
                  <w:delText xml:space="preserve"> is</w:delText>
                </w:r>
              </w:del>
              <w:r w:rsidR="000103E7" w:rsidRPr="00AC7698">
                <w:rPr>
                  <w:rFonts w:ascii="Times New Roman" w:hAnsi="Times New Roman" w:cs="Times New Roman"/>
                  <w:lang w:eastAsia="de-DE"/>
                </w:rPr>
                <w:t xml:space="preserve"> "</w:t>
              </w:r>
            </w:ins>
            <w:ins w:id="1391" w:author="Huawei" w:date="2022-01-07T16:52:00Z">
              <w:r w:rsidR="000107A2" w:rsidRPr="00AC7698">
                <w:rPr>
                  <w:rFonts w:ascii="Times New Roman" w:hAnsi="Times New Roman" w:cs="Times New Roman"/>
                  <w:lang w:eastAsia="de-DE"/>
                </w:rPr>
                <w:t xml:space="preserve">is </w:t>
              </w:r>
            </w:ins>
            <w:ins w:id="1392" w:author="Huawei" w:date="2022-01-06T14:54:00Z">
              <w:r w:rsidR="000103E7" w:rsidRPr="00AC7698">
                <w:rPr>
                  <w:rFonts w:ascii="Times New Roman" w:hAnsi="Times New Roman" w:cs="Times New Roman"/>
                  <w:lang w:eastAsia="de-DE"/>
                </w:rPr>
                <w:t>less than"</w:t>
              </w:r>
            </w:ins>
          </w:p>
          <w:p w:rsidR="000103E7" w:rsidRPr="00AC7698" w:rsidRDefault="00EB644A" w:rsidP="000103E7">
            <w:pPr>
              <w:pStyle w:val="TAL"/>
              <w:rPr>
                <w:ins w:id="1393" w:author="Huawei" w:date="2022-01-06T14:54:00Z"/>
                <w:rFonts w:ascii="Times New Roman" w:hAnsi="Times New Roman" w:cs="Times New Roman"/>
                <w:lang w:eastAsia="de-DE"/>
              </w:rPr>
            </w:pPr>
            <w:ins w:id="1394" w:author="Huawei rev2" w:date="2022-01-22T11:36:00Z">
              <w:r>
                <w:rPr>
                  <w:rFonts w:ascii="Times New Roman" w:hAnsi="Times New Roman" w:cs="Times New Roman"/>
                  <w:lang w:eastAsia="de-DE"/>
                </w:rPr>
                <w:t>-</w:t>
              </w:r>
            </w:ins>
            <w:ins w:id="1395" w:author="Huawei" w:date="2022-01-06T14:55:00Z">
              <w:del w:id="1396" w:author="Huawei rev2" w:date="2022-01-22T11:36:00Z">
                <w:r w:rsidR="000103E7" w:rsidRPr="00AC7698" w:rsidDel="00EB644A">
                  <w:rPr>
                    <w:rFonts w:ascii="Times New Roman" w:hAnsi="Times New Roman" w:cs="Times New Roman"/>
                    <w:lang w:eastAsia="de-DE"/>
                  </w:rPr>
                  <w:delText>LowSINRContext</w:delText>
                </w:r>
              </w:del>
            </w:ins>
            <w:ins w:id="1397" w:author="Huawei" w:date="2022-01-06T14:54:00Z">
              <w:del w:id="1398" w:author="Huawei rev2" w:date="2022-01-22T11:36:00Z">
                <w:r w:rsidR="000103E7" w:rsidRPr="00AC7698" w:rsidDel="00EB644A">
                  <w:rPr>
                    <w:rFonts w:ascii="Times New Roman" w:hAnsi="Times New Roman" w:cs="Times New Roman"/>
                    <w:lang w:eastAsia="de-DE"/>
                  </w:rPr>
                  <w:delText>.</w:delText>
                </w:r>
              </w:del>
              <w:r w:rsidR="000103E7" w:rsidRPr="00AC7698">
                <w:rPr>
                  <w:rFonts w:ascii="Times New Roman" w:hAnsi="Times New Roman" w:cs="Times New Roman"/>
                  <w:lang w:eastAsia="de-DE"/>
                </w:rPr>
                <w:t>contextValueRange</w:t>
              </w:r>
            </w:ins>
            <w:ins w:id="1399" w:author="Huawei rev2" w:date="2022-01-22T11:36:00Z">
              <w:r>
                <w:rPr>
                  <w:rFonts w:ascii="Times New Roman" w:hAnsi="Times New Roman" w:cs="Times New Roman"/>
                  <w:lang w:eastAsia="de-DE"/>
                </w:rPr>
                <w:t>:</w:t>
              </w:r>
            </w:ins>
            <w:ins w:id="1400" w:author="Huawei" w:date="2022-01-06T14:54:00Z">
              <w:del w:id="1401" w:author="Huawei rev2" w:date="2022-01-22T11:36:00Z">
                <w:r w:rsidR="000103E7" w:rsidRPr="00AC7698" w:rsidDel="00EB644A">
                  <w:rPr>
                    <w:rFonts w:ascii="Times New Roman" w:hAnsi="Times New Roman" w:cs="Times New Roman"/>
                    <w:lang w:eastAsia="de-DE"/>
                  </w:rPr>
                  <w:delText xml:space="preserve"> is</w:delText>
                </w:r>
              </w:del>
              <w:r w:rsidR="000103E7" w:rsidRPr="00AC7698">
                <w:rPr>
                  <w:rFonts w:ascii="Times New Roman" w:hAnsi="Times New Roman" w:cs="Times New Roman"/>
                  <w:lang w:eastAsia="de-DE"/>
                </w:rPr>
                <w:t xml:space="preserve"> </w:t>
              </w:r>
            </w:ins>
            <w:ins w:id="1402" w:author="Huawei" w:date="2022-01-06T15:02:00Z">
              <w:r w:rsidR="00BD24E4" w:rsidRPr="00AC7698">
                <w:rPr>
                  <w:rFonts w:ascii="Times New Roman" w:hAnsi="Times New Roman" w:cs="Times New Roman"/>
                  <w:lang w:eastAsia="de-DE"/>
                </w:rPr>
                <w:t>integer</w:t>
              </w:r>
            </w:ins>
            <w:ins w:id="1403" w:author="Huawei" w:date="2022-01-06T14:54:00Z">
              <w:r w:rsidR="000103E7" w:rsidRPr="00AC7698">
                <w:rPr>
                  <w:rFonts w:ascii="Times New Roman" w:hAnsi="Times New Roman" w:cs="Times New Roman"/>
                  <w:lang w:eastAsia="de-DE"/>
                </w:rPr>
                <w:t>.</w:t>
              </w:r>
            </w:ins>
          </w:p>
          <w:p w:rsidR="000103E7" w:rsidRPr="00AC7698" w:rsidRDefault="000103E7" w:rsidP="00C32A3A">
            <w:pPr>
              <w:pStyle w:val="TAL"/>
              <w:rPr>
                <w:ins w:id="1404" w:author="Huawei" w:date="2021-12-31T09:37:00Z"/>
                <w:rFonts w:ascii="Times New Roman" w:hAnsi="Times New Roman" w:cs="Times New Roman"/>
                <w:color w:val="000000"/>
                <w:szCs w:val="18"/>
                <w:lang w:eastAsia="zh-CN"/>
              </w:rPr>
            </w:pPr>
          </w:p>
        </w:tc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590B" w:rsidRPr="00AC7698" w:rsidRDefault="007F590B" w:rsidP="007F590B">
            <w:pPr>
              <w:spacing w:after="0"/>
              <w:rPr>
                <w:ins w:id="1405" w:author="Huawei" w:date="2021-12-31T09:37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1406" w:author="Huawei" w:date="2021-12-31T09:37:00Z">
              <w:r w:rsidRPr="00AC7698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type: Context</w:t>
              </w:r>
            </w:ins>
          </w:p>
          <w:p w:rsidR="007F590B" w:rsidRPr="00AC7698" w:rsidRDefault="007F590B" w:rsidP="007F590B">
            <w:pPr>
              <w:spacing w:after="0"/>
              <w:rPr>
                <w:ins w:id="1407" w:author="Huawei" w:date="2021-12-31T09:37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1408" w:author="Huawei" w:date="2021-12-31T09:37:00Z">
              <w:r w:rsidRPr="00AC7698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multiplicity: 1</w:t>
              </w:r>
            </w:ins>
          </w:p>
          <w:p w:rsidR="007F590B" w:rsidRPr="00AC7698" w:rsidRDefault="007F590B" w:rsidP="007F590B">
            <w:pPr>
              <w:spacing w:after="0"/>
              <w:rPr>
                <w:ins w:id="1409" w:author="Huawei" w:date="2021-12-31T09:37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1410" w:author="Huawei" w:date="2021-12-31T09:37:00Z">
              <w:r w:rsidRPr="00AC7698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isOrdered: N/A</w:t>
              </w:r>
            </w:ins>
          </w:p>
          <w:p w:rsidR="007F590B" w:rsidRPr="00AC7698" w:rsidRDefault="007F590B" w:rsidP="007F590B">
            <w:pPr>
              <w:spacing w:after="0"/>
              <w:rPr>
                <w:ins w:id="1411" w:author="Huawei" w:date="2021-12-31T09:37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1412" w:author="Huawei" w:date="2021-12-31T09:37:00Z">
              <w:r w:rsidRPr="00AC7698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isUnique: N/A</w:t>
              </w:r>
            </w:ins>
          </w:p>
          <w:p w:rsidR="007F590B" w:rsidRPr="00AC7698" w:rsidRDefault="007F590B" w:rsidP="007F590B">
            <w:pPr>
              <w:spacing w:after="0"/>
              <w:rPr>
                <w:ins w:id="1413" w:author="Huawei" w:date="2021-12-31T09:37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1414" w:author="Huawei" w:date="2021-12-31T09:37:00Z">
              <w:r w:rsidRPr="00AC7698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defaultValue: False</w:t>
              </w:r>
            </w:ins>
          </w:p>
          <w:p w:rsidR="007F590B" w:rsidRPr="00AC7698" w:rsidRDefault="007F590B" w:rsidP="007F590B">
            <w:pPr>
              <w:spacing w:after="0"/>
              <w:rPr>
                <w:ins w:id="1415" w:author="Huawei" w:date="2021-12-31T09:37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1416" w:author="Huawei" w:date="2021-12-31T09:37:00Z">
              <w:r w:rsidRPr="00AC7698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isNullable: True</w:t>
              </w:r>
            </w:ins>
          </w:p>
        </w:tc>
      </w:tr>
      <w:tr w:rsidR="007F590B" w:rsidRPr="00BA2FE2" w:rsidTr="00E61924">
        <w:trPr>
          <w:ins w:id="1417" w:author="Huawei" w:date="2021-12-31T09:37:00Z"/>
        </w:trPr>
        <w:tc>
          <w:tcPr>
            <w:tcW w:w="14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590B" w:rsidRPr="003C6966" w:rsidRDefault="007F590B" w:rsidP="007F590B">
            <w:pPr>
              <w:pStyle w:val="TAL"/>
              <w:ind w:right="318"/>
              <w:rPr>
                <w:ins w:id="1418" w:author="Huawei" w:date="2021-12-31T09:37:00Z"/>
                <w:rFonts w:ascii="Courier New" w:hAnsi="Courier New" w:cs="Courier New"/>
                <w:szCs w:val="18"/>
                <w:lang w:eastAsia="zh-CN"/>
              </w:rPr>
            </w:pPr>
            <w:ins w:id="1419" w:author="Huawei" w:date="2021-12-31T09:37:00Z">
              <w:r w:rsidRPr="003C6966">
                <w:rPr>
                  <w:rFonts w:ascii="Courier New" w:hAnsi="Courier New" w:cs="Courier New"/>
                  <w:szCs w:val="18"/>
                  <w:lang w:eastAsia="zh-CN"/>
                </w:rPr>
                <w:lastRenderedPageBreak/>
                <w:t>AveULRANUEThptTarget</w:t>
              </w:r>
            </w:ins>
          </w:p>
        </w:tc>
        <w:tc>
          <w:tcPr>
            <w:tcW w:w="2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90B" w:rsidRPr="00AC7698" w:rsidRDefault="007F590B" w:rsidP="007F590B">
            <w:pPr>
              <w:pStyle w:val="TAL"/>
              <w:rPr>
                <w:ins w:id="1420" w:author="Huawei" w:date="2022-01-06T15:03:00Z"/>
                <w:rFonts w:ascii="Times New Roman" w:hAnsi="Times New Roman" w:cs="Times New Roman"/>
                <w:lang w:eastAsia="de-DE"/>
              </w:rPr>
            </w:pPr>
            <w:ins w:id="1421" w:author="Huawei" w:date="2021-12-31T09:37:00Z">
              <w:r w:rsidRPr="00AC7698">
                <w:rPr>
                  <w:rFonts w:ascii="Times New Roman" w:hAnsi="Times New Roman" w:cs="Times New Roman"/>
                  <w:lang w:eastAsia="de-DE"/>
                </w:rPr>
                <w:t xml:space="preserve">It describes the average UL RAN UE throughput target for </w:t>
              </w:r>
            </w:ins>
            <w:ins w:id="1422" w:author="Huawei" w:date="2022-01-06T15:03:00Z">
              <w:r w:rsidR="00BD24E4" w:rsidRPr="00AC7698">
                <w:rPr>
                  <w:rFonts w:ascii="Times New Roman" w:hAnsi="Times New Roman" w:cs="Times New Roman"/>
                  <w:lang w:eastAsia="de-DE"/>
                </w:rPr>
                <w:t>RAN SubNetwork that the intent expectation is applied</w:t>
              </w:r>
            </w:ins>
            <w:ins w:id="1423" w:author="Huawei" w:date="2021-12-31T09:37:00Z">
              <w:r w:rsidRPr="00AC7698">
                <w:rPr>
                  <w:rFonts w:ascii="Times New Roman" w:hAnsi="Times New Roman" w:cs="Times New Roman"/>
                  <w:lang w:eastAsia="de-DE"/>
                </w:rPr>
                <w:t>.</w:t>
              </w:r>
            </w:ins>
          </w:p>
          <w:p w:rsidR="00BD24E4" w:rsidRDefault="00BD24E4" w:rsidP="007F590B">
            <w:pPr>
              <w:pStyle w:val="TAL"/>
              <w:rPr>
                <w:ins w:id="1424" w:author="Huawei rev2" w:date="2022-01-22T11:37:00Z"/>
                <w:rFonts w:ascii="Times New Roman" w:hAnsi="Times New Roman" w:cs="Times New Roman"/>
                <w:lang w:eastAsia="de-DE"/>
              </w:rPr>
            </w:pPr>
          </w:p>
          <w:p w:rsidR="00EB644A" w:rsidRDefault="00EB644A" w:rsidP="00EB644A">
            <w:pPr>
              <w:pStyle w:val="TAL"/>
              <w:rPr>
                <w:ins w:id="1425" w:author="Huawei rev2" w:date="2022-01-22T11:45:00Z"/>
                <w:rFonts w:ascii="Times New Roman" w:hAnsi="Times New Roman" w:cs="Times New Roman"/>
                <w:lang w:eastAsia="de-DE"/>
              </w:rPr>
            </w:pPr>
            <w:ins w:id="1426" w:author="Huawei rev2" w:date="2022-01-22T11:37:00Z">
              <w:r>
                <w:rPr>
                  <w:rFonts w:ascii="Times New Roman" w:hAnsi="Times New Roman" w:cs="Times New Roman"/>
                  <w:lang w:eastAsia="de-DE"/>
                </w:rPr>
                <w:t>AveULRANUEThpt</w:t>
              </w:r>
              <w:r w:rsidRPr="00AC7698">
                <w:rPr>
                  <w:rFonts w:ascii="Times New Roman" w:hAnsi="Times New Roman" w:cs="Times New Roman"/>
                  <w:lang w:eastAsia="de-DE"/>
                </w:rPr>
                <w:t xml:space="preserve">Target is an </w:t>
              </w:r>
              <w:r>
                <w:rPr>
                  <w:rFonts w:ascii="Times New Roman" w:hAnsi="Times New Roman" w:cs="Times New Roman"/>
                  <w:lang w:eastAsia="de-DE"/>
                </w:rPr>
                <w:t>Expectation</w:t>
              </w:r>
              <w:r w:rsidRPr="00AC7698">
                <w:rPr>
                  <w:rFonts w:ascii="Times New Roman" w:hAnsi="Times New Roman" w:cs="Times New Roman"/>
                  <w:lang w:eastAsia="de-DE"/>
                </w:rPr>
                <w:t>Target including</w:t>
              </w:r>
              <w:r>
                <w:rPr>
                  <w:rFonts w:ascii="Times New Roman" w:hAnsi="Times New Roman" w:cs="Times New Roman"/>
                  <w:lang w:eastAsia="de-DE"/>
                </w:rPr>
                <w:t xml:space="preserve"> attributes: targetName, targetCondition and targetValueRange.</w:t>
              </w:r>
            </w:ins>
          </w:p>
          <w:p w:rsidR="003A6D1B" w:rsidRPr="00AC7698" w:rsidRDefault="003A6D1B" w:rsidP="00EB644A">
            <w:pPr>
              <w:pStyle w:val="TAL"/>
              <w:rPr>
                <w:ins w:id="1427" w:author="Huawei rev2" w:date="2022-01-22T11:37:00Z"/>
                <w:rFonts w:ascii="Times New Roman" w:hAnsi="Times New Roman" w:cs="Times New Roman"/>
                <w:lang w:eastAsia="de-DE"/>
              </w:rPr>
            </w:pPr>
          </w:p>
          <w:p w:rsidR="00EB644A" w:rsidRPr="00AC7698" w:rsidRDefault="00EB644A" w:rsidP="007F590B">
            <w:pPr>
              <w:pStyle w:val="TAL"/>
              <w:rPr>
                <w:ins w:id="1428" w:author="Huawei" w:date="2022-01-06T15:03:00Z"/>
                <w:rFonts w:ascii="Times New Roman" w:hAnsi="Times New Roman" w:cs="Times New Roman"/>
                <w:lang w:eastAsia="zh-CN"/>
              </w:rPr>
            </w:pPr>
            <w:ins w:id="1429" w:author="Huawei rev2" w:date="2022-01-22T11:38:00Z">
              <w:r>
                <w:rPr>
                  <w:rFonts w:ascii="Times New Roman" w:hAnsi="Times New Roman" w:cs="Times New Roman"/>
                  <w:lang w:eastAsia="de-DE"/>
                </w:rPr>
                <w:t>Following are the allowed values:</w:t>
              </w:r>
            </w:ins>
          </w:p>
          <w:p w:rsidR="00BD24E4" w:rsidRPr="00AC7698" w:rsidRDefault="00BD24E4" w:rsidP="00BD24E4">
            <w:pPr>
              <w:pStyle w:val="TAL"/>
              <w:rPr>
                <w:ins w:id="1430" w:author="Huawei" w:date="2022-01-06T15:04:00Z"/>
                <w:rFonts w:ascii="Times New Roman" w:hAnsi="Times New Roman" w:cs="Times New Roman"/>
                <w:lang w:eastAsia="de-DE"/>
              </w:rPr>
            </w:pPr>
            <w:ins w:id="1431" w:author="Huawei" w:date="2022-01-06T15:04:00Z">
              <w:del w:id="1432" w:author="Huawei rev2" w:date="2022-01-22T11:38:00Z">
                <w:r w:rsidRPr="00AC7698" w:rsidDel="00EB644A">
                  <w:rPr>
                    <w:rFonts w:ascii="Times New Roman" w:hAnsi="Times New Roman" w:cs="Times New Roman"/>
                    <w:lang w:eastAsia="de-DE"/>
                  </w:rPr>
                  <w:delText>AveULRANUEThptTarget.</w:delText>
                </w:r>
              </w:del>
            </w:ins>
            <w:ins w:id="1433" w:author="Huawei rev2" w:date="2022-01-22T11:38:00Z">
              <w:r w:rsidR="00EB644A">
                <w:rPr>
                  <w:rFonts w:ascii="Times New Roman" w:hAnsi="Times New Roman" w:cs="Times New Roman"/>
                  <w:lang w:eastAsia="de-DE"/>
                </w:rPr>
                <w:t>-</w:t>
              </w:r>
            </w:ins>
            <w:ins w:id="1434" w:author="Huawei" w:date="2022-01-06T15:04:00Z">
              <w:r w:rsidRPr="00AC7698">
                <w:rPr>
                  <w:rFonts w:ascii="Times New Roman" w:hAnsi="Times New Roman" w:cs="Times New Roman"/>
                  <w:lang w:eastAsia="de-DE"/>
                </w:rPr>
                <w:t>targetName</w:t>
              </w:r>
            </w:ins>
            <w:ins w:id="1435" w:author="Huawei rev2" w:date="2022-01-22T11:38:00Z">
              <w:r w:rsidR="00EB644A">
                <w:rPr>
                  <w:rFonts w:ascii="Times New Roman" w:hAnsi="Times New Roman" w:cs="Times New Roman"/>
                  <w:lang w:eastAsia="de-DE"/>
                </w:rPr>
                <w:t>:</w:t>
              </w:r>
            </w:ins>
            <w:ins w:id="1436" w:author="Huawei" w:date="2022-01-06T15:04:00Z">
              <w:del w:id="1437" w:author="Huawei rev2" w:date="2022-01-22T11:38:00Z">
                <w:r w:rsidRPr="00AC7698" w:rsidDel="00EB644A">
                  <w:rPr>
                    <w:rFonts w:ascii="Times New Roman" w:hAnsi="Times New Roman" w:cs="Times New Roman"/>
                    <w:lang w:eastAsia="de-DE"/>
                  </w:rPr>
                  <w:delText xml:space="preserve"> is</w:delText>
                </w:r>
              </w:del>
              <w:r w:rsidRPr="00AC7698">
                <w:rPr>
                  <w:rFonts w:ascii="Times New Roman" w:hAnsi="Times New Roman" w:cs="Times New Roman"/>
                  <w:lang w:eastAsia="de-DE"/>
                </w:rPr>
                <w:t xml:space="preserve"> "AveULRANUEThpt"</w:t>
              </w:r>
            </w:ins>
          </w:p>
          <w:p w:rsidR="00BD24E4" w:rsidRPr="00AC7698" w:rsidRDefault="00EB644A" w:rsidP="00BD24E4">
            <w:pPr>
              <w:pStyle w:val="TAL"/>
              <w:rPr>
                <w:ins w:id="1438" w:author="Huawei" w:date="2022-01-06T15:04:00Z"/>
                <w:rFonts w:ascii="Times New Roman" w:hAnsi="Times New Roman" w:cs="Times New Roman"/>
                <w:lang w:eastAsia="de-DE"/>
              </w:rPr>
            </w:pPr>
            <w:ins w:id="1439" w:author="Huawei rev2" w:date="2022-01-22T11:38:00Z">
              <w:r>
                <w:rPr>
                  <w:rFonts w:ascii="Times New Roman" w:hAnsi="Times New Roman" w:cs="Times New Roman"/>
                  <w:lang w:eastAsia="de-DE"/>
                </w:rPr>
                <w:t>-</w:t>
              </w:r>
            </w:ins>
            <w:ins w:id="1440" w:author="Huawei" w:date="2022-01-06T15:04:00Z">
              <w:del w:id="1441" w:author="Huawei rev2" w:date="2022-01-22T11:38:00Z">
                <w:r w:rsidR="00BD24E4" w:rsidRPr="00AC7698" w:rsidDel="00EB644A">
                  <w:rPr>
                    <w:rFonts w:ascii="Times New Roman" w:hAnsi="Times New Roman" w:cs="Times New Roman"/>
                    <w:lang w:eastAsia="de-DE"/>
                  </w:rPr>
                  <w:delText>AveULRANUEThptTarget.</w:delText>
                </w:r>
              </w:del>
              <w:r w:rsidR="00BD24E4" w:rsidRPr="00AC7698">
                <w:rPr>
                  <w:rFonts w:ascii="Times New Roman" w:hAnsi="Times New Roman" w:cs="Times New Roman"/>
                  <w:lang w:eastAsia="de-DE"/>
                </w:rPr>
                <w:t>targetCondition</w:t>
              </w:r>
              <w:del w:id="1442" w:author="Huawei rev2" w:date="2022-01-22T11:38:00Z">
                <w:r w:rsidR="00BD24E4" w:rsidRPr="00AC7698" w:rsidDel="00EB644A">
                  <w:rPr>
                    <w:rFonts w:ascii="Times New Roman" w:hAnsi="Times New Roman" w:cs="Times New Roman"/>
                    <w:lang w:eastAsia="de-DE"/>
                  </w:rPr>
                  <w:delText xml:space="preserve"> is</w:delText>
                </w:r>
              </w:del>
            </w:ins>
            <w:ins w:id="1443" w:author="Huawei rev2" w:date="2022-01-22T11:38:00Z">
              <w:r>
                <w:rPr>
                  <w:rFonts w:ascii="Times New Roman" w:hAnsi="Times New Roman" w:cs="Times New Roman"/>
                  <w:lang w:eastAsia="de-DE"/>
                </w:rPr>
                <w:t>:</w:t>
              </w:r>
            </w:ins>
            <w:ins w:id="1444" w:author="Huawei" w:date="2022-01-06T15:04:00Z">
              <w:r w:rsidR="00BD24E4" w:rsidRPr="00AC7698">
                <w:rPr>
                  <w:rFonts w:ascii="Times New Roman" w:hAnsi="Times New Roman" w:cs="Times New Roman"/>
                  <w:lang w:eastAsia="de-DE"/>
                </w:rPr>
                <w:t xml:space="preserve"> "</w:t>
              </w:r>
            </w:ins>
            <w:ins w:id="1445" w:author="Huawei" w:date="2022-01-07T16:52:00Z">
              <w:r w:rsidR="000107A2" w:rsidRPr="00AC7698">
                <w:rPr>
                  <w:rFonts w:ascii="Times New Roman" w:hAnsi="Times New Roman" w:cs="Times New Roman"/>
                  <w:lang w:eastAsia="de-DE"/>
                </w:rPr>
                <w:t>is greater</w:t>
              </w:r>
            </w:ins>
            <w:ins w:id="1446" w:author="Huawei" w:date="2022-01-06T15:04:00Z">
              <w:r w:rsidR="00BD24E4" w:rsidRPr="00AC7698">
                <w:rPr>
                  <w:rFonts w:ascii="Times New Roman" w:hAnsi="Times New Roman" w:cs="Times New Roman"/>
                  <w:lang w:eastAsia="de-DE"/>
                </w:rPr>
                <w:t xml:space="preserve"> than"</w:t>
              </w:r>
            </w:ins>
          </w:p>
          <w:p w:rsidR="00BD24E4" w:rsidRPr="00AC7698" w:rsidRDefault="00EB644A" w:rsidP="00F26929">
            <w:pPr>
              <w:pStyle w:val="TAL"/>
              <w:rPr>
                <w:ins w:id="1447" w:author="Huawei" w:date="2022-01-06T15:04:00Z"/>
                <w:rFonts w:ascii="Times New Roman" w:hAnsi="Times New Roman" w:cs="Times New Roman"/>
                <w:lang w:eastAsia="de-DE"/>
              </w:rPr>
            </w:pPr>
            <w:ins w:id="1448" w:author="Huawei rev2" w:date="2022-01-22T11:38:00Z">
              <w:r>
                <w:rPr>
                  <w:rFonts w:ascii="Times New Roman" w:hAnsi="Times New Roman" w:cs="Times New Roman"/>
                  <w:lang w:eastAsia="de-DE"/>
                </w:rPr>
                <w:t>-</w:t>
              </w:r>
            </w:ins>
            <w:ins w:id="1449" w:author="Huawei" w:date="2022-01-06T15:04:00Z">
              <w:del w:id="1450" w:author="Huawei rev2" w:date="2022-01-22T11:38:00Z">
                <w:r w:rsidR="00BD24E4" w:rsidRPr="00AC7698" w:rsidDel="00EB644A">
                  <w:rPr>
                    <w:rFonts w:ascii="Times New Roman" w:hAnsi="Times New Roman" w:cs="Times New Roman"/>
                    <w:lang w:eastAsia="de-DE"/>
                  </w:rPr>
                  <w:delText>AveULRANUEThpt.</w:delText>
                </w:r>
              </w:del>
              <w:r w:rsidR="00BD24E4" w:rsidRPr="00AC7698">
                <w:rPr>
                  <w:rFonts w:ascii="Times New Roman" w:hAnsi="Times New Roman" w:cs="Times New Roman"/>
                  <w:lang w:eastAsia="de-DE"/>
                </w:rPr>
                <w:t>targetValueRange</w:t>
              </w:r>
            </w:ins>
            <w:ins w:id="1451" w:author="Huawei rev2" w:date="2022-01-22T11:38:00Z">
              <w:r>
                <w:rPr>
                  <w:rFonts w:ascii="Times New Roman" w:hAnsi="Times New Roman" w:cs="Times New Roman"/>
                  <w:lang w:eastAsia="de-DE"/>
                </w:rPr>
                <w:t>:</w:t>
              </w:r>
            </w:ins>
            <w:ins w:id="1452" w:author="Huawei" w:date="2022-01-06T15:04:00Z">
              <w:r w:rsidR="00BD24E4" w:rsidRPr="00AC7698">
                <w:rPr>
                  <w:rFonts w:ascii="Times New Roman" w:hAnsi="Times New Roman" w:cs="Times New Roman"/>
                  <w:lang w:eastAsia="de-DE"/>
                </w:rPr>
                <w:t xml:space="preserve"> </w:t>
              </w:r>
              <w:del w:id="1453" w:author="Huawei rev2" w:date="2022-01-22T11:38:00Z">
                <w:r w:rsidR="00BD24E4" w:rsidRPr="00AC7698" w:rsidDel="00EB644A">
                  <w:rPr>
                    <w:rFonts w:ascii="Times New Roman" w:hAnsi="Times New Roman" w:cs="Times New Roman"/>
                    <w:lang w:eastAsia="de-DE"/>
                  </w:rPr>
                  <w:delText xml:space="preserve">is </w:delText>
                </w:r>
              </w:del>
              <w:r w:rsidR="00F26929" w:rsidRPr="00AC7698">
                <w:rPr>
                  <w:rFonts w:ascii="Times New Roman" w:hAnsi="Times New Roman" w:cs="Times New Roman"/>
                  <w:lang w:eastAsia="de-DE"/>
                </w:rPr>
                <w:t>integer</w:t>
              </w:r>
            </w:ins>
          </w:p>
          <w:p w:rsidR="00BD24E4" w:rsidRPr="00AC7698" w:rsidRDefault="00BD24E4" w:rsidP="007F590B">
            <w:pPr>
              <w:pStyle w:val="TAL"/>
              <w:rPr>
                <w:ins w:id="1454" w:author="Huawei" w:date="2021-12-31T09:37:00Z"/>
                <w:rFonts w:ascii="Times New Roman" w:hAnsi="Times New Roman" w:cs="Times New Roman"/>
                <w:lang w:eastAsia="de-DE"/>
              </w:rPr>
            </w:pPr>
          </w:p>
          <w:p w:rsidR="007F590B" w:rsidRPr="00AC7698" w:rsidRDefault="007F590B" w:rsidP="00F26929">
            <w:pPr>
              <w:pStyle w:val="TAL"/>
              <w:rPr>
                <w:ins w:id="1455" w:author="Huawei" w:date="2021-12-31T09:37:00Z"/>
                <w:rFonts w:ascii="Times New Roman" w:hAnsi="Times New Roman" w:cs="Times New Roman"/>
              </w:rPr>
            </w:pPr>
          </w:p>
        </w:tc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590B" w:rsidRPr="00AC7698" w:rsidRDefault="007F590B" w:rsidP="007F590B">
            <w:pPr>
              <w:spacing w:after="0"/>
              <w:rPr>
                <w:ins w:id="1456" w:author="Huawei" w:date="2021-12-31T09:37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1457" w:author="Huawei" w:date="2021-12-31T09:37:00Z">
              <w:r w:rsidRPr="00AC7698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 xml:space="preserve">type: </w:t>
              </w:r>
            </w:ins>
            <w:ins w:id="1458" w:author="Huawei rev2" w:date="2022-01-22T11:38:00Z">
              <w:r w:rsidR="00E64F36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Expectation</w:t>
              </w:r>
            </w:ins>
            <w:ins w:id="1459" w:author="Huawei" w:date="2021-12-31T09:37:00Z">
              <w:del w:id="1460" w:author="Huawei rev2" w:date="2022-01-22T11:38:00Z">
                <w:r w:rsidRPr="00AC7698" w:rsidDel="00E64F36">
                  <w:rPr>
                    <w:rFonts w:ascii="Times New Roman" w:hAnsi="Times New Roman" w:cs="Times New Roman"/>
                    <w:snapToGrid w:val="0"/>
                    <w:sz w:val="18"/>
                    <w:szCs w:val="18"/>
                  </w:rPr>
                  <w:delText>Intent</w:delText>
                </w:r>
              </w:del>
              <w:r w:rsidRPr="00AC7698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Target</w:t>
              </w:r>
            </w:ins>
          </w:p>
          <w:p w:rsidR="007F590B" w:rsidRPr="00AC7698" w:rsidRDefault="007F590B" w:rsidP="007F590B">
            <w:pPr>
              <w:spacing w:after="0"/>
              <w:rPr>
                <w:ins w:id="1461" w:author="Huawei" w:date="2021-12-31T09:37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1462" w:author="Huawei" w:date="2021-12-31T09:37:00Z">
              <w:r w:rsidRPr="00AC7698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multiplicity: 1</w:t>
              </w:r>
            </w:ins>
          </w:p>
          <w:p w:rsidR="007F590B" w:rsidRPr="00AC7698" w:rsidRDefault="007F590B" w:rsidP="007F590B">
            <w:pPr>
              <w:spacing w:after="0"/>
              <w:rPr>
                <w:ins w:id="1463" w:author="Huawei" w:date="2021-12-31T09:37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1464" w:author="Huawei" w:date="2021-12-31T09:37:00Z">
              <w:r w:rsidRPr="00AC7698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isOrdered: N/A</w:t>
              </w:r>
            </w:ins>
          </w:p>
          <w:p w:rsidR="007F590B" w:rsidRPr="00AC7698" w:rsidRDefault="007F590B" w:rsidP="007F590B">
            <w:pPr>
              <w:spacing w:after="0"/>
              <w:rPr>
                <w:ins w:id="1465" w:author="Huawei" w:date="2021-12-31T09:37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1466" w:author="Huawei" w:date="2021-12-31T09:37:00Z">
              <w:r w:rsidRPr="00AC7698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isUnique: N/A</w:t>
              </w:r>
            </w:ins>
          </w:p>
          <w:p w:rsidR="007F590B" w:rsidRPr="00AC7698" w:rsidRDefault="007F590B" w:rsidP="007F590B">
            <w:pPr>
              <w:spacing w:after="0"/>
              <w:rPr>
                <w:ins w:id="1467" w:author="Huawei" w:date="2021-12-31T09:37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1468" w:author="Huawei" w:date="2021-12-31T09:37:00Z">
              <w:r w:rsidRPr="00AC7698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defaultValue: False</w:t>
              </w:r>
            </w:ins>
          </w:p>
          <w:p w:rsidR="007F590B" w:rsidRPr="00AC7698" w:rsidRDefault="007F590B" w:rsidP="007F590B">
            <w:pPr>
              <w:spacing w:after="0"/>
              <w:rPr>
                <w:ins w:id="1469" w:author="Huawei" w:date="2021-12-31T09:37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1470" w:author="Huawei" w:date="2021-12-31T09:37:00Z">
              <w:r w:rsidRPr="00AC7698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isNullable: True</w:t>
              </w:r>
            </w:ins>
          </w:p>
        </w:tc>
      </w:tr>
      <w:tr w:rsidR="007F590B" w:rsidRPr="00BA2FE2" w:rsidTr="00E61924">
        <w:trPr>
          <w:ins w:id="1471" w:author="Huawei" w:date="2021-12-31T09:37:00Z"/>
        </w:trPr>
        <w:tc>
          <w:tcPr>
            <w:tcW w:w="14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590B" w:rsidRPr="003C6966" w:rsidRDefault="007F590B" w:rsidP="007F590B">
            <w:pPr>
              <w:pStyle w:val="TAL"/>
              <w:ind w:right="318"/>
              <w:rPr>
                <w:ins w:id="1472" w:author="Huawei" w:date="2021-12-31T09:37:00Z"/>
                <w:rFonts w:ascii="Courier New" w:hAnsi="Courier New" w:cs="Courier New"/>
                <w:lang w:eastAsia="zh-CN"/>
              </w:rPr>
            </w:pPr>
            <w:ins w:id="1473" w:author="Huawei" w:date="2021-12-31T09:37:00Z">
              <w:r w:rsidRPr="003C6966">
                <w:rPr>
                  <w:rFonts w:ascii="Courier New" w:hAnsi="Courier New" w:cs="Courier New"/>
                  <w:lang w:eastAsia="zh-CN"/>
                </w:rPr>
                <w:t>AveDLRANUEThptTarget</w:t>
              </w:r>
            </w:ins>
          </w:p>
        </w:tc>
        <w:tc>
          <w:tcPr>
            <w:tcW w:w="2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929" w:rsidRPr="00AC7698" w:rsidRDefault="00F26929" w:rsidP="00F26929">
            <w:pPr>
              <w:pStyle w:val="TAL"/>
              <w:rPr>
                <w:ins w:id="1474" w:author="Huawei" w:date="2022-01-06T15:08:00Z"/>
                <w:rFonts w:ascii="Times New Roman" w:hAnsi="Times New Roman" w:cs="Times New Roman"/>
                <w:lang w:eastAsia="de-DE"/>
              </w:rPr>
            </w:pPr>
            <w:ins w:id="1475" w:author="Huawei" w:date="2022-01-06T15:08:00Z">
              <w:r w:rsidRPr="00AC7698">
                <w:rPr>
                  <w:rFonts w:ascii="Times New Roman" w:hAnsi="Times New Roman" w:cs="Times New Roman"/>
                  <w:lang w:eastAsia="de-DE"/>
                </w:rPr>
                <w:t>It describes the average DL RAN UE throughput target for RAN SubNetwork that the intent expectation is applied.</w:t>
              </w:r>
            </w:ins>
          </w:p>
          <w:p w:rsidR="00F26929" w:rsidRDefault="00F26929" w:rsidP="00F26929">
            <w:pPr>
              <w:pStyle w:val="TAL"/>
              <w:rPr>
                <w:ins w:id="1476" w:author="Huawei rev2" w:date="2022-01-22T11:39:00Z"/>
                <w:rFonts w:ascii="Times New Roman" w:hAnsi="Times New Roman" w:cs="Times New Roman"/>
                <w:lang w:eastAsia="de-DE"/>
              </w:rPr>
            </w:pPr>
          </w:p>
          <w:p w:rsidR="00E90AA2" w:rsidRDefault="00E90AA2" w:rsidP="00E90AA2">
            <w:pPr>
              <w:pStyle w:val="TAL"/>
              <w:rPr>
                <w:ins w:id="1477" w:author="Huawei rev2" w:date="2022-01-22T11:45:00Z"/>
                <w:rFonts w:ascii="Times New Roman" w:hAnsi="Times New Roman" w:cs="Times New Roman"/>
                <w:lang w:eastAsia="de-DE"/>
              </w:rPr>
            </w:pPr>
            <w:ins w:id="1478" w:author="Huawei rev2" w:date="2022-01-22T11:39:00Z">
              <w:r>
                <w:rPr>
                  <w:rFonts w:ascii="Times New Roman" w:hAnsi="Times New Roman" w:cs="Times New Roman"/>
                  <w:lang w:eastAsia="de-DE"/>
                </w:rPr>
                <w:t>AveDLRANUEThpt</w:t>
              </w:r>
              <w:r w:rsidRPr="00AC7698">
                <w:rPr>
                  <w:rFonts w:ascii="Times New Roman" w:hAnsi="Times New Roman" w:cs="Times New Roman"/>
                  <w:lang w:eastAsia="de-DE"/>
                </w:rPr>
                <w:t xml:space="preserve">Target is an </w:t>
              </w:r>
              <w:r>
                <w:rPr>
                  <w:rFonts w:ascii="Times New Roman" w:hAnsi="Times New Roman" w:cs="Times New Roman"/>
                  <w:lang w:eastAsia="de-DE"/>
                </w:rPr>
                <w:t>Expectation</w:t>
              </w:r>
              <w:r w:rsidRPr="00AC7698">
                <w:rPr>
                  <w:rFonts w:ascii="Times New Roman" w:hAnsi="Times New Roman" w:cs="Times New Roman"/>
                  <w:lang w:eastAsia="de-DE"/>
                </w:rPr>
                <w:t>Target including</w:t>
              </w:r>
              <w:r>
                <w:rPr>
                  <w:rFonts w:ascii="Times New Roman" w:hAnsi="Times New Roman" w:cs="Times New Roman"/>
                  <w:lang w:eastAsia="de-DE"/>
                </w:rPr>
                <w:t xml:space="preserve"> attributes: targetName, targetCondition and targetValueRange.</w:t>
              </w:r>
            </w:ins>
          </w:p>
          <w:p w:rsidR="003A6D1B" w:rsidRPr="00AC7698" w:rsidRDefault="003A6D1B" w:rsidP="00E90AA2">
            <w:pPr>
              <w:pStyle w:val="TAL"/>
              <w:rPr>
                <w:ins w:id="1479" w:author="Huawei rev2" w:date="2022-01-22T11:39:00Z"/>
                <w:rFonts w:ascii="Times New Roman" w:hAnsi="Times New Roman" w:cs="Times New Roman"/>
                <w:lang w:eastAsia="de-DE"/>
              </w:rPr>
            </w:pPr>
          </w:p>
          <w:p w:rsidR="00E90AA2" w:rsidRPr="003A6D1B" w:rsidRDefault="00E90AA2" w:rsidP="00F26929">
            <w:pPr>
              <w:pStyle w:val="TAL"/>
              <w:rPr>
                <w:ins w:id="1480" w:author="Huawei" w:date="2022-01-06T15:08:00Z"/>
                <w:rFonts w:ascii="Times New Roman" w:hAnsi="Times New Roman" w:cs="Times New Roman"/>
                <w:lang w:eastAsia="zh-CN"/>
              </w:rPr>
            </w:pPr>
            <w:ins w:id="1481" w:author="Huawei rev2" w:date="2022-01-22T11:39:00Z">
              <w:r>
                <w:rPr>
                  <w:rFonts w:ascii="Times New Roman" w:hAnsi="Times New Roman" w:cs="Times New Roman"/>
                  <w:lang w:eastAsia="de-DE"/>
                </w:rPr>
                <w:t>Following are the allowed values:</w:t>
              </w:r>
            </w:ins>
          </w:p>
          <w:p w:rsidR="00F26929" w:rsidRPr="00AC7698" w:rsidRDefault="00F26929" w:rsidP="00F26929">
            <w:pPr>
              <w:pStyle w:val="TAL"/>
              <w:rPr>
                <w:ins w:id="1482" w:author="Huawei" w:date="2022-01-06T15:08:00Z"/>
                <w:rFonts w:ascii="Times New Roman" w:hAnsi="Times New Roman" w:cs="Times New Roman"/>
                <w:lang w:eastAsia="de-DE"/>
              </w:rPr>
            </w:pPr>
            <w:ins w:id="1483" w:author="Huawei" w:date="2022-01-06T15:08:00Z">
              <w:del w:id="1484" w:author="Huawei rev2" w:date="2022-01-22T11:39:00Z">
                <w:r w:rsidRPr="00AC7698" w:rsidDel="00E90AA2">
                  <w:rPr>
                    <w:rFonts w:ascii="Times New Roman" w:hAnsi="Times New Roman" w:cs="Times New Roman"/>
                    <w:lang w:eastAsia="de-DE"/>
                  </w:rPr>
                  <w:delText>Ave</w:delText>
                </w:r>
              </w:del>
            </w:ins>
            <w:ins w:id="1485" w:author="Huawei" w:date="2022-01-06T15:09:00Z">
              <w:del w:id="1486" w:author="Huawei rev2" w:date="2022-01-22T11:39:00Z">
                <w:r w:rsidRPr="00AC7698" w:rsidDel="00E90AA2">
                  <w:rPr>
                    <w:rFonts w:ascii="Times New Roman" w:hAnsi="Times New Roman" w:cs="Times New Roman"/>
                    <w:lang w:eastAsia="de-DE"/>
                  </w:rPr>
                  <w:delText>D</w:delText>
                </w:r>
              </w:del>
            </w:ins>
            <w:ins w:id="1487" w:author="Huawei" w:date="2022-01-06T15:08:00Z">
              <w:del w:id="1488" w:author="Huawei rev2" w:date="2022-01-22T11:39:00Z">
                <w:r w:rsidRPr="00AC7698" w:rsidDel="00E90AA2">
                  <w:rPr>
                    <w:rFonts w:ascii="Times New Roman" w:hAnsi="Times New Roman" w:cs="Times New Roman"/>
                    <w:lang w:eastAsia="de-DE"/>
                  </w:rPr>
                  <w:delText>LRANUEThptTarget.</w:delText>
                </w:r>
              </w:del>
            </w:ins>
            <w:ins w:id="1489" w:author="Huawei rev2" w:date="2022-01-22T11:39:00Z">
              <w:r w:rsidR="00E90AA2">
                <w:rPr>
                  <w:rFonts w:ascii="Times New Roman" w:hAnsi="Times New Roman" w:cs="Times New Roman"/>
                  <w:lang w:eastAsia="de-DE"/>
                </w:rPr>
                <w:t>-</w:t>
              </w:r>
            </w:ins>
            <w:ins w:id="1490" w:author="Huawei" w:date="2022-01-06T15:08:00Z">
              <w:r w:rsidRPr="00AC7698">
                <w:rPr>
                  <w:rFonts w:ascii="Times New Roman" w:hAnsi="Times New Roman" w:cs="Times New Roman"/>
                  <w:lang w:eastAsia="de-DE"/>
                </w:rPr>
                <w:t>targetName</w:t>
              </w:r>
            </w:ins>
            <w:ins w:id="1491" w:author="Huawei rev2" w:date="2022-01-22T11:39:00Z">
              <w:r w:rsidR="00E90AA2">
                <w:rPr>
                  <w:rFonts w:ascii="Times New Roman" w:hAnsi="Times New Roman" w:cs="Times New Roman"/>
                  <w:lang w:eastAsia="de-DE"/>
                </w:rPr>
                <w:t>:</w:t>
              </w:r>
            </w:ins>
            <w:ins w:id="1492" w:author="Huawei" w:date="2022-01-06T15:08:00Z">
              <w:del w:id="1493" w:author="Huawei rev2" w:date="2022-01-22T11:39:00Z">
                <w:r w:rsidRPr="00AC7698" w:rsidDel="00E90AA2">
                  <w:rPr>
                    <w:rFonts w:ascii="Times New Roman" w:hAnsi="Times New Roman" w:cs="Times New Roman"/>
                    <w:lang w:eastAsia="de-DE"/>
                  </w:rPr>
                  <w:delText xml:space="preserve"> is</w:delText>
                </w:r>
              </w:del>
              <w:r w:rsidRPr="00AC7698">
                <w:rPr>
                  <w:rFonts w:ascii="Times New Roman" w:hAnsi="Times New Roman" w:cs="Times New Roman"/>
                  <w:lang w:eastAsia="de-DE"/>
                </w:rPr>
                <w:t xml:space="preserve"> "Ave</w:t>
              </w:r>
            </w:ins>
            <w:ins w:id="1494" w:author="Huawei" w:date="2022-01-06T15:09:00Z">
              <w:r w:rsidRPr="00AC7698">
                <w:rPr>
                  <w:rFonts w:ascii="Times New Roman" w:hAnsi="Times New Roman" w:cs="Times New Roman"/>
                  <w:lang w:eastAsia="de-DE"/>
                </w:rPr>
                <w:t>D</w:t>
              </w:r>
            </w:ins>
            <w:ins w:id="1495" w:author="Huawei" w:date="2022-01-06T15:08:00Z">
              <w:r w:rsidRPr="00AC7698">
                <w:rPr>
                  <w:rFonts w:ascii="Times New Roman" w:hAnsi="Times New Roman" w:cs="Times New Roman"/>
                  <w:lang w:eastAsia="de-DE"/>
                </w:rPr>
                <w:t>LRANUEThpt"</w:t>
              </w:r>
            </w:ins>
          </w:p>
          <w:p w:rsidR="00F26929" w:rsidRPr="00AC7698" w:rsidRDefault="00F26929" w:rsidP="00F26929">
            <w:pPr>
              <w:pStyle w:val="TAL"/>
              <w:rPr>
                <w:ins w:id="1496" w:author="Huawei" w:date="2022-01-06T15:08:00Z"/>
                <w:rFonts w:ascii="Times New Roman" w:hAnsi="Times New Roman" w:cs="Times New Roman"/>
                <w:lang w:eastAsia="de-DE"/>
              </w:rPr>
            </w:pPr>
            <w:ins w:id="1497" w:author="Huawei" w:date="2022-01-06T15:08:00Z">
              <w:del w:id="1498" w:author="Huawei rev2" w:date="2022-01-22T11:39:00Z">
                <w:r w:rsidRPr="00AC7698" w:rsidDel="00E90AA2">
                  <w:rPr>
                    <w:rFonts w:ascii="Times New Roman" w:hAnsi="Times New Roman" w:cs="Times New Roman"/>
                    <w:lang w:eastAsia="de-DE"/>
                  </w:rPr>
                  <w:delText>Ave</w:delText>
                </w:r>
              </w:del>
            </w:ins>
            <w:ins w:id="1499" w:author="Huawei" w:date="2022-01-06T15:09:00Z">
              <w:del w:id="1500" w:author="Huawei rev2" w:date="2022-01-22T11:39:00Z">
                <w:r w:rsidRPr="00AC7698" w:rsidDel="00E90AA2">
                  <w:rPr>
                    <w:rFonts w:ascii="Times New Roman" w:hAnsi="Times New Roman" w:cs="Times New Roman"/>
                    <w:lang w:eastAsia="de-DE"/>
                  </w:rPr>
                  <w:delText>D</w:delText>
                </w:r>
              </w:del>
            </w:ins>
            <w:ins w:id="1501" w:author="Huawei" w:date="2022-01-06T15:08:00Z">
              <w:del w:id="1502" w:author="Huawei rev2" w:date="2022-01-22T11:39:00Z">
                <w:r w:rsidRPr="00AC7698" w:rsidDel="00E90AA2">
                  <w:rPr>
                    <w:rFonts w:ascii="Times New Roman" w:hAnsi="Times New Roman" w:cs="Times New Roman"/>
                    <w:lang w:eastAsia="de-DE"/>
                  </w:rPr>
                  <w:delText>LRANUEThptTarget.</w:delText>
                </w:r>
              </w:del>
            </w:ins>
            <w:ins w:id="1503" w:author="Huawei rev2" w:date="2022-01-22T11:39:00Z">
              <w:r w:rsidR="00E90AA2">
                <w:rPr>
                  <w:rFonts w:ascii="Times New Roman" w:hAnsi="Times New Roman" w:cs="Times New Roman"/>
                  <w:lang w:eastAsia="de-DE"/>
                </w:rPr>
                <w:t>-</w:t>
              </w:r>
            </w:ins>
            <w:ins w:id="1504" w:author="Huawei" w:date="2022-01-06T15:08:00Z">
              <w:r w:rsidRPr="00AC7698">
                <w:rPr>
                  <w:rFonts w:ascii="Times New Roman" w:hAnsi="Times New Roman" w:cs="Times New Roman"/>
                  <w:lang w:eastAsia="de-DE"/>
                </w:rPr>
                <w:t>targetCondition</w:t>
              </w:r>
            </w:ins>
            <w:ins w:id="1505" w:author="Huawei rev2" w:date="2022-01-22T11:39:00Z">
              <w:r w:rsidR="00E90AA2">
                <w:rPr>
                  <w:rFonts w:ascii="Times New Roman" w:hAnsi="Times New Roman" w:cs="Times New Roman"/>
                  <w:lang w:eastAsia="de-DE"/>
                </w:rPr>
                <w:t xml:space="preserve">: </w:t>
              </w:r>
            </w:ins>
            <w:ins w:id="1506" w:author="Huawei" w:date="2022-01-06T15:08:00Z">
              <w:del w:id="1507" w:author="Huawei rev2" w:date="2022-01-22T11:39:00Z">
                <w:r w:rsidRPr="00AC7698" w:rsidDel="00E90AA2">
                  <w:rPr>
                    <w:rFonts w:ascii="Times New Roman" w:hAnsi="Times New Roman" w:cs="Times New Roman"/>
                    <w:lang w:eastAsia="de-DE"/>
                  </w:rPr>
                  <w:delText xml:space="preserve"> is </w:delText>
                </w:r>
              </w:del>
              <w:r w:rsidRPr="00AC7698">
                <w:rPr>
                  <w:rFonts w:ascii="Times New Roman" w:hAnsi="Times New Roman" w:cs="Times New Roman"/>
                  <w:lang w:eastAsia="de-DE"/>
                </w:rPr>
                <w:t>"</w:t>
              </w:r>
            </w:ins>
            <w:ins w:id="1508" w:author="Huawei" w:date="2022-01-07T16:52:00Z">
              <w:r w:rsidR="000107A2" w:rsidRPr="00AC7698">
                <w:rPr>
                  <w:rFonts w:ascii="Times New Roman" w:hAnsi="Times New Roman" w:cs="Times New Roman"/>
                  <w:lang w:eastAsia="de-DE"/>
                </w:rPr>
                <w:t>is greater</w:t>
              </w:r>
            </w:ins>
            <w:ins w:id="1509" w:author="Huawei" w:date="2022-01-06T15:08:00Z">
              <w:r w:rsidRPr="00AC7698">
                <w:rPr>
                  <w:rFonts w:ascii="Times New Roman" w:hAnsi="Times New Roman" w:cs="Times New Roman"/>
                  <w:lang w:eastAsia="de-DE"/>
                </w:rPr>
                <w:t xml:space="preserve"> than"</w:t>
              </w:r>
            </w:ins>
          </w:p>
          <w:p w:rsidR="00F26929" w:rsidRPr="00AC7698" w:rsidRDefault="00F26929" w:rsidP="00F26929">
            <w:pPr>
              <w:pStyle w:val="TAL"/>
              <w:rPr>
                <w:ins w:id="1510" w:author="Huawei" w:date="2022-01-06T15:08:00Z"/>
                <w:rFonts w:ascii="Times New Roman" w:hAnsi="Times New Roman" w:cs="Times New Roman"/>
                <w:lang w:eastAsia="de-DE"/>
              </w:rPr>
            </w:pPr>
            <w:ins w:id="1511" w:author="Huawei" w:date="2022-01-06T15:08:00Z">
              <w:del w:id="1512" w:author="Huawei rev2" w:date="2022-01-22T11:39:00Z">
                <w:r w:rsidRPr="00AC7698" w:rsidDel="00E90AA2">
                  <w:rPr>
                    <w:rFonts w:ascii="Times New Roman" w:hAnsi="Times New Roman" w:cs="Times New Roman"/>
                    <w:lang w:eastAsia="de-DE"/>
                  </w:rPr>
                  <w:delText>Ave</w:delText>
                </w:r>
              </w:del>
            </w:ins>
            <w:ins w:id="1513" w:author="Huawei" w:date="2022-01-06T15:09:00Z">
              <w:del w:id="1514" w:author="Huawei rev2" w:date="2022-01-22T11:39:00Z">
                <w:r w:rsidRPr="00AC7698" w:rsidDel="00E90AA2">
                  <w:rPr>
                    <w:rFonts w:ascii="Times New Roman" w:hAnsi="Times New Roman" w:cs="Times New Roman"/>
                    <w:lang w:eastAsia="de-DE"/>
                  </w:rPr>
                  <w:delText>D</w:delText>
                </w:r>
              </w:del>
            </w:ins>
            <w:ins w:id="1515" w:author="Huawei" w:date="2022-01-06T15:08:00Z">
              <w:del w:id="1516" w:author="Huawei rev2" w:date="2022-01-22T11:39:00Z">
                <w:r w:rsidRPr="00AC7698" w:rsidDel="00E90AA2">
                  <w:rPr>
                    <w:rFonts w:ascii="Times New Roman" w:hAnsi="Times New Roman" w:cs="Times New Roman"/>
                    <w:lang w:eastAsia="de-DE"/>
                  </w:rPr>
                  <w:delText>LRANUEThpt.</w:delText>
                </w:r>
              </w:del>
            </w:ins>
            <w:ins w:id="1517" w:author="Huawei rev2" w:date="2022-01-22T11:39:00Z">
              <w:r w:rsidR="00E90AA2">
                <w:rPr>
                  <w:rFonts w:ascii="Times New Roman" w:hAnsi="Times New Roman" w:cs="Times New Roman"/>
                  <w:lang w:eastAsia="de-DE"/>
                </w:rPr>
                <w:t>-</w:t>
              </w:r>
            </w:ins>
            <w:ins w:id="1518" w:author="Huawei" w:date="2022-01-06T15:08:00Z">
              <w:r w:rsidRPr="00AC7698">
                <w:rPr>
                  <w:rFonts w:ascii="Times New Roman" w:hAnsi="Times New Roman" w:cs="Times New Roman"/>
                  <w:lang w:eastAsia="de-DE"/>
                </w:rPr>
                <w:t>targetValueRange</w:t>
              </w:r>
            </w:ins>
            <w:ins w:id="1519" w:author="Huawei rev2" w:date="2022-01-22T11:39:00Z">
              <w:r w:rsidR="00E90AA2">
                <w:rPr>
                  <w:rFonts w:ascii="Times New Roman" w:hAnsi="Times New Roman" w:cs="Times New Roman"/>
                  <w:lang w:eastAsia="de-DE"/>
                </w:rPr>
                <w:t>:</w:t>
              </w:r>
            </w:ins>
            <w:ins w:id="1520" w:author="Huawei" w:date="2022-01-06T15:08:00Z">
              <w:r w:rsidRPr="00AC7698">
                <w:rPr>
                  <w:rFonts w:ascii="Times New Roman" w:hAnsi="Times New Roman" w:cs="Times New Roman"/>
                  <w:lang w:eastAsia="de-DE"/>
                </w:rPr>
                <w:t xml:space="preserve"> </w:t>
              </w:r>
              <w:del w:id="1521" w:author="Huawei rev2" w:date="2022-01-22T11:39:00Z">
                <w:r w:rsidRPr="00AC7698" w:rsidDel="00E90AA2">
                  <w:rPr>
                    <w:rFonts w:ascii="Times New Roman" w:hAnsi="Times New Roman" w:cs="Times New Roman"/>
                    <w:lang w:eastAsia="de-DE"/>
                  </w:rPr>
                  <w:delText xml:space="preserve">is </w:delText>
                </w:r>
              </w:del>
              <w:r w:rsidRPr="00AC7698">
                <w:rPr>
                  <w:rFonts w:ascii="Times New Roman" w:hAnsi="Times New Roman" w:cs="Times New Roman"/>
                  <w:lang w:eastAsia="de-DE"/>
                </w:rPr>
                <w:t>integer</w:t>
              </w:r>
            </w:ins>
          </w:p>
          <w:p w:rsidR="007F590B" w:rsidRPr="00AC7698" w:rsidRDefault="007F590B" w:rsidP="007F590B">
            <w:pPr>
              <w:pStyle w:val="TAL"/>
              <w:rPr>
                <w:ins w:id="1522" w:author="Huawei" w:date="2021-12-31T09:37:00Z"/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590B" w:rsidRPr="00AC7698" w:rsidRDefault="007F590B" w:rsidP="007F590B">
            <w:pPr>
              <w:spacing w:after="0"/>
              <w:rPr>
                <w:ins w:id="1523" w:author="Huawei" w:date="2021-12-31T09:37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1524" w:author="Huawei" w:date="2021-12-31T09:37:00Z">
              <w:r w:rsidRPr="00AC7698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 xml:space="preserve">type: </w:t>
              </w:r>
            </w:ins>
            <w:ins w:id="1525" w:author="Huawei rev2" w:date="2022-01-22T11:39:00Z">
              <w:r w:rsidR="000A45F5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Expectation</w:t>
              </w:r>
            </w:ins>
            <w:ins w:id="1526" w:author="Huawei" w:date="2021-12-31T09:37:00Z">
              <w:del w:id="1527" w:author="Huawei rev2" w:date="2022-01-22T11:39:00Z">
                <w:r w:rsidRPr="00AC7698" w:rsidDel="000A45F5">
                  <w:rPr>
                    <w:rFonts w:ascii="Times New Roman" w:hAnsi="Times New Roman" w:cs="Times New Roman"/>
                    <w:snapToGrid w:val="0"/>
                    <w:sz w:val="18"/>
                    <w:szCs w:val="18"/>
                  </w:rPr>
                  <w:delText>Intent</w:delText>
                </w:r>
              </w:del>
              <w:r w:rsidRPr="00AC7698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Target</w:t>
              </w:r>
            </w:ins>
          </w:p>
          <w:p w:rsidR="007F590B" w:rsidRPr="00AC7698" w:rsidRDefault="007F590B" w:rsidP="007F590B">
            <w:pPr>
              <w:spacing w:after="0"/>
              <w:rPr>
                <w:ins w:id="1528" w:author="Huawei" w:date="2021-12-31T09:37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1529" w:author="Huawei" w:date="2021-12-31T09:37:00Z">
              <w:r w:rsidRPr="00AC7698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multiplicity: 1</w:t>
              </w:r>
            </w:ins>
          </w:p>
          <w:p w:rsidR="007F590B" w:rsidRPr="00AC7698" w:rsidRDefault="007F590B" w:rsidP="007F590B">
            <w:pPr>
              <w:spacing w:after="0"/>
              <w:rPr>
                <w:ins w:id="1530" w:author="Huawei" w:date="2021-12-31T09:37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1531" w:author="Huawei" w:date="2021-12-31T09:37:00Z">
              <w:r w:rsidRPr="00AC7698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isOrdered: N/A</w:t>
              </w:r>
            </w:ins>
          </w:p>
          <w:p w:rsidR="007F590B" w:rsidRPr="00AC7698" w:rsidRDefault="007F590B" w:rsidP="007F590B">
            <w:pPr>
              <w:spacing w:after="0"/>
              <w:rPr>
                <w:ins w:id="1532" w:author="Huawei" w:date="2021-12-31T09:37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1533" w:author="Huawei" w:date="2021-12-31T09:37:00Z">
              <w:r w:rsidRPr="00AC7698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isUnique: N/A</w:t>
              </w:r>
            </w:ins>
          </w:p>
          <w:p w:rsidR="007F590B" w:rsidRPr="00AC7698" w:rsidRDefault="007F590B" w:rsidP="007F590B">
            <w:pPr>
              <w:spacing w:after="0"/>
              <w:rPr>
                <w:ins w:id="1534" w:author="Huawei" w:date="2021-12-31T09:37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1535" w:author="Huawei" w:date="2021-12-31T09:37:00Z">
              <w:r w:rsidRPr="00AC7698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defaultValue: False</w:t>
              </w:r>
            </w:ins>
          </w:p>
          <w:p w:rsidR="007F590B" w:rsidRPr="00AC7698" w:rsidRDefault="007F590B" w:rsidP="007F590B">
            <w:pPr>
              <w:spacing w:after="0"/>
              <w:rPr>
                <w:ins w:id="1536" w:author="Huawei" w:date="2021-12-31T09:37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1537" w:author="Huawei" w:date="2021-12-31T09:37:00Z">
              <w:r w:rsidRPr="00AC7698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isNullable: True</w:t>
              </w:r>
            </w:ins>
          </w:p>
        </w:tc>
      </w:tr>
      <w:tr w:rsidR="007F590B" w:rsidRPr="00BA2FE2" w:rsidTr="00E61924">
        <w:trPr>
          <w:ins w:id="1538" w:author="Huawei" w:date="2021-12-31T09:37:00Z"/>
        </w:trPr>
        <w:tc>
          <w:tcPr>
            <w:tcW w:w="14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590B" w:rsidRPr="003C6966" w:rsidRDefault="007F590B" w:rsidP="007F590B">
            <w:pPr>
              <w:pStyle w:val="TAL"/>
              <w:ind w:right="318"/>
              <w:rPr>
                <w:ins w:id="1539" w:author="Huawei" w:date="2021-12-31T09:37:00Z"/>
                <w:rFonts w:ascii="Courier New" w:hAnsi="Courier New" w:cs="Courier New"/>
                <w:lang w:val="en-US" w:eastAsia="de-DE"/>
              </w:rPr>
            </w:pPr>
            <w:ins w:id="1540" w:author="Huawei" w:date="2021-12-31T09:37:00Z">
              <w:r w:rsidRPr="003C6966">
                <w:rPr>
                  <w:rFonts w:ascii="Courier New" w:hAnsi="Courier New" w:cs="Courier New"/>
                  <w:lang w:eastAsia="de-DE"/>
                </w:rPr>
                <w:t>Low</w:t>
              </w:r>
              <w:r w:rsidRPr="003C6966">
                <w:rPr>
                  <w:rFonts w:ascii="Courier New" w:hAnsi="Courier New" w:cs="Courier New"/>
                  <w:lang w:eastAsia="zh-CN"/>
                </w:rPr>
                <w:t>ULRANUEThptRatioTarget</w:t>
              </w:r>
            </w:ins>
          </w:p>
        </w:tc>
        <w:tc>
          <w:tcPr>
            <w:tcW w:w="2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90B" w:rsidRPr="00AC7698" w:rsidRDefault="007F590B" w:rsidP="007F590B">
            <w:pPr>
              <w:pStyle w:val="TAL"/>
              <w:jc w:val="both"/>
              <w:rPr>
                <w:ins w:id="1541" w:author="Huawei" w:date="2021-12-31T09:37:00Z"/>
                <w:rFonts w:ascii="Times New Roman" w:hAnsi="Times New Roman" w:cs="Times New Roman"/>
                <w:lang w:eastAsia="de-DE"/>
              </w:rPr>
            </w:pPr>
            <w:ins w:id="1542" w:author="Huawei" w:date="2021-12-31T09:37:00Z">
              <w:r w:rsidRPr="00AC7698">
                <w:rPr>
                  <w:rFonts w:ascii="Times New Roman" w:hAnsi="Times New Roman" w:cs="Times New Roman"/>
                  <w:lang w:eastAsia="de-DE"/>
                </w:rPr>
                <w:t xml:space="preserve">It describes the </w:t>
              </w:r>
              <w:r w:rsidRPr="00AC7698">
                <w:rPr>
                  <w:rFonts w:ascii="Times New Roman" w:hAnsi="Times New Roman" w:cs="Times New Roman"/>
                  <w:lang w:eastAsia="zh-CN"/>
                </w:rPr>
                <w:t>low</w:t>
              </w:r>
              <w:r w:rsidRPr="00AC7698">
                <w:rPr>
                  <w:rFonts w:ascii="Times New Roman" w:hAnsi="Times New Roman" w:cs="Times New Roman"/>
                  <w:lang w:eastAsia="de-DE"/>
                </w:rPr>
                <w:t xml:space="preserve"> UL RAN UE throughput ratio target for the </w:t>
              </w:r>
            </w:ins>
            <w:ins w:id="1543" w:author="Huawei" w:date="2022-01-06T18:08:00Z">
              <w:r w:rsidR="00D221A3" w:rsidRPr="00AC7698">
                <w:rPr>
                  <w:rFonts w:ascii="Times New Roman" w:hAnsi="Times New Roman" w:cs="Times New Roman"/>
                  <w:lang w:eastAsia="zh-CN"/>
                </w:rPr>
                <w:t>RAN</w:t>
              </w:r>
              <w:r w:rsidR="00D221A3" w:rsidRPr="00AC7698">
                <w:rPr>
                  <w:rFonts w:ascii="Times New Roman" w:hAnsi="Times New Roman" w:cs="Times New Roman"/>
                  <w:lang w:eastAsia="de-DE"/>
                </w:rPr>
                <w:t xml:space="preserve"> SubNetwork that the intent expectation </w:t>
              </w:r>
            </w:ins>
            <w:ins w:id="1544" w:author="Huawei" w:date="2022-01-06T18:09:00Z">
              <w:r w:rsidR="00D221A3" w:rsidRPr="00AC7698">
                <w:rPr>
                  <w:rFonts w:ascii="Times New Roman" w:hAnsi="Times New Roman" w:cs="Times New Roman"/>
                  <w:lang w:eastAsia="de-DE"/>
                </w:rPr>
                <w:t xml:space="preserve">is </w:t>
              </w:r>
            </w:ins>
            <w:ins w:id="1545" w:author="Huawei" w:date="2022-01-06T18:08:00Z">
              <w:r w:rsidR="00D221A3" w:rsidRPr="00AC7698">
                <w:rPr>
                  <w:rFonts w:ascii="Times New Roman" w:hAnsi="Times New Roman" w:cs="Times New Roman"/>
                  <w:lang w:eastAsia="de-DE"/>
                </w:rPr>
                <w:t>applied</w:t>
              </w:r>
            </w:ins>
            <w:ins w:id="1546" w:author="Huawei" w:date="2021-12-31T09:37:00Z">
              <w:r w:rsidRPr="00AC7698">
                <w:rPr>
                  <w:rFonts w:ascii="Times New Roman" w:hAnsi="Times New Roman" w:cs="Times New Roman"/>
                  <w:lang w:eastAsia="de-DE"/>
                </w:rPr>
                <w:t xml:space="preserve">. </w:t>
              </w:r>
            </w:ins>
          </w:p>
          <w:p w:rsidR="007F590B" w:rsidRPr="00AC7698" w:rsidRDefault="007F590B" w:rsidP="007F590B">
            <w:pPr>
              <w:pStyle w:val="TAL"/>
              <w:jc w:val="both"/>
              <w:rPr>
                <w:ins w:id="1547" w:author="Huawei" w:date="2021-12-31T09:37:00Z"/>
                <w:rFonts w:ascii="Times New Roman" w:hAnsi="Times New Roman" w:cs="Times New Roman"/>
                <w:lang w:eastAsia="de-DE"/>
              </w:rPr>
            </w:pPr>
          </w:p>
          <w:p w:rsidR="007F590B" w:rsidRPr="00AC7698" w:rsidRDefault="007F590B" w:rsidP="007F590B">
            <w:pPr>
              <w:pStyle w:val="TAL"/>
              <w:jc w:val="both"/>
              <w:rPr>
                <w:ins w:id="1548" w:author="Huawei" w:date="2021-12-31T09:37:00Z"/>
                <w:rFonts w:ascii="Times New Roman" w:hAnsi="Times New Roman" w:cs="Times New Roman"/>
                <w:lang w:val="en-US" w:eastAsia="de-DE"/>
              </w:rPr>
            </w:pPr>
          </w:p>
          <w:p w:rsidR="000A45F5" w:rsidRDefault="0000232A" w:rsidP="000A45F5">
            <w:pPr>
              <w:pStyle w:val="TAL"/>
              <w:rPr>
                <w:ins w:id="1549" w:author="Huawei rev2" w:date="2022-01-22T11:45:00Z"/>
                <w:rFonts w:ascii="Times New Roman" w:hAnsi="Times New Roman" w:cs="Times New Roman"/>
                <w:lang w:eastAsia="de-DE"/>
              </w:rPr>
            </w:pPr>
            <w:ins w:id="1550" w:author="Huawei" w:date="2022-01-06T19:33:00Z">
              <w:r w:rsidRPr="00AC7698">
                <w:rPr>
                  <w:rFonts w:ascii="Times New Roman" w:hAnsi="Times New Roman" w:cs="Times New Roman"/>
                  <w:lang w:eastAsia="de-DE"/>
                </w:rPr>
                <w:t>LowULRANUEThptRatioTarget</w:t>
              </w:r>
            </w:ins>
            <w:ins w:id="1551" w:author="Huawei rev2" w:date="2022-01-22T11:40:00Z">
              <w:r w:rsidR="000A45F5">
                <w:rPr>
                  <w:rFonts w:ascii="Times New Roman" w:hAnsi="Times New Roman" w:cs="Times New Roman"/>
                  <w:lang w:eastAsia="de-DE"/>
                </w:rPr>
                <w:t xml:space="preserve"> </w:t>
              </w:r>
              <w:r w:rsidR="000A45F5" w:rsidRPr="00AC7698">
                <w:rPr>
                  <w:rFonts w:ascii="Times New Roman" w:hAnsi="Times New Roman" w:cs="Times New Roman"/>
                  <w:lang w:eastAsia="de-DE"/>
                </w:rPr>
                <w:t xml:space="preserve">is an </w:t>
              </w:r>
              <w:r w:rsidR="000A45F5">
                <w:rPr>
                  <w:rFonts w:ascii="Times New Roman" w:hAnsi="Times New Roman" w:cs="Times New Roman"/>
                  <w:lang w:eastAsia="de-DE"/>
                </w:rPr>
                <w:t>Expectation</w:t>
              </w:r>
              <w:r w:rsidR="000A45F5" w:rsidRPr="00AC7698">
                <w:rPr>
                  <w:rFonts w:ascii="Times New Roman" w:hAnsi="Times New Roman" w:cs="Times New Roman"/>
                  <w:lang w:eastAsia="de-DE"/>
                </w:rPr>
                <w:t>Target including</w:t>
              </w:r>
              <w:r w:rsidR="000A45F5">
                <w:rPr>
                  <w:rFonts w:ascii="Times New Roman" w:hAnsi="Times New Roman" w:cs="Times New Roman"/>
                  <w:lang w:eastAsia="de-DE"/>
                </w:rPr>
                <w:t xml:space="preserve"> attributes: targetName, targetCondition and targetValueRange.</w:t>
              </w:r>
            </w:ins>
          </w:p>
          <w:p w:rsidR="003A6D1B" w:rsidRPr="00AC7698" w:rsidRDefault="003A6D1B" w:rsidP="000A45F5">
            <w:pPr>
              <w:pStyle w:val="TAL"/>
              <w:rPr>
                <w:ins w:id="1552" w:author="Huawei rev2" w:date="2022-01-22T11:40:00Z"/>
                <w:rFonts w:ascii="Times New Roman" w:hAnsi="Times New Roman" w:cs="Times New Roman"/>
                <w:lang w:eastAsia="de-DE"/>
              </w:rPr>
            </w:pPr>
          </w:p>
          <w:p w:rsidR="000A45F5" w:rsidRPr="00FA192B" w:rsidRDefault="000A45F5" w:rsidP="000A45F5">
            <w:pPr>
              <w:pStyle w:val="TAL"/>
              <w:rPr>
                <w:ins w:id="1553" w:author="Huawei rev2" w:date="2022-01-22T11:40:00Z"/>
                <w:rFonts w:ascii="Times New Roman" w:hAnsi="Times New Roman" w:cs="Times New Roman"/>
                <w:lang w:eastAsia="zh-CN"/>
              </w:rPr>
            </w:pPr>
            <w:ins w:id="1554" w:author="Huawei rev2" w:date="2022-01-22T11:40:00Z">
              <w:r>
                <w:rPr>
                  <w:rFonts w:ascii="Times New Roman" w:hAnsi="Times New Roman" w:cs="Times New Roman"/>
                  <w:lang w:eastAsia="de-DE"/>
                </w:rPr>
                <w:t>Following are the allowed values:</w:t>
              </w:r>
            </w:ins>
          </w:p>
          <w:p w:rsidR="00D221A3" w:rsidRPr="00AC7698" w:rsidDel="000A45F5" w:rsidRDefault="00D221A3" w:rsidP="00D221A3">
            <w:pPr>
              <w:pStyle w:val="TAL"/>
              <w:rPr>
                <w:ins w:id="1555" w:author="Huawei" w:date="2022-01-06T18:10:00Z"/>
                <w:del w:id="1556" w:author="Huawei rev2" w:date="2022-01-22T11:40:00Z"/>
                <w:rFonts w:ascii="Times New Roman" w:hAnsi="Times New Roman" w:cs="Times New Roman"/>
                <w:lang w:eastAsia="de-DE"/>
              </w:rPr>
            </w:pPr>
            <w:ins w:id="1557" w:author="Huawei" w:date="2022-01-06T18:10:00Z">
              <w:del w:id="1558" w:author="Huawei rev2" w:date="2022-01-22T11:40:00Z">
                <w:r w:rsidRPr="00AC7698" w:rsidDel="000A45F5">
                  <w:rPr>
                    <w:rFonts w:ascii="Times New Roman" w:hAnsi="Times New Roman" w:cs="Times New Roman"/>
                    <w:lang w:eastAsia="de-DE"/>
                  </w:rPr>
                  <w:delText xml:space="preserve"> is an Intent Target including:</w:delText>
                </w:r>
              </w:del>
            </w:ins>
          </w:p>
          <w:p w:rsidR="00D221A3" w:rsidRPr="00AC7698" w:rsidDel="000A45F5" w:rsidRDefault="00D221A3" w:rsidP="00D221A3">
            <w:pPr>
              <w:pStyle w:val="TAL"/>
              <w:rPr>
                <w:ins w:id="1559" w:author="Huawei" w:date="2022-01-06T18:10:00Z"/>
                <w:del w:id="1560" w:author="Huawei rev2" w:date="2022-01-22T11:40:00Z"/>
                <w:rFonts w:ascii="Times New Roman" w:hAnsi="Times New Roman" w:cs="Times New Roman"/>
                <w:lang w:eastAsia="zh-CN"/>
              </w:rPr>
            </w:pPr>
          </w:p>
          <w:p w:rsidR="00D221A3" w:rsidRPr="00AC7698" w:rsidRDefault="00D221A3" w:rsidP="00D221A3">
            <w:pPr>
              <w:pStyle w:val="TAL"/>
              <w:rPr>
                <w:ins w:id="1561" w:author="Huawei" w:date="2022-01-06T18:10:00Z"/>
                <w:rFonts w:ascii="Times New Roman" w:hAnsi="Times New Roman" w:cs="Times New Roman"/>
                <w:lang w:eastAsia="de-DE"/>
              </w:rPr>
            </w:pPr>
            <w:ins w:id="1562" w:author="Huawei" w:date="2022-01-06T18:10:00Z">
              <w:del w:id="1563" w:author="Huawei rev2" w:date="2022-01-22T11:40:00Z">
                <w:r w:rsidRPr="00AC7698" w:rsidDel="000A45F5">
                  <w:rPr>
                    <w:rFonts w:ascii="Times New Roman" w:hAnsi="Times New Roman" w:cs="Times New Roman"/>
                    <w:lang w:eastAsia="de-DE"/>
                  </w:rPr>
                  <w:delText>LowULRANUEThptRatioTarget.</w:delText>
                </w:r>
              </w:del>
            </w:ins>
            <w:ins w:id="1564" w:author="Huawei rev2" w:date="2022-01-22T11:40:00Z">
              <w:r w:rsidR="000A45F5">
                <w:rPr>
                  <w:rFonts w:ascii="Times New Roman" w:hAnsi="Times New Roman" w:cs="Times New Roman"/>
                  <w:lang w:eastAsia="de-DE"/>
                </w:rPr>
                <w:t>-</w:t>
              </w:r>
            </w:ins>
            <w:ins w:id="1565" w:author="Huawei" w:date="2022-01-06T18:10:00Z">
              <w:r w:rsidRPr="00AC7698">
                <w:rPr>
                  <w:rFonts w:ascii="Times New Roman" w:hAnsi="Times New Roman" w:cs="Times New Roman"/>
                  <w:lang w:eastAsia="de-DE"/>
                </w:rPr>
                <w:t>targetName</w:t>
              </w:r>
            </w:ins>
            <w:ins w:id="1566" w:author="Huawei rev2" w:date="2022-01-22T11:41:00Z">
              <w:r w:rsidR="000A45F5">
                <w:rPr>
                  <w:rFonts w:ascii="Times New Roman" w:hAnsi="Times New Roman" w:cs="Times New Roman"/>
                  <w:lang w:eastAsia="de-DE"/>
                </w:rPr>
                <w:t>:</w:t>
              </w:r>
            </w:ins>
            <w:ins w:id="1567" w:author="Huawei" w:date="2022-01-06T18:10:00Z">
              <w:del w:id="1568" w:author="Huawei rev2" w:date="2022-01-22T11:41:00Z">
                <w:r w:rsidRPr="00AC7698" w:rsidDel="000A45F5">
                  <w:rPr>
                    <w:rFonts w:ascii="Times New Roman" w:hAnsi="Times New Roman" w:cs="Times New Roman"/>
                    <w:lang w:eastAsia="de-DE"/>
                  </w:rPr>
                  <w:delText xml:space="preserve"> is</w:delText>
                </w:r>
              </w:del>
              <w:r w:rsidRPr="00AC7698">
                <w:rPr>
                  <w:rFonts w:ascii="Times New Roman" w:hAnsi="Times New Roman" w:cs="Times New Roman"/>
                  <w:lang w:eastAsia="de-DE"/>
                </w:rPr>
                <w:t xml:space="preserve"> "LowULRANUE</w:t>
              </w:r>
            </w:ins>
            <w:ins w:id="1569" w:author="Huawei" w:date="2022-01-06T18:11:00Z">
              <w:r w:rsidRPr="00AC7698">
                <w:rPr>
                  <w:rFonts w:ascii="Times New Roman" w:hAnsi="Times New Roman" w:cs="Times New Roman"/>
                  <w:lang w:eastAsia="de-DE"/>
                </w:rPr>
                <w:t>ThptRatio</w:t>
              </w:r>
            </w:ins>
            <w:ins w:id="1570" w:author="Huawei" w:date="2022-01-06T18:10:00Z">
              <w:r w:rsidRPr="00AC7698">
                <w:rPr>
                  <w:rFonts w:ascii="Times New Roman" w:hAnsi="Times New Roman" w:cs="Times New Roman"/>
                  <w:lang w:eastAsia="de-DE"/>
                </w:rPr>
                <w:t>"</w:t>
              </w:r>
            </w:ins>
          </w:p>
          <w:p w:rsidR="00D221A3" w:rsidRPr="00AC7698" w:rsidRDefault="00D221A3" w:rsidP="00D221A3">
            <w:pPr>
              <w:pStyle w:val="TAL"/>
              <w:rPr>
                <w:ins w:id="1571" w:author="Huawei" w:date="2022-01-06T18:10:00Z"/>
                <w:rFonts w:ascii="Times New Roman" w:hAnsi="Times New Roman" w:cs="Times New Roman"/>
                <w:lang w:eastAsia="de-DE"/>
              </w:rPr>
            </w:pPr>
            <w:ins w:id="1572" w:author="Huawei" w:date="2022-01-06T18:11:00Z">
              <w:del w:id="1573" w:author="Huawei rev2" w:date="2022-01-22T11:40:00Z">
                <w:r w:rsidRPr="00AC7698" w:rsidDel="000A45F5">
                  <w:rPr>
                    <w:rFonts w:ascii="Times New Roman" w:hAnsi="Times New Roman" w:cs="Times New Roman"/>
                    <w:lang w:eastAsia="de-DE"/>
                  </w:rPr>
                  <w:delText>LowULRANUEThptRatioTarget</w:delText>
                </w:r>
              </w:del>
            </w:ins>
            <w:ins w:id="1574" w:author="Huawei" w:date="2022-01-06T18:10:00Z">
              <w:del w:id="1575" w:author="Huawei rev2" w:date="2022-01-22T11:40:00Z">
                <w:r w:rsidRPr="00AC7698" w:rsidDel="000A45F5">
                  <w:rPr>
                    <w:rFonts w:ascii="Times New Roman" w:hAnsi="Times New Roman" w:cs="Times New Roman"/>
                    <w:lang w:eastAsia="de-DE"/>
                  </w:rPr>
                  <w:delText>.</w:delText>
                </w:r>
              </w:del>
            </w:ins>
            <w:ins w:id="1576" w:author="Huawei rev2" w:date="2022-01-22T11:40:00Z">
              <w:r w:rsidR="000A45F5">
                <w:rPr>
                  <w:rFonts w:ascii="Times New Roman" w:hAnsi="Times New Roman" w:cs="Times New Roman"/>
                  <w:lang w:eastAsia="de-DE"/>
                </w:rPr>
                <w:t>-</w:t>
              </w:r>
            </w:ins>
            <w:ins w:id="1577" w:author="Huawei" w:date="2022-01-06T18:10:00Z">
              <w:r w:rsidRPr="00AC7698">
                <w:rPr>
                  <w:rFonts w:ascii="Times New Roman" w:hAnsi="Times New Roman" w:cs="Times New Roman"/>
                  <w:lang w:eastAsia="de-DE"/>
                </w:rPr>
                <w:t>targetCondition</w:t>
              </w:r>
            </w:ins>
            <w:ins w:id="1578" w:author="Huawei rev2" w:date="2022-01-22T11:41:00Z">
              <w:r w:rsidR="000A45F5">
                <w:rPr>
                  <w:rFonts w:ascii="Times New Roman" w:hAnsi="Times New Roman" w:cs="Times New Roman"/>
                  <w:lang w:eastAsia="de-DE"/>
                </w:rPr>
                <w:t>:</w:t>
              </w:r>
            </w:ins>
            <w:ins w:id="1579" w:author="Huawei" w:date="2022-01-06T18:10:00Z">
              <w:del w:id="1580" w:author="Huawei rev2" w:date="2022-01-22T11:41:00Z">
                <w:r w:rsidRPr="00AC7698" w:rsidDel="000A45F5">
                  <w:rPr>
                    <w:rFonts w:ascii="Times New Roman" w:hAnsi="Times New Roman" w:cs="Times New Roman"/>
                    <w:lang w:eastAsia="de-DE"/>
                  </w:rPr>
                  <w:delText xml:space="preserve"> is</w:delText>
                </w:r>
              </w:del>
              <w:r w:rsidRPr="00AC7698">
                <w:rPr>
                  <w:rFonts w:ascii="Times New Roman" w:hAnsi="Times New Roman" w:cs="Times New Roman"/>
                  <w:lang w:eastAsia="de-DE"/>
                </w:rPr>
                <w:t xml:space="preserve"> "</w:t>
              </w:r>
            </w:ins>
            <w:ins w:id="1581" w:author="Huawei" w:date="2022-01-07T16:52:00Z">
              <w:r w:rsidR="000107A2" w:rsidRPr="00AC7698">
                <w:rPr>
                  <w:rFonts w:ascii="Times New Roman" w:hAnsi="Times New Roman" w:cs="Times New Roman"/>
                  <w:lang w:eastAsia="de-DE"/>
                </w:rPr>
                <w:t xml:space="preserve">is </w:t>
              </w:r>
            </w:ins>
            <w:ins w:id="1582" w:author="Huawei" w:date="2022-01-06T18:10:00Z">
              <w:r w:rsidRPr="00AC7698">
                <w:rPr>
                  <w:rFonts w:ascii="Times New Roman" w:hAnsi="Times New Roman" w:cs="Times New Roman"/>
                  <w:lang w:eastAsia="de-DE"/>
                </w:rPr>
                <w:t>less than"</w:t>
              </w:r>
            </w:ins>
          </w:p>
          <w:p w:rsidR="00D221A3" w:rsidRPr="00AC7698" w:rsidRDefault="0000232A" w:rsidP="00D221A3">
            <w:pPr>
              <w:pStyle w:val="TAL"/>
              <w:rPr>
                <w:ins w:id="1583" w:author="Huawei" w:date="2022-01-06T18:10:00Z"/>
                <w:rFonts w:ascii="Times New Roman" w:hAnsi="Times New Roman" w:cs="Times New Roman"/>
                <w:lang w:eastAsia="de-DE"/>
              </w:rPr>
            </w:pPr>
            <w:ins w:id="1584" w:author="Huawei" w:date="2022-01-06T19:33:00Z">
              <w:del w:id="1585" w:author="Huawei rev2" w:date="2022-01-22T11:40:00Z">
                <w:r w:rsidRPr="00AC7698" w:rsidDel="000A45F5">
                  <w:rPr>
                    <w:rFonts w:ascii="Times New Roman" w:hAnsi="Times New Roman" w:cs="Times New Roman"/>
                    <w:lang w:eastAsia="de-DE"/>
                  </w:rPr>
                  <w:delText>LowULRANUEThptRatioTarget</w:delText>
                </w:r>
              </w:del>
            </w:ins>
            <w:ins w:id="1586" w:author="Huawei" w:date="2022-01-06T18:10:00Z">
              <w:del w:id="1587" w:author="Huawei rev2" w:date="2022-01-22T11:40:00Z">
                <w:r w:rsidR="00D221A3" w:rsidRPr="00AC7698" w:rsidDel="000A45F5">
                  <w:rPr>
                    <w:rFonts w:ascii="Times New Roman" w:hAnsi="Times New Roman" w:cs="Times New Roman"/>
                    <w:lang w:eastAsia="de-DE"/>
                  </w:rPr>
                  <w:delText xml:space="preserve">. </w:delText>
                </w:r>
              </w:del>
            </w:ins>
            <w:ins w:id="1588" w:author="Huawei rev2" w:date="2022-01-22T11:40:00Z">
              <w:r w:rsidR="000A45F5">
                <w:rPr>
                  <w:rFonts w:ascii="Times New Roman" w:hAnsi="Times New Roman" w:cs="Times New Roman"/>
                  <w:lang w:eastAsia="de-DE"/>
                </w:rPr>
                <w:t>-</w:t>
              </w:r>
            </w:ins>
            <w:ins w:id="1589" w:author="Huawei" w:date="2022-01-06T18:10:00Z">
              <w:r w:rsidR="00D221A3" w:rsidRPr="00AC7698">
                <w:rPr>
                  <w:rFonts w:ascii="Times New Roman" w:hAnsi="Times New Roman" w:cs="Times New Roman"/>
                  <w:lang w:eastAsia="de-DE"/>
                </w:rPr>
                <w:t>targetValueRange</w:t>
              </w:r>
            </w:ins>
            <w:ins w:id="1590" w:author="Huawei rev2" w:date="2022-01-22T11:41:00Z">
              <w:r w:rsidR="000A45F5">
                <w:rPr>
                  <w:rFonts w:ascii="Times New Roman" w:hAnsi="Times New Roman" w:cs="Times New Roman"/>
                  <w:lang w:eastAsia="de-DE"/>
                </w:rPr>
                <w:t>:</w:t>
              </w:r>
            </w:ins>
            <w:ins w:id="1591" w:author="Huawei" w:date="2022-01-06T18:10:00Z">
              <w:r w:rsidR="00D221A3" w:rsidRPr="00AC7698">
                <w:rPr>
                  <w:rFonts w:ascii="Times New Roman" w:hAnsi="Times New Roman" w:cs="Times New Roman"/>
                  <w:lang w:eastAsia="de-DE"/>
                </w:rPr>
                <w:t xml:space="preserve"> </w:t>
              </w:r>
              <w:del w:id="1592" w:author="Huawei rev2" w:date="2022-01-22T11:41:00Z">
                <w:r w:rsidR="00D221A3" w:rsidRPr="00AC7698" w:rsidDel="000A45F5">
                  <w:rPr>
                    <w:rFonts w:ascii="Times New Roman" w:hAnsi="Times New Roman" w:cs="Times New Roman"/>
                    <w:lang w:eastAsia="de-DE"/>
                  </w:rPr>
                  <w:delText xml:space="preserve">is </w:delText>
                </w:r>
              </w:del>
              <w:r w:rsidR="00D221A3" w:rsidRPr="00AC7698">
                <w:rPr>
                  <w:rFonts w:ascii="Times New Roman" w:hAnsi="Times New Roman" w:cs="Times New Roman"/>
                  <w:lang w:eastAsia="de-DE"/>
                </w:rPr>
                <w:t>integer with allowed value [0,100].</w:t>
              </w:r>
            </w:ins>
          </w:p>
          <w:p w:rsidR="00D221A3" w:rsidRPr="00AC7698" w:rsidRDefault="0000232A" w:rsidP="00D221A3">
            <w:pPr>
              <w:pStyle w:val="TAL"/>
              <w:rPr>
                <w:ins w:id="1593" w:author="Huawei" w:date="2022-01-06T18:10:00Z"/>
                <w:rFonts w:ascii="Times New Roman" w:hAnsi="Times New Roman" w:cs="Times New Roman"/>
                <w:lang w:eastAsia="de-DE"/>
              </w:rPr>
            </w:pPr>
            <w:ins w:id="1594" w:author="Huawei" w:date="2022-01-06T19:33:00Z">
              <w:del w:id="1595" w:author="Huawei rev2" w:date="2022-01-22T11:41:00Z">
                <w:r w:rsidRPr="00AC7698" w:rsidDel="000A45F5">
                  <w:rPr>
                    <w:rFonts w:ascii="Times New Roman" w:hAnsi="Times New Roman" w:cs="Times New Roman"/>
                    <w:lang w:eastAsia="de-DE"/>
                  </w:rPr>
                  <w:delText>LowULRANUEThptRatioTarget</w:delText>
                </w:r>
              </w:del>
            </w:ins>
            <w:ins w:id="1596" w:author="Huawei" w:date="2022-01-06T18:10:00Z">
              <w:del w:id="1597" w:author="Huawei rev2" w:date="2022-01-22T11:41:00Z">
                <w:r w:rsidR="00D221A3" w:rsidRPr="00AC7698" w:rsidDel="000A45F5">
                  <w:rPr>
                    <w:rFonts w:ascii="Times New Roman" w:hAnsi="Times New Roman" w:cs="Times New Roman"/>
                    <w:lang w:eastAsia="de-DE"/>
                  </w:rPr>
                  <w:delText>.</w:delText>
                </w:r>
              </w:del>
            </w:ins>
            <w:ins w:id="1598" w:author="Huawei rev2" w:date="2022-01-22T11:41:00Z">
              <w:r w:rsidR="000A45F5">
                <w:rPr>
                  <w:rFonts w:ascii="Times New Roman" w:hAnsi="Times New Roman" w:cs="Times New Roman"/>
                  <w:lang w:eastAsia="de-DE"/>
                </w:rPr>
                <w:t>-</w:t>
              </w:r>
            </w:ins>
            <w:ins w:id="1599" w:author="Huawei" w:date="2022-01-06T18:10:00Z">
              <w:r w:rsidR="00D221A3" w:rsidRPr="00AC7698">
                <w:rPr>
                  <w:rFonts w:ascii="Times New Roman" w:hAnsi="Times New Roman" w:cs="Times New Roman"/>
                  <w:lang w:eastAsia="de-DE"/>
                </w:rPr>
                <w:t>targetContext</w:t>
              </w:r>
            </w:ins>
            <w:ins w:id="1600" w:author="Huawei rev2" w:date="2022-01-22T11:41:00Z">
              <w:r w:rsidR="000A45F5">
                <w:rPr>
                  <w:rFonts w:ascii="Times New Roman" w:hAnsi="Times New Roman" w:cs="Times New Roman"/>
                  <w:lang w:eastAsia="de-DE"/>
                </w:rPr>
                <w:t>:</w:t>
              </w:r>
            </w:ins>
            <w:ins w:id="1601" w:author="Huawei" w:date="2022-01-06T18:10:00Z">
              <w:r w:rsidR="00D221A3" w:rsidRPr="00AC7698">
                <w:rPr>
                  <w:rFonts w:ascii="Times New Roman" w:hAnsi="Times New Roman" w:cs="Times New Roman"/>
                  <w:lang w:eastAsia="de-DE"/>
                </w:rPr>
                <w:t xml:space="preserve"> </w:t>
              </w:r>
              <w:del w:id="1602" w:author="Huawei rev2" w:date="2022-01-22T11:41:00Z">
                <w:r w:rsidR="00D221A3" w:rsidRPr="00AC7698" w:rsidDel="000A45F5">
                  <w:rPr>
                    <w:rFonts w:ascii="Times New Roman" w:hAnsi="Times New Roman" w:cs="Times New Roman"/>
                    <w:lang w:eastAsia="de-DE"/>
                  </w:rPr>
                  <w:delText xml:space="preserve">is </w:delText>
                </w:r>
              </w:del>
            </w:ins>
            <w:ins w:id="1603" w:author="Huawei" w:date="2022-01-06T19:34:00Z">
              <w:r w:rsidRPr="00AC7698">
                <w:rPr>
                  <w:rFonts w:ascii="Times New Roman" w:hAnsi="Times New Roman" w:cs="Times New Roman"/>
                  <w:lang w:eastAsia="de-DE"/>
                </w:rPr>
                <w:t>LowULRANUEThptContext</w:t>
              </w:r>
            </w:ins>
          </w:p>
          <w:p w:rsidR="007F590B" w:rsidRPr="00AC7698" w:rsidRDefault="007F590B" w:rsidP="00D221A3">
            <w:pPr>
              <w:pStyle w:val="TAL"/>
              <w:rPr>
                <w:ins w:id="1604" w:author="Huawei" w:date="2021-12-31T09:37:00Z"/>
                <w:rFonts w:ascii="Times New Roman" w:hAnsi="Times New Roman" w:cs="Times New Roman"/>
                <w:color w:val="000000"/>
                <w:szCs w:val="18"/>
                <w:lang w:eastAsia="zh-CN"/>
              </w:rPr>
            </w:pPr>
          </w:p>
        </w:tc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590B" w:rsidRPr="00AC7698" w:rsidRDefault="007F590B" w:rsidP="007F590B">
            <w:pPr>
              <w:spacing w:after="0"/>
              <w:rPr>
                <w:ins w:id="1605" w:author="Huawei" w:date="2021-12-31T09:37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1606" w:author="Huawei" w:date="2021-12-31T09:37:00Z">
              <w:r w:rsidRPr="00AC7698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 xml:space="preserve">type: </w:t>
              </w:r>
            </w:ins>
            <w:ins w:id="1607" w:author="Huawei rev2" w:date="2022-01-22T11:40:00Z">
              <w:r w:rsidR="000A45F5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Expectation</w:t>
              </w:r>
            </w:ins>
            <w:ins w:id="1608" w:author="Huawei" w:date="2021-12-31T09:37:00Z">
              <w:del w:id="1609" w:author="Huawei rev2" w:date="2022-01-22T11:40:00Z">
                <w:r w:rsidRPr="00AC7698" w:rsidDel="000A45F5">
                  <w:rPr>
                    <w:rFonts w:ascii="Times New Roman" w:hAnsi="Times New Roman" w:cs="Times New Roman"/>
                    <w:snapToGrid w:val="0"/>
                    <w:sz w:val="18"/>
                    <w:szCs w:val="18"/>
                  </w:rPr>
                  <w:delText>Intent</w:delText>
                </w:r>
              </w:del>
              <w:r w:rsidRPr="00AC7698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Target</w:t>
              </w:r>
            </w:ins>
          </w:p>
          <w:p w:rsidR="007F590B" w:rsidRPr="00AC7698" w:rsidRDefault="007F590B" w:rsidP="007F590B">
            <w:pPr>
              <w:spacing w:after="0"/>
              <w:rPr>
                <w:ins w:id="1610" w:author="Huawei" w:date="2021-12-31T09:37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1611" w:author="Huawei" w:date="2021-12-31T09:37:00Z">
              <w:r w:rsidRPr="00AC7698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multiplicity: 1</w:t>
              </w:r>
            </w:ins>
          </w:p>
          <w:p w:rsidR="007F590B" w:rsidRPr="00AC7698" w:rsidRDefault="007F590B" w:rsidP="007F590B">
            <w:pPr>
              <w:spacing w:after="0"/>
              <w:rPr>
                <w:ins w:id="1612" w:author="Huawei" w:date="2021-12-31T09:37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1613" w:author="Huawei" w:date="2021-12-31T09:37:00Z">
              <w:r w:rsidRPr="00AC7698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isOrdered: N/A</w:t>
              </w:r>
            </w:ins>
          </w:p>
          <w:p w:rsidR="007F590B" w:rsidRPr="00AC7698" w:rsidRDefault="007F590B" w:rsidP="007F590B">
            <w:pPr>
              <w:spacing w:after="0"/>
              <w:rPr>
                <w:ins w:id="1614" w:author="Huawei" w:date="2021-12-31T09:37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1615" w:author="Huawei" w:date="2021-12-31T09:37:00Z">
              <w:r w:rsidRPr="00AC7698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isUnique: N/A</w:t>
              </w:r>
            </w:ins>
          </w:p>
          <w:p w:rsidR="007F590B" w:rsidRPr="00AC7698" w:rsidRDefault="007F590B" w:rsidP="007F590B">
            <w:pPr>
              <w:spacing w:after="0"/>
              <w:rPr>
                <w:ins w:id="1616" w:author="Huawei" w:date="2021-12-31T09:37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1617" w:author="Huawei" w:date="2021-12-31T09:37:00Z">
              <w:r w:rsidRPr="00AC7698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defaultValue: False</w:t>
              </w:r>
            </w:ins>
          </w:p>
          <w:p w:rsidR="007F590B" w:rsidRPr="00AC7698" w:rsidRDefault="007F590B" w:rsidP="007F590B">
            <w:pPr>
              <w:spacing w:after="0"/>
              <w:rPr>
                <w:ins w:id="1618" w:author="Huawei" w:date="2021-12-31T09:37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1619" w:author="Huawei" w:date="2021-12-31T09:37:00Z">
              <w:r w:rsidRPr="00AC7698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isNullable: True</w:t>
              </w:r>
            </w:ins>
          </w:p>
        </w:tc>
      </w:tr>
      <w:tr w:rsidR="007F590B" w:rsidRPr="00BA2FE2" w:rsidTr="00E61924">
        <w:trPr>
          <w:ins w:id="1620" w:author="Huawei" w:date="2021-12-31T09:37:00Z"/>
        </w:trPr>
        <w:tc>
          <w:tcPr>
            <w:tcW w:w="14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590B" w:rsidRPr="002313C4" w:rsidRDefault="007F590B" w:rsidP="007F590B">
            <w:pPr>
              <w:pStyle w:val="TAL"/>
              <w:ind w:right="318"/>
              <w:rPr>
                <w:ins w:id="1621" w:author="Huawei" w:date="2021-12-31T09:37:00Z"/>
                <w:rFonts w:ascii="Courier New" w:hAnsi="Courier New" w:cs="Courier New"/>
                <w:lang w:eastAsia="zh-CN"/>
              </w:rPr>
            </w:pPr>
            <w:ins w:id="1622" w:author="Huawei" w:date="2021-12-31T09:37:00Z">
              <w:r w:rsidRPr="002313C4">
                <w:rPr>
                  <w:rFonts w:ascii="Courier New" w:hAnsi="Courier New" w:cs="Courier New"/>
                  <w:lang w:eastAsia="de-DE"/>
                </w:rPr>
                <w:t>Low</w:t>
              </w:r>
              <w:r w:rsidRPr="002313C4">
                <w:rPr>
                  <w:rFonts w:ascii="Courier New" w:hAnsi="Courier New" w:cs="Courier New"/>
                  <w:lang w:eastAsia="zh-CN"/>
                </w:rPr>
                <w:t>ULRANUEThptRatioTarget</w:t>
              </w:r>
              <w:r w:rsidRPr="002313C4">
                <w:rPr>
                  <w:rFonts w:ascii="Courier New" w:hAnsi="Courier New" w:cs="Courier New"/>
                  <w:lang w:eastAsia="de-DE"/>
                </w:rPr>
                <w:t>.Low</w:t>
              </w:r>
              <w:r w:rsidRPr="002313C4">
                <w:rPr>
                  <w:rFonts w:ascii="Courier New" w:hAnsi="Courier New" w:cs="Courier New"/>
                  <w:lang w:eastAsia="zh-CN"/>
                </w:rPr>
                <w:t>ULRANUEThptContext</w:t>
              </w:r>
            </w:ins>
          </w:p>
        </w:tc>
        <w:tc>
          <w:tcPr>
            <w:tcW w:w="2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90B" w:rsidRPr="00AC7698" w:rsidRDefault="007F590B" w:rsidP="007F590B">
            <w:pPr>
              <w:pStyle w:val="TAL"/>
              <w:jc w:val="both"/>
              <w:rPr>
                <w:ins w:id="1623" w:author="Huawei" w:date="2022-01-06T19:34:00Z"/>
                <w:rFonts w:ascii="Times New Roman" w:hAnsi="Times New Roman" w:cs="Times New Roman"/>
                <w:lang w:eastAsia="de-DE"/>
              </w:rPr>
            </w:pPr>
            <w:ins w:id="1624" w:author="Huawei" w:date="2021-12-31T09:37:00Z">
              <w:r w:rsidRPr="00AC7698">
                <w:rPr>
                  <w:rFonts w:ascii="Times New Roman" w:hAnsi="Times New Roman" w:cs="Times New Roman"/>
                  <w:lang w:eastAsia="de-DE"/>
                </w:rPr>
                <w:t xml:space="preserve">It describes the </w:t>
              </w:r>
            </w:ins>
            <w:ins w:id="1625" w:author="Huawei" w:date="2022-01-06T19:36:00Z">
              <w:r w:rsidR="0000232A" w:rsidRPr="00AC7698">
                <w:rPr>
                  <w:rFonts w:ascii="Times New Roman" w:hAnsi="Times New Roman" w:cs="Times New Roman"/>
                  <w:lang w:eastAsia="de-DE"/>
                </w:rPr>
                <w:t xml:space="preserve">threshold for the </w:t>
              </w:r>
            </w:ins>
            <w:ins w:id="1626" w:author="Huawei" w:date="2021-12-31T09:37:00Z">
              <w:r w:rsidRPr="00AC7698">
                <w:rPr>
                  <w:rFonts w:ascii="Times New Roman" w:hAnsi="Times New Roman" w:cs="Times New Roman"/>
                  <w:lang w:eastAsia="zh-CN"/>
                </w:rPr>
                <w:t>low</w:t>
              </w:r>
              <w:r w:rsidR="0000232A" w:rsidRPr="00AC7698">
                <w:rPr>
                  <w:rFonts w:ascii="Times New Roman" w:hAnsi="Times New Roman" w:cs="Times New Roman"/>
                  <w:lang w:eastAsia="de-DE"/>
                </w:rPr>
                <w:t xml:space="preserve"> UL RAN UE throughput </w:t>
              </w:r>
            </w:ins>
            <w:ins w:id="1627" w:author="Huawei" w:date="2022-01-06T19:36:00Z">
              <w:r w:rsidR="0000232A" w:rsidRPr="00AC7698">
                <w:rPr>
                  <w:rFonts w:ascii="Times New Roman" w:hAnsi="Times New Roman" w:cs="Times New Roman"/>
                  <w:lang w:eastAsia="de-DE"/>
                </w:rPr>
                <w:t xml:space="preserve">of the RAN SubNetwork that the intent expectation </w:t>
              </w:r>
            </w:ins>
            <w:ins w:id="1628" w:author="Huawei rev2" w:date="2022-01-24T16:51:00Z">
              <w:r w:rsidR="009B62FD">
                <w:rPr>
                  <w:rFonts w:ascii="Times New Roman" w:hAnsi="Times New Roman" w:cs="Times New Roman"/>
                  <w:lang w:eastAsia="de-DE"/>
                </w:rPr>
                <w:t xml:space="preserve">is </w:t>
              </w:r>
            </w:ins>
            <w:ins w:id="1629" w:author="Huawei" w:date="2022-01-06T19:36:00Z">
              <w:r w:rsidR="0000232A" w:rsidRPr="00AC7698">
                <w:rPr>
                  <w:rFonts w:ascii="Times New Roman" w:hAnsi="Times New Roman" w:cs="Times New Roman"/>
                  <w:lang w:eastAsia="de-DE"/>
                </w:rPr>
                <w:t>applie</w:t>
              </w:r>
            </w:ins>
            <w:ins w:id="1630" w:author="Huawei" w:date="2022-01-06T19:37:00Z">
              <w:r w:rsidR="0000232A" w:rsidRPr="00AC7698">
                <w:rPr>
                  <w:rFonts w:ascii="Times New Roman" w:hAnsi="Times New Roman" w:cs="Times New Roman"/>
                  <w:lang w:eastAsia="de-DE"/>
                </w:rPr>
                <w:t>d</w:t>
              </w:r>
            </w:ins>
            <w:ins w:id="1631" w:author="Huawei" w:date="2021-12-31T09:37:00Z">
              <w:r w:rsidRPr="00AC7698">
                <w:rPr>
                  <w:rFonts w:ascii="Times New Roman" w:hAnsi="Times New Roman" w:cs="Times New Roman"/>
                  <w:lang w:eastAsia="de-DE"/>
                </w:rPr>
                <w:t xml:space="preserve"> </w:t>
              </w:r>
            </w:ins>
          </w:p>
          <w:p w:rsidR="0000232A" w:rsidRPr="00AC7698" w:rsidRDefault="0000232A" w:rsidP="007F590B">
            <w:pPr>
              <w:pStyle w:val="TAL"/>
              <w:jc w:val="both"/>
              <w:rPr>
                <w:ins w:id="1632" w:author="Huawei" w:date="2022-01-06T19:34:00Z"/>
                <w:rFonts w:ascii="Times New Roman" w:hAnsi="Times New Roman" w:cs="Times New Roman"/>
                <w:lang w:eastAsia="de-DE"/>
              </w:rPr>
            </w:pPr>
          </w:p>
          <w:p w:rsidR="000A45F5" w:rsidRDefault="00234A5A" w:rsidP="000A45F5">
            <w:pPr>
              <w:pStyle w:val="TAL"/>
              <w:rPr>
                <w:ins w:id="1633" w:author="Huawei rev2" w:date="2022-01-22T11:45:00Z"/>
                <w:rFonts w:ascii="Times New Roman" w:hAnsi="Times New Roman" w:cs="Times New Roman"/>
                <w:lang w:eastAsia="de-DE"/>
              </w:rPr>
            </w:pPr>
            <w:ins w:id="1634" w:author="Huawei" w:date="2022-01-06T19:37:00Z">
              <w:r w:rsidRPr="00AC7698">
                <w:rPr>
                  <w:rFonts w:ascii="Times New Roman" w:hAnsi="Times New Roman" w:cs="Times New Roman"/>
                  <w:lang w:eastAsia="de-DE"/>
                </w:rPr>
                <w:t>LowULRANUEThptContext</w:t>
              </w:r>
            </w:ins>
            <w:ins w:id="1635" w:author="Huawei" w:date="2022-01-06T19:34:00Z">
              <w:r w:rsidR="0000232A" w:rsidRPr="00AC7698">
                <w:rPr>
                  <w:rFonts w:ascii="Times New Roman" w:hAnsi="Times New Roman" w:cs="Times New Roman"/>
                  <w:lang w:eastAsia="de-DE"/>
                </w:rPr>
                <w:t xml:space="preserve"> is a </w:t>
              </w:r>
            </w:ins>
            <w:ins w:id="1636" w:author="Huawei rev2" w:date="2022-01-22T11:45:00Z">
              <w:r w:rsidR="003A6D1B">
                <w:rPr>
                  <w:rFonts w:ascii="Times New Roman" w:hAnsi="Times New Roman" w:cs="Times New Roman"/>
                  <w:lang w:eastAsia="de-DE"/>
                </w:rPr>
                <w:t>C</w:t>
              </w:r>
            </w:ins>
            <w:ins w:id="1637" w:author="Huawei" w:date="2022-01-06T19:34:00Z">
              <w:del w:id="1638" w:author="Huawei rev2" w:date="2022-01-22T11:45:00Z">
                <w:r w:rsidR="0000232A" w:rsidRPr="00AC7698" w:rsidDel="003A6D1B">
                  <w:rPr>
                    <w:rFonts w:ascii="Times New Roman" w:hAnsi="Times New Roman" w:cs="Times New Roman"/>
                    <w:lang w:eastAsia="de-DE"/>
                  </w:rPr>
                  <w:delText>c</w:delText>
                </w:r>
              </w:del>
              <w:r w:rsidR="0000232A" w:rsidRPr="00AC7698">
                <w:rPr>
                  <w:rFonts w:ascii="Times New Roman" w:hAnsi="Times New Roman" w:cs="Times New Roman"/>
                  <w:lang w:eastAsia="de-DE"/>
                </w:rPr>
                <w:t>ontext including</w:t>
              </w:r>
              <w:del w:id="1639" w:author="Huawei rev2" w:date="2022-01-22T11:42:00Z">
                <w:r w:rsidR="0000232A" w:rsidRPr="00AC7698" w:rsidDel="000A45F5">
                  <w:rPr>
                    <w:rFonts w:ascii="Times New Roman" w:hAnsi="Times New Roman" w:cs="Times New Roman"/>
                    <w:lang w:eastAsia="de-DE"/>
                  </w:rPr>
                  <w:delText>:</w:delText>
                </w:r>
              </w:del>
            </w:ins>
            <w:ins w:id="1640" w:author="Huawei rev2" w:date="2022-01-22T11:41:00Z">
              <w:r w:rsidR="000A45F5">
                <w:rPr>
                  <w:rFonts w:ascii="Times New Roman" w:hAnsi="Times New Roman" w:cs="Times New Roman"/>
                  <w:lang w:eastAsia="de-DE"/>
                </w:rPr>
                <w:t xml:space="preserve"> attributes: contextAtrribute, contextCondition and contextValueRange.</w:t>
              </w:r>
            </w:ins>
          </w:p>
          <w:p w:rsidR="003A6D1B" w:rsidRPr="00FA192B" w:rsidRDefault="003A6D1B" w:rsidP="000A45F5">
            <w:pPr>
              <w:pStyle w:val="TAL"/>
              <w:rPr>
                <w:ins w:id="1641" w:author="Huawei rev2" w:date="2022-01-22T11:41:00Z"/>
                <w:rFonts w:ascii="Times New Roman" w:hAnsi="Times New Roman" w:cs="Times New Roman"/>
                <w:lang w:eastAsia="de-DE"/>
              </w:rPr>
            </w:pPr>
          </w:p>
          <w:p w:rsidR="0000232A" w:rsidRPr="003A6D1B" w:rsidRDefault="000A45F5" w:rsidP="0000232A">
            <w:pPr>
              <w:pStyle w:val="TAL"/>
              <w:rPr>
                <w:rFonts w:ascii="Times New Roman" w:hAnsi="Times New Roman" w:cs="Times New Roman"/>
                <w:lang w:eastAsia="zh-CN"/>
              </w:rPr>
            </w:pPr>
            <w:ins w:id="1642" w:author="Huawei rev2" w:date="2022-01-22T11:41:00Z">
              <w:r>
                <w:rPr>
                  <w:rFonts w:ascii="Times New Roman" w:hAnsi="Times New Roman" w:cs="Times New Roman"/>
                  <w:lang w:eastAsia="de-DE"/>
                </w:rPr>
                <w:t>Following are the allowed values:</w:t>
              </w:r>
            </w:ins>
          </w:p>
          <w:p w:rsidR="0000232A" w:rsidRPr="00AC7698" w:rsidRDefault="00234A5A" w:rsidP="0000232A">
            <w:pPr>
              <w:pStyle w:val="TAL"/>
              <w:rPr>
                <w:ins w:id="1643" w:author="Huawei" w:date="2022-01-06T19:34:00Z"/>
                <w:rFonts w:ascii="Times New Roman" w:hAnsi="Times New Roman" w:cs="Times New Roman"/>
                <w:lang w:eastAsia="de-DE"/>
              </w:rPr>
            </w:pPr>
            <w:ins w:id="1644" w:author="Huawei" w:date="2022-01-06T19:37:00Z">
              <w:del w:id="1645" w:author="Huawei rev2" w:date="2022-01-22T11:42:00Z">
                <w:r w:rsidRPr="00AC7698" w:rsidDel="000A45F5">
                  <w:rPr>
                    <w:rFonts w:ascii="Times New Roman" w:hAnsi="Times New Roman" w:cs="Times New Roman"/>
                    <w:lang w:eastAsia="de-DE"/>
                  </w:rPr>
                  <w:delText>LowULRANUEThptContext</w:delText>
                </w:r>
              </w:del>
            </w:ins>
            <w:ins w:id="1646" w:author="Huawei" w:date="2022-01-06T19:34:00Z">
              <w:del w:id="1647" w:author="Huawei rev2" w:date="2022-01-22T11:42:00Z">
                <w:r w:rsidR="0000232A" w:rsidRPr="00AC7698" w:rsidDel="000A45F5">
                  <w:rPr>
                    <w:rFonts w:ascii="Times New Roman" w:hAnsi="Times New Roman" w:cs="Times New Roman"/>
                    <w:lang w:eastAsia="de-DE"/>
                  </w:rPr>
                  <w:delText>.</w:delText>
                </w:r>
              </w:del>
            </w:ins>
            <w:ins w:id="1648" w:author="Huawei rev2" w:date="2022-01-22T11:42:00Z">
              <w:r w:rsidR="000A45F5">
                <w:rPr>
                  <w:rFonts w:ascii="Times New Roman" w:hAnsi="Times New Roman" w:cs="Times New Roman"/>
                  <w:lang w:eastAsia="de-DE"/>
                </w:rPr>
                <w:t>-</w:t>
              </w:r>
            </w:ins>
            <w:ins w:id="1649" w:author="Huawei" w:date="2022-01-06T19:34:00Z">
              <w:r w:rsidR="0000232A" w:rsidRPr="00AC7698">
                <w:rPr>
                  <w:rFonts w:ascii="Times New Roman" w:hAnsi="Times New Roman" w:cs="Times New Roman"/>
                  <w:lang w:eastAsia="de-DE"/>
                </w:rPr>
                <w:t>contextAttribute</w:t>
              </w:r>
            </w:ins>
            <w:ins w:id="1650" w:author="Huawei rev2" w:date="2022-01-22T11:42:00Z">
              <w:r w:rsidR="000A45F5">
                <w:rPr>
                  <w:rFonts w:ascii="Times New Roman" w:hAnsi="Times New Roman" w:cs="Times New Roman"/>
                  <w:lang w:eastAsia="de-DE"/>
                </w:rPr>
                <w:t>:</w:t>
              </w:r>
            </w:ins>
            <w:ins w:id="1651" w:author="Huawei" w:date="2022-01-06T19:34:00Z">
              <w:del w:id="1652" w:author="Huawei rev2" w:date="2022-01-22T11:42:00Z">
                <w:r w:rsidR="0000232A" w:rsidRPr="00AC7698" w:rsidDel="000A45F5">
                  <w:rPr>
                    <w:rFonts w:ascii="Times New Roman" w:hAnsi="Times New Roman" w:cs="Times New Roman"/>
                    <w:lang w:eastAsia="de-DE"/>
                  </w:rPr>
                  <w:delText xml:space="preserve"> is</w:delText>
                </w:r>
              </w:del>
              <w:r w:rsidR="0000232A" w:rsidRPr="00AC7698">
                <w:rPr>
                  <w:rFonts w:ascii="Times New Roman" w:hAnsi="Times New Roman" w:cs="Times New Roman"/>
                  <w:lang w:eastAsia="de-DE"/>
                </w:rPr>
                <w:t xml:space="preserve"> "</w:t>
              </w:r>
            </w:ins>
            <w:ins w:id="1653" w:author="Huawei" w:date="2022-01-06T19:40:00Z">
              <w:r w:rsidRPr="00AC7698">
                <w:rPr>
                  <w:rFonts w:ascii="Times New Roman" w:hAnsi="Times New Roman" w:cs="Times New Roman"/>
                  <w:lang w:eastAsia="de-DE"/>
                </w:rPr>
                <w:t>LowULRANUEThptThreshold</w:t>
              </w:r>
            </w:ins>
            <w:ins w:id="1654" w:author="Huawei" w:date="2022-01-06T19:34:00Z">
              <w:r w:rsidR="0000232A" w:rsidRPr="00AC7698">
                <w:rPr>
                  <w:rFonts w:ascii="Times New Roman" w:hAnsi="Times New Roman" w:cs="Times New Roman"/>
                  <w:lang w:eastAsia="de-DE"/>
                </w:rPr>
                <w:t>"</w:t>
              </w:r>
            </w:ins>
          </w:p>
          <w:p w:rsidR="0000232A" w:rsidRPr="00AC7698" w:rsidRDefault="00234A5A" w:rsidP="0000232A">
            <w:pPr>
              <w:pStyle w:val="TAL"/>
              <w:rPr>
                <w:ins w:id="1655" w:author="Huawei" w:date="2022-01-06T19:34:00Z"/>
                <w:rFonts w:ascii="Times New Roman" w:hAnsi="Times New Roman" w:cs="Times New Roman"/>
                <w:lang w:eastAsia="de-DE"/>
              </w:rPr>
            </w:pPr>
            <w:ins w:id="1656" w:author="Huawei" w:date="2022-01-06T19:37:00Z">
              <w:del w:id="1657" w:author="Huawei rev2" w:date="2022-01-22T11:42:00Z">
                <w:r w:rsidRPr="00AC7698" w:rsidDel="000A45F5">
                  <w:rPr>
                    <w:rFonts w:ascii="Times New Roman" w:hAnsi="Times New Roman" w:cs="Times New Roman"/>
                    <w:lang w:eastAsia="de-DE"/>
                  </w:rPr>
                  <w:delText>LowULRANUEThptContext</w:delText>
                </w:r>
              </w:del>
            </w:ins>
            <w:ins w:id="1658" w:author="Huawei" w:date="2022-01-06T19:34:00Z">
              <w:del w:id="1659" w:author="Huawei rev2" w:date="2022-01-22T11:42:00Z">
                <w:r w:rsidR="0000232A" w:rsidRPr="00AC7698" w:rsidDel="000A45F5">
                  <w:rPr>
                    <w:rFonts w:ascii="Times New Roman" w:hAnsi="Times New Roman" w:cs="Times New Roman"/>
                    <w:lang w:eastAsia="de-DE"/>
                  </w:rPr>
                  <w:delText>.</w:delText>
                </w:r>
              </w:del>
            </w:ins>
            <w:ins w:id="1660" w:author="Huawei rev2" w:date="2022-01-22T11:42:00Z">
              <w:r w:rsidR="000A45F5">
                <w:rPr>
                  <w:rFonts w:ascii="Times New Roman" w:hAnsi="Times New Roman" w:cs="Times New Roman"/>
                  <w:lang w:eastAsia="de-DE"/>
                </w:rPr>
                <w:t>-</w:t>
              </w:r>
            </w:ins>
            <w:ins w:id="1661" w:author="Huawei" w:date="2022-01-06T19:34:00Z">
              <w:r w:rsidR="0000232A" w:rsidRPr="00AC7698">
                <w:rPr>
                  <w:rFonts w:ascii="Times New Roman" w:hAnsi="Times New Roman" w:cs="Times New Roman"/>
                  <w:lang w:eastAsia="de-DE"/>
                </w:rPr>
                <w:t>contextCondition</w:t>
              </w:r>
            </w:ins>
            <w:ins w:id="1662" w:author="Huawei rev2" w:date="2022-01-22T11:42:00Z">
              <w:r w:rsidR="000A45F5">
                <w:rPr>
                  <w:rFonts w:ascii="Times New Roman" w:hAnsi="Times New Roman" w:cs="Times New Roman"/>
                  <w:lang w:eastAsia="de-DE"/>
                </w:rPr>
                <w:t xml:space="preserve">: </w:t>
              </w:r>
            </w:ins>
            <w:ins w:id="1663" w:author="Huawei" w:date="2022-01-06T19:34:00Z">
              <w:del w:id="1664" w:author="Huawei rev2" w:date="2022-01-22T11:42:00Z">
                <w:r w:rsidR="0000232A" w:rsidRPr="00AC7698" w:rsidDel="000A45F5">
                  <w:rPr>
                    <w:rFonts w:ascii="Times New Roman" w:hAnsi="Times New Roman" w:cs="Times New Roman"/>
                    <w:lang w:eastAsia="de-DE"/>
                  </w:rPr>
                  <w:delText xml:space="preserve"> is </w:delText>
                </w:r>
              </w:del>
              <w:r w:rsidR="0000232A" w:rsidRPr="00AC7698">
                <w:rPr>
                  <w:rFonts w:ascii="Times New Roman" w:hAnsi="Times New Roman" w:cs="Times New Roman"/>
                  <w:lang w:eastAsia="de-DE"/>
                </w:rPr>
                <w:t>"</w:t>
              </w:r>
            </w:ins>
            <w:ins w:id="1665" w:author="Huawei" w:date="2022-01-07T16:53:00Z">
              <w:r w:rsidR="000107A2" w:rsidRPr="00AC7698">
                <w:rPr>
                  <w:rFonts w:ascii="Times New Roman" w:hAnsi="Times New Roman" w:cs="Times New Roman"/>
                  <w:lang w:eastAsia="de-DE"/>
                </w:rPr>
                <w:t xml:space="preserve">is </w:t>
              </w:r>
            </w:ins>
            <w:ins w:id="1666" w:author="Huawei" w:date="2022-01-06T19:34:00Z">
              <w:r w:rsidR="0000232A" w:rsidRPr="00AC7698">
                <w:rPr>
                  <w:rFonts w:ascii="Times New Roman" w:hAnsi="Times New Roman" w:cs="Times New Roman"/>
                  <w:lang w:eastAsia="de-DE"/>
                </w:rPr>
                <w:t>less than"</w:t>
              </w:r>
            </w:ins>
          </w:p>
          <w:p w:rsidR="0000232A" w:rsidRPr="00AC7698" w:rsidRDefault="00234A5A" w:rsidP="0000232A">
            <w:pPr>
              <w:pStyle w:val="TAL"/>
              <w:rPr>
                <w:ins w:id="1667" w:author="Huawei" w:date="2022-01-06T19:34:00Z"/>
                <w:rFonts w:ascii="Times New Roman" w:hAnsi="Times New Roman" w:cs="Times New Roman"/>
                <w:lang w:eastAsia="de-DE"/>
              </w:rPr>
            </w:pPr>
            <w:ins w:id="1668" w:author="Huawei" w:date="2022-01-06T19:37:00Z">
              <w:del w:id="1669" w:author="Huawei rev2" w:date="2022-01-22T11:42:00Z">
                <w:r w:rsidRPr="00AC7698" w:rsidDel="000A45F5">
                  <w:rPr>
                    <w:rFonts w:ascii="Times New Roman" w:hAnsi="Times New Roman" w:cs="Times New Roman"/>
                    <w:lang w:eastAsia="de-DE"/>
                  </w:rPr>
                  <w:delText xml:space="preserve">LowULRANUEThptContext </w:delText>
                </w:r>
              </w:del>
            </w:ins>
            <w:ins w:id="1670" w:author="Huawei" w:date="2022-01-06T19:34:00Z">
              <w:del w:id="1671" w:author="Huawei rev2" w:date="2022-01-22T11:42:00Z">
                <w:r w:rsidR="0000232A" w:rsidRPr="00AC7698" w:rsidDel="000A45F5">
                  <w:rPr>
                    <w:rFonts w:ascii="Times New Roman" w:hAnsi="Times New Roman" w:cs="Times New Roman"/>
                    <w:lang w:eastAsia="de-DE"/>
                  </w:rPr>
                  <w:delText>t.</w:delText>
                </w:r>
              </w:del>
            </w:ins>
            <w:ins w:id="1672" w:author="Huawei rev2" w:date="2022-01-22T11:42:00Z">
              <w:r w:rsidR="000A45F5">
                <w:rPr>
                  <w:rFonts w:ascii="Times New Roman" w:hAnsi="Times New Roman" w:cs="Times New Roman"/>
                  <w:lang w:eastAsia="de-DE"/>
                </w:rPr>
                <w:t>-</w:t>
              </w:r>
            </w:ins>
            <w:ins w:id="1673" w:author="Huawei" w:date="2022-01-06T19:34:00Z">
              <w:r w:rsidR="0000232A" w:rsidRPr="00AC7698">
                <w:rPr>
                  <w:rFonts w:ascii="Times New Roman" w:hAnsi="Times New Roman" w:cs="Times New Roman"/>
                  <w:lang w:eastAsia="de-DE"/>
                </w:rPr>
                <w:t>contextValueRange</w:t>
              </w:r>
            </w:ins>
            <w:ins w:id="1674" w:author="Huawei rev2" w:date="2022-01-22T11:42:00Z">
              <w:r w:rsidR="000A45F5">
                <w:rPr>
                  <w:rFonts w:ascii="Times New Roman" w:hAnsi="Times New Roman" w:cs="Times New Roman"/>
                  <w:lang w:eastAsia="de-DE"/>
                </w:rPr>
                <w:t>:</w:t>
              </w:r>
            </w:ins>
            <w:ins w:id="1675" w:author="Huawei" w:date="2022-01-06T19:34:00Z">
              <w:del w:id="1676" w:author="Huawei rev2" w:date="2022-01-22T11:42:00Z">
                <w:r w:rsidR="0000232A" w:rsidRPr="00AC7698" w:rsidDel="000A45F5">
                  <w:rPr>
                    <w:rFonts w:ascii="Times New Roman" w:hAnsi="Times New Roman" w:cs="Times New Roman"/>
                    <w:lang w:eastAsia="de-DE"/>
                  </w:rPr>
                  <w:delText xml:space="preserve"> is</w:delText>
                </w:r>
              </w:del>
              <w:r w:rsidR="0000232A" w:rsidRPr="00AC7698">
                <w:rPr>
                  <w:rFonts w:ascii="Times New Roman" w:hAnsi="Times New Roman" w:cs="Times New Roman"/>
                  <w:lang w:eastAsia="de-DE"/>
                </w:rPr>
                <w:t xml:space="preserve"> Float.</w:t>
              </w:r>
            </w:ins>
          </w:p>
          <w:p w:rsidR="0000232A" w:rsidRPr="00AC7698" w:rsidRDefault="0000232A" w:rsidP="007F590B">
            <w:pPr>
              <w:pStyle w:val="TAL"/>
              <w:jc w:val="both"/>
              <w:rPr>
                <w:ins w:id="1677" w:author="Huawei" w:date="2021-12-31T09:37:00Z"/>
                <w:rFonts w:ascii="Times New Roman" w:hAnsi="Times New Roman" w:cs="Times New Roman"/>
                <w:color w:val="000000"/>
                <w:szCs w:val="18"/>
                <w:lang w:val="en-US" w:eastAsia="zh-CN"/>
              </w:rPr>
            </w:pPr>
          </w:p>
        </w:tc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590B" w:rsidRPr="00AC7698" w:rsidRDefault="007F590B" w:rsidP="007F590B">
            <w:pPr>
              <w:spacing w:after="0"/>
              <w:rPr>
                <w:ins w:id="1678" w:author="Huawei" w:date="2021-12-31T09:37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1679" w:author="Huawei" w:date="2021-12-31T09:37:00Z">
              <w:r w:rsidRPr="00AC7698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type: Context</w:t>
              </w:r>
            </w:ins>
          </w:p>
          <w:p w:rsidR="007F590B" w:rsidRPr="00AC7698" w:rsidRDefault="007F590B" w:rsidP="007F590B">
            <w:pPr>
              <w:spacing w:after="0"/>
              <w:rPr>
                <w:ins w:id="1680" w:author="Huawei" w:date="2021-12-31T09:37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1681" w:author="Huawei" w:date="2021-12-31T09:37:00Z">
              <w:r w:rsidRPr="00AC7698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multiplicity: 1</w:t>
              </w:r>
            </w:ins>
          </w:p>
          <w:p w:rsidR="007F590B" w:rsidRPr="00AC7698" w:rsidRDefault="007F590B" w:rsidP="007F590B">
            <w:pPr>
              <w:spacing w:after="0"/>
              <w:rPr>
                <w:ins w:id="1682" w:author="Huawei" w:date="2021-12-31T09:37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1683" w:author="Huawei" w:date="2021-12-31T09:37:00Z">
              <w:r w:rsidRPr="00AC7698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isOrdered: N/A</w:t>
              </w:r>
            </w:ins>
          </w:p>
          <w:p w:rsidR="007F590B" w:rsidRPr="00AC7698" w:rsidRDefault="007F590B" w:rsidP="007F590B">
            <w:pPr>
              <w:spacing w:after="0"/>
              <w:rPr>
                <w:ins w:id="1684" w:author="Huawei" w:date="2021-12-31T09:37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1685" w:author="Huawei" w:date="2021-12-31T09:37:00Z">
              <w:r w:rsidRPr="00AC7698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isUnique: N/A</w:t>
              </w:r>
            </w:ins>
          </w:p>
          <w:p w:rsidR="007F590B" w:rsidRPr="00AC7698" w:rsidRDefault="007F590B" w:rsidP="007F590B">
            <w:pPr>
              <w:spacing w:after="0"/>
              <w:rPr>
                <w:ins w:id="1686" w:author="Huawei" w:date="2021-12-31T09:37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1687" w:author="Huawei" w:date="2021-12-31T09:37:00Z">
              <w:r w:rsidRPr="00AC7698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defaultValue: False</w:t>
              </w:r>
            </w:ins>
          </w:p>
          <w:p w:rsidR="007F590B" w:rsidRPr="00AC7698" w:rsidRDefault="007F590B" w:rsidP="007F590B">
            <w:pPr>
              <w:spacing w:after="0"/>
              <w:rPr>
                <w:ins w:id="1688" w:author="Huawei" w:date="2021-12-31T09:37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1689" w:author="Huawei" w:date="2021-12-31T09:37:00Z">
              <w:r w:rsidRPr="00AC7698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isNullable: True</w:t>
              </w:r>
            </w:ins>
          </w:p>
        </w:tc>
      </w:tr>
      <w:tr w:rsidR="00234A5A" w:rsidRPr="00BA2FE2" w:rsidTr="00E61924">
        <w:trPr>
          <w:ins w:id="1690" w:author="Huawei" w:date="2022-01-06T19:43:00Z"/>
        </w:trPr>
        <w:tc>
          <w:tcPr>
            <w:tcW w:w="14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4A5A" w:rsidRPr="002313C4" w:rsidRDefault="00234A5A" w:rsidP="00234A5A">
            <w:pPr>
              <w:pStyle w:val="TAL"/>
              <w:ind w:right="318"/>
              <w:rPr>
                <w:ins w:id="1691" w:author="Huawei" w:date="2022-01-06T19:43:00Z"/>
                <w:rFonts w:ascii="Courier New" w:hAnsi="Courier New" w:cs="Courier New"/>
                <w:lang w:eastAsia="de-DE"/>
              </w:rPr>
            </w:pPr>
            <w:ins w:id="1692" w:author="Huawei" w:date="2022-01-06T19:43:00Z">
              <w:r w:rsidRPr="003C6966">
                <w:rPr>
                  <w:rFonts w:ascii="Courier New" w:hAnsi="Courier New" w:cs="Courier New"/>
                  <w:lang w:eastAsia="de-DE"/>
                </w:rPr>
                <w:t>Low</w:t>
              </w:r>
              <w:r>
                <w:rPr>
                  <w:rFonts w:ascii="Courier New" w:hAnsi="Courier New" w:cs="Courier New"/>
                  <w:lang w:eastAsia="zh-CN"/>
                </w:rPr>
                <w:t>D</w:t>
              </w:r>
              <w:r w:rsidRPr="003C6966">
                <w:rPr>
                  <w:rFonts w:ascii="Courier New" w:hAnsi="Courier New" w:cs="Courier New"/>
                  <w:lang w:eastAsia="zh-CN"/>
                </w:rPr>
                <w:t>LRANUEThptRatioTarget</w:t>
              </w:r>
            </w:ins>
          </w:p>
        </w:tc>
        <w:tc>
          <w:tcPr>
            <w:tcW w:w="2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A5A" w:rsidRPr="00AC7698" w:rsidRDefault="00234A5A" w:rsidP="00234A5A">
            <w:pPr>
              <w:pStyle w:val="TAL"/>
              <w:jc w:val="both"/>
              <w:rPr>
                <w:ins w:id="1693" w:author="Huawei" w:date="2022-01-06T19:43:00Z"/>
                <w:rFonts w:ascii="Times New Roman" w:hAnsi="Times New Roman" w:cs="Times New Roman"/>
                <w:lang w:eastAsia="de-DE"/>
              </w:rPr>
            </w:pPr>
            <w:ins w:id="1694" w:author="Huawei" w:date="2022-01-06T19:43:00Z">
              <w:r w:rsidRPr="00AC7698">
                <w:rPr>
                  <w:rFonts w:ascii="Times New Roman" w:hAnsi="Times New Roman" w:cs="Times New Roman"/>
                  <w:lang w:eastAsia="de-DE"/>
                </w:rPr>
                <w:t xml:space="preserve">It describes the </w:t>
              </w:r>
              <w:r w:rsidRPr="00AC7698">
                <w:rPr>
                  <w:rFonts w:ascii="Times New Roman" w:hAnsi="Times New Roman" w:cs="Times New Roman"/>
                  <w:lang w:eastAsia="zh-CN"/>
                </w:rPr>
                <w:t>low</w:t>
              </w:r>
              <w:r w:rsidRPr="00AC7698">
                <w:rPr>
                  <w:rFonts w:ascii="Times New Roman" w:hAnsi="Times New Roman" w:cs="Times New Roman"/>
                  <w:lang w:eastAsia="de-DE"/>
                </w:rPr>
                <w:t xml:space="preserve"> DL RAN UE throughput ratio target for the </w:t>
              </w:r>
              <w:r w:rsidRPr="00AC7698">
                <w:rPr>
                  <w:rFonts w:ascii="Times New Roman" w:hAnsi="Times New Roman" w:cs="Times New Roman"/>
                  <w:lang w:eastAsia="zh-CN"/>
                </w:rPr>
                <w:t>RAN</w:t>
              </w:r>
              <w:r w:rsidRPr="00AC7698">
                <w:rPr>
                  <w:rFonts w:ascii="Times New Roman" w:hAnsi="Times New Roman" w:cs="Times New Roman"/>
                  <w:lang w:eastAsia="de-DE"/>
                </w:rPr>
                <w:t xml:space="preserve"> SubNetwork that the intent expectation is applied. </w:t>
              </w:r>
            </w:ins>
          </w:p>
          <w:p w:rsidR="00234A5A" w:rsidRPr="00AC7698" w:rsidRDefault="00234A5A" w:rsidP="00234A5A">
            <w:pPr>
              <w:pStyle w:val="TAL"/>
              <w:jc w:val="both"/>
              <w:rPr>
                <w:ins w:id="1695" w:author="Huawei" w:date="2022-01-06T19:43:00Z"/>
                <w:rFonts w:ascii="Times New Roman" w:hAnsi="Times New Roman" w:cs="Times New Roman"/>
                <w:lang w:eastAsia="de-DE"/>
              </w:rPr>
            </w:pPr>
          </w:p>
          <w:p w:rsidR="00234A5A" w:rsidRPr="00AC7698" w:rsidRDefault="00234A5A" w:rsidP="00234A5A">
            <w:pPr>
              <w:pStyle w:val="TAL"/>
              <w:jc w:val="both"/>
              <w:rPr>
                <w:ins w:id="1696" w:author="Huawei" w:date="2022-01-06T19:43:00Z"/>
                <w:rFonts w:ascii="Times New Roman" w:hAnsi="Times New Roman" w:cs="Times New Roman"/>
                <w:lang w:val="en-US" w:eastAsia="de-DE"/>
              </w:rPr>
            </w:pPr>
          </w:p>
          <w:p w:rsidR="000A45F5" w:rsidRDefault="00234A5A" w:rsidP="000A45F5">
            <w:pPr>
              <w:pStyle w:val="TAL"/>
              <w:rPr>
                <w:ins w:id="1697" w:author="Huawei rev2" w:date="2022-01-22T11:45:00Z"/>
                <w:rFonts w:ascii="Times New Roman" w:hAnsi="Times New Roman" w:cs="Times New Roman"/>
                <w:lang w:eastAsia="de-DE"/>
              </w:rPr>
            </w:pPr>
            <w:ins w:id="1698" w:author="Huawei" w:date="2022-01-06T19:43:00Z">
              <w:r w:rsidRPr="00AC7698">
                <w:rPr>
                  <w:rFonts w:ascii="Times New Roman" w:hAnsi="Times New Roman" w:cs="Times New Roman"/>
                  <w:lang w:eastAsia="de-DE"/>
                </w:rPr>
                <w:t xml:space="preserve">LowDLRANUEThptRatioTarget is an </w:t>
              </w:r>
            </w:ins>
            <w:ins w:id="1699" w:author="Huawei rev2" w:date="2022-01-22T11:43:00Z">
              <w:r w:rsidR="000A45F5">
                <w:rPr>
                  <w:rFonts w:ascii="Times New Roman" w:hAnsi="Times New Roman" w:cs="Times New Roman"/>
                  <w:lang w:eastAsia="de-DE"/>
                </w:rPr>
                <w:t>Expectation</w:t>
              </w:r>
            </w:ins>
            <w:ins w:id="1700" w:author="Huawei" w:date="2022-01-06T19:43:00Z">
              <w:del w:id="1701" w:author="Huawei rev2" w:date="2022-01-22T11:43:00Z">
                <w:r w:rsidRPr="00AC7698" w:rsidDel="000A45F5">
                  <w:rPr>
                    <w:rFonts w:ascii="Times New Roman" w:hAnsi="Times New Roman" w:cs="Times New Roman"/>
                    <w:lang w:eastAsia="de-DE"/>
                  </w:rPr>
                  <w:delText xml:space="preserve">Intent </w:delText>
                </w:r>
              </w:del>
              <w:r w:rsidRPr="00AC7698">
                <w:rPr>
                  <w:rFonts w:ascii="Times New Roman" w:hAnsi="Times New Roman" w:cs="Times New Roman"/>
                  <w:lang w:eastAsia="de-DE"/>
                </w:rPr>
                <w:t>Target including</w:t>
              </w:r>
            </w:ins>
            <w:ins w:id="1702" w:author="Huawei rev2" w:date="2022-01-22T11:43:00Z">
              <w:r w:rsidR="000A45F5">
                <w:rPr>
                  <w:rFonts w:ascii="Times New Roman" w:hAnsi="Times New Roman" w:cs="Times New Roman"/>
                  <w:lang w:eastAsia="de-DE"/>
                </w:rPr>
                <w:t xml:space="preserve"> attributes: targetName, targetCondition and targetValueRange.</w:t>
              </w:r>
            </w:ins>
          </w:p>
          <w:p w:rsidR="003A6D1B" w:rsidRPr="00AC7698" w:rsidRDefault="003A6D1B" w:rsidP="000A45F5">
            <w:pPr>
              <w:pStyle w:val="TAL"/>
              <w:rPr>
                <w:ins w:id="1703" w:author="Huawei rev2" w:date="2022-01-22T11:43:00Z"/>
                <w:rFonts w:ascii="Times New Roman" w:hAnsi="Times New Roman" w:cs="Times New Roman"/>
                <w:lang w:eastAsia="de-DE"/>
              </w:rPr>
            </w:pPr>
          </w:p>
          <w:p w:rsidR="00234A5A" w:rsidRPr="00AC7698" w:rsidDel="000A45F5" w:rsidRDefault="000A45F5" w:rsidP="00234A5A">
            <w:pPr>
              <w:pStyle w:val="TAL"/>
              <w:rPr>
                <w:ins w:id="1704" w:author="Huawei" w:date="2022-01-06T19:43:00Z"/>
                <w:del w:id="1705" w:author="Huawei rev2" w:date="2022-01-22T11:43:00Z"/>
                <w:rFonts w:ascii="Times New Roman" w:hAnsi="Times New Roman" w:cs="Times New Roman"/>
                <w:lang w:eastAsia="zh-CN"/>
              </w:rPr>
            </w:pPr>
            <w:ins w:id="1706" w:author="Huawei rev2" w:date="2022-01-22T11:43:00Z">
              <w:r>
                <w:rPr>
                  <w:rFonts w:ascii="Times New Roman" w:hAnsi="Times New Roman" w:cs="Times New Roman"/>
                  <w:lang w:eastAsia="de-DE"/>
                </w:rPr>
                <w:t>Following are the allowed values:</w:t>
              </w:r>
            </w:ins>
            <w:ins w:id="1707" w:author="Huawei" w:date="2022-01-06T19:43:00Z">
              <w:del w:id="1708" w:author="Huawei rev2" w:date="2022-01-22T11:43:00Z">
                <w:r w:rsidR="00234A5A" w:rsidRPr="00AC7698" w:rsidDel="000A45F5">
                  <w:rPr>
                    <w:rFonts w:ascii="Times New Roman" w:hAnsi="Times New Roman" w:cs="Times New Roman"/>
                    <w:lang w:eastAsia="de-DE"/>
                  </w:rPr>
                  <w:delText>:</w:delText>
                </w:r>
              </w:del>
            </w:ins>
          </w:p>
          <w:p w:rsidR="00234A5A" w:rsidRPr="00AC7698" w:rsidRDefault="00234A5A" w:rsidP="00234A5A">
            <w:pPr>
              <w:pStyle w:val="TAL"/>
              <w:rPr>
                <w:ins w:id="1709" w:author="Huawei" w:date="2022-01-06T19:43:00Z"/>
                <w:rFonts w:ascii="Times New Roman" w:hAnsi="Times New Roman" w:cs="Times New Roman"/>
                <w:lang w:eastAsia="zh-CN"/>
              </w:rPr>
            </w:pPr>
          </w:p>
          <w:p w:rsidR="00234A5A" w:rsidRPr="00AC7698" w:rsidRDefault="00234A5A" w:rsidP="00234A5A">
            <w:pPr>
              <w:pStyle w:val="TAL"/>
              <w:rPr>
                <w:ins w:id="1710" w:author="Huawei" w:date="2022-01-06T19:43:00Z"/>
                <w:rFonts w:ascii="Times New Roman" w:hAnsi="Times New Roman" w:cs="Times New Roman"/>
                <w:lang w:eastAsia="de-DE"/>
              </w:rPr>
            </w:pPr>
            <w:ins w:id="1711" w:author="Huawei" w:date="2022-01-06T19:43:00Z">
              <w:del w:id="1712" w:author="Huawei rev2" w:date="2022-01-22T11:43:00Z">
                <w:r w:rsidRPr="00AC7698" w:rsidDel="000A45F5">
                  <w:rPr>
                    <w:rFonts w:ascii="Times New Roman" w:hAnsi="Times New Roman" w:cs="Times New Roman"/>
                    <w:lang w:eastAsia="de-DE"/>
                  </w:rPr>
                  <w:delText>LowDLRANUEThptRatioTarget.</w:delText>
                </w:r>
              </w:del>
            </w:ins>
            <w:ins w:id="1713" w:author="Huawei rev2" w:date="2022-01-22T11:43:00Z">
              <w:r w:rsidR="000A45F5">
                <w:rPr>
                  <w:rFonts w:ascii="Times New Roman" w:hAnsi="Times New Roman" w:cs="Times New Roman"/>
                  <w:lang w:eastAsia="de-DE"/>
                </w:rPr>
                <w:t>-</w:t>
              </w:r>
            </w:ins>
            <w:ins w:id="1714" w:author="Huawei" w:date="2022-01-06T19:43:00Z">
              <w:r w:rsidRPr="00AC7698">
                <w:rPr>
                  <w:rFonts w:ascii="Times New Roman" w:hAnsi="Times New Roman" w:cs="Times New Roman"/>
                  <w:lang w:eastAsia="de-DE"/>
                </w:rPr>
                <w:t>targetName</w:t>
              </w:r>
            </w:ins>
            <w:ins w:id="1715" w:author="Huawei rev2" w:date="2022-01-22T11:43:00Z">
              <w:r w:rsidR="000A45F5">
                <w:rPr>
                  <w:rFonts w:ascii="Times New Roman" w:hAnsi="Times New Roman" w:cs="Times New Roman"/>
                  <w:lang w:eastAsia="de-DE"/>
                </w:rPr>
                <w:t>:</w:t>
              </w:r>
            </w:ins>
            <w:ins w:id="1716" w:author="Huawei" w:date="2022-01-06T19:43:00Z">
              <w:del w:id="1717" w:author="Huawei rev2" w:date="2022-01-22T11:43:00Z">
                <w:r w:rsidRPr="00AC7698" w:rsidDel="000A45F5">
                  <w:rPr>
                    <w:rFonts w:ascii="Times New Roman" w:hAnsi="Times New Roman" w:cs="Times New Roman"/>
                    <w:lang w:eastAsia="de-DE"/>
                  </w:rPr>
                  <w:delText xml:space="preserve"> is</w:delText>
                </w:r>
              </w:del>
              <w:r w:rsidRPr="00AC7698">
                <w:rPr>
                  <w:rFonts w:ascii="Times New Roman" w:hAnsi="Times New Roman" w:cs="Times New Roman"/>
                  <w:lang w:eastAsia="de-DE"/>
                </w:rPr>
                <w:t xml:space="preserve"> "LowDLRANUEThptRatio"</w:t>
              </w:r>
            </w:ins>
          </w:p>
          <w:p w:rsidR="00234A5A" w:rsidRPr="00AC7698" w:rsidRDefault="00234A5A" w:rsidP="00234A5A">
            <w:pPr>
              <w:pStyle w:val="TAL"/>
              <w:rPr>
                <w:ins w:id="1718" w:author="Huawei" w:date="2022-01-06T19:43:00Z"/>
                <w:rFonts w:ascii="Times New Roman" w:hAnsi="Times New Roman" w:cs="Times New Roman"/>
                <w:lang w:eastAsia="de-DE"/>
              </w:rPr>
            </w:pPr>
            <w:ins w:id="1719" w:author="Huawei" w:date="2022-01-06T19:43:00Z">
              <w:del w:id="1720" w:author="Huawei rev2" w:date="2022-01-22T11:43:00Z">
                <w:r w:rsidRPr="00AC7698" w:rsidDel="000A45F5">
                  <w:rPr>
                    <w:rFonts w:ascii="Times New Roman" w:hAnsi="Times New Roman" w:cs="Times New Roman"/>
                    <w:lang w:eastAsia="de-DE"/>
                  </w:rPr>
                  <w:delText>LowDLRANUEThptRatioTarget.</w:delText>
                </w:r>
              </w:del>
            </w:ins>
            <w:ins w:id="1721" w:author="Huawei rev2" w:date="2022-01-22T11:43:00Z">
              <w:r w:rsidR="000A45F5">
                <w:rPr>
                  <w:rFonts w:ascii="Times New Roman" w:hAnsi="Times New Roman" w:cs="Times New Roman"/>
                  <w:lang w:eastAsia="de-DE"/>
                </w:rPr>
                <w:t>-</w:t>
              </w:r>
            </w:ins>
            <w:ins w:id="1722" w:author="Huawei" w:date="2022-01-06T19:43:00Z">
              <w:r w:rsidRPr="00AC7698">
                <w:rPr>
                  <w:rFonts w:ascii="Times New Roman" w:hAnsi="Times New Roman" w:cs="Times New Roman"/>
                  <w:lang w:eastAsia="de-DE"/>
                </w:rPr>
                <w:t>targetCondition</w:t>
              </w:r>
            </w:ins>
            <w:ins w:id="1723" w:author="Huawei rev2" w:date="2022-01-22T11:43:00Z">
              <w:r w:rsidR="000A45F5">
                <w:rPr>
                  <w:rFonts w:ascii="Times New Roman" w:hAnsi="Times New Roman" w:cs="Times New Roman"/>
                  <w:lang w:eastAsia="de-DE"/>
                </w:rPr>
                <w:t>:</w:t>
              </w:r>
            </w:ins>
            <w:ins w:id="1724" w:author="Huawei" w:date="2022-01-06T19:43:00Z">
              <w:del w:id="1725" w:author="Huawei rev2" w:date="2022-01-22T11:43:00Z">
                <w:r w:rsidRPr="00AC7698" w:rsidDel="000A45F5">
                  <w:rPr>
                    <w:rFonts w:ascii="Times New Roman" w:hAnsi="Times New Roman" w:cs="Times New Roman"/>
                    <w:lang w:eastAsia="de-DE"/>
                  </w:rPr>
                  <w:delText xml:space="preserve"> is</w:delText>
                </w:r>
              </w:del>
              <w:r w:rsidRPr="00AC7698">
                <w:rPr>
                  <w:rFonts w:ascii="Times New Roman" w:hAnsi="Times New Roman" w:cs="Times New Roman"/>
                  <w:lang w:eastAsia="de-DE"/>
                </w:rPr>
                <w:t xml:space="preserve"> "</w:t>
              </w:r>
            </w:ins>
            <w:ins w:id="1726" w:author="Huawei" w:date="2022-01-07T16:53:00Z">
              <w:r w:rsidR="000107A2" w:rsidRPr="00AC7698">
                <w:rPr>
                  <w:rFonts w:ascii="Times New Roman" w:hAnsi="Times New Roman" w:cs="Times New Roman"/>
                  <w:lang w:eastAsia="de-DE"/>
                </w:rPr>
                <w:t xml:space="preserve">is </w:t>
              </w:r>
            </w:ins>
            <w:ins w:id="1727" w:author="Huawei" w:date="2022-01-06T19:43:00Z">
              <w:r w:rsidRPr="00AC7698">
                <w:rPr>
                  <w:rFonts w:ascii="Times New Roman" w:hAnsi="Times New Roman" w:cs="Times New Roman"/>
                  <w:lang w:eastAsia="de-DE"/>
                </w:rPr>
                <w:t>less than"</w:t>
              </w:r>
            </w:ins>
          </w:p>
          <w:p w:rsidR="00234A5A" w:rsidRPr="00AC7698" w:rsidRDefault="00234A5A" w:rsidP="00234A5A">
            <w:pPr>
              <w:pStyle w:val="TAL"/>
              <w:rPr>
                <w:ins w:id="1728" w:author="Huawei" w:date="2022-01-06T19:43:00Z"/>
                <w:rFonts w:ascii="Times New Roman" w:hAnsi="Times New Roman" w:cs="Times New Roman"/>
                <w:lang w:eastAsia="de-DE"/>
              </w:rPr>
            </w:pPr>
            <w:ins w:id="1729" w:author="Huawei" w:date="2022-01-06T19:43:00Z">
              <w:del w:id="1730" w:author="Huawei rev2" w:date="2022-01-22T11:43:00Z">
                <w:r w:rsidRPr="00AC7698" w:rsidDel="000A45F5">
                  <w:rPr>
                    <w:rFonts w:ascii="Times New Roman" w:hAnsi="Times New Roman" w:cs="Times New Roman"/>
                    <w:lang w:eastAsia="de-DE"/>
                  </w:rPr>
                  <w:delText>LowDLRANUEThptRatioTarget.</w:delText>
                </w:r>
              </w:del>
            </w:ins>
            <w:ins w:id="1731" w:author="Huawei rev2" w:date="2022-01-22T11:43:00Z">
              <w:r w:rsidR="000A45F5">
                <w:rPr>
                  <w:rFonts w:ascii="Times New Roman" w:hAnsi="Times New Roman" w:cs="Times New Roman"/>
                  <w:lang w:eastAsia="de-DE"/>
                </w:rPr>
                <w:t>-</w:t>
              </w:r>
            </w:ins>
            <w:ins w:id="1732" w:author="Huawei" w:date="2022-01-06T19:43:00Z">
              <w:del w:id="1733" w:author="Huawei rev2" w:date="2022-01-22T11:43:00Z">
                <w:r w:rsidRPr="00AC7698" w:rsidDel="000A45F5">
                  <w:rPr>
                    <w:rFonts w:ascii="Times New Roman" w:hAnsi="Times New Roman" w:cs="Times New Roman"/>
                    <w:lang w:eastAsia="de-DE"/>
                  </w:rPr>
                  <w:delText xml:space="preserve"> </w:delText>
                </w:r>
              </w:del>
              <w:r w:rsidRPr="00AC7698">
                <w:rPr>
                  <w:rFonts w:ascii="Times New Roman" w:hAnsi="Times New Roman" w:cs="Times New Roman"/>
                  <w:lang w:eastAsia="de-DE"/>
                </w:rPr>
                <w:t>targetValueRange</w:t>
              </w:r>
            </w:ins>
            <w:ins w:id="1734" w:author="Huawei rev2" w:date="2022-01-22T11:43:00Z">
              <w:r w:rsidR="000A45F5">
                <w:rPr>
                  <w:rFonts w:ascii="Times New Roman" w:hAnsi="Times New Roman" w:cs="Times New Roman"/>
                  <w:lang w:eastAsia="de-DE"/>
                </w:rPr>
                <w:t>:</w:t>
              </w:r>
            </w:ins>
            <w:ins w:id="1735" w:author="Huawei" w:date="2022-01-06T19:43:00Z">
              <w:r w:rsidRPr="00AC7698">
                <w:rPr>
                  <w:rFonts w:ascii="Times New Roman" w:hAnsi="Times New Roman" w:cs="Times New Roman"/>
                  <w:lang w:eastAsia="de-DE"/>
                </w:rPr>
                <w:t xml:space="preserve"> </w:t>
              </w:r>
              <w:del w:id="1736" w:author="Huawei rev2" w:date="2022-01-22T11:43:00Z">
                <w:r w:rsidRPr="00AC7698" w:rsidDel="000A45F5">
                  <w:rPr>
                    <w:rFonts w:ascii="Times New Roman" w:hAnsi="Times New Roman" w:cs="Times New Roman"/>
                    <w:lang w:eastAsia="de-DE"/>
                  </w:rPr>
                  <w:delText xml:space="preserve">is </w:delText>
                </w:r>
              </w:del>
              <w:r w:rsidRPr="00AC7698">
                <w:rPr>
                  <w:rFonts w:ascii="Times New Roman" w:hAnsi="Times New Roman" w:cs="Times New Roman"/>
                  <w:lang w:eastAsia="de-DE"/>
                </w:rPr>
                <w:t>integer with allowed value [0,100].</w:t>
              </w:r>
            </w:ins>
          </w:p>
          <w:p w:rsidR="00234A5A" w:rsidRPr="00AC7698" w:rsidRDefault="00234A5A" w:rsidP="00234A5A">
            <w:pPr>
              <w:pStyle w:val="TAL"/>
              <w:rPr>
                <w:ins w:id="1737" w:author="Huawei" w:date="2022-01-06T19:43:00Z"/>
                <w:rFonts w:ascii="Times New Roman" w:hAnsi="Times New Roman" w:cs="Times New Roman"/>
                <w:lang w:eastAsia="de-DE"/>
              </w:rPr>
            </w:pPr>
            <w:ins w:id="1738" w:author="Huawei" w:date="2022-01-06T19:43:00Z">
              <w:del w:id="1739" w:author="Huawei rev2" w:date="2022-01-22T11:43:00Z">
                <w:r w:rsidRPr="00AC7698" w:rsidDel="000A45F5">
                  <w:rPr>
                    <w:rFonts w:ascii="Times New Roman" w:hAnsi="Times New Roman" w:cs="Times New Roman"/>
                    <w:lang w:eastAsia="de-DE"/>
                  </w:rPr>
                  <w:delText>LowDLRANUEThptRatioTarget.</w:delText>
                </w:r>
              </w:del>
            </w:ins>
            <w:ins w:id="1740" w:author="Huawei rev2" w:date="2022-01-22T11:43:00Z">
              <w:r w:rsidR="000A45F5">
                <w:rPr>
                  <w:rFonts w:ascii="Times New Roman" w:hAnsi="Times New Roman" w:cs="Times New Roman"/>
                  <w:lang w:eastAsia="de-DE"/>
                </w:rPr>
                <w:t>-</w:t>
              </w:r>
            </w:ins>
            <w:ins w:id="1741" w:author="Huawei" w:date="2022-01-06T19:43:00Z">
              <w:r w:rsidRPr="00AC7698">
                <w:rPr>
                  <w:rFonts w:ascii="Times New Roman" w:hAnsi="Times New Roman" w:cs="Times New Roman"/>
                  <w:lang w:eastAsia="de-DE"/>
                </w:rPr>
                <w:t>targetContext</w:t>
              </w:r>
            </w:ins>
            <w:ins w:id="1742" w:author="Huawei rev2" w:date="2022-01-22T11:43:00Z">
              <w:r w:rsidR="000A45F5">
                <w:rPr>
                  <w:rFonts w:ascii="Times New Roman" w:hAnsi="Times New Roman" w:cs="Times New Roman"/>
                  <w:lang w:eastAsia="de-DE"/>
                </w:rPr>
                <w:t>:</w:t>
              </w:r>
            </w:ins>
            <w:ins w:id="1743" w:author="Huawei" w:date="2022-01-06T19:43:00Z">
              <w:r w:rsidRPr="00AC7698">
                <w:rPr>
                  <w:rFonts w:ascii="Times New Roman" w:hAnsi="Times New Roman" w:cs="Times New Roman"/>
                  <w:lang w:eastAsia="de-DE"/>
                </w:rPr>
                <w:t xml:space="preserve"> </w:t>
              </w:r>
              <w:del w:id="1744" w:author="Huawei rev2" w:date="2022-01-22T11:44:00Z">
                <w:r w:rsidRPr="00AC7698" w:rsidDel="000A45F5">
                  <w:rPr>
                    <w:rFonts w:ascii="Times New Roman" w:hAnsi="Times New Roman" w:cs="Times New Roman"/>
                    <w:lang w:eastAsia="de-DE"/>
                  </w:rPr>
                  <w:delText xml:space="preserve">is </w:delText>
                </w:r>
              </w:del>
              <w:r w:rsidRPr="00AC7698">
                <w:rPr>
                  <w:rFonts w:ascii="Times New Roman" w:hAnsi="Times New Roman" w:cs="Times New Roman"/>
                  <w:lang w:eastAsia="de-DE"/>
                </w:rPr>
                <w:t>LowDLRANUEThptContext</w:t>
              </w:r>
            </w:ins>
          </w:p>
          <w:p w:rsidR="00234A5A" w:rsidRPr="00AC7698" w:rsidRDefault="00234A5A" w:rsidP="00234A5A">
            <w:pPr>
              <w:pStyle w:val="TAL"/>
              <w:jc w:val="both"/>
              <w:rPr>
                <w:ins w:id="1745" w:author="Huawei" w:date="2022-01-06T19:43:00Z"/>
                <w:rFonts w:ascii="Times New Roman" w:hAnsi="Times New Roman" w:cs="Times New Roman"/>
                <w:lang w:eastAsia="de-DE"/>
              </w:rPr>
            </w:pPr>
          </w:p>
        </w:tc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4A5A" w:rsidRPr="00AC7698" w:rsidRDefault="00234A5A" w:rsidP="00234A5A">
            <w:pPr>
              <w:spacing w:after="0"/>
              <w:rPr>
                <w:ins w:id="1746" w:author="Huawei" w:date="2022-01-06T19:43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1747" w:author="Huawei" w:date="2022-01-06T19:43:00Z">
              <w:r w:rsidRPr="00AC7698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 xml:space="preserve">type: </w:t>
              </w:r>
            </w:ins>
            <w:ins w:id="1748" w:author="Huawei rev2" w:date="2022-01-22T11:42:00Z">
              <w:r w:rsidR="000A45F5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Expectation</w:t>
              </w:r>
            </w:ins>
            <w:ins w:id="1749" w:author="Huawei" w:date="2022-01-06T19:43:00Z">
              <w:del w:id="1750" w:author="Huawei rev2" w:date="2022-01-22T11:42:00Z">
                <w:r w:rsidRPr="00AC7698" w:rsidDel="000A45F5">
                  <w:rPr>
                    <w:rFonts w:ascii="Times New Roman" w:hAnsi="Times New Roman" w:cs="Times New Roman"/>
                    <w:snapToGrid w:val="0"/>
                    <w:sz w:val="18"/>
                    <w:szCs w:val="18"/>
                  </w:rPr>
                  <w:delText>Intent</w:delText>
                </w:r>
              </w:del>
              <w:r w:rsidRPr="00AC7698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Target</w:t>
              </w:r>
            </w:ins>
          </w:p>
          <w:p w:rsidR="00234A5A" w:rsidRPr="00AC7698" w:rsidRDefault="00234A5A" w:rsidP="00234A5A">
            <w:pPr>
              <w:spacing w:after="0"/>
              <w:rPr>
                <w:ins w:id="1751" w:author="Huawei" w:date="2022-01-06T19:43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1752" w:author="Huawei" w:date="2022-01-06T19:43:00Z">
              <w:r w:rsidRPr="00AC7698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multiplicity: 1</w:t>
              </w:r>
            </w:ins>
          </w:p>
          <w:p w:rsidR="00234A5A" w:rsidRPr="00AC7698" w:rsidRDefault="00234A5A" w:rsidP="00234A5A">
            <w:pPr>
              <w:spacing w:after="0"/>
              <w:rPr>
                <w:ins w:id="1753" w:author="Huawei" w:date="2022-01-06T19:43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1754" w:author="Huawei" w:date="2022-01-06T19:43:00Z">
              <w:r w:rsidRPr="00AC7698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isOrdered: N/A</w:t>
              </w:r>
            </w:ins>
          </w:p>
          <w:p w:rsidR="00234A5A" w:rsidRPr="00AC7698" w:rsidRDefault="00234A5A" w:rsidP="00234A5A">
            <w:pPr>
              <w:spacing w:after="0"/>
              <w:rPr>
                <w:ins w:id="1755" w:author="Huawei" w:date="2022-01-06T19:43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1756" w:author="Huawei" w:date="2022-01-06T19:43:00Z">
              <w:r w:rsidRPr="00AC7698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isUnique: N/A</w:t>
              </w:r>
            </w:ins>
          </w:p>
          <w:p w:rsidR="00234A5A" w:rsidRPr="00AC7698" w:rsidRDefault="00234A5A" w:rsidP="00234A5A">
            <w:pPr>
              <w:spacing w:after="0"/>
              <w:rPr>
                <w:ins w:id="1757" w:author="Huawei" w:date="2022-01-06T19:43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1758" w:author="Huawei" w:date="2022-01-06T19:43:00Z">
              <w:r w:rsidRPr="00AC7698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defaultValue: False</w:t>
              </w:r>
            </w:ins>
          </w:p>
          <w:p w:rsidR="00234A5A" w:rsidRPr="00AC7698" w:rsidRDefault="00234A5A" w:rsidP="00234A5A">
            <w:pPr>
              <w:spacing w:after="0"/>
              <w:rPr>
                <w:ins w:id="1759" w:author="Huawei" w:date="2022-01-06T19:43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1760" w:author="Huawei" w:date="2022-01-06T19:43:00Z">
              <w:r w:rsidRPr="00AC7698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isNullable: True</w:t>
              </w:r>
            </w:ins>
          </w:p>
        </w:tc>
      </w:tr>
      <w:tr w:rsidR="00234A5A" w:rsidRPr="00BA2FE2" w:rsidTr="00E61924">
        <w:trPr>
          <w:ins w:id="1761" w:author="Huawei" w:date="2022-01-06T19:43:00Z"/>
        </w:trPr>
        <w:tc>
          <w:tcPr>
            <w:tcW w:w="14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4A5A" w:rsidRPr="003C6966" w:rsidRDefault="00234A5A" w:rsidP="00D826AA">
            <w:pPr>
              <w:pStyle w:val="TAL"/>
              <w:ind w:right="318"/>
              <w:rPr>
                <w:ins w:id="1762" w:author="Huawei" w:date="2022-01-06T19:43:00Z"/>
                <w:rFonts w:ascii="Courier New" w:hAnsi="Courier New" w:cs="Courier New"/>
                <w:lang w:eastAsia="de-DE"/>
              </w:rPr>
            </w:pPr>
            <w:ins w:id="1763" w:author="Huawei" w:date="2022-01-06T19:43:00Z">
              <w:r w:rsidRPr="002313C4">
                <w:rPr>
                  <w:rFonts w:ascii="Courier New" w:hAnsi="Courier New" w:cs="Courier New"/>
                  <w:lang w:eastAsia="de-DE"/>
                </w:rPr>
                <w:lastRenderedPageBreak/>
                <w:t>Low</w:t>
              </w:r>
            </w:ins>
            <w:ins w:id="1764" w:author="Huawei" w:date="2022-01-06T19:44:00Z">
              <w:r w:rsidR="00D826AA">
                <w:rPr>
                  <w:rFonts w:ascii="Courier New" w:hAnsi="Courier New" w:cs="Courier New"/>
                  <w:lang w:eastAsia="zh-CN"/>
                </w:rPr>
                <w:t>D</w:t>
              </w:r>
            </w:ins>
            <w:ins w:id="1765" w:author="Huawei" w:date="2022-01-06T19:43:00Z">
              <w:r w:rsidRPr="002313C4">
                <w:rPr>
                  <w:rFonts w:ascii="Courier New" w:hAnsi="Courier New" w:cs="Courier New"/>
                  <w:lang w:eastAsia="zh-CN"/>
                </w:rPr>
                <w:t>LRANUEThptRatioTarget</w:t>
              </w:r>
              <w:r w:rsidRPr="002313C4">
                <w:rPr>
                  <w:rFonts w:ascii="Courier New" w:hAnsi="Courier New" w:cs="Courier New"/>
                  <w:lang w:eastAsia="de-DE"/>
                </w:rPr>
                <w:t>.Low</w:t>
              </w:r>
            </w:ins>
            <w:ins w:id="1766" w:author="Huawei" w:date="2022-01-06T19:44:00Z">
              <w:r w:rsidR="00D826AA">
                <w:rPr>
                  <w:rFonts w:ascii="Courier New" w:hAnsi="Courier New" w:cs="Courier New"/>
                  <w:lang w:eastAsia="zh-CN"/>
                </w:rPr>
                <w:t>D</w:t>
              </w:r>
            </w:ins>
            <w:ins w:id="1767" w:author="Huawei" w:date="2022-01-06T19:43:00Z">
              <w:r w:rsidRPr="002313C4">
                <w:rPr>
                  <w:rFonts w:ascii="Courier New" w:hAnsi="Courier New" w:cs="Courier New"/>
                  <w:lang w:eastAsia="zh-CN"/>
                </w:rPr>
                <w:t>LRANUEThptContext</w:t>
              </w:r>
            </w:ins>
          </w:p>
        </w:tc>
        <w:tc>
          <w:tcPr>
            <w:tcW w:w="2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A5A" w:rsidRPr="00AC7698" w:rsidRDefault="00234A5A" w:rsidP="00234A5A">
            <w:pPr>
              <w:pStyle w:val="TAL"/>
              <w:jc w:val="both"/>
              <w:rPr>
                <w:ins w:id="1768" w:author="Huawei" w:date="2022-01-06T19:43:00Z"/>
                <w:rFonts w:ascii="Times New Roman" w:hAnsi="Times New Roman" w:cs="Times New Roman"/>
                <w:lang w:eastAsia="de-DE"/>
              </w:rPr>
            </w:pPr>
            <w:ins w:id="1769" w:author="Huawei" w:date="2022-01-06T19:43:00Z">
              <w:r w:rsidRPr="00AC7698">
                <w:rPr>
                  <w:rFonts w:ascii="Times New Roman" w:hAnsi="Times New Roman" w:cs="Times New Roman"/>
                  <w:lang w:eastAsia="de-DE"/>
                </w:rPr>
                <w:t xml:space="preserve">It describes the threshold for the </w:t>
              </w:r>
              <w:r w:rsidRPr="00AC7698">
                <w:rPr>
                  <w:rFonts w:ascii="Times New Roman" w:hAnsi="Times New Roman" w:cs="Times New Roman"/>
                  <w:lang w:eastAsia="zh-CN"/>
                </w:rPr>
                <w:t>low</w:t>
              </w:r>
              <w:r w:rsidRPr="00AC7698">
                <w:rPr>
                  <w:rFonts w:ascii="Times New Roman" w:hAnsi="Times New Roman" w:cs="Times New Roman"/>
                  <w:lang w:eastAsia="de-DE"/>
                </w:rPr>
                <w:t xml:space="preserve"> </w:t>
              </w:r>
            </w:ins>
            <w:ins w:id="1770" w:author="Huawei" w:date="2022-01-06T19:44:00Z">
              <w:r w:rsidR="00D826AA" w:rsidRPr="00AC7698">
                <w:rPr>
                  <w:rFonts w:ascii="Times New Roman" w:hAnsi="Times New Roman" w:cs="Times New Roman"/>
                  <w:lang w:eastAsia="de-DE"/>
                </w:rPr>
                <w:t>D</w:t>
              </w:r>
            </w:ins>
            <w:ins w:id="1771" w:author="Huawei" w:date="2022-01-06T19:43:00Z">
              <w:r w:rsidRPr="00AC7698">
                <w:rPr>
                  <w:rFonts w:ascii="Times New Roman" w:hAnsi="Times New Roman" w:cs="Times New Roman"/>
                  <w:lang w:eastAsia="de-DE"/>
                </w:rPr>
                <w:t xml:space="preserve">L RAN UE throughput of the RAN SubNetwork that the intent expectation </w:t>
              </w:r>
            </w:ins>
            <w:ins w:id="1772" w:author="Huawei rev2" w:date="2022-01-24T16:52:00Z">
              <w:r w:rsidR="009B62FD">
                <w:rPr>
                  <w:rFonts w:ascii="Times New Roman" w:hAnsi="Times New Roman" w:cs="Times New Roman"/>
                  <w:lang w:eastAsia="de-DE"/>
                </w:rPr>
                <w:t xml:space="preserve">is </w:t>
              </w:r>
            </w:ins>
            <w:ins w:id="1773" w:author="Huawei" w:date="2022-01-06T19:43:00Z">
              <w:r w:rsidRPr="00AC7698">
                <w:rPr>
                  <w:rFonts w:ascii="Times New Roman" w:hAnsi="Times New Roman" w:cs="Times New Roman"/>
                  <w:lang w:eastAsia="de-DE"/>
                </w:rPr>
                <w:t xml:space="preserve">applied </w:t>
              </w:r>
            </w:ins>
          </w:p>
          <w:p w:rsidR="00234A5A" w:rsidRPr="00AC7698" w:rsidRDefault="00234A5A" w:rsidP="00234A5A">
            <w:pPr>
              <w:pStyle w:val="TAL"/>
              <w:jc w:val="both"/>
              <w:rPr>
                <w:ins w:id="1774" w:author="Huawei" w:date="2022-01-06T19:43:00Z"/>
                <w:rFonts w:ascii="Times New Roman" w:hAnsi="Times New Roman" w:cs="Times New Roman"/>
                <w:lang w:eastAsia="de-DE"/>
              </w:rPr>
            </w:pPr>
          </w:p>
          <w:p w:rsidR="003A6D1B" w:rsidRDefault="00234A5A" w:rsidP="003A6D1B">
            <w:pPr>
              <w:pStyle w:val="TAL"/>
              <w:rPr>
                <w:ins w:id="1775" w:author="Huawei rev2" w:date="2022-01-22T11:45:00Z"/>
                <w:rFonts w:ascii="Times New Roman" w:hAnsi="Times New Roman" w:cs="Times New Roman"/>
                <w:lang w:eastAsia="de-DE"/>
              </w:rPr>
            </w:pPr>
            <w:ins w:id="1776" w:author="Huawei" w:date="2022-01-06T19:43:00Z">
              <w:r w:rsidRPr="00AC7698">
                <w:rPr>
                  <w:rFonts w:ascii="Times New Roman" w:hAnsi="Times New Roman" w:cs="Times New Roman"/>
                  <w:lang w:eastAsia="de-DE"/>
                </w:rPr>
                <w:t>Low</w:t>
              </w:r>
            </w:ins>
            <w:ins w:id="1777" w:author="Huawei" w:date="2022-01-06T19:44:00Z">
              <w:r w:rsidR="00D826AA" w:rsidRPr="00AC7698">
                <w:rPr>
                  <w:rFonts w:ascii="Times New Roman" w:hAnsi="Times New Roman" w:cs="Times New Roman"/>
                  <w:lang w:eastAsia="de-DE"/>
                </w:rPr>
                <w:t>D</w:t>
              </w:r>
            </w:ins>
            <w:ins w:id="1778" w:author="Huawei" w:date="2022-01-06T19:43:00Z">
              <w:r w:rsidRPr="00AC7698">
                <w:rPr>
                  <w:rFonts w:ascii="Times New Roman" w:hAnsi="Times New Roman" w:cs="Times New Roman"/>
                  <w:lang w:eastAsia="de-DE"/>
                </w:rPr>
                <w:t xml:space="preserve">LRANUEThptContext is a </w:t>
              </w:r>
            </w:ins>
            <w:ins w:id="1779" w:author="Huawei rev2" w:date="2022-01-22T11:44:00Z">
              <w:r w:rsidR="003A6D1B">
                <w:rPr>
                  <w:rFonts w:ascii="Times New Roman" w:hAnsi="Times New Roman" w:cs="Times New Roman"/>
                  <w:lang w:eastAsia="de-DE"/>
                </w:rPr>
                <w:t>C</w:t>
              </w:r>
            </w:ins>
            <w:ins w:id="1780" w:author="Huawei" w:date="2022-01-06T19:43:00Z">
              <w:del w:id="1781" w:author="Huawei rev2" w:date="2022-01-22T11:44:00Z">
                <w:r w:rsidRPr="00AC7698" w:rsidDel="003A6D1B">
                  <w:rPr>
                    <w:rFonts w:ascii="Times New Roman" w:hAnsi="Times New Roman" w:cs="Times New Roman"/>
                    <w:lang w:eastAsia="de-DE"/>
                  </w:rPr>
                  <w:delText>c</w:delText>
                </w:r>
              </w:del>
              <w:r w:rsidRPr="00AC7698">
                <w:rPr>
                  <w:rFonts w:ascii="Times New Roman" w:hAnsi="Times New Roman" w:cs="Times New Roman"/>
                  <w:lang w:eastAsia="de-DE"/>
                </w:rPr>
                <w:t>ontext including</w:t>
              </w:r>
            </w:ins>
            <w:ins w:id="1782" w:author="Huawei rev2" w:date="2022-01-22T11:44:00Z">
              <w:r w:rsidR="003A6D1B">
                <w:rPr>
                  <w:rFonts w:ascii="Times New Roman" w:hAnsi="Times New Roman" w:cs="Times New Roman"/>
                  <w:lang w:eastAsia="de-DE"/>
                </w:rPr>
                <w:t xml:space="preserve"> attributes: contextAtrribute, contextCondition and contextValueRange.</w:t>
              </w:r>
            </w:ins>
          </w:p>
          <w:p w:rsidR="003A6D1B" w:rsidRPr="00FA192B" w:rsidRDefault="003A6D1B" w:rsidP="003A6D1B">
            <w:pPr>
              <w:pStyle w:val="TAL"/>
              <w:rPr>
                <w:ins w:id="1783" w:author="Huawei rev2" w:date="2022-01-22T11:44:00Z"/>
                <w:rFonts w:ascii="Times New Roman" w:hAnsi="Times New Roman" w:cs="Times New Roman"/>
                <w:lang w:eastAsia="de-DE"/>
              </w:rPr>
            </w:pPr>
          </w:p>
          <w:p w:rsidR="00234A5A" w:rsidRPr="00AC7698" w:rsidRDefault="003A6D1B" w:rsidP="00234A5A">
            <w:pPr>
              <w:pStyle w:val="TAL"/>
              <w:rPr>
                <w:ins w:id="1784" w:author="Huawei" w:date="2022-01-06T19:43:00Z"/>
                <w:rFonts w:ascii="Times New Roman" w:hAnsi="Times New Roman" w:cs="Times New Roman"/>
                <w:lang w:eastAsia="de-DE"/>
              </w:rPr>
            </w:pPr>
            <w:ins w:id="1785" w:author="Huawei rev2" w:date="2022-01-22T11:44:00Z">
              <w:r>
                <w:rPr>
                  <w:rFonts w:ascii="Times New Roman" w:hAnsi="Times New Roman" w:cs="Times New Roman"/>
                  <w:lang w:eastAsia="de-DE"/>
                </w:rPr>
                <w:t>Following are the allowed values:</w:t>
              </w:r>
            </w:ins>
            <w:ins w:id="1786" w:author="Huawei" w:date="2022-01-06T19:43:00Z">
              <w:del w:id="1787" w:author="Huawei rev2" w:date="2022-01-22T11:44:00Z">
                <w:r w:rsidR="00234A5A" w:rsidRPr="00AC7698" w:rsidDel="003A6D1B">
                  <w:rPr>
                    <w:rFonts w:ascii="Times New Roman" w:hAnsi="Times New Roman" w:cs="Times New Roman"/>
                    <w:lang w:eastAsia="de-DE"/>
                  </w:rPr>
                  <w:delText>:</w:delText>
                </w:r>
              </w:del>
            </w:ins>
          </w:p>
          <w:p w:rsidR="00234A5A" w:rsidRPr="00AC7698" w:rsidRDefault="00234A5A" w:rsidP="00234A5A">
            <w:pPr>
              <w:pStyle w:val="TAL"/>
              <w:rPr>
                <w:ins w:id="1788" w:author="Huawei" w:date="2022-01-06T19:43:00Z"/>
                <w:rFonts w:ascii="Times New Roman" w:hAnsi="Times New Roman" w:cs="Times New Roman"/>
                <w:lang w:eastAsia="de-DE"/>
              </w:rPr>
            </w:pPr>
            <w:ins w:id="1789" w:author="Huawei" w:date="2022-01-06T19:43:00Z">
              <w:del w:id="1790" w:author="Huawei rev2" w:date="2022-01-22T11:44:00Z">
                <w:r w:rsidRPr="00AC7698" w:rsidDel="003A6D1B">
                  <w:rPr>
                    <w:rFonts w:ascii="Times New Roman" w:hAnsi="Times New Roman" w:cs="Times New Roman"/>
                    <w:lang w:eastAsia="de-DE"/>
                  </w:rPr>
                  <w:delText>Low</w:delText>
                </w:r>
              </w:del>
            </w:ins>
            <w:ins w:id="1791" w:author="Huawei" w:date="2022-01-06T19:44:00Z">
              <w:del w:id="1792" w:author="Huawei rev2" w:date="2022-01-22T11:44:00Z">
                <w:r w:rsidR="00D826AA" w:rsidRPr="00AC7698" w:rsidDel="003A6D1B">
                  <w:rPr>
                    <w:rFonts w:ascii="Times New Roman" w:hAnsi="Times New Roman" w:cs="Times New Roman"/>
                    <w:lang w:eastAsia="de-DE"/>
                  </w:rPr>
                  <w:delText>D</w:delText>
                </w:r>
              </w:del>
            </w:ins>
            <w:ins w:id="1793" w:author="Huawei" w:date="2022-01-06T19:43:00Z">
              <w:del w:id="1794" w:author="Huawei rev2" w:date="2022-01-22T11:44:00Z">
                <w:r w:rsidRPr="00AC7698" w:rsidDel="003A6D1B">
                  <w:rPr>
                    <w:rFonts w:ascii="Times New Roman" w:hAnsi="Times New Roman" w:cs="Times New Roman"/>
                    <w:lang w:eastAsia="de-DE"/>
                  </w:rPr>
                  <w:delText>LRANUEThptContext.</w:delText>
                </w:r>
              </w:del>
            </w:ins>
            <w:ins w:id="1795" w:author="Huawei rev2" w:date="2022-01-22T11:44:00Z">
              <w:r w:rsidR="003A6D1B">
                <w:rPr>
                  <w:rFonts w:ascii="Times New Roman" w:hAnsi="Times New Roman" w:cs="Times New Roman"/>
                  <w:lang w:eastAsia="de-DE"/>
                </w:rPr>
                <w:t>-</w:t>
              </w:r>
            </w:ins>
            <w:ins w:id="1796" w:author="Huawei" w:date="2022-01-06T19:43:00Z">
              <w:r w:rsidRPr="00AC7698">
                <w:rPr>
                  <w:rFonts w:ascii="Times New Roman" w:hAnsi="Times New Roman" w:cs="Times New Roman"/>
                  <w:lang w:eastAsia="de-DE"/>
                </w:rPr>
                <w:t>contextAttribute</w:t>
              </w:r>
            </w:ins>
            <w:ins w:id="1797" w:author="Huawei rev2" w:date="2022-01-22T11:45:00Z">
              <w:r w:rsidR="003A6D1B">
                <w:rPr>
                  <w:rFonts w:ascii="Times New Roman" w:hAnsi="Times New Roman" w:cs="Times New Roman"/>
                  <w:lang w:eastAsia="de-DE"/>
                </w:rPr>
                <w:t xml:space="preserve">: </w:t>
              </w:r>
            </w:ins>
            <w:ins w:id="1798" w:author="Huawei" w:date="2022-01-06T19:43:00Z">
              <w:del w:id="1799" w:author="Huawei rev2" w:date="2022-01-22T11:45:00Z">
                <w:r w:rsidRPr="00AC7698" w:rsidDel="003A6D1B">
                  <w:rPr>
                    <w:rFonts w:ascii="Times New Roman" w:hAnsi="Times New Roman" w:cs="Times New Roman"/>
                    <w:lang w:eastAsia="de-DE"/>
                  </w:rPr>
                  <w:delText xml:space="preserve"> </w:delText>
                </w:r>
              </w:del>
              <w:del w:id="1800" w:author="Huawei rev2" w:date="2022-01-22T11:44:00Z">
                <w:r w:rsidRPr="00AC7698" w:rsidDel="003A6D1B">
                  <w:rPr>
                    <w:rFonts w:ascii="Times New Roman" w:hAnsi="Times New Roman" w:cs="Times New Roman"/>
                    <w:lang w:eastAsia="de-DE"/>
                  </w:rPr>
                  <w:delText xml:space="preserve">is </w:delText>
                </w:r>
              </w:del>
              <w:r w:rsidRPr="00AC7698">
                <w:rPr>
                  <w:rFonts w:ascii="Times New Roman" w:hAnsi="Times New Roman" w:cs="Times New Roman"/>
                  <w:lang w:eastAsia="de-DE"/>
                </w:rPr>
                <w:t>"Low</w:t>
              </w:r>
            </w:ins>
            <w:ins w:id="1801" w:author="Huawei" w:date="2022-01-06T19:44:00Z">
              <w:r w:rsidR="00D826AA" w:rsidRPr="00AC7698">
                <w:rPr>
                  <w:rFonts w:ascii="Times New Roman" w:hAnsi="Times New Roman" w:cs="Times New Roman"/>
                  <w:lang w:eastAsia="de-DE"/>
                </w:rPr>
                <w:t>D</w:t>
              </w:r>
            </w:ins>
            <w:ins w:id="1802" w:author="Huawei" w:date="2022-01-06T19:43:00Z">
              <w:r w:rsidRPr="00AC7698">
                <w:rPr>
                  <w:rFonts w:ascii="Times New Roman" w:hAnsi="Times New Roman" w:cs="Times New Roman"/>
                  <w:lang w:eastAsia="de-DE"/>
                </w:rPr>
                <w:t>LRANUEThptThreshold"</w:t>
              </w:r>
            </w:ins>
          </w:p>
          <w:p w:rsidR="00234A5A" w:rsidRPr="00AC7698" w:rsidRDefault="00234A5A" w:rsidP="00234A5A">
            <w:pPr>
              <w:pStyle w:val="TAL"/>
              <w:rPr>
                <w:ins w:id="1803" w:author="Huawei" w:date="2022-01-06T19:43:00Z"/>
                <w:rFonts w:ascii="Times New Roman" w:hAnsi="Times New Roman" w:cs="Times New Roman"/>
                <w:lang w:eastAsia="de-DE"/>
              </w:rPr>
            </w:pPr>
            <w:ins w:id="1804" w:author="Huawei" w:date="2022-01-06T19:43:00Z">
              <w:del w:id="1805" w:author="Huawei rev2" w:date="2022-01-22T11:44:00Z">
                <w:r w:rsidRPr="00AC7698" w:rsidDel="003A6D1B">
                  <w:rPr>
                    <w:rFonts w:ascii="Times New Roman" w:hAnsi="Times New Roman" w:cs="Times New Roman"/>
                    <w:lang w:eastAsia="de-DE"/>
                  </w:rPr>
                  <w:delText>Low</w:delText>
                </w:r>
              </w:del>
            </w:ins>
            <w:ins w:id="1806" w:author="Huawei" w:date="2022-01-06T19:44:00Z">
              <w:del w:id="1807" w:author="Huawei rev2" w:date="2022-01-22T11:44:00Z">
                <w:r w:rsidR="00D826AA" w:rsidRPr="00AC7698" w:rsidDel="003A6D1B">
                  <w:rPr>
                    <w:rFonts w:ascii="Times New Roman" w:hAnsi="Times New Roman" w:cs="Times New Roman"/>
                    <w:lang w:eastAsia="de-DE"/>
                  </w:rPr>
                  <w:delText>D</w:delText>
                </w:r>
              </w:del>
            </w:ins>
            <w:ins w:id="1808" w:author="Huawei" w:date="2022-01-06T19:43:00Z">
              <w:del w:id="1809" w:author="Huawei rev2" w:date="2022-01-22T11:44:00Z">
                <w:r w:rsidRPr="00AC7698" w:rsidDel="003A6D1B">
                  <w:rPr>
                    <w:rFonts w:ascii="Times New Roman" w:hAnsi="Times New Roman" w:cs="Times New Roman"/>
                    <w:lang w:eastAsia="de-DE"/>
                  </w:rPr>
                  <w:delText>LRANUEThptContext.</w:delText>
                </w:r>
              </w:del>
            </w:ins>
            <w:ins w:id="1810" w:author="Huawei rev2" w:date="2022-01-22T11:44:00Z">
              <w:r w:rsidR="003A6D1B">
                <w:rPr>
                  <w:rFonts w:ascii="Times New Roman" w:hAnsi="Times New Roman" w:cs="Times New Roman"/>
                  <w:lang w:eastAsia="de-DE"/>
                </w:rPr>
                <w:t>-</w:t>
              </w:r>
            </w:ins>
            <w:ins w:id="1811" w:author="Huawei" w:date="2022-01-06T19:43:00Z">
              <w:r w:rsidRPr="00AC7698">
                <w:rPr>
                  <w:rFonts w:ascii="Times New Roman" w:hAnsi="Times New Roman" w:cs="Times New Roman"/>
                  <w:lang w:eastAsia="de-DE"/>
                </w:rPr>
                <w:t>contextCondition</w:t>
              </w:r>
            </w:ins>
            <w:ins w:id="1812" w:author="Huawei rev2" w:date="2022-01-22T11:45:00Z">
              <w:r w:rsidR="003A6D1B">
                <w:rPr>
                  <w:rFonts w:ascii="Times New Roman" w:hAnsi="Times New Roman" w:cs="Times New Roman"/>
                  <w:lang w:eastAsia="de-DE"/>
                </w:rPr>
                <w:t>:</w:t>
              </w:r>
            </w:ins>
            <w:ins w:id="1813" w:author="Huawei" w:date="2022-01-06T19:43:00Z">
              <w:r w:rsidRPr="00AC7698">
                <w:rPr>
                  <w:rFonts w:ascii="Times New Roman" w:hAnsi="Times New Roman" w:cs="Times New Roman"/>
                  <w:lang w:eastAsia="de-DE"/>
                </w:rPr>
                <w:t xml:space="preserve"> </w:t>
              </w:r>
              <w:del w:id="1814" w:author="Huawei rev2" w:date="2022-01-22T11:45:00Z">
                <w:r w:rsidRPr="00AC7698" w:rsidDel="003A6D1B">
                  <w:rPr>
                    <w:rFonts w:ascii="Times New Roman" w:hAnsi="Times New Roman" w:cs="Times New Roman"/>
                    <w:lang w:eastAsia="de-DE"/>
                  </w:rPr>
                  <w:delText xml:space="preserve">is </w:delText>
                </w:r>
              </w:del>
              <w:r w:rsidRPr="00AC7698">
                <w:rPr>
                  <w:rFonts w:ascii="Times New Roman" w:hAnsi="Times New Roman" w:cs="Times New Roman"/>
                  <w:lang w:eastAsia="de-DE"/>
                </w:rPr>
                <w:t>"</w:t>
              </w:r>
            </w:ins>
            <w:ins w:id="1815" w:author="Huawei" w:date="2022-01-07T16:53:00Z">
              <w:r w:rsidR="000107A2" w:rsidRPr="00AC7698">
                <w:rPr>
                  <w:rFonts w:ascii="Times New Roman" w:hAnsi="Times New Roman" w:cs="Times New Roman"/>
                  <w:lang w:eastAsia="de-DE"/>
                </w:rPr>
                <w:t xml:space="preserve">is </w:t>
              </w:r>
            </w:ins>
            <w:ins w:id="1816" w:author="Huawei" w:date="2022-01-06T19:43:00Z">
              <w:r w:rsidRPr="00AC7698">
                <w:rPr>
                  <w:rFonts w:ascii="Times New Roman" w:hAnsi="Times New Roman" w:cs="Times New Roman"/>
                  <w:lang w:eastAsia="de-DE"/>
                </w:rPr>
                <w:t>less than"</w:t>
              </w:r>
            </w:ins>
          </w:p>
          <w:p w:rsidR="00234A5A" w:rsidRPr="00AC7698" w:rsidRDefault="00234A5A" w:rsidP="00234A5A">
            <w:pPr>
              <w:pStyle w:val="TAL"/>
              <w:rPr>
                <w:ins w:id="1817" w:author="Huawei" w:date="2022-01-06T19:43:00Z"/>
                <w:rFonts w:ascii="Times New Roman" w:hAnsi="Times New Roman" w:cs="Times New Roman"/>
                <w:lang w:eastAsia="de-DE"/>
              </w:rPr>
            </w:pPr>
            <w:ins w:id="1818" w:author="Huawei" w:date="2022-01-06T19:43:00Z">
              <w:del w:id="1819" w:author="Huawei rev2" w:date="2022-01-22T11:45:00Z">
                <w:r w:rsidRPr="00AC7698" w:rsidDel="003A6D1B">
                  <w:rPr>
                    <w:rFonts w:ascii="Times New Roman" w:hAnsi="Times New Roman" w:cs="Times New Roman"/>
                    <w:lang w:eastAsia="de-DE"/>
                  </w:rPr>
                  <w:delText>Low</w:delText>
                </w:r>
              </w:del>
            </w:ins>
            <w:ins w:id="1820" w:author="Huawei" w:date="2022-01-06T19:44:00Z">
              <w:del w:id="1821" w:author="Huawei rev2" w:date="2022-01-22T11:45:00Z">
                <w:r w:rsidR="00D826AA" w:rsidRPr="00AC7698" w:rsidDel="003A6D1B">
                  <w:rPr>
                    <w:rFonts w:ascii="Times New Roman" w:hAnsi="Times New Roman" w:cs="Times New Roman"/>
                    <w:lang w:eastAsia="de-DE"/>
                  </w:rPr>
                  <w:delText>D</w:delText>
                </w:r>
              </w:del>
            </w:ins>
            <w:ins w:id="1822" w:author="Huawei" w:date="2022-01-06T19:43:00Z">
              <w:del w:id="1823" w:author="Huawei rev2" w:date="2022-01-22T11:45:00Z">
                <w:r w:rsidRPr="00AC7698" w:rsidDel="003A6D1B">
                  <w:rPr>
                    <w:rFonts w:ascii="Times New Roman" w:hAnsi="Times New Roman" w:cs="Times New Roman"/>
                    <w:lang w:eastAsia="de-DE"/>
                  </w:rPr>
                  <w:delText>LRANUEThptContext t.</w:delText>
                </w:r>
              </w:del>
            </w:ins>
            <w:ins w:id="1824" w:author="Huawei rev2" w:date="2022-01-22T11:45:00Z">
              <w:r w:rsidR="003A6D1B">
                <w:rPr>
                  <w:rFonts w:ascii="Times New Roman" w:hAnsi="Times New Roman" w:cs="Times New Roman"/>
                  <w:lang w:eastAsia="de-DE"/>
                </w:rPr>
                <w:t>-</w:t>
              </w:r>
            </w:ins>
            <w:ins w:id="1825" w:author="Huawei" w:date="2022-01-06T19:43:00Z">
              <w:r w:rsidRPr="00AC7698">
                <w:rPr>
                  <w:rFonts w:ascii="Times New Roman" w:hAnsi="Times New Roman" w:cs="Times New Roman"/>
                  <w:lang w:eastAsia="de-DE"/>
                </w:rPr>
                <w:t>contextValueRange</w:t>
              </w:r>
            </w:ins>
            <w:ins w:id="1826" w:author="Huawei rev2" w:date="2022-01-22T11:45:00Z">
              <w:r w:rsidR="003A6D1B">
                <w:rPr>
                  <w:rFonts w:ascii="Times New Roman" w:hAnsi="Times New Roman" w:cs="Times New Roman"/>
                  <w:lang w:eastAsia="de-DE"/>
                </w:rPr>
                <w:t xml:space="preserve">: </w:t>
              </w:r>
            </w:ins>
            <w:ins w:id="1827" w:author="Huawei" w:date="2022-01-06T19:43:00Z">
              <w:del w:id="1828" w:author="Huawei rev2" w:date="2022-01-22T11:45:00Z">
                <w:r w:rsidRPr="00AC7698" w:rsidDel="003A6D1B">
                  <w:rPr>
                    <w:rFonts w:ascii="Times New Roman" w:hAnsi="Times New Roman" w:cs="Times New Roman"/>
                    <w:lang w:eastAsia="de-DE"/>
                  </w:rPr>
                  <w:delText xml:space="preserve"> is </w:delText>
                </w:r>
              </w:del>
              <w:r w:rsidRPr="00AC7698">
                <w:rPr>
                  <w:rFonts w:ascii="Times New Roman" w:hAnsi="Times New Roman" w:cs="Times New Roman"/>
                  <w:lang w:eastAsia="de-DE"/>
                </w:rPr>
                <w:t>Float.</w:t>
              </w:r>
            </w:ins>
          </w:p>
          <w:p w:rsidR="00234A5A" w:rsidRPr="00AC7698" w:rsidRDefault="00234A5A" w:rsidP="00234A5A">
            <w:pPr>
              <w:pStyle w:val="TAL"/>
              <w:jc w:val="both"/>
              <w:rPr>
                <w:ins w:id="1829" w:author="Huawei" w:date="2022-01-06T19:43:00Z"/>
                <w:rFonts w:ascii="Times New Roman" w:hAnsi="Times New Roman" w:cs="Times New Roman"/>
                <w:lang w:eastAsia="de-DE"/>
              </w:rPr>
            </w:pPr>
          </w:p>
        </w:tc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4A5A" w:rsidRPr="00AC7698" w:rsidRDefault="00234A5A" w:rsidP="00234A5A">
            <w:pPr>
              <w:spacing w:after="0"/>
              <w:rPr>
                <w:ins w:id="1830" w:author="Huawei" w:date="2022-01-06T19:43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1831" w:author="Huawei" w:date="2022-01-06T19:43:00Z">
              <w:r w:rsidRPr="00AC7698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type: Context</w:t>
              </w:r>
            </w:ins>
          </w:p>
          <w:p w:rsidR="00234A5A" w:rsidRPr="00AC7698" w:rsidRDefault="00234A5A" w:rsidP="00234A5A">
            <w:pPr>
              <w:spacing w:after="0"/>
              <w:rPr>
                <w:ins w:id="1832" w:author="Huawei" w:date="2022-01-06T19:43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1833" w:author="Huawei" w:date="2022-01-06T19:43:00Z">
              <w:r w:rsidRPr="00AC7698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multiplicity: 1</w:t>
              </w:r>
            </w:ins>
          </w:p>
          <w:p w:rsidR="00234A5A" w:rsidRPr="00AC7698" w:rsidRDefault="00234A5A" w:rsidP="00234A5A">
            <w:pPr>
              <w:spacing w:after="0"/>
              <w:rPr>
                <w:ins w:id="1834" w:author="Huawei" w:date="2022-01-06T19:43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1835" w:author="Huawei" w:date="2022-01-06T19:43:00Z">
              <w:r w:rsidRPr="00AC7698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isOrdered: N/A</w:t>
              </w:r>
            </w:ins>
          </w:p>
          <w:p w:rsidR="00234A5A" w:rsidRPr="00AC7698" w:rsidRDefault="00234A5A" w:rsidP="00234A5A">
            <w:pPr>
              <w:spacing w:after="0"/>
              <w:rPr>
                <w:ins w:id="1836" w:author="Huawei" w:date="2022-01-06T19:43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1837" w:author="Huawei" w:date="2022-01-06T19:43:00Z">
              <w:r w:rsidRPr="00AC7698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isUnique: N/A</w:t>
              </w:r>
            </w:ins>
          </w:p>
          <w:p w:rsidR="00234A5A" w:rsidRPr="00AC7698" w:rsidRDefault="00234A5A" w:rsidP="00234A5A">
            <w:pPr>
              <w:spacing w:after="0"/>
              <w:rPr>
                <w:ins w:id="1838" w:author="Huawei" w:date="2022-01-06T19:43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1839" w:author="Huawei" w:date="2022-01-06T19:43:00Z">
              <w:r w:rsidRPr="00AC7698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defaultValue: False</w:t>
              </w:r>
            </w:ins>
          </w:p>
          <w:p w:rsidR="00234A5A" w:rsidRPr="00AC7698" w:rsidRDefault="00234A5A" w:rsidP="00234A5A">
            <w:pPr>
              <w:spacing w:after="0"/>
              <w:rPr>
                <w:ins w:id="1840" w:author="Huawei" w:date="2022-01-06T19:43:00Z"/>
                <w:rFonts w:ascii="Times New Roman" w:hAnsi="Times New Roman" w:cs="Times New Roman"/>
                <w:snapToGrid w:val="0"/>
                <w:sz w:val="18"/>
                <w:szCs w:val="18"/>
              </w:rPr>
            </w:pPr>
            <w:ins w:id="1841" w:author="Huawei" w:date="2022-01-06T19:43:00Z">
              <w:r w:rsidRPr="00AC7698">
                <w:rPr>
                  <w:rFonts w:ascii="Times New Roman" w:hAnsi="Times New Roman" w:cs="Times New Roman"/>
                  <w:snapToGrid w:val="0"/>
                  <w:sz w:val="18"/>
                  <w:szCs w:val="18"/>
                </w:rPr>
                <w:t>isNullable: True</w:t>
              </w:r>
            </w:ins>
          </w:p>
        </w:tc>
      </w:tr>
    </w:tbl>
    <w:p w:rsidR="007920B9" w:rsidRDefault="007920B9" w:rsidP="00C63D45">
      <w:pPr>
        <w:rPr>
          <w:ins w:id="1842" w:author="Huawei" w:date="2021-12-31T19:39:00Z"/>
          <w:rFonts w:hint="eastAsia"/>
        </w:rPr>
      </w:pPr>
    </w:p>
    <w:p w:rsidR="007920B9" w:rsidRPr="006F2CE7" w:rsidRDefault="007920B9" w:rsidP="00C63D45">
      <w:pPr>
        <w:rPr>
          <w:rFonts w:hint="eastAs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6C42E0" w:rsidRPr="00BA2FE2" w:rsidTr="003A1361">
        <w:tc>
          <w:tcPr>
            <w:tcW w:w="9639" w:type="dxa"/>
            <w:shd w:val="clear" w:color="auto" w:fill="FFFFCC"/>
            <w:vAlign w:val="center"/>
          </w:tcPr>
          <w:p w:rsidR="006C42E0" w:rsidRPr="007A282E" w:rsidRDefault="006C42E0" w:rsidP="003A1361">
            <w:pPr>
              <w:jc w:val="center"/>
              <w:rPr>
                <w:rFonts w:ascii="Arial" w:hAnsi="Arial" w:cs="Arial" w:hint="eastAsia"/>
                <w:b/>
                <w:bCs/>
                <w:sz w:val="28"/>
                <w:szCs w:val="28"/>
                <w:lang w:val="en-US"/>
                <w:rPrChange w:id="1843" w:author="Huawei rev3" w:date="2022-01-24T23:04:00Z">
                  <w:rPr>
                    <w:rFonts w:hint="eastAsia"/>
                    <w:b/>
                    <w:bCs/>
                    <w:sz w:val="28"/>
                    <w:szCs w:val="28"/>
                    <w:lang w:val="en-US"/>
                  </w:rPr>
                </w:rPrChange>
              </w:rPr>
            </w:pPr>
            <w:bookmarkStart w:id="1844" w:name="_Toc462827461"/>
            <w:bookmarkStart w:id="1845" w:name="_Toc458429818"/>
            <w:r w:rsidRPr="007A282E">
              <w:rPr>
                <w:rFonts w:ascii="Arial" w:hAnsi="Arial" w:cs="Arial" w:hint="eastAsia"/>
                <w:b/>
                <w:bCs/>
                <w:sz w:val="28"/>
                <w:szCs w:val="28"/>
                <w:lang w:val="en-US"/>
                <w:rPrChange w:id="1846" w:author="Huawei rev3" w:date="2022-01-24T23:04:00Z">
                  <w:rPr>
                    <w:rFonts w:hint="eastAsia"/>
                    <w:b/>
                    <w:bCs/>
                    <w:sz w:val="28"/>
                    <w:szCs w:val="28"/>
                    <w:lang w:val="en-US"/>
                  </w:rPr>
                </w:rPrChange>
              </w:rPr>
              <w:t>End of changes</w:t>
            </w:r>
          </w:p>
        </w:tc>
      </w:tr>
      <w:bookmarkEnd w:id="1844"/>
      <w:bookmarkEnd w:id="1845"/>
    </w:tbl>
    <w:p w:rsidR="006C42E0" w:rsidRDefault="006C42E0">
      <w:pPr>
        <w:rPr>
          <w:rFonts w:hint="eastAsia"/>
          <w:i/>
        </w:rPr>
      </w:pPr>
    </w:p>
    <w:sectPr w:rsidR="006C42E0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D4A" w:rsidRDefault="00DE3D4A">
      <w:pPr>
        <w:rPr>
          <w:rFonts w:hint="eastAsia"/>
        </w:rPr>
      </w:pPr>
      <w:r>
        <w:separator/>
      </w:r>
    </w:p>
  </w:endnote>
  <w:endnote w:type="continuationSeparator" w:id="0">
    <w:p w:rsidR="00DE3D4A" w:rsidRDefault="00DE3D4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">
    <w:altName w:val="Microsoft Sans Serif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D4A" w:rsidRDefault="00DE3D4A">
      <w:pPr>
        <w:rPr>
          <w:rFonts w:hint="eastAsia"/>
        </w:rPr>
      </w:pPr>
      <w:r>
        <w:separator/>
      </w:r>
    </w:p>
  </w:footnote>
  <w:footnote w:type="continuationSeparator" w:id="0">
    <w:p w:rsidR="00DE3D4A" w:rsidRDefault="00DE3D4A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Liberation Sans" w:hAnsi="Liberation Sans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Liberation Sans" w:hAnsi="Liberation Sans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Liberation Sans" w:hAnsi="Liberation Sans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Liberation Sans" w:hAnsi="Liberation Sans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Liberation Sans" w:hAnsi="Liberation Sans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2BC0A80"/>
    <w:multiLevelType w:val="hybridMultilevel"/>
    <w:tmpl w:val="083E7570"/>
    <w:lvl w:ilvl="0" w:tplc="4A7E58BE">
      <w:start w:val="6"/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Liberation Sans" w:eastAsia="Liberation Sans" w:hAnsi="Liberation Sans" w:cs="Liberation San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Liberation Sans" w:hAnsi="Liberation San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Liberation Sans" w:hAnsi="Liberation San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Liberation Sans" w:hAnsi="Liberation San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Liberation Sans" w:hAnsi="Liberation San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Liberation Sans" w:hAnsi="Liberation San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Liberation Sans" w:hAnsi="Liberation Sans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Liberation Sans" w:hAnsi="Liberation San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Liberation Sans" w:hAnsi="Liberation Sans" w:hint="default"/>
      </w:rPr>
    </w:lvl>
  </w:abstractNum>
  <w:abstractNum w:abstractNumId="10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Liberation Sans" w:eastAsia="Liberation Sans" w:hAnsi="Liberation Sans" w:cs="Liberation San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Liberation Sans" w:hAnsi="Liberation San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Liberation Sans" w:hAnsi="Liberation San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Liberation Sans" w:hAnsi="Liberation San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Liberation Sans" w:hAnsi="Liberation San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Liberation Sans" w:hAnsi="Liberation San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Liberation Sans" w:hAnsi="Liberation Sans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Liberation Sans" w:hAnsi="Liberation San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Liberation Sans" w:hAnsi="Liberation Sans" w:hint="default"/>
      </w:rPr>
    </w:lvl>
  </w:abstractNum>
  <w:abstractNum w:abstractNumId="11" w15:restartNumberingAfterBreak="0">
    <w:nsid w:val="0DDB464A"/>
    <w:multiLevelType w:val="hybridMultilevel"/>
    <w:tmpl w:val="7630B422"/>
    <w:lvl w:ilvl="0" w:tplc="19D8EC14">
      <w:start w:val="4"/>
      <w:numFmt w:val="bullet"/>
      <w:lvlText w:val="-"/>
      <w:lvlJc w:val="left"/>
      <w:pPr>
        <w:ind w:left="360" w:hanging="360"/>
      </w:pPr>
      <w:rPr>
        <w:rFonts w:ascii="Liberation Sans" w:eastAsia="Liberation Sans" w:hAnsi="Liberation Sans" w:cs="Liberation San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Liberation Sans" w:hAnsi="Liberation San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Liberation Sans" w:hAnsi="Liberation San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Liberation Sans" w:hAnsi="Liberation San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Liberation Sans" w:hAnsi="Liberation San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Liberation Sans" w:hAnsi="Liberation San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Liberation Sans" w:hAnsi="Liberation San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Liberation Sans" w:hAnsi="Liberation San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Liberation Sans" w:hAnsi="Liberation Sans" w:hint="default"/>
      </w:rPr>
    </w:lvl>
  </w:abstractNum>
  <w:abstractNum w:abstractNumId="12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Liberation Sans" w:eastAsia="Liberation Sans" w:hAnsi="Liberation Sans" w:cs="Liberation San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Liberation Sans" w:hAnsi="Liberation San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Liberation Sans" w:hAnsi="Liberation San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Liberation Sans" w:hAnsi="Liberation San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Liberation Sans" w:hAnsi="Liberation San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Liberation Sans" w:hAnsi="Liberation San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Liberation Sans" w:hAnsi="Liberation Sans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Liberation Sans" w:hAnsi="Liberation San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Liberation Sans" w:hAnsi="Liberation Sans" w:hint="default"/>
      </w:rPr>
    </w:lvl>
  </w:abstractNum>
  <w:abstractNum w:abstractNumId="13" w15:restartNumberingAfterBreak="0">
    <w:nsid w:val="15620F21"/>
    <w:multiLevelType w:val="hybridMultilevel"/>
    <w:tmpl w:val="46E2DAD8"/>
    <w:lvl w:ilvl="0" w:tplc="04090001">
      <w:start w:val="1"/>
      <w:numFmt w:val="bullet"/>
      <w:lvlText w:val=""/>
      <w:lvlJc w:val="left"/>
      <w:pPr>
        <w:tabs>
          <w:tab w:val="num" w:pos="797"/>
        </w:tabs>
        <w:ind w:left="797" w:hanging="360"/>
      </w:pPr>
      <w:rPr>
        <w:rFonts w:ascii="Liberation Sans" w:hAnsi="Liberation Sans" w:hint="default"/>
      </w:rPr>
    </w:lvl>
    <w:lvl w:ilvl="1" w:tplc="04090003">
      <w:start w:val="1"/>
      <w:numFmt w:val="bullet"/>
      <w:lvlText w:val="o"/>
      <w:lvlJc w:val="left"/>
      <w:pPr>
        <w:tabs>
          <w:tab w:val="num" w:pos="1517"/>
        </w:tabs>
        <w:ind w:left="1517" w:hanging="360"/>
      </w:pPr>
      <w:rPr>
        <w:rFonts w:ascii="Liberation Sans" w:hAnsi="Liberation Sans" w:cs="Liberation San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37"/>
        </w:tabs>
        <w:ind w:left="2237" w:hanging="360"/>
      </w:pPr>
      <w:rPr>
        <w:rFonts w:ascii="Liberation Sans" w:hAnsi="Liberation San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57"/>
        </w:tabs>
        <w:ind w:left="2957" w:hanging="360"/>
      </w:pPr>
      <w:rPr>
        <w:rFonts w:ascii="Liberation Sans" w:hAnsi="Liberation Sans" w:hint="default"/>
      </w:rPr>
    </w:lvl>
    <w:lvl w:ilvl="4" w:tplc="04090003">
      <w:start w:val="1"/>
      <w:numFmt w:val="bullet"/>
      <w:lvlText w:val="o"/>
      <w:lvlJc w:val="left"/>
      <w:pPr>
        <w:tabs>
          <w:tab w:val="num" w:pos="3677"/>
        </w:tabs>
        <w:ind w:left="3677" w:hanging="360"/>
      </w:pPr>
      <w:rPr>
        <w:rFonts w:ascii="Liberation Sans" w:hAnsi="Liberation Sans" w:cs="Liberation Sans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97"/>
        </w:tabs>
        <w:ind w:left="4397" w:hanging="360"/>
      </w:pPr>
      <w:rPr>
        <w:rFonts w:ascii="Liberation Sans" w:hAnsi="Liberation San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17"/>
        </w:tabs>
        <w:ind w:left="5117" w:hanging="360"/>
      </w:pPr>
      <w:rPr>
        <w:rFonts w:ascii="Liberation Sans" w:hAnsi="Liberation Sans" w:hint="default"/>
      </w:rPr>
    </w:lvl>
    <w:lvl w:ilvl="7" w:tplc="04090003">
      <w:start w:val="1"/>
      <w:numFmt w:val="bullet"/>
      <w:lvlText w:val="o"/>
      <w:lvlJc w:val="left"/>
      <w:pPr>
        <w:tabs>
          <w:tab w:val="num" w:pos="5837"/>
        </w:tabs>
        <w:ind w:left="5837" w:hanging="360"/>
      </w:pPr>
      <w:rPr>
        <w:rFonts w:ascii="Liberation Sans" w:hAnsi="Liberation Sans" w:cs="Liberation Sans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57"/>
        </w:tabs>
        <w:ind w:left="6557" w:hanging="360"/>
      </w:pPr>
      <w:rPr>
        <w:rFonts w:ascii="Liberation Sans" w:hAnsi="Liberation Sans" w:hint="default"/>
      </w:rPr>
    </w:lvl>
  </w:abstractNum>
  <w:abstractNum w:abstractNumId="14" w15:restartNumberingAfterBreak="0">
    <w:nsid w:val="1869326E"/>
    <w:multiLevelType w:val="hybridMultilevel"/>
    <w:tmpl w:val="E29C3422"/>
    <w:lvl w:ilvl="0" w:tplc="04090001">
      <w:start w:val="1"/>
      <w:numFmt w:val="bullet"/>
      <w:lvlText w:val=""/>
      <w:lvlJc w:val="left"/>
      <w:pPr>
        <w:ind w:left="690" w:hanging="420"/>
      </w:pPr>
      <w:rPr>
        <w:rFonts w:ascii="Liberation Sans" w:hAnsi="Liberation Sans" w:hint="default"/>
      </w:rPr>
    </w:lvl>
    <w:lvl w:ilvl="1" w:tplc="04090003" w:tentative="1">
      <w:start w:val="1"/>
      <w:numFmt w:val="bullet"/>
      <w:lvlText w:val=""/>
      <w:lvlJc w:val="left"/>
      <w:pPr>
        <w:ind w:left="1110" w:hanging="420"/>
      </w:pPr>
      <w:rPr>
        <w:rFonts w:ascii="Liberation Sans" w:hAnsi="Liberation Sans" w:hint="default"/>
      </w:rPr>
    </w:lvl>
    <w:lvl w:ilvl="2" w:tplc="04090005" w:tentative="1">
      <w:start w:val="1"/>
      <w:numFmt w:val="bullet"/>
      <w:lvlText w:val=""/>
      <w:lvlJc w:val="left"/>
      <w:pPr>
        <w:ind w:left="1530" w:hanging="420"/>
      </w:pPr>
      <w:rPr>
        <w:rFonts w:ascii="Liberation Sans" w:hAnsi="Liberation San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Liberation Sans" w:hAnsi="Liberation Sans" w:hint="default"/>
      </w:rPr>
    </w:lvl>
    <w:lvl w:ilvl="4" w:tplc="04090003" w:tentative="1">
      <w:start w:val="1"/>
      <w:numFmt w:val="bullet"/>
      <w:lvlText w:val=""/>
      <w:lvlJc w:val="left"/>
      <w:pPr>
        <w:ind w:left="2370" w:hanging="420"/>
      </w:pPr>
      <w:rPr>
        <w:rFonts w:ascii="Liberation Sans" w:hAnsi="Liberation Sans" w:hint="default"/>
      </w:rPr>
    </w:lvl>
    <w:lvl w:ilvl="5" w:tplc="04090005" w:tentative="1">
      <w:start w:val="1"/>
      <w:numFmt w:val="bullet"/>
      <w:lvlText w:val=""/>
      <w:lvlJc w:val="left"/>
      <w:pPr>
        <w:ind w:left="2790" w:hanging="420"/>
      </w:pPr>
      <w:rPr>
        <w:rFonts w:ascii="Liberation Sans" w:hAnsi="Liberation San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Liberation Sans" w:hAnsi="Liberation Sans" w:hint="default"/>
      </w:rPr>
    </w:lvl>
    <w:lvl w:ilvl="7" w:tplc="04090003" w:tentative="1">
      <w:start w:val="1"/>
      <w:numFmt w:val="bullet"/>
      <w:lvlText w:val=""/>
      <w:lvlJc w:val="left"/>
      <w:pPr>
        <w:ind w:left="3630" w:hanging="420"/>
      </w:pPr>
      <w:rPr>
        <w:rFonts w:ascii="Liberation Sans" w:hAnsi="Liberation Sans" w:hint="default"/>
      </w:rPr>
    </w:lvl>
    <w:lvl w:ilvl="8" w:tplc="04090005" w:tentative="1">
      <w:start w:val="1"/>
      <w:numFmt w:val="bullet"/>
      <w:lvlText w:val=""/>
      <w:lvlJc w:val="left"/>
      <w:pPr>
        <w:ind w:left="4050" w:hanging="420"/>
      </w:pPr>
      <w:rPr>
        <w:rFonts w:ascii="Liberation Sans" w:hAnsi="Liberation Sans" w:hint="default"/>
      </w:rPr>
    </w:lvl>
  </w:abstractNum>
  <w:abstractNum w:abstractNumId="15" w15:restartNumberingAfterBreak="0">
    <w:nsid w:val="1EBA7031"/>
    <w:multiLevelType w:val="hybridMultilevel"/>
    <w:tmpl w:val="AE8A6BB6"/>
    <w:lvl w:ilvl="0" w:tplc="C68C6E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Liberation Sans" w:hAnsi="Liberation Sans" w:cs="Liberation Sans" w:hint="default"/>
      </w:rPr>
    </w:lvl>
    <w:lvl w:ilvl="1" w:tplc="865022A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Liberation Sans" w:hAnsi="Liberation Sans" w:cs="Liberation Sans" w:hint="default"/>
      </w:rPr>
    </w:lvl>
    <w:lvl w:ilvl="2" w:tplc="6C30FCE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Liberation Sans" w:hAnsi="Liberation Sans" w:cs="Liberation Sans" w:hint="default"/>
      </w:rPr>
    </w:lvl>
    <w:lvl w:ilvl="3" w:tplc="D43CBA6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Liberation Sans" w:hAnsi="Liberation Sans" w:cs="Liberation Sans" w:hint="default"/>
      </w:rPr>
    </w:lvl>
    <w:lvl w:ilvl="4" w:tplc="250E179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Liberation Sans" w:hAnsi="Liberation Sans" w:cs="Liberation Sans" w:hint="default"/>
      </w:rPr>
    </w:lvl>
    <w:lvl w:ilvl="5" w:tplc="B16CF92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Liberation Sans" w:hAnsi="Liberation Sans" w:cs="Liberation Sans" w:hint="default"/>
      </w:rPr>
    </w:lvl>
    <w:lvl w:ilvl="6" w:tplc="E390AE6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Liberation Sans" w:hAnsi="Liberation Sans" w:cs="Liberation Sans" w:hint="default"/>
      </w:rPr>
    </w:lvl>
    <w:lvl w:ilvl="7" w:tplc="BD82A97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Liberation Sans" w:hAnsi="Liberation Sans" w:cs="Liberation Sans" w:hint="default"/>
      </w:rPr>
    </w:lvl>
    <w:lvl w:ilvl="8" w:tplc="23024CE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Liberation Sans" w:hAnsi="Liberation Sans" w:cs="Liberation Sans" w:hint="default"/>
      </w:rPr>
    </w:lvl>
  </w:abstractNum>
  <w:abstractNum w:abstractNumId="16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231D45A9"/>
    <w:multiLevelType w:val="hybridMultilevel"/>
    <w:tmpl w:val="0F244AB6"/>
    <w:lvl w:ilvl="0" w:tplc="45BC92F4"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23867497"/>
    <w:multiLevelType w:val="hybridMultilevel"/>
    <w:tmpl w:val="14F43AEA"/>
    <w:lvl w:ilvl="0" w:tplc="2D80ECC6">
      <w:start w:val="6"/>
      <w:numFmt w:val="bullet"/>
      <w:lvlText w:val="-"/>
      <w:lvlJc w:val="left"/>
      <w:pPr>
        <w:ind w:left="360" w:hanging="360"/>
      </w:pPr>
      <w:rPr>
        <w:rFonts w:ascii="Liberation Sans" w:eastAsia="Liberation Sans" w:hAnsi="Liberation Sans" w:cs="Liberation San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Liberation Sans" w:hAnsi="Liberation San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Liberation Sans" w:hAnsi="Liberation San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Liberation Sans" w:hAnsi="Liberation San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Liberation Sans" w:hAnsi="Liberation San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Liberation Sans" w:hAnsi="Liberation San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Liberation Sans" w:hAnsi="Liberation San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Liberation Sans" w:hAnsi="Liberation San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Liberation Sans" w:hAnsi="Liberation Sans" w:hint="default"/>
      </w:rPr>
    </w:lvl>
  </w:abstractNum>
  <w:abstractNum w:abstractNumId="19" w15:restartNumberingAfterBreak="0">
    <w:nsid w:val="262937F0"/>
    <w:multiLevelType w:val="hybridMultilevel"/>
    <w:tmpl w:val="2196EBDA"/>
    <w:lvl w:ilvl="0" w:tplc="13AC00EE">
      <w:start w:val="6"/>
      <w:numFmt w:val="bullet"/>
      <w:lvlText w:val="-"/>
      <w:lvlJc w:val="left"/>
      <w:pPr>
        <w:ind w:left="360" w:hanging="360"/>
      </w:pPr>
      <w:rPr>
        <w:rFonts w:ascii="Liberation Sans" w:eastAsia="Liberation Sans" w:hAnsi="Liberation Sans" w:cs="Liberation San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Liberation Sans" w:hAnsi="Liberation San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Liberation Sans" w:hAnsi="Liberation San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Liberation Sans" w:hAnsi="Liberation San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Liberation Sans" w:hAnsi="Liberation San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Liberation Sans" w:hAnsi="Liberation San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Liberation Sans" w:hAnsi="Liberation San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Liberation Sans" w:hAnsi="Liberation San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Liberation Sans" w:hAnsi="Liberation Sans" w:hint="default"/>
      </w:rPr>
    </w:lvl>
  </w:abstractNum>
  <w:abstractNum w:abstractNumId="20" w15:restartNumberingAfterBreak="0">
    <w:nsid w:val="285E4668"/>
    <w:multiLevelType w:val="hybridMultilevel"/>
    <w:tmpl w:val="700C0046"/>
    <w:lvl w:ilvl="0" w:tplc="04090003">
      <w:start w:val="1"/>
      <w:numFmt w:val="bullet"/>
      <w:lvlText w:val=""/>
      <w:lvlJc w:val="left"/>
      <w:pPr>
        <w:ind w:left="704" w:hanging="420"/>
      </w:pPr>
      <w:rPr>
        <w:rFonts w:ascii="Liberation Sans" w:hAnsi="Liberation Sans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Liberation Sans" w:hAnsi="Liberation San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Liberation Sans" w:hAnsi="Liberation San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Liberation Sans" w:hAnsi="Liberation San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Liberation Sans" w:hAnsi="Liberation San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Liberation Sans" w:hAnsi="Liberation San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Liberation Sans" w:hAnsi="Liberation San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Liberation Sans" w:hAnsi="Liberation San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Liberation Sans" w:hAnsi="Liberation Sans" w:hint="default"/>
      </w:rPr>
    </w:lvl>
  </w:abstractNum>
  <w:abstractNum w:abstractNumId="21" w15:restartNumberingAfterBreak="0">
    <w:nsid w:val="2B650A8C"/>
    <w:multiLevelType w:val="hybridMultilevel"/>
    <w:tmpl w:val="00A2A1EA"/>
    <w:lvl w:ilvl="0" w:tplc="ED3EE572">
      <w:start w:val="1"/>
      <w:numFmt w:val="lowerLetter"/>
      <w:lvlText w:val="%1)"/>
      <w:lvlJc w:val="left"/>
      <w:pPr>
        <w:ind w:left="360" w:hanging="360"/>
      </w:pPr>
      <w:rPr>
        <w:rFonts w:eastAsia="Liberation San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2D75161C"/>
    <w:multiLevelType w:val="hybridMultilevel"/>
    <w:tmpl w:val="9E221EBA"/>
    <w:lvl w:ilvl="0" w:tplc="909678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2E6D5784"/>
    <w:multiLevelType w:val="hybridMultilevel"/>
    <w:tmpl w:val="AA201B20"/>
    <w:lvl w:ilvl="0" w:tplc="166ED638">
      <w:numFmt w:val="bullet"/>
      <w:lvlText w:val="-"/>
      <w:lvlJc w:val="left"/>
      <w:pPr>
        <w:ind w:left="630" w:hanging="360"/>
      </w:pPr>
      <w:rPr>
        <w:rFonts w:ascii="Liberation Sans" w:eastAsia="Liberation Sans" w:hAnsi="Liberation Sans" w:cs="Liberation Sans" w:hint="default"/>
      </w:rPr>
    </w:lvl>
    <w:lvl w:ilvl="1" w:tplc="04090003" w:tentative="1">
      <w:start w:val="1"/>
      <w:numFmt w:val="bullet"/>
      <w:lvlText w:val=""/>
      <w:lvlJc w:val="left"/>
      <w:pPr>
        <w:ind w:left="1110" w:hanging="420"/>
      </w:pPr>
      <w:rPr>
        <w:rFonts w:ascii="Liberation Sans" w:hAnsi="Liberation Sans" w:hint="default"/>
      </w:rPr>
    </w:lvl>
    <w:lvl w:ilvl="2" w:tplc="04090005" w:tentative="1">
      <w:start w:val="1"/>
      <w:numFmt w:val="bullet"/>
      <w:lvlText w:val=""/>
      <w:lvlJc w:val="left"/>
      <w:pPr>
        <w:ind w:left="1530" w:hanging="420"/>
      </w:pPr>
      <w:rPr>
        <w:rFonts w:ascii="Liberation Sans" w:hAnsi="Liberation San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Liberation Sans" w:hAnsi="Liberation Sans" w:hint="default"/>
      </w:rPr>
    </w:lvl>
    <w:lvl w:ilvl="4" w:tplc="04090003" w:tentative="1">
      <w:start w:val="1"/>
      <w:numFmt w:val="bullet"/>
      <w:lvlText w:val=""/>
      <w:lvlJc w:val="left"/>
      <w:pPr>
        <w:ind w:left="2370" w:hanging="420"/>
      </w:pPr>
      <w:rPr>
        <w:rFonts w:ascii="Liberation Sans" w:hAnsi="Liberation Sans" w:hint="default"/>
      </w:rPr>
    </w:lvl>
    <w:lvl w:ilvl="5" w:tplc="04090005" w:tentative="1">
      <w:start w:val="1"/>
      <w:numFmt w:val="bullet"/>
      <w:lvlText w:val=""/>
      <w:lvlJc w:val="left"/>
      <w:pPr>
        <w:ind w:left="2790" w:hanging="420"/>
      </w:pPr>
      <w:rPr>
        <w:rFonts w:ascii="Liberation Sans" w:hAnsi="Liberation San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Liberation Sans" w:hAnsi="Liberation Sans" w:hint="default"/>
      </w:rPr>
    </w:lvl>
    <w:lvl w:ilvl="7" w:tplc="04090003" w:tentative="1">
      <w:start w:val="1"/>
      <w:numFmt w:val="bullet"/>
      <w:lvlText w:val=""/>
      <w:lvlJc w:val="left"/>
      <w:pPr>
        <w:ind w:left="3630" w:hanging="420"/>
      </w:pPr>
      <w:rPr>
        <w:rFonts w:ascii="Liberation Sans" w:hAnsi="Liberation Sans" w:hint="default"/>
      </w:rPr>
    </w:lvl>
    <w:lvl w:ilvl="8" w:tplc="04090005" w:tentative="1">
      <w:start w:val="1"/>
      <w:numFmt w:val="bullet"/>
      <w:lvlText w:val=""/>
      <w:lvlJc w:val="left"/>
      <w:pPr>
        <w:ind w:left="4050" w:hanging="420"/>
      </w:pPr>
      <w:rPr>
        <w:rFonts w:ascii="Liberation Sans" w:hAnsi="Liberation Sans" w:hint="default"/>
      </w:rPr>
    </w:lvl>
  </w:abstractNum>
  <w:abstractNum w:abstractNumId="24" w15:restartNumberingAfterBreak="0">
    <w:nsid w:val="31B81BD1"/>
    <w:multiLevelType w:val="hybridMultilevel"/>
    <w:tmpl w:val="51E8895E"/>
    <w:lvl w:ilvl="0" w:tplc="91D89E3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33DC2D10"/>
    <w:multiLevelType w:val="hybridMultilevel"/>
    <w:tmpl w:val="F7CC0AC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Liberation Sans" w:hAnsi="Liberation San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Liberation Sans" w:hAnsi="Liberation Sans" w:cs="Liberation San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Liberation Sans" w:hAnsi="Liberation San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Liberation Sans" w:hAnsi="Liberation Sans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Liberation Sans" w:hAnsi="Liberation Sans" w:cs="Liberation Sans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Liberation Sans" w:hAnsi="Liberation San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Liberation Sans" w:hAnsi="Liberation Sans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Liberation Sans" w:hAnsi="Liberation Sans" w:cs="Liberation Sans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Liberation Sans" w:hAnsi="Liberation Sans" w:hint="default"/>
      </w:rPr>
    </w:lvl>
  </w:abstractNum>
  <w:abstractNum w:abstractNumId="26" w15:restartNumberingAfterBreak="0">
    <w:nsid w:val="35776703"/>
    <w:multiLevelType w:val="hybridMultilevel"/>
    <w:tmpl w:val="FA2C21D4"/>
    <w:lvl w:ilvl="0" w:tplc="6D189DB6">
      <w:start w:val="6"/>
      <w:numFmt w:val="bullet"/>
      <w:lvlText w:val="-"/>
      <w:lvlJc w:val="left"/>
      <w:pPr>
        <w:ind w:left="360" w:hanging="360"/>
      </w:pPr>
      <w:rPr>
        <w:rFonts w:ascii="Liberation Sans" w:eastAsia="Liberation Sans" w:hAnsi="Liberation Sans" w:cs="Liberation San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Liberation Sans" w:hAnsi="Liberation San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Liberation Sans" w:hAnsi="Liberation San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Liberation Sans" w:hAnsi="Liberation San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Liberation Sans" w:hAnsi="Liberation San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Liberation Sans" w:hAnsi="Liberation San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Liberation Sans" w:hAnsi="Liberation San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Liberation Sans" w:hAnsi="Liberation San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Liberation Sans" w:hAnsi="Liberation Sans" w:hint="default"/>
      </w:rPr>
    </w:lvl>
  </w:abstractNum>
  <w:abstractNum w:abstractNumId="27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Liberation Sans" w:hAnsi="Liberation San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Liberation Sans" w:hAnsi="Liberation San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Liberation Sans" w:hAnsi="Liberation San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Liberation Sans" w:hAnsi="Liberation San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Liberation Sans" w:hAnsi="Liberation San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Liberation Sans" w:hAnsi="Liberation San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Liberation Sans" w:hAnsi="Liberation Sans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Liberation Sans" w:hAnsi="Liberation San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Liberation Sans" w:hAnsi="Liberation Sans" w:hint="default"/>
      </w:rPr>
    </w:lvl>
  </w:abstractNum>
  <w:abstractNum w:abstractNumId="28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Liberation Sans" w:eastAsia="Liberation Sans" w:hAnsi="Liberation Sans" w:cs="Liberation San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Liberation Sans" w:hAnsi="Liberation San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Liberation Sans" w:hAnsi="Liberation San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Liberation Sans" w:hAnsi="Liberation San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Liberation Sans" w:hAnsi="Liberation San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Liberation Sans" w:hAnsi="Liberation San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Liberation Sans" w:hAnsi="Liberation Sans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Liberation Sans" w:hAnsi="Liberation San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Liberation Sans" w:hAnsi="Liberation Sans" w:hint="default"/>
      </w:rPr>
    </w:lvl>
  </w:abstractNum>
  <w:abstractNum w:abstractNumId="29" w15:restartNumberingAfterBreak="0">
    <w:nsid w:val="3F60102A"/>
    <w:multiLevelType w:val="hybridMultilevel"/>
    <w:tmpl w:val="46E8A83E"/>
    <w:lvl w:ilvl="0" w:tplc="A2B453C6">
      <w:start w:val="6"/>
      <w:numFmt w:val="bullet"/>
      <w:lvlText w:val="-"/>
      <w:lvlJc w:val="left"/>
      <w:pPr>
        <w:ind w:left="360" w:hanging="360"/>
      </w:pPr>
      <w:rPr>
        <w:rFonts w:ascii="Liberation Sans" w:eastAsia="Liberation Sans" w:hAnsi="Liberation Sans" w:cs="Liberation San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Liberation Sans" w:hAnsi="Liberation San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Liberation Sans" w:hAnsi="Liberation San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Liberation Sans" w:hAnsi="Liberation San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Liberation Sans" w:hAnsi="Liberation San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Liberation Sans" w:hAnsi="Liberation San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Liberation Sans" w:hAnsi="Liberation San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Liberation Sans" w:hAnsi="Liberation San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Liberation Sans" w:hAnsi="Liberation Sans" w:hint="default"/>
      </w:rPr>
    </w:lvl>
  </w:abstractNum>
  <w:abstractNum w:abstractNumId="30" w15:restartNumberingAfterBreak="0">
    <w:nsid w:val="4B1353F2"/>
    <w:multiLevelType w:val="hybridMultilevel"/>
    <w:tmpl w:val="B99E8982"/>
    <w:lvl w:ilvl="0" w:tplc="2160D974">
      <w:start w:val="6"/>
      <w:numFmt w:val="bullet"/>
      <w:lvlText w:val="-"/>
      <w:lvlJc w:val="left"/>
      <w:pPr>
        <w:ind w:left="360" w:hanging="360"/>
      </w:pPr>
      <w:rPr>
        <w:rFonts w:ascii="Liberation Sans" w:eastAsia="Liberation Sans" w:hAnsi="Liberation Sans" w:cs="Liberation San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Liberation Sans" w:hAnsi="Liberation San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Liberation Sans" w:hAnsi="Liberation San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Liberation Sans" w:hAnsi="Liberation San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Liberation Sans" w:hAnsi="Liberation San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Liberation Sans" w:hAnsi="Liberation San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Liberation Sans" w:hAnsi="Liberation San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Liberation Sans" w:hAnsi="Liberation San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Liberation Sans" w:hAnsi="Liberation Sans" w:hint="default"/>
      </w:rPr>
    </w:lvl>
  </w:abstractNum>
  <w:abstractNum w:abstractNumId="31" w15:restartNumberingAfterBreak="0">
    <w:nsid w:val="4E973E9C"/>
    <w:multiLevelType w:val="hybridMultilevel"/>
    <w:tmpl w:val="44807744"/>
    <w:lvl w:ilvl="0" w:tplc="A2A28BCC">
      <w:numFmt w:val="bullet"/>
      <w:lvlText w:val="•"/>
      <w:lvlJc w:val="left"/>
      <w:pPr>
        <w:ind w:left="707" w:hanging="420"/>
      </w:pPr>
      <w:rPr>
        <w:rFonts w:ascii="Liberation Sans" w:hAnsi="Liberation Sans" w:hint="default"/>
      </w:rPr>
    </w:lvl>
    <w:lvl w:ilvl="1" w:tplc="04090003" w:tentative="1">
      <w:start w:val="1"/>
      <w:numFmt w:val="bullet"/>
      <w:lvlText w:val=""/>
      <w:lvlJc w:val="left"/>
      <w:pPr>
        <w:ind w:left="1127" w:hanging="420"/>
      </w:pPr>
      <w:rPr>
        <w:rFonts w:ascii="Liberation Sans" w:hAnsi="Liberation Sans" w:hint="default"/>
      </w:rPr>
    </w:lvl>
    <w:lvl w:ilvl="2" w:tplc="04090005" w:tentative="1">
      <w:start w:val="1"/>
      <w:numFmt w:val="bullet"/>
      <w:lvlText w:val=""/>
      <w:lvlJc w:val="left"/>
      <w:pPr>
        <w:ind w:left="1547" w:hanging="420"/>
      </w:pPr>
      <w:rPr>
        <w:rFonts w:ascii="Liberation Sans" w:hAnsi="Liberation Sans" w:hint="default"/>
      </w:rPr>
    </w:lvl>
    <w:lvl w:ilvl="3" w:tplc="04090001" w:tentative="1">
      <w:start w:val="1"/>
      <w:numFmt w:val="bullet"/>
      <w:lvlText w:val=""/>
      <w:lvlJc w:val="left"/>
      <w:pPr>
        <w:ind w:left="1967" w:hanging="420"/>
      </w:pPr>
      <w:rPr>
        <w:rFonts w:ascii="Liberation Sans" w:hAnsi="Liberation Sans" w:hint="default"/>
      </w:rPr>
    </w:lvl>
    <w:lvl w:ilvl="4" w:tplc="04090003" w:tentative="1">
      <w:start w:val="1"/>
      <w:numFmt w:val="bullet"/>
      <w:lvlText w:val=""/>
      <w:lvlJc w:val="left"/>
      <w:pPr>
        <w:ind w:left="2387" w:hanging="420"/>
      </w:pPr>
      <w:rPr>
        <w:rFonts w:ascii="Liberation Sans" w:hAnsi="Liberation Sans" w:hint="default"/>
      </w:rPr>
    </w:lvl>
    <w:lvl w:ilvl="5" w:tplc="04090005" w:tentative="1">
      <w:start w:val="1"/>
      <w:numFmt w:val="bullet"/>
      <w:lvlText w:val=""/>
      <w:lvlJc w:val="left"/>
      <w:pPr>
        <w:ind w:left="2807" w:hanging="420"/>
      </w:pPr>
      <w:rPr>
        <w:rFonts w:ascii="Liberation Sans" w:hAnsi="Liberation Sans" w:hint="default"/>
      </w:rPr>
    </w:lvl>
    <w:lvl w:ilvl="6" w:tplc="04090001" w:tentative="1">
      <w:start w:val="1"/>
      <w:numFmt w:val="bullet"/>
      <w:lvlText w:val=""/>
      <w:lvlJc w:val="left"/>
      <w:pPr>
        <w:ind w:left="3227" w:hanging="420"/>
      </w:pPr>
      <w:rPr>
        <w:rFonts w:ascii="Liberation Sans" w:hAnsi="Liberation Sans" w:hint="default"/>
      </w:rPr>
    </w:lvl>
    <w:lvl w:ilvl="7" w:tplc="04090003" w:tentative="1">
      <w:start w:val="1"/>
      <w:numFmt w:val="bullet"/>
      <w:lvlText w:val=""/>
      <w:lvlJc w:val="left"/>
      <w:pPr>
        <w:ind w:left="3647" w:hanging="420"/>
      </w:pPr>
      <w:rPr>
        <w:rFonts w:ascii="Liberation Sans" w:hAnsi="Liberation Sans" w:hint="default"/>
      </w:rPr>
    </w:lvl>
    <w:lvl w:ilvl="8" w:tplc="04090005" w:tentative="1">
      <w:start w:val="1"/>
      <w:numFmt w:val="bullet"/>
      <w:lvlText w:val=""/>
      <w:lvlJc w:val="left"/>
      <w:pPr>
        <w:ind w:left="4067" w:hanging="420"/>
      </w:pPr>
      <w:rPr>
        <w:rFonts w:ascii="Liberation Sans" w:hAnsi="Liberation Sans" w:hint="default"/>
      </w:rPr>
    </w:lvl>
  </w:abstractNum>
  <w:abstractNum w:abstractNumId="32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3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Liberation Sans" w:eastAsia="Liberation Sans" w:hAnsi="Liberation Sans" w:cs="Liberation San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Liberation Sans" w:hAnsi="Liberation San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Liberation Sans" w:hAnsi="Liberation San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Liberation Sans" w:hAnsi="Liberation San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Liberation Sans" w:hAnsi="Liberation San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Liberation Sans" w:hAnsi="Liberation San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Liberation Sans" w:hAnsi="Liberation Sans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Liberation Sans" w:hAnsi="Liberation San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Liberation Sans" w:hAnsi="Liberation Sans" w:hint="default"/>
      </w:rPr>
    </w:lvl>
  </w:abstractNum>
  <w:abstractNum w:abstractNumId="34" w15:restartNumberingAfterBreak="0">
    <w:nsid w:val="58630F71"/>
    <w:multiLevelType w:val="hybridMultilevel"/>
    <w:tmpl w:val="474484F6"/>
    <w:lvl w:ilvl="0" w:tplc="D51AD0DC">
      <w:start w:val="6"/>
      <w:numFmt w:val="bullet"/>
      <w:lvlText w:val="-"/>
      <w:lvlJc w:val="left"/>
      <w:pPr>
        <w:ind w:left="360" w:hanging="360"/>
      </w:pPr>
      <w:rPr>
        <w:rFonts w:ascii="Liberation Sans" w:eastAsia="Courier New" w:hAnsi="Liberation Sans" w:cs="Liberation San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5F5D2D85"/>
    <w:multiLevelType w:val="hybridMultilevel"/>
    <w:tmpl w:val="14F428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Liberation Sans" w:hAnsi="Liberation San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Liberation Sans" w:hAnsi="Liberation Sans" w:cs="Liberation San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Liberation Sans" w:hAnsi="Liberation San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Liberation Sans" w:hAnsi="Liberation San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Liberation Sans" w:hAnsi="Liberation Sans" w:cs="Liberation Sans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Liberation Sans" w:hAnsi="Liberation San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Liberation Sans" w:hAnsi="Liberation Sans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Liberation Sans" w:hAnsi="Liberation Sans" w:cs="Liberation Sans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Liberation Sans" w:hAnsi="Liberation Sans" w:hint="default"/>
      </w:rPr>
    </w:lvl>
  </w:abstractNum>
  <w:abstractNum w:abstractNumId="36" w15:restartNumberingAfterBreak="0">
    <w:nsid w:val="68316941"/>
    <w:multiLevelType w:val="hybridMultilevel"/>
    <w:tmpl w:val="49C0DB8E"/>
    <w:lvl w:ilvl="0" w:tplc="6CB4950A">
      <w:start w:val="6"/>
      <w:numFmt w:val="bullet"/>
      <w:lvlText w:val="-"/>
      <w:lvlJc w:val="left"/>
      <w:pPr>
        <w:ind w:left="360" w:hanging="360"/>
      </w:pPr>
      <w:rPr>
        <w:rFonts w:ascii="Liberation Sans" w:eastAsia="Liberation Sans" w:hAnsi="Liberation Sans" w:cs="Liberation San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Liberation Sans" w:hAnsi="Liberation San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Liberation Sans" w:hAnsi="Liberation San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Liberation Sans" w:hAnsi="Liberation San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Liberation Sans" w:hAnsi="Liberation San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Liberation Sans" w:hAnsi="Liberation San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Liberation Sans" w:hAnsi="Liberation San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Liberation Sans" w:hAnsi="Liberation San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Liberation Sans" w:hAnsi="Liberation Sans" w:hint="default"/>
      </w:rPr>
    </w:lvl>
  </w:abstractNum>
  <w:abstractNum w:abstractNumId="37" w15:restartNumberingAfterBreak="0">
    <w:nsid w:val="68B12DB7"/>
    <w:multiLevelType w:val="hybridMultilevel"/>
    <w:tmpl w:val="8640D90E"/>
    <w:lvl w:ilvl="0" w:tplc="5DF87EB0">
      <w:numFmt w:val="bullet"/>
      <w:lvlText w:val="-"/>
      <w:lvlJc w:val="left"/>
      <w:pPr>
        <w:ind w:left="643" w:hanging="356"/>
      </w:pPr>
      <w:rPr>
        <w:rFonts w:ascii="Liberation Sans" w:eastAsia="Liberation Sans" w:hAnsi="Liberation Sans" w:cs="Liberation Sans" w:hint="default"/>
      </w:rPr>
    </w:lvl>
    <w:lvl w:ilvl="1" w:tplc="04090003" w:tentative="1">
      <w:start w:val="1"/>
      <w:numFmt w:val="bullet"/>
      <w:lvlText w:val=""/>
      <w:lvlJc w:val="left"/>
      <w:pPr>
        <w:ind w:left="1127" w:hanging="420"/>
      </w:pPr>
      <w:rPr>
        <w:rFonts w:ascii="Liberation Sans" w:hAnsi="Liberation Sans" w:hint="default"/>
      </w:rPr>
    </w:lvl>
    <w:lvl w:ilvl="2" w:tplc="04090005" w:tentative="1">
      <w:start w:val="1"/>
      <w:numFmt w:val="bullet"/>
      <w:lvlText w:val=""/>
      <w:lvlJc w:val="left"/>
      <w:pPr>
        <w:ind w:left="1547" w:hanging="420"/>
      </w:pPr>
      <w:rPr>
        <w:rFonts w:ascii="Liberation Sans" w:hAnsi="Liberation Sans" w:hint="default"/>
      </w:rPr>
    </w:lvl>
    <w:lvl w:ilvl="3" w:tplc="04090001" w:tentative="1">
      <w:start w:val="1"/>
      <w:numFmt w:val="bullet"/>
      <w:lvlText w:val=""/>
      <w:lvlJc w:val="left"/>
      <w:pPr>
        <w:ind w:left="1967" w:hanging="420"/>
      </w:pPr>
      <w:rPr>
        <w:rFonts w:ascii="Liberation Sans" w:hAnsi="Liberation Sans" w:hint="default"/>
      </w:rPr>
    </w:lvl>
    <w:lvl w:ilvl="4" w:tplc="04090003" w:tentative="1">
      <w:start w:val="1"/>
      <w:numFmt w:val="bullet"/>
      <w:lvlText w:val=""/>
      <w:lvlJc w:val="left"/>
      <w:pPr>
        <w:ind w:left="2387" w:hanging="420"/>
      </w:pPr>
      <w:rPr>
        <w:rFonts w:ascii="Liberation Sans" w:hAnsi="Liberation Sans" w:hint="default"/>
      </w:rPr>
    </w:lvl>
    <w:lvl w:ilvl="5" w:tplc="04090005" w:tentative="1">
      <w:start w:val="1"/>
      <w:numFmt w:val="bullet"/>
      <w:lvlText w:val=""/>
      <w:lvlJc w:val="left"/>
      <w:pPr>
        <w:ind w:left="2807" w:hanging="420"/>
      </w:pPr>
      <w:rPr>
        <w:rFonts w:ascii="Liberation Sans" w:hAnsi="Liberation Sans" w:hint="default"/>
      </w:rPr>
    </w:lvl>
    <w:lvl w:ilvl="6" w:tplc="04090001" w:tentative="1">
      <w:start w:val="1"/>
      <w:numFmt w:val="bullet"/>
      <w:lvlText w:val=""/>
      <w:lvlJc w:val="left"/>
      <w:pPr>
        <w:ind w:left="3227" w:hanging="420"/>
      </w:pPr>
      <w:rPr>
        <w:rFonts w:ascii="Liberation Sans" w:hAnsi="Liberation Sans" w:hint="default"/>
      </w:rPr>
    </w:lvl>
    <w:lvl w:ilvl="7" w:tplc="04090003" w:tentative="1">
      <w:start w:val="1"/>
      <w:numFmt w:val="bullet"/>
      <w:lvlText w:val=""/>
      <w:lvlJc w:val="left"/>
      <w:pPr>
        <w:ind w:left="3647" w:hanging="420"/>
      </w:pPr>
      <w:rPr>
        <w:rFonts w:ascii="Liberation Sans" w:hAnsi="Liberation Sans" w:hint="default"/>
      </w:rPr>
    </w:lvl>
    <w:lvl w:ilvl="8" w:tplc="04090005" w:tentative="1">
      <w:start w:val="1"/>
      <w:numFmt w:val="bullet"/>
      <w:lvlText w:val=""/>
      <w:lvlJc w:val="left"/>
      <w:pPr>
        <w:ind w:left="4067" w:hanging="420"/>
      </w:pPr>
      <w:rPr>
        <w:rFonts w:ascii="Liberation Sans" w:hAnsi="Liberation Sans" w:hint="default"/>
      </w:rPr>
    </w:lvl>
  </w:abstractNum>
  <w:abstractNum w:abstractNumId="38" w15:restartNumberingAfterBreak="0">
    <w:nsid w:val="6AF32B6E"/>
    <w:multiLevelType w:val="hybridMultilevel"/>
    <w:tmpl w:val="0804EF40"/>
    <w:lvl w:ilvl="0" w:tplc="229874AA">
      <w:start w:val="6"/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01C372F"/>
    <w:multiLevelType w:val="hybridMultilevel"/>
    <w:tmpl w:val="A1968F6C"/>
    <w:lvl w:ilvl="0" w:tplc="A2A28BCC">
      <w:numFmt w:val="bullet"/>
      <w:lvlText w:val="•"/>
      <w:lvlJc w:val="left"/>
      <w:pPr>
        <w:ind w:left="630" w:hanging="360"/>
      </w:pPr>
      <w:rPr>
        <w:rFonts w:ascii="Liberation Sans" w:hAnsi="Liberation Sans" w:hint="default"/>
      </w:rPr>
    </w:lvl>
    <w:lvl w:ilvl="1" w:tplc="04090003" w:tentative="1">
      <w:start w:val="1"/>
      <w:numFmt w:val="bullet"/>
      <w:lvlText w:val=""/>
      <w:lvlJc w:val="left"/>
      <w:pPr>
        <w:ind w:left="1110" w:hanging="420"/>
      </w:pPr>
      <w:rPr>
        <w:rFonts w:ascii="Liberation Sans" w:hAnsi="Liberation Sans" w:hint="default"/>
      </w:rPr>
    </w:lvl>
    <w:lvl w:ilvl="2" w:tplc="04090005" w:tentative="1">
      <w:start w:val="1"/>
      <w:numFmt w:val="bullet"/>
      <w:lvlText w:val=""/>
      <w:lvlJc w:val="left"/>
      <w:pPr>
        <w:ind w:left="1530" w:hanging="420"/>
      </w:pPr>
      <w:rPr>
        <w:rFonts w:ascii="Liberation Sans" w:hAnsi="Liberation San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Liberation Sans" w:hAnsi="Liberation Sans" w:hint="default"/>
      </w:rPr>
    </w:lvl>
    <w:lvl w:ilvl="4" w:tplc="04090003" w:tentative="1">
      <w:start w:val="1"/>
      <w:numFmt w:val="bullet"/>
      <w:lvlText w:val=""/>
      <w:lvlJc w:val="left"/>
      <w:pPr>
        <w:ind w:left="2370" w:hanging="420"/>
      </w:pPr>
      <w:rPr>
        <w:rFonts w:ascii="Liberation Sans" w:hAnsi="Liberation Sans" w:hint="default"/>
      </w:rPr>
    </w:lvl>
    <w:lvl w:ilvl="5" w:tplc="04090005" w:tentative="1">
      <w:start w:val="1"/>
      <w:numFmt w:val="bullet"/>
      <w:lvlText w:val=""/>
      <w:lvlJc w:val="left"/>
      <w:pPr>
        <w:ind w:left="2790" w:hanging="420"/>
      </w:pPr>
      <w:rPr>
        <w:rFonts w:ascii="Liberation Sans" w:hAnsi="Liberation San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Liberation Sans" w:hAnsi="Liberation Sans" w:hint="default"/>
      </w:rPr>
    </w:lvl>
    <w:lvl w:ilvl="7" w:tplc="04090003" w:tentative="1">
      <w:start w:val="1"/>
      <w:numFmt w:val="bullet"/>
      <w:lvlText w:val=""/>
      <w:lvlJc w:val="left"/>
      <w:pPr>
        <w:ind w:left="3630" w:hanging="420"/>
      </w:pPr>
      <w:rPr>
        <w:rFonts w:ascii="Liberation Sans" w:hAnsi="Liberation Sans" w:hint="default"/>
      </w:rPr>
    </w:lvl>
    <w:lvl w:ilvl="8" w:tplc="04090005" w:tentative="1">
      <w:start w:val="1"/>
      <w:numFmt w:val="bullet"/>
      <w:lvlText w:val=""/>
      <w:lvlJc w:val="left"/>
      <w:pPr>
        <w:ind w:left="4050" w:hanging="420"/>
      </w:pPr>
      <w:rPr>
        <w:rFonts w:ascii="Liberation Sans" w:hAnsi="Liberation Sans" w:hint="default"/>
      </w:rPr>
    </w:lvl>
  </w:abstractNum>
  <w:abstractNum w:abstractNumId="40" w15:restartNumberingAfterBreak="0">
    <w:nsid w:val="71884439"/>
    <w:multiLevelType w:val="hybridMultilevel"/>
    <w:tmpl w:val="59E63034"/>
    <w:lvl w:ilvl="0" w:tplc="6D083A1A">
      <w:numFmt w:val="bullet"/>
      <w:lvlText w:val="-"/>
      <w:lvlJc w:val="left"/>
      <w:pPr>
        <w:ind w:left="360" w:hanging="360"/>
      </w:pPr>
      <w:rPr>
        <w:rFonts w:ascii="Times New Roman" w:eastAsia="Liberation Sans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Liberation Sans" w:eastAsia="Liberation Sans" w:hAnsi="Liberation Sans" w:cs="Liberation San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Liberation Sans" w:hAnsi="Liberation San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Liberation Sans" w:hAnsi="Liberation San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Liberation Sans" w:hAnsi="Liberation San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Liberation Sans" w:hAnsi="Liberation San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Liberation Sans" w:hAnsi="Liberation San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Liberation Sans" w:hAnsi="Liberation Sans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Liberation Sans" w:hAnsi="Liberation San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Liberation Sans" w:hAnsi="Liberation Sans" w:hint="default"/>
      </w:rPr>
    </w:lvl>
  </w:abstractNum>
  <w:abstractNum w:abstractNumId="42" w15:restartNumberingAfterBreak="0">
    <w:nsid w:val="757014B6"/>
    <w:multiLevelType w:val="hybridMultilevel"/>
    <w:tmpl w:val="797E762C"/>
    <w:lvl w:ilvl="0" w:tplc="68E20D8E">
      <w:start w:val="4"/>
      <w:numFmt w:val="bullet"/>
      <w:lvlText w:val="-"/>
      <w:lvlJc w:val="left"/>
      <w:pPr>
        <w:ind w:left="360" w:hanging="360"/>
      </w:pPr>
      <w:rPr>
        <w:rFonts w:ascii="Liberation Sans" w:eastAsia="Liberation Sans" w:hAnsi="Liberation Sans" w:cs="Liberation San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Liberation Sans" w:hAnsi="Liberation San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Liberation Sans" w:hAnsi="Liberation San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Liberation Sans" w:hAnsi="Liberation San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Liberation Sans" w:hAnsi="Liberation San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Liberation Sans" w:hAnsi="Liberation San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Liberation Sans" w:hAnsi="Liberation San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Liberation Sans" w:hAnsi="Liberation San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Liberation Sans" w:hAnsi="Liberation Sans" w:hint="default"/>
      </w:rPr>
    </w:lvl>
  </w:abstractNum>
  <w:abstractNum w:abstractNumId="43" w15:restartNumberingAfterBreak="0">
    <w:nsid w:val="7636371C"/>
    <w:multiLevelType w:val="hybridMultilevel"/>
    <w:tmpl w:val="5C2674DE"/>
    <w:lvl w:ilvl="0" w:tplc="C9C4E706">
      <w:start w:val="6"/>
      <w:numFmt w:val="bullet"/>
      <w:lvlText w:val="-"/>
      <w:lvlJc w:val="left"/>
      <w:pPr>
        <w:ind w:left="360" w:hanging="360"/>
      </w:pPr>
      <w:rPr>
        <w:rFonts w:ascii="Liberation Sans" w:eastAsia="宋体" w:hAnsi="Liberation Sans" w:cs="Liberation San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CB57FDF"/>
    <w:multiLevelType w:val="hybridMultilevel"/>
    <w:tmpl w:val="DE7CB842"/>
    <w:lvl w:ilvl="0" w:tplc="F830D346"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Liberation Sans" w:eastAsia="Liberation Sans" w:hAnsi="Liberation Sans" w:cs="Liberation San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Liberation Sans" w:hAnsi="Liberation San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Liberation Sans" w:hAnsi="Liberation San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Liberation Sans" w:hAnsi="Liberation San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Liberation Sans" w:hAnsi="Liberation San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Liberation Sans" w:hAnsi="Liberation San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Liberation Sans" w:hAnsi="Liberation Sans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Liberation Sans" w:hAnsi="Liberation San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Liberation Sans" w:hAnsi="Liberation San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Liberation Sans" w:hAnsi="Liberation Sans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Liberation Sans" w:hAnsi="Liberation Sans" w:hint="default"/>
        </w:rPr>
      </w:lvl>
    </w:lvlOverride>
  </w:num>
  <w:num w:numId="3">
    <w:abstractNumId w:val="12"/>
  </w:num>
  <w:num w:numId="4">
    <w:abstractNumId w:val="28"/>
  </w:num>
  <w:num w:numId="5">
    <w:abstractNumId w:val="27"/>
  </w:num>
  <w:num w:numId="6">
    <w:abstractNumId w:val="9"/>
  </w:num>
  <w:num w:numId="7">
    <w:abstractNumId w:val="10"/>
  </w:num>
  <w:num w:numId="8">
    <w:abstractNumId w:val="45"/>
  </w:num>
  <w:num w:numId="9">
    <w:abstractNumId w:val="33"/>
  </w:num>
  <w:num w:numId="10">
    <w:abstractNumId w:val="41"/>
  </w:num>
  <w:num w:numId="11">
    <w:abstractNumId w:val="16"/>
  </w:num>
  <w:num w:numId="12">
    <w:abstractNumId w:val="32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0"/>
  </w:num>
  <w:num w:numId="20">
    <w:abstractNumId w:val="22"/>
  </w:num>
  <w:num w:numId="21">
    <w:abstractNumId w:val="42"/>
  </w:num>
  <w:num w:numId="22">
    <w:abstractNumId w:val="35"/>
  </w:num>
  <w:num w:numId="23">
    <w:abstractNumId w:val="24"/>
  </w:num>
  <w:num w:numId="24">
    <w:abstractNumId w:val="25"/>
  </w:num>
  <w:num w:numId="25">
    <w:abstractNumId w:val="13"/>
  </w:num>
  <w:num w:numId="26">
    <w:abstractNumId w:val="30"/>
  </w:num>
  <w:num w:numId="27">
    <w:abstractNumId w:val="18"/>
  </w:num>
  <w:num w:numId="28">
    <w:abstractNumId w:val="25"/>
  </w:num>
  <w:num w:numId="29">
    <w:abstractNumId w:val="11"/>
  </w:num>
  <w:num w:numId="30">
    <w:abstractNumId w:val="15"/>
  </w:num>
  <w:num w:numId="31">
    <w:abstractNumId w:val="14"/>
  </w:num>
  <w:num w:numId="32">
    <w:abstractNumId w:val="23"/>
  </w:num>
  <w:num w:numId="33">
    <w:abstractNumId w:val="39"/>
  </w:num>
  <w:num w:numId="34">
    <w:abstractNumId w:val="31"/>
  </w:num>
  <w:num w:numId="35">
    <w:abstractNumId w:val="37"/>
  </w:num>
  <w:num w:numId="36">
    <w:abstractNumId w:val="29"/>
  </w:num>
  <w:num w:numId="37">
    <w:abstractNumId w:val="26"/>
  </w:num>
  <w:num w:numId="38">
    <w:abstractNumId w:val="20"/>
  </w:num>
  <w:num w:numId="39">
    <w:abstractNumId w:val="19"/>
  </w:num>
  <w:num w:numId="40">
    <w:abstractNumId w:val="36"/>
  </w:num>
  <w:num w:numId="41">
    <w:abstractNumId w:val="21"/>
  </w:num>
  <w:num w:numId="42">
    <w:abstractNumId w:val="43"/>
  </w:num>
  <w:num w:numId="43">
    <w:abstractNumId w:val="34"/>
  </w:num>
  <w:num w:numId="44">
    <w:abstractNumId w:val="38"/>
  </w:num>
  <w:num w:numId="45">
    <w:abstractNumId w:val="8"/>
  </w:num>
  <w:num w:numId="46">
    <w:abstractNumId w:val="17"/>
  </w:num>
  <w:num w:numId="47">
    <w:abstractNumId w:val="44"/>
  </w:num>
  <w:num w:numId="48">
    <w:abstractNumId w:val="4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 rev2">
    <w15:presenceInfo w15:providerId="None" w15:userId="Huawei rev2"/>
  </w15:person>
  <w15:person w15:author="Huawei">
    <w15:presenceInfo w15:providerId="None" w15:userId="Huawei"/>
  </w15:person>
  <w15:person w15:author="Huawei rev1">
    <w15:presenceInfo w15:providerId="None" w15:userId="Huawei rev1"/>
  </w15:person>
  <w15:person w15:author="Huawei rev3">
    <w15:presenceInfo w15:providerId="None" w15:userId="Huawei rev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intFractionalCharacterWidth/>
  <w:embedSystemFonts/>
  <w:bordersDoNotSurroundHeader/>
  <w:bordersDoNotSurroundFooter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zh-CN" w:vendorID="64" w:dllVersion="131077" w:nlCheck="1" w:checkStyle="1"/>
  <w:activeWritingStyle w:appName="MSWord" w:lang="en-IE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155"/>
    <w:rsid w:val="00000189"/>
    <w:rsid w:val="00001EEF"/>
    <w:rsid w:val="0000209C"/>
    <w:rsid w:val="0000232A"/>
    <w:rsid w:val="00004776"/>
    <w:rsid w:val="00005D40"/>
    <w:rsid w:val="000065B4"/>
    <w:rsid w:val="00006B32"/>
    <w:rsid w:val="00006B62"/>
    <w:rsid w:val="00007A77"/>
    <w:rsid w:val="00007DED"/>
    <w:rsid w:val="000103E7"/>
    <w:rsid w:val="000107A2"/>
    <w:rsid w:val="00012515"/>
    <w:rsid w:val="00013463"/>
    <w:rsid w:val="00013AA2"/>
    <w:rsid w:val="00020064"/>
    <w:rsid w:val="00020C27"/>
    <w:rsid w:val="0002276D"/>
    <w:rsid w:val="00022C5E"/>
    <w:rsid w:val="00026F2F"/>
    <w:rsid w:val="000323AD"/>
    <w:rsid w:val="00032B07"/>
    <w:rsid w:val="00033345"/>
    <w:rsid w:val="00033F8C"/>
    <w:rsid w:val="0003500B"/>
    <w:rsid w:val="00035224"/>
    <w:rsid w:val="00037474"/>
    <w:rsid w:val="00037E39"/>
    <w:rsid w:val="00040031"/>
    <w:rsid w:val="00040E9E"/>
    <w:rsid w:val="000411DF"/>
    <w:rsid w:val="000423EC"/>
    <w:rsid w:val="00042D87"/>
    <w:rsid w:val="000440FA"/>
    <w:rsid w:val="00044647"/>
    <w:rsid w:val="0004754F"/>
    <w:rsid w:val="0004761B"/>
    <w:rsid w:val="00047EE6"/>
    <w:rsid w:val="00054535"/>
    <w:rsid w:val="000547DB"/>
    <w:rsid w:val="0005627E"/>
    <w:rsid w:val="00056DC8"/>
    <w:rsid w:val="00057DBD"/>
    <w:rsid w:val="00060291"/>
    <w:rsid w:val="000624B8"/>
    <w:rsid w:val="00062A6F"/>
    <w:rsid w:val="00064DC7"/>
    <w:rsid w:val="00065009"/>
    <w:rsid w:val="0006504B"/>
    <w:rsid w:val="00066CC1"/>
    <w:rsid w:val="000677FD"/>
    <w:rsid w:val="00067CD2"/>
    <w:rsid w:val="0007242D"/>
    <w:rsid w:val="00074722"/>
    <w:rsid w:val="00075215"/>
    <w:rsid w:val="0007543C"/>
    <w:rsid w:val="00077FED"/>
    <w:rsid w:val="0008145A"/>
    <w:rsid w:val="000819D8"/>
    <w:rsid w:val="00081FBE"/>
    <w:rsid w:val="00082758"/>
    <w:rsid w:val="000851BC"/>
    <w:rsid w:val="0008756C"/>
    <w:rsid w:val="0009033A"/>
    <w:rsid w:val="000908F0"/>
    <w:rsid w:val="000934A6"/>
    <w:rsid w:val="000943B4"/>
    <w:rsid w:val="0009501F"/>
    <w:rsid w:val="00095417"/>
    <w:rsid w:val="00096743"/>
    <w:rsid w:val="00096B83"/>
    <w:rsid w:val="00096BFB"/>
    <w:rsid w:val="000A2C6C"/>
    <w:rsid w:val="000A45F5"/>
    <w:rsid w:val="000A4660"/>
    <w:rsid w:val="000A71CF"/>
    <w:rsid w:val="000B0C9B"/>
    <w:rsid w:val="000B0CCB"/>
    <w:rsid w:val="000B20C7"/>
    <w:rsid w:val="000B514F"/>
    <w:rsid w:val="000B5442"/>
    <w:rsid w:val="000B5973"/>
    <w:rsid w:val="000B5A9D"/>
    <w:rsid w:val="000C062F"/>
    <w:rsid w:val="000C111E"/>
    <w:rsid w:val="000C790B"/>
    <w:rsid w:val="000D0982"/>
    <w:rsid w:val="000D0E84"/>
    <w:rsid w:val="000D1348"/>
    <w:rsid w:val="000D1B5B"/>
    <w:rsid w:val="000D21A8"/>
    <w:rsid w:val="000D43E3"/>
    <w:rsid w:val="000D4EC9"/>
    <w:rsid w:val="000E18CB"/>
    <w:rsid w:val="000E22AD"/>
    <w:rsid w:val="000E2915"/>
    <w:rsid w:val="000E448E"/>
    <w:rsid w:val="000E5928"/>
    <w:rsid w:val="000E7DE4"/>
    <w:rsid w:val="000F1F53"/>
    <w:rsid w:val="000F4B6E"/>
    <w:rsid w:val="000F5544"/>
    <w:rsid w:val="000F6A2A"/>
    <w:rsid w:val="000F6DCB"/>
    <w:rsid w:val="000F71A7"/>
    <w:rsid w:val="0010183A"/>
    <w:rsid w:val="001036D9"/>
    <w:rsid w:val="0010401F"/>
    <w:rsid w:val="00107DAC"/>
    <w:rsid w:val="00110050"/>
    <w:rsid w:val="0011057F"/>
    <w:rsid w:val="0011084C"/>
    <w:rsid w:val="00112407"/>
    <w:rsid w:val="00113874"/>
    <w:rsid w:val="00113F55"/>
    <w:rsid w:val="001148BE"/>
    <w:rsid w:val="00117557"/>
    <w:rsid w:val="00120D3C"/>
    <w:rsid w:val="00123D7B"/>
    <w:rsid w:val="00125D00"/>
    <w:rsid w:val="001276F8"/>
    <w:rsid w:val="001278F4"/>
    <w:rsid w:val="001303A8"/>
    <w:rsid w:val="00133DC1"/>
    <w:rsid w:val="001359AD"/>
    <w:rsid w:val="00136534"/>
    <w:rsid w:val="00136B54"/>
    <w:rsid w:val="00136B96"/>
    <w:rsid w:val="0013721D"/>
    <w:rsid w:val="001372DF"/>
    <w:rsid w:val="001404A4"/>
    <w:rsid w:val="00140BC6"/>
    <w:rsid w:val="00143210"/>
    <w:rsid w:val="00144C3E"/>
    <w:rsid w:val="00144DAC"/>
    <w:rsid w:val="0014593E"/>
    <w:rsid w:val="00145BD1"/>
    <w:rsid w:val="00145E6C"/>
    <w:rsid w:val="00146712"/>
    <w:rsid w:val="00147D55"/>
    <w:rsid w:val="00151D7D"/>
    <w:rsid w:val="00154917"/>
    <w:rsid w:val="00154C33"/>
    <w:rsid w:val="001557DC"/>
    <w:rsid w:val="00157ED4"/>
    <w:rsid w:val="001623A8"/>
    <w:rsid w:val="00166B14"/>
    <w:rsid w:val="001706D8"/>
    <w:rsid w:val="001729CF"/>
    <w:rsid w:val="001731A4"/>
    <w:rsid w:val="00173282"/>
    <w:rsid w:val="00173FA3"/>
    <w:rsid w:val="001762E7"/>
    <w:rsid w:val="00181A68"/>
    <w:rsid w:val="00182E01"/>
    <w:rsid w:val="00182F85"/>
    <w:rsid w:val="00184B6F"/>
    <w:rsid w:val="001861E5"/>
    <w:rsid w:val="0018727D"/>
    <w:rsid w:val="001913B1"/>
    <w:rsid w:val="00191B26"/>
    <w:rsid w:val="00192B5A"/>
    <w:rsid w:val="0019501F"/>
    <w:rsid w:val="00196E1A"/>
    <w:rsid w:val="001A07C1"/>
    <w:rsid w:val="001A0AAB"/>
    <w:rsid w:val="001A1301"/>
    <w:rsid w:val="001A192A"/>
    <w:rsid w:val="001A44ED"/>
    <w:rsid w:val="001A521A"/>
    <w:rsid w:val="001A782B"/>
    <w:rsid w:val="001A7C30"/>
    <w:rsid w:val="001B07C0"/>
    <w:rsid w:val="001B1652"/>
    <w:rsid w:val="001B214E"/>
    <w:rsid w:val="001C3EC8"/>
    <w:rsid w:val="001C6893"/>
    <w:rsid w:val="001C71BD"/>
    <w:rsid w:val="001D087A"/>
    <w:rsid w:val="001D09BD"/>
    <w:rsid w:val="001D186D"/>
    <w:rsid w:val="001D1D73"/>
    <w:rsid w:val="001D2BD4"/>
    <w:rsid w:val="001D5A97"/>
    <w:rsid w:val="001D5D64"/>
    <w:rsid w:val="001D6911"/>
    <w:rsid w:val="001E1A05"/>
    <w:rsid w:val="001E2389"/>
    <w:rsid w:val="001E3D26"/>
    <w:rsid w:val="001E50A9"/>
    <w:rsid w:val="001E53C2"/>
    <w:rsid w:val="001E594A"/>
    <w:rsid w:val="001E7F04"/>
    <w:rsid w:val="001F00C0"/>
    <w:rsid w:val="001F2258"/>
    <w:rsid w:val="001F39B3"/>
    <w:rsid w:val="001F4549"/>
    <w:rsid w:val="001F52ED"/>
    <w:rsid w:val="001F675B"/>
    <w:rsid w:val="0020162F"/>
    <w:rsid w:val="00201947"/>
    <w:rsid w:val="00201EB8"/>
    <w:rsid w:val="0020395B"/>
    <w:rsid w:val="00204422"/>
    <w:rsid w:val="002062C0"/>
    <w:rsid w:val="002072FC"/>
    <w:rsid w:val="00207968"/>
    <w:rsid w:val="002125B7"/>
    <w:rsid w:val="00215130"/>
    <w:rsid w:val="002157AE"/>
    <w:rsid w:val="00215D18"/>
    <w:rsid w:val="00216158"/>
    <w:rsid w:val="00217560"/>
    <w:rsid w:val="00220275"/>
    <w:rsid w:val="00220AC6"/>
    <w:rsid w:val="0022395E"/>
    <w:rsid w:val="0022450A"/>
    <w:rsid w:val="002249B4"/>
    <w:rsid w:val="00225F66"/>
    <w:rsid w:val="00230002"/>
    <w:rsid w:val="002313C4"/>
    <w:rsid w:val="00231615"/>
    <w:rsid w:val="00231AA9"/>
    <w:rsid w:val="00234A5A"/>
    <w:rsid w:val="00234D18"/>
    <w:rsid w:val="002358BF"/>
    <w:rsid w:val="002366C0"/>
    <w:rsid w:val="00236702"/>
    <w:rsid w:val="00240190"/>
    <w:rsid w:val="00241E45"/>
    <w:rsid w:val="002425D2"/>
    <w:rsid w:val="002427CF"/>
    <w:rsid w:val="0024295E"/>
    <w:rsid w:val="00243055"/>
    <w:rsid w:val="00244C9A"/>
    <w:rsid w:val="0024586C"/>
    <w:rsid w:val="0024627B"/>
    <w:rsid w:val="0024713D"/>
    <w:rsid w:val="002555CB"/>
    <w:rsid w:val="002607FE"/>
    <w:rsid w:val="00260B97"/>
    <w:rsid w:val="002643D7"/>
    <w:rsid w:val="00265062"/>
    <w:rsid w:val="00265F96"/>
    <w:rsid w:val="00267706"/>
    <w:rsid w:val="0026784F"/>
    <w:rsid w:val="002726E4"/>
    <w:rsid w:val="00272A0F"/>
    <w:rsid w:val="002763B6"/>
    <w:rsid w:val="002765BF"/>
    <w:rsid w:val="00276CB9"/>
    <w:rsid w:val="00280022"/>
    <w:rsid w:val="00283AAB"/>
    <w:rsid w:val="00287F19"/>
    <w:rsid w:val="002905FB"/>
    <w:rsid w:val="00292632"/>
    <w:rsid w:val="00292C8C"/>
    <w:rsid w:val="00294884"/>
    <w:rsid w:val="00294F12"/>
    <w:rsid w:val="0029511E"/>
    <w:rsid w:val="002959EC"/>
    <w:rsid w:val="00295A5A"/>
    <w:rsid w:val="002A0FC4"/>
    <w:rsid w:val="002A1760"/>
    <w:rsid w:val="002A181A"/>
    <w:rsid w:val="002A1857"/>
    <w:rsid w:val="002A344D"/>
    <w:rsid w:val="002A34AC"/>
    <w:rsid w:val="002A4C61"/>
    <w:rsid w:val="002A5D30"/>
    <w:rsid w:val="002A67A4"/>
    <w:rsid w:val="002A781A"/>
    <w:rsid w:val="002A7D40"/>
    <w:rsid w:val="002B0068"/>
    <w:rsid w:val="002B018C"/>
    <w:rsid w:val="002B1041"/>
    <w:rsid w:val="002B1531"/>
    <w:rsid w:val="002B185F"/>
    <w:rsid w:val="002B1D57"/>
    <w:rsid w:val="002B1ED1"/>
    <w:rsid w:val="002B3BC0"/>
    <w:rsid w:val="002B4174"/>
    <w:rsid w:val="002B48FB"/>
    <w:rsid w:val="002B5188"/>
    <w:rsid w:val="002B61E4"/>
    <w:rsid w:val="002B703D"/>
    <w:rsid w:val="002B7954"/>
    <w:rsid w:val="002C00BE"/>
    <w:rsid w:val="002C00F6"/>
    <w:rsid w:val="002C03ED"/>
    <w:rsid w:val="002C079F"/>
    <w:rsid w:val="002C4F38"/>
    <w:rsid w:val="002C6A37"/>
    <w:rsid w:val="002C76EF"/>
    <w:rsid w:val="002C7E93"/>
    <w:rsid w:val="002D0B38"/>
    <w:rsid w:val="002D249E"/>
    <w:rsid w:val="002D3041"/>
    <w:rsid w:val="002D3208"/>
    <w:rsid w:val="002D3AA6"/>
    <w:rsid w:val="002D4258"/>
    <w:rsid w:val="002D6A88"/>
    <w:rsid w:val="002D6D2C"/>
    <w:rsid w:val="002D7280"/>
    <w:rsid w:val="002E0C3C"/>
    <w:rsid w:val="002E0C59"/>
    <w:rsid w:val="002E24D0"/>
    <w:rsid w:val="002E563D"/>
    <w:rsid w:val="002E6ABF"/>
    <w:rsid w:val="002E6D58"/>
    <w:rsid w:val="002E6E3D"/>
    <w:rsid w:val="002E7E77"/>
    <w:rsid w:val="002F0841"/>
    <w:rsid w:val="002F08B2"/>
    <w:rsid w:val="002F0B3C"/>
    <w:rsid w:val="002F1C34"/>
    <w:rsid w:val="002F24A8"/>
    <w:rsid w:val="002F41E3"/>
    <w:rsid w:val="002F483F"/>
    <w:rsid w:val="0030011E"/>
    <w:rsid w:val="00300990"/>
    <w:rsid w:val="003012B2"/>
    <w:rsid w:val="0030281B"/>
    <w:rsid w:val="0030628A"/>
    <w:rsid w:val="0031098B"/>
    <w:rsid w:val="00310D02"/>
    <w:rsid w:val="00310DEE"/>
    <w:rsid w:val="00312166"/>
    <w:rsid w:val="003153BD"/>
    <w:rsid w:val="00315974"/>
    <w:rsid w:val="00317C10"/>
    <w:rsid w:val="00321205"/>
    <w:rsid w:val="00321642"/>
    <w:rsid w:val="00321F68"/>
    <w:rsid w:val="0032232A"/>
    <w:rsid w:val="00324B82"/>
    <w:rsid w:val="0032560F"/>
    <w:rsid w:val="003270CB"/>
    <w:rsid w:val="003274BC"/>
    <w:rsid w:val="0032776F"/>
    <w:rsid w:val="003306A0"/>
    <w:rsid w:val="00330D06"/>
    <w:rsid w:val="00331C39"/>
    <w:rsid w:val="003332AB"/>
    <w:rsid w:val="00334256"/>
    <w:rsid w:val="00334DBF"/>
    <w:rsid w:val="00335256"/>
    <w:rsid w:val="00341EEA"/>
    <w:rsid w:val="00343A2A"/>
    <w:rsid w:val="00343DC8"/>
    <w:rsid w:val="00344DA3"/>
    <w:rsid w:val="00345AF2"/>
    <w:rsid w:val="00350210"/>
    <w:rsid w:val="00350CCA"/>
    <w:rsid w:val="0035122B"/>
    <w:rsid w:val="003513E3"/>
    <w:rsid w:val="00351ADC"/>
    <w:rsid w:val="00351EDE"/>
    <w:rsid w:val="00351FD0"/>
    <w:rsid w:val="00353451"/>
    <w:rsid w:val="003570B8"/>
    <w:rsid w:val="00363ABA"/>
    <w:rsid w:val="00366528"/>
    <w:rsid w:val="00371032"/>
    <w:rsid w:val="00371B44"/>
    <w:rsid w:val="00371BBB"/>
    <w:rsid w:val="00371DE0"/>
    <w:rsid w:val="0037430E"/>
    <w:rsid w:val="00374711"/>
    <w:rsid w:val="00374DB8"/>
    <w:rsid w:val="00375504"/>
    <w:rsid w:val="003778A3"/>
    <w:rsid w:val="00377ECA"/>
    <w:rsid w:val="00381A71"/>
    <w:rsid w:val="00382B2D"/>
    <w:rsid w:val="003844F8"/>
    <w:rsid w:val="0038493C"/>
    <w:rsid w:val="00386F0C"/>
    <w:rsid w:val="00387452"/>
    <w:rsid w:val="0039012A"/>
    <w:rsid w:val="003901BC"/>
    <w:rsid w:val="0039292C"/>
    <w:rsid w:val="0039589D"/>
    <w:rsid w:val="003966D3"/>
    <w:rsid w:val="0039756E"/>
    <w:rsid w:val="003A0129"/>
    <w:rsid w:val="003A1361"/>
    <w:rsid w:val="003A4A7D"/>
    <w:rsid w:val="003A5776"/>
    <w:rsid w:val="003A65F2"/>
    <w:rsid w:val="003A6D1B"/>
    <w:rsid w:val="003A790C"/>
    <w:rsid w:val="003B300D"/>
    <w:rsid w:val="003B3315"/>
    <w:rsid w:val="003B3C99"/>
    <w:rsid w:val="003B3EFB"/>
    <w:rsid w:val="003B5BF3"/>
    <w:rsid w:val="003B606B"/>
    <w:rsid w:val="003B6A38"/>
    <w:rsid w:val="003C122B"/>
    <w:rsid w:val="003C15F1"/>
    <w:rsid w:val="003C1E4D"/>
    <w:rsid w:val="003C3637"/>
    <w:rsid w:val="003C40B1"/>
    <w:rsid w:val="003C5A97"/>
    <w:rsid w:val="003C6966"/>
    <w:rsid w:val="003C7677"/>
    <w:rsid w:val="003D05CA"/>
    <w:rsid w:val="003D09A3"/>
    <w:rsid w:val="003D101A"/>
    <w:rsid w:val="003D2AE9"/>
    <w:rsid w:val="003D36D4"/>
    <w:rsid w:val="003D3CB0"/>
    <w:rsid w:val="003D4E14"/>
    <w:rsid w:val="003D54DD"/>
    <w:rsid w:val="003E08E5"/>
    <w:rsid w:val="003E0BC4"/>
    <w:rsid w:val="003E16ED"/>
    <w:rsid w:val="003E24FC"/>
    <w:rsid w:val="003E2A77"/>
    <w:rsid w:val="003E3DBA"/>
    <w:rsid w:val="003E4457"/>
    <w:rsid w:val="003E488D"/>
    <w:rsid w:val="003E4EFE"/>
    <w:rsid w:val="003F001F"/>
    <w:rsid w:val="003F1A76"/>
    <w:rsid w:val="003F2224"/>
    <w:rsid w:val="003F2287"/>
    <w:rsid w:val="003F308C"/>
    <w:rsid w:val="003F3BE6"/>
    <w:rsid w:val="003F52B2"/>
    <w:rsid w:val="003F5B78"/>
    <w:rsid w:val="003F5E72"/>
    <w:rsid w:val="003F7123"/>
    <w:rsid w:val="003F7B0D"/>
    <w:rsid w:val="004008EB"/>
    <w:rsid w:val="00403824"/>
    <w:rsid w:val="00405E0D"/>
    <w:rsid w:val="00406FE9"/>
    <w:rsid w:val="00407A43"/>
    <w:rsid w:val="0041080C"/>
    <w:rsid w:val="004115C8"/>
    <w:rsid w:val="00413550"/>
    <w:rsid w:val="00413C45"/>
    <w:rsid w:val="00413F2F"/>
    <w:rsid w:val="00415389"/>
    <w:rsid w:val="004154ED"/>
    <w:rsid w:val="00415B7C"/>
    <w:rsid w:val="00416876"/>
    <w:rsid w:val="00420179"/>
    <w:rsid w:val="0042025B"/>
    <w:rsid w:val="00421751"/>
    <w:rsid w:val="004222AC"/>
    <w:rsid w:val="004233E0"/>
    <w:rsid w:val="0042760B"/>
    <w:rsid w:val="0042776C"/>
    <w:rsid w:val="00427845"/>
    <w:rsid w:val="00430525"/>
    <w:rsid w:val="00430815"/>
    <w:rsid w:val="0043324F"/>
    <w:rsid w:val="00434289"/>
    <w:rsid w:val="004354C6"/>
    <w:rsid w:val="0043762F"/>
    <w:rsid w:val="00437CB0"/>
    <w:rsid w:val="00440414"/>
    <w:rsid w:val="00440791"/>
    <w:rsid w:val="00441844"/>
    <w:rsid w:val="00442FED"/>
    <w:rsid w:val="004455C1"/>
    <w:rsid w:val="0044701F"/>
    <w:rsid w:val="004503FB"/>
    <w:rsid w:val="00453C52"/>
    <w:rsid w:val="00454FD3"/>
    <w:rsid w:val="004554A7"/>
    <w:rsid w:val="004575FA"/>
    <w:rsid w:val="0045777E"/>
    <w:rsid w:val="00462470"/>
    <w:rsid w:val="00462990"/>
    <w:rsid w:val="0046561C"/>
    <w:rsid w:val="00466799"/>
    <w:rsid w:val="00467CBD"/>
    <w:rsid w:val="00471CFE"/>
    <w:rsid w:val="00471EE2"/>
    <w:rsid w:val="00474DF9"/>
    <w:rsid w:val="00477BF9"/>
    <w:rsid w:val="0048196D"/>
    <w:rsid w:val="00482E8D"/>
    <w:rsid w:val="00485B10"/>
    <w:rsid w:val="00485D20"/>
    <w:rsid w:val="00490A4B"/>
    <w:rsid w:val="0049249F"/>
    <w:rsid w:val="004934C9"/>
    <w:rsid w:val="004976CF"/>
    <w:rsid w:val="004A0C90"/>
    <w:rsid w:val="004A1425"/>
    <w:rsid w:val="004A198F"/>
    <w:rsid w:val="004A3DEA"/>
    <w:rsid w:val="004A69D7"/>
    <w:rsid w:val="004A6FBF"/>
    <w:rsid w:val="004A727F"/>
    <w:rsid w:val="004B0902"/>
    <w:rsid w:val="004B1EC3"/>
    <w:rsid w:val="004B2481"/>
    <w:rsid w:val="004B3110"/>
    <w:rsid w:val="004B4338"/>
    <w:rsid w:val="004B7DD6"/>
    <w:rsid w:val="004C031C"/>
    <w:rsid w:val="004C051D"/>
    <w:rsid w:val="004C0A1D"/>
    <w:rsid w:val="004C2E8C"/>
    <w:rsid w:val="004C31D2"/>
    <w:rsid w:val="004C3CD9"/>
    <w:rsid w:val="004C4DC1"/>
    <w:rsid w:val="004C62B7"/>
    <w:rsid w:val="004C6756"/>
    <w:rsid w:val="004C7412"/>
    <w:rsid w:val="004D1619"/>
    <w:rsid w:val="004D312B"/>
    <w:rsid w:val="004D4A05"/>
    <w:rsid w:val="004D55C2"/>
    <w:rsid w:val="004D7D39"/>
    <w:rsid w:val="004E1AB2"/>
    <w:rsid w:val="004E2387"/>
    <w:rsid w:val="004E30CB"/>
    <w:rsid w:val="004E42A2"/>
    <w:rsid w:val="004E5453"/>
    <w:rsid w:val="004E76AA"/>
    <w:rsid w:val="004F13B0"/>
    <w:rsid w:val="004F3DC8"/>
    <w:rsid w:val="004F49CB"/>
    <w:rsid w:val="004F6EEF"/>
    <w:rsid w:val="004F781C"/>
    <w:rsid w:val="00503E97"/>
    <w:rsid w:val="005043EC"/>
    <w:rsid w:val="005047E3"/>
    <w:rsid w:val="005064EB"/>
    <w:rsid w:val="00506A06"/>
    <w:rsid w:val="00507A34"/>
    <w:rsid w:val="00510C7E"/>
    <w:rsid w:val="005128A5"/>
    <w:rsid w:val="005151C5"/>
    <w:rsid w:val="0052009E"/>
    <w:rsid w:val="00521131"/>
    <w:rsid w:val="005216C4"/>
    <w:rsid w:val="00521E00"/>
    <w:rsid w:val="00522D65"/>
    <w:rsid w:val="00523B5C"/>
    <w:rsid w:val="00524187"/>
    <w:rsid w:val="00526C5F"/>
    <w:rsid w:val="00527A42"/>
    <w:rsid w:val="00527C34"/>
    <w:rsid w:val="0053018A"/>
    <w:rsid w:val="0053491A"/>
    <w:rsid w:val="005352FC"/>
    <w:rsid w:val="005356C3"/>
    <w:rsid w:val="00535B8A"/>
    <w:rsid w:val="0053617B"/>
    <w:rsid w:val="0053721D"/>
    <w:rsid w:val="00540A4D"/>
    <w:rsid w:val="005410F6"/>
    <w:rsid w:val="0054286A"/>
    <w:rsid w:val="005437ED"/>
    <w:rsid w:val="00543A4D"/>
    <w:rsid w:val="00544175"/>
    <w:rsid w:val="00546F9D"/>
    <w:rsid w:val="00550492"/>
    <w:rsid w:val="00553B58"/>
    <w:rsid w:val="00553D99"/>
    <w:rsid w:val="005554F8"/>
    <w:rsid w:val="00556096"/>
    <w:rsid w:val="005570D6"/>
    <w:rsid w:val="00560DDB"/>
    <w:rsid w:val="005610CC"/>
    <w:rsid w:val="005616D8"/>
    <w:rsid w:val="00563E5D"/>
    <w:rsid w:val="005673D1"/>
    <w:rsid w:val="005723B9"/>
    <w:rsid w:val="00572743"/>
    <w:rsid w:val="005729C4"/>
    <w:rsid w:val="00575695"/>
    <w:rsid w:val="00575E6F"/>
    <w:rsid w:val="00576F08"/>
    <w:rsid w:val="0058027F"/>
    <w:rsid w:val="0058036F"/>
    <w:rsid w:val="00581D28"/>
    <w:rsid w:val="00581ED4"/>
    <w:rsid w:val="0058210F"/>
    <w:rsid w:val="00583FF3"/>
    <w:rsid w:val="00584822"/>
    <w:rsid w:val="00586C55"/>
    <w:rsid w:val="005872E4"/>
    <w:rsid w:val="0059227B"/>
    <w:rsid w:val="00592ED8"/>
    <w:rsid w:val="0059355A"/>
    <w:rsid w:val="0059382F"/>
    <w:rsid w:val="00596207"/>
    <w:rsid w:val="00596BF0"/>
    <w:rsid w:val="005A2978"/>
    <w:rsid w:val="005A3689"/>
    <w:rsid w:val="005A3D71"/>
    <w:rsid w:val="005A4A38"/>
    <w:rsid w:val="005A5346"/>
    <w:rsid w:val="005B0966"/>
    <w:rsid w:val="005B0F0A"/>
    <w:rsid w:val="005B124A"/>
    <w:rsid w:val="005B1E0D"/>
    <w:rsid w:val="005B2D35"/>
    <w:rsid w:val="005B4972"/>
    <w:rsid w:val="005B64FB"/>
    <w:rsid w:val="005B668B"/>
    <w:rsid w:val="005B7057"/>
    <w:rsid w:val="005B795D"/>
    <w:rsid w:val="005B7A11"/>
    <w:rsid w:val="005B7C4B"/>
    <w:rsid w:val="005C116E"/>
    <w:rsid w:val="005C2CD8"/>
    <w:rsid w:val="005C5266"/>
    <w:rsid w:val="005C5427"/>
    <w:rsid w:val="005C5683"/>
    <w:rsid w:val="005C5A13"/>
    <w:rsid w:val="005C776A"/>
    <w:rsid w:val="005D124D"/>
    <w:rsid w:val="005D28FE"/>
    <w:rsid w:val="005D29A5"/>
    <w:rsid w:val="005D53D2"/>
    <w:rsid w:val="005D58ED"/>
    <w:rsid w:val="005D59F2"/>
    <w:rsid w:val="005D5D8B"/>
    <w:rsid w:val="005D638F"/>
    <w:rsid w:val="005D6F60"/>
    <w:rsid w:val="005D70D5"/>
    <w:rsid w:val="005D747C"/>
    <w:rsid w:val="005D7710"/>
    <w:rsid w:val="005E0BAF"/>
    <w:rsid w:val="005E1E84"/>
    <w:rsid w:val="005E27CC"/>
    <w:rsid w:val="005E7496"/>
    <w:rsid w:val="005E7F33"/>
    <w:rsid w:val="005F17B9"/>
    <w:rsid w:val="005F2322"/>
    <w:rsid w:val="005F28CA"/>
    <w:rsid w:val="005F395A"/>
    <w:rsid w:val="005F6A90"/>
    <w:rsid w:val="00602371"/>
    <w:rsid w:val="00602C38"/>
    <w:rsid w:val="00604D88"/>
    <w:rsid w:val="006056B2"/>
    <w:rsid w:val="00605B2C"/>
    <w:rsid w:val="00607DEF"/>
    <w:rsid w:val="00607ECB"/>
    <w:rsid w:val="00610A5C"/>
    <w:rsid w:val="00610FAA"/>
    <w:rsid w:val="006112A5"/>
    <w:rsid w:val="006113F0"/>
    <w:rsid w:val="00613820"/>
    <w:rsid w:val="00614345"/>
    <w:rsid w:val="006149EF"/>
    <w:rsid w:val="00614E85"/>
    <w:rsid w:val="00616BAD"/>
    <w:rsid w:val="00622C8F"/>
    <w:rsid w:val="00623638"/>
    <w:rsid w:val="00623B10"/>
    <w:rsid w:val="00624E80"/>
    <w:rsid w:val="00625C24"/>
    <w:rsid w:val="00627FE3"/>
    <w:rsid w:val="00630EE9"/>
    <w:rsid w:val="006328D3"/>
    <w:rsid w:val="0063472E"/>
    <w:rsid w:val="0063542F"/>
    <w:rsid w:val="00636A58"/>
    <w:rsid w:val="00636C8F"/>
    <w:rsid w:val="006371E3"/>
    <w:rsid w:val="00637BB3"/>
    <w:rsid w:val="00637F0E"/>
    <w:rsid w:val="006419FE"/>
    <w:rsid w:val="0064277B"/>
    <w:rsid w:val="00643E54"/>
    <w:rsid w:val="00644362"/>
    <w:rsid w:val="006456AF"/>
    <w:rsid w:val="00645EB3"/>
    <w:rsid w:val="006478C7"/>
    <w:rsid w:val="00650FD5"/>
    <w:rsid w:val="00651813"/>
    <w:rsid w:val="0065194C"/>
    <w:rsid w:val="00652248"/>
    <w:rsid w:val="006528B0"/>
    <w:rsid w:val="00653B35"/>
    <w:rsid w:val="006545AA"/>
    <w:rsid w:val="00655032"/>
    <w:rsid w:val="0065506B"/>
    <w:rsid w:val="00655D6A"/>
    <w:rsid w:val="00656796"/>
    <w:rsid w:val="00656D22"/>
    <w:rsid w:val="00657B80"/>
    <w:rsid w:val="0066025D"/>
    <w:rsid w:val="00660A20"/>
    <w:rsid w:val="006616A3"/>
    <w:rsid w:val="006621C1"/>
    <w:rsid w:val="00664001"/>
    <w:rsid w:val="0066410F"/>
    <w:rsid w:val="00664AC7"/>
    <w:rsid w:val="00666C07"/>
    <w:rsid w:val="0067097E"/>
    <w:rsid w:val="0067498E"/>
    <w:rsid w:val="006750EA"/>
    <w:rsid w:val="00675B3C"/>
    <w:rsid w:val="006767A8"/>
    <w:rsid w:val="006778B9"/>
    <w:rsid w:val="00677969"/>
    <w:rsid w:val="00680B7B"/>
    <w:rsid w:val="00680D89"/>
    <w:rsid w:val="00681AD0"/>
    <w:rsid w:val="00681F09"/>
    <w:rsid w:val="0068260D"/>
    <w:rsid w:val="00683051"/>
    <w:rsid w:val="006836D8"/>
    <w:rsid w:val="00683B9D"/>
    <w:rsid w:val="00683FEC"/>
    <w:rsid w:val="00686BDD"/>
    <w:rsid w:val="006911DC"/>
    <w:rsid w:val="00692D1F"/>
    <w:rsid w:val="006938B4"/>
    <w:rsid w:val="00694E9C"/>
    <w:rsid w:val="0069503D"/>
    <w:rsid w:val="006962F8"/>
    <w:rsid w:val="006A3887"/>
    <w:rsid w:val="006A6AD0"/>
    <w:rsid w:val="006B33FF"/>
    <w:rsid w:val="006B3710"/>
    <w:rsid w:val="006B65EB"/>
    <w:rsid w:val="006C0A35"/>
    <w:rsid w:val="006C0B9D"/>
    <w:rsid w:val="006C15DB"/>
    <w:rsid w:val="006C222B"/>
    <w:rsid w:val="006C23AE"/>
    <w:rsid w:val="006C42E0"/>
    <w:rsid w:val="006C4B54"/>
    <w:rsid w:val="006D2204"/>
    <w:rsid w:val="006D3316"/>
    <w:rsid w:val="006D340A"/>
    <w:rsid w:val="006D4032"/>
    <w:rsid w:val="006D5604"/>
    <w:rsid w:val="006D5FEB"/>
    <w:rsid w:val="006D6777"/>
    <w:rsid w:val="006D6A3A"/>
    <w:rsid w:val="006D76B3"/>
    <w:rsid w:val="006D7DD3"/>
    <w:rsid w:val="006E0D80"/>
    <w:rsid w:val="006E4BE0"/>
    <w:rsid w:val="006E51E6"/>
    <w:rsid w:val="006E5383"/>
    <w:rsid w:val="006E5CA8"/>
    <w:rsid w:val="006E7404"/>
    <w:rsid w:val="006F081A"/>
    <w:rsid w:val="006F10C8"/>
    <w:rsid w:val="006F194C"/>
    <w:rsid w:val="006F1A3E"/>
    <w:rsid w:val="006F2CE7"/>
    <w:rsid w:val="006F39E6"/>
    <w:rsid w:val="006F5D24"/>
    <w:rsid w:val="00700AC8"/>
    <w:rsid w:val="00701AE2"/>
    <w:rsid w:val="00702CBE"/>
    <w:rsid w:val="00703009"/>
    <w:rsid w:val="00705D3E"/>
    <w:rsid w:val="00707B5A"/>
    <w:rsid w:val="00710226"/>
    <w:rsid w:val="00710DC6"/>
    <w:rsid w:val="00711342"/>
    <w:rsid w:val="00712EF7"/>
    <w:rsid w:val="007131C4"/>
    <w:rsid w:val="00713683"/>
    <w:rsid w:val="0071498C"/>
    <w:rsid w:val="00715102"/>
    <w:rsid w:val="00715C19"/>
    <w:rsid w:val="00720817"/>
    <w:rsid w:val="00720AF5"/>
    <w:rsid w:val="00721C79"/>
    <w:rsid w:val="00722231"/>
    <w:rsid w:val="00723B09"/>
    <w:rsid w:val="00726589"/>
    <w:rsid w:val="007276B8"/>
    <w:rsid w:val="0073074C"/>
    <w:rsid w:val="007307A4"/>
    <w:rsid w:val="00734BA3"/>
    <w:rsid w:val="00734CAF"/>
    <w:rsid w:val="00735B95"/>
    <w:rsid w:val="00736A18"/>
    <w:rsid w:val="00736A33"/>
    <w:rsid w:val="00736E25"/>
    <w:rsid w:val="0074008D"/>
    <w:rsid w:val="0074069A"/>
    <w:rsid w:val="0074106F"/>
    <w:rsid w:val="007446FF"/>
    <w:rsid w:val="007465D0"/>
    <w:rsid w:val="00746A69"/>
    <w:rsid w:val="00751530"/>
    <w:rsid w:val="00753463"/>
    <w:rsid w:val="00753F1C"/>
    <w:rsid w:val="007541DB"/>
    <w:rsid w:val="007548C8"/>
    <w:rsid w:val="00754A22"/>
    <w:rsid w:val="00760BB0"/>
    <w:rsid w:val="007614CB"/>
    <w:rsid w:val="0076157A"/>
    <w:rsid w:val="007638E5"/>
    <w:rsid w:val="00763EEE"/>
    <w:rsid w:val="0076429E"/>
    <w:rsid w:val="00765C46"/>
    <w:rsid w:val="00765D04"/>
    <w:rsid w:val="00767DD3"/>
    <w:rsid w:val="007713D2"/>
    <w:rsid w:val="0077253B"/>
    <w:rsid w:val="0077277A"/>
    <w:rsid w:val="00772C8B"/>
    <w:rsid w:val="0077717D"/>
    <w:rsid w:val="00782141"/>
    <w:rsid w:val="007839BC"/>
    <w:rsid w:val="00783BE8"/>
    <w:rsid w:val="00784789"/>
    <w:rsid w:val="00785CC7"/>
    <w:rsid w:val="00785EF3"/>
    <w:rsid w:val="007878FD"/>
    <w:rsid w:val="00787D47"/>
    <w:rsid w:val="00791290"/>
    <w:rsid w:val="007920B9"/>
    <w:rsid w:val="0079379A"/>
    <w:rsid w:val="00793CB5"/>
    <w:rsid w:val="00793DE3"/>
    <w:rsid w:val="00794DBD"/>
    <w:rsid w:val="0079551D"/>
    <w:rsid w:val="007A2175"/>
    <w:rsid w:val="007A282E"/>
    <w:rsid w:val="007A5B55"/>
    <w:rsid w:val="007A6B56"/>
    <w:rsid w:val="007A6BBA"/>
    <w:rsid w:val="007B02E2"/>
    <w:rsid w:val="007B3262"/>
    <w:rsid w:val="007B4AED"/>
    <w:rsid w:val="007B7C5E"/>
    <w:rsid w:val="007C0A2D"/>
    <w:rsid w:val="007C10D4"/>
    <w:rsid w:val="007C1ABE"/>
    <w:rsid w:val="007C27B0"/>
    <w:rsid w:val="007C2A84"/>
    <w:rsid w:val="007C2CFC"/>
    <w:rsid w:val="007C440D"/>
    <w:rsid w:val="007C4C35"/>
    <w:rsid w:val="007D0A54"/>
    <w:rsid w:val="007D5F48"/>
    <w:rsid w:val="007E0333"/>
    <w:rsid w:val="007E3756"/>
    <w:rsid w:val="007E41B1"/>
    <w:rsid w:val="007E4316"/>
    <w:rsid w:val="007E4B15"/>
    <w:rsid w:val="007E56B5"/>
    <w:rsid w:val="007E766E"/>
    <w:rsid w:val="007F0A90"/>
    <w:rsid w:val="007F0BF6"/>
    <w:rsid w:val="007F0F7A"/>
    <w:rsid w:val="007F19D6"/>
    <w:rsid w:val="007F19DC"/>
    <w:rsid w:val="007F2A52"/>
    <w:rsid w:val="007F300B"/>
    <w:rsid w:val="007F44AD"/>
    <w:rsid w:val="007F4829"/>
    <w:rsid w:val="007F4939"/>
    <w:rsid w:val="007F590B"/>
    <w:rsid w:val="00800346"/>
    <w:rsid w:val="00800535"/>
    <w:rsid w:val="00800785"/>
    <w:rsid w:val="008014C3"/>
    <w:rsid w:val="00801552"/>
    <w:rsid w:val="008023A3"/>
    <w:rsid w:val="00804073"/>
    <w:rsid w:val="008045AA"/>
    <w:rsid w:val="00806097"/>
    <w:rsid w:val="008066D0"/>
    <w:rsid w:val="008068C8"/>
    <w:rsid w:val="00806A3A"/>
    <w:rsid w:val="00807DEB"/>
    <w:rsid w:val="0081294A"/>
    <w:rsid w:val="00816A13"/>
    <w:rsid w:val="00820C14"/>
    <w:rsid w:val="0082393E"/>
    <w:rsid w:val="00825C73"/>
    <w:rsid w:val="008275F4"/>
    <w:rsid w:val="008354D8"/>
    <w:rsid w:val="00836051"/>
    <w:rsid w:val="00840953"/>
    <w:rsid w:val="0084169F"/>
    <w:rsid w:val="00842A5B"/>
    <w:rsid w:val="00842B17"/>
    <w:rsid w:val="008434C5"/>
    <w:rsid w:val="00843D0C"/>
    <w:rsid w:val="0084500F"/>
    <w:rsid w:val="00846839"/>
    <w:rsid w:val="0085162B"/>
    <w:rsid w:val="0085220C"/>
    <w:rsid w:val="008543F4"/>
    <w:rsid w:val="0085641F"/>
    <w:rsid w:val="00857551"/>
    <w:rsid w:val="00857705"/>
    <w:rsid w:val="00860AA3"/>
    <w:rsid w:val="008610F6"/>
    <w:rsid w:val="00865999"/>
    <w:rsid w:val="008669A3"/>
    <w:rsid w:val="008672BD"/>
    <w:rsid w:val="00870B00"/>
    <w:rsid w:val="0087230F"/>
    <w:rsid w:val="00872A25"/>
    <w:rsid w:val="00873D09"/>
    <w:rsid w:val="008765D8"/>
    <w:rsid w:val="00876B9A"/>
    <w:rsid w:val="00880E62"/>
    <w:rsid w:val="008819B7"/>
    <w:rsid w:val="008846E5"/>
    <w:rsid w:val="008864F4"/>
    <w:rsid w:val="00886801"/>
    <w:rsid w:val="00891F85"/>
    <w:rsid w:val="00893AB3"/>
    <w:rsid w:val="00896DDD"/>
    <w:rsid w:val="008A03B0"/>
    <w:rsid w:val="008B0248"/>
    <w:rsid w:val="008B0CF0"/>
    <w:rsid w:val="008B1359"/>
    <w:rsid w:val="008B2E1D"/>
    <w:rsid w:val="008B4AB4"/>
    <w:rsid w:val="008B5688"/>
    <w:rsid w:val="008B56DF"/>
    <w:rsid w:val="008B6C2E"/>
    <w:rsid w:val="008C010F"/>
    <w:rsid w:val="008C04E1"/>
    <w:rsid w:val="008C2670"/>
    <w:rsid w:val="008C28B1"/>
    <w:rsid w:val="008C36BF"/>
    <w:rsid w:val="008C681A"/>
    <w:rsid w:val="008D0001"/>
    <w:rsid w:val="008D3568"/>
    <w:rsid w:val="008D4B2B"/>
    <w:rsid w:val="008D7092"/>
    <w:rsid w:val="008E0B39"/>
    <w:rsid w:val="008E278D"/>
    <w:rsid w:val="008E36C8"/>
    <w:rsid w:val="008E64DE"/>
    <w:rsid w:val="008F06FF"/>
    <w:rsid w:val="008F0D96"/>
    <w:rsid w:val="008F18CA"/>
    <w:rsid w:val="008F2930"/>
    <w:rsid w:val="008F5327"/>
    <w:rsid w:val="008F5F33"/>
    <w:rsid w:val="00902600"/>
    <w:rsid w:val="00903261"/>
    <w:rsid w:val="00903F7E"/>
    <w:rsid w:val="0090425A"/>
    <w:rsid w:val="009045C8"/>
    <w:rsid w:val="00905FEB"/>
    <w:rsid w:val="009077F4"/>
    <w:rsid w:val="00911DEF"/>
    <w:rsid w:val="009152A8"/>
    <w:rsid w:val="00917912"/>
    <w:rsid w:val="00920910"/>
    <w:rsid w:val="00920CE1"/>
    <w:rsid w:val="00920D43"/>
    <w:rsid w:val="00922D99"/>
    <w:rsid w:val="00924018"/>
    <w:rsid w:val="009247ED"/>
    <w:rsid w:val="00926ABD"/>
    <w:rsid w:val="00926F5A"/>
    <w:rsid w:val="00930501"/>
    <w:rsid w:val="0093172D"/>
    <w:rsid w:val="009318AB"/>
    <w:rsid w:val="00932D82"/>
    <w:rsid w:val="00933568"/>
    <w:rsid w:val="009345C6"/>
    <w:rsid w:val="009363EC"/>
    <w:rsid w:val="00936922"/>
    <w:rsid w:val="00937E2F"/>
    <w:rsid w:val="0094087A"/>
    <w:rsid w:val="00941C66"/>
    <w:rsid w:val="009430E6"/>
    <w:rsid w:val="009460B6"/>
    <w:rsid w:val="0094649F"/>
    <w:rsid w:val="00947F4E"/>
    <w:rsid w:val="00951801"/>
    <w:rsid w:val="009521B3"/>
    <w:rsid w:val="009547DF"/>
    <w:rsid w:val="0095754C"/>
    <w:rsid w:val="009603B4"/>
    <w:rsid w:val="0096275F"/>
    <w:rsid w:val="00963867"/>
    <w:rsid w:val="00964D1E"/>
    <w:rsid w:val="0096656F"/>
    <w:rsid w:val="00966D47"/>
    <w:rsid w:val="0097062C"/>
    <w:rsid w:val="00970B84"/>
    <w:rsid w:val="00970C62"/>
    <w:rsid w:val="009713BD"/>
    <w:rsid w:val="00975320"/>
    <w:rsid w:val="00976010"/>
    <w:rsid w:val="00976392"/>
    <w:rsid w:val="00977A06"/>
    <w:rsid w:val="009814EC"/>
    <w:rsid w:val="009868D2"/>
    <w:rsid w:val="00991E0F"/>
    <w:rsid w:val="0099233F"/>
    <w:rsid w:val="00992715"/>
    <w:rsid w:val="00992A50"/>
    <w:rsid w:val="009933B7"/>
    <w:rsid w:val="00993A0F"/>
    <w:rsid w:val="009942C1"/>
    <w:rsid w:val="009950A4"/>
    <w:rsid w:val="00995AF8"/>
    <w:rsid w:val="0099678C"/>
    <w:rsid w:val="00996B34"/>
    <w:rsid w:val="00996BE8"/>
    <w:rsid w:val="009976AE"/>
    <w:rsid w:val="00997A5F"/>
    <w:rsid w:val="009A03F1"/>
    <w:rsid w:val="009A116B"/>
    <w:rsid w:val="009A1EFE"/>
    <w:rsid w:val="009A2913"/>
    <w:rsid w:val="009A5D45"/>
    <w:rsid w:val="009A7FE9"/>
    <w:rsid w:val="009B2FD7"/>
    <w:rsid w:val="009B3987"/>
    <w:rsid w:val="009B4454"/>
    <w:rsid w:val="009B556B"/>
    <w:rsid w:val="009B62FD"/>
    <w:rsid w:val="009B6EE9"/>
    <w:rsid w:val="009C0DED"/>
    <w:rsid w:val="009C42A9"/>
    <w:rsid w:val="009C654D"/>
    <w:rsid w:val="009C6B1B"/>
    <w:rsid w:val="009D1290"/>
    <w:rsid w:val="009D1E1F"/>
    <w:rsid w:val="009D224A"/>
    <w:rsid w:val="009D3E28"/>
    <w:rsid w:val="009D5000"/>
    <w:rsid w:val="009D73FD"/>
    <w:rsid w:val="009E1305"/>
    <w:rsid w:val="009E3902"/>
    <w:rsid w:val="009E3EE5"/>
    <w:rsid w:val="009E4754"/>
    <w:rsid w:val="009E4EA2"/>
    <w:rsid w:val="009E4F47"/>
    <w:rsid w:val="009E5540"/>
    <w:rsid w:val="009E58FA"/>
    <w:rsid w:val="009E67B7"/>
    <w:rsid w:val="009E7A4B"/>
    <w:rsid w:val="009F0A0F"/>
    <w:rsid w:val="009F2E17"/>
    <w:rsid w:val="009F3647"/>
    <w:rsid w:val="009F6DC8"/>
    <w:rsid w:val="009F7B90"/>
    <w:rsid w:val="00A013BC"/>
    <w:rsid w:val="00A024BA"/>
    <w:rsid w:val="00A03B00"/>
    <w:rsid w:val="00A052EE"/>
    <w:rsid w:val="00A053DD"/>
    <w:rsid w:val="00A053F0"/>
    <w:rsid w:val="00A05E1D"/>
    <w:rsid w:val="00A07DDF"/>
    <w:rsid w:val="00A11876"/>
    <w:rsid w:val="00A11B88"/>
    <w:rsid w:val="00A11FDA"/>
    <w:rsid w:val="00A13E2A"/>
    <w:rsid w:val="00A17D07"/>
    <w:rsid w:val="00A24087"/>
    <w:rsid w:val="00A25226"/>
    <w:rsid w:val="00A2558C"/>
    <w:rsid w:val="00A26AF5"/>
    <w:rsid w:val="00A2706D"/>
    <w:rsid w:val="00A270E6"/>
    <w:rsid w:val="00A27B16"/>
    <w:rsid w:val="00A3042B"/>
    <w:rsid w:val="00A31BC2"/>
    <w:rsid w:val="00A32CFF"/>
    <w:rsid w:val="00A331B7"/>
    <w:rsid w:val="00A33E7F"/>
    <w:rsid w:val="00A37ABC"/>
    <w:rsid w:val="00A37D7F"/>
    <w:rsid w:val="00A4038F"/>
    <w:rsid w:val="00A40761"/>
    <w:rsid w:val="00A4132A"/>
    <w:rsid w:val="00A428B7"/>
    <w:rsid w:val="00A42DE4"/>
    <w:rsid w:val="00A4350A"/>
    <w:rsid w:val="00A44672"/>
    <w:rsid w:val="00A447AF"/>
    <w:rsid w:val="00A47E98"/>
    <w:rsid w:val="00A51A2D"/>
    <w:rsid w:val="00A51C72"/>
    <w:rsid w:val="00A554AE"/>
    <w:rsid w:val="00A56374"/>
    <w:rsid w:val="00A56779"/>
    <w:rsid w:val="00A607D0"/>
    <w:rsid w:val="00A62BC6"/>
    <w:rsid w:val="00A6459C"/>
    <w:rsid w:val="00A64F3E"/>
    <w:rsid w:val="00A65125"/>
    <w:rsid w:val="00A701FD"/>
    <w:rsid w:val="00A7102B"/>
    <w:rsid w:val="00A72875"/>
    <w:rsid w:val="00A729CF"/>
    <w:rsid w:val="00A739A8"/>
    <w:rsid w:val="00A75F54"/>
    <w:rsid w:val="00A760DA"/>
    <w:rsid w:val="00A7624F"/>
    <w:rsid w:val="00A766FE"/>
    <w:rsid w:val="00A80AA6"/>
    <w:rsid w:val="00A8128D"/>
    <w:rsid w:val="00A81B60"/>
    <w:rsid w:val="00A84A94"/>
    <w:rsid w:val="00A860BC"/>
    <w:rsid w:val="00A90B89"/>
    <w:rsid w:val="00A93491"/>
    <w:rsid w:val="00A93FC7"/>
    <w:rsid w:val="00A96B17"/>
    <w:rsid w:val="00A9763B"/>
    <w:rsid w:val="00A97B03"/>
    <w:rsid w:val="00AA22F3"/>
    <w:rsid w:val="00AA4A80"/>
    <w:rsid w:val="00AA5775"/>
    <w:rsid w:val="00AA6087"/>
    <w:rsid w:val="00AB2EB5"/>
    <w:rsid w:val="00AB3512"/>
    <w:rsid w:val="00AB5514"/>
    <w:rsid w:val="00AB577E"/>
    <w:rsid w:val="00AB592E"/>
    <w:rsid w:val="00AB6620"/>
    <w:rsid w:val="00AB76D7"/>
    <w:rsid w:val="00AC1A5D"/>
    <w:rsid w:val="00AC26CD"/>
    <w:rsid w:val="00AC3490"/>
    <w:rsid w:val="00AC4160"/>
    <w:rsid w:val="00AC6B5E"/>
    <w:rsid w:val="00AC7698"/>
    <w:rsid w:val="00AC7BAE"/>
    <w:rsid w:val="00AD0B95"/>
    <w:rsid w:val="00AD1263"/>
    <w:rsid w:val="00AD1D0E"/>
    <w:rsid w:val="00AD1DAA"/>
    <w:rsid w:val="00AD240E"/>
    <w:rsid w:val="00AD377C"/>
    <w:rsid w:val="00AD4BB2"/>
    <w:rsid w:val="00AD7652"/>
    <w:rsid w:val="00AE2AEC"/>
    <w:rsid w:val="00AE2F6D"/>
    <w:rsid w:val="00AE4DF4"/>
    <w:rsid w:val="00AF1351"/>
    <w:rsid w:val="00AF1E23"/>
    <w:rsid w:val="00AF226E"/>
    <w:rsid w:val="00AF23CE"/>
    <w:rsid w:val="00AF5018"/>
    <w:rsid w:val="00AF57BD"/>
    <w:rsid w:val="00AF5F3E"/>
    <w:rsid w:val="00B01AFF"/>
    <w:rsid w:val="00B041BE"/>
    <w:rsid w:val="00B05CC7"/>
    <w:rsid w:val="00B062AF"/>
    <w:rsid w:val="00B0661D"/>
    <w:rsid w:val="00B06D5E"/>
    <w:rsid w:val="00B077D2"/>
    <w:rsid w:val="00B07D8D"/>
    <w:rsid w:val="00B135D6"/>
    <w:rsid w:val="00B1506F"/>
    <w:rsid w:val="00B154F6"/>
    <w:rsid w:val="00B15790"/>
    <w:rsid w:val="00B16576"/>
    <w:rsid w:val="00B21394"/>
    <w:rsid w:val="00B22EC4"/>
    <w:rsid w:val="00B2357B"/>
    <w:rsid w:val="00B2566A"/>
    <w:rsid w:val="00B272B5"/>
    <w:rsid w:val="00B27E39"/>
    <w:rsid w:val="00B310B2"/>
    <w:rsid w:val="00B310E0"/>
    <w:rsid w:val="00B31392"/>
    <w:rsid w:val="00B333CB"/>
    <w:rsid w:val="00B350D8"/>
    <w:rsid w:val="00B35653"/>
    <w:rsid w:val="00B35856"/>
    <w:rsid w:val="00B36480"/>
    <w:rsid w:val="00B44A18"/>
    <w:rsid w:val="00B450BC"/>
    <w:rsid w:val="00B4528C"/>
    <w:rsid w:val="00B467E0"/>
    <w:rsid w:val="00B4712F"/>
    <w:rsid w:val="00B50079"/>
    <w:rsid w:val="00B50FEE"/>
    <w:rsid w:val="00B5536F"/>
    <w:rsid w:val="00B56189"/>
    <w:rsid w:val="00B579BE"/>
    <w:rsid w:val="00B57C81"/>
    <w:rsid w:val="00B610E5"/>
    <w:rsid w:val="00B62C0F"/>
    <w:rsid w:val="00B64C38"/>
    <w:rsid w:val="00B65D8C"/>
    <w:rsid w:val="00B6689F"/>
    <w:rsid w:val="00B66CB0"/>
    <w:rsid w:val="00B67958"/>
    <w:rsid w:val="00B70BC4"/>
    <w:rsid w:val="00B71E86"/>
    <w:rsid w:val="00B71F2E"/>
    <w:rsid w:val="00B73043"/>
    <w:rsid w:val="00B74551"/>
    <w:rsid w:val="00B74930"/>
    <w:rsid w:val="00B76BF1"/>
    <w:rsid w:val="00B76CEF"/>
    <w:rsid w:val="00B800A0"/>
    <w:rsid w:val="00B80664"/>
    <w:rsid w:val="00B832D2"/>
    <w:rsid w:val="00B83F86"/>
    <w:rsid w:val="00B8601B"/>
    <w:rsid w:val="00B879F0"/>
    <w:rsid w:val="00B92D13"/>
    <w:rsid w:val="00B94072"/>
    <w:rsid w:val="00B940C5"/>
    <w:rsid w:val="00B947C3"/>
    <w:rsid w:val="00B97834"/>
    <w:rsid w:val="00BA0257"/>
    <w:rsid w:val="00BA0A65"/>
    <w:rsid w:val="00BA28D4"/>
    <w:rsid w:val="00BA2AA6"/>
    <w:rsid w:val="00BA2FE2"/>
    <w:rsid w:val="00BA459C"/>
    <w:rsid w:val="00BA4D87"/>
    <w:rsid w:val="00BA5D2E"/>
    <w:rsid w:val="00BA7276"/>
    <w:rsid w:val="00BA7758"/>
    <w:rsid w:val="00BB07FD"/>
    <w:rsid w:val="00BB0A08"/>
    <w:rsid w:val="00BB2770"/>
    <w:rsid w:val="00BB35FD"/>
    <w:rsid w:val="00BB37A9"/>
    <w:rsid w:val="00BB3BF6"/>
    <w:rsid w:val="00BB4252"/>
    <w:rsid w:val="00BB5E0B"/>
    <w:rsid w:val="00BB6B58"/>
    <w:rsid w:val="00BC0395"/>
    <w:rsid w:val="00BC0DEE"/>
    <w:rsid w:val="00BC1549"/>
    <w:rsid w:val="00BC3AE5"/>
    <w:rsid w:val="00BC3BDA"/>
    <w:rsid w:val="00BC5993"/>
    <w:rsid w:val="00BD0351"/>
    <w:rsid w:val="00BD1110"/>
    <w:rsid w:val="00BD24E4"/>
    <w:rsid w:val="00BD315C"/>
    <w:rsid w:val="00BD440D"/>
    <w:rsid w:val="00BD4BD0"/>
    <w:rsid w:val="00BD5098"/>
    <w:rsid w:val="00BD5C2F"/>
    <w:rsid w:val="00BE2129"/>
    <w:rsid w:val="00BE2355"/>
    <w:rsid w:val="00BE2C32"/>
    <w:rsid w:val="00BE3149"/>
    <w:rsid w:val="00BF36FD"/>
    <w:rsid w:val="00BF4D8F"/>
    <w:rsid w:val="00BF6460"/>
    <w:rsid w:val="00C022E3"/>
    <w:rsid w:val="00C027F5"/>
    <w:rsid w:val="00C028F9"/>
    <w:rsid w:val="00C02EAC"/>
    <w:rsid w:val="00C03ED7"/>
    <w:rsid w:val="00C068AC"/>
    <w:rsid w:val="00C079E7"/>
    <w:rsid w:val="00C07ECE"/>
    <w:rsid w:val="00C13044"/>
    <w:rsid w:val="00C147E7"/>
    <w:rsid w:val="00C148E5"/>
    <w:rsid w:val="00C160BC"/>
    <w:rsid w:val="00C17365"/>
    <w:rsid w:val="00C17453"/>
    <w:rsid w:val="00C1791C"/>
    <w:rsid w:val="00C20143"/>
    <w:rsid w:val="00C2284A"/>
    <w:rsid w:val="00C22DCC"/>
    <w:rsid w:val="00C246A6"/>
    <w:rsid w:val="00C252D6"/>
    <w:rsid w:val="00C2649F"/>
    <w:rsid w:val="00C2760F"/>
    <w:rsid w:val="00C27E95"/>
    <w:rsid w:val="00C30B0F"/>
    <w:rsid w:val="00C314F5"/>
    <w:rsid w:val="00C32A3A"/>
    <w:rsid w:val="00C33916"/>
    <w:rsid w:val="00C3571E"/>
    <w:rsid w:val="00C40322"/>
    <w:rsid w:val="00C4151D"/>
    <w:rsid w:val="00C416F1"/>
    <w:rsid w:val="00C4356B"/>
    <w:rsid w:val="00C45B1B"/>
    <w:rsid w:val="00C46A17"/>
    <w:rsid w:val="00C4712D"/>
    <w:rsid w:val="00C507D9"/>
    <w:rsid w:val="00C51056"/>
    <w:rsid w:val="00C51351"/>
    <w:rsid w:val="00C51A1A"/>
    <w:rsid w:val="00C51BF9"/>
    <w:rsid w:val="00C53178"/>
    <w:rsid w:val="00C54832"/>
    <w:rsid w:val="00C55427"/>
    <w:rsid w:val="00C61639"/>
    <w:rsid w:val="00C61E8C"/>
    <w:rsid w:val="00C6389B"/>
    <w:rsid w:val="00C63B71"/>
    <w:rsid w:val="00C63D45"/>
    <w:rsid w:val="00C66386"/>
    <w:rsid w:val="00C678AA"/>
    <w:rsid w:val="00C67E29"/>
    <w:rsid w:val="00C700C4"/>
    <w:rsid w:val="00C71988"/>
    <w:rsid w:val="00C71D7E"/>
    <w:rsid w:val="00C72826"/>
    <w:rsid w:val="00C74161"/>
    <w:rsid w:val="00C7489D"/>
    <w:rsid w:val="00C75D25"/>
    <w:rsid w:val="00C77D79"/>
    <w:rsid w:val="00C81045"/>
    <w:rsid w:val="00C81C82"/>
    <w:rsid w:val="00C82A88"/>
    <w:rsid w:val="00C82E19"/>
    <w:rsid w:val="00C83572"/>
    <w:rsid w:val="00C84E7B"/>
    <w:rsid w:val="00C87206"/>
    <w:rsid w:val="00C909BE"/>
    <w:rsid w:val="00C92C6F"/>
    <w:rsid w:val="00C93045"/>
    <w:rsid w:val="00C946C8"/>
    <w:rsid w:val="00C94D08"/>
    <w:rsid w:val="00C94D24"/>
    <w:rsid w:val="00C94F55"/>
    <w:rsid w:val="00C9630B"/>
    <w:rsid w:val="00C96AAB"/>
    <w:rsid w:val="00C97E45"/>
    <w:rsid w:val="00CA0867"/>
    <w:rsid w:val="00CA0890"/>
    <w:rsid w:val="00CA0F43"/>
    <w:rsid w:val="00CA1420"/>
    <w:rsid w:val="00CA41F0"/>
    <w:rsid w:val="00CA47EB"/>
    <w:rsid w:val="00CA6706"/>
    <w:rsid w:val="00CA6DA6"/>
    <w:rsid w:val="00CA7227"/>
    <w:rsid w:val="00CA72C0"/>
    <w:rsid w:val="00CA7C54"/>
    <w:rsid w:val="00CA7D62"/>
    <w:rsid w:val="00CB07A8"/>
    <w:rsid w:val="00CB0A11"/>
    <w:rsid w:val="00CB0BBE"/>
    <w:rsid w:val="00CB10CF"/>
    <w:rsid w:val="00CB1D62"/>
    <w:rsid w:val="00CB2785"/>
    <w:rsid w:val="00CB2AD6"/>
    <w:rsid w:val="00CB5674"/>
    <w:rsid w:val="00CB5A2C"/>
    <w:rsid w:val="00CC0768"/>
    <w:rsid w:val="00CC12DF"/>
    <w:rsid w:val="00CC14E7"/>
    <w:rsid w:val="00CC1991"/>
    <w:rsid w:val="00CC1B6E"/>
    <w:rsid w:val="00CC3704"/>
    <w:rsid w:val="00CC3DED"/>
    <w:rsid w:val="00CD2B47"/>
    <w:rsid w:val="00CD46E0"/>
    <w:rsid w:val="00CD4AA9"/>
    <w:rsid w:val="00CD5735"/>
    <w:rsid w:val="00CD58B8"/>
    <w:rsid w:val="00CD6E7F"/>
    <w:rsid w:val="00CD755E"/>
    <w:rsid w:val="00CD79FC"/>
    <w:rsid w:val="00CE047A"/>
    <w:rsid w:val="00CE19A7"/>
    <w:rsid w:val="00CE3C8E"/>
    <w:rsid w:val="00CE4CEF"/>
    <w:rsid w:val="00CE72C3"/>
    <w:rsid w:val="00CF1958"/>
    <w:rsid w:val="00CF3A9F"/>
    <w:rsid w:val="00CF4036"/>
    <w:rsid w:val="00CF6987"/>
    <w:rsid w:val="00CF7916"/>
    <w:rsid w:val="00CF7D52"/>
    <w:rsid w:val="00D00DF1"/>
    <w:rsid w:val="00D01532"/>
    <w:rsid w:val="00D06656"/>
    <w:rsid w:val="00D06DEF"/>
    <w:rsid w:val="00D078F1"/>
    <w:rsid w:val="00D14370"/>
    <w:rsid w:val="00D16F7A"/>
    <w:rsid w:val="00D20AD2"/>
    <w:rsid w:val="00D20F85"/>
    <w:rsid w:val="00D221A3"/>
    <w:rsid w:val="00D2297F"/>
    <w:rsid w:val="00D233C4"/>
    <w:rsid w:val="00D2504D"/>
    <w:rsid w:val="00D25DB5"/>
    <w:rsid w:val="00D27A3A"/>
    <w:rsid w:val="00D3098A"/>
    <w:rsid w:val="00D3136B"/>
    <w:rsid w:val="00D31876"/>
    <w:rsid w:val="00D32AEC"/>
    <w:rsid w:val="00D32EC9"/>
    <w:rsid w:val="00D34155"/>
    <w:rsid w:val="00D34601"/>
    <w:rsid w:val="00D35C9D"/>
    <w:rsid w:val="00D35FBF"/>
    <w:rsid w:val="00D3628A"/>
    <w:rsid w:val="00D37BC5"/>
    <w:rsid w:val="00D40A88"/>
    <w:rsid w:val="00D42D9D"/>
    <w:rsid w:val="00D437FF"/>
    <w:rsid w:val="00D4484C"/>
    <w:rsid w:val="00D452CB"/>
    <w:rsid w:val="00D4655F"/>
    <w:rsid w:val="00D46B44"/>
    <w:rsid w:val="00D5130C"/>
    <w:rsid w:val="00D537AD"/>
    <w:rsid w:val="00D542AB"/>
    <w:rsid w:val="00D56562"/>
    <w:rsid w:val="00D62265"/>
    <w:rsid w:val="00D642D9"/>
    <w:rsid w:val="00D660B6"/>
    <w:rsid w:val="00D7001A"/>
    <w:rsid w:val="00D71D88"/>
    <w:rsid w:val="00D74E7D"/>
    <w:rsid w:val="00D82587"/>
    <w:rsid w:val="00D826AA"/>
    <w:rsid w:val="00D84B8E"/>
    <w:rsid w:val="00D8512E"/>
    <w:rsid w:val="00D86C42"/>
    <w:rsid w:val="00D87D71"/>
    <w:rsid w:val="00D87DE1"/>
    <w:rsid w:val="00D87E62"/>
    <w:rsid w:val="00D90AC4"/>
    <w:rsid w:val="00D9323D"/>
    <w:rsid w:val="00D94C81"/>
    <w:rsid w:val="00D960AE"/>
    <w:rsid w:val="00D978F2"/>
    <w:rsid w:val="00D97B0B"/>
    <w:rsid w:val="00DA0364"/>
    <w:rsid w:val="00DA06DC"/>
    <w:rsid w:val="00DA1E58"/>
    <w:rsid w:val="00DA3205"/>
    <w:rsid w:val="00DA62DB"/>
    <w:rsid w:val="00DB08F9"/>
    <w:rsid w:val="00DB5346"/>
    <w:rsid w:val="00DB587B"/>
    <w:rsid w:val="00DB5DF1"/>
    <w:rsid w:val="00DB68C4"/>
    <w:rsid w:val="00DB7D8B"/>
    <w:rsid w:val="00DB7EB2"/>
    <w:rsid w:val="00DC2831"/>
    <w:rsid w:val="00DC2A93"/>
    <w:rsid w:val="00DC2DCA"/>
    <w:rsid w:val="00DC3CA1"/>
    <w:rsid w:val="00DC4303"/>
    <w:rsid w:val="00DC46B3"/>
    <w:rsid w:val="00DC58D7"/>
    <w:rsid w:val="00DC5D59"/>
    <w:rsid w:val="00DC6998"/>
    <w:rsid w:val="00DC752D"/>
    <w:rsid w:val="00DD02D7"/>
    <w:rsid w:val="00DD0318"/>
    <w:rsid w:val="00DD0E65"/>
    <w:rsid w:val="00DD365E"/>
    <w:rsid w:val="00DD3C2C"/>
    <w:rsid w:val="00DD528B"/>
    <w:rsid w:val="00DD7FCC"/>
    <w:rsid w:val="00DE0A75"/>
    <w:rsid w:val="00DE0F72"/>
    <w:rsid w:val="00DE0FA6"/>
    <w:rsid w:val="00DE3D4A"/>
    <w:rsid w:val="00DE4EF2"/>
    <w:rsid w:val="00DE4F1F"/>
    <w:rsid w:val="00DE6450"/>
    <w:rsid w:val="00DE678C"/>
    <w:rsid w:val="00DE67C6"/>
    <w:rsid w:val="00DE704C"/>
    <w:rsid w:val="00DE7611"/>
    <w:rsid w:val="00DF2C0E"/>
    <w:rsid w:val="00DF3F30"/>
    <w:rsid w:val="00DF5674"/>
    <w:rsid w:val="00DF7404"/>
    <w:rsid w:val="00DF7803"/>
    <w:rsid w:val="00E000C0"/>
    <w:rsid w:val="00E03191"/>
    <w:rsid w:val="00E06FFB"/>
    <w:rsid w:val="00E0750A"/>
    <w:rsid w:val="00E0776F"/>
    <w:rsid w:val="00E079CF"/>
    <w:rsid w:val="00E07CD7"/>
    <w:rsid w:val="00E11A0E"/>
    <w:rsid w:val="00E11DAE"/>
    <w:rsid w:val="00E124ED"/>
    <w:rsid w:val="00E12964"/>
    <w:rsid w:val="00E12E17"/>
    <w:rsid w:val="00E133C1"/>
    <w:rsid w:val="00E134C0"/>
    <w:rsid w:val="00E14C53"/>
    <w:rsid w:val="00E157A9"/>
    <w:rsid w:val="00E1633F"/>
    <w:rsid w:val="00E16801"/>
    <w:rsid w:val="00E17CDC"/>
    <w:rsid w:val="00E20062"/>
    <w:rsid w:val="00E22610"/>
    <w:rsid w:val="00E22E24"/>
    <w:rsid w:val="00E2355A"/>
    <w:rsid w:val="00E245BC"/>
    <w:rsid w:val="00E25FC0"/>
    <w:rsid w:val="00E26E60"/>
    <w:rsid w:val="00E30155"/>
    <w:rsid w:val="00E32627"/>
    <w:rsid w:val="00E33335"/>
    <w:rsid w:val="00E33C4C"/>
    <w:rsid w:val="00E33FFF"/>
    <w:rsid w:val="00E41700"/>
    <w:rsid w:val="00E42196"/>
    <w:rsid w:val="00E44BF8"/>
    <w:rsid w:val="00E46667"/>
    <w:rsid w:val="00E477B0"/>
    <w:rsid w:val="00E477BB"/>
    <w:rsid w:val="00E5021C"/>
    <w:rsid w:val="00E51758"/>
    <w:rsid w:val="00E52962"/>
    <w:rsid w:val="00E52D32"/>
    <w:rsid w:val="00E55D46"/>
    <w:rsid w:val="00E56EC3"/>
    <w:rsid w:val="00E573FB"/>
    <w:rsid w:val="00E60816"/>
    <w:rsid w:val="00E60949"/>
    <w:rsid w:val="00E61924"/>
    <w:rsid w:val="00E62A6A"/>
    <w:rsid w:val="00E64CAD"/>
    <w:rsid w:val="00E64F36"/>
    <w:rsid w:val="00E715BC"/>
    <w:rsid w:val="00E71FF6"/>
    <w:rsid w:val="00E80165"/>
    <w:rsid w:val="00E8365C"/>
    <w:rsid w:val="00E86BB6"/>
    <w:rsid w:val="00E90AA2"/>
    <w:rsid w:val="00E91FE1"/>
    <w:rsid w:val="00E926FE"/>
    <w:rsid w:val="00E9694C"/>
    <w:rsid w:val="00E96C38"/>
    <w:rsid w:val="00E97542"/>
    <w:rsid w:val="00E97A46"/>
    <w:rsid w:val="00EA22C0"/>
    <w:rsid w:val="00EA43E8"/>
    <w:rsid w:val="00EA44F5"/>
    <w:rsid w:val="00EA48B7"/>
    <w:rsid w:val="00EA755E"/>
    <w:rsid w:val="00EB00B7"/>
    <w:rsid w:val="00EB14A2"/>
    <w:rsid w:val="00EB2DCD"/>
    <w:rsid w:val="00EB3302"/>
    <w:rsid w:val="00EB509D"/>
    <w:rsid w:val="00EB5255"/>
    <w:rsid w:val="00EB5BEF"/>
    <w:rsid w:val="00EB644A"/>
    <w:rsid w:val="00EC3F6B"/>
    <w:rsid w:val="00EC3F91"/>
    <w:rsid w:val="00EC3FE9"/>
    <w:rsid w:val="00EC72CB"/>
    <w:rsid w:val="00EC7369"/>
    <w:rsid w:val="00EC7430"/>
    <w:rsid w:val="00ED23D1"/>
    <w:rsid w:val="00ED38A5"/>
    <w:rsid w:val="00ED39FF"/>
    <w:rsid w:val="00ED4207"/>
    <w:rsid w:val="00ED4954"/>
    <w:rsid w:val="00ED4D4A"/>
    <w:rsid w:val="00ED5C0B"/>
    <w:rsid w:val="00ED6F4A"/>
    <w:rsid w:val="00EE0943"/>
    <w:rsid w:val="00EE33A2"/>
    <w:rsid w:val="00EE4703"/>
    <w:rsid w:val="00EF0A86"/>
    <w:rsid w:val="00EF17A6"/>
    <w:rsid w:val="00EF2AA6"/>
    <w:rsid w:val="00EF40CD"/>
    <w:rsid w:val="00EF5553"/>
    <w:rsid w:val="00EF66CD"/>
    <w:rsid w:val="00F0468D"/>
    <w:rsid w:val="00F053B1"/>
    <w:rsid w:val="00F0557B"/>
    <w:rsid w:val="00F05E1C"/>
    <w:rsid w:val="00F0659A"/>
    <w:rsid w:val="00F06CCE"/>
    <w:rsid w:val="00F06FEB"/>
    <w:rsid w:val="00F0704A"/>
    <w:rsid w:val="00F10435"/>
    <w:rsid w:val="00F108D1"/>
    <w:rsid w:val="00F1137E"/>
    <w:rsid w:val="00F11DE9"/>
    <w:rsid w:val="00F12552"/>
    <w:rsid w:val="00F142EB"/>
    <w:rsid w:val="00F14345"/>
    <w:rsid w:val="00F15619"/>
    <w:rsid w:val="00F239CD"/>
    <w:rsid w:val="00F256D5"/>
    <w:rsid w:val="00F25FD2"/>
    <w:rsid w:val="00F26929"/>
    <w:rsid w:val="00F2799E"/>
    <w:rsid w:val="00F30C44"/>
    <w:rsid w:val="00F3106F"/>
    <w:rsid w:val="00F32800"/>
    <w:rsid w:val="00F332FA"/>
    <w:rsid w:val="00F347CB"/>
    <w:rsid w:val="00F34C5C"/>
    <w:rsid w:val="00F35DC1"/>
    <w:rsid w:val="00F36C5E"/>
    <w:rsid w:val="00F3726B"/>
    <w:rsid w:val="00F43C0F"/>
    <w:rsid w:val="00F466B3"/>
    <w:rsid w:val="00F47222"/>
    <w:rsid w:val="00F5076D"/>
    <w:rsid w:val="00F50899"/>
    <w:rsid w:val="00F50E5A"/>
    <w:rsid w:val="00F514B5"/>
    <w:rsid w:val="00F51820"/>
    <w:rsid w:val="00F51979"/>
    <w:rsid w:val="00F51C43"/>
    <w:rsid w:val="00F53AB3"/>
    <w:rsid w:val="00F5447A"/>
    <w:rsid w:val="00F54F87"/>
    <w:rsid w:val="00F56506"/>
    <w:rsid w:val="00F5746E"/>
    <w:rsid w:val="00F57B5A"/>
    <w:rsid w:val="00F611CA"/>
    <w:rsid w:val="00F61895"/>
    <w:rsid w:val="00F62671"/>
    <w:rsid w:val="00F63AAB"/>
    <w:rsid w:val="00F63BC4"/>
    <w:rsid w:val="00F63BEC"/>
    <w:rsid w:val="00F643CD"/>
    <w:rsid w:val="00F65F24"/>
    <w:rsid w:val="00F66A61"/>
    <w:rsid w:val="00F66B3E"/>
    <w:rsid w:val="00F67100"/>
    <w:rsid w:val="00F67440"/>
    <w:rsid w:val="00F67A1C"/>
    <w:rsid w:val="00F74C46"/>
    <w:rsid w:val="00F75BB3"/>
    <w:rsid w:val="00F761E6"/>
    <w:rsid w:val="00F82C5B"/>
    <w:rsid w:val="00F8343F"/>
    <w:rsid w:val="00F87017"/>
    <w:rsid w:val="00F90B88"/>
    <w:rsid w:val="00F924DB"/>
    <w:rsid w:val="00F92DFA"/>
    <w:rsid w:val="00F93E0C"/>
    <w:rsid w:val="00F96A7C"/>
    <w:rsid w:val="00F9769F"/>
    <w:rsid w:val="00F978CB"/>
    <w:rsid w:val="00F979E8"/>
    <w:rsid w:val="00F97A00"/>
    <w:rsid w:val="00FA10B4"/>
    <w:rsid w:val="00FA1F14"/>
    <w:rsid w:val="00FA29D1"/>
    <w:rsid w:val="00FA4B5E"/>
    <w:rsid w:val="00FA542E"/>
    <w:rsid w:val="00FA7406"/>
    <w:rsid w:val="00FB1433"/>
    <w:rsid w:val="00FB143F"/>
    <w:rsid w:val="00FB37F6"/>
    <w:rsid w:val="00FB422A"/>
    <w:rsid w:val="00FB497D"/>
    <w:rsid w:val="00FC087C"/>
    <w:rsid w:val="00FC5838"/>
    <w:rsid w:val="00FC7BCF"/>
    <w:rsid w:val="00FD0578"/>
    <w:rsid w:val="00FD0ADC"/>
    <w:rsid w:val="00FD0D13"/>
    <w:rsid w:val="00FD2D71"/>
    <w:rsid w:val="00FD60C6"/>
    <w:rsid w:val="00FE1374"/>
    <w:rsid w:val="00FE1B2E"/>
    <w:rsid w:val="00FE30E2"/>
    <w:rsid w:val="00FE3465"/>
    <w:rsid w:val="00FE35C9"/>
    <w:rsid w:val="00FE76AE"/>
    <w:rsid w:val="00FF0794"/>
    <w:rsid w:val="00FF08D4"/>
    <w:rsid w:val="00FF131A"/>
    <w:rsid w:val="00FF2161"/>
    <w:rsid w:val="00FF3F79"/>
    <w:rsid w:val="00FF4F66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F4DBD12-46BA-4F23-8A33-8CFEA3B7A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ans" w:eastAsia="宋体" w:hAnsi="Liberation Sans" w:cs="Liberation Sans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196"/>
    <w:pPr>
      <w:spacing w:after="180"/>
    </w:pPr>
    <w:rPr>
      <w:lang w:val="en-GB" w:eastAsia="en-US"/>
    </w:rPr>
  </w:style>
  <w:style w:type="paragraph" w:styleId="1">
    <w:name w:val="heading 1"/>
    <w:next w:val="a"/>
    <w:link w:val="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sz w:val="36"/>
      <w:lang w:val="en-GB" w:eastAsia="en-US"/>
    </w:rPr>
  </w:style>
  <w:style w:type="paragraph" w:styleId="2">
    <w:name w:val="heading 2"/>
    <w:aliases w:val="H2,h2,2nd level,†berschrift 2,õberschrift 2,UNDERRUBRIK 1-2"/>
    <w:basedOn w:val="1"/>
    <w:next w:val="a"/>
    <w:link w:val="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link w:val="3Char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styleId="80">
    <w:name w:val="toc 8"/>
    <w:basedOn w:val="10"/>
    <w:semiHidden/>
    <w:pPr>
      <w:spacing w:before="180"/>
      <w:ind w:left="2693" w:hanging="2693"/>
    </w:pPr>
    <w:rPr>
      <w:b/>
    </w:rPr>
  </w:style>
  <w:style w:type="paragraph" w:styleId="10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b/>
      <w:sz w:val="34"/>
      <w:lang w:val="en-GB" w:eastAsia="en-US"/>
    </w:rPr>
  </w:style>
  <w:style w:type="paragraph" w:styleId="50">
    <w:name w:val="toc 5"/>
    <w:basedOn w:val="40"/>
    <w:semiHidden/>
    <w:pPr>
      <w:ind w:left="1701" w:hanging="1701"/>
    </w:pPr>
  </w:style>
  <w:style w:type="paragraph" w:styleId="40">
    <w:name w:val="toc 4"/>
    <w:basedOn w:val="30"/>
    <w:semiHidden/>
    <w:pPr>
      <w:ind w:left="1418" w:hanging="1418"/>
    </w:pPr>
  </w:style>
  <w:style w:type="paragraph" w:styleId="30">
    <w:name w:val="toc 3"/>
    <w:basedOn w:val="20"/>
    <w:semiHidden/>
    <w:pPr>
      <w:ind w:left="1134" w:hanging="1134"/>
    </w:pPr>
  </w:style>
  <w:style w:type="paragraph" w:styleId="20">
    <w:name w:val="toc 2"/>
    <w:basedOn w:val="10"/>
    <w:semiHidden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pPr>
      <w:ind w:left="284"/>
    </w:pPr>
  </w:style>
  <w:style w:type="paragraph" w:styleId="11">
    <w:name w:val="index 1"/>
    <w:basedOn w:val="a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noProof/>
      <w:lang w:val="en-GB"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styleId="22">
    <w:name w:val="List Number 2"/>
    <w:basedOn w:val="a3"/>
    <w:pPr>
      <w:ind w:left="851"/>
    </w:pPr>
  </w:style>
  <w:style w:type="paragraph" w:styleId="a3">
    <w:name w:val="List Number"/>
    <w:basedOn w:val="a4"/>
  </w:style>
  <w:style w:type="paragraph" w:styleId="a4">
    <w:name w:val="List"/>
    <w:basedOn w:val="a"/>
    <w:pPr>
      <w:ind w:left="568" w:hanging="284"/>
    </w:pPr>
  </w:style>
  <w:style w:type="paragraph" w:styleId="a5">
    <w:name w:val="header"/>
    <w:aliases w:val="header odd,header,header odd1,header odd2,header odd3,header odd4,header odd5,header odd6"/>
    <w:link w:val="Char"/>
    <w:pPr>
      <w:widowControl w:val="0"/>
    </w:pPr>
    <w:rPr>
      <w:b/>
      <w:noProof/>
      <w:sz w:val="18"/>
      <w:lang w:val="en-GB" w:eastAsia="en-US"/>
    </w:rPr>
  </w:style>
  <w:style w:type="character" w:styleId="a6">
    <w:name w:val="footnote reference"/>
    <w:semiHidden/>
    <w:rPr>
      <w:b/>
      <w:position w:val="6"/>
      <w:sz w:val="16"/>
    </w:rPr>
  </w:style>
  <w:style w:type="paragraph" w:styleId="a7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a"/>
    <w:link w:val="TALChar"/>
    <w:qFormat/>
    <w:pPr>
      <w:keepNext/>
      <w:keepLines/>
      <w:spacing w:after="0"/>
    </w:pPr>
    <w:rPr>
      <w:sz w:val="18"/>
    </w:rPr>
  </w:style>
  <w:style w:type="paragraph" w:customStyle="1" w:styleId="TF">
    <w:name w:val="TF"/>
    <w:aliases w:val="left"/>
    <w:basedOn w:val="TH"/>
    <w:link w:val="TFChar"/>
    <w:pPr>
      <w:keepNext w:val="0"/>
      <w:spacing w:before="0" w:after="240"/>
    </w:pPr>
  </w:style>
  <w:style w:type="paragraph" w:customStyle="1" w:styleId="TH">
    <w:name w:val="TH"/>
    <w:basedOn w:val="a"/>
    <w:pPr>
      <w:keepNext/>
      <w:keepLines/>
      <w:spacing w:before="60"/>
      <w:jc w:val="center"/>
    </w:pPr>
    <w:rPr>
      <w:b/>
    </w:rPr>
  </w:style>
  <w:style w:type="paragraph" w:customStyle="1" w:styleId="NO">
    <w:name w:val="NO"/>
    <w:basedOn w:val="a"/>
    <w:pPr>
      <w:keepLines/>
      <w:ind w:left="1135" w:hanging="851"/>
    </w:pPr>
  </w:style>
  <w:style w:type="paragraph" w:styleId="90">
    <w:name w:val="toc 9"/>
    <w:basedOn w:val="80"/>
    <w:semiHidden/>
    <w:pPr>
      <w:ind w:left="1418" w:hanging="1418"/>
    </w:pPr>
  </w:style>
  <w:style w:type="paragraph" w:customStyle="1" w:styleId="EX">
    <w:name w:val="EX"/>
    <w:basedOn w:val="a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60">
    <w:name w:val="toc 6"/>
    <w:basedOn w:val="50"/>
    <w:next w:val="a"/>
    <w:semiHidden/>
    <w:pPr>
      <w:ind w:left="1985" w:hanging="1985"/>
    </w:pPr>
  </w:style>
  <w:style w:type="paragraph" w:styleId="70">
    <w:name w:val="toc 7"/>
    <w:basedOn w:val="60"/>
    <w:next w:val="a"/>
    <w:semiHidden/>
    <w:pPr>
      <w:ind w:left="2268" w:hanging="2268"/>
    </w:pPr>
  </w:style>
  <w:style w:type="paragraph" w:styleId="23">
    <w:name w:val="List Bullet 2"/>
    <w:basedOn w:val="a8"/>
    <w:pPr>
      <w:ind w:left="851"/>
    </w:pPr>
  </w:style>
  <w:style w:type="paragraph" w:styleId="a8">
    <w:name w:val="List Bullet"/>
    <w:basedOn w:val="a4"/>
  </w:style>
  <w:style w:type="paragraph" w:styleId="31">
    <w:name w:val="List Bullet 3"/>
    <w:basedOn w:val="23"/>
    <w:pPr>
      <w:ind w:left="1135"/>
    </w:p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24">
    <w:name w:val="List 2"/>
    <w:basedOn w:val="a4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noProof/>
      <w:lang w:val="en-GB" w:eastAsia="en-US"/>
    </w:rPr>
  </w:style>
  <w:style w:type="paragraph" w:styleId="32">
    <w:name w:val="List 3"/>
    <w:basedOn w:val="24"/>
    <w:pPr>
      <w:ind w:left="1135"/>
    </w:pPr>
  </w:style>
  <w:style w:type="paragraph" w:styleId="41">
    <w:name w:val="List 4"/>
    <w:basedOn w:val="32"/>
    <w:pPr>
      <w:ind w:left="1418"/>
    </w:pPr>
  </w:style>
  <w:style w:type="paragraph" w:styleId="51">
    <w:name w:val="List 5"/>
    <w:basedOn w:val="41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paragraph" w:styleId="42">
    <w:name w:val="List Bullet 4"/>
    <w:basedOn w:val="31"/>
    <w:pPr>
      <w:ind w:left="1418"/>
    </w:pPr>
  </w:style>
  <w:style w:type="paragraph" w:styleId="52">
    <w:name w:val="List Bullet 5"/>
    <w:basedOn w:val="42"/>
    <w:pPr>
      <w:ind w:left="1702"/>
    </w:pPr>
  </w:style>
  <w:style w:type="paragraph" w:customStyle="1" w:styleId="B1">
    <w:name w:val="B1"/>
    <w:basedOn w:val="a4"/>
    <w:link w:val="B1Char"/>
    <w:qFormat/>
  </w:style>
  <w:style w:type="paragraph" w:customStyle="1" w:styleId="B2">
    <w:name w:val="B2"/>
    <w:basedOn w:val="24"/>
    <w:qFormat/>
  </w:style>
  <w:style w:type="paragraph" w:customStyle="1" w:styleId="B3">
    <w:name w:val="B3"/>
    <w:basedOn w:val="32"/>
  </w:style>
  <w:style w:type="paragraph" w:customStyle="1" w:styleId="B4">
    <w:name w:val="B4"/>
    <w:basedOn w:val="41"/>
  </w:style>
  <w:style w:type="paragraph" w:customStyle="1" w:styleId="B5">
    <w:name w:val="B5"/>
    <w:basedOn w:val="51"/>
  </w:style>
  <w:style w:type="paragraph" w:styleId="a9">
    <w:name w:val="footer"/>
    <w:basedOn w:val="a5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lang w:val="en-GB" w:eastAsia="en-US"/>
    </w:rPr>
  </w:style>
  <w:style w:type="paragraph" w:customStyle="1" w:styleId="tdoc-header">
    <w:name w:val="tdoc-header"/>
    <w:rPr>
      <w:noProof/>
      <w:sz w:val="24"/>
      <w:lang w:val="en-GB" w:eastAsia="en-US"/>
    </w:rPr>
  </w:style>
  <w:style w:type="character" w:styleId="aa">
    <w:name w:val="Hyperlink"/>
    <w:rPr>
      <w:color w:val="0000FF"/>
      <w:u w:val="single"/>
    </w:rPr>
  </w:style>
  <w:style w:type="character" w:styleId="ab">
    <w:name w:val="annotation reference"/>
    <w:semiHidden/>
    <w:rPr>
      <w:sz w:val="16"/>
    </w:rPr>
  </w:style>
  <w:style w:type="paragraph" w:styleId="ac">
    <w:name w:val="annotation text"/>
    <w:basedOn w:val="a"/>
    <w:link w:val="Char0"/>
    <w:semiHidden/>
  </w:style>
  <w:style w:type="character" w:styleId="ad">
    <w:name w:val="FollowedHyperlink"/>
    <w:rPr>
      <w:color w:val="800080"/>
      <w:u w:val="single"/>
    </w:rPr>
  </w:style>
  <w:style w:type="paragraph" w:styleId="ae">
    <w:name w:val="Balloon Text"/>
    <w:basedOn w:val="a"/>
    <w:semiHidden/>
    <w:rPr>
      <w:sz w:val="16"/>
      <w:szCs w:val="16"/>
    </w:rPr>
  </w:style>
  <w:style w:type="paragraph" w:customStyle="1" w:styleId="code">
    <w:name w:val="code"/>
    <w:basedOn w:val="a"/>
    <w:pPr>
      <w:overflowPunct w:val="0"/>
      <w:autoSpaceDE w:val="0"/>
      <w:autoSpaceDN w:val="0"/>
      <w:adjustRightInd w:val="0"/>
      <w:spacing w:after="0"/>
      <w:textAlignment w:val="baseline"/>
    </w:pPr>
    <w:rPr>
      <w:noProof/>
    </w:rPr>
  </w:style>
  <w:style w:type="character" w:customStyle="1" w:styleId="msoins0">
    <w:name w:val="msoins"/>
    <w:basedOn w:val="a0"/>
  </w:style>
  <w:style w:type="paragraph" w:customStyle="1" w:styleId="Reference">
    <w:name w:val="Reference"/>
    <w:basedOn w:val="a"/>
    <w:pPr>
      <w:tabs>
        <w:tab w:val="left" w:pos="851"/>
      </w:tabs>
      <w:ind w:left="851" w:hanging="851"/>
    </w:pPr>
  </w:style>
  <w:style w:type="character" w:customStyle="1" w:styleId="Char">
    <w:name w:val="页眉 Char"/>
    <w:aliases w:val="header odd Char,header Char,header odd1 Char,header odd2 Char,header odd3 Char,header odd4 Char,header odd5 Char,header odd6 Char"/>
    <w:link w:val="a5"/>
    <w:rsid w:val="00F32800"/>
    <w:rPr>
      <w:rFonts w:ascii="Liberation Sans" w:hAnsi="Liberation Sans"/>
      <w:b/>
      <w:noProof/>
      <w:sz w:val="18"/>
      <w:lang w:eastAsia="en-US"/>
    </w:rPr>
  </w:style>
  <w:style w:type="character" w:customStyle="1" w:styleId="Char0">
    <w:name w:val="批注文字 Char"/>
    <w:link w:val="ac"/>
    <w:semiHidden/>
    <w:rsid w:val="006C42E0"/>
    <w:rPr>
      <w:rFonts w:ascii="Liberation Sans" w:hAnsi="Liberation Sans"/>
      <w:lang w:val="en-GB" w:eastAsia="en-US"/>
    </w:rPr>
  </w:style>
  <w:style w:type="paragraph" w:styleId="af">
    <w:name w:val="annotation subject"/>
    <w:basedOn w:val="ac"/>
    <w:next w:val="ac"/>
    <w:link w:val="Char1"/>
    <w:rsid w:val="006C42E0"/>
    <w:rPr>
      <w:b/>
      <w:bCs/>
    </w:rPr>
  </w:style>
  <w:style w:type="character" w:customStyle="1" w:styleId="Char1">
    <w:name w:val="批注主题 Char"/>
    <w:link w:val="af"/>
    <w:rsid w:val="006C42E0"/>
    <w:rPr>
      <w:rFonts w:ascii="Liberation Sans" w:hAnsi="Liberation Sans"/>
      <w:b/>
      <w:bCs/>
      <w:lang w:val="en-GB" w:eastAsia="en-US"/>
    </w:rPr>
  </w:style>
  <w:style w:type="character" w:customStyle="1" w:styleId="B1Char">
    <w:name w:val="B1 Char"/>
    <w:link w:val="B1"/>
    <w:locked/>
    <w:rsid w:val="006C42E0"/>
    <w:rPr>
      <w:rFonts w:ascii="Liberation Sans" w:hAnsi="Liberation Sans"/>
      <w:lang w:val="en-GB" w:eastAsia="en-US"/>
    </w:rPr>
  </w:style>
  <w:style w:type="character" w:customStyle="1" w:styleId="2Char">
    <w:name w:val="标题 2 Char"/>
    <w:aliases w:val="H2 Char,h2 Char,2nd level Char,†berschrift 2 Char,õberschrift 2 Char,UNDERRUBRIK 1-2 Char"/>
    <w:link w:val="2"/>
    <w:rsid w:val="002B1ED1"/>
    <w:rPr>
      <w:rFonts w:ascii="Liberation Sans" w:hAnsi="Liberation Sans"/>
      <w:sz w:val="32"/>
      <w:lang w:val="en-GB" w:eastAsia="en-US"/>
    </w:rPr>
  </w:style>
  <w:style w:type="character" w:customStyle="1" w:styleId="TFChar">
    <w:name w:val="TF Char"/>
    <w:link w:val="TF"/>
    <w:locked/>
    <w:rsid w:val="00C27E95"/>
    <w:rPr>
      <w:rFonts w:ascii="Liberation Sans" w:hAnsi="Liberation Sans"/>
      <w:b/>
      <w:lang w:val="en-GB" w:eastAsia="en-US"/>
    </w:rPr>
  </w:style>
  <w:style w:type="character" w:customStyle="1" w:styleId="EditorsNoteChar">
    <w:name w:val="Editor's Note Char"/>
    <w:aliases w:val="EN Char"/>
    <w:link w:val="EditorsNote"/>
    <w:locked/>
    <w:rsid w:val="00C61639"/>
    <w:rPr>
      <w:rFonts w:ascii="Liberation Sans" w:hAnsi="Liberation Sans"/>
      <w:color w:val="FF0000"/>
      <w:lang w:val="en-GB" w:eastAsia="en-US"/>
    </w:rPr>
  </w:style>
  <w:style w:type="character" w:customStyle="1" w:styleId="3Char">
    <w:name w:val="标题 3 Char"/>
    <w:aliases w:val="h3 Char"/>
    <w:link w:val="3"/>
    <w:rsid w:val="00A51C72"/>
    <w:rPr>
      <w:rFonts w:ascii="Liberation Sans" w:hAnsi="Liberation Sans"/>
      <w:sz w:val="28"/>
      <w:lang w:val="en-GB" w:eastAsia="en-US"/>
    </w:rPr>
  </w:style>
  <w:style w:type="character" w:customStyle="1" w:styleId="TALChar">
    <w:name w:val="TAL Char"/>
    <w:link w:val="TAL"/>
    <w:qFormat/>
    <w:locked/>
    <w:rsid w:val="00133DC1"/>
    <w:rPr>
      <w:rFonts w:ascii="Liberation Sans" w:hAnsi="Liberation Sans"/>
      <w:sz w:val="18"/>
      <w:lang w:val="en-GB" w:eastAsia="en-US"/>
    </w:rPr>
  </w:style>
  <w:style w:type="character" w:customStyle="1" w:styleId="TAHCar">
    <w:name w:val="TAH Car"/>
    <w:link w:val="TAH"/>
    <w:locked/>
    <w:rsid w:val="00133DC1"/>
    <w:rPr>
      <w:rFonts w:ascii="Liberation Sans" w:hAnsi="Liberation Sans"/>
      <w:b/>
      <w:sz w:val="18"/>
      <w:lang w:val="en-GB" w:eastAsia="en-US"/>
    </w:rPr>
  </w:style>
  <w:style w:type="character" w:customStyle="1" w:styleId="5Char">
    <w:name w:val="标题 5 Char"/>
    <w:link w:val="5"/>
    <w:rsid w:val="009868D2"/>
    <w:rPr>
      <w:rFonts w:ascii="Liberation Sans" w:hAnsi="Liberation Sans"/>
      <w:sz w:val="22"/>
      <w:lang w:val="en-GB" w:eastAsia="en-US"/>
    </w:rPr>
  </w:style>
  <w:style w:type="character" w:customStyle="1" w:styleId="spellingerror">
    <w:name w:val="spellingerror"/>
    <w:rsid w:val="00602C38"/>
  </w:style>
  <w:style w:type="character" w:customStyle="1" w:styleId="1Char">
    <w:name w:val="标题 1 Char"/>
    <w:link w:val="1"/>
    <w:rsid w:val="00970C62"/>
    <w:rPr>
      <w:rFonts w:ascii="Liberation Sans" w:hAnsi="Liberation Sans"/>
      <w:sz w:val="36"/>
      <w:lang w:val="en-GB" w:eastAsia="en-US"/>
    </w:rPr>
  </w:style>
  <w:style w:type="character" w:customStyle="1" w:styleId="PLChar">
    <w:name w:val="PL Char"/>
    <w:link w:val="PL"/>
    <w:qFormat/>
    <w:locked/>
    <w:rsid w:val="00970C62"/>
    <w:rPr>
      <w:rFonts w:ascii="Liberation Sans" w:hAnsi="Liberation Sans"/>
      <w:noProof/>
      <w:sz w:val="16"/>
      <w:lang w:val="en-GB" w:eastAsia="en-US"/>
    </w:rPr>
  </w:style>
  <w:style w:type="character" w:customStyle="1" w:styleId="6Char">
    <w:name w:val="标题 6 Char"/>
    <w:link w:val="6"/>
    <w:rsid w:val="00F466B3"/>
    <w:rPr>
      <w:rFonts w:ascii="Liberation Sans" w:hAnsi="Liberation Sans"/>
      <w:lang w:val="en-GB" w:eastAsia="en-US"/>
    </w:rPr>
  </w:style>
  <w:style w:type="character" w:customStyle="1" w:styleId="skip">
    <w:name w:val="skip"/>
    <w:rsid w:val="00AF1351"/>
  </w:style>
  <w:style w:type="character" w:customStyle="1" w:styleId="apple-converted-space">
    <w:name w:val="apple-converted-space"/>
    <w:rsid w:val="00AF1351"/>
  </w:style>
  <w:style w:type="character" w:styleId="af0">
    <w:name w:val="Placeholder Text"/>
    <w:basedOn w:val="a0"/>
    <w:uiPriority w:val="99"/>
    <w:semiHidden/>
    <w:rsid w:val="00DA0364"/>
    <w:rPr>
      <w:color w:val="808080"/>
    </w:rPr>
  </w:style>
  <w:style w:type="paragraph" w:styleId="af1">
    <w:name w:val="Normal (Web)"/>
    <w:basedOn w:val="a"/>
    <w:uiPriority w:val="99"/>
    <w:unhideWhenUsed/>
    <w:rsid w:val="00B06D5E"/>
    <w:pPr>
      <w:spacing w:before="100" w:beforeAutospacing="1" w:after="100" w:afterAutospacing="1"/>
    </w:pPr>
    <w:rPr>
      <w:rFonts w:ascii="宋体" w:hAnsi="宋体" w:cs="宋体"/>
      <w:sz w:val="24"/>
      <w:szCs w:val="24"/>
      <w:lang w:val="en-US" w:eastAsia="zh-CN"/>
    </w:rPr>
  </w:style>
  <w:style w:type="character" w:customStyle="1" w:styleId="4Char">
    <w:name w:val="标题 4 Char"/>
    <w:basedOn w:val="a0"/>
    <w:link w:val="4"/>
    <w:rsid w:val="00D452CB"/>
    <w:rPr>
      <w:sz w:val="24"/>
      <w:lang w:val="en-GB" w:eastAsia="en-US"/>
    </w:rPr>
  </w:style>
  <w:style w:type="paragraph" w:styleId="af2">
    <w:name w:val="List Paragraph"/>
    <w:basedOn w:val="a"/>
    <w:uiPriority w:val="34"/>
    <w:qFormat/>
    <w:rsid w:val="00D452C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4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6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9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7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2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1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7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0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17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48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04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31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95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8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8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8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6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4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8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9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3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68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5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8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7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8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99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72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19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6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54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16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43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7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3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4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9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15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9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32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0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62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09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1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1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4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99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0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9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2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79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14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8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44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8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17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36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04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83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86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81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0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2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7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7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1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8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1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26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8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03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19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8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0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11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0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6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0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9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9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03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33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64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8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2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8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83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6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7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1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23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06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8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44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4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0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8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8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54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4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8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26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7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7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16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89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9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2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92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4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2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3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05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0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8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94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1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03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1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4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0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06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94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8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7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57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7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3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9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9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82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02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7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57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9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42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17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7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7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87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06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43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8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6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0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5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8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1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1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96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3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78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26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16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8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1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43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1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9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3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4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7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1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06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5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8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90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08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39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7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5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8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12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4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7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9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69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20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4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46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7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8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4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00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2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2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86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32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1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05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7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97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4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05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1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26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8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93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90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23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88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9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7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9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9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39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8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2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8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1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67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79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5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22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36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9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72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8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67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7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3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13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65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16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4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0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63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5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04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58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0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9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8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3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6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5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1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84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09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2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7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6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3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88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0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3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65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5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4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3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0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63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7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0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8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67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4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42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0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9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84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8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35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0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1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35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53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4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46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82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2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76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4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20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72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3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76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8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8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5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9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24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7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8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12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6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6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25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99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8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8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1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6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23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2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77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3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6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1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9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8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0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8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0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53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7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3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1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7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88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0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52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2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1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76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05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13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2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05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8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98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7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34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02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90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9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1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63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4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63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45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1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8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5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1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4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03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31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1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0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9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9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2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4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30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6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84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9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0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04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4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3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90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3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9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7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0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6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94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25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8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51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7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57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29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96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73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1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60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1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0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2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82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65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8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2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83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97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05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87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97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00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76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93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6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36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93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9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2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1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04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00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4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82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6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53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5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94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1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1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8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54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85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73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0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39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92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82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8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02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7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1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96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0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2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54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9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4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3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14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4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79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47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25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8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3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56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9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56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2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4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34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76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8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1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6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4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8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9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09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9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2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59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1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8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56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47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25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45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3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55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59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83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74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3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0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16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25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7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15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76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16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5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53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6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7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9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54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4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0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35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8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7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8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3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4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03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63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8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3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9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9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1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0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7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7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33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5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5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2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80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73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68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8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27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84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53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9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86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07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7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microsoft.com/office/2011/relationships/people" Target="people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odelingRelations>
  <IsProjectSpace Bool="true"/>
  <IsDiagramSize Bool="true"/>
</ModelingRelation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B94CE-AAA6-4001-A9AC-9ADAFA082461}">
  <ds:schemaRefs/>
</ds:datastoreItem>
</file>

<file path=customXml/itemProps2.xml><?xml version="1.0" encoding="utf-8"?>
<ds:datastoreItem xmlns:ds="http://schemas.openxmlformats.org/officeDocument/2006/customXml" ds:itemID="{056E4307-112D-4774-AD63-9374D7F40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60</TotalTime>
  <Pages>1</Pages>
  <Words>2448</Words>
  <Characters>13958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16374</CharactersWithSpaces>
  <SharedDoc>false</SharedDoc>
  <HLinks>
    <vt:vector size="6" baseType="variant">
      <vt:variant>
        <vt:i4>4522071</vt:i4>
      </vt:variant>
      <vt:variant>
        <vt:i4>6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Huawei rev3</cp:lastModifiedBy>
  <cp:revision>13</cp:revision>
  <cp:lastPrinted>1899-12-31T16:00:00Z</cp:lastPrinted>
  <dcterms:created xsi:type="dcterms:W3CDTF">2022-01-24T14:25:00Z</dcterms:created>
  <dcterms:modified xsi:type="dcterms:W3CDTF">2022-01-25T02:15:00Z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(3)hMrIfNP9qofZCDaJKRJ3tDtaSs2AfPA+6GEFFhexOXhoF0rMdn3AHIHZOiXCNDnW4+Y3hkm8
EPUw/93USZEvFVfIlNMC5szoi/VB/QfkrOLx4DVY6a4htvM6ATW6/2ZHlfRvlTdvjm3Y0mp+
LAX6RCoZeHVzxFQemyi8bhZTEaNIn9qNztJfZiYGNWw/bTKU7VGw9IrlesGqNSiGfR++03kf
LqhfF7LzY29QKKZTpM</vt:lpwstr>
  </property>
  <property fmtid="{D5CDD505-2E9C-101B-9397-08002B2CF9AE}" pid="3" name="_2015_ms_pID_7253431">
    <vt:lpwstr>CskF11nOqiwLJVPEXq5Tdq2vf9BrFCVa2v98uFw79XOuUgDeWa1/lL
djtGwp1grXHDmcbswmZ1B20zD9/h0pGRySg+eGEL8LrYGljQxAroEVI2WOtQlleOP5eelcOg
jv5Aanh9pl5eaueQrA57yMAhbkPdmuQOjy/Ot/AVQSf1Jarc05GGxE8jkttPz+0W3R54YIbc
2cKH52U6NW3M80Ll+cG4cqND/1R38G2cj35b</vt:lpwstr>
  </property>
  <property fmtid="{D5CDD505-2E9C-101B-9397-08002B2CF9AE}" pid="4" name="_2015_ms_pID_7253432">
    <vt:lpwstr>Zf+aM7s/Sc1LrjWqDJAI+14=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1642821224</vt:lpwstr>
  </property>
</Properties>
</file>