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71" w:rsidRPr="009A1EFE" w:rsidRDefault="00A93491" w:rsidP="00A93491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>3GPP TSG-SA5 Meeting #1</w:t>
      </w:r>
      <w:r w:rsidR="00F62671" w:rsidRPr="009A1EFE">
        <w:rPr>
          <w:rFonts w:ascii="Arial" w:hAnsi="Arial" w:cs="Times New Roman"/>
          <w:b/>
          <w:noProof/>
          <w:sz w:val="24"/>
        </w:rPr>
        <w:t>40</w:t>
      </w:r>
      <w:r w:rsidRPr="009A1EFE">
        <w:rPr>
          <w:rFonts w:ascii="Arial" w:hAnsi="Arial" w:cs="Times New Roman"/>
          <w:b/>
          <w:noProof/>
          <w:sz w:val="24"/>
        </w:rPr>
        <w:t xml:space="preserve">-e </w:t>
      </w:r>
      <w:r w:rsidRPr="009A1EFE">
        <w:rPr>
          <w:rFonts w:ascii="Arial" w:hAnsi="Arial" w:cs="Times New Roman"/>
          <w:b/>
          <w:noProof/>
          <w:sz w:val="24"/>
        </w:rPr>
        <w:tab/>
        <w:t>S5-</w:t>
      </w:r>
      <w:r w:rsidR="001D186D">
        <w:rPr>
          <w:rFonts w:ascii="Arial" w:hAnsi="Arial" w:cs="Times New Roman"/>
          <w:b/>
          <w:noProof/>
          <w:sz w:val="24"/>
          <w:lang w:eastAsia="zh-CN"/>
        </w:rPr>
        <w:t>221134</w:t>
      </w:r>
    </w:p>
    <w:p w:rsidR="00A93491" w:rsidRPr="009A1EFE" w:rsidRDefault="00A93491" w:rsidP="009A1EFE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 xml:space="preserve">e-meeting, </w:t>
      </w:r>
      <w:r w:rsidR="0066025D" w:rsidRPr="00BF6D88">
        <w:rPr>
          <w:rFonts w:ascii="Arial" w:hAnsi="Arial" w:cs="Times New Roman"/>
          <w:b/>
          <w:noProof/>
          <w:sz w:val="24"/>
        </w:rPr>
        <w:t>January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1</w:t>
      </w:r>
      <w:r w:rsidR="0066025D">
        <w:rPr>
          <w:rFonts w:ascii="Arial" w:hAnsi="Arial" w:cs="Times New Roman"/>
          <w:b/>
          <w:noProof/>
          <w:sz w:val="24"/>
        </w:rPr>
        <w:t>7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– 2</w:t>
      </w:r>
      <w:r w:rsidR="0066025D">
        <w:rPr>
          <w:rFonts w:ascii="Arial" w:hAnsi="Arial" w:cs="Times New Roman"/>
          <w:b/>
          <w:noProof/>
          <w:sz w:val="24"/>
        </w:rPr>
        <w:t>6 2022</w:t>
      </w:r>
    </w:p>
    <w:p w:rsidR="00736A3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Source:</w:t>
      </w:r>
      <w:r w:rsidRPr="009A1EFE">
        <w:rPr>
          <w:rFonts w:ascii="Arial" w:hAnsi="Arial" w:cs="Times New Roman"/>
          <w:b/>
          <w:lang w:val="en-US"/>
        </w:rPr>
        <w:tab/>
      </w:r>
      <w:r w:rsidR="00A739A8" w:rsidRPr="009A1EFE">
        <w:rPr>
          <w:rFonts w:ascii="Arial" w:hAnsi="Arial" w:cs="Times New Roman"/>
          <w:b/>
          <w:lang w:val="en-US"/>
        </w:rPr>
        <w:t>Huawei</w:t>
      </w:r>
      <w:r w:rsidR="004A69D7">
        <w:rPr>
          <w:rFonts w:ascii="Arial" w:hAnsi="Arial" w:cs="Times New Roman" w:hint="eastAsia"/>
          <w:b/>
          <w:lang w:val="en-US" w:eastAsia="zh-CN"/>
        </w:rPr>
        <w:t>,</w:t>
      </w:r>
      <w:r w:rsidR="004A69D7">
        <w:rPr>
          <w:rFonts w:ascii="Arial" w:hAnsi="Arial" w:cs="Times New Roman"/>
          <w:b/>
          <w:lang w:val="en-US" w:eastAsia="zh-CN"/>
        </w:rPr>
        <w:t xml:space="preserve"> China Mobile</w:t>
      </w:r>
      <w:r w:rsidR="00E2355A">
        <w:rPr>
          <w:rFonts w:ascii="Arial" w:hAnsi="Arial" w:cs="Times New Roman"/>
          <w:b/>
          <w:lang w:val="en-US" w:eastAsia="zh-CN"/>
        </w:rPr>
        <w:t>, China Unicom</w:t>
      </w:r>
      <w:r w:rsidR="00D542AB">
        <w:rPr>
          <w:rFonts w:ascii="Arial" w:hAnsi="Arial" w:cs="Times New Roman" w:hint="eastAsia"/>
          <w:b/>
          <w:lang w:val="en-US" w:eastAsia="zh-CN"/>
        </w:rPr>
        <w:t>,</w:t>
      </w:r>
      <w:r w:rsidR="00D542AB" w:rsidRPr="00DF7803">
        <w:rPr>
          <w:rFonts w:ascii="Arial" w:hAnsi="Arial" w:cs="Times New Roman"/>
          <w:b/>
          <w:lang w:val="en-US" w:eastAsia="zh-CN"/>
        </w:rPr>
        <w:t xml:space="preserve"> Deutsche Telekom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Title:</w:t>
      </w:r>
      <w:r w:rsidRPr="009A1EFE">
        <w:rPr>
          <w:rFonts w:ascii="Arial" w:hAnsi="Arial" w:cs="Times New Roman"/>
          <w:b/>
          <w:lang w:val="en-US"/>
        </w:rPr>
        <w:tab/>
      </w:r>
      <w:r w:rsidR="00454FD3" w:rsidRPr="009A1EFE">
        <w:rPr>
          <w:rFonts w:ascii="Arial" w:hAnsi="Arial" w:cs="Times New Roman"/>
          <w:b/>
          <w:lang w:val="en-US"/>
        </w:rPr>
        <w:t xml:space="preserve">Update </w:t>
      </w:r>
      <w:r w:rsidR="00CB2AD6" w:rsidRPr="009A1EFE">
        <w:rPr>
          <w:rFonts w:ascii="Arial" w:hAnsi="Arial" w:cs="Times New Roman"/>
          <w:b/>
          <w:lang w:val="en-US"/>
        </w:rPr>
        <w:t>Radio</w:t>
      </w:r>
      <w:r w:rsidR="00117557" w:rsidRPr="009A1EFE">
        <w:rPr>
          <w:rFonts w:ascii="Arial" w:hAnsi="Arial" w:cs="Times New Roman"/>
          <w:b/>
          <w:lang w:val="en-US"/>
        </w:rPr>
        <w:t>Network</w:t>
      </w:r>
      <w:r w:rsidR="00CB2AD6" w:rsidRPr="009A1EFE">
        <w:rPr>
          <w:rFonts w:ascii="Arial" w:hAnsi="Arial" w:cs="Times New Roman"/>
          <w:b/>
          <w:lang w:val="en-US"/>
        </w:rPr>
        <w:t>Expectation in clause 6.2.1.2.4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Document for:</w:t>
      </w:r>
      <w:r w:rsidRPr="009A1EFE">
        <w:rPr>
          <w:rFonts w:ascii="Arial" w:hAnsi="Arial" w:cs="Times New Roman"/>
          <w:b/>
          <w:lang w:val="en-US"/>
        </w:rPr>
        <w:tab/>
      </w:r>
      <w:r w:rsidR="00791290" w:rsidRPr="009A1EFE">
        <w:rPr>
          <w:rFonts w:ascii="Arial" w:hAnsi="Arial" w:cs="Times New Roman"/>
          <w:b/>
          <w:lang w:val="en-US"/>
        </w:rPr>
        <w:t>Approval</w:t>
      </w:r>
    </w:p>
    <w:p w:rsidR="00C022E3" w:rsidRPr="009A1EFE" w:rsidRDefault="00C022E3" w:rsidP="009A1E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Agenda Item:</w:t>
      </w:r>
      <w:r w:rsidRPr="009A1EFE">
        <w:rPr>
          <w:rFonts w:ascii="Arial" w:hAnsi="Arial" w:cs="Times New Roman"/>
          <w:b/>
          <w:lang w:val="en-US"/>
        </w:rPr>
        <w:tab/>
      </w:r>
      <w:r w:rsidR="00243055" w:rsidRPr="009A1EFE">
        <w:rPr>
          <w:rFonts w:ascii="Arial" w:hAnsi="Arial" w:cs="Times New Roman"/>
          <w:b/>
          <w:lang w:val="en-US"/>
        </w:rPr>
        <w:t>6.4.</w:t>
      </w:r>
      <w:r w:rsidR="002A4C61">
        <w:rPr>
          <w:rFonts w:ascii="Arial" w:hAnsi="Arial" w:cs="Times New Roman"/>
          <w:b/>
          <w:lang w:val="en-US"/>
        </w:rPr>
        <w:t>9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1</w:t>
      </w:r>
      <w:r w:rsidRPr="009A1EFE">
        <w:rPr>
          <w:rFonts w:ascii="Arial" w:hAnsi="Arial" w:cs="Times New Roman"/>
        </w:rPr>
        <w:tab/>
        <w:t>Decision/action requested</w:t>
      </w:r>
    </w:p>
    <w:p w:rsidR="00C022E3" w:rsidRPr="009A1EFE" w:rsidRDefault="00791290" w:rsidP="0079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Times New Roman" w:hAnsi="Times New Roman" w:cs="Times New Roman"/>
          <w:b/>
          <w:i/>
        </w:rPr>
      </w:pPr>
      <w:r w:rsidRPr="009A1EFE">
        <w:rPr>
          <w:rFonts w:ascii="Times New Roman" w:hAnsi="Times New Roman" w:cs="Times New Roman"/>
          <w:b/>
          <w:i/>
        </w:rPr>
        <w:t>The group is asked to discuss and approval.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2</w:t>
      </w:r>
      <w:r w:rsidRPr="009A1EFE">
        <w:rPr>
          <w:rFonts w:ascii="Arial" w:hAnsi="Arial" w:cs="Times New Roman"/>
        </w:rPr>
        <w:tab/>
        <w:t>References</w:t>
      </w:r>
    </w:p>
    <w:p w:rsidR="003B606B" w:rsidRPr="009A1EFE" w:rsidRDefault="003B606B" w:rsidP="003B606B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[1]</w:t>
      </w:r>
      <w:r w:rsidRPr="009A1EFE">
        <w:rPr>
          <w:rFonts w:ascii="Times New Roman" w:hAnsi="Times New Roman" w:cs="Times New Roman"/>
        </w:rPr>
        <w:tab/>
        <w:t>3GPP draft TS 28.312: “Management and orchestration; Intent driven management services for mobile networks v0.</w:t>
      </w:r>
      <w:r w:rsidR="002A4C61">
        <w:rPr>
          <w:rFonts w:ascii="Times New Roman" w:hAnsi="Times New Roman" w:cs="Times New Roman"/>
        </w:rPr>
        <w:t>7</w:t>
      </w:r>
      <w:r w:rsidRPr="009A1EFE">
        <w:rPr>
          <w:rFonts w:ascii="Times New Roman" w:hAnsi="Times New Roman" w:cs="Times New Roman"/>
        </w:rPr>
        <w:t>.0”.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3</w:t>
      </w:r>
      <w:r w:rsidRPr="009A1EFE">
        <w:rPr>
          <w:rFonts w:ascii="Arial" w:hAnsi="Arial" w:cs="Times New Roman"/>
        </w:rPr>
        <w:tab/>
        <w:t>Rationale</w:t>
      </w:r>
    </w:p>
    <w:p w:rsidR="001D09BD" w:rsidRPr="009A1EFE" w:rsidRDefault="002E0C3C" w:rsidP="009A1EFE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 xml:space="preserve">This contribution </w:t>
      </w:r>
      <w:r w:rsidR="007E3756" w:rsidRPr="009A1EFE">
        <w:rPr>
          <w:rFonts w:ascii="Times New Roman" w:hAnsi="Times New Roman" w:cs="Times New Roman"/>
        </w:rPr>
        <w:t>proposes</w:t>
      </w:r>
      <w:r w:rsidRPr="009A1EFE">
        <w:rPr>
          <w:rFonts w:ascii="Times New Roman" w:hAnsi="Times New Roman" w:cs="Times New Roman"/>
        </w:rPr>
        <w:t xml:space="preserve"> to </w:t>
      </w:r>
      <w:r w:rsidR="00427845" w:rsidRPr="009A1EFE">
        <w:rPr>
          <w:rFonts w:ascii="Times New Roman" w:hAnsi="Times New Roman" w:cs="Times New Roman"/>
        </w:rPr>
        <w:t xml:space="preserve">update </w:t>
      </w:r>
      <w:r w:rsidR="00ED6F4A" w:rsidRPr="009A1EFE">
        <w:rPr>
          <w:rFonts w:ascii="Times New Roman" w:hAnsi="Times New Roman" w:cs="Times New Roman"/>
        </w:rPr>
        <w:t>Radio</w:t>
      </w:r>
      <w:r w:rsidR="00572743" w:rsidRPr="009A1EFE">
        <w:rPr>
          <w:rFonts w:ascii="Times New Roman" w:hAnsi="Times New Roman" w:cs="Times New Roman"/>
        </w:rPr>
        <w:t>Network</w:t>
      </w:r>
      <w:r w:rsidR="00ED6F4A" w:rsidRPr="009A1EFE">
        <w:rPr>
          <w:rFonts w:ascii="Times New Roman" w:hAnsi="Times New Roman" w:cs="Times New Roman"/>
        </w:rPr>
        <w:t>Expectation in clause 6.2.1.2.4</w:t>
      </w:r>
      <w:r w:rsidRPr="009A1EFE">
        <w:rPr>
          <w:rFonts w:ascii="Times New Roman" w:hAnsi="Times New Roman" w:cs="Times New Roman"/>
        </w:rPr>
        <w:t xml:space="preserve"> </w:t>
      </w:r>
      <w:r w:rsidR="00216158" w:rsidRPr="009A1EFE">
        <w:rPr>
          <w:rFonts w:ascii="Times New Roman" w:hAnsi="Times New Roman" w:cs="Times New Roman"/>
        </w:rPr>
        <w:t xml:space="preserve">to </w:t>
      </w:r>
      <w:r w:rsidR="0058036F" w:rsidRPr="009A1EFE">
        <w:rPr>
          <w:rFonts w:ascii="Times New Roman" w:hAnsi="Times New Roman" w:cs="Times New Roman"/>
        </w:rPr>
        <w:t>align with the common structure for all domain/scenario specific intent expectations in 6.2.1.2.2</w:t>
      </w:r>
      <w:r w:rsidRPr="009A1EFE">
        <w:rPr>
          <w:rFonts w:ascii="Times New Roman" w:hAnsi="Times New Roman" w:cs="Times New Roman"/>
        </w:rPr>
        <w:t>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4</w:t>
      </w:r>
      <w:r w:rsidRPr="009A1EFE">
        <w:rPr>
          <w:rFonts w:ascii="Arial" w:hAnsi="Arial" w:cs="Times New Roman"/>
        </w:rPr>
        <w:tab/>
        <w:t>Detailed proposal</w:t>
      </w:r>
    </w:p>
    <w:p w:rsidR="006C42E0" w:rsidRDefault="006C42E0" w:rsidP="006C42E0">
      <w:pPr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It proposes to make the following changes to TS 28.</w:t>
      </w:r>
      <w:r w:rsidR="000423EC" w:rsidRPr="009A1EFE">
        <w:rPr>
          <w:rFonts w:ascii="Times New Roman" w:hAnsi="Times New Roman" w:cs="Times New Roman"/>
        </w:rPr>
        <w:t>312</w:t>
      </w:r>
      <w:r w:rsidRPr="009A1EFE">
        <w:rPr>
          <w:rFonts w:ascii="Times New Roman" w:hAnsi="Times New Roman" w:cs="Times New Roman"/>
        </w:rPr>
        <w:t>[1].</w:t>
      </w:r>
    </w:p>
    <w:p w:rsidR="00321642" w:rsidRPr="009A1EFE" w:rsidRDefault="00321642" w:rsidP="0032164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1642" w:rsidRPr="00BA2FE2" w:rsidTr="00806A3A">
        <w:tc>
          <w:tcPr>
            <w:tcW w:w="9521" w:type="dxa"/>
            <w:shd w:val="clear" w:color="auto" w:fill="FFFFCC"/>
            <w:vAlign w:val="center"/>
          </w:tcPr>
          <w:p w:rsidR="00321642" w:rsidRPr="00BA2FE2" w:rsidRDefault="00321642" w:rsidP="00806A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216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30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321642" w:rsidRPr="00321642" w:rsidDel="00321642" w:rsidRDefault="00321642" w:rsidP="00321642">
      <w:pPr>
        <w:keepNext/>
        <w:keepLines/>
        <w:spacing w:before="120"/>
        <w:ind w:left="1701" w:hanging="1701"/>
        <w:outlineLvl w:val="4"/>
        <w:rPr>
          <w:del w:id="0" w:author="Huawei" w:date="2021-12-31T08:30:00Z"/>
          <w:rFonts w:ascii="Courier New" w:hAnsi="Courier New" w:cs="Courier New"/>
          <w:sz w:val="22"/>
          <w:lang w:eastAsia="zh-CN"/>
        </w:rPr>
      </w:pPr>
      <w:bookmarkStart w:id="1" w:name="_Toc89416366"/>
      <w:bookmarkStart w:id="2" w:name="_Toc89415950"/>
      <w:bookmarkStart w:id="3" w:name="_Toc89415419"/>
      <w:bookmarkStart w:id="4" w:name="_Toc89153660"/>
      <w:del w:id="5" w:author="Huawei" w:date="2021-12-31T08:30:00Z">
        <w:r w:rsidRPr="00321642" w:rsidDel="00321642">
          <w:rPr>
            <w:rFonts w:ascii="Arial" w:hAnsi="Arial" w:cs="Times New Roman"/>
            <w:sz w:val="22"/>
          </w:rPr>
          <w:delText>6.2.1.2.4</w:delText>
        </w:r>
        <w:r w:rsidRPr="00321642" w:rsidDel="00321642">
          <w:rPr>
            <w:rFonts w:ascii="Arial" w:hAnsi="Arial" w:cs="Times New Roman"/>
            <w:sz w:val="22"/>
          </w:rPr>
          <w:tab/>
        </w:r>
        <w:r w:rsidRPr="00321642" w:rsidDel="00321642">
          <w:rPr>
            <w:rFonts w:ascii="Courier New" w:hAnsi="Courier New" w:cs="Courier New"/>
            <w:sz w:val="22"/>
            <w:lang w:eastAsia="zh-CN"/>
          </w:rPr>
          <w:delText>IntentExpectation</w:delText>
        </w:r>
        <w:bookmarkEnd w:id="1"/>
        <w:bookmarkEnd w:id="2"/>
        <w:bookmarkEnd w:id="3"/>
        <w:bookmarkEnd w:id="4"/>
        <w:r w:rsidRPr="00321642" w:rsidDel="00321642">
          <w:rPr>
            <w:rFonts w:ascii="Courier New" w:hAnsi="Courier New" w:cs="Courier New"/>
            <w:sz w:val="22"/>
            <w:lang w:eastAsia="zh-CN"/>
          </w:rPr>
          <w:delText xml:space="preserve"> </w:delText>
        </w:r>
      </w:del>
    </w:p>
    <w:p w:rsidR="00321642" w:rsidRPr="00321642" w:rsidDel="00321642" w:rsidRDefault="00321642" w:rsidP="00321642">
      <w:pPr>
        <w:keepNext/>
        <w:keepLines/>
        <w:spacing w:before="120"/>
        <w:ind w:left="1985" w:hanging="1985"/>
        <w:outlineLvl w:val="5"/>
        <w:rPr>
          <w:del w:id="6" w:author="Huawei" w:date="2021-12-31T08:30:00Z"/>
          <w:rFonts w:ascii="Arial" w:hAnsi="Arial" w:cs="Times New Roman"/>
          <w:lang w:eastAsia="zh-CN"/>
        </w:rPr>
      </w:pPr>
      <w:bookmarkStart w:id="7" w:name="_Toc89416367"/>
      <w:bookmarkStart w:id="8" w:name="_Toc89415951"/>
      <w:bookmarkStart w:id="9" w:name="_Toc89415420"/>
      <w:bookmarkStart w:id="10" w:name="_Toc89153661"/>
      <w:del w:id="11" w:author="Huawei" w:date="2021-12-31T08:30:00Z">
        <w:r w:rsidRPr="00321642" w:rsidDel="00321642">
          <w:rPr>
            <w:rFonts w:ascii="Arial" w:hAnsi="Arial" w:cs="Times New Roman"/>
            <w:lang w:eastAsia="zh-CN"/>
          </w:rPr>
          <w:delText>6.2.1.2.4.1</w:delText>
        </w:r>
        <w:r w:rsidRPr="00321642" w:rsidDel="00321642">
          <w:rPr>
            <w:rFonts w:ascii="Arial" w:hAnsi="Arial" w:cs="Times New Roman"/>
            <w:lang w:eastAsia="zh-CN"/>
          </w:rPr>
          <w:tab/>
          <w:delText>Definition</w:delText>
        </w:r>
        <w:bookmarkEnd w:id="7"/>
        <w:bookmarkEnd w:id="8"/>
        <w:bookmarkEnd w:id="9"/>
        <w:bookmarkEnd w:id="10"/>
      </w:del>
    </w:p>
    <w:p w:rsidR="00321642" w:rsidRPr="00321642" w:rsidDel="00321642" w:rsidRDefault="00321642" w:rsidP="00321642">
      <w:pPr>
        <w:rPr>
          <w:del w:id="12" w:author="Huawei" w:date="2021-12-31T08:30:00Z"/>
          <w:rFonts w:ascii="Times New Roman" w:eastAsia="等线" w:hAnsi="Times New Roman" w:cs="Times New Roman"/>
          <w:lang w:eastAsia="zh-CN"/>
        </w:rPr>
      </w:pPr>
      <w:del w:id="13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Following Content for MnS’s expectation on a radio network is used as example to discuss the concrete model for IntentExpectation:</w:delText>
        </w:r>
      </w:del>
    </w:p>
    <w:p w:rsidR="00321642" w:rsidRPr="00321642" w:rsidDel="00321642" w:rsidRDefault="00321642" w:rsidP="00321642">
      <w:pPr>
        <w:keepLines/>
        <w:ind w:left="1135" w:hanging="851"/>
        <w:rPr>
          <w:del w:id="14" w:author="Huawei" w:date="2021-12-31T08:30:00Z"/>
          <w:rFonts w:hint="eastAsia"/>
          <w:color w:val="FF0000"/>
          <w:lang w:eastAsia="zh-CN"/>
        </w:rPr>
      </w:pPr>
      <w:del w:id="15" w:author="Huawei" w:date="2021-12-31T08:30:00Z">
        <w:r w:rsidRPr="00321642" w:rsidDel="00321642">
          <w:rPr>
            <w:color w:val="FF0000"/>
            <w:lang w:eastAsia="zh-CN"/>
          </w:rPr>
          <w:delText>Editor’s Note: following content needs to be revisited based on further discussion for intent model, how to model IntentExpectation is FFS.</w:delText>
        </w:r>
      </w:del>
    </w:p>
    <w:p w:rsidR="00321642" w:rsidRPr="00321642" w:rsidDel="00321642" w:rsidRDefault="00321642" w:rsidP="00321642">
      <w:pPr>
        <w:jc w:val="both"/>
        <w:rPr>
          <w:del w:id="16" w:author="Huawei" w:date="2021-12-31T08:30:00Z"/>
          <w:rFonts w:ascii="Times New Roman" w:eastAsia="等线" w:hAnsi="Times New Roman" w:cs="Times New Roman"/>
          <w:lang w:eastAsia="zh-CN"/>
        </w:rPr>
      </w:pPr>
      <w:del w:id="17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Following described the information/attributes for MnS Consumer’ s expectation to deliver/ensure on a radio network,</w:delText>
        </w:r>
      </w:del>
    </w:p>
    <w:p w:rsidR="00321642" w:rsidRPr="00321642" w:rsidDel="00321642" w:rsidRDefault="00321642" w:rsidP="00321642">
      <w:pPr>
        <w:keepNext/>
        <w:keepLines/>
        <w:spacing w:after="0"/>
        <w:rPr>
          <w:del w:id="18" w:author="Huawei" w:date="2021-12-31T08:30:00Z"/>
          <w:rFonts w:ascii="Times New Roman" w:hAnsi="Times New Roman" w:cs="Arial"/>
          <w:lang w:eastAsia="zh-CN"/>
        </w:rPr>
      </w:pPr>
      <w:del w:id="19" w:author="Huawei" w:date="2021-12-31T08:30:00Z">
        <w:r w:rsidRPr="00321642" w:rsidDel="00321642">
          <w:rPr>
            <w:rFonts w:ascii="Times New Roman" w:hAnsi="Times New Roman" w:cs="Arial"/>
            <w:lang w:eastAsia="zh-CN"/>
          </w:rPr>
          <w:delText>-</w:delText>
        </w:r>
        <w:r w:rsidRPr="00321642" w:rsidDel="00321642">
          <w:rPr>
            <w:rFonts w:ascii="Times New Roman" w:hAnsi="Times New Roman" w:cs="Arial"/>
            <w:lang w:eastAsia="zh-CN"/>
          </w:rPr>
          <w:tab/>
          <w:delText>ManagedObject, it describes the managed object (i.e. RadioNetwork) expressed by MnS’s expectation on a radio network.</w:delText>
        </w:r>
      </w:del>
    </w:p>
    <w:p w:rsidR="00321642" w:rsidRPr="00321642" w:rsidDel="00321642" w:rsidRDefault="00321642" w:rsidP="00321642">
      <w:pPr>
        <w:jc w:val="both"/>
        <w:rPr>
          <w:del w:id="20" w:author="Huawei" w:date="2021-12-31T08:30:00Z"/>
          <w:rFonts w:ascii="Times New Roman" w:eastAsia="等线" w:hAnsi="Times New Roman" w:cs="Times New Roman"/>
        </w:rPr>
      </w:pPr>
      <w:del w:id="21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 xml:space="preserve">ExpectedAreas, it describes a list of coverage </w:delText>
        </w:r>
        <w:r w:rsidRPr="00321642" w:rsidDel="00321642">
          <w:rPr>
            <w:rFonts w:ascii="Times New Roman" w:eastAsia="等线" w:hAnsi="Times New Roman" w:cs="Times New Roman"/>
            <w:lang w:val="en-US" w:eastAsia="zh-CN"/>
          </w:rPr>
          <w:delText xml:space="preserve">areas for radio network. This can be implemented by </w:delText>
        </w:r>
        <w:r w:rsidRPr="00321642" w:rsidDel="00321642">
          <w:rPr>
            <w:rFonts w:ascii="Times New Roman" w:eastAsia="等线" w:hAnsi="Times New Roman" w:cs="Times New Roman"/>
          </w:rPr>
          <w:delText>multiple choices, e.g. CoverageAreaPolygon, TrackingAreaCode.</w:delText>
        </w:r>
      </w:del>
    </w:p>
    <w:p w:rsidR="00321642" w:rsidRPr="00321642" w:rsidDel="00321642" w:rsidRDefault="00321642" w:rsidP="00321642">
      <w:pPr>
        <w:jc w:val="both"/>
        <w:rPr>
          <w:del w:id="22" w:author="Huawei" w:date="2021-12-31T08:30:00Z"/>
          <w:rFonts w:ascii="Times New Roman" w:eastAsia="等线" w:hAnsi="Times New Roman" w:cs="Times New Roman"/>
          <w:lang w:eastAsia="zh-CN"/>
        </w:rPr>
      </w:pPr>
      <w:del w:id="23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RANCoverageTarget, it describes the properties of coverage quality for the radio network, which includes:</w:delText>
        </w:r>
      </w:del>
    </w:p>
    <w:p w:rsidR="00321642" w:rsidRPr="00321642" w:rsidDel="00321642" w:rsidRDefault="00321642" w:rsidP="00321642">
      <w:pPr>
        <w:ind w:left="568" w:hanging="281"/>
        <w:jc w:val="both"/>
        <w:rPr>
          <w:del w:id="24" w:author="Huawei" w:date="2021-12-31T08:30:00Z"/>
          <w:rFonts w:ascii="Times New Roman" w:eastAsia="等线" w:hAnsi="Times New Roman" w:cs="Times New Roman"/>
          <w:lang w:eastAsia="zh-CN"/>
        </w:rPr>
      </w:pPr>
      <w:del w:id="25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targetWeakRSRPRatioInfo, it describes the list of target Weak RSRP Ratio for the radio network. Each TargetWeakRSRPRatioInfo includes WeakRSRPRatio and WeakRSRPThreshold.</w:delText>
        </w:r>
      </w:del>
    </w:p>
    <w:p w:rsidR="00321642" w:rsidRPr="00321642" w:rsidDel="00321642" w:rsidRDefault="00321642" w:rsidP="00321642">
      <w:pPr>
        <w:ind w:left="568" w:hanging="281"/>
        <w:jc w:val="both"/>
        <w:rPr>
          <w:del w:id="26" w:author="Huawei" w:date="2021-12-31T08:30:00Z"/>
          <w:rFonts w:ascii="Times New Roman" w:eastAsia="等线" w:hAnsi="Times New Roman" w:cs="Times New Roman"/>
          <w:lang w:eastAsia="zh-CN"/>
        </w:rPr>
      </w:pPr>
      <w:del w:id="27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targetLowSINRRatioInfos, it describes the list of target low SINR Ratio for the radio network. Each TargetLowSINRRatioInfo includes LowSINRThreshold and</w:delText>
        </w:r>
        <w:bookmarkStart w:id="28" w:name="OLE_LINK40"/>
        <w:r w:rsidRPr="00321642" w:rsidDel="00321642">
          <w:rPr>
            <w:rFonts w:ascii="Times New Roman" w:eastAsia="等线" w:hAnsi="Times New Roman" w:cs="Times New Roman"/>
            <w:lang w:eastAsia="zh-CN"/>
          </w:rPr>
          <w:delText xml:space="preserve"> LowSINRRatio.</w:delText>
        </w:r>
        <w:bookmarkEnd w:id="28"/>
      </w:del>
    </w:p>
    <w:p w:rsidR="00321642" w:rsidRPr="00321642" w:rsidDel="00321642" w:rsidRDefault="00321642" w:rsidP="00321642">
      <w:pPr>
        <w:jc w:val="both"/>
        <w:rPr>
          <w:del w:id="29" w:author="Huawei" w:date="2021-12-31T08:30:00Z"/>
          <w:rFonts w:ascii="Times New Roman" w:eastAsia="等线" w:hAnsi="Times New Roman" w:cs="Times New Roman"/>
          <w:lang w:eastAsia="zh-CN"/>
        </w:rPr>
      </w:pPr>
      <w:del w:id="30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RANCapacityTarget, it describes the properties of network capacity for the radio network, which includes</w:delText>
        </w:r>
        <w:r w:rsidRPr="00321642" w:rsidDel="00321642">
          <w:rPr>
            <w:rFonts w:ascii="Times New Roman" w:eastAsia="等线" w:hAnsi="Times New Roman" w:cs="Times New Roman" w:hint="eastAsia"/>
            <w:lang w:eastAsia="zh-CN"/>
          </w:rPr>
          <w:delText>：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31" w:author="Huawei" w:date="2021-12-31T08:30:00Z"/>
          <w:rFonts w:ascii="Times New Roman" w:eastAsia="等线" w:hAnsi="Times New Roman" w:cs="Times New Roman"/>
          <w:lang w:eastAsia="de-DE"/>
        </w:rPr>
      </w:pPr>
      <w:del w:id="32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targetMaximumUENumber, it describes the maximum number of should be supported by the radio network</w:delText>
        </w:r>
      </w:del>
    </w:p>
    <w:p w:rsidR="00321642" w:rsidRPr="00321642" w:rsidDel="00321642" w:rsidRDefault="00321642" w:rsidP="00321642">
      <w:pPr>
        <w:jc w:val="both"/>
        <w:rPr>
          <w:del w:id="33" w:author="Huawei" w:date="2021-12-31T08:30:00Z"/>
          <w:rFonts w:ascii="Times New Roman" w:eastAsia="等线" w:hAnsi="Times New Roman" w:cs="Times New Roman"/>
          <w:lang w:eastAsia="de-DE"/>
        </w:rPr>
      </w:pPr>
      <w:del w:id="34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targetActivityFactor, it describes the maximum number of should be supported by the radio network</w:delText>
        </w:r>
      </w:del>
    </w:p>
    <w:p w:rsidR="00321642" w:rsidRPr="00321642" w:rsidDel="00321642" w:rsidRDefault="00321642" w:rsidP="00321642">
      <w:pPr>
        <w:jc w:val="both"/>
        <w:rPr>
          <w:del w:id="35" w:author="Huawei" w:date="2021-12-31T08:30:00Z"/>
          <w:rFonts w:ascii="Times New Roman" w:eastAsia="等线" w:hAnsi="Times New Roman" w:cs="Times New Roman"/>
          <w:lang w:eastAsia="zh-CN"/>
        </w:rPr>
      </w:pPr>
      <w:del w:id="36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RANUEThptTarget, it describes the properties of the RAN UE throughput for the radio network, which includes: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37" w:author="Huawei" w:date="2021-12-31T08:30:00Z"/>
          <w:rFonts w:ascii="Times New Roman" w:eastAsia="等线" w:hAnsi="Times New Roman" w:cs="Times New Roman"/>
          <w:lang w:eastAsia="de-DE"/>
        </w:rPr>
      </w:pPr>
      <w:del w:id="38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lastRenderedPageBreak/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targetAveULRANUEThpt, it describes the average UL RAN UE throughput for the radio network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39" w:author="Huawei" w:date="2021-12-31T08:30:00Z"/>
          <w:rFonts w:ascii="Times New Roman" w:eastAsia="等线" w:hAnsi="Times New Roman" w:cs="Times New Roman"/>
          <w:lang w:eastAsia="de-DE"/>
        </w:rPr>
      </w:pPr>
      <w:del w:id="40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targetAveDLRANUEthpt, it describes the average UL RAN UE throughput for the radio network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41" w:author="Huawei" w:date="2021-12-31T08:30:00Z"/>
          <w:rFonts w:ascii="Times New Roman" w:eastAsia="等线" w:hAnsi="Times New Roman" w:cs="Times New Roman"/>
          <w:lang w:eastAsia="de-DE"/>
        </w:rPr>
      </w:pPr>
      <w:del w:id="42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targetLowULRANUEThptRatioInfos, it describes the list of target low uplink RAN UE throughput ratio for the network, which includes LowULRANUEThptRatio and LowULRANUEThptThreshold</w:delText>
        </w:r>
      </w:del>
    </w:p>
    <w:p w:rsidR="00321642" w:rsidRPr="00321642" w:rsidDel="00321642" w:rsidRDefault="00321642" w:rsidP="00321642">
      <w:pPr>
        <w:keepNext/>
        <w:keepLines/>
        <w:spacing w:after="0"/>
        <w:jc w:val="both"/>
        <w:rPr>
          <w:del w:id="43" w:author="Huawei" w:date="2021-12-31T08:30:00Z"/>
          <w:rFonts w:ascii="Times New Roman" w:hAnsi="Times New Roman" w:cs="Arial"/>
          <w:lang w:eastAsia="de-DE"/>
        </w:rPr>
      </w:pPr>
      <w:del w:id="44" w:author="Huawei" w:date="2021-12-31T08:30:00Z">
        <w:r w:rsidRPr="00321642" w:rsidDel="00321642">
          <w:rPr>
            <w:rFonts w:ascii="Times New Roman" w:hAnsi="Times New Roman" w:cs="Arial"/>
            <w:lang w:eastAsia="de-DE"/>
          </w:rPr>
          <w:tab/>
          <w:delText>-</w:delText>
        </w:r>
        <w:r w:rsidRPr="00321642" w:rsidDel="00321642">
          <w:rPr>
            <w:rFonts w:ascii="Times New Roman" w:hAnsi="Times New Roman" w:cs="Arial"/>
            <w:lang w:eastAsia="de-DE"/>
          </w:rPr>
          <w:tab/>
          <w:delText>targetLowDLRANUEThptRatioInfos, it describes the list of target low downlink RAN UE throughput ratio for the radio network, which includes LowDLRANUEThptThreshold and LowDLRANUEThptRatio</w:delText>
        </w:r>
      </w:del>
    </w:p>
    <w:p w:rsidR="00321642" w:rsidRPr="00321642" w:rsidDel="00321642" w:rsidRDefault="00321642" w:rsidP="00321642">
      <w:pPr>
        <w:jc w:val="both"/>
        <w:rPr>
          <w:del w:id="45" w:author="Huawei" w:date="2021-12-31T08:30:00Z"/>
          <w:rFonts w:ascii="Times New Roman" w:eastAsia="等线" w:hAnsi="Times New Roman" w:cs="Times New Roman"/>
          <w:lang w:eastAsia="zh-CN"/>
        </w:rPr>
      </w:pPr>
    </w:p>
    <w:p w:rsidR="00321642" w:rsidRPr="00321642" w:rsidDel="00321642" w:rsidRDefault="00321642" w:rsidP="00321642">
      <w:pPr>
        <w:jc w:val="both"/>
        <w:rPr>
          <w:del w:id="46" w:author="Huawei" w:date="2021-12-31T08:30:00Z"/>
          <w:rFonts w:ascii="Times New Roman" w:eastAsia="等线" w:hAnsi="Times New Roman" w:cs="Times New Roman"/>
          <w:lang w:eastAsia="zh-CN"/>
        </w:rPr>
      </w:pPr>
      <w:del w:id="47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RANConstraint, it describes the properties of a set of constraints for the radio network, which includes: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48" w:author="Huawei" w:date="2021-12-31T08:30:00Z"/>
          <w:rFonts w:ascii="Times New Roman" w:eastAsia="等线" w:hAnsi="Times New Roman" w:cs="Times New Roman"/>
          <w:lang w:eastAsia="zh-CN"/>
        </w:rPr>
      </w:pPr>
      <w:del w:id="49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radioConstraints, it describes the properties of a set of radio constraints for the radio network, which includes cellIdRanges, gNBIdRanges, tACRanges, pLMNIdList and nRPCIRanges.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50" w:author="Huawei" w:date="2021-12-31T08:30:00Z"/>
          <w:rFonts w:ascii="Times New Roman" w:eastAsia="等线" w:hAnsi="Times New Roman" w:cs="Times New Roman"/>
          <w:lang w:eastAsia="zh-CN"/>
        </w:rPr>
      </w:pPr>
      <w:del w:id="51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frequencyConstraints, it describes the properties of a set of frequency constraints for radio network, which includes arfcnUL/DL and bSChannelBwUL/DL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52" w:author="Huawei" w:date="2021-12-31T08:30:00Z"/>
          <w:rFonts w:ascii="Times New Roman" w:eastAsia="等线" w:hAnsi="Times New Roman" w:cs="Times New Roman"/>
          <w:lang w:eastAsia="zh-CN"/>
        </w:rPr>
      </w:pPr>
      <w:del w:id="53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transportConstraints, it describes the properties of a set of transport constraints to be used in the radio network, including ngcLocalIpAddressList, nguRemoteIpAddressList, logicInterfaceId and nextHopInfo.</w:delText>
        </w:r>
      </w:del>
    </w:p>
    <w:p w:rsidR="008E64DE" w:rsidRDefault="00321642" w:rsidP="008E64DE">
      <w:pPr>
        <w:pStyle w:val="1"/>
        <w:rPr>
          <w:ins w:id="54" w:author="Huawei" w:date="2021-12-14T20:27:00Z"/>
          <w:rFonts w:eastAsia="Liberation Sans"/>
          <w:lang w:eastAsia="zh-CN"/>
        </w:rPr>
      </w:pPr>
      <w:bookmarkStart w:id="55" w:name="_Toc85702255"/>
      <w:ins w:id="56" w:author="Huawei" w:date="2021-12-31T08:31:00Z">
        <w:r>
          <w:rPr>
            <w:rFonts w:eastAsia="Liberation Sans"/>
          </w:rPr>
          <w:t>6.4</w:t>
        </w:r>
      </w:ins>
      <w:ins w:id="57" w:author="Huawei" w:date="2021-12-14T20:27:00Z">
        <w:r w:rsidR="008E64DE">
          <w:rPr>
            <w:rFonts w:eastAsia="Liberation Sans"/>
          </w:rPr>
          <w:tab/>
        </w:r>
        <w:r w:rsidR="008E64DE" w:rsidRPr="00C51351">
          <w:rPr>
            <w:rFonts w:ascii="Arial" w:eastAsia="Liberation Sans" w:hAnsi="Arial" w:cs="Arial"/>
          </w:rPr>
          <w:tab/>
        </w:r>
      </w:ins>
      <w:ins w:id="58" w:author="Huawei" w:date="2021-12-31T08:31:00Z">
        <w:r w:rsidR="00806A3A" w:rsidRPr="00C51351">
          <w:rPr>
            <w:rFonts w:ascii="Arial" w:eastAsia="Liberation Sans" w:hAnsi="Arial" w:cs="Arial"/>
          </w:rPr>
          <w:t>Scenario specific Intent</w:t>
        </w:r>
        <w:r w:rsidRPr="00C51351">
          <w:rPr>
            <w:rFonts w:ascii="Arial" w:eastAsia="Liberation Sans" w:hAnsi="Arial" w:cs="Arial"/>
          </w:rPr>
          <w:t>Expectation</w:t>
        </w:r>
      </w:ins>
      <w:bookmarkEnd w:id="55"/>
    </w:p>
    <w:p w:rsidR="00806A3A" w:rsidRPr="00C51351" w:rsidRDefault="00806A3A" w:rsidP="00806A3A">
      <w:pPr>
        <w:pStyle w:val="3"/>
        <w:rPr>
          <w:ins w:id="59" w:author="Huawei" w:date="2021-12-31T08:32:00Z"/>
          <w:rFonts w:ascii="Arial" w:hAnsi="Arial" w:cs="Arial"/>
          <w:lang w:eastAsia="zh-CN"/>
        </w:rPr>
      </w:pPr>
      <w:bookmarkStart w:id="60" w:name="_Toc85702256"/>
      <w:ins w:id="61" w:author="Huawei" w:date="2021-12-31T08:32:00Z">
        <w:r w:rsidRPr="00C51351">
          <w:rPr>
            <w:rFonts w:ascii="Arial" w:hAnsi="Arial" w:cs="Arial"/>
            <w:lang w:eastAsia="zh-CN"/>
          </w:rPr>
          <w:t xml:space="preserve">6.4.1 </w:t>
        </w:r>
        <w:r w:rsidR="002A4C61" w:rsidRPr="00C51351">
          <w:rPr>
            <w:rFonts w:ascii="Arial" w:hAnsi="Arial" w:cs="Arial"/>
            <w:lang w:eastAsia="zh-CN"/>
          </w:rPr>
          <w:t>Radio</w:t>
        </w:r>
      </w:ins>
      <w:ins w:id="62" w:author="Huawei rev1" w:date="2022-01-21T11:01:00Z">
        <w:r w:rsidR="00AC7698">
          <w:rPr>
            <w:rFonts w:ascii="Arial" w:hAnsi="Arial" w:cs="Arial"/>
            <w:lang w:eastAsia="zh-CN"/>
          </w:rPr>
          <w:t xml:space="preserve"> </w:t>
        </w:r>
      </w:ins>
      <w:ins w:id="63" w:author="Huawei" w:date="2021-12-31T08:32:00Z">
        <w:r w:rsidRPr="00C51351">
          <w:rPr>
            <w:rFonts w:ascii="Arial" w:hAnsi="Arial" w:cs="Arial"/>
            <w:lang w:eastAsia="zh-CN"/>
          </w:rPr>
          <w:t>Network</w:t>
        </w:r>
      </w:ins>
      <w:ins w:id="64" w:author="Huawei rev1" w:date="2022-01-21T11:01:00Z">
        <w:r w:rsidR="00AC7698">
          <w:rPr>
            <w:rFonts w:ascii="Arial" w:hAnsi="Arial" w:cs="Arial"/>
            <w:lang w:eastAsia="zh-CN"/>
          </w:rPr>
          <w:t xml:space="preserve"> </w:t>
        </w:r>
      </w:ins>
      <w:ins w:id="65" w:author="Huawei" w:date="2021-12-31T08:45:00Z">
        <w:r w:rsidR="002A4C61" w:rsidRPr="00C51351">
          <w:rPr>
            <w:rFonts w:ascii="Arial" w:hAnsi="Arial" w:cs="Arial"/>
            <w:lang w:eastAsia="zh-CN"/>
          </w:rPr>
          <w:t>Expectation</w:t>
        </w:r>
      </w:ins>
    </w:p>
    <w:p w:rsidR="008E64DE" w:rsidRPr="00C51351" w:rsidRDefault="00806A3A" w:rsidP="00806A3A">
      <w:pPr>
        <w:pStyle w:val="4"/>
        <w:rPr>
          <w:ins w:id="66" w:author="Huawei" w:date="2021-12-14T20:27:00Z"/>
          <w:rFonts w:ascii="Arial" w:hAnsi="Arial" w:cs="Arial"/>
          <w:lang w:eastAsia="zh-CN"/>
        </w:rPr>
      </w:pPr>
      <w:ins w:id="67" w:author="Huawei" w:date="2021-12-31T08:32:00Z">
        <w:r w:rsidRPr="00C51351">
          <w:rPr>
            <w:rFonts w:ascii="Arial" w:hAnsi="Arial" w:cs="Arial"/>
            <w:lang w:eastAsia="zh-CN"/>
          </w:rPr>
          <w:t>6.4.1.1</w:t>
        </w:r>
      </w:ins>
      <w:ins w:id="68" w:author="Huawei" w:date="2021-12-14T20:27:00Z">
        <w:r w:rsidR="008E64DE" w:rsidRPr="00C51351">
          <w:rPr>
            <w:rFonts w:ascii="Arial" w:hAnsi="Arial" w:cs="Arial"/>
            <w:lang w:eastAsia="zh-CN"/>
          </w:rPr>
          <w:tab/>
          <w:t>Definition</w:t>
        </w:r>
        <w:bookmarkEnd w:id="60"/>
      </w:ins>
    </w:p>
    <w:p w:rsidR="00375504" w:rsidRPr="00375504" w:rsidRDefault="002A4C61" w:rsidP="008E64DE">
      <w:pPr>
        <w:rPr>
          <w:ins w:id="69" w:author="Huawei" w:date="2021-12-31T08:46:00Z"/>
          <w:rFonts w:ascii="Times New Roman" w:eastAsiaTheme="minorEastAsia" w:hAnsi="Times New Roman" w:cs="Times New Roman"/>
          <w:lang w:eastAsia="zh-CN"/>
        </w:rPr>
      </w:pPr>
      <w:ins w:id="70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Radio</w:t>
        </w:r>
      </w:ins>
      <w:ins w:id="71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2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73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4" w:author="Huawei" w:date="2021-12-14T20:27:00Z">
        <w:r w:rsidR="008E64DE" w:rsidRPr="009A1EFE">
          <w:rPr>
            <w:rFonts w:ascii="Times New Roman" w:eastAsia="Liberation Sans" w:hAnsi="Times New Roman" w:cs="Times New Roman"/>
            <w:lang w:eastAsia="zh-CN"/>
          </w:rPr>
          <w:t>Expectation is a</w:t>
        </w:r>
      </w:ins>
      <w:ins w:id="75" w:author="Huawei rev2" w:date="2022-01-22T10:49:00Z">
        <w:r w:rsidR="000E22AD">
          <w:rPr>
            <w:rFonts w:ascii="Times New Roman" w:eastAsia="Liberation Sans" w:hAnsi="Times New Roman" w:cs="Times New Roman"/>
            <w:lang w:eastAsia="zh-CN"/>
          </w:rPr>
          <w:t>n</w:t>
        </w:r>
      </w:ins>
      <w:ins w:id="76" w:author="Huawei rev2" w:date="2022-01-21T20:01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7" w:author="Huawei" w:date="2021-12-14T20:27:00Z">
        <w:del w:id="78" w:author="Huawei rev2" w:date="2022-01-21T20:01:00Z">
          <w:r w:rsidR="008E64DE" w:rsidRPr="009A1EFE" w:rsidDel="00614345">
            <w:rPr>
              <w:rFonts w:ascii="Times New Roman" w:eastAsia="Liberation Sans" w:hAnsi="Times New Roman" w:cs="Times New Roman"/>
              <w:lang w:eastAsia="zh-CN"/>
            </w:rPr>
            <w:delText>n</w:delText>
          </w:r>
        </w:del>
      </w:ins>
      <w:ins w:id="79" w:author="Huawei" w:date="2021-12-31T08:45:00Z">
        <w:del w:id="80" w:author="Huawei rev2" w:date="2022-01-21T20:01:00Z">
          <w:r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 instance</w:delText>
          </w:r>
        </w:del>
      </w:ins>
      <w:ins w:id="81" w:author="Huawei" w:date="2021-12-14T20:27:00Z">
        <w:del w:id="82" w:author="Huawei rev2" w:date="2022-01-21T20:01:00Z">
          <w:r w:rsidR="008E64DE" w:rsidRPr="009A1EFE"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 of </w:delText>
          </w:r>
        </w:del>
        <w:r w:rsidR="008E64DE" w:rsidRPr="009A1EFE">
          <w:rPr>
            <w:rFonts w:ascii="Times New Roman" w:eastAsia="Liberation Sans" w:hAnsi="Times New Roman" w:cs="Times New Roman"/>
            <w:lang w:eastAsia="zh-CN"/>
          </w:rPr>
          <w:t>IntentExpectation</w:t>
        </w:r>
      </w:ins>
      <w:ins w:id="83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 xml:space="preserve"> which </w:t>
        </w:r>
      </w:ins>
      <w:ins w:id="84" w:author="Huawei rev2" w:date="2022-01-22T10:48:00Z">
        <w:r w:rsidR="000E22AD">
          <w:rPr>
            <w:rFonts w:ascii="Times New Roman" w:eastAsia="Liberation Sans" w:hAnsi="Times New Roman" w:cs="Times New Roman"/>
            <w:lang w:eastAsia="zh-CN"/>
          </w:rPr>
          <w:t xml:space="preserve">can be used to </w:t>
        </w:r>
      </w:ins>
      <w:ins w:id="85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>represent</w:t>
        </w:r>
        <w:del w:id="86" w:author="Huawei rev2" w:date="2022-01-22T10:49:00Z">
          <w:r w:rsidR="00D4484C" w:rsidDel="000E22AD">
            <w:rPr>
              <w:rFonts w:ascii="Times New Roman" w:eastAsia="Liberation Sans" w:hAnsi="Times New Roman" w:cs="Times New Roman"/>
              <w:lang w:eastAsia="zh-CN"/>
            </w:rPr>
            <w:delText>s</w:delText>
          </w:r>
        </w:del>
        <w:r w:rsidR="00D4484C">
          <w:rPr>
            <w:rFonts w:ascii="Times New Roman" w:eastAsia="Liberation Sans" w:hAnsi="Times New Roman" w:cs="Times New Roman"/>
            <w:lang w:eastAsia="zh-CN"/>
          </w:rPr>
          <w:t xml:space="preserve"> MnS consumer's expect</w:t>
        </w:r>
      </w:ins>
      <w:ins w:id="87" w:author="Huawei" w:date="2021-12-31T08:51:00Z">
        <w:r w:rsidR="00D4484C">
          <w:rPr>
            <w:rFonts w:ascii="Times New Roman" w:eastAsia="Liberation Sans" w:hAnsi="Times New Roman" w:cs="Times New Roman"/>
            <w:lang w:eastAsia="zh-CN"/>
          </w:rPr>
          <w:t>ation</w:t>
        </w:r>
      </w:ins>
      <w:ins w:id="88" w:author="Huawei" w:date="2022-01-07T22:37:00Z">
        <w:r w:rsidR="00D542AB">
          <w:rPr>
            <w:rFonts w:ascii="Times New Roman" w:eastAsia="Liberation Sans" w:hAnsi="Times New Roman" w:cs="Times New Roman"/>
            <w:lang w:eastAsia="zh-CN"/>
          </w:rPr>
          <w:t>s</w:t>
        </w:r>
      </w:ins>
      <w:ins w:id="89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90" w:author="Huawei" w:date="2021-12-14T20:27:00Z">
        <w:r w:rsidR="008E64DE">
          <w:rPr>
            <w:rFonts w:ascii="Times New Roman" w:eastAsia="Liberation Sans" w:hAnsi="Times New Roman" w:cs="Times New Roman"/>
            <w:lang w:eastAsia="zh-CN"/>
          </w:rPr>
          <w:t>for</w:t>
        </w:r>
        <w:r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91" w:author="Huawei" w:date="2021-12-31T08:44:00Z">
        <w:r w:rsidRPr="009A1EFE">
          <w:rPr>
            <w:rFonts w:ascii="Times New Roman" w:eastAsia="Liberation Sans" w:hAnsi="Times New Roman" w:cs="Times New Roman"/>
            <w:lang w:eastAsia="zh-CN"/>
          </w:rPr>
          <w:t>radio network</w:t>
        </w:r>
      </w:ins>
      <w:ins w:id="92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 xml:space="preserve"> (R</w:t>
        </w:r>
      </w:ins>
      <w:ins w:id="93" w:author="Huawei" w:date="2021-12-31T09:29:00Z">
        <w:r w:rsidR="00783BE8">
          <w:rPr>
            <w:rFonts w:ascii="Times New Roman" w:eastAsia="Liberation Sans" w:hAnsi="Times New Roman" w:cs="Times New Roman"/>
            <w:lang w:eastAsia="zh-CN"/>
          </w:rPr>
          <w:t>AN</w:t>
        </w:r>
      </w:ins>
      <w:ins w:id="94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 xml:space="preserve"> Sub</w:t>
        </w:r>
      </w:ins>
      <w:ins w:id="95" w:author="Huawei" w:date="2021-12-31T09:29:00Z">
        <w:r w:rsidR="00783BE8"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96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>)</w:t>
        </w:r>
      </w:ins>
      <w:ins w:id="97" w:author="Huawei" w:date="2021-12-31T08:44:00Z">
        <w:r>
          <w:rPr>
            <w:rFonts w:ascii="Times New Roman" w:eastAsia="Liberation Sans" w:hAnsi="Times New Roman" w:cs="Times New Roman"/>
            <w:lang w:eastAsia="zh-CN"/>
          </w:rPr>
          <w:t xml:space="preserve"> delivering and performance</w:t>
        </w:r>
      </w:ins>
      <w:ins w:id="98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 xml:space="preserve"> assurance</w:t>
        </w:r>
      </w:ins>
      <w:ins w:id="99" w:author="Huawei" w:date="2021-12-14T20:27:00Z">
        <w:r w:rsidR="008E64DE" w:rsidRPr="009A1EFE">
          <w:rPr>
            <w:rFonts w:ascii="Times New Roman" w:eastAsia="Liberation Sans" w:hAnsi="Times New Roman" w:cs="Times New Roman"/>
            <w:lang w:eastAsia="zh-CN"/>
          </w:rPr>
          <w:t xml:space="preserve">. </w:t>
        </w:r>
      </w:ins>
    </w:p>
    <w:p w:rsidR="00375504" w:rsidDel="004A3DEA" w:rsidRDefault="002A4C61" w:rsidP="00D452CB">
      <w:pPr>
        <w:rPr>
          <w:del w:id="100" w:author="Huawei rev1" w:date="2022-01-21T10:52:00Z"/>
          <w:rFonts w:ascii="Times New Roman" w:eastAsia="Liberation Sans" w:hAnsi="Times New Roman" w:cs="Times New Roman"/>
          <w:lang w:eastAsia="zh-CN"/>
        </w:rPr>
      </w:pPr>
      <w:ins w:id="101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The Ra</w:t>
        </w:r>
      </w:ins>
      <w:ins w:id="102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>dio</w:t>
        </w:r>
      </w:ins>
      <w:ins w:id="103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04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105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06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 xml:space="preserve">Expectation is defined utilizing the constructs of the generic IntentExpectation </w:t>
        </w:r>
        <w:del w:id="107" w:author="Huawei rev2" w:date="2022-01-21T20:04:00Z">
          <w:r w:rsidDel="00614345">
            <w:rPr>
              <w:rFonts w:ascii="Times New Roman" w:eastAsia="Liberation Sans" w:hAnsi="Times New Roman" w:cs="Times New Roman"/>
              <w:lang w:eastAsia="zh-CN"/>
            </w:rPr>
            <w:delText>Model</w:delText>
          </w:r>
        </w:del>
      </w:ins>
      <w:ins w:id="108" w:author="Huawei rev2" w:date="2022-01-21T20:04:00Z">
        <w:r w:rsidR="00614345" w:rsidRPr="00614345">
          <w:rPr>
            <w:rFonts w:ascii="Times New Roman" w:eastAsia="Liberation Sans" w:hAnsi="Times New Roman" w:cs="Times New Roman"/>
            <w:lang w:eastAsia="zh-CN"/>
          </w:rPr>
          <w:t>&lt;&lt;</w:t>
        </w:r>
        <w:r w:rsidR="00614345">
          <w:rPr>
            <w:rFonts w:ascii="Times New Roman" w:eastAsia="Liberation Sans" w:hAnsi="Times New Roman" w:cs="Times New Roman"/>
            <w:lang w:eastAsia="zh-CN"/>
          </w:rPr>
          <w:t>dataType</w:t>
        </w:r>
        <w:r w:rsidR="00614345" w:rsidRPr="00614345">
          <w:rPr>
            <w:rFonts w:ascii="Times New Roman" w:eastAsia="Liberation Sans" w:hAnsi="Times New Roman" w:cs="Times New Roman"/>
            <w:lang w:eastAsia="zh-CN"/>
          </w:rPr>
          <w:t>&gt;&gt;</w:t>
        </w:r>
      </w:ins>
      <w:ins w:id="109" w:author="Huawei rev2" w:date="2022-01-22T10:49:00Z">
        <w:r w:rsidR="000E22AD">
          <w:rPr>
            <w:rFonts w:ascii="Times New Roman" w:eastAsia="Liberation Sans" w:hAnsi="Times New Roman" w:cs="Times New Roman"/>
            <w:lang w:eastAsia="zh-CN"/>
          </w:rPr>
          <w:t xml:space="preserve"> with set of allowed values specified</w:t>
        </w:r>
      </w:ins>
      <w:r w:rsidR="00375504">
        <w:rPr>
          <w:rFonts w:ascii="Times New Roman" w:eastAsia="Liberation Sans" w:hAnsi="Times New Roman" w:cs="Times New Roman"/>
          <w:lang w:eastAsia="zh-CN"/>
        </w:rPr>
        <w:t>.</w:t>
      </w:r>
      <w:ins w:id="110" w:author="Huawei rev1" w:date="2022-01-21T10:51:00Z">
        <w:r w:rsidR="004A3DEA">
          <w:rPr>
            <w:rFonts w:ascii="Times New Roman" w:eastAsia="Liberation Sans" w:hAnsi="Times New Roman" w:cs="Times New Roman"/>
            <w:lang w:eastAsia="zh-CN"/>
          </w:rPr>
          <w:t xml:space="preserve"> Following are the </w:t>
        </w:r>
      </w:ins>
      <w:ins w:id="111" w:author="Huawei rev1" w:date="2022-01-21T10:52:00Z">
        <w:r w:rsidR="004A3DEA">
          <w:rPr>
            <w:rFonts w:ascii="Times New Roman" w:eastAsia="Liberation Sans" w:hAnsi="Times New Roman" w:cs="Times New Roman"/>
            <w:lang w:eastAsia="zh-CN"/>
          </w:rPr>
          <w:t xml:space="preserve">specific allowed values </w:t>
        </w:r>
        <w:del w:id="112" w:author="Huawei rev2" w:date="2022-01-21T20:06:00Z">
          <w:r w:rsidR="004A3DEA"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for </w:delText>
          </w:r>
        </w:del>
      </w:ins>
      <w:ins w:id="113" w:author="Huawei rev2" w:date="2022-01-21T20:05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when implemented </w:t>
        </w:r>
      </w:ins>
      <w:ins w:id="114" w:author="Huawei rev2" w:date="2022-01-21T20:06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the IntentExpectation </w:t>
        </w:r>
      </w:ins>
      <w:ins w:id="115" w:author="Huawei rev2" w:date="2022-01-21T20:05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for </w:t>
        </w:r>
      </w:ins>
      <w:ins w:id="116" w:author="Huawei rev1" w:date="2022-01-21T10:52:00Z">
        <w:r w:rsidR="004A3DEA">
          <w:rPr>
            <w:rFonts w:ascii="Times New Roman" w:eastAsia="Liberation Sans" w:hAnsi="Times New Roman" w:cs="Times New Roman"/>
            <w:lang w:eastAsia="zh-CN"/>
          </w:rPr>
          <w:t>Radio</w:t>
        </w:r>
      </w:ins>
      <w:ins w:id="117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18" w:author="Huawei rev1" w:date="2022-01-21T10:52:00Z">
        <w:r w:rsidR="004A3DEA"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119" w:author="Huawei rev1" w:date="2022-01-21T10:59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20" w:author="Huawei rev1" w:date="2022-01-21T10:52:00Z">
        <w:r w:rsidR="004A3DEA">
          <w:rPr>
            <w:rFonts w:ascii="Times New Roman" w:eastAsia="Liberation Sans" w:hAnsi="Times New Roman" w:cs="Times New Roman"/>
            <w:lang w:eastAsia="zh-CN"/>
          </w:rPr>
          <w:t>Expectation</w:t>
        </w:r>
      </w:ins>
      <w:ins w:id="121" w:author="Huawei rev2" w:date="2022-01-21T20:06:00Z">
        <w:r w:rsidR="00614345">
          <w:rPr>
            <w:rFonts w:ascii="Times New Roman" w:eastAsia="Liberation Sans" w:hAnsi="Times New Roman" w:cs="Times New Roman"/>
            <w:lang w:eastAsia="zh-CN"/>
          </w:rPr>
          <w:t>.</w:t>
        </w:r>
      </w:ins>
    </w:p>
    <w:p w:rsidR="00375504" w:rsidRPr="003E3DBA" w:rsidRDefault="00375504" w:rsidP="00D452CB">
      <w:pPr>
        <w:rPr>
          <w:rFonts w:ascii="Times New Roman" w:eastAsiaTheme="minorEastAsia" w:hAnsi="Times New Roman" w:cs="Times New Roman"/>
          <w:lang w:eastAsia="zh-CN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5954"/>
      </w:tblGrid>
      <w:tr w:rsidR="00375504" w:rsidRPr="00B62849" w:rsidTr="00D7001A">
        <w:trPr>
          <w:cantSplit/>
          <w:trHeight w:val="293"/>
          <w:jc w:val="center"/>
          <w:ins w:id="122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75504" w:rsidRPr="00B62849" w:rsidRDefault="00375504" w:rsidP="00614345">
            <w:pPr>
              <w:keepNext/>
              <w:keepLines/>
              <w:spacing w:after="0"/>
              <w:ind w:right="318"/>
              <w:jc w:val="center"/>
              <w:rPr>
                <w:ins w:id="123" w:author="Huawei rev1" w:date="2022-01-21T10:25:00Z"/>
                <w:rFonts w:eastAsia="Courier New" w:cs="Times New Roman"/>
                <w:b/>
                <w:sz w:val="18"/>
              </w:rPr>
            </w:pPr>
            <w:ins w:id="124" w:author="Huawei rev1" w:date="2022-01-21T10:25:00Z">
              <w:r w:rsidRPr="00B62849">
                <w:rPr>
                  <w:rFonts w:eastAsia="Courier New" w:cs="Times New Roman"/>
                  <w:b/>
                  <w:sz w:val="18"/>
                </w:rPr>
                <w:t>Attribute Name</w:t>
              </w:r>
            </w:ins>
            <w:ins w:id="125" w:author="Huawei rev2" w:date="2022-01-21T20:02:00Z">
              <w:r w:rsidR="00614345">
                <w:rPr>
                  <w:rFonts w:eastAsia="Courier New" w:cs="Times New Roman"/>
                  <w:b/>
                  <w:sz w:val="18"/>
                </w:rPr>
                <w:t xml:space="preserve"> 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75504" w:rsidRPr="004A3DEA" w:rsidRDefault="00375504" w:rsidP="00E477BB">
            <w:pPr>
              <w:keepNext/>
              <w:keepLines/>
              <w:spacing w:after="0"/>
              <w:ind w:right="318"/>
              <w:jc w:val="center"/>
              <w:rPr>
                <w:ins w:id="126" w:author="Huawei rev1" w:date="2022-01-21T10:26:00Z"/>
                <w:rFonts w:eastAsiaTheme="minorEastAsia" w:cs="Times New Roman" w:hint="eastAsia"/>
                <w:b/>
                <w:sz w:val="18"/>
                <w:lang w:eastAsia="zh-CN"/>
              </w:rPr>
            </w:pPr>
            <w:ins w:id="127" w:author="Huawei rev1" w:date="2022-01-21T10:26:00Z">
              <w:r>
                <w:rPr>
                  <w:rFonts w:eastAsiaTheme="minorEastAsia" w:cs="Times New Roman" w:hint="eastAsia"/>
                  <w:b/>
                  <w:sz w:val="18"/>
                  <w:lang w:eastAsia="zh-CN"/>
                </w:rPr>
                <w:t>A</w:t>
              </w:r>
              <w:r>
                <w:rPr>
                  <w:rFonts w:eastAsiaTheme="minorEastAsia" w:cs="Times New Roman"/>
                  <w:b/>
                  <w:sz w:val="18"/>
                  <w:lang w:eastAsia="zh-CN"/>
                </w:rPr>
                <w:t>llowed Values</w:t>
              </w:r>
            </w:ins>
            <w:ins w:id="128" w:author="Huawei rev2" w:date="2022-01-21T20:02:00Z">
              <w:r w:rsidR="00614345">
                <w:rPr>
                  <w:rFonts w:eastAsiaTheme="minorEastAsia" w:cs="Times New Roman"/>
                  <w:b/>
                  <w:sz w:val="18"/>
                  <w:lang w:eastAsia="zh-CN"/>
                </w:rPr>
                <w:t xml:space="preserve"> </w:t>
              </w:r>
            </w:ins>
          </w:p>
        </w:tc>
      </w:tr>
      <w:tr w:rsidR="00375504" w:rsidRPr="00D452CB" w:rsidTr="00D7001A">
        <w:trPr>
          <w:cantSplit/>
          <w:trHeight w:val="163"/>
          <w:jc w:val="center"/>
          <w:ins w:id="129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30" w:author="Huawei rev1" w:date="2022-01-21T10:25:00Z"/>
                <w:rFonts w:ascii="Times New Roman" w:eastAsia="Courier New" w:hAnsi="Times New Roman" w:cs="Times New Roman"/>
                <w:bCs/>
                <w:sz w:val="18"/>
                <w:lang w:eastAsia="zh-CN"/>
              </w:rPr>
            </w:pPr>
            <w:ins w:id="131" w:author="Huawei rev1" w:date="2022-01-21T10:25:00Z">
              <w:r w:rsidRPr="004A3DEA">
                <w:rPr>
                  <w:rFonts w:ascii="Times New Roman" w:eastAsia="Courier New" w:hAnsi="Times New Roman" w:cs="Times New Roman"/>
                  <w:bCs/>
                  <w:sz w:val="18"/>
                  <w:lang w:eastAsia="zh-CN"/>
                </w:rPr>
                <w:t>ObjectType</w:t>
              </w:r>
            </w:ins>
            <w:ins w:id="132" w:author="Huawei rev2" w:date="2022-01-24T12:03:00Z">
              <w:r w:rsidR="006E51E6">
                <w:rPr>
                  <w:rFonts w:ascii="Times New Roman" w:eastAsia="Courier New" w:hAnsi="Times New Roman" w:cs="Times New Roman"/>
                  <w:bCs/>
                  <w:sz w:val="18"/>
                  <w:lang w:eastAsia="zh-CN"/>
                </w:rPr>
                <w:t xml:space="preserve"> (CM)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33" w:author="Huawei rev1" w:date="2022-01-21T10:26:00Z"/>
                <w:rFonts w:ascii="Times New Roman" w:eastAsiaTheme="minorEastAsia" w:hAnsi="Times New Roman" w:cs="Times New Roman"/>
                <w:bCs/>
                <w:sz w:val="18"/>
                <w:lang w:eastAsia="zh-CN"/>
              </w:rPr>
            </w:pPr>
            <w:ins w:id="134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RAN SubNetwork</w:t>
              </w:r>
            </w:ins>
            <w:ins w:id="135" w:author="Huawei rev2" w:date="2022-01-24T12:03:00Z">
              <w:r w:rsidR="006E51E6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</w:p>
        </w:tc>
      </w:tr>
      <w:tr w:rsidR="00375504" w:rsidRPr="00D452CB" w:rsidTr="00D7001A">
        <w:trPr>
          <w:cantSplit/>
          <w:trHeight w:val="186"/>
          <w:jc w:val="center"/>
          <w:ins w:id="136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37" w:author="Huawei rev1" w:date="2022-01-21T10:25:00Z"/>
                <w:rFonts w:ascii="Times New Roman" w:eastAsia="Courier New" w:hAnsi="Times New Roman" w:cs="Times New Roman"/>
                <w:sz w:val="18"/>
                <w:lang w:eastAsia="zh-CN"/>
              </w:rPr>
            </w:pPr>
            <w:ins w:id="138" w:author="Huawei rev1" w:date="2022-01-21T10:25:00Z">
              <w:r w:rsidRPr="004A3DEA">
                <w:rPr>
                  <w:rFonts w:ascii="Times New Roman" w:eastAsia="Courier New" w:hAnsi="Times New Roman" w:cs="Times New Roman"/>
                  <w:sz w:val="18"/>
                  <w:lang w:eastAsia="zh-CN"/>
                </w:rPr>
                <w:t>ObjectInstance</w:t>
              </w:r>
            </w:ins>
            <w:ins w:id="139" w:author="Huawei rev2" w:date="2022-01-24T12:03:00Z">
              <w:r w:rsidR="006E51E6">
                <w:rPr>
                  <w:rFonts w:ascii="Times New Roman" w:eastAsia="Courier New" w:hAnsi="Times New Roman" w:cs="Times New Roman"/>
                  <w:sz w:val="18"/>
                  <w:lang w:eastAsia="zh-CN"/>
                </w:rPr>
                <w:t xml:space="preserve"> (CM)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40" w:author="Huawei rev1" w:date="2022-01-21T10:26:00Z"/>
                <w:rFonts w:ascii="Times New Roman" w:hAnsi="Times New Roman" w:cs="Times New Roman"/>
                <w:lang w:eastAsia="de-DE"/>
              </w:rPr>
            </w:pPr>
            <w:ins w:id="141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DN of the RAN</w:t>
              </w:r>
            </w:ins>
            <w:r>
              <w:rPr>
                <w:rFonts w:ascii="Times New Roman" w:hAnsi="Times New Roman" w:cs="Times New Roman"/>
                <w:lang w:eastAsia="de-DE"/>
              </w:rPr>
              <w:t xml:space="preserve"> </w:t>
            </w:r>
            <w:ins w:id="142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SubNetwork</w:t>
              </w:r>
            </w:ins>
          </w:p>
        </w:tc>
      </w:tr>
      <w:tr w:rsidR="00375504" w:rsidRPr="00D452CB" w:rsidTr="00D7001A">
        <w:trPr>
          <w:cantSplit/>
          <w:trHeight w:val="186"/>
          <w:jc w:val="center"/>
          <w:ins w:id="143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44" w:author="Huawei rev1" w:date="2022-01-21T10:25:00Z"/>
                <w:rFonts w:ascii="Times New Roman" w:eastAsia="Courier New" w:hAnsi="Times New Roman" w:cs="Times New Roman"/>
                <w:sz w:val="18"/>
                <w:lang w:eastAsia="zh-CN"/>
              </w:rPr>
            </w:pPr>
            <w:ins w:id="145" w:author="Huawei rev1" w:date="2022-01-21T10:25:00Z">
              <w:r w:rsidRPr="004A3DEA">
                <w:rPr>
                  <w:rFonts w:ascii="Times New Roman" w:eastAsia="Courier New" w:hAnsi="Times New Roman" w:cs="Times New Roman"/>
                  <w:sz w:val="18"/>
                  <w:lang w:eastAsia="zh-CN"/>
                </w:rPr>
                <w:t>ObjectContexts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4A3DEA" w:rsidP="004A3DEA">
            <w:pPr>
              <w:keepNext/>
              <w:keepLines/>
              <w:spacing w:after="0"/>
              <w:ind w:right="318"/>
              <w:rPr>
                <w:ins w:id="146" w:author="Huawei rev1" w:date="2022-01-21T10:28:00Z"/>
                <w:rFonts w:ascii="Times New Roman" w:hAnsi="Times New Roman" w:cs="Times New Roman"/>
                <w:lang w:eastAsia="de-DE"/>
              </w:rPr>
            </w:pPr>
            <w:ins w:id="147" w:author="Huawei rev1" w:date="2022-01-21T10:50:00Z">
              <w:r w:rsidRPr="004A3DEA">
                <w:rPr>
                  <w:rFonts w:ascii="Times New Roman" w:hAnsi="Times New Roman" w:cs="Times New Roman" w:hint="eastAsia"/>
                  <w:lang w:eastAsia="zh-CN"/>
                </w:rPr>
                <w:t>-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48" w:author="Huawei rev1" w:date="2022-01-21T10:49:00Z">
              <w:r w:rsidRPr="004A3DEA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49" w:author="Huawei rev1" w:date="2022-01-21T10:28:00Z">
              <w:r w:rsidR="00375504" w:rsidRPr="004A3DEA">
                <w:rPr>
                  <w:rFonts w:ascii="Times New Roman" w:hAnsi="Times New Roman" w:cs="Times New Roman"/>
                  <w:lang w:eastAsia="de-DE"/>
                </w:rPr>
                <w:t>overageAreaPolygonContext</w:t>
              </w:r>
            </w:ins>
          </w:p>
          <w:p w:rsidR="00375504" w:rsidRPr="004A3DEA" w:rsidRDefault="004A3DEA" w:rsidP="004A3DEA">
            <w:pPr>
              <w:keepNext/>
              <w:keepLines/>
              <w:spacing w:after="0"/>
              <w:ind w:right="318"/>
              <w:rPr>
                <w:ins w:id="150" w:author="Huawei rev1" w:date="2022-01-21T10:28:00Z"/>
                <w:rFonts w:ascii="Times New Roman" w:hAnsi="Times New Roman" w:cs="Times New Roman"/>
                <w:lang w:eastAsia="de-DE"/>
              </w:rPr>
            </w:pPr>
            <w:ins w:id="151" w:author="Huawei rev1" w:date="2022-01-21T10:50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52" w:author="Huawei rev1" w:date="2022-01-21T10:49:00Z">
              <w:r w:rsidRPr="004A3DEA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53" w:author="Huawei rev1" w:date="2022-01-21T10:28:00Z">
              <w:r w:rsidR="00375504" w:rsidRPr="004A3DEA">
                <w:rPr>
                  <w:rFonts w:ascii="Times New Roman" w:hAnsi="Times New Roman" w:cs="Times New Roman"/>
                  <w:lang w:eastAsia="de-DE"/>
                </w:rPr>
                <w:t>overageTACContext</w:t>
              </w:r>
            </w:ins>
          </w:p>
          <w:p w:rsidR="00375504" w:rsidRPr="004A3DEA" w:rsidRDefault="004A3DEA" w:rsidP="004A3DEA">
            <w:pPr>
              <w:keepNext/>
              <w:keepLines/>
              <w:spacing w:after="0"/>
              <w:ind w:right="318"/>
              <w:rPr>
                <w:ins w:id="154" w:author="Huawei rev1" w:date="2022-01-21T10:28:00Z"/>
                <w:rFonts w:ascii="Times New Roman" w:hAnsi="Times New Roman" w:cs="Times New Roman"/>
                <w:lang w:eastAsia="de-DE"/>
              </w:rPr>
            </w:pPr>
            <w:ins w:id="155" w:author="Huawei rev1" w:date="2022-01-21T10:50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56" w:author="Huawei rev1" w:date="2022-01-21T10:49:00Z">
              <w:r w:rsidRPr="004A3DEA">
                <w:rPr>
                  <w:rFonts w:ascii="Times New Roman" w:hAnsi="Times New Roman" w:cs="Times New Roman"/>
                  <w:lang w:eastAsia="de-DE"/>
                </w:rPr>
                <w:t>P</w:t>
              </w:r>
            </w:ins>
            <w:ins w:id="157" w:author="Huawei rev1" w:date="2022-01-21T10:28:00Z">
              <w:r w:rsidR="00375504" w:rsidRPr="004A3DEA">
                <w:rPr>
                  <w:rFonts w:ascii="Times New Roman" w:hAnsi="Times New Roman" w:cs="Times New Roman"/>
                  <w:lang w:eastAsia="de-DE"/>
                </w:rPr>
                <w:t>LMNContext</w:t>
              </w:r>
            </w:ins>
          </w:p>
          <w:p w:rsidR="00375504" w:rsidRPr="004A3DEA" w:rsidRDefault="004A3DEA" w:rsidP="004A3DEA">
            <w:pPr>
              <w:keepNext/>
              <w:keepLines/>
              <w:spacing w:after="0"/>
              <w:ind w:right="318"/>
              <w:rPr>
                <w:ins w:id="158" w:author="Huawei rev1" w:date="2022-01-21T10:28:00Z"/>
                <w:rFonts w:ascii="Times New Roman" w:hAnsi="Times New Roman" w:cs="Times New Roman"/>
                <w:lang w:eastAsia="de-DE"/>
              </w:rPr>
            </w:pPr>
            <w:ins w:id="159" w:author="Huawei rev1" w:date="2022-01-21T10:50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60" w:author="Huawei rev1" w:date="2022-01-21T10:49:00Z">
              <w:r w:rsidRPr="004A3DEA">
                <w:rPr>
                  <w:rFonts w:ascii="Times New Roman" w:hAnsi="Times New Roman" w:cs="Times New Roman"/>
                  <w:lang w:eastAsia="de-DE"/>
                </w:rPr>
                <w:t>N</w:t>
              </w:r>
            </w:ins>
            <w:ins w:id="161" w:author="Huawei rev1" w:date="2022-01-21T10:28:00Z">
              <w:r w:rsidR="00375504" w:rsidRPr="004A3DEA">
                <w:rPr>
                  <w:rFonts w:ascii="Times New Roman" w:hAnsi="Times New Roman" w:cs="Times New Roman"/>
                  <w:lang w:eastAsia="de-DE"/>
                </w:rPr>
                <w:t>RFqBandContext</w:t>
              </w:r>
            </w:ins>
          </w:p>
          <w:p w:rsidR="00375504" w:rsidRPr="004A3DEA" w:rsidRDefault="004A3DEA" w:rsidP="004A3DEA">
            <w:pPr>
              <w:keepNext/>
              <w:keepLines/>
              <w:spacing w:after="0"/>
              <w:ind w:right="318"/>
              <w:rPr>
                <w:ins w:id="162" w:author="Huawei rev1" w:date="2022-01-21T10:26:00Z"/>
                <w:rFonts w:ascii="Times New Roman" w:hAnsi="Times New Roman" w:cs="Times New Roman"/>
                <w:lang w:eastAsia="de-DE"/>
              </w:rPr>
            </w:pPr>
            <w:ins w:id="163" w:author="Huawei rev1" w:date="2022-01-21T10:50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64" w:author="Huawei rev1" w:date="2022-01-21T10:49:00Z">
              <w:r w:rsidRPr="004A3DEA">
                <w:rPr>
                  <w:rFonts w:ascii="Times New Roman" w:hAnsi="Times New Roman" w:cs="Times New Roman"/>
                  <w:lang w:eastAsia="de-DE"/>
                </w:rPr>
                <w:t>R</w:t>
              </w:r>
            </w:ins>
            <w:ins w:id="165" w:author="Huawei rev1" w:date="2022-01-21T10:28:00Z">
              <w:r w:rsidR="00375504" w:rsidRPr="004A3DEA">
                <w:rPr>
                  <w:rFonts w:ascii="Times New Roman" w:hAnsi="Times New Roman" w:cs="Times New Roman"/>
                  <w:lang w:eastAsia="de-DE"/>
                </w:rPr>
                <w:t>ATContext</w:t>
              </w:r>
            </w:ins>
          </w:p>
        </w:tc>
      </w:tr>
      <w:tr w:rsidR="004A3DEA" w:rsidRPr="00D452CB" w:rsidTr="00D7001A">
        <w:trPr>
          <w:cantSplit/>
          <w:trHeight w:val="18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rFonts w:ascii="Times New Roman" w:eastAsiaTheme="minorEastAsia" w:hAnsi="Times New Roman" w:cs="Times New Roman"/>
                <w:sz w:val="18"/>
                <w:lang w:eastAsia="zh-CN"/>
              </w:rPr>
            </w:pPr>
            <w:ins w:id="166" w:author="Huawei rev1" w:date="2022-01-21T10:48:00Z">
              <w:r>
                <w:rPr>
                  <w:rFonts w:ascii="Times New Roman" w:eastAsiaTheme="minorEastAsia" w:hAnsi="Times New Roman" w:cs="Times New Roman" w:hint="eastAsia"/>
                  <w:sz w:val="18"/>
                  <w:lang w:eastAsia="zh-CN"/>
                </w:rPr>
                <w:t>e</w:t>
              </w:r>
              <w:r>
                <w:rPr>
                  <w:rFonts w:ascii="Times New Roman" w:eastAsiaTheme="minorEastAsia" w:hAnsi="Times New Roman" w:cs="Times New Roman"/>
                  <w:sz w:val="18"/>
                  <w:lang w:eastAsia="zh-CN"/>
                </w:rPr>
                <w:t>xpectationTargets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ins w:id="167" w:author="Huawei rev1" w:date="2022-01-21T10:48:00Z"/>
                <w:rFonts w:ascii="Times New Roman" w:hAnsi="Times New Roman" w:cs="Times New Roman"/>
                <w:lang w:eastAsia="de-DE"/>
              </w:rPr>
            </w:pPr>
            <w:ins w:id="168" w:author="Huawei rev1" w:date="2022-01-21T10:51:00Z">
              <w:r w:rsidRPr="004A3DEA">
                <w:rPr>
                  <w:rFonts w:ascii="Times New Roman" w:hAnsi="Times New Roman" w:cs="Times New Roman"/>
                  <w:lang w:eastAsia="de-DE"/>
                </w:rPr>
                <w:t>-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69" w:author="Huawei rev1" w:date="2022-01-21T11:06:00Z">
              <w:r w:rsidR="003E3DBA">
                <w:rPr>
                  <w:rFonts w:ascii="Times New Roman" w:hAnsi="Times New Roman" w:cs="Times New Roman"/>
                  <w:lang w:eastAsia="de-DE"/>
                </w:rPr>
                <w:t>W</w:t>
              </w:r>
            </w:ins>
            <w:ins w:id="170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 xml:space="preserve">eakRSRPRatioTarget  </w:t>
              </w:r>
            </w:ins>
          </w:p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ins w:id="171" w:author="Huawei rev1" w:date="2022-01-21T10:48:00Z"/>
                <w:rFonts w:ascii="Times New Roman" w:hAnsi="Times New Roman" w:cs="Times New Roman"/>
                <w:lang w:eastAsia="de-DE"/>
              </w:rPr>
            </w:pPr>
            <w:ins w:id="172" w:author="Huawei rev1" w:date="2022-01-21T10:51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73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>LowSINRRatioTarget</w:t>
              </w:r>
            </w:ins>
          </w:p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ins w:id="174" w:author="Huawei rev1" w:date="2022-01-21T10:48:00Z"/>
                <w:rFonts w:ascii="Times New Roman" w:hAnsi="Times New Roman" w:cs="Times New Roman"/>
                <w:lang w:eastAsia="de-DE"/>
              </w:rPr>
            </w:pPr>
            <w:ins w:id="175" w:author="Huawei rev1" w:date="2022-01-21T10:51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76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>AveULRANUEThptTarget</w:t>
              </w:r>
            </w:ins>
          </w:p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ins w:id="177" w:author="Huawei rev1" w:date="2022-01-21T10:48:00Z"/>
                <w:rFonts w:ascii="Times New Roman" w:hAnsi="Times New Roman" w:cs="Times New Roman"/>
                <w:lang w:eastAsia="de-DE"/>
              </w:rPr>
            </w:pPr>
            <w:ins w:id="178" w:author="Huawei rev1" w:date="2022-01-21T10:51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79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>AveDLRANUEthptTarget</w:t>
              </w:r>
            </w:ins>
          </w:p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ins w:id="180" w:author="Huawei rev1" w:date="2022-01-21T10:48:00Z"/>
                <w:rFonts w:ascii="Times New Roman" w:hAnsi="Times New Roman" w:cs="Times New Roman"/>
                <w:lang w:eastAsia="de-DE"/>
              </w:rPr>
            </w:pPr>
            <w:ins w:id="181" w:author="Huawei rev1" w:date="2022-01-21T10:51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82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>LowULRANUEThptRatioTarget</w:t>
              </w:r>
            </w:ins>
          </w:p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rFonts w:ascii="Times New Roman" w:hAnsi="Times New Roman" w:cs="Times New Roman"/>
                <w:lang w:eastAsia="de-DE"/>
              </w:rPr>
            </w:pPr>
            <w:ins w:id="183" w:author="Huawei rev1" w:date="2022-01-21T10:51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84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>LowDLRANUEThptRatioTarget</w:t>
              </w:r>
            </w:ins>
          </w:p>
        </w:tc>
      </w:tr>
    </w:tbl>
    <w:p w:rsidR="006E51E6" w:rsidRDefault="006E51E6" w:rsidP="00D452CB">
      <w:pPr>
        <w:rPr>
          <w:ins w:id="185" w:author="Huawei rev2" w:date="2022-01-24T12:04:00Z"/>
          <w:rFonts w:ascii="Times New Roman" w:eastAsia="Liberation Sans" w:hAnsi="Times New Roman" w:cs="Times New Roman"/>
          <w:lang w:eastAsia="zh-CN"/>
        </w:rPr>
      </w:pPr>
    </w:p>
    <w:p w:rsidR="006E51E6" w:rsidRDefault="006E51E6" w:rsidP="00D452CB">
      <w:pPr>
        <w:rPr>
          <w:ins w:id="186" w:author="Huawei rev2" w:date="2022-01-24T12:06:00Z"/>
          <w:rFonts w:ascii="Times New Roman" w:eastAsia="Liberation Sans" w:hAnsi="Times New Roman" w:cs="Times New Roman"/>
          <w:lang w:eastAsia="zh-CN"/>
        </w:rPr>
      </w:pPr>
      <w:ins w:id="187" w:author="Huawei rev2" w:date="2022-01-24T12:04:00Z">
        <w:r>
          <w:rPr>
            <w:rFonts w:ascii="Times New Roman" w:eastAsia="Liberation Sans" w:hAnsi="Times New Roman" w:cs="Times New Roman"/>
            <w:lang w:eastAsia="zh-CN"/>
          </w:rPr>
          <w:t>N</w:t>
        </w:r>
      </w:ins>
      <w:ins w:id="188" w:author="Huawei rev2" w:date="2022-01-24T12:05:00Z">
        <w:r>
          <w:rPr>
            <w:rFonts w:ascii="Times New Roman" w:eastAsia="Liberation Sans" w:hAnsi="Times New Roman" w:cs="Times New Roman"/>
            <w:lang w:eastAsia="zh-CN"/>
          </w:rPr>
          <w:t xml:space="preserve">ote: </w:t>
        </w:r>
      </w:ins>
      <w:ins w:id="189" w:author="Huawei rev2" w:date="2022-01-24T12:06:00Z">
        <w:r>
          <w:rPr>
            <w:rFonts w:ascii="Times New Roman" w:eastAsia="Liberation Sans" w:hAnsi="Times New Roman" w:cs="Times New Roman"/>
            <w:lang w:eastAsia="zh-CN"/>
          </w:rPr>
          <w:t xml:space="preserve">following are the qualifier description for </w:t>
        </w:r>
      </w:ins>
      <w:ins w:id="190" w:author="Huawei rev2" w:date="2022-01-24T12:07:00Z">
        <w:r>
          <w:rPr>
            <w:rFonts w:ascii="Times New Roman" w:eastAsia="Liberation Sans" w:hAnsi="Times New Roman" w:cs="Times New Roman"/>
            <w:lang w:eastAsia="zh-CN"/>
          </w:rPr>
          <w:t>attribute "ObjectType" and "ObjectInstance":</w:t>
        </w:r>
      </w:ins>
    </w:p>
    <w:p w:rsidR="006E51E6" w:rsidRPr="006E51E6" w:rsidRDefault="006E51E6" w:rsidP="006E51E6">
      <w:pPr>
        <w:rPr>
          <w:ins w:id="191" w:author="Huawei rev2" w:date="2022-01-24T12:07:00Z"/>
          <w:rFonts w:ascii="Times New Roman" w:hAnsi="Times New Roman" w:cs="Times New Roman"/>
          <w:sz w:val="18"/>
          <w:szCs w:val="18"/>
        </w:rPr>
      </w:pPr>
      <w:ins w:id="192" w:author="Huawei rev2" w:date="2022-01-24T12:07:00Z">
        <w:r w:rsidRPr="006E51E6">
          <w:rPr>
            <w:rFonts w:ascii="Times New Roman" w:eastAsia="Liberation Sans" w:hAnsi="Times New Roman" w:cs="Times New Roman"/>
            <w:lang w:eastAsia="zh-CN"/>
          </w:rPr>
          <w:t xml:space="preserve">- </w:t>
        </w:r>
      </w:ins>
      <w:ins w:id="193" w:author="Huawei rev2" w:date="2022-01-24T12:06:00Z">
        <w:r w:rsidRPr="006E51E6">
          <w:rPr>
            <w:rFonts w:ascii="Times New Roman" w:eastAsia="Liberation Sans" w:hAnsi="Times New Roman" w:cs="Times New Roman"/>
            <w:lang w:eastAsia="zh-CN"/>
          </w:rPr>
          <w:t xml:space="preserve">In </w:t>
        </w:r>
      </w:ins>
      <w:ins w:id="194" w:author="Huawei rev2" w:date="2022-01-24T12:07:00Z">
        <w:r w:rsidRPr="006E51E6">
          <w:rPr>
            <w:rFonts w:ascii="Times New Roman" w:eastAsia="Liberation Sans" w:hAnsi="Times New Roman" w:cs="Times New Roman"/>
            <w:lang w:eastAsia="zh-CN"/>
          </w:rPr>
          <w:t>c</w:t>
        </w:r>
      </w:ins>
      <w:ins w:id="195" w:author="Huawei rev2" w:date="2022-01-24T12:06:00Z">
        <w:r w:rsidRPr="006E51E6">
          <w:rPr>
            <w:rFonts w:ascii="Times New Roman" w:eastAsia="Liberation Sans" w:hAnsi="Times New Roman" w:cs="Times New Roman"/>
            <w:lang w:eastAsia="zh-CN"/>
          </w:rPr>
          <w:t xml:space="preserve">ase of </w:t>
        </w:r>
      </w:ins>
      <w:ins w:id="196" w:author="Huawei rev2" w:date="2022-01-24T12:07:00Z">
        <w:r w:rsidRPr="006E51E6">
          <w:rPr>
            <w:rFonts w:ascii="Times New Roman" w:hAnsi="Times New Roman" w:cs="Times New Roman"/>
            <w:sz w:val="18"/>
            <w:szCs w:val="18"/>
          </w:rPr>
          <w:t>t</w:t>
        </w:r>
      </w:ins>
      <w:ins w:id="197" w:author="Huawei rev2" w:date="2022-01-24T12:06:00Z">
        <w:r w:rsidRPr="006E51E6">
          <w:rPr>
            <w:rFonts w:ascii="Times New Roman" w:hAnsi="Times New Roman" w:cs="Times New Roman"/>
            <w:sz w:val="18"/>
            <w:szCs w:val="18"/>
          </w:rPr>
          <w:t>he intent expectation is not for a specific RAN SubNetwork instance or/and MnS consumer have no knowledge of the DN of this RAN SubNetwork instance</w:t>
        </w:r>
      </w:ins>
      <w:ins w:id="198" w:author="Huawei rev2" w:date="2022-01-24T12:07:00Z">
        <w:r w:rsidRPr="006E51E6">
          <w:rPr>
            <w:rFonts w:ascii="Times New Roman" w:hAnsi="Times New Roman" w:cs="Times New Roman"/>
            <w:sz w:val="18"/>
            <w:szCs w:val="18"/>
          </w:rPr>
          <w:t xml:space="preserve">, the attribute "objecType" needs to be </w:t>
        </w:r>
      </w:ins>
      <w:ins w:id="199" w:author="Huawei rev2" w:date="2022-01-24T12:08:00Z">
        <w:r w:rsidRPr="006E51E6">
          <w:rPr>
            <w:rFonts w:ascii="Times New Roman" w:hAnsi="Times New Roman" w:cs="Times New Roman"/>
            <w:sz w:val="18"/>
            <w:szCs w:val="18"/>
          </w:rPr>
          <w:t>specified</w:t>
        </w:r>
      </w:ins>
      <w:ins w:id="200" w:author="Huawei rev2" w:date="2022-01-24T12:07:00Z">
        <w:r w:rsidRPr="006E51E6">
          <w:rPr>
            <w:rFonts w:ascii="Times New Roman" w:hAnsi="Times New Roman" w:cs="Times New Roman"/>
            <w:sz w:val="18"/>
            <w:szCs w:val="18"/>
          </w:rPr>
          <w:t>;</w:t>
        </w:r>
      </w:ins>
    </w:p>
    <w:p w:rsidR="006E51E6" w:rsidRPr="006E51E6" w:rsidRDefault="006E51E6" w:rsidP="006E51E6">
      <w:pPr>
        <w:rPr>
          <w:ins w:id="201" w:author="Huawei rev2" w:date="2022-01-24T12:06:00Z"/>
          <w:rFonts w:ascii="Times New Roman" w:eastAsia="Liberation Sans" w:hAnsi="Times New Roman" w:cs="Times New Roman"/>
          <w:lang w:eastAsia="zh-CN"/>
        </w:rPr>
      </w:pPr>
      <w:ins w:id="202" w:author="Huawei rev2" w:date="2022-01-24T12:07:00Z">
        <w:r w:rsidRPr="006E51E6">
          <w:rPr>
            <w:rFonts w:ascii="Times New Roman" w:hAnsi="Times New Roman" w:cs="Times New Roman"/>
            <w:sz w:val="18"/>
            <w:szCs w:val="18"/>
          </w:rPr>
          <w:t xml:space="preserve">- In case of </w:t>
        </w:r>
      </w:ins>
      <w:ins w:id="203" w:author="Huawei rev2" w:date="2022-01-24T12:08:00Z">
        <w:r w:rsidRPr="006E51E6">
          <w:rPr>
            <w:rFonts w:ascii="Times New Roman" w:hAnsi="Times New Roman" w:cs="Times New Roman"/>
            <w:sz w:val="18"/>
            <w:szCs w:val="18"/>
          </w:rPr>
          <w:t>t</w:t>
        </w:r>
        <w:r w:rsidRPr="006E51E6">
          <w:rPr>
            <w:rFonts w:ascii="Times New Roman" w:hAnsi="Times New Roman" w:cs="Times New Roman"/>
            <w:sz w:val="18"/>
            <w:szCs w:val="18"/>
          </w:rPr>
          <w:t>he intent expectation is for a specific RAN SubNetwork instance and MnS consumer have the knowledge of the DN of this RAN SubNetwork instance</w:t>
        </w:r>
        <w:r w:rsidRPr="006E51E6">
          <w:rPr>
            <w:rFonts w:ascii="Times New Roman" w:hAnsi="Times New Roman" w:cs="Times New Roman"/>
            <w:sz w:val="18"/>
            <w:szCs w:val="18"/>
          </w:rPr>
          <w:t xml:space="preserve">, the attribute "objectInstance" needs to specified. </w:t>
        </w:r>
      </w:ins>
    </w:p>
    <w:p w:rsidR="00783BE8" w:rsidRPr="00783BE8" w:rsidDel="005D58ED" w:rsidRDefault="002A4C61" w:rsidP="00D452CB">
      <w:pPr>
        <w:rPr>
          <w:ins w:id="204" w:author="Huawei" w:date="2021-12-14T20:27:00Z"/>
          <w:del w:id="205" w:author="Huawei rev2" w:date="2022-01-24T12:12:00Z"/>
          <w:rFonts w:ascii="Times New Roman" w:eastAsiaTheme="minorEastAsia" w:hAnsi="Times New Roman" w:cs="Times New Roman"/>
          <w:lang w:eastAsia="zh-CN"/>
        </w:rPr>
      </w:pPr>
      <w:ins w:id="206" w:author="Huawei" w:date="2021-12-31T08:46:00Z">
        <w:del w:id="207" w:author="Huawei rev2" w:date="2022-01-24T12:12:00Z">
          <w:r w:rsidDel="005D58ED">
            <w:rPr>
              <w:rFonts w:ascii="Times New Roman" w:eastAsia="Liberation Sans" w:hAnsi="Times New Roman" w:cs="Times New Roman"/>
              <w:lang w:eastAsia="zh-CN"/>
            </w:rPr>
            <w:delText>.</w:delText>
          </w:r>
        </w:del>
      </w:ins>
    </w:p>
    <w:p w:rsidR="008E64DE" w:rsidRPr="00C51351" w:rsidDel="004A3DEA" w:rsidRDefault="00806A3A" w:rsidP="009E4F47">
      <w:pPr>
        <w:pStyle w:val="4"/>
        <w:rPr>
          <w:ins w:id="208" w:author="Huawei" w:date="2021-12-31T09:26:00Z"/>
          <w:del w:id="209" w:author="Huawei rev1" w:date="2022-01-21T10:52:00Z"/>
          <w:rFonts w:ascii="Arial" w:hAnsi="Arial" w:cs="Arial"/>
          <w:lang w:eastAsia="zh-CN"/>
        </w:rPr>
      </w:pPr>
      <w:bookmarkStart w:id="210" w:name="_GoBack"/>
      <w:bookmarkEnd w:id="210"/>
      <w:ins w:id="211" w:author="Huawei" w:date="2021-12-31T08:34:00Z">
        <w:del w:id="212" w:author="Huawei rev1" w:date="2022-01-21T10:52:00Z">
          <w:r w:rsidRPr="00C51351" w:rsidDel="004A3DEA">
            <w:rPr>
              <w:rFonts w:ascii="Arial" w:hAnsi="Arial" w:cs="Arial"/>
              <w:lang w:eastAsia="zh-CN"/>
            </w:rPr>
            <w:delText>6.4.1.</w:delText>
          </w:r>
        </w:del>
      </w:ins>
      <w:ins w:id="213" w:author="Huawei" w:date="2021-12-31T09:27:00Z">
        <w:del w:id="214" w:author="Huawei rev1" w:date="2022-01-21T10:52:00Z">
          <w:r w:rsidR="00783BE8" w:rsidRPr="00C51351" w:rsidDel="004A3DEA">
            <w:rPr>
              <w:rFonts w:ascii="Arial" w:hAnsi="Arial" w:cs="Arial"/>
              <w:lang w:eastAsia="zh-CN"/>
            </w:rPr>
            <w:delText>2</w:delText>
          </w:r>
        </w:del>
      </w:ins>
      <w:ins w:id="215" w:author="Huawei" w:date="2021-12-14T20:27:00Z">
        <w:del w:id="216" w:author="Huawei rev1" w:date="2022-01-21T10:52:00Z">
          <w:r w:rsidR="008E64DE" w:rsidRPr="00C51351" w:rsidDel="004A3DEA">
            <w:rPr>
              <w:rFonts w:ascii="Arial" w:hAnsi="Arial" w:cs="Arial"/>
              <w:lang w:eastAsia="zh-CN"/>
            </w:rPr>
            <w:tab/>
          </w:r>
        </w:del>
      </w:ins>
      <w:ins w:id="217" w:author="Huawei" w:date="2021-12-31T09:22:00Z">
        <w:del w:id="218" w:author="Huawei rev1" w:date="2022-01-21T10:34:00Z">
          <w:r w:rsidR="00783BE8" w:rsidRPr="00C51351" w:rsidDel="00D452CB">
            <w:rPr>
              <w:rFonts w:ascii="Arial" w:hAnsi="Arial" w:cs="Arial"/>
              <w:lang w:eastAsia="zh-CN"/>
            </w:rPr>
            <w:delText>RadioNetworkExpectation.</w:delText>
          </w:r>
        </w:del>
      </w:ins>
      <w:ins w:id="219" w:author="Huawei" w:date="2021-12-14T20:27:00Z">
        <w:del w:id="220" w:author="Huawei rev1" w:date="2022-01-21T10:52:00Z">
          <w:r w:rsidR="008E64DE" w:rsidRPr="00C51351" w:rsidDel="004A3DEA">
            <w:rPr>
              <w:rFonts w:ascii="Arial" w:hAnsi="Arial" w:cs="Arial"/>
              <w:lang w:eastAsia="zh-CN"/>
            </w:rPr>
            <w:delText>ExpectationObject</w:delText>
          </w:r>
        </w:del>
      </w:ins>
      <w:del w:id="221" w:author="Huawei rev1" w:date="2022-01-21T10:52:00Z">
        <w:r w:rsidR="00D452CB" w:rsidDel="004A3DEA">
          <w:rPr>
            <w:rFonts w:ascii="Arial" w:hAnsi="Arial" w:cs="Arial"/>
            <w:lang w:eastAsia="zh-CN"/>
          </w:rPr>
          <w:delText>s</w:delText>
        </w:r>
      </w:del>
    </w:p>
    <w:p w:rsidR="00D452CB" w:rsidRPr="00D452CB" w:rsidDel="004A3DEA" w:rsidRDefault="00783BE8" w:rsidP="00D452CB">
      <w:pPr>
        <w:rPr>
          <w:ins w:id="222" w:author="Huawei" w:date="2021-12-14T20:27:00Z"/>
          <w:del w:id="223" w:author="Huawei rev1" w:date="2022-01-21T10:52:00Z"/>
          <w:rFonts w:hint="eastAsia"/>
          <w:lang w:eastAsia="zh-CN"/>
        </w:rPr>
      </w:pPr>
      <w:ins w:id="224" w:author="Huawei" w:date="2021-12-31T09:27:00Z">
        <w:del w:id="225" w:author="Huawei rev1" w:date="2022-01-21T10:30:00Z">
          <w:r w:rsidRPr="004A3DEA" w:rsidDel="00D452CB">
            <w:rPr>
              <w:rFonts w:ascii="Times New Roman" w:eastAsia="Liberation Sans" w:hAnsi="Times New Roman" w:cs="Times New Roman"/>
              <w:lang w:eastAsia="zh-CN"/>
            </w:rPr>
            <w:delText>6.4.1.2.1</w:delText>
          </w:r>
          <w:r w:rsidRPr="004A3DEA" w:rsidDel="00D452CB">
            <w:rPr>
              <w:rFonts w:ascii="Times New Roman" w:eastAsia="Liberation Sans" w:hAnsi="Times New Roman" w:cs="Times New Roman"/>
              <w:lang w:eastAsia="zh-CN"/>
            </w:rPr>
            <w:tab/>
          </w:r>
        </w:del>
        <w:del w:id="226" w:author="Huawei rev1" w:date="2022-01-21T10:23:00Z">
          <w:r w:rsidRPr="004A3DEA" w:rsidDel="00D452CB">
            <w:rPr>
              <w:rFonts w:ascii="Times New Roman" w:eastAsia="Liberation Sans" w:hAnsi="Times New Roman" w:cs="Times New Roman"/>
              <w:lang w:eastAsia="zh-CN"/>
            </w:rPr>
            <w:delText>Attribute definition</w:delText>
          </w:r>
        </w:del>
      </w:ins>
      <w:del w:id="227" w:author="Huawei rev1" w:date="2022-01-21T10:52:00Z">
        <w:r w:rsidR="00D452CB" w:rsidDel="004A3DEA">
          <w:rPr>
            <w:rFonts w:ascii="Times New Roman" w:hAnsi="Times New Roman" w:cs="Times New Roman"/>
            <w:lang w:eastAsia="de-DE"/>
          </w:rPr>
          <w:delText xml:space="preserve"> </w:delText>
        </w:r>
      </w:del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8E64DE" w:rsidRPr="00C13044" w:rsidDel="00D452CB" w:rsidTr="00806A3A">
        <w:trPr>
          <w:cantSplit/>
          <w:trHeight w:val="211"/>
          <w:jc w:val="center"/>
          <w:ins w:id="228" w:author="Huawei" w:date="2021-12-14T20:27:00Z"/>
          <w:del w:id="229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D452CB" w:rsidRDefault="008E64DE" w:rsidP="00806A3A">
            <w:pPr>
              <w:pStyle w:val="TAH"/>
              <w:ind w:right="318"/>
              <w:rPr>
                <w:ins w:id="230" w:author="Huawei" w:date="2021-12-14T20:27:00Z"/>
                <w:del w:id="231" w:author="Huawei rev1" w:date="2022-01-21T10:30:00Z"/>
                <w:rFonts w:ascii="Times New Roman" w:hAnsi="Times New Roman" w:cs="Times New Roman"/>
              </w:rPr>
            </w:pPr>
            <w:ins w:id="232" w:author="Huawei" w:date="2021-12-14T20:27:00Z">
              <w:del w:id="233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lastRenderedPageBreak/>
                  <w:delText>Attribute Name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D452CB" w:rsidRDefault="008E64DE" w:rsidP="00806A3A">
            <w:pPr>
              <w:pStyle w:val="TAH"/>
              <w:rPr>
                <w:ins w:id="234" w:author="Huawei" w:date="2021-12-14T20:27:00Z"/>
                <w:del w:id="235" w:author="Huawei rev1" w:date="2022-01-21T10:30:00Z"/>
                <w:rFonts w:ascii="Times New Roman" w:hAnsi="Times New Roman" w:cs="Times New Roman"/>
              </w:rPr>
            </w:pPr>
            <w:ins w:id="236" w:author="Huawei" w:date="2021-12-14T20:27:00Z">
              <w:del w:id="237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Support Qualifier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Del="00D452CB" w:rsidRDefault="008E64DE" w:rsidP="00806A3A">
            <w:pPr>
              <w:pStyle w:val="TAH"/>
              <w:rPr>
                <w:ins w:id="238" w:author="Huawei" w:date="2021-12-14T20:27:00Z"/>
                <w:del w:id="239" w:author="Huawei rev1" w:date="2022-01-21T10:30:00Z"/>
                <w:rFonts w:ascii="Times New Roman" w:hAnsi="Times New Roman" w:cs="Times New Roman"/>
              </w:rPr>
            </w:pPr>
            <w:ins w:id="240" w:author="Huawei" w:date="2021-12-14T20:27:00Z">
              <w:del w:id="241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 xml:space="preserve">isReadable </w:delText>
                </w:r>
              </w:del>
            </w:ins>
          </w:p>
          <w:p w:rsidR="008E64DE" w:rsidRPr="00C13044" w:rsidDel="00D452CB" w:rsidRDefault="008E64DE" w:rsidP="00806A3A">
            <w:pPr>
              <w:pStyle w:val="TAH"/>
              <w:rPr>
                <w:ins w:id="242" w:author="Huawei" w:date="2021-12-14T20:27:00Z"/>
                <w:del w:id="243" w:author="Huawei rev1" w:date="2022-01-21T10:30:00Z"/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Del="00D452CB" w:rsidRDefault="008E64DE" w:rsidP="00806A3A">
            <w:pPr>
              <w:pStyle w:val="TAH"/>
              <w:rPr>
                <w:ins w:id="244" w:author="Huawei" w:date="2021-12-14T20:27:00Z"/>
                <w:del w:id="245" w:author="Huawei rev1" w:date="2022-01-21T10:30:00Z"/>
                <w:rFonts w:ascii="Times New Roman" w:hAnsi="Times New Roman" w:cs="Times New Roman"/>
              </w:rPr>
            </w:pPr>
            <w:ins w:id="246" w:author="Huawei" w:date="2021-12-14T20:27:00Z">
              <w:del w:id="247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isWritable</w:delText>
                </w:r>
              </w:del>
            </w:ins>
          </w:p>
          <w:p w:rsidR="008E64DE" w:rsidRPr="00C13044" w:rsidDel="00D452CB" w:rsidRDefault="008E64DE" w:rsidP="00806A3A">
            <w:pPr>
              <w:pStyle w:val="TAH"/>
              <w:rPr>
                <w:ins w:id="248" w:author="Huawei" w:date="2021-12-14T20:27:00Z"/>
                <w:del w:id="249" w:author="Huawei rev1" w:date="2022-01-21T10:30:00Z"/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D452CB" w:rsidRDefault="008E64DE" w:rsidP="00806A3A">
            <w:pPr>
              <w:pStyle w:val="TAH"/>
              <w:rPr>
                <w:ins w:id="250" w:author="Huawei" w:date="2021-12-14T20:27:00Z"/>
                <w:del w:id="251" w:author="Huawei rev1" w:date="2022-01-21T10:30:00Z"/>
                <w:rFonts w:ascii="Times New Roman" w:hAnsi="Times New Roman" w:cs="Times New Roman"/>
              </w:rPr>
            </w:pPr>
            <w:ins w:id="252" w:author="Huawei" w:date="2021-12-14T20:27:00Z">
              <w:del w:id="253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isInvariant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D452CB" w:rsidRDefault="008E64DE" w:rsidP="00806A3A">
            <w:pPr>
              <w:pStyle w:val="TAH"/>
              <w:rPr>
                <w:ins w:id="254" w:author="Huawei" w:date="2021-12-14T20:27:00Z"/>
                <w:del w:id="255" w:author="Huawei rev1" w:date="2022-01-21T10:30:00Z"/>
                <w:rFonts w:ascii="Times New Roman" w:hAnsi="Times New Roman" w:cs="Times New Roman"/>
              </w:rPr>
            </w:pPr>
            <w:ins w:id="256" w:author="Huawei" w:date="2021-12-14T20:27:00Z">
              <w:del w:id="257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isNotifyable</w:delText>
                </w:r>
              </w:del>
            </w:ins>
          </w:p>
        </w:tc>
      </w:tr>
      <w:tr w:rsidR="008E64DE" w:rsidRPr="00C13044" w:rsidDel="00D452CB" w:rsidTr="00806A3A">
        <w:trPr>
          <w:cantSplit/>
          <w:trHeight w:val="211"/>
          <w:jc w:val="center"/>
          <w:ins w:id="258" w:author="Huawei" w:date="2021-12-14T20:27:00Z"/>
          <w:del w:id="259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D452CB" w:rsidRDefault="00D4484C" w:rsidP="00806A3A">
            <w:pPr>
              <w:pStyle w:val="TAL"/>
              <w:ind w:right="318"/>
              <w:rPr>
                <w:ins w:id="260" w:author="Huawei" w:date="2021-12-14T20:27:00Z"/>
                <w:del w:id="261" w:author="Huawei rev1" w:date="2022-01-21T10:30:00Z"/>
                <w:rFonts w:ascii="Courier New" w:hAnsi="Courier New" w:cs="Courier New"/>
                <w:lang w:eastAsia="zh-CN"/>
              </w:rPr>
            </w:pPr>
            <w:ins w:id="262" w:author="Huawei" w:date="2021-12-31T08:57:00Z">
              <w:del w:id="263" w:author="Huawei rev1" w:date="2022-01-21T10:30:00Z">
                <w:r w:rsidRPr="007F590B" w:rsidDel="00D452CB">
                  <w:rPr>
                    <w:rFonts w:ascii="Courier New" w:hAnsi="Courier New" w:cs="Courier New"/>
                    <w:lang w:eastAsia="de-DE"/>
                  </w:rPr>
                  <w:delText>o</w:delText>
                </w:r>
              </w:del>
            </w:ins>
            <w:ins w:id="264" w:author="Huawei" w:date="2021-12-31T08:52:00Z">
              <w:del w:id="265" w:author="Huawei rev1" w:date="2022-01-21T10:30:00Z">
                <w:r w:rsidRPr="007F590B" w:rsidDel="00D452CB">
                  <w:rPr>
                    <w:rFonts w:ascii="Courier New" w:hAnsi="Courier New" w:cs="Courier New"/>
                    <w:lang w:eastAsia="de-DE"/>
                  </w:rPr>
                  <w:delText>bjectType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D452CB" w:rsidRDefault="00D4484C" w:rsidP="00806A3A">
            <w:pPr>
              <w:pStyle w:val="TAL"/>
              <w:jc w:val="center"/>
              <w:rPr>
                <w:ins w:id="266" w:author="Huawei" w:date="2021-12-14T20:27:00Z"/>
                <w:del w:id="267" w:author="Huawei rev1" w:date="2022-01-21T10:30:00Z"/>
                <w:rFonts w:ascii="Times New Roman" w:hAnsi="Times New Roman" w:cs="Times New Roman"/>
              </w:rPr>
            </w:pPr>
            <w:ins w:id="268" w:author="Huawei" w:date="2021-12-31T08:57:00Z">
              <w:del w:id="269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CM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D452CB" w:rsidRDefault="008E64DE" w:rsidP="00806A3A">
            <w:pPr>
              <w:pStyle w:val="TAL"/>
              <w:jc w:val="center"/>
              <w:rPr>
                <w:ins w:id="270" w:author="Huawei" w:date="2021-12-14T20:27:00Z"/>
                <w:del w:id="271" w:author="Huawei rev1" w:date="2022-01-21T10:30:00Z"/>
                <w:rFonts w:ascii="Times New Roman" w:hAnsi="Times New Roman" w:cs="Times New Roman"/>
              </w:rPr>
            </w:pPr>
            <w:ins w:id="272" w:author="Huawei" w:date="2021-12-14T20:27:00Z">
              <w:del w:id="273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D452CB" w:rsidRDefault="008E64DE" w:rsidP="00806A3A">
            <w:pPr>
              <w:pStyle w:val="TAL"/>
              <w:jc w:val="center"/>
              <w:rPr>
                <w:ins w:id="274" w:author="Huawei" w:date="2021-12-14T20:27:00Z"/>
                <w:del w:id="275" w:author="Huawei rev1" w:date="2022-01-21T10:30:00Z"/>
                <w:rFonts w:ascii="Times New Roman" w:hAnsi="Times New Roman" w:cs="Times New Roman"/>
              </w:rPr>
            </w:pPr>
            <w:ins w:id="276" w:author="Huawei" w:date="2021-12-14T20:27:00Z">
              <w:del w:id="277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D452CB" w:rsidRDefault="008E64DE" w:rsidP="00806A3A">
            <w:pPr>
              <w:pStyle w:val="TAL"/>
              <w:jc w:val="center"/>
              <w:rPr>
                <w:ins w:id="278" w:author="Huawei" w:date="2021-12-14T20:27:00Z"/>
                <w:del w:id="279" w:author="Huawei rev1" w:date="2022-01-21T10:30:00Z"/>
                <w:rFonts w:ascii="Times New Roman" w:hAnsi="Times New Roman" w:cs="Times New Roman"/>
              </w:rPr>
            </w:pPr>
            <w:ins w:id="280" w:author="Huawei" w:date="2021-12-14T20:27:00Z">
              <w:del w:id="281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D452CB" w:rsidRDefault="00EC3F6B" w:rsidP="00806A3A">
            <w:pPr>
              <w:pStyle w:val="TAL"/>
              <w:jc w:val="center"/>
              <w:rPr>
                <w:ins w:id="282" w:author="Huawei" w:date="2021-12-14T20:27:00Z"/>
                <w:del w:id="283" w:author="Huawei rev1" w:date="2022-01-21T10:30:00Z"/>
                <w:rFonts w:ascii="Times New Roman" w:hAnsi="Times New Roman" w:cs="Times New Roman"/>
              </w:rPr>
            </w:pPr>
            <w:ins w:id="284" w:author="Huawei" w:date="2022-01-06T09:55:00Z">
              <w:del w:id="285" w:author="Huawei rev1" w:date="2022-01-21T10:30:00Z">
                <w:r w:rsidDel="00D452CB">
                  <w:rPr>
                    <w:rFonts w:ascii="Times New Roman" w:hAnsi="Times New Roman" w:cs="Times New Roman" w:hint="eastAsia"/>
                    <w:lang w:eastAsia="zh-CN"/>
                  </w:rPr>
                  <w:delText>F</w:delText>
                </w:r>
              </w:del>
            </w:ins>
          </w:p>
        </w:tc>
      </w:tr>
      <w:tr w:rsidR="00D4484C" w:rsidRPr="00C13044" w:rsidDel="00D452CB" w:rsidTr="00806A3A">
        <w:trPr>
          <w:cantSplit/>
          <w:trHeight w:val="211"/>
          <w:jc w:val="center"/>
          <w:ins w:id="286" w:author="Huawei" w:date="2021-12-31T08:52:00Z"/>
          <w:del w:id="287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7F590B" w:rsidDel="00D452CB" w:rsidRDefault="00D4484C" w:rsidP="00D4484C">
            <w:pPr>
              <w:pStyle w:val="TAL"/>
              <w:ind w:right="318"/>
              <w:rPr>
                <w:ins w:id="288" w:author="Huawei" w:date="2021-12-31T08:52:00Z"/>
                <w:del w:id="289" w:author="Huawei rev1" w:date="2022-01-21T10:30:00Z"/>
                <w:rFonts w:ascii="Courier New" w:hAnsi="Courier New" w:cs="Courier New"/>
                <w:lang w:eastAsia="zh-CN"/>
              </w:rPr>
            </w:pPr>
            <w:ins w:id="290" w:author="Huawei" w:date="2021-12-31T08:57:00Z">
              <w:del w:id="291" w:author="Huawei rev1" w:date="2022-01-21T10:30:00Z">
                <w:r w:rsidRPr="007F590B" w:rsidDel="00D452CB">
                  <w:rPr>
                    <w:rFonts w:ascii="Courier New" w:hAnsi="Courier New" w:cs="Courier New"/>
                    <w:lang w:eastAsia="zh-CN"/>
                  </w:rPr>
                  <w:delText>o</w:delText>
                </w:r>
              </w:del>
            </w:ins>
            <w:ins w:id="292" w:author="Huawei" w:date="2021-12-31T08:53:00Z">
              <w:del w:id="293" w:author="Huawei rev1" w:date="2022-01-21T10:30:00Z">
                <w:r w:rsidRPr="007F590B" w:rsidDel="00D452CB">
                  <w:rPr>
                    <w:rFonts w:ascii="Courier New" w:hAnsi="Courier New" w:cs="Courier New"/>
                    <w:lang w:eastAsia="zh-CN"/>
                  </w:rPr>
                  <w:delText>bjectInstance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294" w:author="Huawei" w:date="2021-12-31T08:52:00Z"/>
                <w:del w:id="295" w:author="Huawei rev1" w:date="2022-01-21T10:30:00Z"/>
                <w:rFonts w:ascii="Times New Roman" w:hAnsi="Times New Roman" w:cs="Times New Roman"/>
              </w:rPr>
            </w:pPr>
            <w:ins w:id="296" w:author="Huawei" w:date="2021-12-31T08:57:00Z">
              <w:del w:id="297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CM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298" w:author="Huawei" w:date="2021-12-31T08:52:00Z"/>
                <w:del w:id="299" w:author="Huawei rev1" w:date="2022-01-21T10:30:00Z"/>
                <w:rFonts w:ascii="Times New Roman" w:hAnsi="Times New Roman" w:cs="Times New Roman"/>
              </w:rPr>
            </w:pPr>
            <w:ins w:id="300" w:author="Huawei" w:date="2021-12-31T08:57:00Z">
              <w:del w:id="301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302" w:author="Huawei" w:date="2021-12-31T08:52:00Z"/>
                <w:del w:id="303" w:author="Huawei rev1" w:date="2022-01-21T10:30:00Z"/>
                <w:rFonts w:ascii="Times New Roman" w:hAnsi="Times New Roman" w:cs="Times New Roman"/>
              </w:rPr>
            </w:pPr>
            <w:ins w:id="304" w:author="Huawei" w:date="2021-12-31T08:57:00Z">
              <w:del w:id="305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306" w:author="Huawei" w:date="2021-12-31T08:52:00Z"/>
                <w:del w:id="307" w:author="Huawei rev1" w:date="2022-01-21T10:30:00Z"/>
                <w:rFonts w:ascii="Times New Roman" w:hAnsi="Times New Roman" w:cs="Times New Roman"/>
              </w:rPr>
            </w:pPr>
            <w:ins w:id="308" w:author="Huawei" w:date="2021-12-31T08:57:00Z">
              <w:del w:id="309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EC3F6B" w:rsidP="00D4484C">
            <w:pPr>
              <w:pStyle w:val="TAL"/>
              <w:jc w:val="center"/>
              <w:rPr>
                <w:ins w:id="310" w:author="Huawei" w:date="2021-12-31T08:52:00Z"/>
                <w:del w:id="311" w:author="Huawei rev1" w:date="2022-01-21T10:30:00Z"/>
                <w:rFonts w:ascii="Times New Roman" w:hAnsi="Times New Roman" w:cs="Times New Roman"/>
              </w:rPr>
            </w:pPr>
            <w:ins w:id="312" w:author="Huawei" w:date="2022-01-06T09:55:00Z">
              <w:del w:id="313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D4484C" w:rsidRPr="00C13044" w:rsidDel="00D452CB" w:rsidTr="00806A3A">
        <w:trPr>
          <w:cantSplit/>
          <w:trHeight w:val="211"/>
          <w:jc w:val="center"/>
          <w:ins w:id="314" w:author="Huawei" w:date="2021-12-31T08:53:00Z"/>
          <w:del w:id="315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7F590B" w:rsidDel="00D452CB" w:rsidRDefault="00D4484C" w:rsidP="00D4484C">
            <w:pPr>
              <w:pStyle w:val="TAL"/>
              <w:ind w:right="318"/>
              <w:rPr>
                <w:ins w:id="316" w:author="Huawei" w:date="2021-12-31T08:53:00Z"/>
                <w:del w:id="317" w:author="Huawei rev1" w:date="2022-01-21T10:30:00Z"/>
                <w:rFonts w:ascii="Courier New" w:hAnsi="Courier New" w:cs="Courier New"/>
                <w:lang w:eastAsia="zh-CN"/>
              </w:rPr>
            </w:pPr>
            <w:ins w:id="318" w:author="Huawei" w:date="2021-12-31T08:54:00Z">
              <w:del w:id="319" w:author="Huawei rev1" w:date="2022-01-21T10:30:00Z">
                <w:r w:rsidRPr="007F590B" w:rsidDel="00D452CB">
                  <w:rPr>
                    <w:rFonts w:ascii="Courier New" w:hAnsi="Courier New" w:cs="Courier New"/>
                  </w:rPr>
                  <w:delText>coverageArea</w:delText>
                </w:r>
              </w:del>
            </w:ins>
            <w:ins w:id="320" w:author="Huawei" w:date="2021-12-31T09:51:00Z">
              <w:del w:id="321" w:author="Huawei rev1" w:date="2022-01-21T10:30:00Z">
                <w:r w:rsidR="00D35C9D" w:rsidRPr="007F590B" w:rsidDel="00D452CB">
                  <w:rPr>
                    <w:rFonts w:ascii="Courier New" w:hAnsi="Courier New" w:cs="Courier New"/>
                  </w:rPr>
                  <w:delText>Polygon</w:delText>
                </w:r>
              </w:del>
            </w:ins>
            <w:ins w:id="322" w:author="Huawei" w:date="2021-12-31T08:54:00Z">
              <w:del w:id="323" w:author="Huawei rev1" w:date="2022-01-21T10:30:00Z">
                <w:r w:rsidRPr="007F590B" w:rsidDel="00D452CB">
                  <w:rPr>
                    <w:rFonts w:ascii="Courier New" w:hAnsi="Courier New" w:cs="Courier New"/>
                  </w:rPr>
                  <w:delText>Context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35C9D" w:rsidP="00D4484C">
            <w:pPr>
              <w:pStyle w:val="TAL"/>
              <w:jc w:val="center"/>
              <w:rPr>
                <w:ins w:id="324" w:author="Huawei" w:date="2021-12-31T08:53:00Z"/>
                <w:del w:id="325" w:author="Huawei rev1" w:date="2022-01-21T10:30:00Z"/>
                <w:rFonts w:ascii="Times New Roman" w:hAnsi="Times New Roman" w:cs="Times New Roman"/>
              </w:rPr>
            </w:pPr>
            <w:ins w:id="326" w:author="Huawei" w:date="2021-12-31T09:52:00Z">
              <w:del w:id="327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C</w:delText>
                </w:r>
              </w:del>
            </w:ins>
            <w:ins w:id="328" w:author="Huawei" w:date="2021-12-31T09:09:00Z">
              <w:del w:id="329" w:author="Huawei rev1" w:date="2022-01-21T10:30:00Z">
                <w:r w:rsidR="009E4F47" w:rsidDel="00D452CB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330" w:author="Huawei" w:date="2021-12-31T08:53:00Z"/>
                <w:del w:id="331" w:author="Huawei rev1" w:date="2022-01-21T10:30:00Z"/>
                <w:rFonts w:ascii="Times New Roman" w:hAnsi="Times New Roman" w:cs="Times New Roman"/>
              </w:rPr>
            </w:pPr>
            <w:ins w:id="332" w:author="Huawei" w:date="2021-12-31T08:54:00Z">
              <w:del w:id="333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334" w:author="Huawei" w:date="2021-12-31T08:53:00Z"/>
                <w:del w:id="335" w:author="Huawei rev1" w:date="2022-01-21T10:30:00Z"/>
                <w:rFonts w:ascii="Times New Roman" w:hAnsi="Times New Roman" w:cs="Times New Roman"/>
              </w:rPr>
            </w:pPr>
            <w:ins w:id="336" w:author="Huawei" w:date="2021-12-31T08:54:00Z">
              <w:del w:id="337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338" w:author="Huawei" w:date="2021-12-31T08:53:00Z"/>
                <w:del w:id="339" w:author="Huawei rev1" w:date="2022-01-21T10:30:00Z"/>
                <w:rFonts w:ascii="Times New Roman" w:hAnsi="Times New Roman" w:cs="Times New Roman"/>
              </w:rPr>
            </w:pPr>
            <w:ins w:id="340" w:author="Huawei" w:date="2021-12-31T08:54:00Z">
              <w:del w:id="341" w:author="Huawei rev1" w:date="2022-01-21T10:30:00Z">
                <w:r w:rsidDel="00D452CB">
                  <w:rPr>
                    <w:rFonts w:ascii="Times New Roman" w:hAnsi="Times New Roman" w:cs="Times New Roman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EC3F6B" w:rsidP="00D4484C">
            <w:pPr>
              <w:pStyle w:val="TAL"/>
              <w:jc w:val="center"/>
              <w:rPr>
                <w:ins w:id="342" w:author="Huawei" w:date="2021-12-31T08:53:00Z"/>
                <w:del w:id="343" w:author="Huawei rev1" w:date="2022-01-21T10:30:00Z"/>
                <w:rFonts w:ascii="Times New Roman" w:hAnsi="Times New Roman" w:cs="Times New Roman"/>
              </w:rPr>
            </w:pPr>
            <w:ins w:id="344" w:author="Huawei" w:date="2022-01-06T09:55:00Z">
              <w:del w:id="345" w:author="Huawei rev1" w:date="2022-01-21T10:30:00Z">
                <w:r w:rsidDel="00D452CB">
                  <w:rPr>
                    <w:rFonts w:ascii="Times New Roman" w:hAnsi="Times New Roman" w:cs="Times New Roman"/>
                    <w:lang w:eastAsia="zh-CN"/>
                  </w:rPr>
                  <w:delText>F</w:delText>
                </w:r>
              </w:del>
            </w:ins>
          </w:p>
        </w:tc>
      </w:tr>
      <w:tr w:rsidR="00D35C9D" w:rsidRPr="00C13044" w:rsidDel="00D452CB" w:rsidTr="00806A3A">
        <w:trPr>
          <w:cantSplit/>
          <w:trHeight w:val="211"/>
          <w:jc w:val="center"/>
          <w:ins w:id="346" w:author="Huawei" w:date="2021-12-31T09:51:00Z"/>
          <w:del w:id="347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Del="00D452CB" w:rsidRDefault="003A4A7D" w:rsidP="00D35C9D">
            <w:pPr>
              <w:pStyle w:val="TAL"/>
              <w:ind w:right="318"/>
              <w:rPr>
                <w:ins w:id="348" w:author="Huawei" w:date="2021-12-31T09:51:00Z"/>
                <w:del w:id="349" w:author="Huawei rev1" w:date="2022-01-21T10:30:00Z"/>
                <w:rFonts w:ascii="Courier New" w:hAnsi="Courier New" w:cs="Courier New"/>
              </w:rPr>
            </w:pPr>
            <w:ins w:id="350" w:author="Huawei" w:date="2021-12-31T10:22:00Z">
              <w:del w:id="351" w:author="Huawei rev1" w:date="2022-01-21T10:30:00Z">
                <w:r w:rsidDel="00D452CB">
                  <w:rPr>
                    <w:rFonts w:ascii="Courier New" w:hAnsi="Courier New" w:cs="Courier New"/>
                  </w:rPr>
                  <w:delText>coverageTA</w:delText>
                </w:r>
              </w:del>
            </w:ins>
            <w:ins w:id="352" w:author="Huawei" w:date="2021-12-31T09:51:00Z">
              <w:del w:id="353" w:author="Huawei rev1" w:date="2022-01-21T10:30:00Z">
                <w:r w:rsidR="00D35C9D" w:rsidRPr="007F590B" w:rsidDel="00D452CB">
                  <w:rPr>
                    <w:rFonts w:ascii="Courier New" w:hAnsi="Courier New" w:cs="Courier New"/>
                  </w:rPr>
                  <w:delText>CContext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54" w:author="Huawei" w:date="2021-12-31T09:51:00Z"/>
                <w:del w:id="355" w:author="Huawei rev1" w:date="2022-01-21T10:30:00Z"/>
                <w:rFonts w:ascii="Times New Roman" w:hAnsi="Times New Roman" w:cs="Times New Roman"/>
                <w:lang w:eastAsia="zh-CN"/>
              </w:rPr>
            </w:pPr>
            <w:ins w:id="356" w:author="Huawei" w:date="2021-12-31T09:52:00Z">
              <w:del w:id="357" w:author="Huawei rev1" w:date="2022-01-21T10:30:00Z">
                <w:r w:rsidDel="00D452CB">
                  <w:rPr>
                    <w:rFonts w:ascii="Times New Roman" w:hAnsi="Times New Roman" w:cs="Times New Roman"/>
                    <w:lang w:eastAsia="zh-CN"/>
                  </w:rPr>
                  <w:delText>C</w:delText>
                </w:r>
              </w:del>
            </w:ins>
            <w:ins w:id="358" w:author="Huawei" w:date="2021-12-31T09:51:00Z">
              <w:del w:id="359" w:author="Huawei rev1" w:date="2022-01-21T10:30:00Z">
                <w:r w:rsidDel="00D452CB">
                  <w:rPr>
                    <w:rFonts w:ascii="Times New Roman" w:hAnsi="Times New Roman" w:cs="Times New Roman" w:hint="eastAsia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60" w:author="Huawei" w:date="2021-12-31T09:51:00Z"/>
                <w:del w:id="361" w:author="Huawei rev1" w:date="2022-01-21T10:30:00Z"/>
                <w:rFonts w:ascii="Times New Roman" w:hAnsi="Times New Roman" w:cs="Times New Roman"/>
              </w:rPr>
            </w:pPr>
            <w:ins w:id="362" w:author="Huawei" w:date="2021-12-31T09:51:00Z">
              <w:del w:id="363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64" w:author="Huawei" w:date="2021-12-31T09:51:00Z"/>
                <w:del w:id="365" w:author="Huawei rev1" w:date="2022-01-21T10:30:00Z"/>
                <w:rFonts w:ascii="Times New Roman" w:hAnsi="Times New Roman" w:cs="Times New Roman"/>
              </w:rPr>
            </w:pPr>
            <w:ins w:id="366" w:author="Huawei" w:date="2021-12-31T09:51:00Z">
              <w:del w:id="367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68" w:author="Huawei" w:date="2021-12-31T09:51:00Z"/>
                <w:del w:id="369" w:author="Huawei rev1" w:date="2022-01-21T10:30:00Z"/>
                <w:rFonts w:ascii="Times New Roman" w:hAnsi="Times New Roman" w:cs="Times New Roman"/>
                <w:lang w:eastAsia="zh-CN"/>
              </w:rPr>
            </w:pPr>
            <w:ins w:id="370" w:author="Huawei" w:date="2021-12-31T09:51:00Z">
              <w:del w:id="371" w:author="Huawei rev1" w:date="2022-01-21T10:30:00Z">
                <w:r w:rsidDel="00D452CB">
                  <w:rPr>
                    <w:rFonts w:ascii="Times New Roman" w:hAnsi="Times New Roman" w:cs="Times New Roman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EC3F6B" w:rsidP="00D35C9D">
            <w:pPr>
              <w:pStyle w:val="TAL"/>
              <w:jc w:val="center"/>
              <w:rPr>
                <w:ins w:id="372" w:author="Huawei" w:date="2021-12-31T09:51:00Z"/>
                <w:del w:id="373" w:author="Huawei rev1" w:date="2022-01-21T10:30:00Z"/>
                <w:rFonts w:ascii="Times New Roman" w:hAnsi="Times New Roman" w:cs="Times New Roman"/>
                <w:lang w:eastAsia="zh-CN"/>
              </w:rPr>
            </w:pPr>
            <w:ins w:id="374" w:author="Huawei" w:date="2022-01-06T09:55:00Z">
              <w:del w:id="375" w:author="Huawei rev1" w:date="2022-01-21T10:30:00Z">
                <w:r w:rsidDel="00D452CB">
                  <w:rPr>
                    <w:rFonts w:ascii="Times New Roman" w:hAnsi="Times New Roman" w:cs="Times New Roman"/>
                    <w:lang w:eastAsia="zh-CN"/>
                  </w:rPr>
                  <w:delText>F</w:delText>
                </w:r>
              </w:del>
            </w:ins>
          </w:p>
        </w:tc>
      </w:tr>
      <w:tr w:rsidR="00D35C9D" w:rsidRPr="00C13044" w:rsidDel="00D452CB" w:rsidTr="00806A3A">
        <w:trPr>
          <w:cantSplit/>
          <w:trHeight w:val="211"/>
          <w:jc w:val="center"/>
          <w:ins w:id="376" w:author="Huawei" w:date="2021-12-31T08:54:00Z"/>
          <w:del w:id="377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Del="00D452CB" w:rsidRDefault="00D35C9D" w:rsidP="00D35C9D">
            <w:pPr>
              <w:pStyle w:val="TAL"/>
              <w:ind w:right="318"/>
              <w:rPr>
                <w:ins w:id="378" w:author="Huawei" w:date="2021-12-31T08:54:00Z"/>
                <w:del w:id="379" w:author="Huawei rev1" w:date="2022-01-21T10:30:00Z"/>
                <w:rFonts w:ascii="Courier New" w:hAnsi="Courier New" w:cs="Courier New"/>
              </w:rPr>
            </w:pPr>
            <w:ins w:id="380" w:author="Huawei" w:date="2021-12-31T08:54:00Z">
              <w:del w:id="381" w:author="Huawei rev1" w:date="2022-01-21T10:30:00Z">
                <w:r w:rsidRPr="007F590B" w:rsidDel="00D452CB">
                  <w:rPr>
                    <w:rFonts w:ascii="Courier New" w:eastAsia="等线" w:hAnsi="Courier New" w:cs="Courier New"/>
                    <w:bCs/>
                    <w:lang w:eastAsia="zh-CN"/>
                  </w:rPr>
                  <w:delText>pLMNContext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82" w:author="Huawei" w:date="2021-12-31T08:54:00Z"/>
                <w:del w:id="383" w:author="Huawei rev1" w:date="2022-01-21T10:30:00Z"/>
                <w:rFonts w:ascii="Times New Roman" w:hAnsi="Times New Roman" w:cs="Times New Roman"/>
              </w:rPr>
            </w:pPr>
            <w:ins w:id="384" w:author="Huawei" w:date="2021-12-31T08:54:00Z">
              <w:del w:id="385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86" w:author="Huawei" w:date="2021-12-31T08:54:00Z"/>
                <w:del w:id="387" w:author="Huawei rev1" w:date="2022-01-21T10:30:00Z"/>
                <w:rFonts w:ascii="Times New Roman" w:hAnsi="Times New Roman" w:cs="Times New Roman"/>
              </w:rPr>
            </w:pPr>
            <w:ins w:id="388" w:author="Huawei" w:date="2021-12-31T08:54:00Z">
              <w:del w:id="389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90" w:author="Huawei" w:date="2021-12-31T08:54:00Z"/>
                <w:del w:id="391" w:author="Huawei rev1" w:date="2022-01-21T10:30:00Z"/>
                <w:rFonts w:ascii="Times New Roman" w:hAnsi="Times New Roman" w:cs="Times New Roman"/>
              </w:rPr>
            </w:pPr>
            <w:ins w:id="392" w:author="Huawei" w:date="2021-12-31T08:54:00Z">
              <w:del w:id="393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94" w:author="Huawei" w:date="2021-12-31T08:54:00Z"/>
                <w:del w:id="395" w:author="Huawei rev1" w:date="2022-01-21T10:30:00Z"/>
                <w:rFonts w:ascii="Times New Roman" w:hAnsi="Times New Roman" w:cs="Times New Roman"/>
                <w:lang w:eastAsia="zh-CN"/>
              </w:rPr>
            </w:pPr>
            <w:ins w:id="396" w:author="Huawei" w:date="2021-12-31T08:54:00Z">
              <w:del w:id="397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EC3F6B" w:rsidP="00D35C9D">
            <w:pPr>
              <w:pStyle w:val="TAL"/>
              <w:jc w:val="center"/>
              <w:rPr>
                <w:ins w:id="398" w:author="Huawei" w:date="2021-12-31T08:54:00Z"/>
                <w:del w:id="399" w:author="Huawei rev1" w:date="2022-01-21T10:30:00Z"/>
                <w:rFonts w:ascii="Times New Roman" w:hAnsi="Times New Roman" w:cs="Times New Roman"/>
                <w:lang w:eastAsia="zh-CN"/>
              </w:rPr>
            </w:pPr>
            <w:ins w:id="400" w:author="Huawei" w:date="2022-01-06T09:55:00Z">
              <w:del w:id="401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D35C9D" w:rsidRPr="00C13044" w:rsidDel="00D452CB" w:rsidTr="00806A3A">
        <w:trPr>
          <w:cantSplit/>
          <w:trHeight w:val="211"/>
          <w:jc w:val="center"/>
          <w:ins w:id="402" w:author="Huawei" w:date="2021-12-31T08:54:00Z"/>
          <w:del w:id="403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Del="00D452CB" w:rsidRDefault="00D35C9D" w:rsidP="00D35C9D">
            <w:pPr>
              <w:pStyle w:val="TAL"/>
              <w:rPr>
                <w:ins w:id="404" w:author="Huawei" w:date="2021-12-31T08:54:00Z"/>
                <w:del w:id="405" w:author="Huawei rev1" w:date="2022-01-21T10:3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406" w:author="Huawei" w:date="2021-12-31T09:09:00Z">
              <w:del w:id="407" w:author="Huawei rev1" w:date="2022-01-21T10:30:00Z">
                <w:r w:rsidRPr="007F590B" w:rsidDel="00D452CB">
                  <w:rPr>
                    <w:rStyle w:val="spellingerror"/>
                    <w:rFonts w:ascii="Courier New" w:hAnsi="Courier New" w:cs="Courier New"/>
                    <w:bCs/>
                    <w:color w:val="333333"/>
                    <w:lang w:eastAsia="zh-CN"/>
                  </w:rPr>
                  <w:delText>nRFqBandContext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Del="00D452CB" w:rsidRDefault="00D35C9D" w:rsidP="00D35C9D">
            <w:pPr>
              <w:pStyle w:val="TAL"/>
              <w:jc w:val="center"/>
              <w:rPr>
                <w:ins w:id="408" w:author="Huawei" w:date="2021-12-31T08:54:00Z"/>
                <w:del w:id="409" w:author="Huawei rev1" w:date="2022-01-21T10:30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10" w:author="Huawei" w:date="2021-12-31T09:09:00Z">
              <w:del w:id="411" w:author="Huawei rev1" w:date="2022-01-21T10:30:00Z">
                <w:r w:rsidDel="00D452CB">
                  <w:rPr>
                    <w:rStyle w:val="spellingerror"/>
                    <w:rFonts w:hint="eastAsia"/>
                    <w:bCs/>
                    <w:color w:val="333333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Del="00D452CB" w:rsidRDefault="00D35C9D" w:rsidP="00D35C9D">
            <w:pPr>
              <w:pStyle w:val="TAL"/>
              <w:jc w:val="center"/>
              <w:rPr>
                <w:ins w:id="412" w:author="Huawei" w:date="2021-12-31T08:54:00Z"/>
                <w:del w:id="413" w:author="Huawei rev1" w:date="2022-01-21T10:30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14" w:author="Huawei" w:date="2021-12-31T09:09:00Z">
              <w:del w:id="415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Del="00D452CB" w:rsidRDefault="00D35C9D" w:rsidP="00D35C9D">
            <w:pPr>
              <w:pStyle w:val="TAL"/>
              <w:jc w:val="center"/>
              <w:rPr>
                <w:ins w:id="416" w:author="Huawei" w:date="2021-12-31T08:54:00Z"/>
                <w:del w:id="417" w:author="Huawei rev1" w:date="2022-01-21T10:30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18" w:author="Huawei" w:date="2021-12-31T09:09:00Z">
              <w:del w:id="419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Del="00D452CB" w:rsidRDefault="00D35C9D" w:rsidP="00D35C9D">
            <w:pPr>
              <w:pStyle w:val="TAL"/>
              <w:jc w:val="center"/>
              <w:rPr>
                <w:ins w:id="420" w:author="Huawei" w:date="2021-12-31T08:54:00Z"/>
                <w:del w:id="421" w:author="Huawei rev1" w:date="2022-01-21T10:30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22" w:author="Huawei" w:date="2021-12-31T09:09:00Z">
              <w:del w:id="423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Del="00D452CB" w:rsidRDefault="00EC3F6B" w:rsidP="00D35C9D">
            <w:pPr>
              <w:pStyle w:val="TAL"/>
              <w:jc w:val="center"/>
              <w:rPr>
                <w:ins w:id="424" w:author="Huawei" w:date="2021-12-31T08:54:00Z"/>
                <w:del w:id="425" w:author="Huawei rev1" w:date="2022-01-21T10:30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26" w:author="Huawei" w:date="2022-01-06T09:55:00Z">
              <w:del w:id="427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D35C9D" w:rsidRPr="00C13044" w:rsidDel="00D452CB" w:rsidTr="00806A3A">
        <w:trPr>
          <w:cantSplit/>
          <w:trHeight w:val="211"/>
          <w:jc w:val="center"/>
          <w:ins w:id="428" w:author="Huawei" w:date="2021-12-31T09:20:00Z"/>
          <w:del w:id="429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Del="00D452CB" w:rsidRDefault="00D35C9D" w:rsidP="00D35C9D">
            <w:pPr>
              <w:pStyle w:val="TAL"/>
              <w:rPr>
                <w:ins w:id="430" w:author="Huawei" w:date="2021-12-31T09:20:00Z"/>
                <w:del w:id="431" w:author="Huawei rev1" w:date="2022-01-21T10:3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432" w:author="Huawei" w:date="2021-12-31T09:20:00Z">
              <w:del w:id="433" w:author="Huawei rev1" w:date="2022-01-21T10:30:00Z">
                <w:r w:rsidRPr="007F590B" w:rsidDel="00D452CB">
                  <w:rPr>
                    <w:rStyle w:val="spellingerror"/>
                    <w:rFonts w:ascii="Courier New" w:hAnsi="Courier New" w:cs="Courier New"/>
                    <w:bCs/>
                    <w:color w:val="333333"/>
                    <w:lang w:eastAsia="zh-CN"/>
                  </w:rPr>
                  <w:delText>rATContext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434" w:author="Huawei" w:date="2021-12-31T09:20:00Z"/>
                <w:del w:id="435" w:author="Huawei rev1" w:date="2022-01-21T10:30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36" w:author="Huawei" w:date="2021-12-31T09:20:00Z">
              <w:del w:id="437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Del="00D452CB" w:rsidRDefault="00D35C9D" w:rsidP="00D35C9D">
            <w:pPr>
              <w:pStyle w:val="TAL"/>
              <w:jc w:val="center"/>
              <w:rPr>
                <w:ins w:id="438" w:author="Huawei" w:date="2021-12-31T09:20:00Z"/>
                <w:del w:id="439" w:author="Huawei rev1" w:date="2022-01-21T10:30:00Z"/>
                <w:rFonts w:ascii="Times New Roman" w:hAnsi="Times New Roman" w:cs="Times New Roman"/>
              </w:rPr>
            </w:pPr>
            <w:ins w:id="440" w:author="Huawei" w:date="2021-12-31T09:20:00Z">
              <w:del w:id="441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Del="00D452CB" w:rsidRDefault="00D35C9D" w:rsidP="00D35C9D">
            <w:pPr>
              <w:pStyle w:val="TAL"/>
              <w:jc w:val="center"/>
              <w:rPr>
                <w:ins w:id="442" w:author="Huawei" w:date="2021-12-31T09:20:00Z"/>
                <w:del w:id="443" w:author="Huawei rev1" w:date="2022-01-21T10:30:00Z"/>
                <w:rFonts w:ascii="Times New Roman" w:hAnsi="Times New Roman" w:cs="Times New Roman"/>
              </w:rPr>
            </w:pPr>
            <w:ins w:id="444" w:author="Huawei" w:date="2021-12-31T09:20:00Z">
              <w:del w:id="445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Del="00D452CB" w:rsidRDefault="00D35C9D" w:rsidP="00D35C9D">
            <w:pPr>
              <w:pStyle w:val="TAL"/>
              <w:jc w:val="center"/>
              <w:rPr>
                <w:ins w:id="446" w:author="Huawei" w:date="2021-12-31T09:20:00Z"/>
                <w:del w:id="447" w:author="Huawei rev1" w:date="2022-01-21T10:30:00Z"/>
                <w:rFonts w:ascii="Times New Roman" w:hAnsi="Times New Roman" w:cs="Times New Roman"/>
              </w:rPr>
            </w:pPr>
            <w:ins w:id="448" w:author="Huawei" w:date="2021-12-31T09:20:00Z">
              <w:del w:id="449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Del="00D452CB" w:rsidRDefault="00EC3F6B" w:rsidP="00D35C9D">
            <w:pPr>
              <w:pStyle w:val="TAL"/>
              <w:jc w:val="center"/>
              <w:rPr>
                <w:ins w:id="450" w:author="Huawei" w:date="2021-12-31T09:20:00Z"/>
                <w:del w:id="451" w:author="Huawei rev1" w:date="2022-01-21T10:30:00Z"/>
                <w:rFonts w:ascii="Times New Roman" w:hAnsi="Times New Roman" w:cs="Times New Roman"/>
              </w:rPr>
            </w:pPr>
            <w:ins w:id="452" w:author="Huawei" w:date="2022-01-06T09:55:00Z">
              <w:del w:id="453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</w:tbl>
    <w:p w:rsidR="008E64DE" w:rsidRPr="00007A77" w:rsidDel="00D452CB" w:rsidRDefault="00007A77" w:rsidP="00007A77">
      <w:pPr>
        <w:pStyle w:val="5"/>
        <w:rPr>
          <w:ins w:id="454" w:author="Huawei" w:date="2021-12-31T09:28:00Z"/>
          <w:del w:id="455" w:author="Huawei rev1" w:date="2022-01-21T10:30:00Z"/>
          <w:rFonts w:hint="eastAsia"/>
          <w:lang w:eastAsia="zh-CN"/>
        </w:rPr>
      </w:pPr>
      <w:ins w:id="456" w:author="Huawei" w:date="2021-12-31T09:32:00Z">
        <w:del w:id="457" w:author="Huawei rev1" w:date="2022-01-21T10:30:00Z">
          <w:r w:rsidDel="00D452CB">
            <w:rPr>
              <w:lang w:eastAsia="zh-CN"/>
            </w:rPr>
            <w:delText>6.4.1.2.2</w:delText>
          </w:r>
          <w:r w:rsidDel="00D452CB">
            <w:rPr>
              <w:lang w:eastAsia="zh-CN"/>
            </w:rPr>
            <w:tab/>
            <w:delText>Attribute constraint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1"/>
        <w:gridCol w:w="5098"/>
      </w:tblGrid>
      <w:tr w:rsidR="00783BE8" w:rsidDel="00D452CB" w:rsidTr="00D16F7A">
        <w:trPr>
          <w:jc w:val="center"/>
          <w:ins w:id="458" w:author="Huawei" w:date="2021-12-31T09:28:00Z"/>
          <w:del w:id="459" w:author="Huawei rev1" w:date="2022-01-21T10:30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BE8" w:rsidDel="00D452CB" w:rsidRDefault="00783BE8" w:rsidP="00D16F7A">
            <w:pPr>
              <w:pStyle w:val="TAH"/>
              <w:rPr>
                <w:ins w:id="460" w:author="Huawei" w:date="2021-12-31T09:28:00Z"/>
                <w:del w:id="461" w:author="Huawei rev1" w:date="2022-01-21T10:30:00Z"/>
                <w:rFonts w:cs="Arial" w:hint="eastAsia"/>
              </w:rPr>
            </w:pPr>
            <w:ins w:id="462" w:author="Huawei" w:date="2021-12-31T09:28:00Z">
              <w:del w:id="463" w:author="Huawei rev1" w:date="2022-01-21T10:30:00Z">
                <w:r w:rsidDel="00D452CB">
                  <w:rPr>
                    <w:rFonts w:cs="Arial"/>
                  </w:rPr>
                  <w:delText>Name</w:delText>
                </w:r>
              </w:del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BE8" w:rsidDel="00D452CB" w:rsidRDefault="00783BE8" w:rsidP="00D16F7A">
            <w:pPr>
              <w:pStyle w:val="TAH"/>
              <w:rPr>
                <w:ins w:id="464" w:author="Huawei" w:date="2021-12-31T09:28:00Z"/>
                <w:del w:id="465" w:author="Huawei rev1" w:date="2022-01-21T10:30:00Z"/>
                <w:rFonts w:cs="Times New Roman" w:hint="eastAsia"/>
              </w:rPr>
            </w:pPr>
            <w:ins w:id="466" w:author="Huawei" w:date="2021-12-31T09:28:00Z">
              <w:del w:id="467" w:author="Huawei rev1" w:date="2022-01-21T10:30:00Z">
                <w:r w:rsidDel="00D452CB">
                  <w:delText>Definition</w:delText>
                </w:r>
              </w:del>
            </w:ins>
          </w:p>
        </w:tc>
      </w:tr>
      <w:tr w:rsidR="00783BE8" w:rsidDel="00D452CB" w:rsidTr="00D16F7A">
        <w:trPr>
          <w:jc w:val="center"/>
          <w:ins w:id="468" w:author="Huawei" w:date="2021-12-31T09:28:00Z"/>
          <w:del w:id="469" w:author="Huawei rev1" w:date="2022-01-21T10:30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8" w:rsidRPr="007F590B" w:rsidDel="00D452CB" w:rsidRDefault="00783BE8" w:rsidP="00D16F7A">
            <w:pPr>
              <w:pStyle w:val="TAL"/>
              <w:rPr>
                <w:ins w:id="470" w:author="Huawei" w:date="2021-12-31T09:28:00Z"/>
                <w:del w:id="471" w:author="Huawei rev1" w:date="2022-01-21T10:30:00Z"/>
                <w:rFonts w:ascii="Courier New" w:eastAsia="等线" w:hAnsi="Courier New" w:cs="Courier New"/>
                <w:bCs/>
                <w:lang w:eastAsia="zh-CN"/>
              </w:rPr>
            </w:pPr>
            <w:ins w:id="472" w:author="Huawei" w:date="2021-12-31T09:28:00Z">
              <w:del w:id="473" w:author="Huawei rev1" w:date="2022-01-21T10:30:00Z">
                <w:r w:rsidRPr="00195D56" w:rsidDel="00D452CB">
                  <w:rPr>
                    <w:rFonts w:ascii="Courier New" w:eastAsia="等线" w:hAnsi="Courier New" w:cs="Courier New"/>
                    <w:bCs/>
                    <w:lang w:eastAsia="zh-CN"/>
                  </w:rPr>
                  <w:delText>ObjectType</w:delText>
                </w:r>
              </w:del>
            </w:ins>
            <w:ins w:id="474" w:author="Huawei" w:date="2021-12-31T09:59:00Z">
              <w:del w:id="475" w:author="Huawei rev1" w:date="2022-01-21T10:30:00Z">
                <w:r w:rsidR="007F590B" w:rsidDel="00D452CB">
                  <w:rPr>
                    <w:rFonts w:ascii="Courier New" w:eastAsia="等线" w:hAnsi="Courier New" w:cs="Courier New" w:hint="eastAsia"/>
                    <w:bCs/>
                    <w:lang w:eastAsia="zh-CN"/>
                  </w:rPr>
                  <w:delText xml:space="preserve"> </w:delText>
                </w:r>
              </w:del>
            </w:ins>
            <w:ins w:id="476" w:author="Huawei" w:date="2021-12-31T09:28:00Z">
              <w:del w:id="477" w:author="Huawei rev1" w:date="2022-01-21T10:30:00Z">
                <w:r w:rsidDel="00D452CB">
                  <w:rPr>
                    <w:rFonts w:cs="Arial"/>
                  </w:rPr>
                  <w:delText>Support Qualifier</w:delText>
                </w:r>
              </w:del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8" w:rsidDel="00D452CB" w:rsidRDefault="00783BE8" w:rsidP="00917912">
            <w:pPr>
              <w:spacing w:after="0"/>
              <w:rPr>
                <w:ins w:id="478" w:author="Huawei" w:date="2021-12-31T09:28:00Z"/>
                <w:del w:id="479" w:author="Huawei rev1" w:date="2022-01-21T10:30:00Z"/>
                <w:rFonts w:ascii="Arial" w:hAnsi="Arial" w:cs="Arial"/>
                <w:sz w:val="18"/>
                <w:szCs w:val="18"/>
              </w:rPr>
            </w:pPr>
            <w:ins w:id="480" w:author="Huawei" w:date="2021-12-31T09:28:00Z">
              <w:del w:id="481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Condition: The intent expectation is not for a specific </w:delText>
                </w:r>
              </w:del>
            </w:ins>
            <w:ins w:id="482" w:author="Huawei" w:date="2021-12-31T09:31:00Z">
              <w:del w:id="483" w:author="Huawei rev1" w:date="2022-01-21T10:30:00Z">
                <w:r w:rsidR="00917912" w:rsidDel="00D452CB">
                  <w:rPr>
                    <w:rFonts w:ascii="Arial" w:hAnsi="Arial" w:cs="Arial"/>
                    <w:sz w:val="18"/>
                    <w:szCs w:val="18"/>
                  </w:rPr>
                  <w:delText>RAN SubNetwork</w:delText>
                </w:r>
              </w:del>
            </w:ins>
            <w:ins w:id="484" w:author="Huawei" w:date="2021-12-31T09:28:00Z">
              <w:del w:id="485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instance or</w:delText>
                </w:r>
              </w:del>
            </w:ins>
            <w:ins w:id="486" w:author="Huawei" w:date="2022-01-07T22:38:00Z">
              <w:del w:id="487" w:author="Huawei rev1" w:date="2022-01-21T10:30:00Z">
                <w:r w:rsidR="00D542AB" w:rsidDel="00D452CB">
                  <w:rPr>
                    <w:rFonts w:ascii="Arial" w:hAnsi="Arial" w:cs="Arial"/>
                    <w:sz w:val="18"/>
                    <w:szCs w:val="18"/>
                  </w:rPr>
                  <w:delText>/and</w:delText>
                </w:r>
              </w:del>
            </w:ins>
            <w:ins w:id="488" w:author="Huawei" w:date="2021-12-31T09:28:00Z">
              <w:del w:id="489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MnS consumer have no knowledge of the DN of this </w:delText>
                </w:r>
              </w:del>
            </w:ins>
            <w:ins w:id="490" w:author="Huawei" w:date="2021-12-31T09:31:00Z">
              <w:del w:id="491" w:author="Huawei rev1" w:date="2022-01-21T10:30:00Z">
                <w:r w:rsidR="00917912" w:rsidDel="00D452CB">
                  <w:rPr>
                    <w:rFonts w:ascii="Arial" w:hAnsi="Arial" w:cs="Arial"/>
                    <w:sz w:val="18"/>
                    <w:szCs w:val="18"/>
                  </w:rPr>
                  <w:delText>RAN SubNetwork</w:delText>
                </w:r>
              </w:del>
            </w:ins>
            <w:ins w:id="492" w:author="Huawei" w:date="2021-12-31T09:28:00Z">
              <w:del w:id="493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instance.</w:delText>
                </w:r>
              </w:del>
            </w:ins>
          </w:p>
        </w:tc>
      </w:tr>
      <w:tr w:rsidR="00783BE8" w:rsidDel="00D452CB" w:rsidTr="00D16F7A">
        <w:trPr>
          <w:jc w:val="center"/>
          <w:ins w:id="494" w:author="Huawei" w:date="2021-12-31T09:28:00Z"/>
          <w:del w:id="495" w:author="Huawei rev1" w:date="2022-01-21T10:30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8" w:rsidRPr="007F590B" w:rsidDel="00D452CB" w:rsidRDefault="00783BE8" w:rsidP="00D16F7A">
            <w:pPr>
              <w:pStyle w:val="TAL"/>
              <w:rPr>
                <w:ins w:id="496" w:author="Huawei" w:date="2021-12-31T09:28:00Z"/>
                <w:del w:id="497" w:author="Huawei rev1" w:date="2022-01-21T10:30:00Z"/>
                <w:rFonts w:ascii="Courier New" w:eastAsia="等线" w:hAnsi="Courier New" w:cs="Courier New"/>
                <w:bCs/>
                <w:lang w:eastAsia="zh-CN"/>
              </w:rPr>
            </w:pPr>
            <w:ins w:id="498" w:author="Huawei" w:date="2021-12-31T09:28:00Z">
              <w:del w:id="499" w:author="Huawei rev1" w:date="2022-01-21T10:30:00Z">
                <w:r w:rsidRPr="00195D56" w:rsidDel="00D452CB">
                  <w:rPr>
                    <w:rFonts w:ascii="Courier New" w:eastAsia="等线" w:hAnsi="Courier New" w:cs="Courier New"/>
                    <w:bCs/>
                    <w:lang w:eastAsia="zh-CN"/>
                  </w:rPr>
                  <w:delText>ObjectInstance</w:delText>
                </w:r>
              </w:del>
            </w:ins>
            <w:ins w:id="500" w:author="Huawei" w:date="2021-12-31T09:59:00Z">
              <w:del w:id="501" w:author="Huawei rev1" w:date="2022-01-21T10:30:00Z">
                <w:r w:rsidR="007F590B" w:rsidDel="00D452CB">
                  <w:rPr>
                    <w:rFonts w:ascii="Courier New" w:eastAsia="等线" w:hAnsi="Courier New" w:cs="Courier New" w:hint="eastAsia"/>
                    <w:bCs/>
                    <w:lang w:eastAsia="zh-CN"/>
                  </w:rPr>
                  <w:delText xml:space="preserve"> </w:delText>
                </w:r>
              </w:del>
            </w:ins>
            <w:ins w:id="502" w:author="Huawei" w:date="2021-12-31T09:28:00Z">
              <w:del w:id="503" w:author="Huawei rev1" w:date="2022-01-21T10:30:00Z">
                <w:r w:rsidDel="00D452CB">
                  <w:rPr>
                    <w:rFonts w:cs="Arial"/>
                  </w:rPr>
                  <w:delText>Support Qualifier</w:delText>
                </w:r>
              </w:del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8" w:rsidDel="00D452CB" w:rsidRDefault="00783BE8" w:rsidP="00917912">
            <w:pPr>
              <w:spacing w:after="0"/>
              <w:rPr>
                <w:ins w:id="504" w:author="Huawei" w:date="2021-12-31T09:28:00Z"/>
                <w:del w:id="505" w:author="Huawei rev1" w:date="2022-01-21T10:30:00Z"/>
                <w:rFonts w:ascii="Arial" w:hAnsi="Arial" w:cs="Arial"/>
                <w:sz w:val="18"/>
                <w:szCs w:val="18"/>
              </w:rPr>
            </w:pPr>
            <w:ins w:id="506" w:author="Huawei" w:date="2021-12-31T09:28:00Z">
              <w:del w:id="507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Condition: The intent expectation is for a specific </w:delText>
                </w:r>
              </w:del>
            </w:ins>
            <w:ins w:id="508" w:author="Huawei" w:date="2021-12-31T09:30:00Z">
              <w:del w:id="509" w:author="Huawei rev1" w:date="2022-01-21T10:30:00Z">
                <w:r w:rsidR="00917912" w:rsidDel="00D452CB">
                  <w:rPr>
                    <w:rFonts w:ascii="Arial" w:hAnsi="Arial" w:cs="Arial"/>
                    <w:sz w:val="18"/>
                    <w:szCs w:val="18"/>
                  </w:rPr>
                  <w:delText>RAN SubNetwork</w:delText>
                </w:r>
              </w:del>
            </w:ins>
            <w:ins w:id="510" w:author="Huawei" w:date="2021-12-31T09:28:00Z">
              <w:del w:id="511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instance and MnS consumer have the knowledge of the DN of this </w:delText>
                </w:r>
              </w:del>
            </w:ins>
            <w:ins w:id="512" w:author="Huawei" w:date="2021-12-31T09:30:00Z">
              <w:del w:id="513" w:author="Huawei rev1" w:date="2022-01-21T10:30:00Z">
                <w:r w:rsidR="00917912" w:rsidDel="00D452CB">
                  <w:rPr>
                    <w:rFonts w:ascii="Arial" w:hAnsi="Arial" w:cs="Arial"/>
                    <w:sz w:val="18"/>
                    <w:szCs w:val="18"/>
                  </w:rPr>
                  <w:delText>RAN SubNetwork</w:delText>
                </w:r>
              </w:del>
            </w:ins>
            <w:ins w:id="514" w:author="Huawei" w:date="2021-12-31T09:28:00Z">
              <w:del w:id="515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instance</w:delText>
                </w:r>
              </w:del>
            </w:ins>
            <w:ins w:id="516" w:author="Huawei" w:date="2021-12-31T09:31:00Z">
              <w:del w:id="517" w:author="Huawei rev1" w:date="2022-01-21T10:30:00Z">
                <w:r w:rsidR="00917912" w:rsidDel="00D452CB">
                  <w:rPr>
                    <w:rFonts w:ascii="Arial" w:hAnsi="Arial" w:cs="Arial"/>
                    <w:sz w:val="18"/>
                    <w:szCs w:val="18"/>
                  </w:rPr>
                  <w:delText>.</w:delText>
                </w:r>
              </w:del>
            </w:ins>
          </w:p>
        </w:tc>
      </w:tr>
      <w:tr w:rsidR="00D35C9D" w:rsidDel="00D452CB" w:rsidTr="00D16F7A">
        <w:trPr>
          <w:jc w:val="center"/>
          <w:ins w:id="518" w:author="Huawei" w:date="2021-12-31T09:52:00Z"/>
          <w:del w:id="519" w:author="Huawei rev1" w:date="2022-01-21T10:30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195D56" w:rsidDel="00D452CB" w:rsidRDefault="00D35C9D" w:rsidP="00D35C9D">
            <w:pPr>
              <w:pStyle w:val="TAL"/>
              <w:rPr>
                <w:ins w:id="520" w:author="Huawei" w:date="2021-12-31T09:52:00Z"/>
                <w:del w:id="521" w:author="Huawei rev1" w:date="2022-01-21T10:30:00Z"/>
                <w:rFonts w:ascii="Courier New" w:eastAsia="等线" w:hAnsi="Courier New" w:cs="Courier New"/>
                <w:bCs/>
                <w:lang w:eastAsia="zh-CN"/>
              </w:rPr>
            </w:pPr>
            <w:ins w:id="522" w:author="Huawei" w:date="2021-12-31T09:52:00Z">
              <w:del w:id="523" w:author="Huawei rev1" w:date="2022-01-21T10:30:00Z">
                <w:r w:rsidRPr="007F590B" w:rsidDel="00D452CB">
                  <w:rPr>
                    <w:rFonts w:ascii="Courier New" w:eastAsia="等线" w:hAnsi="Courier New" w:cs="Courier New"/>
                    <w:bCs/>
                    <w:lang w:eastAsia="zh-CN"/>
                  </w:rPr>
                  <w:delText xml:space="preserve">coverageAreaPolygonContext </w:delText>
                </w:r>
                <w:r w:rsidRPr="00BA2FE2" w:rsidDel="00D452CB">
                  <w:rPr>
                    <w:rFonts w:ascii="Times New Roman" w:hAnsi="Times New Roman" w:cs="Times New Roman"/>
                  </w:rPr>
                  <w:delText>support Qualifier</w:delText>
                </w:r>
              </w:del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spacing w:after="0"/>
              <w:rPr>
                <w:ins w:id="524" w:author="Huawei" w:date="2021-12-31T09:52:00Z"/>
                <w:del w:id="525" w:author="Huawei rev1" w:date="2022-01-21T10:30:00Z"/>
                <w:rFonts w:ascii="Arial" w:hAnsi="Arial" w:cs="Arial"/>
                <w:sz w:val="18"/>
                <w:szCs w:val="18"/>
              </w:rPr>
            </w:pPr>
            <w:ins w:id="526" w:author="Huawei" w:date="2021-12-31T09:52:00Z">
              <w:del w:id="527" w:author="Huawei rev1" w:date="2022-01-21T10:30:00Z">
                <w:r w:rsidRPr="00EC3F6B" w:rsidDel="00D452CB">
                  <w:rPr>
                    <w:rFonts w:ascii="Arial" w:hAnsi="Arial" w:cs="Arial"/>
                    <w:sz w:val="18"/>
                    <w:szCs w:val="18"/>
                  </w:rPr>
                  <w:delText>Condition: MnS consumer express</w:delText>
                </w:r>
              </w:del>
            </w:ins>
            <w:ins w:id="528" w:author="Huawei" w:date="2022-01-07T22:38:00Z">
              <w:del w:id="529" w:author="Huawei rev1" w:date="2022-01-21T10:30:00Z">
                <w:r w:rsidR="00D542AB" w:rsidDel="00D452CB">
                  <w:rPr>
                    <w:rFonts w:ascii="Arial" w:hAnsi="Arial" w:cs="Arial"/>
                    <w:sz w:val="18"/>
                    <w:szCs w:val="18"/>
                  </w:rPr>
                  <w:delText>es</w:delText>
                </w:r>
              </w:del>
            </w:ins>
            <w:ins w:id="530" w:author="Huawei" w:date="2021-12-31T09:52:00Z">
              <w:del w:id="531" w:author="Huawei rev1" w:date="2022-01-21T10:30:00Z">
                <w:r w:rsidRPr="00EC3F6B"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the area in CoverageAreaPolygon. </w:delText>
                </w:r>
              </w:del>
            </w:ins>
          </w:p>
        </w:tc>
      </w:tr>
      <w:tr w:rsidR="00D35C9D" w:rsidDel="00D452CB" w:rsidTr="00D16F7A">
        <w:trPr>
          <w:jc w:val="center"/>
          <w:ins w:id="532" w:author="Huawei" w:date="2021-12-31T09:52:00Z"/>
          <w:del w:id="533" w:author="Huawei rev1" w:date="2022-01-21T10:30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195D56" w:rsidDel="00D452CB" w:rsidRDefault="00D35C9D" w:rsidP="00D35C9D">
            <w:pPr>
              <w:pStyle w:val="TAL"/>
              <w:rPr>
                <w:ins w:id="534" w:author="Huawei" w:date="2021-12-31T09:52:00Z"/>
                <w:del w:id="535" w:author="Huawei rev1" w:date="2022-01-21T10:30:00Z"/>
                <w:rFonts w:ascii="Courier New" w:eastAsia="等线" w:hAnsi="Courier New" w:cs="Courier New"/>
                <w:bCs/>
                <w:lang w:eastAsia="zh-CN"/>
              </w:rPr>
            </w:pPr>
            <w:ins w:id="536" w:author="Huawei" w:date="2021-12-31T09:52:00Z">
              <w:del w:id="537" w:author="Huawei rev1" w:date="2022-01-21T10:30:00Z">
                <w:r w:rsidRPr="007F590B" w:rsidDel="00D452CB">
                  <w:rPr>
                    <w:rFonts w:ascii="Courier New" w:eastAsia="等线" w:hAnsi="Courier New" w:cs="Courier New"/>
                    <w:bCs/>
                    <w:lang w:eastAsia="zh-CN"/>
                  </w:rPr>
                  <w:delText>tACContext</w:delText>
                </w:r>
                <w:r w:rsidRPr="00BA2FE2" w:rsidDel="00D452CB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  <w:r w:rsidRPr="00BA2FE2" w:rsidDel="00D452CB">
                  <w:rPr>
                    <w:rFonts w:ascii="Times New Roman" w:hAnsi="Times New Roman" w:cs="Times New Roman"/>
                  </w:rPr>
                  <w:delText>support Qualifier</w:delText>
                </w:r>
              </w:del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spacing w:after="0"/>
              <w:rPr>
                <w:ins w:id="538" w:author="Huawei" w:date="2021-12-31T09:52:00Z"/>
                <w:del w:id="539" w:author="Huawei rev1" w:date="2022-01-21T10:30:00Z"/>
                <w:rFonts w:ascii="Arial" w:hAnsi="Arial" w:cs="Arial"/>
                <w:sz w:val="18"/>
                <w:szCs w:val="18"/>
              </w:rPr>
            </w:pPr>
            <w:ins w:id="540" w:author="Huawei" w:date="2021-12-31T09:52:00Z">
              <w:del w:id="541" w:author="Huawei rev1" w:date="2022-01-21T10:30:00Z">
                <w:r w:rsidRPr="00EC3F6B" w:rsidDel="00D452CB">
                  <w:rPr>
                    <w:rFonts w:ascii="Arial" w:hAnsi="Arial" w:cs="Arial"/>
                    <w:sz w:val="18"/>
                    <w:szCs w:val="18"/>
                  </w:rPr>
                  <w:delText>Condition: MnS consumer express</w:delText>
                </w:r>
              </w:del>
            </w:ins>
            <w:ins w:id="542" w:author="Huawei" w:date="2022-01-07T22:38:00Z">
              <w:del w:id="543" w:author="Huawei rev1" w:date="2022-01-21T10:30:00Z">
                <w:r w:rsidR="00D542AB" w:rsidDel="00D452CB">
                  <w:rPr>
                    <w:rFonts w:ascii="Arial" w:hAnsi="Arial" w:cs="Arial"/>
                    <w:sz w:val="18"/>
                    <w:szCs w:val="18"/>
                  </w:rPr>
                  <w:delText>es</w:delText>
                </w:r>
              </w:del>
            </w:ins>
            <w:ins w:id="544" w:author="Huawei" w:date="2021-12-31T09:52:00Z">
              <w:del w:id="545" w:author="Huawei rev1" w:date="2022-01-21T10:30:00Z">
                <w:r w:rsidRPr="00EC3F6B"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the area in TrackingAreaCode.</w:delText>
                </w:r>
              </w:del>
            </w:ins>
          </w:p>
        </w:tc>
      </w:tr>
    </w:tbl>
    <w:p w:rsidR="00783BE8" w:rsidRPr="00783BE8" w:rsidDel="004A3DEA" w:rsidRDefault="00783BE8" w:rsidP="008E64DE">
      <w:pPr>
        <w:rPr>
          <w:ins w:id="546" w:author="Huawei" w:date="2021-12-14T20:27:00Z"/>
          <w:del w:id="547" w:author="Huawei rev1" w:date="2022-01-21T10:52:00Z"/>
          <w:rFonts w:ascii="Times New Roman" w:hAnsi="Times New Roman" w:cs="Times New Roman"/>
          <w:color w:val="000000"/>
          <w:szCs w:val="18"/>
          <w:lang w:val="en-US" w:eastAsia="zh-CN"/>
        </w:rPr>
      </w:pPr>
    </w:p>
    <w:p w:rsidR="009E4F47" w:rsidRPr="00C51351" w:rsidDel="004A3DEA" w:rsidRDefault="009E4F47" w:rsidP="009E4F47">
      <w:pPr>
        <w:pStyle w:val="4"/>
        <w:rPr>
          <w:ins w:id="548" w:author="Huawei" w:date="2021-12-31T09:19:00Z"/>
          <w:del w:id="549" w:author="Huawei rev1" w:date="2022-01-21T10:52:00Z"/>
          <w:rFonts w:ascii="Arial" w:hAnsi="Arial" w:cs="Arial"/>
          <w:lang w:eastAsia="zh-CN"/>
        </w:rPr>
      </w:pPr>
      <w:ins w:id="550" w:author="Huawei" w:date="2021-12-31T09:19:00Z">
        <w:del w:id="551" w:author="Huawei rev1" w:date="2022-01-21T10:52:00Z">
          <w:r w:rsidRPr="00C51351" w:rsidDel="004A3DEA">
            <w:rPr>
              <w:rFonts w:ascii="Arial" w:hAnsi="Arial" w:cs="Arial"/>
              <w:lang w:eastAsia="zh-CN"/>
            </w:rPr>
            <w:delText>6.4.1.</w:delText>
          </w:r>
        </w:del>
      </w:ins>
      <w:ins w:id="552" w:author="Huawei" w:date="2021-12-31T09:27:00Z">
        <w:del w:id="553" w:author="Huawei rev1" w:date="2022-01-21T10:52:00Z">
          <w:r w:rsidR="00783BE8" w:rsidRPr="00C51351" w:rsidDel="004A3DEA">
            <w:rPr>
              <w:rFonts w:ascii="Arial" w:hAnsi="Arial" w:cs="Arial"/>
              <w:lang w:eastAsia="zh-CN"/>
            </w:rPr>
            <w:delText>3</w:delText>
          </w:r>
        </w:del>
      </w:ins>
      <w:ins w:id="554" w:author="Huawei" w:date="2021-12-31T09:19:00Z">
        <w:del w:id="555" w:author="Huawei rev1" w:date="2022-01-21T10:52:00Z">
          <w:r w:rsidRPr="00C51351" w:rsidDel="004A3DEA">
            <w:rPr>
              <w:rFonts w:ascii="Arial" w:hAnsi="Arial" w:cs="Arial"/>
              <w:lang w:eastAsia="zh-CN"/>
            </w:rPr>
            <w:tab/>
            <w:delText>Expectation</w:delText>
          </w:r>
        </w:del>
      </w:ins>
      <w:ins w:id="556" w:author="Huawei" w:date="2021-12-31T09:21:00Z">
        <w:del w:id="557" w:author="Huawei rev1" w:date="2022-01-21T10:52:00Z">
          <w:r w:rsidR="0013721D" w:rsidRPr="00C51351" w:rsidDel="004A3DEA">
            <w:rPr>
              <w:rFonts w:ascii="Arial" w:hAnsi="Arial" w:cs="Arial"/>
              <w:lang w:eastAsia="zh-CN"/>
            </w:rPr>
            <w:delText>Target</w:delText>
          </w:r>
        </w:del>
      </w:ins>
    </w:p>
    <w:p w:rsidR="00007A77" w:rsidRPr="00C51351" w:rsidDel="00D452CB" w:rsidRDefault="00007A77" w:rsidP="00007A77">
      <w:pPr>
        <w:pStyle w:val="5"/>
        <w:rPr>
          <w:ins w:id="558" w:author="Huawei" w:date="2021-12-31T09:33:00Z"/>
          <w:del w:id="559" w:author="Huawei rev1" w:date="2022-01-21T10:32:00Z"/>
          <w:rFonts w:ascii="Arial" w:hAnsi="Arial" w:cs="Arial"/>
          <w:lang w:eastAsia="zh-CN"/>
        </w:rPr>
      </w:pPr>
      <w:ins w:id="560" w:author="Huawei" w:date="2021-12-31T09:33:00Z">
        <w:del w:id="561" w:author="Huawei rev1" w:date="2022-01-21T10:32:00Z">
          <w:r w:rsidRPr="00C51351" w:rsidDel="00D452CB">
            <w:rPr>
              <w:rFonts w:ascii="Arial" w:hAnsi="Arial" w:cs="Arial"/>
              <w:lang w:eastAsia="zh-CN"/>
            </w:rPr>
            <w:delText>6.4.1.3.1</w:delText>
          </w:r>
          <w:r w:rsidRPr="00C51351" w:rsidDel="00D452CB">
            <w:rPr>
              <w:rFonts w:ascii="Arial" w:hAnsi="Arial" w:cs="Arial"/>
              <w:lang w:eastAsia="zh-CN"/>
            </w:rPr>
            <w:tab/>
            <w:delText>Attribute definition</w:delText>
          </w:r>
        </w:del>
      </w:ins>
    </w:p>
    <w:p w:rsidR="00D452CB" w:rsidRPr="00D452CB" w:rsidDel="004A3DEA" w:rsidRDefault="008E64DE" w:rsidP="003A6D1B">
      <w:pPr>
        <w:jc w:val="both"/>
        <w:rPr>
          <w:ins w:id="562" w:author="Huawei" w:date="2021-12-14T20:27:00Z"/>
          <w:del w:id="563" w:author="Huawei rev1" w:date="2022-01-21T10:52:00Z"/>
          <w:rFonts w:ascii="Times New Roman" w:eastAsiaTheme="minorEastAsia" w:hAnsi="Times New Roman" w:cs="Times New Roman"/>
          <w:lang w:eastAsia="zh-CN"/>
        </w:rPr>
      </w:pPr>
      <w:ins w:id="564" w:author="Huawei" w:date="2021-12-14T20:27:00Z">
        <w:del w:id="565" w:author="Huawei rev1" w:date="2022-01-21T10:32:00Z">
          <w:r w:rsidRPr="00C13044" w:rsidDel="00D452CB">
            <w:rPr>
              <w:rFonts w:ascii="Times New Roman" w:eastAsia="Liberation Sans" w:hAnsi="Times New Roman" w:cs="Times New Roman"/>
              <w:lang w:eastAsia="zh-CN"/>
            </w:rPr>
            <w:delText>For the Radio Network</w:delText>
          </w:r>
        </w:del>
      </w:ins>
      <w:ins w:id="566" w:author="Huawei" w:date="2021-12-31T09:42:00Z">
        <w:del w:id="567" w:author="Huawei rev1" w:date="2022-01-21T10:32:00Z">
          <w:r w:rsidR="00077FED" w:rsidRPr="00077FED" w:rsidDel="00D452CB">
            <w:rPr>
              <w:rFonts w:ascii="Times New Roman" w:eastAsia="Liberation Sans" w:hAnsi="Times New Roman" w:cs="Times New Roman"/>
              <w:lang w:eastAsia="zh-CN"/>
            </w:rPr>
            <w:delText xml:space="preserve"> </w:delText>
          </w:r>
          <w:r w:rsidR="00077FED" w:rsidRPr="00C13044" w:rsidDel="00D452CB">
            <w:rPr>
              <w:rFonts w:ascii="Times New Roman" w:eastAsia="Liberation Sans" w:hAnsi="Times New Roman" w:cs="Times New Roman"/>
              <w:lang w:eastAsia="zh-CN"/>
            </w:rPr>
            <w:delText>Expectation</w:delText>
          </w:r>
        </w:del>
      </w:ins>
      <w:ins w:id="568" w:author="Huawei" w:date="2021-12-14T20:27:00Z">
        <w:del w:id="569" w:author="Huawei rev1" w:date="2022-01-21T10:32:00Z">
          <w:r w:rsidRPr="00C13044" w:rsidDel="00D452CB">
            <w:rPr>
              <w:rFonts w:ascii="Times New Roman" w:eastAsia="Liberation Sans" w:hAnsi="Times New Roman" w:cs="Times New Roman"/>
              <w:lang w:eastAsia="zh-CN"/>
            </w:rPr>
            <w:delText xml:space="preserve">, the expectationTargets can include one or multiple of the following targets. </w:delText>
          </w:r>
        </w:del>
      </w:ins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8E64DE" w:rsidRPr="00C13044" w:rsidDel="004A3DEA" w:rsidTr="00806A3A">
        <w:trPr>
          <w:cantSplit/>
          <w:trHeight w:val="211"/>
          <w:jc w:val="center"/>
          <w:ins w:id="570" w:author="Huawei" w:date="2021-12-14T20:27:00Z"/>
          <w:del w:id="571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4A3DEA" w:rsidRDefault="008E64DE" w:rsidP="00806A3A">
            <w:pPr>
              <w:pStyle w:val="TAH"/>
              <w:ind w:right="318"/>
              <w:rPr>
                <w:ins w:id="572" w:author="Huawei" w:date="2021-12-14T20:27:00Z"/>
                <w:del w:id="573" w:author="Huawei rev1" w:date="2022-01-21T10:52:00Z"/>
                <w:rFonts w:ascii="Times New Roman" w:hAnsi="Times New Roman" w:cs="Times New Roman"/>
              </w:rPr>
            </w:pPr>
            <w:ins w:id="574" w:author="Huawei" w:date="2021-12-14T20:27:00Z">
              <w:del w:id="57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Attribute Name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4A3DEA" w:rsidRDefault="008E64DE" w:rsidP="00806A3A">
            <w:pPr>
              <w:pStyle w:val="TAH"/>
              <w:rPr>
                <w:ins w:id="576" w:author="Huawei" w:date="2021-12-14T20:27:00Z"/>
                <w:del w:id="577" w:author="Huawei rev1" w:date="2022-01-21T10:52:00Z"/>
                <w:rFonts w:ascii="Times New Roman" w:hAnsi="Times New Roman" w:cs="Times New Roman"/>
              </w:rPr>
            </w:pPr>
            <w:ins w:id="578" w:author="Huawei" w:date="2021-12-14T20:27:00Z">
              <w:del w:id="57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Support Qualifier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Del="004A3DEA" w:rsidRDefault="008E64DE" w:rsidP="00806A3A">
            <w:pPr>
              <w:pStyle w:val="TAH"/>
              <w:rPr>
                <w:ins w:id="580" w:author="Huawei" w:date="2021-12-14T20:27:00Z"/>
                <w:del w:id="581" w:author="Huawei rev1" w:date="2022-01-21T10:52:00Z"/>
                <w:rFonts w:ascii="Times New Roman" w:hAnsi="Times New Roman" w:cs="Times New Roman"/>
              </w:rPr>
            </w:pPr>
            <w:ins w:id="582" w:author="Huawei" w:date="2021-12-14T20:27:00Z">
              <w:del w:id="58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 xml:space="preserve">isReadable </w:delText>
                </w:r>
              </w:del>
            </w:ins>
          </w:p>
          <w:p w:rsidR="008E64DE" w:rsidRPr="00C13044" w:rsidDel="004A3DEA" w:rsidRDefault="008E64DE" w:rsidP="00806A3A">
            <w:pPr>
              <w:pStyle w:val="TAH"/>
              <w:rPr>
                <w:ins w:id="584" w:author="Huawei" w:date="2021-12-14T20:27:00Z"/>
                <w:del w:id="585" w:author="Huawei rev1" w:date="2022-01-21T10:52:00Z"/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Del="004A3DEA" w:rsidRDefault="008E64DE" w:rsidP="00806A3A">
            <w:pPr>
              <w:pStyle w:val="TAH"/>
              <w:rPr>
                <w:ins w:id="586" w:author="Huawei" w:date="2021-12-14T20:27:00Z"/>
                <w:del w:id="587" w:author="Huawei rev1" w:date="2022-01-21T10:52:00Z"/>
                <w:rFonts w:ascii="Times New Roman" w:hAnsi="Times New Roman" w:cs="Times New Roman"/>
              </w:rPr>
            </w:pPr>
            <w:ins w:id="588" w:author="Huawei" w:date="2021-12-14T20:27:00Z">
              <w:del w:id="58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isWritable</w:delText>
                </w:r>
              </w:del>
            </w:ins>
          </w:p>
          <w:p w:rsidR="008E64DE" w:rsidRPr="00C13044" w:rsidDel="004A3DEA" w:rsidRDefault="008E64DE" w:rsidP="00806A3A">
            <w:pPr>
              <w:pStyle w:val="TAH"/>
              <w:rPr>
                <w:ins w:id="590" w:author="Huawei" w:date="2021-12-14T20:27:00Z"/>
                <w:del w:id="591" w:author="Huawei rev1" w:date="2022-01-21T10:52:00Z"/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4A3DEA" w:rsidRDefault="008E64DE" w:rsidP="00806A3A">
            <w:pPr>
              <w:pStyle w:val="TAH"/>
              <w:rPr>
                <w:ins w:id="592" w:author="Huawei" w:date="2021-12-14T20:27:00Z"/>
                <w:del w:id="593" w:author="Huawei rev1" w:date="2022-01-21T10:52:00Z"/>
                <w:rFonts w:ascii="Times New Roman" w:hAnsi="Times New Roman" w:cs="Times New Roman"/>
              </w:rPr>
            </w:pPr>
            <w:ins w:id="594" w:author="Huawei" w:date="2021-12-14T20:27:00Z">
              <w:del w:id="59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isInvariant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4A3DEA" w:rsidRDefault="008E64DE" w:rsidP="00806A3A">
            <w:pPr>
              <w:pStyle w:val="TAH"/>
              <w:rPr>
                <w:ins w:id="596" w:author="Huawei" w:date="2021-12-14T20:27:00Z"/>
                <w:del w:id="597" w:author="Huawei rev1" w:date="2022-01-21T10:52:00Z"/>
                <w:rFonts w:ascii="Times New Roman" w:hAnsi="Times New Roman" w:cs="Times New Roman"/>
              </w:rPr>
            </w:pPr>
            <w:ins w:id="598" w:author="Huawei" w:date="2021-12-14T20:27:00Z">
              <w:del w:id="59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isNotifyable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600" w:author="Huawei" w:date="2021-12-14T20:27:00Z"/>
          <w:del w:id="601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602" w:author="Huawei" w:date="2021-12-14T20:27:00Z"/>
                <w:del w:id="603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604" w:author="Huawei" w:date="2021-12-14T20:27:00Z">
              <w:del w:id="605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 xml:space="preserve">WeakRSRPRatioTarget  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06" w:author="Huawei" w:date="2021-12-14T20:27:00Z"/>
                <w:del w:id="607" w:author="Huawei rev1" w:date="2022-01-21T10:52:00Z"/>
                <w:rFonts w:ascii="Times New Roman" w:hAnsi="Times New Roman" w:cs="Times New Roman"/>
              </w:rPr>
            </w:pPr>
            <w:ins w:id="608" w:author="Huawei" w:date="2021-12-14T20:27:00Z">
              <w:del w:id="60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10" w:author="Huawei" w:date="2021-12-14T20:27:00Z"/>
                <w:del w:id="611" w:author="Huawei rev1" w:date="2022-01-21T10:52:00Z"/>
                <w:rFonts w:ascii="Times New Roman" w:hAnsi="Times New Roman" w:cs="Times New Roman"/>
              </w:rPr>
            </w:pPr>
            <w:ins w:id="612" w:author="Huawei" w:date="2021-12-14T20:27:00Z">
              <w:del w:id="61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14" w:author="Huawei" w:date="2021-12-14T20:27:00Z"/>
                <w:del w:id="615" w:author="Huawei rev1" w:date="2022-01-21T10:52:00Z"/>
                <w:rFonts w:ascii="Times New Roman" w:hAnsi="Times New Roman" w:cs="Times New Roman"/>
              </w:rPr>
            </w:pPr>
            <w:ins w:id="616" w:author="Huawei" w:date="2021-12-14T20:27:00Z">
              <w:del w:id="61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18" w:author="Huawei" w:date="2021-12-14T20:27:00Z"/>
                <w:del w:id="619" w:author="Huawei rev1" w:date="2022-01-21T10:52:00Z"/>
                <w:rFonts w:ascii="Times New Roman" w:hAnsi="Times New Roman" w:cs="Times New Roman"/>
              </w:rPr>
            </w:pPr>
            <w:ins w:id="620" w:author="Huawei" w:date="2021-12-14T20:27:00Z">
              <w:del w:id="62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622" w:author="Huawei" w:date="2021-12-14T20:27:00Z"/>
                <w:del w:id="623" w:author="Huawei rev1" w:date="2022-01-21T10:52:00Z"/>
                <w:rFonts w:ascii="Times New Roman" w:hAnsi="Times New Roman" w:cs="Times New Roman"/>
              </w:rPr>
            </w:pPr>
            <w:ins w:id="624" w:author="Huawei" w:date="2022-01-06T09:57:00Z">
              <w:del w:id="62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626" w:author="Huawei" w:date="2021-12-14T20:27:00Z"/>
          <w:del w:id="627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628" w:author="Huawei" w:date="2021-12-14T20:27:00Z"/>
                <w:del w:id="629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630" w:author="Huawei" w:date="2021-12-14T20:27:00Z">
              <w:del w:id="631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>LowSINRRatioTarget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32" w:author="Huawei" w:date="2021-12-14T20:27:00Z"/>
                <w:del w:id="633" w:author="Huawei rev1" w:date="2022-01-21T10:52:00Z"/>
                <w:rFonts w:ascii="Times New Roman" w:hAnsi="Times New Roman" w:cs="Times New Roman"/>
              </w:rPr>
            </w:pPr>
            <w:ins w:id="634" w:author="Huawei" w:date="2021-12-14T20:27:00Z">
              <w:del w:id="63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36" w:author="Huawei" w:date="2021-12-14T20:27:00Z"/>
                <w:del w:id="637" w:author="Huawei rev1" w:date="2022-01-21T10:52:00Z"/>
                <w:rFonts w:ascii="Times New Roman" w:hAnsi="Times New Roman" w:cs="Times New Roman"/>
              </w:rPr>
            </w:pPr>
            <w:ins w:id="638" w:author="Huawei" w:date="2021-12-14T20:27:00Z">
              <w:del w:id="63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40" w:author="Huawei" w:date="2021-12-14T20:27:00Z"/>
                <w:del w:id="641" w:author="Huawei rev1" w:date="2022-01-21T10:52:00Z"/>
                <w:rFonts w:ascii="Times New Roman" w:hAnsi="Times New Roman" w:cs="Times New Roman"/>
              </w:rPr>
            </w:pPr>
            <w:ins w:id="642" w:author="Huawei" w:date="2021-12-14T20:27:00Z">
              <w:del w:id="64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44" w:author="Huawei" w:date="2021-12-14T20:27:00Z"/>
                <w:del w:id="645" w:author="Huawei rev1" w:date="2022-01-21T10:52:00Z"/>
                <w:rFonts w:ascii="Times New Roman" w:hAnsi="Times New Roman" w:cs="Times New Roman"/>
              </w:rPr>
            </w:pPr>
            <w:ins w:id="646" w:author="Huawei" w:date="2021-12-14T20:27:00Z">
              <w:del w:id="64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648" w:author="Huawei" w:date="2021-12-14T20:27:00Z"/>
                <w:del w:id="649" w:author="Huawei rev1" w:date="2022-01-21T10:52:00Z"/>
                <w:rFonts w:ascii="Times New Roman" w:hAnsi="Times New Roman" w:cs="Times New Roman"/>
              </w:rPr>
            </w:pPr>
            <w:ins w:id="650" w:author="Huawei" w:date="2022-01-06T09:57:00Z">
              <w:del w:id="65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652" w:author="Huawei" w:date="2021-12-14T20:27:00Z"/>
          <w:del w:id="653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654" w:author="Huawei" w:date="2021-12-14T20:27:00Z"/>
                <w:del w:id="655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656" w:author="Huawei" w:date="2021-12-14T20:27:00Z">
              <w:del w:id="657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>AveULRANUEThptTarget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58" w:author="Huawei" w:date="2021-12-14T20:27:00Z"/>
                <w:del w:id="659" w:author="Huawei rev1" w:date="2022-01-21T10:52:00Z"/>
                <w:rFonts w:ascii="Times New Roman" w:hAnsi="Times New Roman" w:cs="Times New Roman"/>
              </w:rPr>
            </w:pPr>
            <w:ins w:id="660" w:author="Huawei" w:date="2021-12-14T20:27:00Z">
              <w:del w:id="66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62" w:author="Huawei" w:date="2021-12-14T20:27:00Z"/>
                <w:del w:id="663" w:author="Huawei rev1" w:date="2022-01-21T10:52:00Z"/>
                <w:rFonts w:ascii="Times New Roman" w:hAnsi="Times New Roman" w:cs="Times New Roman"/>
              </w:rPr>
            </w:pPr>
            <w:ins w:id="664" w:author="Huawei" w:date="2021-12-14T20:27:00Z">
              <w:del w:id="66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66" w:author="Huawei" w:date="2021-12-14T20:27:00Z"/>
                <w:del w:id="667" w:author="Huawei rev1" w:date="2022-01-21T10:52:00Z"/>
                <w:rFonts w:ascii="Times New Roman" w:hAnsi="Times New Roman" w:cs="Times New Roman"/>
              </w:rPr>
            </w:pPr>
            <w:ins w:id="668" w:author="Huawei" w:date="2021-12-14T20:27:00Z">
              <w:del w:id="66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70" w:author="Huawei" w:date="2021-12-14T20:27:00Z"/>
                <w:del w:id="671" w:author="Huawei rev1" w:date="2022-01-21T10:52:00Z"/>
                <w:rFonts w:ascii="Times New Roman" w:hAnsi="Times New Roman" w:cs="Times New Roman"/>
              </w:rPr>
            </w:pPr>
            <w:ins w:id="672" w:author="Huawei" w:date="2021-12-14T20:27:00Z">
              <w:del w:id="67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674" w:author="Huawei" w:date="2021-12-14T20:27:00Z"/>
                <w:del w:id="675" w:author="Huawei rev1" w:date="2022-01-21T10:52:00Z"/>
                <w:rFonts w:ascii="Times New Roman" w:hAnsi="Times New Roman" w:cs="Times New Roman"/>
              </w:rPr>
            </w:pPr>
            <w:ins w:id="676" w:author="Huawei" w:date="2022-01-06T09:57:00Z">
              <w:del w:id="67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678" w:author="Huawei" w:date="2021-12-14T20:27:00Z"/>
          <w:del w:id="679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680" w:author="Huawei" w:date="2021-12-14T20:27:00Z"/>
                <w:del w:id="681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682" w:author="Huawei" w:date="2021-12-14T20:27:00Z">
              <w:del w:id="683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>AveDLRANUEthptTarget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84" w:author="Huawei" w:date="2021-12-14T20:27:00Z"/>
                <w:del w:id="685" w:author="Huawei rev1" w:date="2022-01-21T10:52:00Z"/>
                <w:rFonts w:ascii="Times New Roman" w:hAnsi="Times New Roman" w:cs="Times New Roman"/>
              </w:rPr>
            </w:pPr>
            <w:ins w:id="686" w:author="Huawei" w:date="2021-12-14T20:27:00Z">
              <w:del w:id="68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88" w:author="Huawei" w:date="2021-12-14T20:27:00Z"/>
                <w:del w:id="689" w:author="Huawei rev1" w:date="2022-01-21T10:52:00Z"/>
                <w:rFonts w:ascii="Times New Roman" w:hAnsi="Times New Roman" w:cs="Times New Roman"/>
              </w:rPr>
            </w:pPr>
            <w:ins w:id="690" w:author="Huawei" w:date="2021-12-14T20:27:00Z">
              <w:del w:id="69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92" w:author="Huawei" w:date="2021-12-14T20:27:00Z"/>
                <w:del w:id="693" w:author="Huawei rev1" w:date="2022-01-21T10:52:00Z"/>
                <w:rFonts w:ascii="Times New Roman" w:hAnsi="Times New Roman" w:cs="Times New Roman"/>
              </w:rPr>
            </w:pPr>
            <w:ins w:id="694" w:author="Huawei" w:date="2021-12-14T20:27:00Z">
              <w:del w:id="69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96" w:author="Huawei" w:date="2021-12-14T20:27:00Z"/>
                <w:del w:id="697" w:author="Huawei rev1" w:date="2022-01-21T10:52:00Z"/>
                <w:rFonts w:ascii="Times New Roman" w:hAnsi="Times New Roman" w:cs="Times New Roman"/>
              </w:rPr>
            </w:pPr>
            <w:ins w:id="698" w:author="Huawei" w:date="2021-12-14T20:27:00Z">
              <w:del w:id="69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700" w:author="Huawei" w:date="2021-12-14T20:27:00Z"/>
                <w:del w:id="701" w:author="Huawei rev1" w:date="2022-01-21T10:52:00Z"/>
                <w:rFonts w:ascii="Times New Roman" w:hAnsi="Times New Roman" w:cs="Times New Roman"/>
              </w:rPr>
            </w:pPr>
            <w:ins w:id="702" w:author="Huawei" w:date="2022-01-06T09:57:00Z">
              <w:del w:id="70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704" w:author="Huawei" w:date="2021-12-14T20:27:00Z"/>
          <w:del w:id="705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706" w:author="Huawei" w:date="2021-12-14T20:27:00Z"/>
                <w:del w:id="707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708" w:author="Huawei" w:date="2021-12-14T20:27:00Z">
              <w:del w:id="709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>LowULRANUEThptRatioTarget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10" w:author="Huawei" w:date="2021-12-14T20:27:00Z"/>
                <w:del w:id="711" w:author="Huawei rev1" w:date="2022-01-21T10:52:00Z"/>
                <w:rFonts w:ascii="Times New Roman" w:hAnsi="Times New Roman" w:cs="Times New Roman"/>
              </w:rPr>
            </w:pPr>
            <w:ins w:id="712" w:author="Huawei" w:date="2021-12-14T20:27:00Z">
              <w:del w:id="71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14" w:author="Huawei" w:date="2021-12-14T20:27:00Z"/>
                <w:del w:id="715" w:author="Huawei rev1" w:date="2022-01-21T10:52:00Z"/>
                <w:rFonts w:ascii="Times New Roman" w:hAnsi="Times New Roman" w:cs="Times New Roman"/>
              </w:rPr>
            </w:pPr>
            <w:ins w:id="716" w:author="Huawei" w:date="2021-12-14T20:27:00Z">
              <w:del w:id="71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18" w:author="Huawei" w:date="2021-12-14T20:27:00Z"/>
                <w:del w:id="719" w:author="Huawei rev1" w:date="2022-01-21T10:52:00Z"/>
                <w:rFonts w:ascii="Times New Roman" w:hAnsi="Times New Roman" w:cs="Times New Roman"/>
              </w:rPr>
            </w:pPr>
            <w:ins w:id="720" w:author="Huawei" w:date="2021-12-14T20:27:00Z">
              <w:del w:id="72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22" w:author="Huawei" w:date="2021-12-14T20:27:00Z"/>
                <w:del w:id="723" w:author="Huawei rev1" w:date="2022-01-21T10:52:00Z"/>
                <w:rFonts w:ascii="Times New Roman" w:hAnsi="Times New Roman" w:cs="Times New Roman"/>
              </w:rPr>
            </w:pPr>
            <w:ins w:id="724" w:author="Huawei" w:date="2021-12-14T20:27:00Z">
              <w:del w:id="72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726" w:author="Huawei" w:date="2021-12-14T20:27:00Z"/>
                <w:del w:id="727" w:author="Huawei rev1" w:date="2022-01-21T10:52:00Z"/>
                <w:rFonts w:ascii="Times New Roman" w:hAnsi="Times New Roman" w:cs="Times New Roman"/>
              </w:rPr>
            </w:pPr>
            <w:ins w:id="728" w:author="Huawei" w:date="2022-01-06T09:57:00Z">
              <w:del w:id="72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730" w:author="Huawei" w:date="2021-12-14T20:27:00Z"/>
          <w:del w:id="731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732" w:author="Huawei" w:date="2021-12-14T20:27:00Z"/>
                <w:del w:id="733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734" w:author="Huawei" w:date="2021-12-14T20:27:00Z">
              <w:del w:id="735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>LowDLRANUEThptRatioTarget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36" w:author="Huawei" w:date="2021-12-14T20:27:00Z"/>
                <w:del w:id="737" w:author="Huawei rev1" w:date="2022-01-21T10:52:00Z"/>
                <w:rFonts w:ascii="Times New Roman" w:hAnsi="Times New Roman" w:cs="Times New Roman"/>
              </w:rPr>
            </w:pPr>
            <w:ins w:id="738" w:author="Huawei" w:date="2021-12-14T20:27:00Z">
              <w:del w:id="73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40" w:author="Huawei" w:date="2021-12-14T20:27:00Z"/>
                <w:del w:id="741" w:author="Huawei rev1" w:date="2022-01-21T10:52:00Z"/>
                <w:rFonts w:ascii="Times New Roman" w:hAnsi="Times New Roman" w:cs="Times New Roman"/>
              </w:rPr>
            </w:pPr>
            <w:ins w:id="742" w:author="Huawei" w:date="2021-12-14T20:27:00Z">
              <w:del w:id="74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44" w:author="Huawei" w:date="2021-12-14T20:27:00Z"/>
                <w:del w:id="745" w:author="Huawei rev1" w:date="2022-01-21T10:52:00Z"/>
                <w:rFonts w:ascii="Times New Roman" w:hAnsi="Times New Roman" w:cs="Times New Roman"/>
              </w:rPr>
            </w:pPr>
            <w:ins w:id="746" w:author="Huawei" w:date="2021-12-14T20:27:00Z">
              <w:del w:id="74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48" w:author="Huawei" w:date="2021-12-14T20:27:00Z"/>
                <w:del w:id="749" w:author="Huawei rev1" w:date="2022-01-21T10:52:00Z"/>
                <w:rFonts w:ascii="Times New Roman" w:hAnsi="Times New Roman" w:cs="Times New Roman"/>
              </w:rPr>
            </w:pPr>
            <w:ins w:id="750" w:author="Huawei" w:date="2021-12-14T20:27:00Z">
              <w:del w:id="75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752" w:author="Huawei" w:date="2021-12-14T20:27:00Z"/>
                <w:del w:id="753" w:author="Huawei rev1" w:date="2022-01-21T10:52:00Z"/>
                <w:rFonts w:ascii="Times New Roman" w:hAnsi="Times New Roman" w:cs="Times New Roman"/>
              </w:rPr>
            </w:pPr>
            <w:ins w:id="754" w:author="Huawei" w:date="2022-01-06T09:57:00Z">
              <w:del w:id="75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</w:tbl>
    <w:p w:rsidR="00D27A3A" w:rsidRPr="00D27A3A" w:rsidDel="004A3DEA" w:rsidRDefault="00D27A3A" w:rsidP="008E64DE">
      <w:pPr>
        <w:rPr>
          <w:ins w:id="756" w:author="Huawei" w:date="2021-12-14T20:27:00Z"/>
          <w:del w:id="757" w:author="Huawei rev1" w:date="2022-01-21T10:52:00Z"/>
          <w:rFonts w:ascii="Times New Roman" w:eastAsiaTheme="minorEastAsia" w:hAnsi="Times New Roman" w:cs="Times New Roman"/>
          <w:lang w:eastAsia="zh-CN"/>
        </w:rPr>
      </w:pPr>
    </w:p>
    <w:p w:rsidR="00007A77" w:rsidRPr="00C51351" w:rsidDel="004A3DEA" w:rsidRDefault="00007A77" w:rsidP="00007A77">
      <w:pPr>
        <w:pStyle w:val="5"/>
        <w:rPr>
          <w:ins w:id="758" w:author="Huawei" w:date="2021-12-31T09:33:00Z"/>
          <w:del w:id="759" w:author="Huawei rev1" w:date="2022-01-21T10:52:00Z"/>
          <w:rFonts w:ascii="Arial" w:hAnsi="Arial" w:cs="Arial"/>
          <w:lang w:eastAsia="zh-CN"/>
        </w:rPr>
      </w:pPr>
      <w:ins w:id="760" w:author="Huawei" w:date="2021-12-31T09:33:00Z">
        <w:del w:id="761" w:author="Huawei rev1" w:date="2022-01-21T10:52:00Z">
          <w:r w:rsidRPr="00C51351" w:rsidDel="004A3DEA">
            <w:rPr>
              <w:rFonts w:ascii="Arial" w:hAnsi="Arial" w:cs="Arial"/>
              <w:lang w:eastAsia="zh-CN"/>
            </w:rPr>
            <w:delText>6.4.1.3.2</w:delText>
          </w:r>
          <w:r w:rsidRPr="00C51351" w:rsidDel="004A3DEA">
            <w:rPr>
              <w:rFonts w:ascii="Arial" w:hAnsi="Arial" w:cs="Arial"/>
              <w:lang w:eastAsia="zh-CN"/>
            </w:rPr>
            <w:tab/>
            <w:delText>Attribute definition</w:delText>
          </w:r>
        </w:del>
      </w:ins>
    </w:p>
    <w:p w:rsidR="008E64DE" w:rsidDel="004A3DEA" w:rsidRDefault="00007A77" w:rsidP="008E64DE">
      <w:pPr>
        <w:rPr>
          <w:ins w:id="762" w:author="Huawei" w:date="2021-12-31T09:35:00Z"/>
          <w:del w:id="763" w:author="Huawei rev1" w:date="2022-01-21T10:52:00Z"/>
          <w:rFonts w:ascii="Times New Roman" w:eastAsiaTheme="minorEastAsia" w:hAnsi="Times New Roman" w:cs="Times New Roman"/>
          <w:lang w:eastAsia="zh-CN"/>
        </w:rPr>
      </w:pPr>
      <w:ins w:id="764" w:author="Huawei" w:date="2021-12-31T09:33:00Z">
        <w:del w:id="765" w:author="Huawei rev1" w:date="2022-01-21T10:52:00Z">
          <w:r w:rsidDel="004A3DEA">
            <w:rPr>
              <w:rFonts w:ascii="Times New Roman" w:eastAsiaTheme="minorEastAsia" w:hAnsi="Times New Roman" w:cs="Times New Roman" w:hint="eastAsia"/>
              <w:lang w:eastAsia="zh-CN"/>
            </w:rPr>
            <w:delText>N</w:delText>
          </w:r>
          <w:r w:rsidDel="004A3DEA">
            <w:rPr>
              <w:rFonts w:ascii="Times New Roman" w:eastAsiaTheme="minorEastAsia" w:hAnsi="Times New Roman" w:cs="Times New Roman"/>
              <w:lang w:eastAsia="zh-CN"/>
            </w:rPr>
            <w:delText>one</w:delText>
          </w:r>
        </w:del>
      </w:ins>
    </w:p>
    <w:p w:rsidR="00B800A0" w:rsidDel="004A3DEA" w:rsidRDefault="00B800A0" w:rsidP="008E64DE">
      <w:pPr>
        <w:rPr>
          <w:ins w:id="766" w:author="Huawei" w:date="2021-12-31T09:35:00Z"/>
          <w:del w:id="767" w:author="Huawei rev1" w:date="2022-01-21T10:52:00Z"/>
          <w:rFonts w:ascii="Times New Roman" w:eastAsiaTheme="minorEastAsia" w:hAnsi="Times New Roman" w:cs="Times New Roman"/>
          <w:lang w:eastAsia="zh-CN"/>
        </w:rPr>
      </w:pPr>
    </w:p>
    <w:p w:rsidR="00B800A0" w:rsidRPr="00C51351" w:rsidDel="004A3DEA" w:rsidRDefault="00B800A0" w:rsidP="0003500B">
      <w:pPr>
        <w:pStyle w:val="4"/>
        <w:rPr>
          <w:ins w:id="768" w:author="Huawei" w:date="2021-12-31T09:36:00Z"/>
          <w:del w:id="769" w:author="Huawei rev1" w:date="2022-01-21T10:52:00Z"/>
          <w:rFonts w:ascii="Arial" w:hAnsi="Arial" w:cs="Arial"/>
          <w:lang w:eastAsia="zh-CN"/>
        </w:rPr>
      </w:pPr>
      <w:ins w:id="770" w:author="Huawei" w:date="2021-12-31T09:35:00Z">
        <w:del w:id="771" w:author="Huawei rev1" w:date="2022-01-21T10:52:00Z">
          <w:r w:rsidRPr="00C51351" w:rsidDel="004A3DEA">
            <w:rPr>
              <w:rFonts w:ascii="Arial" w:hAnsi="Arial" w:cs="Arial"/>
              <w:lang w:eastAsia="zh-CN"/>
            </w:rPr>
            <w:delText>6.4.1.4</w:delText>
          </w:r>
          <w:r w:rsidRPr="00C51351" w:rsidDel="004A3DEA">
            <w:rPr>
              <w:rFonts w:ascii="Arial" w:hAnsi="Arial" w:cs="Arial"/>
              <w:lang w:eastAsia="zh-CN"/>
            </w:rPr>
            <w:tab/>
            <w:delText>RadioNetworkExpectation.ExpectationContext</w:delText>
          </w:r>
        </w:del>
      </w:ins>
    </w:p>
    <w:p w:rsidR="0003500B" w:rsidRPr="00007A77" w:rsidDel="004A3DEA" w:rsidRDefault="0003500B" w:rsidP="008E64DE">
      <w:pPr>
        <w:rPr>
          <w:ins w:id="772" w:author="Huawei" w:date="2021-12-14T20:27:00Z"/>
          <w:del w:id="773" w:author="Huawei rev1" w:date="2022-01-21T10:52:00Z"/>
          <w:rFonts w:ascii="Times New Roman" w:eastAsiaTheme="minorEastAsia" w:hAnsi="Times New Roman" w:cs="Times New Roman"/>
          <w:lang w:eastAsia="zh-CN"/>
        </w:rPr>
      </w:pPr>
      <w:ins w:id="774" w:author="Huawei" w:date="2021-12-31T09:36:00Z">
        <w:del w:id="775" w:author="Huawei rev1" w:date="2022-01-21T10:52:00Z">
          <w:r w:rsidDel="004A3DEA">
            <w:rPr>
              <w:rFonts w:ascii="Times New Roman" w:eastAsiaTheme="minorEastAsia" w:hAnsi="Times New Roman" w:cs="Times New Roman"/>
              <w:lang w:eastAsia="zh-CN"/>
            </w:rPr>
            <w:delText>There is no RadioNetworkExpectation specific ExpectationContext defined in the p</w:delText>
          </w:r>
        </w:del>
      </w:ins>
      <w:ins w:id="776" w:author="Huawei" w:date="2021-12-31T09:37:00Z">
        <w:del w:id="777" w:author="Huawei rev1" w:date="2022-01-21T10:52:00Z">
          <w:r w:rsidDel="004A3DEA">
            <w:rPr>
              <w:rFonts w:ascii="Times New Roman" w:eastAsiaTheme="minorEastAsia" w:hAnsi="Times New Roman" w:cs="Times New Roman"/>
              <w:lang w:eastAsia="zh-CN"/>
            </w:rPr>
            <w:delText>resent document.</w:delText>
          </w:r>
        </w:del>
      </w:ins>
    </w:p>
    <w:p w:rsidR="008E64DE" w:rsidRPr="00C51351" w:rsidRDefault="00D16F7A" w:rsidP="00B800A0">
      <w:pPr>
        <w:pStyle w:val="4"/>
        <w:rPr>
          <w:ins w:id="778" w:author="Huawei" w:date="2021-12-14T20:27:00Z"/>
          <w:rFonts w:ascii="Arial" w:hAnsi="Arial" w:cs="Arial"/>
          <w:lang w:eastAsia="zh-CN"/>
        </w:rPr>
      </w:pPr>
      <w:bookmarkStart w:id="779" w:name="_Toc85702257"/>
      <w:ins w:id="780" w:author="Huawei" w:date="2021-12-31T09:35:00Z">
        <w:r w:rsidRPr="00C51351">
          <w:rPr>
            <w:rFonts w:ascii="Arial" w:hAnsi="Arial" w:cs="Arial"/>
            <w:lang w:eastAsia="zh-CN"/>
          </w:rPr>
          <w:lastRenderedPageBreak/>
          <w:t>6.4.1.</w:t>
        </w:r>
      </w:ins>
      <w:ins w:id="781" w:author="Huawei rev1" w:date="2022-01-21T10:53:00Z">
        <w:r w:rsidR="004A3DEA">
          <w:rPr>
            <w:rFonts w:ascii="Arial" w:hAnsi="Arial" w:cs="Arial"/>
            <w:lang w:eastAsia="zh-CN"/>
          </w:rPr>
          <w:t>2</w:t>
        </w:r>
      </w:ins>
      <w:ins w:id="782" w:author="Huawei" w:date="2021-12-31T09:37:00Z">
        <w:del w:id="783" w:author="Huawei rev1" w:date="2022-01-21T10:53:00Z">
          <w:r w:rsidR="0003500B" w:rsidRPr="00C51351" w:rsidDel="004A3DEA">
            <w:rPr>
              <w:rFonts w:ascii="Arial" w:hAnsi="Arial" w:cs="Arial"/>
              <w:lang w:eastAsia="zh-CN"/>
            </w:rPr>
            <w:delText>5</w:delText>
          </w:r>
        </w:del>
      </w:ins>
      <w:ins w:id="784" w:author="Huawei" w:date="2021-12-14T20:27:00Z">
        <w:r w:rsidR="008E64DE" w:rsidRPr="00C51351">
          <w:rPr>
            <w:rFonts w:ascii="Arial" w:hAnsi="Arial" w:cs="Arial"/>
            <w:lang w:eastAsia="zh-CN"/>
          </w:rPr>
          <w:tab/>
          <w:t>Attribute definition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740"/>
        <w:gridCol w:w="5256"/>
        <w:gridCol w:w="1633"/>
      </w:tblGrid>
      <w:tr w:rsidR="006F2CE7" w:rsidRPr="00BA2FE2" w:rsidTr="00E61924">
        <w:trPr>
          <w:tblHeader/>
          <w:ins w:id="785" w:author="Huawei" w:date="2021-12-31T09:37:00Z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bookmarkEnd w:id="779"/>
          <w:p w:rsidR="006F2CE7" w:rsidRPr="003A6D1B" w:rsidRDefault="006F2CE7" w:rsidP="00E61924">
            <w:pPr>
              <w:pStyle w:val="TAH"/>
              <w:rPr>
                <w:ins w:id="786" w:author="Huawei" w:date="2021-12-31T09:37:00Z"/>
                <w:rFonts w:ascii="Times New Roman" w:hAnsi="Times New Roman" w:cs="Times New Roman"/>
                <w:lang w:val="en-US"/>
              </w:rPr>
            </w:pPr>
            <w:ins w:id="787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lastRenderedPageBreak/>
                <w:t>Attribute Name</w:t>
              </w:r>
            </w:ins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F2CE7" w:rsidRPr="003A6D1B" w:rsidRDefault="006F2CE7" w:rsidP="00E61924">
            <w:pPr>
              <w:pStyle w:val="TAH"/>
              <w:rPr>
                <w:ins w:id="788" w:author="Huawei" w:date="2021-12-31T09:37:00Z"/>
                <w:rFonts w:ascii="Times New Roman" w:hAnsi="Times New Roman" w:cs="Times New Roman"/>
                <w:lang w:val="en-US"/>
              </w:rPr>
            </w:pPr>
            <w:ins w:id="789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t>Documentation and Allowed Values</w:t>
              </w:r>
            </w:ins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6F2CE7" w:rsidRPr="003A6D1B" w:rsidRDefault="006F2CE7" w:rsidP="00E61924">
            <w:pPr>
              <w:pStyle w:val="TAH"/>
              <w:rPr>
                <w:ins w:id="790" w:author="Huawei" w:date="2021-12-31T09:37:00Z"/>
                <w:rFonts w:ascii="Times New Roman" w:hAnsi="Times New Roman" w:cs="Times New Roman"/>
                <w:lang w:val="en-US"/>
              </w:rPr>
            </w:pPr>
            <w:ins w:id="791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t>Properties</w:t>
              </w:r>
            </w:ins>
          </w:p>
        </w:tc>
      </w:tr>
      <w:tr w:rsidR="006F2CE7" w:rsidRPr="00BA2FE2" w:rsidDel="004A3DEA" w:rsidTr="00E61924">
        <w:trPr>
          <w:ins w:id="792" w:author="Huawei" w:date="2021-12-31T09:37:00Z"/>
          <w:del w:id="793" w:author="Huawei rev1" w:date="2022-01-21T10:5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CE7" w:rsidRPr="008D4B2B" w:rsidDel="004A3DEA" w:rsidRDefault="006F2CE7" w:rsidP="007614CB">
            <w:pPr>
              <w:pStyle w:val="TAL"/>
              <w:rPr>
                <w:ins w:id="794" w:author="Huawei" w:date="2021-12-31T09:37:00Z"/>
                <w:del w:id="795" w:author="Huawei rev1" w:date="2022-01-21T10:53:00Z"/>
                <w:rFonts w:ascii="Courier New" w:hAnsi="Courier New" w:cs="Courier New"/>
                <w:lang w:eastAsia="de-DE"/>
              </w:rPr>
            </w:pPr>
            <w:ins w:id="796" w:author="Huawei" w:date="2021-12-31T09:37:00Z">
              <w:del w:id="797" w:author="Huawei rev1" w:date="2022-01-21T10:48:00Z">
                <w:r w:rsidRPr="008D4B2B" w:rsidDel="004A3DEA">
                  <w:rPr>
                    <w:rFonts w:ascii="Courier New" w:hAnsi="Courier New" w:cs="Courier New"/>
                    <w:lang w:eastAsia="de-DE"/>
                  </w:rPr>
                  <w:delText>RadioNetwork</w:delText>
                </w:r>
              </w:del>
            </w:ins>
            <w:ins w:id="798" w:author="Huawei" w:date="2021-12-31T09:43:00Z">
              <w:del w:id="799" w:author="Huawei rev1" w:date="2022-01-21T10:48:00Z">
                <w:r w:rsidR="007614CB" w:rsidRPr="008D4B2B" w:rsidDel="004A3DEA">
                  <w:rPr>
                    <w:rFonts w:ascii="Courier New" w:hAnsi="Courier New" w:cs="Courier New"/>
                    <w:lang w:eastAsia="de-DE"/>
                  </w:rPr>
                  <w:delText>Expectation.objectType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E7" w:rsidDel="004A3DEA" w:rsidRDefault="007614CB" w:rsidP="00E61924">
            <w:pPr>
              <w:pStyle w:val="TAL"/>
              <w:rPr>
                <w:ins w:id="800" w:author="Huawei" w:date="2021-12-31T09:37:00Z"/>
                <w:del w:id="801" w:author="Huawei rev1" w:date="2022-01-21T10:48:00Z"/>
                <w:rFonts w:hint="eastAsia"/>
                <w:lang w:eastAsia="de-DE"/>
              </w:rPr>
            </w:pPr>
            <w:ins w:id="802" w:author="Huawei" w:date="2021-12-31T09:47:00Z">
              <w:del w:id="803" w:author="Huawei rev1" w:date="2022-01-21T10:48:00Z">
                <w:r w:rsidRPr="006427CB" w:rsidDel="004A3DEA">
                  <w:rPr>
                    <w:rFonts w:ascii="Times New Roman" w:eastAsia="等线" w:hAnsi="Times New Roman" w:cs="Times New Roman" w:hint="eastAsia"/>
                  </w:rPr>
                  <w:delText>I</w:delText>
                </w:r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t describes the type of </w:delText>
                </w:r>
                <w:r w:rsidDel="004A3DEA">
                  <w:rPr>
                    <w:rFonts w:ascii="Times New Roman" w:eastAsia="等线" w:hAnsi="Times New Roman" w:cs="Times New Roman"/>
                  </w:rPr>
                  <w:delText xml:space="preserve">expectation object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of the</w:delText>
                </w:r>
                <w:r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 </w:delText>
                </w:r>
                <w:r w:rsidRPr="00B62849"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IntentExpectation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that are required to be applied on</w:delText>
                </w:r>
              </w:del>
            </w:ins>
          </w:p>
          <w:p w:rsidR="006F2CE7" w:rsidDel="004A3DEA" w:rsidRDefault="006F2CE7" w:rsidP="00E61924">
            <w:pPr>
              <w:pStyle w:val="TAL"/>
              <w:rPr>
                <w:ins w:id="804" w:author="Huawei" w:date="2021-12-31T09:37:00Z"/>
                <w:del w:id="805" w:author="Huawei rev1" w:date="2022-01-21T10:48:00Z"/>
                <w:rFonts w:hint="eastAsia"/>
                <w:lang w:eastAsia="de-DE"/>
              </w:rPr>
            </w:pPr>
          </w:p>
          <w:p w:rsidR="006F2CE7" w:rsidRPr="00BA2FE2" w:rsidDel="004A3DEA" w:rsidRDefault="006F2CE7" w:rsidP="007614CB">
            <w:pPr>
              <w:pStyle w:val="TAL"/>
              <w:rPr>
                <w:ins w:id="806" w:author="Huawei" w:date="2021-12-31T09:37:00Z"/>
                <w:del w:id="807" w:author="Huawei rev1" w:date="2022-01-21T10:53:00Z"/>
                <w:rFonts w:hint="eastAsia"/>
                <w:lang w:eastAsia="de-DE"/>
              </w:rPr>
            </w:pPr>
            <w:ins w:id="808" w:author="Huawei" w:date="2021-12-31T09:37:00Z">
              <w:del w:id="809" w:author="Huawei rev1" w:date="2022-01-21T10:48:00Z">
                <w:r w:rsidDel="004A3DEA">
                  <w:rPr>
                    <w:lang w:eastAsia="de-DE"/>
                  </w:rPr>
                  <w:delText>allowedValues: "</w:delText>
                </w:r>
                <w:r w:rsidRPr="008D4B2B" w:rsidDel="004A3DEA">
                  <w:rPr>
                    <w:lang w:eastAsia="de-DE"/>
                  </w:rPr>
                  <w:delText>R</w:delText>
                </w:r>
              </w:del>
            </w:ins>
            <w:ins w:id="810" w:author="Huawei" w:date="2021-12-31T09:47:00Z">
              <w:del w:id="811" w:author="Huawei rev1" w:date="2022-01-21T10:48:00Z">
                <w:r w:rsidR="007614CB" w:rsidRPr="008D4B2B" w:rsidDel="004A3DEA">
                  <w:rPr>
                    <w:lang w:eastAsia="de-DE"/>
                  </w:rPr>
                  <w:delText>AN SubNetwork</w:delText>
                </w:r>
              </w:del>
            </w:ins>
            <w:ins w:id="812" w:author="Huawei" w:date="2021-12-31T09:37:00Z">
              <w:del w:id="813" w:author="Huawei rev1" w:date="2022-01-21T10:48:00Z">
                <w:r w:rsidDel="004A3DEA">
                  <w:rPr>
                    <w:lang w:eastAsia="de-DE"/>
                  </w:rPr>
                  <w:delText>"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CE7" w:rsidRPr="00AB76D7" w:rsidDel="004A3DEA" w:rsidRDefault="006F2CE7" w:rsidP="00E61924">
            <w:pPr>
              <w:spacing w:after="0"/>
              <w:rPr>
                <w:ins w:id="814" w:author="Huawei" w:date="2021-12-31T09:37:00Z"/>
                <w:del w:id="815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816" w:author="Huawei" w:date="2021-12-31T09:37:00Z">
              <w:del w:id="817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type: Enum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818" w:author="Huawei" w:date="2021-12-31T09:37:00Z"/>
                <w:del w:id="819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820" w:author="Huawei" w:date="2021-12-31T09:37:00Z">
              <w:del w:id="821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822" w:author="Huawei" w:date="2021-12-31T09:37:00Z"/>
                <w:del w:id="823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824" w:author="Huawei" w:date="2021-12-31T09:37:00Z">
              <w:del w:id="825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826" w:author="Huawei" w:date="2021-12-31T09:37:00Z"/>
                <w:del w:id="827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828" w:author="Huawei" w:date="2021-12-31T09:37:00Z">
              <w:del w:id="829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830" w:author="Huawei" w:date="2021-12-31T09:37:00Z"/>
                <w:del w:id="831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832" w:author="Huawei" w:date="2021-12-31T09:37:00Z">
              <w:del w:id="833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defaultValue: False</w:delText>
                </w:r>
              </w:del>
            </w:ins>
          </w:p>
          <w:p w:rsidR="006F2CE7" w:rsidRPr="00BA2FE2" w:rsidDel="004A3DEA" w:rsidRDefault="006F2CE7" w:rsidP="00E61924">
            <w:pPr>
              <w:spacing w:after="0"/>
              <w:rPr>
                <w:ins w:id="834" w:author="Huawei" w:date="2021-12-31T09:37:00Z"/>
                <w:del w:id="835" w:author="Huawei rev1" w:date="2022-01-21T10:53:00Z"/>
                <w:rFonts w:hint="eastAsia"/>
                <w:snapToGrid w:val="0"/>
                <w:sz w:val="18"/>
                <w:szCs w:val="18"/>
              </w:rPr>
            </w:pPr>
            <w:ins w:id="836" w:author="Huawei" w:date="2021-12-31T09:37:00Z">
              <w:del w:id="837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7614CB" w:rsidRPr="00BA2FE2" w:rsidDel="004A3DEA" w:rsidTr="00E61924">
        <w:trPr>
          <w:ins w:id="838" w:author="Huawei" w:date="2021-12-31T09:48:00Z"/>
          <w:del w:id="839" w:author="Huawei rev1" w:date="2022-01-21T10:5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4CB" w:rsidRPr="008D4B2B" w:rsidDel="004A3DEA" w:rsidRDefault="007614CB" w:rsidP="007614CB">
            <w:pPr>
              <w:pStyle w:val="TAL"/>
              <w:rPr>
                <w:ins w:id="840" w:author="Huawei" w:date="2021-12-31T09:48:00Z"/>
                <w:del w:id="841" w:author="Huawei rev1" w:date="2022-01-21T10:53:00Z"/>
                <w:rFonts w:ascii="Courier New" w:hAnsi="Courier New" w:cs="Courier New"/>
                <w:lang w:eastAsia="de-DE"/>
              </w:rPr>
            </w:pPr>
            <w:ins w:id="842" w:author="Huawei" w:date="2021-12-31T09:48:00Z">
              <w:del w:id="843" w:author="Huawei rev1" w:date="2022-01-21T10:48:00Z">
                <w:r w:rsidRPr="008D4B2B" w:rsidDel="004A3DEA">
                  <w:rPr>
                    <w:rFonts w:ascii="Courier New" w:hAnsi="Courier New" w:cs="Courier New"/>
                    <w:lang w:eastAsia="de-DE"/>
                  </w:rPr>
                  <w:delText>RadioNetworkExpectation.objectInstance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CB" w:rsidDel="004A3DEA" w:rsidRDefault="007614CB" w:rsidP="007614CB">
            <w:pPr>
              <w:pStyle w:val="TAL"/>
              <w:rPr>
                <w:ins w:id="844" w:author="Huawei" w:date="2021-12-31T09:48:00Z"/>
                <w:del w:id="845" w:author="Huawei rev1" w:date="2022-01-21T10:48:00Z"/>
                <w:rFonts w:hint="eastAsia"/>
                <w:lang w:eastAsia="de-DE"/>
              </w:rPr>
            </w:pPr>
            <w:ins w:id="846" w:author="Huawei" w:date="2021-12-31T09:48:00Z">
              <w:del w:id="847" w:author="Huawei rev1" w:date="2022-01-21T10:48:00Z">
                <w:r w:rsidRPr="006427CB" w:rsidDel="004A3DEA">
                  <w:rPr>
                    <w:rFonts w:ascii="Times New Roman" w:eastAsia="等线" w:hAnsi="Times New Roman" w:cs="Times New Roman" w:hint="eastAsia"/>
                  </w:rPr>
                  <w:delText>I</w:delText>
                </w:r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t describes the </w:delText>
                </w:r>
              </w:del>
            </w:ins>
            <w:ins w:id="848" w:author="Huawei" w:date="2021-12-31T09:49:00Z">
              <w:del w:id="849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>DN</w:delText>
                </w:r>
              </w:del>
            </w:ins>
            <w:ins w:id="850" w:author="Huawei" w:date="2021-12-31T09:48:00Z">
              <w:del w:id="851" w:author="Huawei rev1" w:date="2022-01-21T10:48:00Z"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 of </w:delText>
                </w:r>
                <w:r w:rsidDel="004A3DEA">
                  <w:rPr>
                    <w:rFonts w:ascii="Times New Roman" w:eastAsia="等线" w:hAnsi="Times New Roman" w:cs="Times New Roman"/>
                  </w:rPr>
                  <w:delText>expectation object</w:delText>
                </w:r>
              </w:del>
            </w:ins>
            <w:ins w:id="852" w:author="Huawei" w:date="2021-12-31T09:49:00Z">
              <w:del w:id="853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 xml:space="preserve"> (RAN SubNetwork)</w:delText>
                </w:r>
              </w:del>
            </w:ins>
            <w:ins w:id="854" w:author="Huawei" w:date="2021-12-31T09:48:00Z">
              <w:del w:id="855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 xml:space="preserve">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of the</w:delText>
                </w:r>
                <w:r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 </w:delText>
                </w:r>
                <w:r w:rsidRPr="00B62849"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IntentExpectation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that are required to be applied on</w:delText>
                </w:r>
              </w:del>
            </w:ins>
          </w:p>
          <w:p w:rsidR="007614CB" w:rsidDel="004A3DEA" w:rsidRDefault="007614CB" w:rsidP="00E61924">
            <w:pPr>
              <w:pStyle w:val="TAL"/>
              <w:rPr>
                <w:ins w:id="856" w:author="Huawei" w:date="2022-01-06T12:12:00Z"/>
                <w:del w:id="857" w:author="Huawei rev1" w:date="2022-01-21T10:48:00Z"/>
                <w:rFonts w:ascii="Times New Roman" w:eastAsia="等线" w:hAnsi="Times New Roman" w:cs="Times New Roman"/>
              </w:rPr>
            </w:pPr>
          </w:p>
          <w:p w:rsidR="00920CE1" w:rsidDel="004A3DEA" w:rsidRDefault="00920CE1" w:rsidP="00E61924">
            <w:pPr>
              <w:pStyle w:val="TAL"/>
              <w:rPr>
                <w:ins w:id="858" w:author="Huawei" w:date="2022-01-06T12:12:00Z"/>
                <w:del w:id="859" w:author="Huawei rev1" w:date="2022-01-21T10:48:00Z"/>
                <w:rFonts w:ascii="Times New Roman" w:eastAsia="等线" w:hAnsi="Times New Roman" w:cs="Times New Roman"/>
              </w:rPr>
            </w:pPr>
          </w:p>
          <w:p w:rsidR="00920CE1" w:rsidRPr="007614CB" w:rsidDel="004A3DEA" w:rsidRDefault="00920CE1" w:rsidP="00E61924">
            <w:pPr>
              <w:pStyle w:val="TAL"/>
              <w:rPr>
                <w:ins w:id="860" w:author="Huawei" w:date="2021-12-31T09:48:00Z"/>
                <w:del w:id="861" w:author="Huawei rev1" w:date="2022-01-21T10:53:00Z"/>
                <w:rFonts w:ascii="Times New Roman" w:eastAsia="等线" w:hAnsi="Times New Roman" w:cs="Times New Roman"/>
              </w:rPr>
            </w:pPr>
            <w:ins w:id="862" w:author="Huawei" w:date="2022-01-06T12:12:00Z">
              <w:del w:id="863" w:author="Huawei rev1" w:date="2022-01-21T10:48:00Z">
                <w:r w:rsidDel="004A3DEA">
                  <w:rPr>
                    <w:lang w:eastAsia="de-DE"/>
                  </w:rPr>
                  <w:delText>allowedValues: NA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4CB" w:rsidRPr="00AB76D7" w:rsidDel="004A3DEA" w:rsidRDefault="007614CB" w:rsidP="007614CB">
            <w:pPr>
              <w:spacing w:after="0"/>
              <w:rPr>
                <w:ins w:id="864" w:author="Huawei" w:date="2021-12-31T09:49:00Z"/>
                <w:del w:id="865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866" w:author="Huawei" w:date="2021-12-31T09:49:00Z">
              <w:del w:id="867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 xml:space="preserve">type: </w:delText>
                </w:r>
                <w:r w:rsidDel="004A3DEA">
                  <w:rPr>
                    <w:snapToGrid w:val="0"/>
                    <w:sz w:val="18"/>
                    <w:szCs w:val="18"/>
                  </w:rPr>
                  <w:delText>DN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868" w:author="Huawei" w:date="2021-12-31T09:49:00Z"/>
                <w:del w:id="869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870" w:author="Huawei" w:date="2021-12-31T09:49:00Z">
              <w:del w:id="871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872" w:author="Huawei" w:date="2021-12-31T09:49:00Z"/>
                <w:del w:id="873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874" w:author="Huawei" w:date="2021-12-31T09:49:00Z">
              <w:del w:id="875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876" w:author="Huawei" w:date="2021-12-31T09:49:00Z"/>
                <w:del w:id="877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878" w:author="Huawei" w:date="2021-12-31T09:49:00Z">
              <w:del w:id="879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880" w:author="Huawei" w:date="2021-12-31T09:49:00Z"/>
                <w:del w:id="881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882" w:author="Huawei" w:date="2021-12-31T09:49:00Z">
              <w:del w:id="883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defaultValue: False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884" w:author="Huawei" w:date="2021-12-31T09:48:00Z"/>
                <w:del w:id="885" w:author="Huawei rev1" w:date="2022-01-21T10:53:00Z"/>
                <w:rFonts w:hint="eastAsia"/>
                <w:snapToGrid w:val="0"/>
                <w:sz w:val="18"/>
                <w:szCs w:val="18"/>
              </w:rPr>
            </w:pPr>
            <w:ins w:id="886" w:author="Huawei" w:date="2021-12-31T09:49:00Z">
              <w:del w:id="887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7F590B" w:rsidRPr="00BA2FE2" w:rsidTr="00E61924">
        <w:trPr>
          <w:ins w:id="888" w:author="Huawei" w:date="2021-12-31T09:54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920CE1" w:rsidRDefault="007F590B" w:rsidP="007F590B">
            <w:pPr>
              <w:pStyle w:val="TAL"/>
              <w:rPr>
                <w:ins w:id="889" w:author="Huawei" w:date="2021-12-31T09:54:00Z"/>
                <w:rFonts w:ascii="Courier New" w:hAnsi="Courier New" w:cs="Courier New"/>
                <w:lang w:eastAsia="de-DE"/>
              </w:rPr>
            </w:pPr>
            <w:ins w:id="890" w:author="Huawei" w:date="2021-12-31T09:54:00Z">
              <w:r w:rsidRPr="00920CE1">
                <w:rPr>
                  <w:rFonts w:ascii="Courier New" w:hAnsi="Courier New" w:cs="Courier New"/>
                  <w:lang w:eastAsia="de-DE"/>
                </w:rPr>
                <w:t>coverageAreaPolygonContext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D7001A" w:rsidRDefault="007F590B" w:rsidP="007F590B">
            <w:pPr>
              <w:pStyle w:val="TAL"/>
              <w:rPr>
                <w:ins w:id="891" w:author="Huawei" w:date="2021-12-31T10:05:00Z"/>
                <w:rFonts w:ascii="Times New Roman" w:hAnsi="Times New Roman" w:cs="Times New Roman"/>
                <w:lang w:eastAsia="zh-CN"/>
              </w:rPr>
            </w:pPr>
            <w:ins w:id="892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893" w:author="Huawei" w:date="2022-01-07T22:38:00Z">
              <w:r w:rsidR="00D542AB" w:rsidRPr="00D7001A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894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 xml:space="preserve"> the coverage area</w:t>
              </w:r>
            </w:ins>
            <w:ins w:id="895" w:author="Huawei" w:date="2021-12-31T10:05:00Z">
              <w:r w:rsidRPr="00D7001A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896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897" w:author="Huawei" w:date="2022-01-06T12:09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for the RAN SubNetwork </w:t>
              </w:r>
            </w:ins>
            <w:ins w:id="898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>that</w:t>
              </w:r>
            </w:ins>
            <w:ins w:id="899" w:author="Huawei" w:date="2021-12-31T10:20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900" w:author="Huawei" w:date="2022-01-06T12:10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the </w:t>
              </w:r>
            </w:ins>
            <w:ins w:id="901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>intent expectation is applied</w:t>
              </w:r>
            </w:ins>
            <w:ins w:id="902" w:author="Huawei" w:date="2022-01-06T12:07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903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>in the form of polygon</w:t>
              </w:r>
            </w:ins>
            <w:ins w:id="904" w:author="Huawei" w:date="2021-12-31T10:05:00Z">
              <w:r w:rsidRPr="00D7001A">
                <w:rPr>
                  <w:rFonts w:ascii="Times New Roman" w:hAnsi="Times New Roman" w:cs="Times New Roman"/>
                  <w:lang w:eastAsia="zh-CN"/>
                </w:rPr>
                <w:t>.</w:t>
              </w:r>
            </w:ins>
          </w:p>
          <w:p w:rsidR="007F590B" w:rsidRPr="00D7001A" w:rsidRDefault="007F590B" w:rsidP="007F590B">
            <w:pPr>
              <w:pStyle w:val="TAL"/>
              <w:rPr>
                <w:ins w:id="905" w:author="Huawei" w:date="2021-12-31T10:05:00Z"/>
                <w:rFonts w:ascii="Times New Roman" w:hAnsi="Times New Roman" w:cs="Times New Roman"/>
                <w:lang w:eastAsia="zh-CN"/>
              </w:rPr>
            </w:pPr>
          </w:p>
          <w:p w:rsidR="003A6D1B" w:rsidRDefault="003A4A7D" w:rsidP="007F590B">
            <w:pPr>
              <w:pStyle w:val="TAL"/>
              <w:rPr>
                <w:ins w:id="906" w:author="Huawei rev2" w:date="2022-01-22T11:46:00Z"/>
                <w:rFonts w:ascii="Times New Roman" w:hAnsi="Times New Roman" w:cs="Times New Roman"/>
                <w:lang w:eastAsia="de-DE"/>
              </w:rPr>
            </w:pPr>
            <w:ins w:id="907" w:author="Huawei" w:date="2021-12-31T10:20:00Z">
              <w:r w:rsidRPr="00D7001A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908" w:author="Huawei" w:date="2021-12-31T10:05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overageAreaPolygonContext is a</w:t>
              </w:r>
            </w:ins>
            <w:ins w:id="909" w:author="Huawei" w:date="2021-12-31T10:06:00Z">
              <w:del w:id="910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Context</w:t>
              </w:r>
            </w:ins>
            <w:ins w:id="911" w:author="Huawei rev2" w:date="2022-01-22T11:17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912" w:author="Huawei rev2" w:date="2022-01-22T11:18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including attributes: </w:t>
              </w:r>
            </w:ins>
            <w:ins w:id="913" w:author="Huawei rev2" w:date="2022-01-22T11:17:00Z">
              <w:r w:rsidR="00D7001A">
                <w:rPr>
                  <w:rFonts w:ascii="Times New Roman" w:hAnsi="Times New Roman" w:cs="Times New Roman"/>
                  <w:lang w:eastAsia="de-DE"/>
                </w:rPr>
                <w:t>contex</w:t>
              </w:r>
            </w:ins>
            <w:ins w:id="914" w:author="Huawei rev2" w:date="2022-01-22T11:18:00Z">
              <w:r w:rsidR="00D7001A">
                <w:rPr>
                  <w:rFonts w:ascii="Times New Roman" w:hAnsi="Times New Roman" w:cs="Times New Roman"/>
                  <w:lang w:eastAsia="de-DE"/>
                </w:rPr>
                <w:t>tAtrribute, contextCondition and contextValueRange</w:t>
              </w:r>
            </w:ins>
            <w:ins w:id="915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. </w:t>
              </w:r>
            </w:ins>
          </w:p>
          <w:p w:rsidR="003A6D1B" w:rsidRDefault="003A6D1B" w:rsidP="007F590B">
            <w:pPr>
              <w:pStyle w:val="TAL"/>
              <w:rPr>
                <w:ins w:id="916" w:author="Huawei rev2" w:date="2022-01-22T11:46:00Z"/>
                <w:rFonts w:ascii="Times New Roman" w:hAnsi="Times New Roman" w:cs="Times New Roman"/>
                <w:lang w:eastAsia="de-DE"/>
              </w:rPr>
            </w:pPr>
          </w:p>
          <w:p w:rsidR="00D7001A" w:rsidRDefault="00D7001A" w:rsidP="007F590B">
            <w:pPr>
              <w:pStyle w:val="TAL"/>
              <w:rPr>
                <w:ins w:id="917" w:author="Huawei rev2" w:date="2022-01-22T11:19:00Z"/>
                <w:rFonts w:ascii="Times New Roman" w:hAnsi="Times New Roman" w:cs="Times New Roman"/>
                <w:lang w:eastAsia="de-DE"/>
              </w:rPr>
            </w:pPr>
            <w:ins w:id="918" w:author="Huawei rev2" w:date="2022-01-22T11:22:00Z">
              <w:r>
                <w:rPr>
                  <w:rFonts w:ascii="Times New Roman" w:hAnsi="Times New Roman" w:cs="Times New Roman"/>
                  <w:lang w:eastAsia="de-DE"/>
                </w:rPr>
                <w:t>F</w:t>
              </w:r>
            </w:ins>
            <w:ins w:id="919" w:author="Huawei rev2" w:date="2022-01-22T11:18:00Z">
              <w:r>
                <w:rPr>
                  <w:rFonts w:ascii="Times New Roman" w:hAnsi="Times New Roman" w:cs="Times New Roman"/>
                  <w:lang w:eastAsia="de-DE"/>
                </w:rPr>
                <w:t xml:space="preserve">ollowing </w:t>
              </w:r>
            </w:ins>
            <w:ins w:id="920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are</w:t>
              </w:r>
            </w:ins>
            <w:ins w:id="921" w:author="Huawei rev2" w:date="2022-01-22T11:18:00Z">
              <w:r>
                <w:rPr>
                  <w:rFonts w:ascii="Times New Roman" w:hAnsi="Times New Roman" w:cs="Times New Roman"/>
                  <w:lang w:eastAsia="de-DE"/>
                </w:rPr>
                <w:t xml:space="preserve"> the all</w:t>
              </w:r>
            </w:ins>
            <w:ins w:id="922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owed</w:t>
              </w:r>
            </w:ins>
            <w:ins w:id="923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924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value</w:t>
              </w:r>
            </w:ins>
            <w:ins w:id="925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s</w:t>
              </w:r>
            </w:ins>
            <w:ins w:id="926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</w:p>
          <w:p w:rsidR="007F590B" w:rsidRPr="00D7001A" w:rsidDel="00D7001A" w:rsidRDefault="00D7001A" w:rsidP="003A6D1B">
            <w:pPr>
              <w:pStyle w:val="TAL"/>
              <w:jc w:val="both"/>
              <w:rPr>
                <w:ins w:id="927" w:author="Huawei" w:date="2021-12-31T10:06:00Z"/>
                <w:del w:id="928" w:author="Huawei rev2" w:date="2022-01-22T11:15:00Z"/>
                <w:rFonts w:ascii="Times New Roman" w:hAnsi="Times New Roman" w:cs="Times New Roman"/>
                <w:lang w:eastAsia="de-DE"/>
              </w:rPr>
            </w:pPr>
            <w:ins w:id="929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30" w:author="Huawei" w:date="2021-12-31T10:06:00Z">
              <w:del w:id="931" w:author="Huawei rev2" w:date="2022-01-22T11:18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including</w:delText>
                </w:r>
              </w:del>
              <w:del w:id="932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7F590B" w:rsidRPr="00D7001A" w:rsidDel="00D7001A" w:rsidRDefault="007F590B" w:rsidP="003A6D1B">
            <w:pPr>
              <w:pStyle w:val="TAL"/>
              <w:jc w:val="both"/>
              <w:rPr>
                <w:ins w:id="933" w:author="Huawei" w:date="2021-12-31T10:05:00Z"/>
                <w:del w:id="934" w:author="Huawei rev2" w:date="2022-01-22T11:14:00Z"/>
                <w:rFonts w:ascii="Times New Roman" w:hAnsi="Times New Roman" w:cs="Times New Roman"/>
                <w:lang w:eastAsia="zh-CN"/>
              </w:rPr>
            </w:pPr>
          </w:p>
          <w:p w:rsidR="007F590B" w:rsidRPr="00D7001A" w:rsidRDefault="007F590B" w:rsidP="003A6D1B">
            <w:pPr>
              <w:pStyle w:val="TAL"/>
              <w:jc w:val="both"/>
              <w:rPr>
                <w:ins w:id="935" w:author="Huawei" w:date="2021-12-31T10:07:00Z"/>
                <w:rFonts w:ascii="Times New Roman" w:hAnsi="Times New Roman" w:cs="Times New Roman"/>
                <w:lang w:eastAsia="de-DE"/>
              </w:rPr>
            </w:pPr>
            <w:ins w:id="936" w:author="Huawei" w:date="2021-12-31T10:08:00Z">
              <w:del w:id="937" w:author="Huawei rev2" w:date="2022-01-22T11:19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</w:ins>
            <w:ins w:id="938" w:author="Huawei" w:date="2021-12-31T10:06:00Z">
              <w:del w:id="939" w:author="Huawei rev2" w:date="2022-01-22T11:19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overageAreaPolygonContext.</w:delText>
                </w:r>
              </w:del>
              <w:r w:rsidRPr="00D7001A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940" w:author="Huawei rev2" w:date="2022-01-22T11:20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941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942" w:author="Huawei" w:date="2021-12-31T10:07:00Z">
              <w:del w:id="943" w:author="Huawei rev2" w:date="2022-01-22T11:20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is "</w:delText>
                </w:r>
              </w:del>
              <w:r w:rsidRPr="00D7001A">
                <w:rPr>
                  <w:rFonts w:ascii="Times New Roman" w:hAnsi="Times New Roman" w:cs="Times New Roman"/>
                  <w:lang w:eastAsia="de-DE"/>
                </w:rPr>
                <w:t>CoverageAreaPolygon</w:t>
              </w:r>
            </w:ins>
            <w:ins w:id="944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945" w:author="Huawei" w:date="2021-12-31T10:07:00Z">
              <w:del w:id="946" w:author="Huawei rev2" w:date="2022-01-22T11:20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"</w:delText>
                </w:r>
              </w:del>
            </w:ins>
          </w:p>
          <w:p w:rsidR="007F590B" w:rsidRPr="00D7001A" w:rsidRDefault="00D7001A" w:rsidP="007F590B">
            <w:pPr>
              <w:pStyle w:val="TAL"/>
              <w:rPr>
                <w:ins w:id="947" w:author="Huawei" w:date="2021-12-31T10:08:00Z"/>
                <w:rFonts w:ascii="Times New Roman" w:hAnsi="Times New Roman" w:cs="Times New Roman"/>
                <w:lang w:eastAsia="de-DE"/>
              </w:rPr>
            </w:pPr>
            <w:ins w:id="948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49" w:author="Huawei" w:date="2021-12-31T10:08:00Z">
              <w:del w:id="950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951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52" w:author="Huawei" w:date="2021-12-31T10:08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953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954" w:author="Huawei" w:date="2021-12-31T10:08:00Z">
              <w:del w:id="955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i</w:delText>
                </w:r>
              </w:del>
              <w:del w:id="956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s "</w:delText>
                </w:r>
              </w:del>
            </w:ins>
            <w:ins w:id="957" w:author="Huawei" w:date="2021-12-31T10:09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With the range</w:t>
              </w:r>
            </w:ins>
            <w:ins w:id="958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959" w:author="Huawei" w:date="2021-12-31T10:08:00Z">
              <w:del w:id="960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"</w:delText>
                </w:r>
              </w:del>
            </w:ins>
          </w:p>
          <w:p w:rsidR="003A4A7D" w:rsidRPr="00E0750A" w:rsidDel="00E0750A" w:rsidRDefault="00D7001A" w:rsidP="00E0750A">
            <w:pPr>
              <w:pStyle w:val="TAL"/>
              <w:rPr>
                <w:ins w:id="961" w:author="Huawei" w:date="2021-12-31T10:17:00Z"/>
                <w:del w:id="962" w:author="Huawei rev1" w:date="2022-01-21T15:30:00Z"/>
                <w:rFonts w:ascii="Times New Roman" w:hAnsi="Times New Roman" w:cs="Times New Roman"/>
                <w:lang w:eastAsia="de-DE"/>
              </w:rPr>
            </w:pPr>
            <w:ins w:id="963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64" w:author="Huawei" w:date="2021-12-31T10:09:00Z">
              <w:del w:id="965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966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67" w:author="Huawei" w:date="2021-12-31T10:09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968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969" w:author="Huawei" w:date="2021-12-31T10:16:00Z">
              <w:del w:id="970" w:author="Huawei rev1" w:date="2022-01-21T15:30:00Z">
                <w:r w:rsidR="003A4A7D" w:rsidRPr="00D7001A" w:rsidDel="00E0750A">
                  <w:rPr>
                    <w:rFonts w:ascii="Times New Roman" w:hAnsi="Times New Roman" w:cs="Times New Roman"/>
                    <w:lang w:eastAsia="de-DE"/>
                  </w:rPr>
                  <w:delText>PolygonLocation</w:delText>
                </w:r>
              </w:del>
            </w:ins>
            <w:ins w:id="971" w:author="Huawei rev1" w:date="2022-01-21T15:30:00Z">
              <w:r w:rsidR="00E0750A">
                <w:rPr>
                  <w:rFonts w:ascii="Times New Roman" w:hAnsi="Times New Roman" w:cs="Times New Roman"/>
                  <w:lang w:eastAsia="de-DE"/>
                </w:rPr>
                <w:t xml:space="preserve">CoverageArea </w:t>
              </w:r>
              <w:del w:id="972" w:author="Huawei rev2" w:date="2022-01-22T11:21:00Z">
                <w:r w:rsidR="00E0750A" w:rsidDel="00D7001A">
                  <w:rPr>
                    <w:rFonts w:ascii="Times New Roman" w:hAnsi="Times New Roman" w:cs="Times New Roman"/>
                    <w:lang w:eastAsia="de-DE"/>
                  </w:rPr>
                  <w:delText>see</w:delText>
                </w:r>
              </w:del>
            </w:ins>
            <w:ins w:id="973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defined in</w:t>
              </w:r>
            </w:ins>
            <w:ins w:id="974" w:author="Huawei rev1" w:date="2022-01-21T15:30:00Z">
              <w:r w:rsidR="00E0750A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  <w:ins w:id="975" w:author="Huawei" w:date="2021-12-31T10:16:00Z">
              <w:del w:id="976" w:author="Huawei rev1" w:date="2022-01-21T15:30:00Z">
                <w:r w:rsidR="003A4A7D" w:rsidRPr="00E0750A" w:rsidDel="00E0750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977" w:author="Huawei" w:date="2021-12-31T10:17:00Z">
              <w:del w:id="978" w:author="Huawei rev1" w:date="2022-01-21T15:30:00Z">
                <w:r w:rsidR="003A4A7D" w:rsidRPr="00E0750A" w:rsidDel="00E0750A">
                  <w:rPr>
                    <w:rFonts w:ascii="Times New Roman" w:hAnsi="Times New Roman" w:cs="Times New Roman"/>
                    <w:lang w:eastAsia="de-DE"/>
                  </w:rPr>
                  <w:delText>Each PolygonLocation include two items:</w:delText>
                </w:r>
              </w:del>
            </w:ins>
          </w:p>
          <w:p w:rsidR="003A4A7D" w:rsidRPr="00E0750A" w:rsidDel="00E0750A" w:rsidRDefault="003A4A7D" w:rsidP="003A6D1B">
            <w:pPr>
              <w:pStyle w:val="TAL"/>
              <w:rPr>
                <w:ins w:id="979" w:author="Huawei" w:date="2021-12-31T10:17:00Z"/>
                <w:del w:id="980" w:author="Huawei rev1" w:date="2022-01-21T15:30:00Z"/>
                <w:rFonts w:ascii="Times New Roman" w:hAnsi="Times New Roman" w:cs="Times New Roman"/>
                <w:lang w:eastAsia="de-DE"/>
              </w:rPr>
            </w:pPr>
            <w:ins w:id="981" w:author="Huawei" w:date="2021-12-31T10:17:00Z">
              <w:del w:id="982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Latitude</w:delText>
                </w:r>
              </w:del>
            </w:ins>
            <w:ins w:id="983" w:author="Huawei" w:date="2021-12-31T10:19:00Z">
              <w:del w:id="984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,</w:delText>
                </w:r>
              </w:del>
            </w:ins>
            <w:ins w:id="985" w:author="Huawei" w:date="2021-12-31T10:18:00Z">
              <w:del w:id="986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 type: </w:delText>
                </w:r>
              </w:del>
            </w:ins>
            <w:ins w:id="987" w:author="Huawei" w:date="2021-12-31T10:17:00Z">
              <w:del w:id="988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Float</w:delText>
                </w:r>
              </w:del>
            </w:ins>
          </w:p>
          <w:p w:rsidR="003A4A7D" w:rsidRPr="00E0750A" w:rsidRDefault="003A4A7D" w:rsidP="003A6D1B">
            <w:pPr>
              <w:pStyle w:val="TAL"/>
              <w:rPr>
                <w:ins w:id="989" w:author="Huawei" w:date="2021-12-31T09:54:00Z"/>
                <w:rFonts w:ascii="Times New Roman" w:hAnsi="Times New Roman" w:cs="Times New Roman"/>
                <w:lang w:eastAsia="de-DE"/>
              </w:rPr>
            </w:pPr>
            <w:ins w:id="990" w:author="Huawei" w:date="2021-12-31T10:18:00Z">
              <w:del w:id="991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Longitude</w:delText>
                </w:r>
              </w:del>
            </w:ins>
            <w:ins w:id="992" w:author="Huawei" w:date="2021-12-31T10:19:00Z">
              <w:del w:id="993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,</w:delText>
                </w:r>
              </w:del>
            </w:ins>
            <w:ins w:id="994" w:author="Huawei" w:date="2021-12-31T10:18:00Z">
              <w:del w:id="995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 </w:delText>
                </w:r>
              </w:del>
            </w:ins>
            <w:ins w:id="996" w:author="Huawei" w:date="2021-12-31T10:19:00Z">
              <w:del w:id="997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type: </w:delText>
                </w:r>
              </w:del>
            </w:ins>
            <w:ins w:id="998" w:author="Huawei" w:date="2021-12-31T10:18:00Z">
              <w:del w:id="999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Float</w:delText>
                </w:r>
              </w:del>
              <w:r w:rsidRPr="00E0750A">
                <w:rPr>
                  <w:rFonts w:ascii="Times New Roman" w:hAnsi="Times New Roman" w:cs="Times New Roman"/>
                  <w:szCs w:val="18"/>
                </w:rPr>
                <w:t xml:space="preserve"> 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E0750A" w:rsidRDefault="007F590B" w:rsidP="007F590B">
            <w:pPr>
              <w:spacing w:after="0"/>
              <w:rPr>
                <w:ins w:id="1000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01" w:author="Huawei" w:date="2021-12-31T10:05:00Z">
              <w:r w:rsidRPr="00D7001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</w:t>
              </w:r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ype: Context</w:t>
              </w:r>
            </w:ins>
          </w:p>
          <w:p w:rsidR="007F590B" w:rsidRPr="00E0750A" w:rsidRDefault="007F590B" w:rsidP="007F590B">
            <w:pPr>
              <w:spacing w:after="0"/>
              <w:rPr>
                <w:ins w:id="1002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03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E0750A" w:rsidRDefault="007F590B" w:rsidP="007F590B">
            <w:pPr>
              <w:spacing w:after="0"/>
              <w:rPr>
                <w:ins w:id="1004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05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E0750A" w:rsidRDefault="007F590B" w:rsidP="007F590B">
            <w:pPr>
              <w:spacing w:after="0"/>
              <w:rPr>
                <w:ins w:id="1006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07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E0750A" w:rsidRDefault="007F590B" w:rsidP="007F590B">
            <w:pPr>
              <w:spacing w:after="0"/>
              <w:rPr>
                <w:ins w:id="1008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09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E0750A" w:rsidRDefault="007F590B" w:rsidP="007F590B">
            <w:pPr>
              <w:spacing w:after="0"/>
              <w:rPr>
                <w:ins w:id="1010" w:author="Huawei" w:date="2021-12-31T09:54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11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012" w:author="Huawei" w:date="2021-12-31T09:54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8D4B2B" w:rsidRDefault="003A4A7D" w:rsidP="007F590B">
            <w:pPr>
              <w:pStyle w:val="TAL"/>
              <w:rPr>
                <w:ins w:id="1013" w:author="Huawei" w:date="2021-12-31T09:54:00Z"/>
                <w:rFonts w:ascii="Courier New" w:hAnsi="Courier New" w:cs="Courier New"/>
                <w:lang w:eastAsia="de-DE"/>
              </w:rPr>
            </w:pPr>
            <w:ins w:id="1014" w:author="Huawei" w:date="2021-12-31T10:21:00Z">
              <w:r w:rsidRPr="008D4B2B">
                <w:rPr>
                  <w:rFonts w:ascii="Courier New" w:hAnsi="Courier New" w:cs="Courier New"/>
                  <w:lang w:eastAsia="de-DE"/>
                </w:rPr>
                <w:t>coverageTA</w:t>
              </w:r>
            </w:ins>
            <w:ins w:id="1015" w:author="Huawei" w:date="2021-12-31T09:54:00Z">
              <w:r w:rsidR="007F590B" w:rsidRPr="008D4B2B">
                <w:rPr>
                  <w:rFonts w:ascii="Courier New" w:hAnsi="Courier New" w:cs="Courier New"/>
                  <w:lang w:eastAsia="de-DE"/>
                </w:rPr>
                <w:t>C</w:t>
              </w:r>
            </w:ins>
            <w:ins w:id="1016" w:author="Huawei" w:date="2021-12-31T10:21:00Z">
              <w:r w:rsidRPr="008D4B2B">
                <w:rPr>
                  <w:rFonts w:ascii="Courier New" w:hAnsi="Courier New" w:cs="Courier New"/>
                  <w:lang w:eastAsia="de-DE"/>
                </w:rPr>
                <w:t>C</w:t>
              </w:r>
            </w:ins>
            <w:ins w:id="1017" w:author="Huawei" w:date="2021-12-31T09:54:00Z">
              <w:r w:rsidR="007F590B" w:rsidRPr="008D4B2B">
                <w:rPr>
                  <w:rFonts w:ascii="Courier New" w:hAnsi="Courier New" w:cs="Courier New"/>
                  <w:lang w:eastAsia="de-DE"/>
                </w:rPr>
                <w:t>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7D" w:rsidRPr="003A6D1B" w:rsidRDefault="003A4A7D" w:rsidP="003A4A7D">
            <w:pPr>
              <w:pStyle w:val="TAL"/>
              <w:rPr>
                <w:ins w:id="1018" w:author="Huawei" w:date="2021-12-31T10:21:00Z"/>
                <w:rFonts w:ascii="Times New Roman" w:hAnsi="Times New Roman" w:cs="Times New Roman"/>
                <w:lang w:eastAsia="zh-CN"/>
              </w:rPr>
            </w:pPr>
            <w:ins w:id="1019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1020" w:author="Huawei" w:date="2022-01-07T22:39:00Z">
              <w:r w:rsidR="00D542AB"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1021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the coverage areas </w:t>
              </w:r>
            </w:ins>
            <w:ins w:id="1022" w:author="Huawei" w:date="2022-01-06T12:13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for the RAN SubNetwork </w:t>
              </w:r>
            </w:ins>
            <w:ins w:id="1023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that </w:t>
              </w:r>
            </w:ins>
            <w:ins w:id="1024" w:author="Huawei" w:date="2022-01-06T12:13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the </w:t>
              </w:r>
            </w:ins>
            <w:ins w:id="1025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intent expectation is applied</w:t>
              </w:r>
            </w:ins>
            <w:ins w:id="1026" w:author="Huawei" w:date="2022-01-06T12:07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1027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in the form of TAC.</w:t>
              </w:r>
            </w:ins>
          </w:p>
          <w:p w:rsidR="007F590B" w:rsidRPr="003A6D1B" w:rsidRDefault="007F590B" w:rsidP="007F590B">
            <w:pPr>
              <w:pStyle w:val="TAL"/>
              <w:rPr>
                <w:ins w:id="1028" w:author="Huawei" w:date="2021-12-31T10:21:00Z"/>
                <w:rFonts w:ascii="Times New Roman" w:hAnsi="Times New Roman" w:cs="Times New Roman"/>
                <w:lang w:eastAsia="de-DE"/>
              </w:rPr>
            </w:pPr>
          </w:p>
          <w:p w:rsidR="003A6D1B" w:rsidRDefault="003A4A7D" w:rsidP="003A4A7D">
            <w:pPr>
              <w:pStyle w:val="TAL"/>
              <w:rPr>
                <w:ins w:id="1029" w:author="Huawei rev2" w:date="2022-01-22T11:46:00Z"/>
                <w:rFonts w:ascii="Times New Roman" w:hAnsi="Times New Roman" w:cs="Times New Roman"/>
                <w:lang w:eastAsia="de-DE"/>
              </w:rPr>
            </w:pPr>
            <w:ins w:id="1030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Coverage</w:t>
              </w:r>
            </w:ins>
            <w:ins w:id="1031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1032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 is a</w:t>
              </w:r>
              <w:del w:id="1033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1034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4A7D" w:rsidRPr="003A6D1B" w:rsidRDefault="003A4A7D" w:rsidP="003A4A7D">
            <w:pPr>
              <w:pStyle w:val="TAL"/>
              <w:rPr>
                <w:ins w:id="1035" w:author="Huawei" w:date="2021-12-31T10:21:00Z"/>
                <w:rFonts w:ascii="Times New Roman" w:hAnsi="Times New Roman" w:cs="Times New Roman"/>
                <w:lang w:eastAsia="de-DE"/>
              </w:rPr>
            </w:pPr>
            <w:ins w:id="1036" w:author="Huawei" w:date="2021-12-31T10:21:00Z">
              <w:del w:id="1037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3A4A7D" w:rsidRPr="003A6D1B" w:rsidRDefault="00D7001A" w:rsidP="003A4A7D">
            <w:pPr>
              <w:pStyle w:val="TAL"/>
              <w:rPr>
                <w:ins w:id="1038" w:author="Huawei" w:date="2021-12-31T10:21:00Z"/>
                <w:rFonts w:ascii="Times New Roman" w:hAnsi="Times New Roman" w:cs="Times New Roman"/>
                <w:lang w:eastAsia="zh-CN"/>
              </w:rPr>
            </w:pPr>
            <w:ins w:id="1039" w:author="Huawei rev2" w:date="2022-01-22T11:22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3A4A7D" w:rsidRPr="003A6D1B" w:rsidRDefault="003A4A7D" w:rsidP="003A4A7D">
            <w:pPr>
              <w:pStyle w:val="TAL"/>
              <w:rPr>
                <w:ins w:id="1040" w:author="Huawei" w:date="2021-12-31T10:21:00Z"/>
                <w:rFonts w:ascii="Times New Roman" w:hAnsi="Times New Roman" w:cs="Times New Roman"/>
                <w:lang w:eastAsia="de-DE"/>
              </w:rPr>
            </w:pPr>
            <w:ins w:id="1041" w:author="Huawei" w:date="2021-12-31T10:21:00Z">
              <w:del w:id="1042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1043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44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045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46" w:author="Huawei" w:date="2021-12-31T10:21:00Z">
              <w:del w:id="1047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"CoverageArea</w:t>
              </w:r>
            </w:ins>
            <w:ins w:id="1048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1049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3A4A7D" w:rsidRPr="003A6D1B" w:rsidRDefault="003A4A7D" w:rsidP="003A4A7D">
            <w:pPr>
              <w:pStyle w:val="TAL"/>
              <w:rPr>
                <w:ins w:id="1050" w:author="Huawei" w:date="2021-12-31T10:21:00Z"/>
                <w:rFonts w:ascii="Times New Roman" w:hAnsi="Times New Roman" w:cs="Times New Roman"/>
                <w:lang w:eastAsia="de-DE"/>
              </w:rPr>
            </w:pPr>
            <w:ins w:id="1051" w:author="Huawei" w:date="2021-12-31T10:21:00Z">
              <w:del w:id="1052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1053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54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055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56" w:author="Huawei" w:date="2021-12-31T10:21:00Z">
              <w:del w:id="1057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del w:id="1058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3A4A7D" w:rsidRPr="003A6D1B" w:rsidRDefault="003A4A7D" w:rsidP="003A4A7D">
            <w:pPr>
              <w:pStyle w:val="TAL"/>
              <w:rPr>
                <w:ins w:id="1059" w:author="Huawei" w:date="2021-12-31T10:21:00Z"/>
                <w:rFonts w:ascii="Times New Roman" w:hAnsi="Times New Roman" w:cs="Times New Roman"/>
                <w:lang w:eastAsia="de-DE"/>
              </w:rPr>
            </w:pPr>
            <w:ins w:id="1060" w:author="Huawei" w:date="2021-12-31T10:21:00Z">
              <w:del w:id="1061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1062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63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064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65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066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067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nR</w:t>
              </w:r>
            </w:ins>
            <w:ins w:id="1068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1069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defined in</w:t>
              </w:r>
            </w:ins>
            <w:ins w:id="1070" w:author="Huawei" w:date="2021-12-31T10:21:00Z">
              <w:del w:id="1071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072" w:author="Huawei rev1" w:date="2022-01-21T15:31:00Z">
              <w:del w:id="1073" w:author="Huawei rev2" w:date="2022-01-22T11:23:00Z">
                <w:r w:rsidR="00F9769F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</w:ins>
            <w:ins w:id="1074" w:author="Huawei" w:date="2021-12-31T10:29:00Z">
              <w:del w:id="1075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The def</w:delText>
                </w:r>
                <w:r w:rsidR="003C6966"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inition of TAC see</w:delText>
                </w:r>
              </w:del>
              <w:r w:rsidR="003C6966" w:rsidRPr="003A6D1B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</w:p>
          <w:p w:rsidR="003A4A7D" w:rsidRPr="003A6D1B" w:rsidRDefault="003A4A7D" w:rsidP="007F590B">
            <w:pPr>
              <w:pStyle w:val="TAL"/>
              <w:rPr>
                <w:ins w:id="1076" w:author="Huawei" w:date="2021-12-31T09:54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4A7D" w:rsidRPr="003A6D1B" w:rsidRDefault="005043EC" w:rsidP="003A4A7D">
            <w:pPr>
              <w:spacing w:after="0"/>
              <w:rPr>
                <w:ins w:id="1077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78" w:author="Huawei" w:date="2021-12-31T10:54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</w:t>
              </w:r>
            </w:ins>
            <w:ins w:id="1079" w:author="Huawei" w:date="2021-12-31T10:21:00Z">
              <w:r w:rsidR="003A4A7D"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ype: Context</w:t>
              </w:r>
            </w:ins>
          </w:p>
          <w:p w:rsidR="003A4A7D" w:rsidRPr="003A6D1B" w:rsidRDefault="003A4A7D" w:rsidP="003A4A7D">
            <w:pPr>
              <w:spacing w:after="0"/>
              <w:rPr>
                <w:ins w:id="1080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81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3A4A7D" w:rsidRPr="003A6D1B" w:rsidRDefault="003A4A7D" w:rsidP="003A4A7D">
            <w:pPr>
              <w:spacing w:after="0"/>
              <w:rPr>
                <w:ins w:id="1082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83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3A4A7D" w:rsidRPr="003A6D1B" w:rsidRDefault="003A4A7D" w:rsidP="003A4A7D">
            <w:pPr>
              <w:spacing w:after="0"/>
              <w:rPr>
                <w:ins w:id="1084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85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3A4A7D" w:rsidRPr="003A6D1B" w:rsidRDefault="003A4A7D" w:rsidP="003A4A7D">
            <w:pPr>
              <w:spacing w:after="0"/>
              <w:rPr>
                <w:ins w:id="1086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87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3A6D1B" w:rsidRDefault="003A4A7D" w:rsidP="003A4A7D">
            <w:pPr>
              <w:spacing w:after="0"/>
              <w:rPr>
                <w:ins w:id="1088" w:author="Huawei" w:date="2021-12-31T09:54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89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920CE1" w:rsidRPr="00BA2FE2" w:rsidTr="00E61924">
        <w:trPr>
          <w:ins w:id="1090" w:author="Huawei" w:date="2022-01-06T12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CE1" w:rsidRPr="008D4B2B" w:rsidRDefault="00920CE1" w:rsidP="007F590B">
            <w:pPr>
              <w:pStyle w:val="TAL"/>
              <w:rPr>
                <w:ins w:id="1091" w:author="Huawei" w:date="2022-01-06T12:06:00Z"/>
                <w:rFonts w:ascii="Courier New" w:hAnsi="Courier New" w:cs="Courier New"/>
                <w:lang w:eastAsia="zh-CN"/>
              </w:rPr>
            </w:pPr>
            <w:ins w:id="1092" w:author="Huawei" w:date="2022-01-06T12:06:00Z">
              <w:r>
                <w:rPr>
                  <w:rFonts w:ascii="Courier New" w:hAnsi="Courier New" w:cs="Courier New" w:hint="eastAsia"/>
                  <w:lang w:eastAsia="zh-CN"/>
                </w:rPr>
                <w:t>p</w:t>
              </w:r>
              <w:r>
                <w:rPr>
                  <w:rFonts w:ascii="Courier New" w:hAnsi="Courier New" w:cs="Courier New"/>
                  <w:lang w:eastAsia="zh-CN"/>
                </w:rPr>
                <w:t>lMNContext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E1" w:rsidRPr="003A6D1B" w:rsidRDefault="00920CE1" w:rsidP="00920CE1">
            <w:pPr>
              <w:pStyle w:val="TAL"/>
              <w:rPr>
                <w:ins w:id="1093" w:author="Huawei" w:date="2022-01-06T12:14:00Z"/>
                <w:rFonts w:ascii="Times New Roman" w:hAnsi="Times New Roman" w:cs="Times New Roman"/>
                <w:lang w:eastAsia="zh-CN"/>
              </w:rPr>
            </w:pPr>
            <w:ins w:id="1094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1095" w:author="Huawei" w:date="2022-01-06T12:12:00Z">
              <w:r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1096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the </w:t>
              </w:r>
            </w:ins>
            <w:ins w:id="1097" w:author="Huawei" w:date="2022-01-06T12:08:00Z">
              <w:r w:rsidRPr="003A6D1B">
                <w:rPr>
                  <w:rFonts w:ascii="Times New Roman" w:hAnsi="Times New Roman" w:cs="Times New Roman"/>
                  <w:lang w:eastAsia="zh-CN"/>
                </w:rPr>
                <w:t>PLMN</w:t>
              </w:r>
            </w:ins>
            <w:ins w:id="1098" w:author="Huawei" w:date="2022-01-06T12:09:00Z">
              <w:r w:rsidRPr="003A6D1B">
                <w:rPr>
                  <w:rFonts w:ascii="Times New Roman" w:hAnsi="Times New Roman" w:cs="Times New Roman"/>
                  <w:lang w:eastAsia="zh-CN"/>
                </w:rPr>
                <w:t>(s)</w:t>
              </w:r>
            </w:ins>
            <w:ins w:id="1099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1100" w:author="Huawei" w:date="2022-01-06T12:13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supported by the RAN SubNetwork that the </w:t>
              </w:r>
            </w:ins>
            <w:ins w:id="1101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>intent expectation is applied.</w:t>
              </w:r>
            </w:ins>
          </w:p>
          <w:p w:rsidR="00920CE1" w:rsidRPr="003A6D1B" w:rsidRDefault="00920CE1" w:rsidP="00920CE1">
            <w:pPr>
              <w:pStyle w:val="TAL"/>
              <w:rPr>
                <w:ins w:id="1102" w:author="Huawei" w:date="2022-01-06T12:14:00Z"/>
                <w:rFonts w:ascii="Times New Roman" w:hAnsi="Times New Roman" w:cs="Times New Roman"/>
                <w:lang w:eastAsia="zh-CN"/>
              </w:rPr>
            </w:pPr>
          </w:p>
          <w:p w:rsidR="00AC1A5D" w:rsidRDefault="00920CE1" w:rsidP="00AC1A5D">
            <w:pPr>
              <w:pStyle w:val="TAL"/>
              <w:rPr>
                <w:ins w:id="1103" w:author="Huawei rev2" w:date="2022-01-22T11:46:00Z"/>
                <w:rFonts w:ascii="Times New Roman" w:hAnsi="Times New Roman" w:cs="Times New Roman"/>
                <w:lang w:eastAsia="de-DE"/>
              </w:rPr>
            </w:pPr>
            <w:ins w:id="1104" w:author="Huawei" w:date="2022-01-06T12:14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PLMNContext </w:t>
              </w:r>
              <w:r w:rsidRPr="003A6D1B">
                <w:rPr>
                  <w:rFonts w:ascii="Times New Roman" w:hAnsi="Times New Roman" w:cs="Times New Roman"/>
                  <w:lang w:eastAsia="de-DE"/>
                </w:rPr>
                <w:t>is a</w:t>
              </w:r>
              <w:del w:id="1105" w:author="Huawei rev2" w:date="2022-01-22T11:23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1106" w:author="Huawei rev2" w:date="2022-01-22T11:23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AC1A5D">
            <w:pPr>
              <w:pStyle w:val="TAL"/>
              <w:rPr>
                <w:ins w:id="1107" w:author="Huawei rev2" w:date="2022-01-22T11:23:00Z"/>
                <w:rFonts w:ascii="Times New Roman" w:hAnsi="Times New Roman" w:cs="Times New Roman"/>
                <w:lang w:eastAsia="de-DE"/>
              </w:rPr>
            </w:pPr>
          </w:p>
          <w:p w:rsidR="00920CE1" w:rsidRPr="003A6D1B" w:rsidDel="00AC1A5D" w:rsidRDefault="00AC1A5D" w:rsidP="00920CE1">
            <w:pPr>
              <w:pStyle w:val="TAL"/>
              <w:rPr>
                <w:ins w:id="1108" w:author="Huawei" w:date="2022-01-06T12:14:00Z"/>
                <w:del w:id="1109" w:author="Huawei rev2" w:date="2022-01-22T11:23:00Z"/>
                <w:rFonts w:ascii="Times New Roman" w:hAnsi="Times New Roman" w:cs="Times New Roman"/>
                <w:lang w:eastAsia="zh-CN"/>
              </w:rPr>
            </w:pPr>
            <w:ins w:id="1110" w:author="Huawei rev2" w:date="2022-01-22T11:2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111" w:author="Huawei" w:date="2022-01-06T12:14:00Z">
              <w:del w:id="1112" w:author="Huawei rev2" w:date="2022-01-22T11:23:00Z">
                <w:r w:rsidR="00920CE1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920CE1" w:rsidRPr="003A6D1B" w:rsidRDefault="00920CE1" w:rsidP="00920CE1">
            <w:pPr>
              <w:pStyle w:val="TAL"/>
              <w:rPr>
                <w:ins w:id="1113" w:author="Huawei" w:date="2022-01-06T12:14:00Z"/>
                <w:rFonts w:ascii="Times New Roman" w:hAnsi="Times New Roman" w:cs="Times New Roman"/>
                <w:lang w:eastAsia="zh-CN"/>
              </w:rPr>
            </w:pPr>
          </w:p>
          <w:p w:rsidR="00920CE1" w:rsidRPr="003A6D1B" w:rsidRDefault="00920CE1" w:rsidP="00920CE1">
            <w:pPr>
              <w:pStyle w:val="TAL"/>
              <w:rPr>
                <w:ins w:id="1114" w:author="Huawei" w:date="2022-01-06T12:14:00Z"/>
                <w:rFonts w:ascii="Times New Roman" w:hAnsi="Times New Roman" w:cs="Times New Roman"/>
                <w:lang w:eastAsia="de-DE"/>
              </w:rPr>
            </w:pPr>
            <w:ins w:id="1115" w:author="Huawei" w:date="2022-01-06T12:14:00Z">
              <w:del w:id="1116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1117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18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119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20" w:author="Huawei" w:date="2022-01-06T12:14:00Z">
              <w:del w:id="1121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"PLMN"</w:t>
              </w:r>
            </w:ins>
          </w:p>
          <w:p w:rsidR="00920CE1" w:rsidRPr="003A6D1B" w:rsidRDefault="00920CE1" w:rsidP="00920CE1">
            <w:pPr>
              <w:pStyle w:val="TAL"/>
              <w:rPr>
                <w:ins w:id="1122" w:author="Huawei" w:date="2022-01-06T12:14:00Z"/>
                <w:rFonts w:ascii="Times New Roman" w:hAnsi="Times New Roman" w:cs="Times New Roman"/>
                <w:lang w:eastAsia="de-DE"/>
              </w:rPr>
            </w:pPr>
            <w:ins w:id="1123" w:author="Huawei" w:date="2022-01-06T12:14:00Z">
              <w:del w:id="1124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1125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26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127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28" w:author="Huawei" w:date="2022-01-06T12:14:00Z">
              <w:del w:id="1129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>"With the range"</w:t>
              </w:r>
            </w:ins>
          </w:p>
          <w:p w:rsidR="00920CE1" w:rsidRPr="003A6D1B" w:rsidRDefault="00920CE1" w:rsidP="008669A3">
            <w:pPr>
              <w:pStyle w:val="TAL"/>
              <w:rPr>
                <w:ins w:id="1130" w:author="Huawei" w:date="2022-01-06T12:06:00Z"/>
                <w:rFonts w:ascii="Times New Roman" w:hAnsi="Times New Roman" w:cs="Times New Roman"/>
                <w:lang w:eastAsia="de-DE"/>
              </w:rPr>
            </w:pPr>
            <w:ins w:id="1131" w:author="Huawei" w:date="2022-01-06T12:14:00Z">
              <w:del w:id="1132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1133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34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135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36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137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138" w:author="Huawei" w:date="2022-01-06T12:15:00Z">
              <w:r w:rsidRPr="003A6D1B">
                <w:rPr>
                  <w:rFonts w:ascii="Times New Roman" w:hAnsi="Times New Roman" w:cs="Times New Roman"/>
                  <w:lang w:eastAsia="de-DE"/>
                </w:rPr>
                <w:t>PLMNId</w:t>
              </w:r>
            </w:ins>
            <w:ins w:id="1139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defined in</w:t>
              </w:r>
            </w:ins>
            <w:ins w:id="1140" w:author="Huawei" w:date="2022-01-06T12:14:00Z">
              <w:del w:id="1141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142" w:author="Huawei" w:date="2022-01-06T12:15:00Z">
              <w:del w:id="1143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The definition of PLMNId see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CE1" w:rsidRPr="003A6D1B" w:rsidRDefault="00920CE1" w:rsidP="00920CE1">
            <w:pPr>
              <w:spacing w:after="0"/>
              <w:rPr>
                <w:ins w:id="1144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45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920CE1" w:rsidRPr="003A6D1B" w:rsidRDefault="00920CE1" w:rsidP="00920CE1">
            <w:pPr>
              <w:spacing w:after="0"/>
              <w:rPr>
                <w:ins w:id="1146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47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920CE1" w:rsidRPr="003A6D1B" w:rsidRDefault="00920CE1" w:rsidP="00920CE1">
            <w:pPr>
              <w:spacing w:after="0"/>
              <w:rPr>
                <w:ins w:id="1148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49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920CE1" w:rsidRPr="003A6D1B" w:rsidRDefault="00920CE1" w:rsidP="00920CE1">
            <w:pPr>
              <w:spacing w:after="0"/>
              <w:rPr>
                <w:ins w:id="1150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51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920CE1" w:rsidRPr="003A6D1B" w:rsidRDefault="00920CE1" w:rsidP="00920CE1">
            <w:pPr>
              <w:spacing w:after="0"/>
              <w:rPr>
                <w:ins w:id="1152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53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920CE1" w:rsidRPr="003A6D1B" w:rsidRDefault="00920CE1" w:rsidP="00920CE1">
            <w:pPr>
              <w:spacing w:after="0"/>
              <w:rPr>
                <w:ins w:id="1154" w:author="Huawei" w:date="2022-01-06T12:06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55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D87E62" w:rsidRPr="00BA2FE2" w:rsidTr="00E61924">
        <w:trPr>
          <w:ins w:id="1156" w:author="Huawei" w:date="2022-01-06T12:1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E62" w:rsidRDefault="00D87E62" w:rsidP="007F590B">
            <w:pPr>
              <w:pStyle w:val="TAL"/>
              <w:rPr>
                <w:ins w:id="1157" w:author="Huawei" w:date="2022-01-06T12:16:00Z"/>
                <w:rFonts w:ascii="Courier New" w:hAnsi="Courier New" w:cs="Courier New"/>
                <w:lang w:eastAsia="zh-CN"/>
              </w:rPr>
            </w:pPr>
            <w:ins w:id="1158" w:author="Huawei" w:date="2022-01-06T12:16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nRFqBandContext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92" w:rsidRPr="003A6D1B" w:rsidRDefault="00550492" w:rsidP="00550492">
            <w:pPr>
              <w:pStyle w:val="TAL"/>
              <w:rPr>
                <w:ins w:id="1159" w:author="Huawei" w:date="2022-01-06T12:16:00Z"/>
                <w:rFonts w:ascii="Times New Roman" w:hAnsi="Times New Roman" w:cs="Times New Roman"/>
                <w:lang w:eastAsia="zh-CN"/>
              </w:rPr>
            </w:pPr>
            <w:ins w:id="1160" w:author="Huawei" w:date="2022-01-06T12:16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describes the nRFqBand</w:t>
              </w:r>
            </w:ins>
            <w:ins w:id="1161" w:author="Huawei" w:date="2022-01-06T12:20:00Z">
              <w:r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1162" w:author="Huawei" w:date="2022-01-06T12:1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supported by the RAN SubNetwork that the intent expectation is applied.</w:t>
              </w:r>
            </w:ins>
          </w:p>
          <w:p w:rsidR="00550492" w:rsidRPr="003A6D1B" w:rsidRDefault="00550492" w:rsidP="00550492">
            <w:pPr>
              <w:pStyle w:val="TAL"/>
              <w:rPr>
                <w:ins w:id="1163" w:author="Huawei" w:date="2022-01-06T12:16:00Z"/>
                <w:rFonts w:ascii="Times New Roman" w:hAnsi="Times New Roman" w:cs="Times New Roman"/>
                <w:lang w:eastAsia="zh-CN"/>
              </w:rPr>
            </w:pPr>
          </w:p>
          <w:p w:rsidR="003A6D1B" w:rsidRDefault="00550492" w:rsidP="00550492">
            <w:pPr>
              <w:pStyle w:val="TAL"/>
              <w:rPr>
                <w:ins w:id="1164" w:author="Huawei rev2" w:date="2022-01-22T11:46:00Z"/>
                <w:rFonts w:ascii="Times New Roman" w:hAnsi="Times New Roman" w:cs="Times New Roman"/>
                <w:lang w:eastAsia="de-DE"/>
              </w:rPr>
            </w:pPr>
            <w:ins w:id="1165" w:author="Huawei" w:date="2022-01-06T12:17:00Z">
              <w:r w:rsidRPr="003A6D1B">
                <w:rPr>
                  <w:rFonts w:ascii="Times New Roman" w:hAnsi="Times New Roman" w:cs="Times New Roman"/>
                  <w:lang w:eastAsia="de-DE"/>
                </w:rPr>
                <w:t>nRFqBandContext</w:t>
              </w:r>
            </w:ins>
            <w:ins w:id="1166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is a</w:t>
              </w:r>
              <w:del w:id="1167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1168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</w:t>
              </w:r>
            </w:ins>
            <w:ins w:id="1169" w:author="Huawei rev2" w:date="2022-01-22T11:26:00Z">
              <w:r w:rsidR="00AC1A5D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550492" w:rsidRPr="003A6D1B" w:rsidRDefault="00550492" w:rsidP="00550492">
            <w:pPr>
              <w:pStyle w:val="TAL"/>
              <w:rPr>
                <w:ins w:id="1170" w:author="Huawei" w:date="2022-01-06T12:16:00Z"/>
                <w:rFonts w:ascii="Times New Roman" w:hAnsi="Times New Roman" w:cs="Times New Roman"/>
                <w:lang w:eastAsia="de-DE"/>
              </w:rPr>
            </w:pPr>
            <w:ins w:id="1171" w:author="Huawei" w:date="2022-01-06T12:16:00Z">
              <w:del w:id="1172" w:author="Huawei rev2" w:date="2022-01-22T11:26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550492" w:rsidRPr="003A6D1B" w:rsidRDefault="00AC1A5D" w:rsidP="00550492">
            <w:pPr>
              <w:pStyle w:val="TAL"/>
              <w:rPr>
                <w:ins w:id="1173" w:author="Huawei" w:date="2022-01-06T12:16:00Z"/>
                <w:rFonts w:ascii="Times New Roman" w:hAnsi="Times New Roman" w:cs="Times New Roman"/>
                <w:lang w:eastAsia="zh-CN"/>
              </w:rPr>
            </w:pPr>
            <w:ins w:id="1174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550492" w:rsidRPr="003A6D1B" w:rsidRDefault="00550492" w:rsidP="00550492">
            <w:pPr>
              <w:pStyle w:val="TAL"/>
              <w:rPr>
                <w:ins w:id="1175" w:author="Huawei" w:date="2022-01-06T12:16:00Z"/>
                <w:rFonts w:ascii="Times New Roman" w:hAnsi="Times New Roman" w:cs="Times New Roman"/>
                <w:lang w:eastAsia="de-DE"/>
              </w:rPr>
            </w:pPr>
            <w:ins w:id="1176" w:author="Huawei" w:date="2022-01-06T12:21:00Z">
              <w:del w:id="1177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178" w:author="Huawei" w:date="2022-01-06T12:16:00Z">
              <w:del w:id="1179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180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81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182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183" w:author="Huawei" w:date="2022-01-06T12:16:00Z">
              <w:del w:id="1184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185" w:author="Huawei" w:date="2022-01-06T12:17:00Z">
              <w:r w:rsidRPr="003A6D1B">
                <w:rPr>
                  <w:rFonts w:ascii="Times New Roman" w:hAnsi="Times New Roman" w:cs="Times New Roman"/>
                  <w:lang w:eastAsia="de-DE"/>
                </w:rPr>
                <w:t>NRFqBand</w:t>
              </w:r>
            </w:ins>
            <w:ins w:id="1186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550492" w:rsidRPr="003A6D1B" w:rsidRDefault="00550492" w:rsidP="00550492">
            <w:pPr>
              <w:pStyle w:val="TAL"/>
              <w:rPr>
                <w:ins w:id="1187" w:author="Huawei" w:date="2022-01-06T12:16:00Z"/>
                <w:rFonts w:ascii="Times New Roman" w:hAnsi="Times New Roman" w:cs="Times New Roman"/>
                <w:lang w:eastAsia="de-DE"/>
              </w:rPr>
            </w:pPr>
            <w:ins w:id="1188" w:author="Huawei" w:date="2022-01-06T12:21:00Z">
              <w:del w:id="1189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190" w:author="Huawei" w:date="2022-01-06T12:16:00Z">
              <w:del w:id="1191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192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93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  <w:del w:id="1194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195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96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550492" w:rsidRPr="003A6D1B" w:rsidRDefault="00AC1A5D" w:rsidP="00550492">
            <w:pPr>
              <w:pStyle w:val="TAL"/>
              <w:rPr>
                <w:ins w:id="1197" w:author="Huawei" w:date="2022-01-06T12:19:00Z"/>
                <w:rFonts w:ascii="Times New Roman" w:hAnsi="Times New Roman" w:cs="Times New Roman"/>
                <w:lang w:eastAsia="de-DE"/>
              </w:rPr>
            </w:pPr>
            <w:ins w:id="1198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99" w:author="Huawei" w:date="2022-01-06T12:21:00Z">
              <w:del w:id="1200" w:author="Huawei rev2" w:date="2022-01-22T11:25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201" w:author="Huawei" w:date="2022-01-06T12:16:00Z">
              <w:del w:id="1202" w:author="Huawei rev2" w:date="2022-01-22T11:25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203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04" w:author="Huawei" w:date="2022-01-06T12:16:00Z"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205" w:author="Huawei rev2" w:date="2022-01-22T11:26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206" w:author="Huawei" w:date="2022-01-06T12:17:00Z"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>NRFqBand</w:t>
              </w:r>
            </w:ins>
            <w:ins w:id="1207" w:author="Huawei" w:date="2022-01-06T14:29:00Z">
              <w:r w:rsidR="007307A4"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208" w:author="Huawei" w:date="2022-01-06T12:19:00Z">
              <w:r w:rsidR="00550492" w:rsidRPr="003A6D1B">
                <w:rPr>
                  <w:rFonts w:ascii="Times New Roman" w:hAnsi="Times New Roman" w:cs="Times New Roman"/>
                </w:rPr>
                <w:t>expressed as string. Valid frequency band values are specified in sub-clause 5.4.2 in 3GPP TS 38.104.</w:t>
              </w:r>
            </w:ins>
          </w:p>
          <w:p w:rsidR="00D87E62" w:rsidRPr="003A6D1B" w:rsidRDefault="00D87E62" w:rsidP="00550492">
            <w:pPr>
              <w:pStyle w:val="TAL"/>
              <w:rPr>
                <w:ins w:id="1209" w:author="Huawei" w:date="2022-01-06T12:16:00Z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492" w:rsidRPr="003A6D1B" w:rsidRDefault="00550492" w:rsidP="00550492">
            <w:pPr>
              <w:spacing w:after="0"/>
              <w:rPr>
                <w:ins w:id="1210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11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550492" w:rsidRPr="003A6D1B" w:rsidRDefault="00550492" w:rsidP="00550492">
            <w:pPr>
              <w:spacing w:after="0"/>
              <w:rPr>
                <w:ins w:id="1212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13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550492" w:rsidRPr="003A6D1B" w:rsidRDefault="00550492" w:rsidP="00550492">
            <w:pPr>
              <w:spacing w:after="0"/>
              <w:rPr>
                <w:ins w:id="1214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15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550492" w:rsidRPr="003A6D1B" w:rsidRDefault="00550492" w:rsidP="00550492">
            <w:pPr>
              <w:spacing w:after="0"/>
              <w:rPr>
                <w:ins w:id="1216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17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550492" w:rsidRPr="003A6D1B" w:rsidRDefault="00550492" w:rsidP="00550492">
            <w:pPr>
              <w:spacing w:after="0"/>
              <w:rPr>
                <w:ins w:id="1218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19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D87E62" w:rsidRPr="003A6D1B" w:rsidRDefault="00550492" w:rsidP="00550492">
            <w:pPr>
              <w:spacing w:after="0"/>
              <w:rPr>
                <w:ins w:id="1220" w:author="Huawei" w:date="2022-01-06T12:16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21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550492" w:rsidRPr="00BA2FE2" w:rsidTr="00E61924">
        <w:trPr>
          <w:ins w:id="1222" w:author="Huawei" w:date="2022-01-06T12:20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492" w:rsidRPr="007F590B" w:rsidRDefault="00550492" w:rsidP="007F590B">
            <w:pPr>
              <w:pStyle w:val="TAL"/>
              <w:rPr>
                <w:ins w:id="1223" w:author="Huawei" w:date="2022-01-06T12:2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1224" w:author="Huawei" w:date="2022-01-06T12:20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lastRenderedPageBreak/>
                <w:t>rATContext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92" w:rsidRPr="003A6D1B" w:rsidRDefault="00550492" w:rsidP="00550492">
            <w:pPr>
              <w:pStyle w:val="TAL"/>
              <w:rPr>
                <w:ins w:id="1225" w:author="Huawei" w:date="2022-01-06T12:20:00Z"/>
                <w:rFonts w:ascii="Times New Roman" w:hAnsi="Times New Roman" w:cs="Times New Roman"/>
                <w:lang w:eastAsia="zh-CN"/>
              </w:rPr>
            </w:pPr>
            <w:ins w:id="1226" w:author="Huawei" w:date="2022-01-06T12:20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describes the RAT supported by the RAN SubNetwork that the intent expectation is applied.</w:t>
              </w:r>
            </w:ins>
          </w:p>
          <w:p w:rsidR="00550492" w:rsidRPr="003A6D1B" w:rsidRDefault="00550492" w:rsidP="00550492">
            <w:pPr>
              <w:pStyle w:val="TAL"/>
              <w:rPr>
                <w:ins w:id="1227" w:author="Huawei" w:date="2022-01-06T12:20:00Z"/>
                <w:rFonts w:ascii="Times New Roman" w:hAnsi="Times New Roman" w:cs="Times New Roman"/>
                <w:lang w:eastAsia="zh-CN"/>
              </w:rPr>
            </w:pPr>
          </w:p>
          <w:p w:rsidR="003A6D1B" w:rsidRDefault="00550492" w:rsidP="00550492">
            <w:pPr>
              <w:pStyle w:val="TAL"/>
              <w:rPr>
                <w:ins w:id="1228" w:author="Huawei rev2" w:date="2022-01-22T11:46:00Z"/>
                <w:rFonts w:ascii="Times New Roman" w:hAnsi="Times New Roman" w:cs="Times New Roman"/>
                <w:lang w:eastAsia="de-DE"/>
              </w:rPr>
            </w:pPr>
            <w:ins w:id="1229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RATContext is a</w:t>
              </w:r>
              <w:del w:id="1230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1231" w:author="Huawei rev2" w:date="2022-01-22T11:26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550492" w:rsidRPr="003A6D1B" w:rsidRDefault="00550492" w:rsidP="00550492">
            <w:pPr>
              <w:pStyle w:val="TAL"/>
              <w:rPr>
                <w:ins w:id="1232" w:author="Huawei" w:date="2022-01-06T12:20:00Z"/>
                <w:rFonts w:ascii="Times New Roman" w:hAnsi="Times New Roman" w:cs="Times New Roman"/>
                <w:lang w:eastAsia="de-DE"/>
              </w:rPr>
            </w:pPr>
            <w:ins w:id="1233" w:author="Huawei" w:date="2022-01-06T12:20:00Z">
              <w:del w:id="1234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550492" w:rsidRPr="003A6D1B" w:rsidRDefault="008669A3" w:rsidP="00550492">
            <w:pPr>
              <w:pStyle w:val="TAL"/>
              <w:rPr>
                <w:ins w:id="1235" w:author="Huawei" w:date="2022-01-06T12:20:00Z"/>
                <w:rFonts w:ascii="Times New Roman" w:hAnsi="Times New Roman" w:cs="Times New Roman"/>
                <w:lang w:eastAsia="zh-CN"/>
              </w:rPr>
            </w:pPr>
            <w:ins w:id="1236" w:author="Huawei rev2" w:date="2022-01-22T11:28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550492" w:rsidRPr="003A6D1B" w:rsidRDefault="00550492" w:rsidP="00550492">
            <w:pPr>
              <w:pStyle w:val="TAL"/>
              <w:rPr>
                <w:ins w:id="1237" w:author="Huawei" w:date="2022-01-06T12:20:00Z"/>
                <w:rFonts w:ascii="Times New Roman" w:hAnsi="Times New Roman" w:cs="Times New Roman"/>
                <w:lang w:eastAsia="de-DE"/>
              </w:rPr>
            </w:pPr>
            <w:ins w:id="1238" w:author="Huawei" w:date="2022-01-06T12:21:00Z">
              <w:del w:id="1239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240" w:author="Huawei" w:date="2022-01-06T12:20:00Z">
              <w:del w:id="1241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242" w:author="Huawei rev2" w:date="2022-01-22T11:26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43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244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45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246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247" w:author="Huawei" w:date="2022-01-06T12:22:00Z">
              <w:r w:rsidRPr="003A6D1B">
                <w:rPr>
                  <w:rFonts w:ascii="Times New Roman" w:hAnsi="Times New Roman" w:cs="Times New Roman"/>
                  <w:lang w:eastAsia="de-DE"/>
                </w:rPr>
                <w:t>RAT</w:t>
              </w:r>
            </w:ins>
            <w:ins w:id="1248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550492" w:rsidRPr="003A6D1B" w:rsidRDefault="00550492" w:rsidP="00550492">
            <w:pPr>
              <w:pStyle w:val="TAL"/>
              <w:rPr>
                <w:ins w:id="1249" w:author="Huawei" w:date="2022-01-06T12:20:00Z"/>
                <w:rFonts w:ascii="Times New Roman" w:hAnsi="Times New Roman" w:cs="Times New Roman"/>
                <w:lang w:eastAsia="de-DE"/>
              </w:rPr>
            </w:pPr>
            <w:ins w:id="1250" w:author="Huawei" w:date="2022-01-06T12:21:00Z">
              <w:del w:id="1251" w:author="Huawei rev2" w:date="2022-01-22T11:27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252" w:author="Huawei" w:date="2022-01-06T12:20:00Z">
              <w:del w:id="1253" w:author="Huawei rev2" w:date="2022-01-22T11:27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254" w:author="Huawei rev2" w:date="2022-01-22T11:27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55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256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57" w:author="Huawei" w:date="2022-01-06T12:20:00Z">
              <w:del w:id="1258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550492" w:rsidRPr="003A6D1B" w:rsidRDefault="00550492" w:rsidP="001C71BD">
            <w:pPr>
              <w:pStyle w:val="TAL"/>
              <w:rPr>
                <w:ins w:id="1259" w:author="Huawei" w:date="2022-01-06T12:20:00Z"/>
                <w:rFonts w:ascii="Times New Roman" w:hAnsi="Times New Roman" w:cs="Times New Roman"/>
                <w:lang w:eastAsia="de-DE"/>
              </w:rPr>
            </w:pPr>
            <w:ins w:id="1260" w:author="Huawei" w:date="2022-01-06T12:21:00Z">
              <w:del w:id="1261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262" w:author="Huawei" w:date="2022-01-06T12:20:00Z">
              <w:del w:id="1263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264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65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266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67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268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269" w:author="Huawei" w:date="2022-01-06T14:03:00Z">
              <w:r w:rsidR="001C71BD" w:rsidRPr="003A6D1B">
                <w:rPr>
                  <w:rFonts w:ascii="Times New Roman" w:hAnsi="Times New Roman" w:cs="Times New Roman"/>
                  <w:lang w:eastAsia="zh-CN"/>
                </w:rPr>
                <w:t xml:space="preserve">ENUM with allowed value: </w:t>
              </w:r>
            </w:ins>
            <w:ins w:id="1270" w:author="Huawei" w:date="2022-01-06T14:04:00Z">
              <w:r w:rsidR="001C71BD" w:rsidRPr="003A6D1B">
                <w:rPr>
                  <w:rFonts w:ascii="Times New Roman" w:hAnsi="Times New Roman" w:cs="Times New Roman"/>
                  <w:lang w:eastAsia="zh-CN"/>
                </w:rPr>
                <w:t>UTRAN, EUTRAN and NR.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1BD" w:rsidRPr="003A6D1B" w:rsidRDefault="001C71BD" w:rsidP="001C71BD">
            <w:pPr>
              <w:spacing w:after="0"/>
              <w:rPr>
                <w:ins w:id="1271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72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1C71BD" w:rsidRPr="003A6D1B" w:rsidRDefault="001C71BD" w:rsidP="001C71BD">
            <w:pPr>
              <w:spacing w:after="0"/>
              <w:rPr>
                <w:ins w:id="1273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74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1C71BD" w:rsidRPr="003A6D1B" w:rsidRDefault="001C71BD" w:rsidP="001C71BD">
            <w:pPr>
              <w:spacing w:after="0"/>
              <w:rPr>
                <w:ins w:id="1275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76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1C71BD" w:rsidRPr="003A6D1B" w:rsidRDefault="001C71BD" w:rsidP="001C71BD">
            <w:pPr>
              <w:spacing w:after="0"/>
              <w:rPr>
                <w:ins w:id="1277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78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1C71BD" w:rsidRPr="003A6D1B" w:rsidRDefault="001C71BD" w:rsidP="001C71BD">
            <w:pPr>
              <w:spacing w:after="0"/>
              <w:rPr>
                <w:ins w:id="1279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80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550492" w:rsidRPr="003A6D1B" w:rsidRDefault="001C71BD" w:rsidP="001C71BD">
            <w:pPr>
              <w:spacing w:after="0"/>
              <w:rPr>
                <w:ins w:id="1281" w:author="Huawei" w:date="2022-01-06T12:20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82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283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284" w:author="Huawei" w:date="2021-12-31T09:37:00Z"/>
                <w:rFonts w:ascii="Courier New" w:hAnsi="Courier New" w:cs="Courier New"/>
                <w:lang w:eastAsia="de-DE"/>
              </w:rPr>
            </w:pPr>
            <w:ins w:id="1285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WeakRSRPRatioTarget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286" w:author="Huawei" w:date="2022-01-06T14:06:00Z"/>
                <w:rFonts w:ascii="Times New Roman" w:hAnsi="Times New Roman" w:cs="Times New Roman"/>
                <w:lang w:eastAsia="de-DE"/>
              </w:rPr>
            </w:pPr>
            <w:ins w:id="1287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</w:ins>
            <w:ins w:id="1288" w:author="Huawei" w:date="2022-01-07T17:23:00Z">
              <w:r w:rsidR="009045C8" w:rsidRPr="00AC7698">
                <w:rPr>
                  <w:rFonts w:ascii="Times New Roman" w:hAnsi="Times New Roman" w:cs="Times New Roman"/>
                  <w:lang w:eastAsia="de-DE"/>
                </w:rPr>
                <w:t xml:space="preserve">downlink </w:t>
              </w:r>
            </w:ins>
            <w:ins w:id="1289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weak coverage ratio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target for the </w:t>
              </w:r>
            </w:ins>
            <w:ins w:id="1290" w:author="Huawei" w:date="2022-01-06T14:05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RAN Subnetwork that the intent expectation </w:t>
              </w:r>
            </w:ins>
            <w:ins w:id="1291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applied</w:t>
              </w:r>
            </w:ins>
            <w:ins w:id="1292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350CCA" w:rsidRPr="00AC7698" w:rsidRDefault="00350CCA" w:rsidP="007F590B">
            <w:pPr>
              <w:pStyle w:val="TAL"/>
              <w:rPr>
                <w:ins w:id="1293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3A6D1B" w:rsidRDefault="00350CCA" w:rsidP="00350CCA">
            <w:pPr>
              <w:pStyle w:val="TAL"/>
              <w:rPr>
                <w:ins w:id="1294" w:author="Huawei rev2" w:date="2022-01-22T11:46:00Z"/>
                <w:rFonts w:ascii="Times New Roman" w:hAnsi="Times New Roman" w:cs="Times New Roman"/>
                <w:lang w:eastAsia="de-DE"/>
              </w:rPr>
            </w:pPr>
            <w:ins w:id="1295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WeakRSRPRatioTarget is an </w:t>
              </w:r>
              <w:del w:id="1296" w:author="Huawei rev2" w:date="2022-01-22T11:29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Intent </w:delText>
                </w:r>
              </w:del>
            </w:ins>
            <w:ins w:id="1297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>Expectation</w:t>
              </w:r>
            </w:ins>
            <w:ins w:id="1298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</w:ins>
            <w:ins w:id="1299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attributes: </w:t>
              </w:r>
            </w:ins>
            <w:ins w:id="1300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301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, </w:t>
              </w:r>
            </w:ins>
            <w:ins w:id="1302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303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Condition and </w:t>
              </w:r>
            </w:ins>
            <w:ins w:id="1304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305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>ValueRange.</w:t>
              </w:r>
            </w:ins>
          </w:p>
          <w:p w:rsidR="00350CCA" w:rsidRPr="00AC7698" w:rsidRDefault="00350CCA" w:rsidP="00350CCA">
            <w:pPr>
              <w:pStyle w:val="TAL"/>
              <w:rPr>
                <w:ins w:id="1306" w:author="Huawei" w:date="2022-01-06T14:06:00Z"/>
                <w:rFonts w:ascii="Times New Roman" w:hAnsi="Times New Roman" w:cs="Times New Roman"/>
                <w:lang w:eastAsia="de-DE"/>
              </w:rPr>
            </w:pPr>
            <w:ins w:id="1307" w:author="Huawei" w:date="2022-01-06T14:06:00Z">
              <w:del w:id="1308" w:author="Huawei rev2" w:date="2022-01-22T11:29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350CCA" w:rsidRPr="008669A3" w:rsidRDefault="008669A3" w:rsidP="00350CCA">
            <w:pPr>
              <w:pStyle w:val="TAL"/>
              <w:rPr>
                <w:ins w:id="1309" w:author="Huawei" w:date="2022-01-06T14:06:00Z"/>
                <w:rFonts w:ascii="Times New Roman" w:hAnsi="Times New Roman" w:cs="Times New Roman"/>
                <w:lang w:eastAsia="zh-CN"/>
              </w:rPr>
            </w:pPr>
            <w:ins w:id="1310" w:author="Huawei rev2" w:date="2022-01-22T11:29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350CCA" w:rsidDel="008669A3" w:rsidRDefault="008669A3" w:rsidP="00350CCA">
            <w:pPr>
              <w:pStyle w:val="TAL"/>
              <w:rPr>
                <w:del w:id="1311" w:author="Huawei rev2" w:date="2022-01-22T11:31:00Z"/>
                <w:rFonts w:ascii="Times New Roman" w:hAnsi="Times New Roman" w:cs="Times New Roman"/>
                <w:lang w:eastAsia="de-DE"/>
              </w:rPr>
            </w:pPr>
            <w:ins w:id="1312" w:author="Huawei rev2" w:date="2022-01-22T11:3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13" w:author="Huawei" w:date="2022-01-06T14:07:00Z">
              <w:del w:id="1314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315" w:author="Huawei" w:date="2022-01-06T14:06:00Z">
              <w:del w:id="1316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317" w:author="Huawei" w:date="2022-01-06T14:07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318" w:author="Huawei rev2" w:date="2022-01-22T11:30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19" w:author="Huawei" w:date="2022-01-06T14:06:00Z">
              <w:del w:id="1320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321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WeakRSRPRatio</w:t>
              </w:r>
            </w:ins>
            <w:ins w:id="1322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8669A3" w:rsidRDefault="008669A3" w:rsidP="00350CCA">
            <w:pPr>
              <w:pStyle w:val="TAL"/>
              <w:rPr>
                <w:ins w:id="1323" w:author="Huawei rev2" w:date="2022-01-22T11:31:00Z"/>
                <w:rFonts w:ascii="Times New Roman" w:hAnsi="Times New Roman" w:cs="Times New Roman"/>
                <w:lang w:eastAsia="de-DE"/>
              </w:rPr>
            </w:pPr>
          </w:p>
          <w:p w:rsidR="00350CCA" w:rsidRPr="00AC7698" w:rsidRDefault="008669A3" w:rsidP="00350CCA">
            <w:pPr>
              <w:pStyle w:val="TAL"/>
              <w:rPr>
                <w:ins w:id="1324" w:author="Huawei" w:date="2022-01-06T14:06:00Z"/>
                <w:rFonts w:ascii="Times New Roman" w:hAnsi="Times New Roman" w:cs="Times New Roman"/>
                <w:lang w:eastAsia="de-DE"/>
              </w:rPr>
            </w:pPr>
            <w:ins w:id="1325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26" w:author="Huawei" w:date="2022-01-06T14:08:00Z">
              <w:del w:id="1327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328" w:author="Huawei" w:date="2022-01-06T14:06:00Z">
              <w:del w:id="1329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330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331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Condition</w:t>
              </w:r>
            </w:ins>
            <w:ins w:id="1332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33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334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335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336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less than</w:t>
              </w:r>
            </w:ins>
            <w:ins w:id="1337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350CCA" w:rsidRPr="00AC7698" w:rsidRDefault="00350CCA" w:rsidP="00350CCA">
            <w:pPr>
              <w:pStyle w:val="TAL"/>
              <w:rPr>
                <w:ins w:id="1338" w:author="Huawei" w:date="2022-01-06T14:06:00Z"/>
                <w:rFonts w:ascii="Times New Roman" w:hAnsi="Times New Roman" w:cs="Times New Roman"/>
                <w:lang w:eastAsia="de-DE"/>
              </w:rPr>
            </w:pPr>
            <w:ins w:id="1339" w:author="Huawei" w:date="2022-01-06T14:08:00Z">
              <w:del w:id="1340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341" w:author="Huawei" w:date="2022-01-06T14:06:00Z">
              <w:del w:id="1342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343" w:author="Huawei rev2" w:date="2022-01-22T11:31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44" w:author="Huawei" w:date="2022-01-06T14:09:00Z">
              <w:del w:id="1345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346" w:author="Huawei rev2" w:date="2022-01-22T11:31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47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348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</w:ins>
            <w:ins w:id="1349" w:author="Huawei" w:date="2022-01-06T14:09:00Z">
              <w:r w:rsidRPr="00AC7698">
                <w:rPr>
                  <w:rFonts w:ascii="Times New Roman" w:hAnsi="Times New Roman" w:cs="Times New Roman"/>
                  <w:lang w:eastAsia="de-DE"/>
                </w:rPr>
                <w:t>integer with allowed value [0,100]</w:t>
              </w:r>
            </w:ins>
            <w:ins w:id="1350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7F590B" w:rsidRPr="00AC7698" w:rsidRDefault="008669A3" w:rsidP="007F590B">
            <w:pPr>
              <w:pStyle w:val="TAL"/>
              <w:rPr>
                <w:ins w:id="1351" w:author="Huawei" w:date="2022-01-06T14:06:00Z"/>
                <w:rFonts w:ascii="Times New Roman" w:hAnsi="Times New Roman" w:cs="Times New Roman"/>
                <w:lang w:eastAsia="de-DE"/>
              </w:rPr>
            </w:pPr>
            <w:ins w:id="1352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53" w:author="Huawei" w:date="2022-01-06T14:09:00Z">
              <w:del w:id="1354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WeakRSRPRatioTarget.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targetConte</w:t>
              </w:r>
            </w:ins>
            <w:ins w:id="1355" w:author="Huawei" w:date="2022-01-06T14:10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xt</w:t>
              </w:r>
            </w:ins>
            <w:ins w:id="1356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357" w:author="Huawei" w:date="2022-01-06T14:10:00Z">
              <w:del w:id="1358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WeakRSRPContext</w:t>
              </w:r>
            </w:ins>
          </w:p>
          <w:p w:rsidR="007F590B" w:rsidRPr="00AC7698" w:rsidRDefault="007F590B" w:rsidP="00350CCA">
            <w:pPr>
              <w:pStyle w:val="TAL"/>
              <w:rPr>
                <w:ins w:id="1359" w:author="Huawei" w:date="2021-12-31T09:37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36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6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362" w:author="Huawei rev2" w:date="2022-01-22T11:29:00Z">
              <w:r w:rsidR="008669A3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363" w:author="Huawei" w:date="2021-12-31T09:37:00Z">
              <w:del w:id="1364" w:author="Huawei rev2" w:date="2022-01-22T11:29:00Z">
                <w:r w:rsidRPr="00AC7698" w:rsidDel="008669A3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36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6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36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6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36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7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37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7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37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7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375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376" w:author="Huawei" w:date="2021-12-31T09:37:00Z"/>
                <w:rFonts w:ascii="Courier New" w:hAnsi="Courier New" w:cs="Courier New"/>
                <w:lang w:eastAsia="de-DE"/>
              </w:rPr>
            </w:pPr>
            <w:ins w:id="1377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WeakRSRPRatioTarget.WeakRSRPContext</w:t>
              </w:r>
            </w:ins>
          </w:p>
          <w:p w:rsidR="007F590B" w:rsidRPr="003C6966" w:rsidRDefault="007F590B" w:rsidP="007F590B">
            <w:pPr>
              <w:pStyle w:val="TAL"/>
              <w:ind w:right="318"/>
              <w:rPr>
                <w:ins w:id="1378" w:author="Huawei" w:date="2021-12-31T09:37:00Z"/>
                <w:rFonts w:ascii="Courier New" w:hAnsi="Courier New" w:cs="Courier New"/>
                <w:lang w:eastAsia="de-DE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9E3902">
            <w:pPr>
              <w:pStyle w:val="TAL"/>
              <w:rPr>
                <w:ins w:id="1379" w:author="Huawei" w:date="2022-01-06T14:23:00Z"/>
                <w:rFonts w:ascii="Times New Roman" w:hAnsi="Times New Roman" w:cs="Times New Roman"/>
                <w:lang w:eastAsia="de-DE"/>
              </w:rPr>
            </w:pPr>
            <w:ins w:id="1380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</w:t>
              </w:r>
            </w:ins>
            <w:ins w:id="1381" w:author="Huawei" w:date="2022-01-07T17:23:00Z">
              <w:r w:rsidR="009045C8" w:rsidRPr="00AC7698">
                <w:rPr>
                  <w:rFonts w:ascii="Times New Roman" w:hAnsi="Times New Roman" w:cs="Times New Roman"/>
                  <w:lang w:eastAsia="de-DE"/>
                </w:rPr>
                <w:t xml:space="preserve">downlink </w:t>
              </w:r>
            </w:ins>
            <w:ins w:id="1382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weak RSRP</w:t>
              </w:r>
              <w:r w:rsidR="00C32A3A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383" w:author="Huawei" w:date="2022-01-06T14:22:00Z">
              <w:r w:rsidR="009E3902" w:rsidRPr="00AC7698">
                <w:rPr>
                  <w:rFonts w:ascii="Times New Roman" w:hAnsi="Times New Roman" w:cs="Times New Roman"/>
                  <w:lang w:eastAsia="de-DE"/>
                </w:rPr>
                <w:t xml:space="preserve">of </w:t>
              </w:r>
            </w:ins>
            <w:ins w:id="1384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the </w:t>
              </w:r>
            </w:ins>
            <w:ins w:id="1385" w:author="Huawei" w:date="2022-01-06T14:11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RAN Subnetwork that the intent expectation applied</w:t>
              </w:r>
            </w:ins>
            <w:ins w:id="1386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851BC" w:rsidRPr="00AC7698" w:rsidRDefault="000851BC" w:rsidP="009E3902">
            <w:pPr>
              <w:pStyle w:val="TAL"/>
              <w:rPr>
                <w:ins w:id="1387" w:author="Huawei" w:date="2022-01-06T14:23:00Z"/>
                <w:rFonts w:ascii="Times New Roman" w:hAnsi="Times New Roman" w:cs="Times New Roman"/>
                <w:lang w:eastAsia="de-DE"/>
              </w:rPr>
            </w:pPr>
          </w:p>
          <w:p w:rsidR="008669A3" w:rsidRDefault="000851BC" w:rsidP="008669A3">
            <w:pPr>
              <w:pStyle w:val="TAL"/>
              <w:rPr>
                <w:ins w:id="1388" w:author="Huawei rev2" w:date="2022-01-22T11:46:00Z"/>
                <w:rFonts w:ascii="Times New Roman" w:hAnsi="Times New Roman" w:cs="Times New Roman"/>
                <w:lang w:eastAsia="de-DE"/>
              </w:rPr>
            </w:pPr>
            <w:ins w:id="1389" w:author="Huawei" w:date="2022-01-06T14:23:00Z">
              <w:r w:rsidRPr="00AC7698">
                <w:rPr>
                  <w:rFonts w:ascii="Times New Roman" w:hAnsi="Times New Roman" w:cs="Times New Roman"/>
                  <w:lang w:eastAsia="de-DE"/>
                </w:rPr>
                <w:t>WeakRSRPContext is a</w:t>
              </w:r>
            </w:ins>
            <w:ins w:id="1390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391" w:author="Huawei rev2" w:date="2022-01-22T11:46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392" w:author="Huawei" w:date="2022-01-06T14:24:00Z">
              <w:del w:id="1393" w:author="Huawei rev2" w:date="2022-01-22T11:46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</w:t>
              </w:r>
            </w:ins>
            <w:ins w:id="1394" w:author="Huawei" w:date="2022-01-06T14:2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including</w:t>
              </w:r>
            </w:ins>
            <w:ins w:id="1395" w:author="Huawei rev2" w:date="2022-01-22T11:32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EB644A">
                <w:rPr>
                  <w:rFonts w:ascii="Times New Roman" w:hAnsi="Times New Roman" w:cs="Times New Roman"/>
                  <w:lang w:eastAsia="de-DE"/>
                </w:rPr>
                <w:t>attributes:</w:t>
              </w:r>
            </w:ins>
            <w:ins w:id="1396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397" w:author="Huawei rev2" w:date="2022-01-22T11:32:00Z">
              <w:r w:rsidR="008669A3">
                <w:rPr>
                  <w:rFonts w:ascii="Times New Roman" w:hAnsi="Times New Roman" w:cs="Times New Roman"/>
                  <w:lang w:eastAsia="de-DE"/>
                </w:rPr>
                <w:t>contextAtrribute, contextCondition and contextValueRange.</w:t>
              </w:r>
            </w:ins>
          </w:p>
          <w:p w:rsidR="003A6D1B" w:rsidRPr="00FA192B" w:rsidRDefault="003A6D1B" w:rsidP="008669A3">
            <w:pPr>
              <w:pStyle w:val="TAL"/>
              <w:rPr>
                <w:ins w:id="1398" w:author="Huawei rev2" w:date="2022-01-22T11:32:00Z"/>
                <w:rFonts w:ascii="Times New Roman" w:hAnsi="Times New Roman" w:cs="Times New Roman"/>
                <w:lang w:eastAsia="de-DE"/>
              </w:rPr>
            </w:pPr>
          </w:p>
          <w:p w:rsidR="000851BC" w:rsidRPr="00AC7698" w:rsidRDefault="008669A3" w:rsidP="000851BC">
            <w:pPr>
              <w:pStyle w:val="TAL"/>
              <w:rPr>
                <w:ins w:id="1399" w:author="Huawei" w:date="2022-01-06T14:23:00Z"/>
                <w:rFonts w:ascii="Times New Roman" w:hAnsi="Times New Roman" w:cs="Times New Roman"/>
                <w:lang w:eastAsia="zh-CN"/>
              </w:rPr>
            </w:pPr>
            <w:ins w:id="1400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401" w:author="Huawei" w:date="2022-01-06T14:23:00Z">
              <w:del w:id="1402" w:author="Huawei rev2" w:date="2022-01-22T11:32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0851BC" w:rsidRPr="00AC7698" w:rsidRDefault="000851BC" w:rsidP="000851BC">
            <w:pPr>
              <w:pStyle w:val="TAL"/>
              <w:rPr>
                <w:ins w:id="1403" w:author="Huawei" w:date="2022-01-06T14:24:00Z"/>
                <w:rFonts w:ascii="Times New Roman" w:hAnsi="Times New Roman" w:cs="Times New Roman"/>
                <w:lang w:eastAsia="de-DE"/>
              </w:rPr>
            </w:pPr>
            <w:ins w:id="1404" w:author="Huawei" w:date="2022-01-06T14:24:00Z">
              <w:del w:id="1405" w:author="Huawei rev2" w:date="2022-01-22T11:33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</w:ins>
            <w:ins w:id="1406" w:author="Huawei rev2" w:date="2022-01-22T11:33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07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408" w:author="Huawei rev2" w:date="2022-01-22T11:33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09" w:author="Huawei" w:date="2022-01-06T14:24:00Z">
              <w:del w:id="1410" w:author="Huawei rev2" w:date="2022-01-22T11:33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"WeakRSRP</w:t>
              </w:r>
            </w:ins>
            <w:ins w:id="1411" w:author="Huawei" w:date="2022-01-06T19:40:00Z">
              <w:r w:rsidR="00234A5A" w:rsidRPr="00AC7698">
                <w:rPr>
                  <w:rFonts w:ascii="Times New Roman" w:hAnsi="Times New Roman" w:cs="Times New Roman"/>
                  <w:lang w:eastAsia="de-DE"/>
                </w:rPr>
                <w:t>Threshold</w:t>
              </w:r>
            </w:ins>
            <w:ins w:id="1412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851BC" w:rsidRPr="00AC7698" w:rsidRDefault="008669A3" w:rsidP="000851BC">
            <w:pPr>
              <w:pStyle w:val="TAL"/>
              <w:rPr>
                <w:ins w:id="1413" w:author="Huawei" w:date="2022-01-06T14:24:00Z"/>
                <w:rFonts w:ascii="Times New Roman" w:hAnsi="Times New Roman" w:cs="Times New Roman"/>
                <w:lang w:eastAsia="de-DE"/>
              </w:rPr>
            </w:pPr>
            <w:ins w:id="1414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15" w:author="Huawei" w:date="2022-01-06T14:24:00Z">
              <w:del w:id="1416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417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18" w:author="Huawei" w:date="2022-01-06T14:24:00Z">
              <w:del w:id="1419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420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421" w:author="Huawei" w:date="2022-01-06T14:24:00Z"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851BC" w:rsidRPr="00AC7698" w:rsidRDefault="008669A3" w:rsidP="000851BC">
            <w:pPr>
              <w:pStyle w:val="TAL"/>
              <w:rPr>
                <w:ins w:id="1422" w:author="Huawei" w:date="2022-01-06T14:24:00Z"/>
                <w:rFonts w:ascii="Times New Roman" w:hAnsi="Times New Roman" w:cs="Times New Roman"/>
                <w:lang w:eastAsia="de-DE"/>
              </w:rPr>
            </w:pPr>
            <w:ins w:id="1423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24" w:author="Huawei" w:date="2022-01-06T14:24:00Z">
              <w:del w:id="1425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426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427" w:author="Huawei" w:date="2022-01-06T14:24:00Z">
              <w:del w:id="1428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429" w:author="Huawei" w:date="2022-01-06T14:25:00Z">
              <w:del w:id="1430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Float</w:t>
              </w:r>
            </w:ins>
            <w:ins w:id="1431" w:author="Huawei" w:date="2022-01-06T14:24:00Z"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851BC" w:rsidRPr="00AC7698" w:rsidRDefault="000851BC" w:rsidP="009E3902">
            <w:pPr>
              <w:pStyle w:val="TAL"/>
              <w:rPr>
                <w:ins w:id="1432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43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3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43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3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43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3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3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4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4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4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44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4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445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446" w:author="Huawei" w:date="2021-12-31T09:37:00Z"/>
                <w:rFonts w:ascii="Courier New" w:hAnsi="Courier New" w:cs="Courier New"/>
                <w:lang w:eastAsia="de-DE"/>
              </w:rPr>
            </w:pPr>
            <w:ins w:id="1447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LowSINRRatioTarget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448" w:author="Huawei" w:date="2021-12-31T09:37:00Z"/>
                <w:rFonts w:ascii="Times New Roman" w:hAnsi="Times New Roman" w:cs="Times New Roman"/>
                <w:lang w:eastAsia="de-DE"/>
              </w:rPr>
            </w:pPr>
            <w:ins w:id="1449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SINR ratio target for the </w:t>
              </w:r>
            </w:ins>
            <w:ins w:id="1450" w:author="Huawei" w:date="2022-01-06T14:39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RAN SubNetwork that the intent expectation is applied. </w:t>
              </w:r>
            </w:ins>
          </w:p>
          <w:p w:rsidR="007F590B" w:rsidRPr="00AC7698" w:rsidRDefault="007F590B" w:rsidP="007F590B">
            <w:pPr>
              <w:pStyle w:val="TAL"/>
              <w:rPr>
                <w:ins w:id="1451" w:author="Huawei" w:date="2022-01-06T14:46:00Z"/>
                <w:rFonts w:ascii="Times New Roman" w:hAnsi="Times New Roman" w:cs="Times New Roman"/>
                <w:lang w:eastAsia="de-DE"/>
              </w:rPr>
            </w:pPr>
          </w:p>
          <w:p w:rsidR="006D2204" w:rsidRDefault="00A11876" w:rsidP="006D2204">
            <w:pPr>
              <w:pStyle w:val="TAL"/>
              <w:rPr>
                <w:ins w:id="1452" w:author="Huawei rev2" w:date="2022-01-22T11:46:00Z"/>
                <w:rFonts w:ascii="Times New Roman" w:hAnsi="Times New Roman" w:cs="Times New Roman"/>
                <w:lang w:eastAsia="de-DE"/>
              </w:rPr>
            </w:pPr>
            <w:ins w:id="1453" w:author="Huawei" w:date="2022-01-06T14:4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LowSINRRatioTarget </w:t>
              </w:r>
            </w:ins>
            <w:ins w:id="1454" w:author="Huawei rev2" w:date="2022-01-22T11:34:00Z">
              <w:r w:rsidR="006D2204" w:rsidRPr="00AC7698">
                <w:rPr>
                  <w:rFonts w:ascii="Times New Roman" w:hAnsi="Times New Roman" w:cs="Times New Roman"/>
                  <w:lang w:eastAsia="de-DE"/>
                </w:rPr>
                <w:t xml:space="preserve">is an </w:t>
              </w:r>
              <w:r w:rsidR="006D2204"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="006D2204"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 w:rsidR="006D2204"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6D2204">
            <w:pPr>
              <w:pStyle w:val="TAL"/>
              <w:rPr>
                <w:ins w:id="1455" w:author="Huawei rev2" w:date="2022-01-22T11:34:00Z"/>
                <w:rFonts w:ascii="Times New Roman" w:hAnsi="Times New Roman" w:cs="Times New Roman"/>
                <w:lang w:eastAsia="de-DE"/>
              </w:rPr>
            </w:pPr>
          </w:p>
          <w:p w:rsidR="00A11876" w:rsidRPr="00AC7698" w:rsidDel="006D2204" w:rsidRDefault="006D2204" w:rsidP="00A11876">
            <w:pPr>
              <w:pStyle w:val="TAL"/>
              <w:rPr>
                <w:ins w:id="1456" w:author="Huawei" w:date="2022-01-06T14:46:00Z"/>
                <w:del w:id="1457" w:author="Huawei rev2" w:date="2022-01-22T11:34:00Z"/>
                <w:rFonts w:ascii="Times New Roman" w:hAnsi="Times New Roman" w:cs="Times New Roman"/>
                <w:lang w:eastAsia="zh-CN"/>
              </w:rPr>
            </w:pPr>
            <w:ins w:id="1458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459" w:author="Huawei" w:date="2022-01-06T14:46:00Z">
              <w:del w:id="1460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is an Intent Target including:</w:delText>
                </w:r>
              </w:del>
            </w:ins>
          </w:p>
          <w:p w:rsidR="00A11876" w:rsidRPr="00AC7698" w:rsidRDefault="00A11876" w:rsidP="00A11876">
            <w:pPr>
              <w:pStyle w:val="TAL"/>
              <w:rPr>
                <w:ins w:id="1461" w:author="Huawei" w:date="2022-01-06T14:46:00Z"/>
                <w:rFonts w:ascii="Times New Roman" w:hAnsi="Times New Roman" w:cs="Times New Roman"/>
                <w:lang w:eastAsia="zh-CN"/>
              </w:rPr>
            </w:pPr>
          </w:p>
          <w:p w:rsidR="00A11876" w:rsidRPr="00AC7698" w:rsidRDefault="00A11876" w:rsidP="00A11876">
            <w:pPr>
              <w:pStyle w:val="TAL"/>
              <w:rPr>
                <w:ins w:id="1462" w:author="Huawei" w:date="2022-01-06T14:46:00Z"/>
                <w:rFonts w:ascii="Times New Roman" w:hAnsi="Times New Roman" w:cs="Times New Roman"/>
                <w:lang w:eastAsia="de-DE"/>
              </w:rPr>
            </w:pPr>
            <w:ins w:id="1463" w:author="Huawei" w:date="2022-01-06T14:46:00Z">
              <w:del w:id="1464" w:author="Huawei rev2" w:date="2022-01-22T11:34:00Z">
                <w:r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</w:ins>
            <w:ins w:id="1465" w:author="Huawei rev2" w:date="2022-01-22T11:34:00Z">
              <w:r w:rsidR="006D2204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66" w:author="Huawei" w:date="2022-01-06T14:46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467" w:author="Huawei rev2" w:date="2022-01-22T11:34:00Z">
              <w:r w:rsidR="006D2204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68" w:author="Huawei" w:date="2022-01-06T14:46:00Z">
              <w:del w:id="1469" w:author="Huawei rev2" w:date="2022-01-22T11:34:00Z">
                <w:r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"WeakRSRPRatio"</w:t>
              </w:r>
            </w:ins>
          </w:p>
          <w:p w:rsidR="00A11876" w:rsidRPr="00AC7698" w:rsidRDefault="006D2204" w:rsidP="00A11876">
            <w:pPr>
              <w:pStyle w:val="TAL"/>
              <w:rPr>
                <w:ins w:id="1470" w:author="Huawei" w:date="2022-01-06T14:46:00Z"/>
                <w:rFonts w:ascii="Times New Roman" w:hAnsi="Times New Roman" w:cs="Times New Roman"/>
                <w:lang w:eastAsia="de-DE"/>
              </w:rPr>
            </w:pPr>
            <w:ins w:id="1471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72" w:author="Huawei" w:date="2022-01-06T14:46:00Z">
              <w:del w:id="1473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474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75" w:author="Huawei" w:date="2022-01-06T14:46:00Z">
              <w:del w:id="1476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477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478" w:author="Huawei" w:date="2022-01-06T14:46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A11876" w:rsidRPr="00AC7698" w:rsidRDefault="006D2204" w:rsidP="00A11876">
            <w:pPr>
              <w:pStyle w:val="TAL"/>
              <w:rPr>
                <w:ins w:id="1479" w:author="Huawei" w:date="2022-01-06T14:46:00Z"/>
                <w:rFonts w:ascii="Times New Roman" w:hAnsi="Times New Roman" w:cs="Times New Roman"/>
                <w:lang w:eastAsia="de-DE"/>
              </w:rPr>
            </w:pPr>
            <w:ins w:id="1480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81" w:author="Huawei" w:date="2022-01-06T14:46:00Z">
              <w:del w:id="1482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483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84" w:author="Huawei" w:date="2022-01-06T14:46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485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A11876" w:rsidRPr="00AC7698" w:rsidRDefault="006D2204" w:rsidP="00A11876">
            <w:pPr>
              <w:pStyle w:val="TAL"/>
              <w:rPr>
                <w:ins w:id="1486" w:author="Huawei" w:date="2022-01-06T14:46:00Z"/>
                <w:rFonts w:ascii="Times New Roman" w:hAnsi="Times New Roman" w:cs="Times New Roman"/>
                <w:lang w:eastAsia="de-DE"/>
              </w:rPr>
            </w:pPr>
            <w:ins w:id="1487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488" w:author="Huawei" w:date="2022-01-06T14:47:00Z">
              <w:del w:id="1489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</w:delText>
                </w:r>
              </w:del>
            </w:ins>
            <w:ins w:id="1490" w:author="Huawei" w:date="2022-01-06T14:46:00Z">
              <w:del w:id="1491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492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93" w:author="Huawei" w:date="2022-01-06T14:46:00Z">
              <w:del w:id="1494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495" w:author="Huawei" w:date="2022-01-06T14:47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LowSINRContext</w:t>
              </w:r>
            </w:ins>
          </w:p>
          <w:p w:rsidR="007F590B" w:rsidRPr="00AC7698" w:rsidRDefault="007F590B" w:rsidP="00A11876">
            <w:pPr>
              <w:pStyle w:val="TAL"/>
              <w:rPr>
                <w:ins w:id="1496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A11876" w:rsidP="007F590B">
            <w:pPr>
              <w:spacing w:after="0"/>
              <w:rPr>
                <w:ins w:id="149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9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</w:t>
              </w:r>
              <w:del w:id="1499" w:author="Huawei rev2" w:date="2022-01-22T11:35:00Z">
                <w:r w:rsidR="007F590B" w:rsidRPr="00AC7698" w:rsidDel="00EB644A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</w:ins>
            <w:ins w:id="1500" w:author="Huawei rev2" w:date="2022-01-22T11:35:00Z">
              <w:r w:rsidR="00EB644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501" w:author="Huawei" w:date="2021-12-31T09:37:00Z">
              <w:r w:rsidR="007F590B"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50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0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50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0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50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0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50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0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51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1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512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2313C4" w:rsidRDefault="007F590B" w:rsidP="007F590B">
            <w:pPr>
              <w:pStyle w:val="TAL"/>
              <w:rPr>
                <w:ins w:id="1513" w:author="Huawei" w:date="2021-12-31T09:37:00Z"/>
                <w:rFonts w:ascii="Courier New" w:hAnsi="Courier New" w:cs="Courier New"/>
                <w:color w:val="000000"/>
                <w:szCs w:val="18"/>
                <w:lang w:eastAsia="zh-CN"/>
              </w:rPr>
            </w:pPr>
            <w:ins w:id="1514" w:author="Huawei" w:date="2021-12-31T09:37:00Z">
              <w:r w:rsidRPr="002313C4">
                <w:rPr>
                  <w:rFonts w:ascii="Courier New" w:hAnsi="Courier New" w:cs="Courier New"/>
                  <w:lang w:eastAsia="de-DE"/>
                </w:rPr>
                <w:t>LowSINRRatioTarget.LowSINRContext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C32A3A">
            <w:pPr>
              <w:pStyle w:val="TAL"/>
              <w:rPr>
                <w:ins w:id="1515" w:author="Huawei" w:date="2022-01-06T14:54:00Z"/>
                <w:rFonts w:ascii="Times New Roman" w:hAnsi="Times New Roman" w:cs="Times New Roman"/>
                <w:lang w:eastAsia="de-DE"/>
              </w:rPr>
            </w:pPr>
            <w:ins w:id="1516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 SINR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for </w:t>
              </w:r>
            </w:ins>
            <w:ins w:id="1517" w:author="Huawei" w:date="2022-01-06T14:51:00Z">
              <w:r w:rsidR="00C32A3A" w:rsidRPr="00AC7698">
                <w:rPr>
                  <w:rFonts w:ascii="Times New Roman" w:hAnsi="Times New Roman" w:cs="Times New Roman"/>
                  <w:lang w:eastAsia="de-DE"/>
                </w:rPr>
                <w:t xml:space="preserve">RAN SubNetwork that the intent </w:t>
              </w:r>
            </w:ins>
            <w:ins w:id="1518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expectation applied.</w:t>
              </w:r>
            </w:ins>
          </w:p>
          <w:p w:rsidR="000103E7" w:rsidRPr="00AC7698" w:rsidRDefault="000103E7" w:rsidP="00C32A3A">
            <w:pPr>
              <w:pStyle w:val="TAL"/>
              <w:rPr>
                <w:ins w:id="1519" w:author="Huawei" w:date="2022-01-06T14:54:00Z"/>
                <w:rFonts w:ascii="Times New Roman" w:hAnsi="Times New Roman" w:cs="Times New Roman"/>
                <w:lang w:eastAsia="de-DE"/>
              </w:rPr>
            </w:pPr>
          </w:p>
          <w:p w:rsidR="00EB644A" w:rsidRDefault="000103E7" w:rsidP="00EB644A">
            <w:pPr>
              <w:pStyle w:val="TAL"/>
              <w:rPr>
                <w:ins w:id="1520" w:author="Huawei rev2" w:date="2022-01-22T11:46:00Z"/>
                <w:rFonts w:ascii="Times New Roman" w:hAnsi="Times New Roman" w:cs="Times New Roman"/>
                <w:lang w:eastAsia="de-DE"/>
              </w:rPr>
            </w:pPr>
            <w:ins w:id="1521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LowSINRContext is a </w:t>
              </w:r>
            </w:ins>
            <w:ins w:id="1522" w:author="Huawei rev2" w:date="2022-01-22T11:46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523" w:author="Huawei" w:date="2022-01-06T14:54:00Z">
              <w:del w:id="1524" w:author="Huawei rev2" w:date="2022-01-22T11:46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</w:ins>
            <w:ins w:id="1525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EB644A">
            <w:pPr>
              <w:pStyle w:val="TAL"/>
              <w:rPr>
                <w:ins w:id="1526" w:author="Huawei rev2" w:date="2022-01-22T11:36:00Z"/>
                <w:rFonts w:ascii="Times New Roman" w:hAnsi="Times New Roman" w:cs="Times New Roman"/>
                <w:lang w:eastAsia="de-DE"/>
              </w:rPr>
            </w:pPr>
          </w:p>
          <w:p w:rsidR="000103E7" w:rsidRPr="00AC7698" w:rsidRDefault="00EB644A" w:rsidP="000103E7">
            <w:pPr>
              <w:pStyle w:val="TAL"/>
              <w:rPr>
                <w:ins w:id="1527" w:author="Huawei" w:date="2022-01-06T14:54:00Z"/>
                <w:rFonts w:ascii="Times New Roman" w:hAnsi="Times New Roman" w:cs="Times New Roman"/>
                <w:lang w:eastAsia="zh-CN"/>
              </w:rPr>
            </w:pPr>
            <w:ins w:id="1528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529" w:author="Huawei" w:date="2022-01-06T14:54:00Z">
              <w:del w:id="1530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0103E7" w:rsidRPr="00AC7698" w:rsidRDefault="000103E7" w:rsidP="000103E7">
            <w:pPr>
              <w:pStyle w:val="TAL"/>
              <w:rPr>
                <w:ins w:id="1531" w:author="Huawei" w:date="2022-01-06T14:54:00Z"/>
                <w:rFonts w:ascii="Times New Roman" w:hAnsi="Times New Roman" w:cs="Times New Roman"/>
                <w:lang w:eastAsia="de-DE"/>
              </w:rPr>
            </w:pPr>
            <w:ins w:id="1532" w:author="Huawei" w:date="2022-01-06T14:55:00Z">
              <w:del w:id="1533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534" w:author="Huawei" w:date="2022-01-06T14:54:00Z">
              <w:del w:id="1535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536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37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538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539" w:author="Huawei" w:date="2022-01-06T14:54:00Z">
              <w:del w:id="1540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541" w:author="Huawei" w:date="2022-01-06T14:56:00Z">
              <w:r w:rsidRPr="00AC7698">
                <w:rPr>
                  <w:rFonts w:ascii="Times New Roman" w:hAnsi="Times New Roman" w:cs="Times New Roman"/>
                  <w:lang w:eastAsia="de-DE"/>
                </w:rPr>
                <w:t>LowSINR</w:t>
              </w:r>
            </w:ins>
            <w:ins w:id="1542" w:author="Huawei" w:date="2022-01-06T19:40:00Z">
              <w:r w:rsidR="00234A5A" w:rsidRPr="00AC7698">
                <w:rPr>
                  <w:rFonts w:ascii="Times New Roman" w:hAnsi="Times New Roman" w:cs="Times New Roman"/>
                  <w:lang w:eastAsia="de-DE"/>
                </w:rPr>
                <w:t>Threshold</w:t>
              </w:r>
            </w:ins>
            <w:ins w:id="1543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103E7" w:rsidRPr="00AC7698" w:rsidRDefault="00EB644A" w:rsidP="003A6D1B">
            <w:pPr>
              <w:pStyle w:val="TAL"/>
              <w:rPr>
                <w:ins w:id="1544" w:author="Huawei" w:date="2022-01-06T14:54:00Z"/>
                <w:rFonts w:ascii="Times New Roman" w:hAnsi="Times New Roman" w:cs="Times New Roman"/>
                <w:lang w:eastAsia="de-DE"/>
              </w:rPr>
            </w:pPr>
            <w:ins w:id="1545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46" w:author="Huawei" w:date="2022-01-06T14:55:00Z">
              <w:del w:id="1547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548" w:author="Huawei" w:date="2022-01-06T14:54:00Z">
              <w:del w:id="1549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550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51" w:author="Huawei" w:date="2022-01-06T14:54:00Z">
              <w:del w:id="1552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553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554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103E7" w:rsidRPr="00AC7698" w:rsidRDefault="00EB644A" w:rsidP="000103E7">
            <w:pPr>
              <w:pStyle w:val="TAL"/>
              <w:rPr>
                <w:ins w:id="1555" w:author="Huawei" w:date="2022-01-06T14:54:00Z"/>
                <w:rFonts w:ascii="Times New Roman" w:hAnsi="Times New Roman" w:cs="Times New Roman"/>
                <w:lang w:eastAsia="de-DE"/>
              </w:rPr>
            </w:pPr>
            <w:ins w:id="1556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57" w:author="Huawei" w:date="2022-01-06T14:55:00Z">
              <w:del w:id="1558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559" w:author="Huawei" w:date="2022-01-06T14:54:00Z">
              <w:del w:id="1560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561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62" w:author="Huawei" w:date="2022-01-06T14:54:00Z">
              <w:del w:id="1563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564" w:author="Huawei" w:date="2022-01-06T15:02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  <w:ins w:id="1565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103E7" w:rsidRPr="00AC7698" w:rsidRDefault="000103E7" w:rsidP="00C32A3A">
            <w:pPr>
              <w:pStyle w:val="TAL"/>
              <w:rPr>
                <w:ins w:id="1566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56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6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56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7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57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7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57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7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57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7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57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7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579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580" w:author="Huawei" w:date="2021-12-31T09:37:00Z"/>
                <w:rFonts w:ascii="Courier New" w:hAnsi="Courier New" w:cs="Courier New"/>
                <w:szCs w:val="18"/>
                <w:lang w:eastAsia="zh-CN"/>
              </w:rPr>
            </w:pPr>
            <w:ins w:id="1581" w:author="Huawei" w:date="2021-12-31T09:37:00Z">
              <w:r w:rsidRPr="003C6966"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AveULRANUEThptTarget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582" w:author="Huawei" w:date="2022-01-06T15:03:00Z"/>
                <w:rFonts w:ascii="Times New Roman" w:hAnsi="Times New Roman" w:cs="Times New Roman"/>
                <w:lang w:eastAsia="de-DE"/>
              </w:rPr>
            </w:pPr>
            <w:ins w:id="1583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average UL RAN UE throughput target for </w:t>
              </w:r>
            </w:ins>
            <w:ins w:id="1584" w:author="Huawei" w:date="2022-01-06T15:03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RAN SubNetwork that the intent expectation is applied</w:t>
              </w:r>
            </w:ins>
            <w:ins w:id="1585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BD24E4" w:rsidRDefault="00BD24E4" w:rsidP="007F590B">
            <w:pPr>
              <w:pStyle w:val="TAL"/>
              <w:rPr>
                <w:ins w:id="1586" w:author="Huawei rev2" w:date="2022-01-22T11:37:00Z"/>
                <w:rFonts w:ascii="Times New Roman" w:hAnsi="Times New Roman" w:cs="Times New Roman"/>
                <w:lang w:eastAsia="de-DE"/>
              </w:rPr>
            </w:pPr>
          </w:p>
          <w:p w:rsidR="00EB644A" w:rsidRDefault="00EB644A" w:rsidP="00EB644A">
            <w:pPr>
              <w:pStyle w:val="TAL"/>
              <w:rPr>
                <w:ins w:id="1587" w:author="Huawei rev2" w:date="2022-01-22T11:45:00Z"/>
                <w:rFonts w:ascii="Times New Roman" w:hAnsi="Times New Roman" w:cs="Times New Roman"/>
                <w:lang w:eastAsia="de-DE"/>
              </w:rPr>
            </w:pPr>
            <w:ins w:id="1588" w:author="Huawei rev2" w:date="2022-01-22T11:37:00Z">
              <w:r>
                <w:rPr>
                  <w:rFonts w:ascii="Times New Roman" w:hAnsi="Times New Roman" w:cs="Times New Roman"/>
                  <w:lang w:eastAsia="de-DE"/>
                </w:rPr>
                <w:t>AveULRANUEThpt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Target is an </w:t>
              </w:r>
              <w:r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EB644A">
            <w:pPr>
              <w:pStyle w:val="TAL"/>
              <w:rPr>
                <w:ins w:id="1589" w:author="Huawei rev2" w:date="2022-01-22T11:37:00Z"/>
                <w:rFonts w:ascii="Times New Roman" w:hAnsi="Times New Roman" w:cs="Times New Roman"/>
                <w:lang w:eastAsia="de-DE"/>
              </w:rPr>
            </w:pPr>
          </w:p>
          <w:p w:rsidR="00EB644A" w:rsidRPr="00AC7698" w:rsidRDefault="00EB644A" w:rsidP="007F590B">
            <w:pPr>
              <w:pStyle w:val="TAL"/>
              <w:rPr>
                <w:ins w:id="1590" w:author="Huawei" w:date="2022-01-06T15:03:00Z"/>
                <w:rFonts w:ascii="Times New Roman" w:hAnsi="Times New Roman" w:cs="Times New Roman"/>
                <w:lang w:eastAsia="zh-CN"/>
              </w:rPr>
            </w:pPr>
            <w:ins w:id="1591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BD24E4" w:rsidRPr="00AC7698" w:rsidRDefault="00BD24E4" w:rsidP="00BD24E4">
            <w:pPr>
              <w:pStyle w:val="TAL"/>
              <w:rPr>
                <w:ins w:id="1592" w:author="Huawei" w:date="2022-01-06T15:04:00Z"/>
                <w:rFonts w:ascii="Times New Roman" w:hAnsi="Times New Roman" w:cs="Times New Roman"/>
                <w:lang w:eastAsia="de-DE"/>
              </w:rPr>
            </w:pPr>
            <w:ins w:id="1593" w:author="Huawei" w:date="2022-01-06T15:04:00Z">
              <w:del w:id="1594" w:author="Huawei rev2" w:date="2022-01-22T11:38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AveULRANUEThptTarget.</w:delText>
                </w:r>
              </w:del>
            </w:ins>
            <w:ins w:id="1595" w:author="Huawei rev2" w:date="2022-01-22T11:38:00Z">
              <w:r w:rsidR="00EB644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96" w:author="Huawei" w:date="2022-01-06T15:04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597" w:author="Huawei rev2" w:date="2022-01-22T11:38:00Z">
              <w:r w:rsidR="00EB644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98" w:author="Huawei" w:date="2022-01-06T15:04:00Z">
              <w:del w:id="1599" w:author="Huawei rev2" w:date="2022-01-22T11:38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"AveULRANUEThpt"</w:t>
              </w:r>
            </w:ins>
          </w:p>
          <w:p w:rsidR="00BD24E4" w:rsidRPr="00AC7698" w:rsidRDefault="00EB644A" w:rsidP="00BD24E4">
            <w:pPr>
              <w:pStyle w:val="TAL"/>
              <w:rPr>
                <w:ins w:id="1600" w:author="Huawei" w:date="2022-01-06T15:04:00Z"/>
                <w:rFonts w:ascii="Times New Roman" w:hAnsi="Times New Roman" w:cs="Times New Roman"/>
                <w:lang w:eastAsia="de-DE"/>
              </w:rPr>
            </w:pPr>
            <w:ins w:id="1601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02" w:author="Huawei" w:date="2022-01-06T15:04:00Z">
              <w:del w:id="1603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AveULRANUEThptTarget.</w:delText>
                </w:r>
              </w:del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  <w:del w:id="1604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605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06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607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>is greater</w:t>
              </w:r>
            </w:ins>
            <w:ins w:id="1608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than"</w:t>
              </w:r>
            </w:ins>
          </w:p>
          <w:p w:rsidR="00BD24E4" w:rsidRPr="00AC7698" w:rsidRDefault="00EB644A" w:rsidP="00F26929">
            <w:pPr>
              <w:pStyle w:val="TAL"/>
              <w:rPr>
                <w:ins w:id="1609" w:author="Huawei" w:date="2022-01-06T15:04:00Z"/>
                <w:rFonts w:ascii="Times New Roman" w:hAnsi="Times New Roman" w:cs="Times New Roman"/>
                <w:lang w:eastAsia="de-DE"/>
              </w:rPr>
            </w:pPr>
            <w:ins w:id="1610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11" w:author="Huawei" w:date="2022-01-06T15:04:00Z">
              <w:del w:id="1612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AveULRANUEThpt.</w:delText>
                </w:r>
              </w:del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613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14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615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F26929"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</w:p>
          <w:p w:rsidR="00BD24E4" w:rsidRPr="00AC7698" w:rsidRDefault="00BD24E4" w:rsidP="007F590B">
            <w:pPr>
              <w:pStyle w:val="TAL"/>
              <w:rPr>
                <w:ins w:id="1616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7F590B" w:rsidRPr="00AC7698" w:rsidRDefault="007F590B" w:rsidP="00F26929">
            <w:pPr>
              <w:pStyle w:val="TAL"/>
              <w:rPr>
                <w:ins w:id="1617" w:author="Huawei" w:date="2021-12-31T09:37:00Z"/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61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1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620" w:author="Huawei rev2" w:date="2022-01-22T11:38:00Z">
              <w:r w:rsidR="00E64F36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621" w:author="Huawei" w:date="2021-12-31T09:37:00Z">
              <w:del w:id="1622" w:author="Huawei rev2" w:date="2022-01-22T11:38:00Z">
                <w:r w:rsidRPr="00AC7698" w:rsidDel="00E64F36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62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2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62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2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2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2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2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3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63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3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633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634" w:author="Huawei" w:date="2021-12-31T09:37:00Z"/>
                <w:rFonts w:ascii="Courier New" w:hAnsi="Courier New" w:cs="Courier New"/>
                <w:lang w:eastAsia="zh-CN"/>
              </w:rPr>
            </w:pPr>
            <w:ins w:id="1635" w:author="Huawei" w:date="2021-12-31T09:37:00Z">
              <w:r w:rsidRPr="003C6966">
                <w:rPr>
                  <w:rFonts w:ascii="Courier New" w:hAnsi="Courier New" w:cs="Courier New"/>
                  <w:lang w:eastAsia="zh-CN"/>
                </w:rPr>
                <w:t>AveDLRANUEThptTarget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29" w:rsidRPr="00AC7698" w:rsidRDefault="00F26929" w:rsidP="00F26929">
            <w:pPr>
              <w:pStyle w:val="TAL"/>
              <w:rPr>
                <w:ins w:id="1636" w:author="Huawei" w:date="2022-01-06T15:08:00Z"/>
                <w:rFonts w:ascii="Times New Roman" w:hAnsi="Times New Roman" w:cs="Times New Roman"/>
                <w:lang w:eastAsia="de-DE"/>
              </w:rPr>
            </w:pPr>
            <w:ins w:id="1637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It describes the average DL RAN UE throughput target for RAN SubNetwork that the intent expectation is applied.</w:t>
              </w:r>
            </w:ins>
          </w:p>
          <w:p w:rsidR="00F26929" w:rsidRDefault="00F26929" w:rsidP="00F26929">
            <w:pPr>
              <w:pStyle w:val="TAL"/>
              <w:rPr>
                <w:ins w:id="1638" w:author="Huawei rev2" w:date="2022-01-22T11:39:00Z"/>
                <w:rFonts w:ascii="Times New Roman" w:hAnsi="Times New Roman" w:cs="Times New Roman"/>
                <w:lang w:eastAsia="de-DE"/>
              </w:rPr>
            </w:pPr>
          </w:p>
          <w:p w:rsidR="00E90AA2" w:rsidRDefault="00E90AA2" w:rsidP="00E90AA2">
            <w:pPr>
              <w:pStyle w:val="TAL"/>
              <w:rPr>
                <w:ins w:id="1639" w:author="Huawei rev2" w:date="2022-01-22T11:45:00Z"/>
                <w:rFonts w:ascii="Times New Roman" w:hAnsi="Times New Roman" w:cs="Times New Roman"/>
                <w:lang w:eastAsia="de-DE"/>
              </w:rPr>
            </w:pPr>
            <w:ins w:id="1640" w:author="Huawei rev2" w:date="2022-01-22T11:39:00Z">
              <w:r>
                <w:rPr>
                  <w:rFonts w:ascii="Times New Roman" w:hAnsi="Times New Roman" w:cs="Times New Roman"/>
                  <w:lang w:eastAsia="de-DE"/>
                </w:rPr>
                <w:t>AveDLRANUEThpt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Target is an </w:t>
              </w:r>
              <w:r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E90AA2">
            <w:pPr>
              <w:pStyle w:val="TAL"/>
              <w:rPr>
                <w:ins w:id="1641" w:author="Huawei rev2" w:date="2022-01-22T11:39:00Z"/>
                <w:rFonts w:ascii="Times New Roman" w:hAnsi="Times New Roman" w:cs="Times New Roman"/>
                <w:lang w:eastAsia="de-DE"/>
              </w:rPr>
            </w:pPr>
          </w:p>
          <w:p w:rsidR="00E90AA2" w:rsidRPr="003A6D1B" w:rsidRDefault="00E90AA2" w:rsidP="00F26929">
            <w:pPr>
              <w:pStyle w:val="TAL"/>
              <w:rPr>
                <w:ins w:id="1642" w:author="Huawei" w:date="2022-01-06T15:08:00Z"/>
                <w:rFonts w:ascii="Times New Roman" w:hAnsi="Times New Roman" w:cs="Times New Roman"/>
                <w:lang w:eastAsia="zh-CN"/>
              </w:rPr>
            </w:pPr>
            <w:ins w:id="1643" w:author="Huawei rev2" w:date="2022-01-22T11:39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F26929" w:rsidRPr="00AC7698" w:rsidRDefault="00F26929" w:rsidP="00F26929">
            <w:pPr>
              <w:pStyle w:val="TAL"/>
              <w:rPr>
                <w:ins w:id="1644" w:author="Huawei" w:date="2022-01-06T15:08:00Z"/>
                <w:rFonts w:ascii="Times New Roman" w:hAnsi="Times New Roman" w:cs="Times New Roman"/>
                <w:lang w:eastAsia="de-DE"/>
              </w:rPr>
            </w:pPr>
            <w:ins w:id="1645" w:author="Huawei" w:date="2022-01-06T15:08:00Z">
              <w:del w:id="1646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647" w:author="Huawei" w:date="2022-01-06T15:09:00Z">
              <w:del w:id="1648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649" w:author="Huawei" w:date="2022-01-06T15:08:00Z">
              <w:del w:id="1650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LRANUEThptTarget.</w:delText>
                </w:r>
              </w:del>
            </w:ins>
            <w:ins w:id="1651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52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653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54" w:author="Huawei" w:date="2022-01-06T15:08:00Z">
              <w:del w:id="1655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"Ave</w:t>
              </w:r>
            </w:ins>
            <w:ins w:id="1656" w:author="Huawei" w:date="2022-01-06T15:09:00Z">
              <w:r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657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LRANUEThpt"</w:t>
              </w:r>
            </w:ins>
          </w:p>
          <w:p w:rsidR="00F26929" w:rsidRPr="00AC7698" w:rsidRDefault="00F26929" w:rsidP="00F26929">
            <w:pPr>
              <w:pStyle w:val="TAL"/>
              <w:rPr>
                <w:ins w:id="1658" w:author="Huawei" w:date="2022-01-06T15:08:00Z"/>
                <w:rFonts w:ascii="Times New Roman" w:hAnsi="Times New Roman" w:cs="Times New Roman"/>
                <w:lang w:eastAsia="de-DE"/>
              </w:rPr>
            </w:pPr>
            <w:ins w:id="1659" w:author="Huawei" w:date="2022-01-06T15:08:00Z">
              <w:del w:id="1660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661" w:author="Huawei" w:date="2022-01-06T15:09:00Z">
              <w:del w:id="1662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663" w:author="Huawei" w:date="2022-01-06T15:08:00Z">
              <w:del w:id="1664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LRANUEThptTarget.</w:delText>
                </w:r>
              </w:del>
            </w:ins>
            <w:ins w:id="1665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66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667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668" w:author="Huawei" w:date="2022-01-06T15:08:00Z">
              <w:del w:id="1669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670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>is greater</w:t>
              </w:r>
            </w:ins>
            <w:ins w:id="1671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than"</w:t>
              </w:r>
            </w:ins>
          </w:p>
          <w:p w:rsidR="00F26929" w:rsidRPr="00AC7698" w:rsidRDefault="00F26929" w:rsidP="00F26929">
            <w:pPr>
              <w:pStyle w:val="TAL"/>
              <w:rPr>
                <w:ins w:id="1672" w:author="Huawei" w:date="2022-01-06T15:08:00Z"/>
                <w:rFonts w:ascii="Times New Roman" w:hAnsi="Times New Roman" w:cs="Times New Roman"/>
                <w:lang w:eastAsia="de-DE"/>
              </w:rPr>
            </w:pPr>
            <w:ins w:id="1673" w:author="Huawei" w:date="2022-01-06T15:08:00Z">
              <w:del w:id="1674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675" w:author="Huawei" w:date="2022-01-06T15:09:00Z">
              <w:del w:id="1676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677" w:author="Huawei" w:date="2022-01-06T15:08:00Z">
              <w:del w:id="1678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LRANUEThpt.</w:delText>
                </w:r>
              </w:del>
            </w:ins>
            <w:ins w:id="1679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80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681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82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683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</w:p>
          <w:p w:rsidR="007F590B" w:rsidRPr="00AC7698" w:rsidRDefault="007F590B" w:rsidP="007F590B">
            <w:pPr>
              <w:pStyle w:val="TAL"/>
              <w:rPr>
                <w:ins w:id="1684" w:author="Huawei" w:date="2021-12-31T09:37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68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8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687" w:author="Huawei rev2" w:date="2022-01-22T11:39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688" w:author="Huawei" w:date="2021-12-31T09:37:00Z">
              <w:del w:id="1689" w:author="Huawei rev2" w:date="2022-01-22T11:39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69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9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69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9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9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9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9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9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69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9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700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701" w:author="Huawei" w:date="2021-12-31T09:37:00Z"/>
                <w:rFonts w:ascii="Courier New" w:hAnsi="Courier New" w:cs="Courier New"/>
                <w:lang w:val="en-US" w:eastAsia="de-DE"/>
              </w:rPr>
            </w:pPr>
            <w:ins w:id="1702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Low</w:t>
              </w:r>
              <w:r w:rsidRPr="003C6966">
                <w:rPr>
                  <w:rFonts w:ascii="Courier New" w:hAnsi="Courier New" w:cs="Courier New"/>
                  <w:lang w:eastAsia="zh-CN"/>
                </w:rPr>
                <w:t>ULRANUEThptRatioTarget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jc w:val="both"/>
              <w:rPr>
                <w:ins w:id="1703" w:author="Huawei" w:date="2021-12-31T09:37:00Z"/>
                <w:rFonts w:ascii="Times New Roman" w:hAnsi="Times New Roman" w:cs="Times New Roman"/>
                <w:lang w:eastAsia="de-DE"/>
              </w:rPr>
            </w:pPr>
            <w:ins w:id="1704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UL RAN UE throughput ratio target for the </w:t>
              </w:r>
            </w:ins>
            <w:ins w:id="1705" w:author="Huawei" w:date="2022-01-06T18:08:00Z">
              <w:r w:rsidR="00D221A3" w:rsidRPr="00AC7698">
                <w:rPr>
                  <w:rFonts w:ascii="Times New Roman" w:hAnsi="Times New Roman" w:cs="Times New Roman"/>
                  <w:lang w:eastAsia="zh-CN"/>
                </w:rPr>
                <w:t>RAN</w:t>
              </w:r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SubNetwork that the intent expectation </w:t>
              </w:r>
            </w:ins>
            <w:ins w:id="1706" w:author="Huawei" w:date="2022-01-06T18:09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707" w:author="Huawei" w:date="2022-01-06T18:08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applied</w:t>
              </w:r>
            </w:ins>
            <w:ins w:id="1708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. </w:t>
              </w:r>
            </w:ins>
          </w:p>
          <w:p w:rsidR="007F590B" w:rsidRPr="00AC7698" w:rsidRDefault="007F590B" w:rsidP="007F590B">
            <w:pPr>
              <w:pStyle w:val="TAL"/>
              <w:jc w:val="both"/>
              <w:rPr>
                <w:ins w:id="1709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7F590B" w:rsidRPr="00AC7698" w:rsidRDefault="007F590B" w:rsidP="007F590B">
            <w:pPr>
              <w:pStyle w:val="TAL"/>
              <w:jc w:val="both"/>
              <w:rPr>
                <w:ins w:id="1710" w:author="Huawei" w:date="2021-12-31T09:37:00Z"/>
                <w:rFonts w:ascii="Times New Roman" w:hAnsi="Times New Roman" w:cs="Times New Roman"/>
                <w:lang w:val="en-US" w:eastAsia="de-DE"/>
              </w:rPr>
            </w:pPr>
          </w:p>
          <w:p w:rsidR="000A45F5" w:rsidRDefault="0000232A" w:rsidP="000A45F5">
            <w:pPr>
              <w:pStyle w:val="TAL"/>
              <w:rPr>
                <w:ins w:id="1711" w:author="Huawei rev2" w:date="2022-01-22T11:45:00Z"/>
                <w:rFonts w:ascii="Times New Roman" w:hAnsi="Times New Roman" w:cs="Times New Roman"/>
                <w:lang w:eastAsia="de-DE"/>
              </w:rPr>
            </w:pPr>
            <w:ins w:id="1712" w:author="Huawei" w:date="2022-01-06T19:33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LowULRANUEThptRatioTarget</w:t>
              </w:r>
            </w:ins>
            <w:ins w:id="1713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0A45F5" w:rsidRPr="00AC7698">
                <w:rPr>
                  <w:rFonts w:ascii="Times New Roman" w:hAnsi="Times New Roman" w:cs="Times New Roman"/>
                  <w:lang w:eastAsia="de-DE"/>
                </w:rPr>
                <w:t xml:space="preserve">is an </w:t>
              </w:r>
              <w:r w:rsidR="000A45F5"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="000A45F5"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0A45F5">
            <w:pPr>
              <w:pStyle w:val="TAL"/>
              <w:rPr>
                <w:ins w:id="1714" w:author="Huawei rev2" w:date="2022-01-22T11:40:00Z"/>
                <w:rFonts w:ascii="Times New Roman" w:hAnsi="Times New Roman" w:cs="Times New Roman"/>
                <w:lang w:eastAsia="de-DE"/>
              </w:rPr>
            </w:pPr>
          </w:p>
          <w:p w:rsidR="000A45F5" w:rsidRPr="00FA192B" w:rsidRDefault="000A45F5" w:rsidP="000A45F5">
            <w:pPr>
              <w:pStyle w:val="TAL"/>
              <w:rPr>
                <w:ins w:id="1715" w:author="Huawei rev2" w:date="2022-01-22T11:40:00Z"/>
                <w:rFonts w:ascii="Times New Roman" w:hAnsi="Times New Roman" w:cs="Times New Roman"/>
                <w:lang w:eastAsia="zh-CN"/>
              </w:rPr>
            </w:pPr>
            <w:ins w:id="1716" w:author="Huawei rev2" w:date="2022-01-22T11:40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D221A3" w:rsidRPr="00AC7698" w:rsidDel="000A45F5" w:rsidRDefault="00D221A3" w:rsidP="00D221A3">
            <w:pPr>
              <w:pStyle w:val="TAL"/>
              <w:rPr>
                <w:ins w:id="1717" w:author="Huawei" w:date="2022-01-06T18:10:00Z"/>
                <w:del w:id="1718" w:author="Huawei rev2" w:date="2022-01-22T11:40:00Z"/>
                <w:rFonts w:ascii="Times New Roman" w:hAnsi="Times New Roman" w:cs="Times New Roman"/>
                <w:lang w:eastAsia="de-DE"/>
              </w:rPr>
            </w:pPr>
            <w:ins w:id="1719" w:author="Huawei" w:date="2022-01-06T18:10:00Z">
              <w:del w:id="1720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 an Intent Target including:</w:delText>
                </w:r>
              </w:del>
            </w:ins>
          </w:p>
          <w:p w:rsidR="00D221A3" w:rsidRPr="00AC7698" w:rsidDel="000A45F5" w:rsidRDefault="00D221A3" w:rsidP="00D221A3">
            <w:pPr>
              <w:pStyle w:val="TAL"/>
              <w:rPr>
                <w:ins w:id="1721" w:author="Huawei" w:date="2022-01-06T18:10:00Z"/>
                <w:del w:id="1722" w:author="Huawei rev2" w:date="2022-01-22T11:40:00Z"/>
                <w:rFonts w:ascii="Times New Roman" w:hAnsi="Times New Roman" w:cs="Times New Roman"/>
                <w:lang w:eastAsia="zh-CN"/>
              </w:rPr>
            </w:pPr>
          </w:p>
          <w:p w:rsidR="00D221A3" w:rsidRPr="00AC7698" w:rsidRDefault="00D221A3" w:rsidP="00D221A3">
            <w:pPr>
              <w:pStyle w:val="TAL"/>
              <w:rPr>
                <w:ins w:id="1723" w:author="Huawei" w:date="2022-01-06T18:10:00Z"/>
                <w:rFonts w:ascii="Times New Roman" w:hAnsi="Times New Roman" w:cs="Times New Roman"/>
                <w:lang w:eastAsia="de-DE"/>
              </w:rPr>
            </w:pPr>
            <w:ins w:id="1724" w:author="Huawei" w:date="2022-01-06T18:10:00Z">
              <w:del w:id="1725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LowULRANUEThptRatioTarget.</w:delText>
                </w:r>
              </w:del>
            </w:ins>
            <w:ins w:id="1726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27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728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29" w:author="Huawei" w:date="2022-01-06T18:10:00Z">
              <w:del w:id="1730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"LowULRANUE</w:t>
              </w:r>
            </w:ins>
            <w:ins w:id="1731" w:author="Huawei" w:date="2022-01-06T18:11:00Z">
              <w:r w:rsidRPr="00AC7698">
                <w:rPr>
                  <w:rFonts w:ascii="Times New Roman" w:hAnsi="Times New Roman" w:cs="Times New Roman"/>
                  <w:lang w:eastAsia="de-DE"/>
                </w:rPr>
                <w:t>ThptRatio</w:t>
              </w:r>
            </w:ins>
            <w:ins w:id="1732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D221A3" w:rsidRPr="00AC7698" w:rsidRDefault="00D221A3" w:rsidP="00D221A3">
            <w:pPr>
              <w:pStyle w:val="TAL"/>
              <w:rPr>
                <w:ins w:id="1733" w:author="Huawei" w:date="2022-01-06T18:10:00Z"/>
                <w:rFonts w:ascii="Times New Roman" w:hAnsi="Times New Roman" w:cs="Times New Roman"/>
                <w:lang w:eastAsia="de-DE"/>
              </w:rPr>
            </w:pPr>
            <w:ins w:id="1734" w:author="Huawei" w:date="2022-01-06T18:11:00Z">
              <w:del w:id="1735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736" w:author="Huawei" w:date="2022-01-06T18:10:00Z">
              <w:del w:id="1737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738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39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740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41" w:author="Huawei" w:date="2022-01-06T18:10:00Z">
              <w:del w:id="1742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743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744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D221A3" w:rsidRPr="00AC7698" w:rsidRDefault="0000232A" w:rsidP="00D221A3">
            <w:pPr>
              <w:pStyle w:val="TAL"/>
              <w:rPr>
                <w:ins w:id="1745" w:author="Huawei" w:date="2022-01-06T18:10:00Z"/>
                <w:rFonts w:ascii="Times New Roman" w:hAnsi="Times New Roman" w:cs="Times New Roman"/>
                <w:lang w:eastAsia="de-DE"/>
              </w:rPr>
            </w:pPr>
            <w:ins w:id="1746" w:author="Huawei" w:date="2022-01-06T19:33:00Z">
              <w:del w:id="1747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748" w:author="Huawei" w:date="2022-01-06T18:10:00Z">
              <w:del w:id="1749" w:author="Huawei rev2" w:date="2022-01-22T11:40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. </w:delText>
                </w:r>
              </w:del>
            </w:ins>
            <w:ins w:id="1750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51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752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53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754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D221A3" w:rsidRPr="00AC7698" w:rsidRDefault="0000232A" w:rsidP="00D221A3">
            <w:pPr>
              <w:pStyle w:val="TAL"/>
              <w:rPr>
                <w:ins w:id="1755" w:author="Huawei" w:date="2022-01-06T18:10:00Z"/>
                <w:rFonts w:ascii="Times New Roman" w:hAnsi="Times New Roman" w:cs="Times New Roman"/>
                <w:lang w:eastAsia="de-DE"/>
              </w:rPr>
            </w:pPr>
            <w:ins w:id="1756" w:author="Huawei" w:date="2022-01-06T19:33:00Z">
              <w:del w:id="1757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758" w:author="Huawei" w:date="2022-01-06T18:10:00Z">
              <w:del w:id="1759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760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61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762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63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764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</w:ins>
            <w:ins w:id="1765" w:author="Huawei" w:date="2022-01-06T19:34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LowULRANUEThptContext</w:t>
              </w:r>
            </w:ins>
          </w:p>
          <w:p w:rsidR="007F590B" w:rsidRPr="00AC7698" w:rsidRDefault="007F590B" w:rsidP="00D221A3">
            <w:pPr>
              <w:pStyle w:val="TAL"/>
              <w:rPr>
                <w:ins w:id="1766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76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6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769" w:author="Huawei rev2" w:date="2022-01-22T11:40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770" w:author="Huawei" w:date="2021-12-31T09:37:00Z">
              <w:del w:id="1771" w:author="Huawei rev2" w:date="2022-01-22T11:40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77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7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77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7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77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7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77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7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78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8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782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2313C4" w:rsidRDefault="007F590B" w:rsidP="007F590B">
            <w:pPr>
              <w:pStyle w:val="TAL"/>
              <w:ind w:right="318"/>
              <w:rPr>
                <w:ins w:id="1783" w:author="Huawei" w:date="2021-12-31T09:37:00Z"/>
                <w:rFonts w:ascii="Courier New" w:hAnsi="Courier New" w:cs="Courier New"/>
                <w:lang w:eastAsia="zh-CN"/>
              </w:rPr>
            </w:pPr>
            <w:ins w:id="1784" w:author="Huawei" w:date="2021-12-31T09:37:00Z">
              <w:r w:rsidRPr="002313C4">
                <w:rPr>
                  <w:rFonts w:ascii="Courier New" w:hAnsi="Courier New" w:cs="Courier New"/>
                  <w:lang w:eastAsia="de-DE"/>
                </w:rPr>
                <w:t>Low</w:t>
              </w:r>
              <w:r w:rsidRPr="002313C4">
                <w:rPr>
                  <w:rFonts w:ascii="Courier New" w:hAnsi="Courier New" w:cs="Courier New"/>
                  <w:lang w:eastAsia="zh-CN"/>
                </w:rPr>
                <w:t>ULRANUEThptRatioTarget</w:t>
              </w:r>
              <w:r w:rsidRPr="002313C4">
                <w:rPr>
                  <w:rFonts w:ascii="Courier New" w:hAnsi="Courier New" w:cs="Courier New"/>
                  <w:lang w:eastAsia="de-DE"/>
                </w:rPr>
                <w:t>.Low</w:t>
              </w:r>
              <w:r w:rsidRPr="002313C4">
                <w:rPr>
                  <w:rFonts w:ascii="Courier New" w:hAnsi="Courier New" w:cs="Courier New"/>
                  <w:lang w:eastAsia="zh-CN"/>
                </w:rPr>
                <w:t>ULRANUEThptContext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jc w:val="both"/>
              <w:rPr>
                <w:ins w:id="1785" w:author="Huawei" w:date="2022-01-06T19:34:00Z"/>
                <w:rFonts w:ascii="Times New Roman" w:hAnsi="Times New Roman" w:cs="Times New Roman"/>
                <w:lang w:eastAsia="de-DE"/>
              </w:rPr>
            </w:pPr>
            <w:ins w:id="1786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</w:ins>
            <w:ins w:id="1787" w:author="Huawei" w:date="2022-01-06T19:36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threshold for the </w:t>
              </w:r>
            </w:ins>
            <w:ins w:id="1788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UL RAN UE throughput </w:t>
              </w:r>
            </w:ins>
            <w:ins w:id="1789" w:author="Huawei" w:date="2022-01-06T19:36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of the RAN SubNetwork that the intent expectation applie</w:t>
              </w:r>
            </w:ins>
            <w:ins w:id="1790" w:author="Huawei" w:date="2022-01-06T19:37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791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</w:p>
          <w:p w:rsidR="0000232A" w:rsidRPr="00AC7698" w:rsidRDefault="0000232A" w:rsidP="007F590B">
            <w:pPr>
              <w:pStyle w:val="TAL"/>
              <w:jc w:val="both"/>
              <w:rPr>
                <w:ins w:id="1792" w:author="Huawei" w:date="2022-01-06T19:34:00Z"/>
                <w:rFonts w:ascii="Times New Roman" w:hAnsi="Times New Roman" w:cs="Times New Roman"/>
                <w:lang w:eastAsia="de-DE"/>
              </w:rPr>
            </w:pPr>
          </w:p>
          <w:p w:rsidR="000A45F5" w:rsidRDefault="00234A5A" w:rsidP="000A45F5">
            <w:pPr>
              <w:pStyle w:val="TAL"/>
              <w:rPr>
                <w:ins w:id="1793" w:author="Huawei rev2" w:date="2022-01-22T11:45:00Z"/>
                <w:rFonts w:ascii="Times New Roman" w:hAnsi="Times New Roman" w:cs="Times New Roman"/>
                <w:lang w:eastAsia="de-DE"/>
              </w:rPr>
            </w:pPr>
            <w:ins w:id="1794" w:author="Huawei" w:date="2022-01-06T19:37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LowULRANUEThptContext</w:t>
              </w:r>
            </w:ins>
            <w:ins w:id="1795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is a </w:t>
              </w:r>
            </w:ins>
            <w:ins w:id="1796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797" w:author="Huawei" w:date="2022-01-06T19:34:00Z">
              <w:del w:id="1798" w:author="Huawei rev2" w:date="2022-01-22T11:45:00Z">
                <w:r w:rsidR="0000232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  <w:del w:id="1799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  <w:ins w:id="1800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0A45F5">
            <w:pPr>
              <w:pStyle w:val="TAL"/>
              <w:rPr>
                <w:ins w:id="1801" w:author="Huawei rev2" w:date="2022-01-22T11:41:00Z"/>
                <w:rFonts w:ascii="Times New Roman" w:hAnsi="Times New Roman" w:cs="Times New Roman"/>
                <w:lang w:eastAsia="de-DE"/>
              </w:rPr>
            </w:pPr>
          </w:p>
          <w:p w:rsidR="0000232A" w:rsidRPr="003A6D1B" w:rsidRDefault="000A45F5" w:rsidP="0000232A">
            <w:pPr>
              <w:pStyle w:val="TAL"/>
              <w:rPr>
                <w:rFonts w:ascii="Times New Roman" w:hAnsi="Times New Roman" w:cs="Times New Roman"/>
                <w:lang w:eastAsia="zh-CN"/>
              </w:rPr>
            </w:pPr>
            <w:ins w:id="1802" w:author="Huawei rev2" w:date="2022-01-22T11:41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00232A" w:rsidRPr="00AC7698" w:rsidRDefault="00234A5A" w:rsidP="0000232A">
            <w:pPr>
              <w:pStyle w:val="TAL"/>
              <w:rPr>
                <w:ins w:id="1803" w:author="Huawei" w:date="2022-01-06T19:34:00Z"/>
                <w:rFonts w:ascii="Times New Roman" w:hAnsi="Times New Roman" w:cs="Times New Roman"/>
                <w:lang w:eastAsia="de-DE"/>
              </w:rPr>
            </w:pPr>
            <w:ins w:id="1804" w:author="Huawei" w:date="2022-01-06T19:37:00Z">
              <w:del w:id="1805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LowULRANUEThptContext</w:delText>
                </w:r>
              </w:del>
            </w:ins>
            <w:ins w:id="1806" w:author="Huawei" w:date="2022-01-06T19:34:00Z">
              <w:del w:id="1807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808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09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810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11" w:author="Huawei" w:date="2022-01-06T19:34:00Z">
              <w:del w:id="1812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813" w:author="Huawei" w:date="2022-01-06T19:40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LowULRANUEThptThreshold</w:t>
              </w:r>
            </w:ins>
            <w:ins w:id="1814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0232A" w:rsidRPr="00AC7698" w:rsidRDefault="00234A5A" w:rsidP="0000232A">
            <w:pPr>
              <w:pStyle w:val="TAL"/>
              <w:rPr>
                <w:ins w:id="1815" w:author="Huawei" w:date="2022-01-06T19:34:00Z"/>
                <w:rFonts w:ascii="Times New Roman" w:hAnsi="Times New Roman" w:cs="Times New Roman"/>
                <w:lang w:eastAsia="de-DE"/>
              </w:rPr>
            </w:pPr>
            <w:ins w:id="1816" w:author="Huawei" w:date="2022-01-06T19:37:00Z">
              <w:del w:id="1817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LowULRANUEThptContext</w:delText>
                </w:r>
              </w:del>
            </w:ins>
            <w:ins w:id="1818" w:author="Huawei" w:date="2022-01-06T19:34:00Z">
              <w:del w:id="1819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820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21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822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823" w:author="Huawei" w:date="2022-01-06T19:34:00Z">
              <w:del w:id="1824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825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826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0232A" w:rsidRPr="00AC7698" w:rsidRDefault="00234A5A" w:rsidP="0000232A">
            <w:pPr>
              <w:pStyle w:val="TAL"/>
              <w:rPr>
                <w:ins w:id="1827" w:author="Huawei" w:date="2022-01-06T19:34:00Z"/>
                <w:rFonts w:ascii="Times New Roman" w:hAnsi="Times New Roman" w:cs="Times New Roman"/>
                <w:lang w:eastAsia="de-DE"/>
              </w:rPr>
            </w:pPr>
            <w:ins w:id="1828" w:author="Huawei" w:date="2022-01-06T19:37:00Z">
              <w:del w:id="1829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LowULRANUEThptContext </w:delText>
                </w:r>
              </w:del>
            </w:ins>
            <w:ins w:id="1830" w:author="Huawei" w:date="2022-01-06T19:34:00Z">
              <w:del w:id="1831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t.</w:delText>
                </w:r>
              </w:del>
            </w:ins>
            <w:ins w:id="1832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33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834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35" w:author="Huawei" w:date="2022-01-06T19:34:00Z">
              <w:del w:id="1836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Float.</w:t>
              </w:r>
            </w:ins>
          </w:p>
          <w:p w:rsidR="0000232A" w:rsidRPr="00AC7698" w:rsidRDefault="0000232A" w:rsidP="007F590B">
            <w:pPr>
              <w:pStyle w:val="TAL"/>
              <w:jc w:val="both"/>
              <w:rPr>
                <w:ins w:id="1837" w:author="Huawei" w:date="2021-12-31T09:37:00Z"/>
                <w:rFonts w:ascii="Times New Roman" w:hAnsi="Times New Roman" w:cs="Times New Roman"/>
                <w:color w:val="000000"/>
                <w:szCs w:val="18"/>
                <w:lang w:val="en-US"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83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3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84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4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84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4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84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4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84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4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84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4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234A5A" w:rsidRPr="00BA2FE2" w:rsidTr="00E61924">
        <w:trPr>
          <w:ins w:id="1850" w:author="Huawei" w:date="2022-01-06T19:4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5A" w:rsidRPr="002313C4" w:rsidRDefault="00234A5A" w:rsidP="00234A5A">
            <w:pPr>
              <w:pStyle w:val="TAL"/>
              <w:ind w:right="318"/>
              <w:rPr>
                <w:ins w:id="1851" w:author="Huawei" w:date="2022-01-06T19:43:00Z"/>
                <w:rFonts w:ascii="Courier New" w:hAnsi="Courier New" w:cs="Courier New"/>
                <w:lang w:eastAsia="de-DE"/>
              </w:rPr>
            </w:pPr>
            <w:ins w:id="1852" w:author="Huawei" w:date="2022-01-06T19:43:00Z">
              <w:r w:rsidRPr="003C6966">
                <w:rPr>
                  <w:rFonts w:ascii="Courier New" w:hAnsi="Courier New" w:cs="Courier New"/>
                  <w:lang w:eastAsia="de-DE"/>
                </w:rPr>
                <w:t>Low</w:t>
              </w:r>
              <w:r>
                <w:rPr>
                  <w:rFonts w:ascii="Courier New" w:hAnsi="Courier New" w:cs="Courier New"/>
                  <w:lang w:eastAsia="zh-CN"/>
                </w:rPr>
                <w:t>D</w:t>
              </w:r>
              <w:r w:rsidRPr="003C6966">
                <w:rPr>
                  <w:rFonts w:ascii="Courier New" w:hAnsi="Courier New" w:cs="Courier New"/>
                  <w:lang w:eastAsia="zh-CN"/>
                </w:rPr>
                <w:t>LRANUEThptRatioTarget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5A" w:rsidRPr="00AC7698" w:rsidRDefault="00234A5A" w:rsidP="00234A5A">
            <w:pPr>
              <w:pStyle w:val="TAL"/>
              <w:jc w:val="both"/>
              <w:rPr>
                <w:ins w:id="1853" w:author="Huawei" w:date="2022-01-06T19:43:00Z"/>
                <w:rFonts w:ascii="Times New Roman" w:hAnsi="Times New Roman" w:cs="Times New Roman"/>
                <w:lang w:eastAsia="de-DE"/>
              </w:rPr>
            </w:pPr>
            <w:ins w:id="1854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DL RAN UE throughput ratio target for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RAN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SubNetwork that the intent expectation is applied. 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855" w:author="Huawei" w:date="2022-01-06T19:43:00Z"/>
                <w:rFonts w:ascii="Times New Roman" w:hAnsi="Times New Roman" w:cs="Times New Roman"/>
                <w:lang w:eastAsia="de-DE"/>
              </w:rPr>
            </w:pPr>
          </w:p>
          <w:p w:rsidR="00234A5A" w:rsidRPr="00AC7698" w:rsidRDefault="00234A5A" w:rsidP="00234A5A">
            <w:pPr>
              <w:pStyle w:val="TAL"/>
              <w:jc w:val="both"/>
              <w:rPr>
                <w:ins w:id="1856" w:author="Huawei" w:date="2022-01-06T19:43:00Z"/>
                <w:rFonts w:ascii="Times New Roman" w:hAnsi="Times New Roman" w:cs="Times New Roman"/>
                <w:lang w:val="en-US" w:eastAsia="de-DE"/>
              </w:rPr>
            </w:pPr>
          </w:p>
          <w:p w:rsidR="000A45F5" w:rsidRDefault="00234A5A" w:rsidP="000A45F5">
            <w:pPr>
              <w:pStyle w:val="TAL"/>
              <w:rPr>
                <w:ins w:id="1857" w:author="Huawei rev2" w:date="2022-01-22T11:45:00Z"/>
                <w:rFonts w:ascii="Times New Roman" w:hAnsi="Times New Roman" w:cs="Times New Roman"/>
                <w:lang w:eastAsia="de-DE"/>
              </w:rPr>
            </w:pPr>
            <w:ins w:id="1858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LowDLRANUEThptRatioTarget is an </w:t>
              </w:r>
            </w:ins>
            <w:ins w:id="1859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Expectation</w:t>
              </w:r>
            </w:ins>
            <w:ins w:id="1860" w:author="Huawei" w:date="2022-01-06T19:43:00Z">
              <w:del w:id="1861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Intent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</w:ins>
            <w:ins w:id="1862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0A45F5">
            <w:pPr>
              <w:pStyle w:val="TAL"/>
              <w:rPr>
                <w:ins w:id="1863" w:author="Huawei rev2" w:date="2022-01-22T11:43:00Z"/>
                <w:rFonts w:ascii="Times New Roman" w:hAnsi="Times New Roman" w:cs="Times New Roman"/>
                <w:lang w:eastAsia="de-DE"/>
              </w:rPr>
            </w:pPr>
          </w:p>
          <w:p w:rsidR="00234A5A" w:rsidRPr="00AC7698" w:rsidDel="000A45F5" w:rsidRDefault="000A45F5" w:rsidP="00234A5A">
            <w:pPr>
              <w:pStyle w:val="TAL"/>
              <w:rPr>
                <w:ins w:id="1864" w:author="Huawei" w:date="2022-01-06T19:43:00Z"/>
                <w:del w:id="1865" w:author="Huawei rev2" w:date="2022-01-22T11:43:00Z"/>
                <w:rFonts w:ascii="Times New Roman" w:hAnsi="Times New Roman" w:cs="Times New Roman"/>
                <w:lang w:eastAsia="zh-CN"/>
              </w:rPr>
            </w:pPr>
            <w:ins w:id="1866" w:author="Huawei rev2" w:date="2022-01-22T11:4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867" w:author="Huawei" w:date="2022-01-06T19:43:00Z">
              <w:del w:id="1868" w:author="Huawei rev2" w:date="2022-01-22T11:43:00Z">
                <w:r w:rsidR="00234A5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234A5A" w:rsidRPr="00AC7698" w:rsidRDefault="00234A5A" w:rsidP="00234A5A">
            <w:pPr>
              <w:pStyle w:val="TAL"/>
              <w:rPr>
                <w:ins w:id="1869" w:author="Huawei" w:date="2022-01-06T19:43:00Z"/>
                <w:rFonts w:ascii="Times New Roman" w:hAnsi="Times New Roman" w:cs="Times New Roman"/>
                <w:lang w:eastAsia="zh-CN"/>
              </w:rPr>
            </w:pPr>
          </w:p>
          <w:p w:rsidR="00234A5A" w:rsidRPr="00AC7698" w:rsidRDefault="00234A5A" w:rsidP="00234A5A">
            <w:pPr>
              <w:pStyle w:val="TAL"/>
              <w:rPr>
                <w:ins w:id="1870" w:author="Huawei" w:date="2022-01-06T19:43:00Z"/>
                <w:rFonts w:ascii="Times New Roman" w:hAnsi="Times New Roman" w:cs="Times New Roman"/>
                <w:lang w:eastAsia="de-DE"/>
              </w:rPr>
            </w:pPr>
            <w:ins w:id="1871" w:author="Huawei" w:date="2022-01-06T19:43:00Z">
              <w:del w:id="1872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873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74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875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76" w:author="Huawei" w:date="2022-01-06T19:43:00Z">
              <w:del w:id="1877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"LowDLRANUEThptRatio"</w:t>
              </w:r>
            </w:ins>
          </w:p>
          <w:p w:rsidR="00234A5A" w:rsidRPr="00AC7698" w:rsidRDefault="00234A5A" w:rsidP="00234A5A">
            <w:pPr>
              <w:pStyle w:val="TAL"/>
              <w:rPr>
                <w:ins w:id="1878" w:author="Huawei" w:date="2022-01-06T19:43:00Z"/>
                <w:rFonts w:ascii="Times New Roman" w:hAnsi="Times New Roman" w:cs="Times New Roman"/>
                <w:lang w:eastAsia="de-DE"/>
              </w:rPr>
            </w:pPr>
            <w:ins w:id="1879" w:author="Huawei" w:date="2022-01-06T19:43:00Z">
              <w:del w:id="1880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881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82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883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84" w:author="Huawei" w:date="2022-01-06T19:43:00Z">
              <w:del w:id="1885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886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887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234A5A" w:rsidRPr="00AC7698" w:rsidRDefault="00234A5A" w:rsidP="00234A5A">
            <w:pPr>
              <w:pStyle w:val="TAL"/>
              <w:rPr>
                <w:ins w:id="1888" w:author="Huawei" w:date="2022-01-06T19:43:00Z"/>
                <w:rFonts w:ascii="Times New Roman" w:hAnsi="Times New Roman" w:cs="Times New Roman"/>
                <w:lang w:eastAsia="de-DE"/>
              </w:rPr>
            </w:pPr>
            <w:ins w:id="1889" w:author="Huawei" w:date="2022-01-06T19:43:00Z">
              <w:del w:id="1890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891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92" w:author="Huawei" w:date="2022-01-06T19:43:00Z">
              <w:del w:id="1893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894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95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896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234A5A" w:rsidRPr="00AC7698" w:rsidRDefault="00234A5A" w:rsidP="00234A5A">
            <w:pPr>
              <w:pStyle w:val="TAL"/>
              <w:rPr>
                <w:ins w:id="1897" w:author="Huawei" w:date="2022-01-06T19:43:00Z"/>
                <w:rFonts w:ascii="Times New Roman" w:hAnsi="Times New Roman" w:cs="Times New Roman"/>
                <w:lang w:eastAsia="de-DE"/>
              </w:rPr>
            </w:pPr>
            <w:ins w:id="1898" w:author="Huawei" w:date="2022-01-06T19:43:00Z">
              <w:del w:id="1899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900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901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902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903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904" w:author="Huawei rev2" w:date="2022-01-22T11:44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LowDLRANUEThptContext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905" w:author="Huawei" w:date="2022-01-06T19:43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A5A" w:rsidRPr="00AC7698" w:rsidRDefault="00234A5A" w:rsidP="00234A5A">
            <w:pPr>
              <w:spacing w:after="0"/>
              <w:rPr>
                <w:ins w:id="1906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07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908" w:author="Huawei rev2" w:date="2022-01-22T11:42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909" w:author="Huawei" w:date="2022-01-06T19:43:00Z">
              <w:del w:id="1910" w:author="Huawei rev2" w:date="2022-01-22T11:42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234A5A" w:rsidRPr="00AC7698" w:rsidRDefault="00234A5A" w:rsidP="00234A5A">
            <w:pPr>
              <w:spacing w:after="0"/>
              <w:rPr>
                <w:ins w:id="1911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12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234A5A" w:rsidRPr="00AC7698" w:rsidRDefault="00234A5A" w:rsidP="00234A5A">
            <w:pPr>
              <w:spacing w:after="0"/>
              <w:rPr>
                <w:ins w:id="1913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14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915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16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917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18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234A5A" w:rsidRPr="00AC7698" w:rsidRDefault="00234A5A" w:rsidP="00234A5A">
            <w:pPr>
              <w:spacing w:after="0"/>
              <w:rPr>
                <w:ins w:id="1919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20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234A5A" w:rsidRPr="00BA2FE2" w:rsidTr="00E61924">
        <w:trPr>
          <w:ins w:id="1921" w:author="Huawei" w:date="2022-01-06T19:4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5A" w:rsidRPr="003C6966" w:rsidRDefault="00234A5A" w:rsidP="00D826AA">
            <w:pPr>
              <w:pStyle w:val="TAL"/>
              <w:ind w:right="318"/>
              <w:rPr>
                <w:ins w:id="1922" w:author="Huawei" w:date="2022-01-06T19:43:00Z"/>
                <w:rFonts w:ascii="Courier New" w:hAnsi="Courier New" w:cs="Courier New"/>
                <w:lang w:eastAsia="de-DE"/>
              </w:rPr>
            </w:pPr>
            <w:ins w:id="1923" w:author="Huawei" w:date="2022-01-06T19:43:00Z">
              <w:r w:rsidRPr="002313C4">
                <w:rPr>
                  <w:rFonts w:ascii="Courier New" w:hAnsi="Courier New" w:cs="Courier New"/>
                  <w:lang w:eastAsia="de-DE"/>
                </w:rPr>
                <w:lastRenderedPageBreak/>
                <w:t>Low</w:t>
              </w:r>
            </w:ins>
            <w:ins w:id="1924" w:author="Huawei" w:date="2022-01-06T19:44:00Z">
              <w:r w:rsidR="00D826AA">
                <w:rPr>
                  <w:rFonts w:ascii="Courier New" w:hAnsi="Courier New" w:cs="Courier New"/>
                  <w:lang w:eastAsia="zh-CN"/>
                </w:rPr>
                <w:t>D</w:t>
              </w:r>
            </w:ins>
            <w:ins w:id="1925" w:author="Huawei" w:date="2022-01-06T19:43:00Z">
              <w:r w:rsidRPr="002313C4">
                <w:rPr>
                  <w:rFonts w:ascii="Courier New" w:hAnsi="Courier New" w:cs="Courier New"/>
                  <w:lang w:eastAsia="zh-CN"/>
                </w:rPr>
                <w:t>LRANUEThptRatioTarget</w:t>
              </w:r>
              <w:r w:rsidRPr="002313C4">
                <w:rPr>
                  <w:rFonts w:ascii="Courier New" w:hAnsi="Courier New" w:cs="Courier New"/>
                  <w:lang w:eastAsia="de-DE"/>
                </w:rPr>
                <w:t>.Low</w:t>
              </w:r>
            </w:ins>
            <w:ins w:id="1926" w:author="Huawei" w:date="2022-01-06T19:44:00Z">
              <w:r w:rsidR="00D826AA">
                <w:rPr>
                  <w:rFonts w:ascii="Courier New" w:hAnsi="Courier New" w:cs="Courier New"/>
                  <w:lang w:eastAsia="zh-CN"/>
                </w:rPr>
                <w:t>D</w:t>
              </w:r>
            </w:ins>
            <w:ins w:id="1927" w:author="Huawei" w:date="2022-01-06T19:43:00Z">
              <w:r w:rsidRPr="002313C4">
                <w:rPr>
                  <w:rFonts w:ascii="Courier New" w:hAnsi="Courier New" w:cs="Courier New"/>
                  <w:lang w:eastAsia="zh-CN"/>
                </w:rPr>
                <w:t>LRANUEThptContext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5A" w:rsidRPr="00AC7698" w:rsidRDefault="00234A5A" w:rsidP="00234A5A">
            <w:pPr>
              <w:pStyle w:val="TAL"/>
              <w:jc w:val="both"/>
              <w:rPr>
                <w:ins w:id="1928" w:author="Huawei" w:date="2022-01-06T19:43:00Z"/>
                <w:rFonts w:ascii="Times New Roman" w:hAnsi="Times New Roman" w:cs="Times New Roman"/>
                <w:lang w:eastAsia="de-DE"/>
              </w:rPr>
            </w:pPr>
            <w:ins w:id="1929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930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931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 RAN UE throughput of the RAN SubNetwork that the intent expectation applied 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932" w:author="Huawei" w:date="2022-01-06T19:43:00Z"/>
                <w:rFonts w:ascii="Times New Roman" w:hAnsi="Times New Roman" w:cs="Times New Roman"/>
                <w:lang w:eastAsia="de-DE"/>
              </w:rPr>
            </w:pPr>
          </w:p>
          <w:p w:rsidR="003A6D1B" w:rsidRDefault="00234A5A" w:rsidP="003A6D1B">
            <w:pPr>
              <w:pStyle w:val="TAL"/>
              <w:rPr>
                <w:ins w:id="1933" w:author="Huawei rev2" w:date="2022-01-22T11:45:00Z"/>
                <w:rFonts w:ascii="Times New Roman" w:hAnsi="Times New Roman" w:cs="Times New Roman"/>
                <w:lang w:eastAsia="de-DE"/>
              </w:rPr>
            </w:pPr>
            <w:ins w:id="1934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Low</w:t>
              </w:r>
            </w:ins>
            <w:ins w:id="1935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936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LRANUEThptContext is a </w:t>
              </w:r>
            </w:ins>
            <w:ins w:id="1937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938" w:author="Huawei" w:date="2022-01-06T19:43:00Z">
              <w:del w:id="1939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</w:ins>
            <w:ins w:id="1940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3A6D1B">
            <w:pPr>
              <w:pStyle w:val="TAL"/>
              <w:rPr>
                <w:ins w:id="1941" w:author="Huawei rev2" w:date="2022-01-22T11:44:00Z"/>
                <w:rFonts w:ascii="Times New Roman" w:hAnsi="Times New Roman" w:cs="Times New Roman"/>
                <w:lang w:eastAsia="de-DE"/>
              </w:rPr>
            </w:pPr>
          </w:p>
          <w:p w:rsidR="00234A5A" w:rsidRPr="00AC7698" w:rsidRDefault="003A6D1B" w:rsidP="00234A5A">
            <w:pPr>
              <w:pStyle w:val="TAL"/>
              <w:rPr>
                <w:ins w:id="1942" w:author="Huawei" w:date="2022-01-06T19:43:00Z"/>
                <w:rFonts w:ascii="Times New Roman" w:hAnsi="Times New Roman" w:cs="Times New Roman"/>
                <w:lang w:eastAsia="de-DE"/>
              </w:rPr>
            </w:pPr>
            <w:ins w:id="1943" w:author="Huawei rev2" w:date="2022-01-22T11:44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944" w:author="Huawei" w:date="2022-01-06T19:43:00Z">
              <w:del w:id="1945" w:author="Huawei rev2" w:date="2022-01-22T11:44:00Z">
                <w:r w:rsidR="00234A5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234A5A" w:rsidRPr="00AC7698" w:rsidRDefault="00234A5A" w:rsidP="00234A5A">
            <w:pPr>
              <w:pStyle w:val="TAL"/>
              <w:rPr>
                <w:ins w:id="1946" w:author="Huawei" w:date="2022-01-06T19:43:00Z"/>
                <w:rFonts w:ascii="Times New Roman" w:hAnsi="Times New Roman" w:cs="Times New Roman"/>
                <w:lang w:eastAsia="de-DE"/>
              </w:rPr>
            </w:pPr>
            <w:ins w:id="1947" w:author="Huawei" w:date="2022-01-06T19:43:00Z">
              <w:del w:id="1948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949" w:author="Huawei" w:date="2022-01-06T19:44:00Z">
              <w:del w:id="1950" w:author="Huawei rev2" w:date="2022-01-22T11:44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951" w:author="Huawei" w:date="2022-01-06T19:43:00Z">
              <w:del w:id="1952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LRANUEThptContext.</w:delText>
                </w:r>
              </w:del>
            </w:ins>
            <w:ins w:id="1953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954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955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956" w:author="Huawei" w:date="2022-01-06T19:43:00Z">
              <w:del w:id="1957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del w:id="1958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"Low</w:t>
              </w:r>
            </w:ins>
            <w:ins w:id="1959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960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LRANUEThptThreshold"</w:t>
              </w:r>
            </w:ins>
          </w:p>
          <w:p w:rsidR="00234A5A" w:rsidRPr="00AC7698" w:rsidRDefault="00234A5A" w:rsidP="00234A5A">
            <w:pPr>
              <w:pStyle w:val="TAL"/>
              <w:rPr>
                <w:ins w:id="1961" w:author="Huawei" w:date="2022-01-06T19:43:00Z"/>
                <w:rFonts w:ascii="Times New Roman" w:hAnsi="Times New Roman" w:cs="Times New Roman"/>
                <w:lang w:eastAsia="de-DE"/>
              </w:rPr>
            </w:pPr>
            <w:ins w:id="1962" w:author="Huawei" w:date="2022-01-06T19:43:00Z">
              <w:del w:id="1963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964" w:author="Huawei" w:date="2022-01-06T19:44:00Z">
              <w:del w:id="1965" w:author="Huawei rev2" w:date="2022-01-22T11:44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966" w:author="Huawei" w:date="2022-01-06T19:43:00Z">
              <w:del w:id="1967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LRANUEThptContext.</w:delText>
                </w:r>
              </w:del>
            </w:ins>
            <w:ins w:id="1968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969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970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971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972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973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974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234A5A" w:rsidRPr="00AC7698" w:rsidRDefault="00234A5A" w:rsidP="00234A5A">
            <w:pPr>
              <w:pStyle w:val="TAL"/>
              <w:rPr>
                <w:ins w:id="1975" w:author="Huawei" w:date="2022-01-06T19:43:00Z"/>
                <w:rFonts w:ascii="Times New Roman" w:hAnsi="Times New Roman" w:cs="Times New Roman"/>
                <w:lang w:eastAsia="de-DE"/>
              </w:rPr>
            </w:pPr>
            <w:ins w:id="1976" w:author="Huawei" w:date="2022-01-06T19:43:00Z">
              <w:del w:id="1977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978" w:author="Huawei" w:date="2022-01-06T19:44:00Z">
              <w:del w:id="1979" w:author="Huawei rev2" w:date="2022-01-22T11:45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980" w:author="Huawei" w:date="2022-01-06T19:43:00Z">
              <w:del w:id="1981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 t.</w:delText>
                </w:r>
              </w:del>
            </w:ins>
            <w:ins w:id="1982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983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984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985" w:author="Huawei" w:date="2022-01-06T19:43:00Z">
              <w:del w:id="1986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Float.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987" w:author="Huawei" w:date="2022-01-06T19:43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A5A" w:rsidRPr="00AC7698" w:rsidRDefault="00234A5A" w:rsidP="00234A5A">
            <w:pPr>
              <w:spacing w:after="0"/>
              <w:rPr>
                <w:ins w:id="1988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89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234A5A" w:rsidRPr="00AC7698" w:rsidRDefault="00234A5A" w:rsidP="00234A5A">
            <w:pPr>
              <w:spacing w:after="0"/>
              <w:rPr>
                <w:ins w:id="1990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91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234A5A" w:rsidRPr="00AC7698" w:rsidRDefault="00234A5A" w:rsidP="00234A5A">
            <w:pPr>
              <w:spacing w:after="0"/>
              <w:rPr>
                <w:ins w:id="1992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93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994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95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996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97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234A5A" w:rsidRPr="00AC7698" w:rsidRDefault="00234A5A" w:rsidP="00234A5A">
            <w:pPr>
              <w:spacing w:after="0"/>
              <w:rPr>
                <w:ins w:id="1998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99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</w:tbl>
    <w:p w:rsidR="007920B9" w:rsidRDefault="007920B9" w:rsidP="00C63D45">
      <w:pPr>
        <w:rPr>
          <w:ins w:id="2000" w:author="Huawei" w:date="2021-12-31T19:39:00Z"/>
          <w:rFonts w:hint="eastAsia"/>
        </w:rPr>
      </w:pPr>
    </w:p>
    <w:p w:rsidR="007920B9" w:rsidRPr="006F2CE7" w:rsidRDefault="007920B9" w:rsidP="00C63D4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2E0" w:rsidRPr="00BA2FE2" w:rsidTr="003A1361">
        <w:tc>
          <w:tcPr>
            <w:tcW w:w="9639" w:type="dxa"/>
            <w:shd w:val="clear" w:color="auto" w:fill="FFFFCC"/>
            <w:vAlign w:val="center"/>
          </w:tcPr>
          <w:p w:rsidR="006C42E0" w:rsidRPr="00BA2FE2" w:rsidRDefault="006C42E0" w:rsidP="003A1361"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/>
              </w:rPr>
            </w:pPr>
            <w:bookmarkStart w:id="2001" w:name="_Toc462827461"/>
            <w:bookmarkStart w:id="2002" w:name="_Toc458429818"/>
            <w:r w:rsidRPr="00BA2FE2">
              <w:rPr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2001"/>
      <w:bookmarkEnd w:id="2002"/>
    </w:tbl>
    <w:p w:rsidR="006C42E0" w:rsidRDefault="006C42E0">
      <w:pPr>
        <w:rPr>
          <w:rFonts w:hint="eastAsia"/>
          <w:i/>
        </w:rPr>
      </w:pPr>
    </w:p>
    <w:sectPr w:rsidR="006C42E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13" w:rsidRDefault="00B92D13">
      <w:pPr>
        <w:rPr>
          <w:rFonts w:hint="eastAsia"/>
        </w:rPr>
      </w:pPr>
      <w:r>
        <w:separator/>
      </w:r>
    </w:p>
  </w:endnote>
  <w:endnote w:type="continuationSeparator" w:id="0">
    <w:p w:rsidR="00B92D13" w:rsidRDefault="00B92D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Microsoft Sans Serif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13" w:rsidRDefault="00B92D13">
      <w:pPr>
        <w:rPr>
          <w:rFonts w:hint="eastAsia"/>
        </w:rPr>
      </w:pPr>
      <w:r>
        <w:separator/>
      </w:r>
    </w:p>
  </w:footnote>
  <w:footnote w:type="continuationSeparator" w:id="0">
    <w:p w:rsidR="00B92D13" w:rsidRDefault="00B92D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Liberation Sans" w:hAnsi="Liberation Sans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Liberation Sans" w:hAnsi="Liberation Sans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Liberation Sans" w:hAnsi="Liberation Sans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Liberation Sans" w:hAnsi="Liberation Sans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2BC0A80"/>
    <w:multiLevelType w:val="hybridMultilevel"/>
    <w:tmpl w:val="083E7570"/>
    <w:lvl w:ilvl="0" w:tplc="4A7E58BE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Liberation Sans" w:hAnsi="Liberation San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11" w15:restartNumberingAfterBreak="0">
    <w:nsid w:val="0DDB464A"/>
    <w:multiLevelType w:val="hybridMultilevel"/>
    <w:tmpl w:val="7630B422"/>
    <w:lvl w:ilvl="0" w:tplc="19D8EC14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13" w15:restartNumberingAfterBreak="0">
    <w:nsid w:val="15620F21"/>
    <w:multiLevelType w:val="hybridMultilevel"/>
    <w:tmpl w:val="46E2DAD8"/>
    <w:lvl w:ilvl="0" w:tplc="04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Liberation Sans" w:hAnsi="Liberation Sans" w:hint="default"/>
      </w:rPr>
    </w:lvl>
  </w:abstractNum>
  <w:abstractNum w:abstractNumId="14" w15:restartNumberingAfterBreak="0">
    <w:nsid w:val="1869326E"/>
    <w:multiLevelType w:val="hybridMultilevel"/>
    <w:tmpl w:val="E29C34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15" w15:restartNumberingAfterBreak="0">
    <w:nsid w:val="1EBA7031"/>
    <w:multiLevelType w:val="hybridMultilevel"/>
    <w:tmpl w:val="AE8A6BB6"/>
    <w:lvl w:ilvl="0" w:tplc="C68C6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ans" w:hAnsi="Liberation Sans" w:cs="Liberation Sans" w:hint="default"/>
      </w:rPr>
    </w:lvl>
    <w:lvl w:ilvl="1" w:tplc="86502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eration Sans" w:hAnsi="Liberation Sans" w:cs="Liberation Sans" w:hint="default"/>
      </w:rPr>
    </w:lvl>
    <w:lvl w:ilvl="2" w:tplc="6C30F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eration Sans" w:hAnsi="Liberation Sans" w:cs="Liberation Sans" w:hint="default"/>
      </w:rPr>
    </w:lvl>
    <w:lvl w:ilvl="3" w:tplc="D43CBA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ans" w:hAnsi="Liberation Sans" w:cs="Liberation Sans" w:hint="default"/>
      </w:rPr>
    </w:lvl>
    <w:lvl w:ilvl="4" w:tplc="250E1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eration Sans" w:hAnsi="Liberation Sans" w:cs="Liberation Sans" w:hint="default"/>
      </w:rPr>
    </w:lvl>
    <w:lvl w:ilvl="5" w:tplc="B16CF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eration Sans" w:hAnsi="Liberation Sans" w:cs="Liberation Sans" w:hint="default"/>
      </w:rPr>
    </w:lvl>
    <w:lvl w:ilvl="6" w:tplc="E390A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ans" w:hAnsi="Liberation Sans" w:cs="Liberation Sans" w:hint="default"/>
      </w:rPr>
    </w:lvl>
    <w:lvl w:ilvl="7" w:tplc="BD82A9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eration Sans" w:hAnsi="Liberation Sans" w:cs="Liberation Sans" w:hint="default"/>
      </w:rPr>
    </w:lvl>
    <w:lvl w:ilvl="8" w:tplc="23024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eration Sans" w:hAnsi="Liberation Sans" w:cs="Liberation San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1D45A9"/>
    <w:multiLevelType w:val="hybridMultilevel"/>
    <w:tmpl w:val="0F244AB6"/>
    <w:lvl w:ilvl="0" w:tplc="45BC92F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3867497"/>
    <w:multiLevelType w:val="hybridMultilevel"/>
    <w:tmpl w:val="14F43AEA"/>
    <w:lvl w:ilvl="0" w:tplc="2D80EC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9" w15:restartNumberingAfterBreak="0">
    <w:nsid w:val="262937F0"/>
    <w:multiLevelType w:val="hybridMultilevel"/>
    <w:tmpl w:val="2196EBDA"/>
    <w:lvl w:ilvl="0" w:tplc="13AC00EE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0" w15:restartNumberingAfterBreak="0">
    <w:nsid w:val="285E4668"/>
    <w:multiLevelType w:val="hybridMultilevel"/>
    <w:tmpl w:val="700C0046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Liberation Sans" w:hAnsi="Liberation Sans" w:hint="default"/>
      </w:rPr>
    </w:lvl>
  </w:abstractNum>
  <w:abstractNum w:abstractNumId="21" w15:restartNumberingAfterBreak="0">
    <w:nsid w:val="2B650A8C"/>
    <w:multiLevelType w:val="hybridMultilevel"/>
    <w:tmpl w:val="00A2A1EA"/>
    <w:lvl w:ilvl="0" w:tplc="ED3EE572">
      <w:start w:val="1"/>
      <w:numFmt w:val="lowerLetter"/>
      <w:lvlText w:val="%1)"/>
      <w:lvlJc w:val="left"/>
      <w:pPr>
        <w:ind w:left="360" w:hanging="360"/>
      </w:pPr>
      <w:rPr>
        <w:rFonts w:eastAsia="Liberation San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75161C"/>
    <w:multiLevelType w:val="hybridMultilevel"/>
    <w:tmpl w:val="9E221EBA"/>
    <w:lvl w:ilvl="0" w:tplc="90967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E6D5784"/>
    <w:multiLevelType w:val="hybridMultilevel"/>
    <w:tmpl w:val="AA201B20"/>
    <w:lvl w:ilvl="0" w:tplc="166ED638">
      <w:numFmt w:val="bullet"/>
      <w:lvlText w:val="-"/>
      <w:lvlJc w:val="left"/>
      <w:pPr>
        <w:ind w:left="63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24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3DC2D10"/>
    <w:multiLevelType w:val="hybridMultilevel"/>
    <w:tmpl w:val="F7CC0A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ans" w:hAnsi="Liberation Sans" w:hint="default"/>
      </w:rPr>
    </w:lvl>
  </w:abstractNum>
  <w:abstractNum w:abstractNumId="26" w15:restartNumberingAfterBreak="0">
    <w:nsid w:val="35776703"/>
    <w:multiLevelType w:val="hybridMultilevel"/>
    <w:tmpl w:val="FA2C21D4"/>
    <w:lvl w:ilvl="0" w:tplc="6D189DB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2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29" w15:restartNumberingAfterBreak="0">
    <w:nsid w:val="3F60102A"/>
    <w:multiLevelType w:val="hybridMultilevel"/>
    <w:tmpl w:val="46E8A83E"/>
    <w:lvl w:ilvl="0" w:tplc="A2B453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0" w15:restartNumberingAfterBreak="0">
    <w:nsid w:val="4B1353F2"/>
    <w:multiLevelType w:val="hybridMultilevel"/>
    <w:tmpl w:val="B99E8982"/>
    <w:lvl w:ilvl="0" w:tplc="2160D974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1" w15:restartNumberingAfterBreak="0">
    <w:nsid w:val="4E973E9C"/>
    <w:multiLevelType w:val="hybridMultilevel"/>
    <w:tmpl w:val="44807744"/>
    <w:lvl w:ilvl="0" w:tplc="A2A28BCC">
      <w:numFmt w:val="bullet"/>
      <w:lvlText w:val="•"/>
      <w:lvlJc w:val="left"/>
      <w:pPr>
        <w:ind w:left="707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34" w15:restartNumberingAfterBreak="0">
    <w:nsid w:val="58630F71"/>
    <w:multiLevelType w:val="hybridMultilevel"/>
    <w:tmpl w:val="474484F6"/>
    <w:lvl w:ilvl="0" w:tplc="D51AD0DC">
      <w:start w:val="6"/>
      <w:numFmt w:val="bullet"/>
      <w:lvlText w:val="-"/>
      <w:lvlJc w:val="left"/>
      <w:pPr>
        <w:ind w:left="360" w:hanging="360"/>
      </w:pPr>
      <w:rPr>
        <w:rFonts w:ascii="Liberation Sans" w:eastAsia="Courier New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Liberation Sans" w:hAnsi="Liberation Sans" w:hint="default"/>
      </w:rPr>
    </w:lvl>
  </w:abstractNum>
  <w:abstractNum w:abstractNumId="36" w15:restartNumberingAfterBreak="0">
    <w:nsid w:val="68316941"/>
    <w:multiLevelType w:val="hybridMultilevel"/>
    <w:tmpl w:val="49C0DB8E"/>
    <w:lvl w:ilvl="0" w:tplc="6CB4950A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7" w15:restartNumberingAfterBreak="0">
    <w:nsid w:val="68B12DB7"/>
    <w:multiLevelType w:val="hybridMultilevel"/>
    <w:tmpl w:val="8640D90E"/>
    <w:lvl w:ilvl="0" w:tplc="5DF87EB0">
      <w:numFmt w:val="bullet"/>
      <w:lvlText w:val="-"/>
      <w:lvlJc w:val="left"/>
      <w:pPr>
        <w:ind w:left="643" w:hanging="356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8" w15:restartNumberingAfterBreak="0">
    <w:nsid w:val="6AF32B6E"/>
    <w:multiLevelType w:val="hybridMultilevel"/>
    <w:tmpl w:val="0804EF40"/>
    <w:lvl w:ilvl="0" w:tplc="229874AA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1C372F"/>
    <w:multiLevelType w:val="hybridMultilevel"/>
    <w:tmpl w:val="A1968F6C"/>
    <w:lvl w:ilvl="0" w:tplc="A2A28BCC">
      <w:numFmt w:val="bullet"/>
      <w:lvlText w:val="•"/>
      <w:lvlJc w:val="left"/>
      <w:pPr>
        <w:ind w:left="630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40" w15:restartNumberingAfterBreak="0">
    <w:nsid w:val="71884439"/>
    <w:multiLevelType w:val="hybridMultilevel"/>
    <w:tmpl w:val="59E63034"/>
    <w:lvl w:ilvl="0" w:tplc="6D083A1A">
      <w:numFmt w:val="bullet"/>
      <w:lvlText w:val="-"/>
      <w:lvlJc w:val="left"/>
      <w:pPr>
        <w:ind w:left="360" w:hanging="360"/>
      </w:pPr>
      <w:rPr>
        <w:rFonts w:ascii="Times New Roman" w:eastAsia="Liberation San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42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43" w15:restartNumberingAfterBreak="0">
    <w:nsid w:val="7636371C"/>
    <w:multiLevelType w:val="hybridMultilevel"/>
    <w:tmpl w:val="5C2674DE"/>
    <w:lvl w:ilvl="0" w:tplc="C9C4E706">
      <w:start w:val="6"/>
      <w:numFmt w:val="bullet"/>
      <w:lvlText w:val="-"/>
      <w:lvlJc w:val="left"/>
      <w:pPr>
        <w:ind w:left="360" w:hanging="360"/>
      </w:pPr>
      <w:rPr>
        <w:rFonts w:ascii="Liberation Sans" w:eastAsia="宋体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B57FDF"/>
    <w:multiLevelType w:val="hybridMultilevel"/>
    <w:tmpl w:val="DE7CB842"/>
    <w:lvl w:ilvl="0" w:tplc="F830D346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Liberation Sans" w:hAnsi="Liberation Sans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Liberation Sans" w:hAnsi="Liberation Sans" w:hint="default"/>
        </w:rPr>
      </w:lvl>
    </w:lvlOverride>
  </w:num>
  <w:num w:numId="3">
    <w:abstractNumId w:val="12"/>
  </w:num>
  <w:num w:numId="4">
    <w:abstractNumId w:val="28"/>
  </w:num>
  <w:num w:numId="5">
    <w:abstractNumId w:val="27"/>
  </w:num>
  <w:num w:numId="6">
    <w:abstractNumId w:val="9"/>
  </w:num>
  <w:num w:numId="7">
    <w:abstractNumId w:val="10"/>
  </w:num>
  <w:num w:numId="8">
    <w:abstractNumId w:val="45"/>
  </w:num>
  <w:num w:numId="9">
    <w:abstractNumId w:val="33"/>
  </w:num>
  <w:num w:numId="10">
    <w:abstractNumId w:val="41"/>
  </w:num>
  <w:num w:numId="11">
    <w:abstractNumId w:val="16"/>
  </w:num>
  <w:num w:numId="12">
    <w:abstractNumId w:val="3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2"/>
  </w:num>
  <w:num w:numId="21">
    <w:abstractNumId w:val="42"/>
  </w:num>
  <w:num w:numId="22">
    <w:abstractNumId w:val="35"/>
  </w:num>
  <w:num w:numId="23">
    <w:abstractNumId w:val="24"/>
  </w:num>
  <w:num w:numId="24">
    <w:abstractNumId w:val="25"/>
  </w:num>
  <w:num w:numId="25">
    <w:abstractNumId w:val="13"/>
  </w:num>
  <w:num w:numId="26">
    <w:abstractNumId w:val="30"/>
  </w:num>
  <w:num w:numId="27">
    <w:abstractNumId w:val="18"/>
  </w:num>
  <w:num w:numId="28">
    <w:abstractNumId w:val="25"/>
  </w:num>
  <w:num w:numId="29">
    <w:abstractNumId w:val="11"/>
  </w:num>
  <w:num w:numId="30">
    <w:abstractNumId w:val="15"/>
  </w:num>
  <w:num w:numId="31">
    <w:abstractNumId w:val="14"/>
  </w:num>
  <w:num w:numId="32">
    <w:abstractNumId w:val="23"/>
  </w:num>
  <w:num w:numId="33">
    <w:abstractNumId w:val="39"/>
  </w:num>
  <w:num w:numId="34">
    <w:abstractNumId w:val="31"/>
  </w:num>
  <w:num w:numId="35">
    <w:abstractNumId w:val="37"/>
  </w:num>
  <w:num w:numId="36">
    <w:abstractNumId w:val="29"/>
  </w:num>
  <w:num w:numId="37">
    <w:abstractNumId w:val="26"/>
  </w:num>
  <w:num w:numId="38">
    <w:abstractNumId w:val="20"/>
  </w:num>
  <w:num w:numId="39">
    <w:abstractNumId w:val="19"/>
  </w:num>
  <w:num w:numId="40">
    <w:abstractNumId w:val="36"/>
  </w:num>
  <w:num w:numId="41">
    <w:abstractNumId w:val="21"/>
  </w:num>
  <w:num w:numId="42">
    <w:abstractNumId w:val="43"/>
  </w:num>
  <w:num w:numId="43">
    <w:abstractNumId w:val="34"/>
  </w:num>
  <w:num w:numId="44">
    <w:abstractNumId w:val="38"/>
  </w:num>
  <w:num w:numId="45">
    <w:abstractNumId w:val="8"/>
  </w:num>
  <w:num w:numId="46">
    <w:abstractNumId w:val="17"/>
  </w:num>
  <w:num w:numId="47">
    <w:abstractNumId w:val="44"/>
  </w:num>
  <w:num w:numId="48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1">
    <w15:presenceInfo w15:providerId="None" w15:userId="Huawei rev1"/>
  </w15:person>
  <w15:person w15:author="Huawei rev2">
    <w15:presenceInfo w15:providerId="None" w15:userId="Huawei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I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0189"/>
    <w:rsid w:val="00001EEF"/>
    <w:rsid w:val="0000209C"/>
    <w:rsid w:val="0000232A"/>
    <w:rsid w:val="00004776"/>
    <w:rsid w:val="00005D40"/>
    <w:rsid w:val="000065B4"/>
    <w:rsid w:val="00006B32"/>
    <w:rsid w:val="00006B62"/>
    <w:rsid w:val="00007A77"/>
    <w:rsid w:val="00007DED"/>
    <w:rsid w:val="000103E7"/>
    <w:rsid w:val="000107A2"/>
    <w:rsid w:val="00012515"/>
    <w:rsid w:val="00013463"/>
    <w:rsid w:val="00013AA2"/>
    <w:rsid w:val="00020064"/>
    <w:rsid w:val="00020C27"/>
    <w:rsid w:val="0002276D"/>
    <w:rsid w:val="00022C5E"/>
    <w:rsid w:val="00026F2F"/>
    <w:rsid w:val="000323AD"/>
    <w:rsid w:val="00032B07"/>
    <w:rsid w:val="00033345"/>
    <w:rsid w:val="00033F8C"/>
    <w:rsid w:val="0003500B"/>
    <w:rsid w:val="00035224"/>
    <w:rsid w:val="00037474"/>
    <w:rsid w:val="00037E39"/>
    <w:rsid w:val="00040031"/>
    <w:rsid w:val="00040E9E"/>
    <w:rsid w:val="000411DF"/>
    <w:rsid w:val="000423EC"/>
    <w:rsid w:val="00042D87"/>
    <w:rsid w:val="000440FA"/>
    <w:rsid w:val="00044647"/>
    <w:rsid w:val="0004754F"/>
    <w:rsid w:val="0004761B"/>
    <w:rsid w:val="00047EE6"/>
    <w:rsid w:val="00054535"/>
    <w:rsid w:val="000547DB"/>
    <w:rsid w:val="0005627E"/>
    <w:rsid w:val="00056DC8"/>
    <w:rsid w:val="00057DBD"/>
    <w:rsid w:val="00060291"/>
    <w:rsid w:val="000624B8"/>
    <w:rsid w:val="00062A6F"/>
    <w:rsid w:val="00064DC7"/>
    <w:rsid w:val="00065009"/>
    <w:rsid w:val="0006504B"/>
    <w:rsid w:val="00066CC1"/>
    <w:rsid w:val="000677FD"/>
    <w:rsid w:val="00067CD2"/>
    <w:rsid w:val="0007242D"/>
    <w:rsid w:val="00074722"/>
    <w:rsid w:val="00075215"/>
    <w:rsid w:val="0007543C"/>
    <w:rsid w:val="00077FED"/>
    <w:rsid w:val="0008145A"/>
    <w:rsid w:val="000819D8"/>
    <w:rsid w:val="00081FBE"/>
    <w:rsid w:val="00082758"/>
    <w:rsid w:val="000851BC"/>
    <w:rsid w:val="0008756C"/>
    <w:rsid w:val="0009033A"/>
    <w:rsid w:val="000908F0"/>
    <w:rsid w:val="000934A6"/>
    <w:rsid w:val="000943B4"/>
    <w:rsid w:val="0009501F"/>
    <w:rsid w:val="00095417"/>
    <w:rsid w:val="00096743"/>
    <w:rsid w:val="00096B83"/>
    <w:rsid w:val="00096BFB"/>
    <w:rsid w:val="000A2C6C"/>
    <w:rsid w:val="000A45F5"/>
    <w:rsid w:val="000A4660"/>
    <w:rsid w:val="000A71CF"/>
    <w:rsid w:val="000B0C9B"/>
    <w:rsid w:val="000B0CCB"/>
    <w:rsid w:val="000B20C7"/>
    <w:rsid w:val="000B514F"/>
    <w:rsid w:val="000B5442"/>
    <w:rsid w:val="000B5973"/>
    <w:rsid w:val="000B5A9D"/>
    <w:rsid w:val="000C062F"/>
    <w:rsid w:val="000C111E"/>
    <w:rsid w:val="000C790B"/>
    <w:rsid w:val="000D0982"/>
    <w:rsid w:val="000D0E84"/>
    <w:rsid w:val="000D1348"/>
    <w:rsid w:val="000D1B5B"/>
    <w:rsid w:val="000D21A8"/>
    <w:rsid w:val="000D43E3"/>
    <w:rsid w:val="000D4EC9"/>
    <w:rsid w:val="000E18CB"/>
    <w:rsid w:val="000E22AD"/>
    <w:rsid w:val="000E2915"/>
    <w:rsid w:val="000E448E"/>
    <w:rsid w:val="000E5928"/>
    <w:rsid w:val="000E7DE4"/>
    <w:rsid w:val="000F1F53"/>
    <w:rsid w:val="000F4B6E"/>
    <w:rsid w:val="000F5544"/>
    <w:rsid w:val="000F6A2A"/>
    <w:rsid w:val="000F6DCB"/>
    <w:rsid w:val="0010183A"/>
    <w:rsid w:val="001036D9"/>
    <w:rsid w:val="0010401F"/>
    <w:rsid w:val="00107DAC"/>
    <w:rsid w:val="00110050"/>
    <w:rsid w:val="0011057F"/>
    <w:rsid w:val="0011084C"/>
    <w:rsid w:val="00112407"/>
    <w:rsid w:val="00113874"/>
    <w:rsid w:val="00113F55"/>
    <w:rsid w:val="001148BE"/>
    <w:rsid w:val="00117557"/>
    <w:rsid w:val="00120D3C"/>
    <w:rsid w:val="00123D7B"/>
    <w:rsid w:val="00125D00"/>
    <w:rsid w:val="001276F8"/>
    <w:rsid w:val="001278F4"/>
    <w:rsid w:val="001303A8"/>
    <w:rsid w:val="00133DC1"/>
    <w:rsid w:val="001359AD"/>
    <w:rsid w:val="00136534"/>
    <w:rsid w:val="00136B54"/>
    <w:rsid w:val="00136B96"/>
    <w:rsid w:val="0013721D"/>
    <w:rsid w:val="001372DF"/>
    <w:rsid w:val="001404A4"/>
    <w:rsid w:val="00140BC6"/>
    <w:rsid w:val="00143210"/>
    <w:rsid w:val="00144C3E"/>
    <w:rsid w:val="00144DAC"/>
    <w:rsid w:val="0014593E"/>
    <w:rsid w:val="00145BD1"/>
    <w:rsid w:val="00145E6C"/>
    <w:rsid w:val="00146712"/>
    <w:rsid w:val="00147D55"/>
    <w:rsid w:val="00151D7D"/>
    <w:rsid w:val="00154917"/>
    <w:rsid w:val="00154C33"/>
    <w:rsid w:val="001557DC"/>
    <w:rsid w:val="00157ED4"/>
    <w:rsid w:val="001623A8"/>
    <w:rsid w:val="00166B14"/>
    <w:rsid w:val="001706D8"/>
    <w:rsid w:val="001729CF"/>
    <w:rsid w:val="00173282"/>
    <w:rsid w:val="00173FA3"/>
    <w:rsid w:val="001762E7"/>
    <w:rsid w:val="00181A68"/>
    <w:rsid w:val="00182E01"/>
    <w:rsid w:val="00182F85"/>
    <w:rsid w:val="00184B6F"/>
    <w:rsid w:val="001861E5"/>
    <w:rsid w:val="0018727D"/>
    <w:rsid w:val="001913B1"/>
    <w:rsid w:val="00191B26"/>
    <w:rsid w:val="00192B5A"/>
    <w:rsid w:val="0019501F"/>
    <w:rsid w:val="00196E1A"/>
    <w:rsid w:val="001A07C1"/>
    <w:rsid w:val="001A0AAB"/>
    <w:rsid w:val="001A1301"/>
    <w:rsid w:val="001A192A"/>
    <w:rsid w:val="001A44ED"/>
    <w:rsid w:val="001A521A"/>
    <w:rsid w:val="001A782B"/>
    <w:rsid w:val="001A7C30"/>
    <w:rsid w:val="001B07C0"/>
    <w:rsid w:val="001B1652"/>
    <w:rsid w:val="001B214E"/>
    <w:rsid w:val="001C3EC8"/>
    <w:rsid w:val="001C6893"/>
    <w:rsid w:val="001C71BD"/>
    <w:rsid w:val="001D087A"/>
    <w:rsid w:val="001D09BD"/>
    <w:rsid w:val="001D186D"/>
    <w:rsid w:val="001D1D73"/>
    <w:rsid w:val="001D2BD4"/>
    <w:rsid w:val="001D5A97"/>
    <w:rsid w:val="001D5D64"/>
    <w:rsid w:val="001D6911"/>
    <w:rsid w:val="001E1A05"/>
    <w:rsid w:val="001E2389"/>
    <w:rsid w:val="001E3D26"/>
    <w:rsid w:val="001E50A9"/>
    <w:rsid w:val="001E53C2"/>
    <w:rsid w:val="001E594A"/>
    <w:rsid w:val="001E7F04"/>
    <w:rsid w:val="001F00C0"/>
    <w:rsid w:val="001F2258"/>
    <w:rsid w:val="001F39B3"/>
    <w:rsid w:val="001F4549"/>
    <w:rsid w:val="001F52ED"/>
    <w:rsid w:val="001F675B"/>
    <w:rsid w:val="0020162F"/>
    <w:rsid w:val="00201947"/>
    <w:rsid w:val="00201EB8"/>
    <w:rsid w:val="0020395B"/>
    <w:rsid w:val="00204422"/>
    <w:rsid w:val="002062C0"/>
    <w:rsid w:val="002072FC"/>
    <w:rsid w:val="00207968"/>
    <w:rsid w:val="002125B7"/>
    <w:rsid w:val="00215130"/>
    <w:rsid w:val="002157AE"/>
    <w:rsid w:val="00215D18"/>
    <w:rsid w:val="00216158"/>
    <w:rsid w:val="00217560"/>
    <w:rsid w:val="00220275"/>
    <w:rsid w:val="00220AC6"/>
    <w:rsid w:val="0022395E"/>
    <w:rsid w:val="0022450A"/>
    <w:rsid w:val="002249B4"/>
    <w:rsid w:val="00225F66"/>
    <w:rsid w:val="00230002"/>
    <w:rsid w:val="002313C4"/>
    <w:rsid w:val="00231615"/>
    <w:rsid w:val="00231AA9"/>
    <w:rsid w:val="00234A5A"/>
    <w:rsid w:val="00234D18"/>
    <w:rsid w:val="002358BF"/>
    <w:rsid w:val="002366C0"/>
    <w:rsid w:val="00236702"/>
    <w:rsid w:val="00240190"/>
    <w:rsid w:val="00241E45"/>
    <w:rsid w:val="002425D2"/>
    <w:rsid w:val="002427CF"/>
    <w:rsid w:val="0024295E"/>
    <w:rsid w:val="00243055"/>
    <w:rsid w:val="00244C9A"/>
    <w:rsid w:val="0024586C"/>
    <w:rsid w:val="0024627B"/>
    <w:rsid w:val="0024713D"/>
    <w:rsid w:val="002555CB"/>
    <w:rsid w:val="002607FE"/>
    <w:rsid w:val="00265062"/>
    <w:rsid w:val="00265F96"/>
    <w:rsid w:val="00267706"/>
    <w:rsid w:val="0026784F"/>
    <w:rsid w:val="002726E4"/>
    <w:rsid w:val="00272A0F"/>
    <w:rsid w:val="002763B6"/>
    <w:rsid w:val="002765BF"/>
    <w:rsid w:val="00276CB9"/>
    <w:rsid w:val="00280022"/>
    <w:rsid w:val="00283AAB"/>
    <w:rsid w:val="00287F19"/>
    <w:rsid w:val="002905FB"/>
    <w:rsid w:val="00292632"/>
    <w:rsid w:val="00292C8C"/>
    <w:rsid w:val="00294884"/>
    <w:rsid w:val="00294F12"/>
    <w:rsid w:val="0029511E"/>
    <w:rsid w:val="002959EC"/>
    <w:rsid w:val="00295A5A"/>
    <w:rsid w:val="002A0FC4"/>
    <w:rsid w:val="002A1760"/>
    <w:rsid w:val="002A181A"/>
    <w:rsid w:val="002A1857"/>
    <w:rsid w:val="002A344D"/>
    <w:rsid w:val="002A34AC"/>
    <w:rsid w:val="002A4C61"/>
    <w:rsid w:val="002A5D30"/>
    <w:rsid w:val="002A67A4"/>
    <w:rsid w:val="002A781A"/>
    <w:rsid w:val="002A7D40"/>
    <w:rsid w:val="002B0068"/>
    <w:rsid w:val="002B018C"/>
    <w:rsid w:val="002B1041"/>
    <w:rsid w:val="002B185F"/>
    <w:rsid w:val="002B1D57"/>
    <w:rsid w:val="002B1ED1"/>
    <w:rsid w:val="002B3BC0"/>
    <w:rsid w:val="002B4174"/>
    <w:rsid w:val="002B48FB"/>
    <w:rsid w:val="002B5188"/>
    <w:rsid w:val="002B61E4"/>
    <w:rsid w:val="002B703D"/>
    <w:rsid w:val="002B7954"/>
    <w:rsid w:val="002C00BE"/>
    <w:rsid w:val="002C00F6"/>
    <w:rsid w:val="002C03ED"/>
    <w:rsid w:val="002C079F"/>
    <w:rsid w:val="002C4F38"/>
    <w:rsid w:val="002C6A37"/>
    <w:rsid w:val="002C76EF"/>
    <w:rsid w:val="002C7E93"/>
    <w:rsid w:val="002D0B38"/>
    <w:rsid w:val="002D249E"/>
    <w:rsid w:val="002D3041"/>
    <w:rsid w:val="002D3208"/>
    <w:rsid w:val="002D3AA6"/>
    <w:rsid w:val="002D4258"/>
    <w:rsid w:val="002D6A88"/>
    <w:rsid w:val="002D6D2C"/>
    <w:rsid w:val="002D7280"/>
    <w:rsid w:val="002E0C3C"/>
    <w:rsid w:val="002E0C59"/>
    <w:rsid w:val="002E24D0"/>
    <w:rsid w:val="002E563D"/>
    <w:rsid w:val="002E6ABF"/>
    <w:rsid w:val="002E6D58"/>
    <w:rsid w:val="002E6E3D"/>
    <w:rsid w:val="002E7E77"/>
    <w:rsid w:val="002F0841"/>
    <w:rsid w:val="002F08B2"/>
    <w:rsid w:val="002F0B3C"/>
    <w:rsid w:val="002F1C34"/>
    <w:rsid w:val="002F24A8"/>
    <w:rsid w:val="002F41E3"/>
    <w:rsid w:val="002F483F"/>
    <w:rsid w:val="0030011E"/>
    <w:rsid w:val="00300990"/>
    <w:rsid w:val="003012B2"/>
    <w:rsid w:val="0030281B"/>
    <w:rsid w:val="0030628A"/>
    <w:rsid w:val="0031098B"/>
    <w:rsid w:val="00310D02"/>
    <w:rsid w:val="00310DEE"/>
    <w:rsid w:val="00312166"/>
    <w:rsid w:val="003153BD"/>
    <w:rsid w:val="00315974"/>
    <w:rsid w:val="00317C10"/>
    <w:rsid w:val="00321205"/>
    <w:rsid w:val="00321642"/>
    <w:rsid w:val="00321F68"/>
    <w:rsid w:val="0032232A"/>
    <w:rsid w:val="00324B82"/>
    <w:rsid w:val="0032560F"/>
    <w:rsid w:val="003270CB"/>
    <w:rsid w:val="003274BC"/>
    <w:rsid w:val="0032776F"/>
    <w:rsid w:val="003306A0"/>
    <w:rsid w:val="00330D06"/>
    <w:rsid w:val="00331C39"/>
    <w:rsid w:val="003332AB"/>
    <w:rsid w:val="00334256"/>
    <w:rsid w:val="00334DBF"/>
    <w:rsid w:val="00335256"/>
    <w:rsid w:val="00341EEA"/>
    <w:rsid w:val="00343A2A"/>
    <w:rsid w:val="00343DC8"/>
    <w:rsid w:val="00344DA3"/>
    <w:rsid w:val="00345AF2"/>
    <w:rsid w:val="00350210"/>
    <w:rsid w:val="00350CCA"/>
    <w:rsid w:val="0035122B"/>
    <w:rsid w:val="003513E3"/>
    <w:rsid w:val="00351ADC"/>
    <w:rsid w:val="00351EDE"/>
    <w:rsid w:val="00351FD0"/>
    <w:rsid w:val="00353451"/>
    <w:rsid w:val="003570B8"/>
    <w:rsid w:val="00363ABA"/>
    <w:rsid w:val="00366528"/>
    <w:rsid w:val="00371032"/>
    <w:rsid w:val="00371B44"/>
    <w:rsid w:val="00371BBB"/>
    <w:rsid w:val="00371DE0"/>
    <w:rsid w:val="0037430E"/>
    <w:rsid w:val="00374DB8"/>
    <w:rsid w:val="00375504"/>
    <w:rsid w:val="003778A3"/>
    <w:rsid w:val="00377ECA"/>
    <w:rsid w:val="00381A71"/>
    <w:rsid w:val="00382B2D"/>
    <w:rsid w:val="003844F8"/>
    <w:rsid w:val="0038493C"/>
    <w:rsid w:val="00386F0C"/>
    <w:rsid w:val="00387452"/>
    <w:rsid w:val="0039012A"/>
    <w:rsid w:val="003901BC"/>
    <w:rsid w:val="0039292C"/>
    <w:rsid w:val="0039589D"/>
    <w:rsid w:val="003966D3"/>
    <w:rsid w:val="0039756E"/>
    <w:rsid w:val="003A0129"/>
    <w:rsid w:val="003A1361"/>
    <w:rsid w:val="003A4A7D"/>
    <w:rsid w:val="003A5776"/>
    <w:rsid w:val="003A65F2"/>
    <w:rsid w:val="003A6D1B"/>
    <w:rsid w:val="003A790C"/>
    <w:rsid w:val="003B300D"/>
    <w:rsid w:val="003B3315"/>
    <w:rsid w:val="003B3C99"/>
    <w:rsid w:val="003B3EFB"/>
    <w:rsid w:val="003B5BF3"/>
    <w:rsid w:val="003B606B"/>
    <w:rsid w:val="003B6A38"/>
    <w:rsid w:val="003C122B"/>
    <w:rsid w:val="003C15F1"/>
    <w:rsid w:val="003C1E4D"/>
    <w:rsid w:val="003C3637"/>
    <w:rsid w:val="003C40B1"/>
    <w:rsid w:val="003C5A97"/>
    <w:rsid w:val="003C6966"/>
    <w:rsid w:val="003C7677"/>
    <w:rsid w:val="003D05CA"/>
    <w:rsid w:val="003D09A3"/>
    <w:rsid w:val="003D101A"/>
    <w:rsid w:val="003D2AE9"/>
    <w:rsid w:val="003D36D4"/>
    <w:rsid w:val="003D3CB0"/>
    <w:rsid w:val="003D4E14"/>
    <w:rsid w:val="003D54DD"/>
    <w:rsid w:val="003E08E5"/>
    <w:rsid w:val="003E0BC4"/>
    <w:rsid w:val="003E16ED"/>
    <w:rsid w:val="003E24FC"/>
    <w:rsid w:val="003E2A77"/>
    <w:rsid w:val="003E3DBA"/>
    <w:rsid w:val="003E4457"/>
    <w:rsid w:val="003E488D"/>
    <w:rsid w:val="003E4EFE"/>
    <w:rsid w:val="003F001F"/>
    <w:rsid w:val="003F1A76"/>
    <w:rsid w:val="003F2224"/>
    <w:rsid w:val="003F2287"/>
    <w:rsid w:val="003F308C"/>
    <w:rsid w:val="003F3BE6"/>
    <w:rsid w:val="003F52B2"/>
    <w:rsid w:val="003F5B78"/>
    <w:rsid w:val="003F5E72"/>
    <w:rsid w:val="003F7123"/>
    <w:rsid w:val="003F7B0D"/>
    <w:rsid w:val="004008EB"/>
    <w:rsid w:val="00403824"/>
    <w:rsid w:val="00405E0D"/>
    <w:rsid w:val="00406FE9"/>
    <w:rsid w:val="00407A43"/>
    <w:rsid w:val="0041080C"/>
    <w:rsid w:val="004115C8"/>
    <w:rsid w:val="00413550"/>
    <w:rsid w:val="00413C45"/>
    <w:rsid w:val="00413F2F"/>
    <w:rsid w:val="00415389"/>
    <w:rsid w:val="004154ED"/>
    <w:rsid w:val="00416876"/>
    <w:rsid w:val="00420179"/>
    <w:rsid w:val="0042025B"/>
    <w:rsid w:val="00421751"/>
    <w:rsid w:val="004222AC"/>
    <w:rsid w:val="004233E0"/>
    <w:rsid w:val="0042760B"/>
    <w:rsid w:val="0042776C"/>
    <w:rsid w:val="00427845"/>
    <w:rsid w:val="00430525"/>
    <w:rsid w:val="00430815"/>
    <w:rsid w:val="0043324F"/>
    <w:rsid w:val="00434289"/>
    <w:rsid w:val="004354C6"/>
    <w:rsid w:val="0043762F"/>
    <w:rsid w:val="00437CB0"/>
    <w:rsid w:val="00440414"/>
    <w:rsid w:val="00440791"/>
    <w:rsid w:val="00442FED"/>
    <w:rsid w:val="004455C1"/>
    <w:rsid w:val="0044701F"/>
    <w:rsid w:val="004503FB"/>
    <w:rsid w:val="00453C52"/>
    <w:rsid w:val="00454FD3"/>
    <w:rsid w:val="004575FA"/>
    <w:rsid w:val="0045777E"/>
    <w:rsid w:val="00462470"/>
    <w:rsid w:val="00462990"/>
    <w:rsid w:val="0046561C"/>
    <w:rsid w:val="00466799"/>
    <w:rsid w:val="00467CBD"/>
    <w:rsid w:val="00471CFE"/>
    <w:rsid w:val="00471EE2"/>
    <w:rsid w:val="00474DF9"/>
    <w:rsid w:val="00477BF9"/>
    <w:rsid w:val="0048196D"/>
    <w:rsid w:val="00482E8D"/>
    <w:rsid w:val="00485B10"/>
    <w:rsid w:val="00485D20"/>
    <w:rsid w:val="00490A4B"/>
    <w:rsid w:val="0049249F"/>
    <w:rsid w:val="004934C9"/>
    <w:rsid w:val="004976CF"/>
    <w:rsid w:val="004A0C90"/>
    <w:rsid w:val="004A1425"/>
    <w:rsid w:val="004A198F"/>
    <w:rsid w:val="004A3DEA"/>
    <w:rsid w:val="004A69D7"/>
    <w:rsid w:val="004A6FBF"/>
    <w:rsid w:val="004A727F"/>
    <w:rsid w:val="004B0902"/>
    <w:rsid w:val="004B1EC3"/>
    <w:rsid w:val="004B2481"/>
    <w:rsid w:val="004B3110"/>
    <w:rsid w:val="004B4338"/>
    <w:rsid w:val="004B7DD6"/>
    <w:rsid w:val="004C031C"/>
    <w:rsid w:val="004C051D"/>
    <w:rsid w:val="004C0A1D"/>
    <w:rsid w:val="004C2E8C"/>
    <w:rsid w:val="004C31D2"/>
    <w:rsid w:val="004C4DC1"/>
    <w:rsid w:val="004C62B7"/>
    <w:rsid w:val="004C6756"/>
    <w:rsid w:val="004C7412"/>
    <w:rsid w:val="004D1619"/>
    <w:rsid w:val="004D312B"/>
    <w:rsid w:val="004D4A05"/>
    <w:rsid w:val="004D55C2"/>
    <w:rsid w:val="004D7D39"/>
    <w:rsid w:val="004E1AB2"/>
    <w:rsid w:val="004E2387"/>
    <w:rsid w:val="004E30CB"/>
    <w:rsid w:val="004E42A2"/>
    <w:rsid w:val="004E5453"/>
    <w:rsid w:val="004E76AA"/>
    <w:rsid w:val="004F13B0"/>
    <w:rsid w:val="004F3DC8"/>
    <w:rsid w:val="004F49CB"/>
    <w:rsid w:val="004F6EEF"/>
    <w:rsid w:val="004F781C"/>
    <w:rsid w:val="00503E97"/>
    <w:rsid w:val="005043EC"/>
    <w:rsid w:val="005047E3"/>
    <w:rsid w:val="005064EB"/>
    <w:rsid w:val="00506A06"/>
    <w:rsid w:val="00507A34"/>
    <w:rsid w:val="00510C7E"/>
    <w:rsid w:val="005128A5"/>
    <w:rsid w:val="005151C5"/>
    <w:rsid w:val="0052009E"/>
    <w:rsid w:val="00521131"/>
    <w:rsid w:val="00521E00"/>
    <w:rsid w:val="00522D65"/>
    <w:rsid w:val="00523B5C"/>
    <w:rsid w:val="00524187"/>
    <w:rsid w:val="00526C5F"/>
    <w:rsid w:val="00527A42"/>
    <w:rsid w:val="00527C34"/>
    <w:rsid w:val="0053018A"/>
    <w:rsid w:val="0053491A"/>
    <w:rsid w:val="005352FC"/>
    <w:rsid w:val="005356C3"/>
    <w:rsid w:val="00535B8A"/>
    <w:rsid w:val="0053617B"/>
    <w:rsid w:val="0053721D"/>
    <w:rsid w:val="00540A4D"/>
    <w:rsid w:val="005410F6"/>
    <w:rsid w:val="0054286A"/>
    <w:rsid w:val="005437ED"/>
    <w:rsid w:val="00543A4D"/>
    <w:rsid w:val="00544175"/>
    <w:rsid w:val="00546F9D"/>
    <w:rsid w:val="00550492"/>
    <w:rsid w:val="00553B58"/>
    <w:rsid w:val="00553D99"/>
    <w:rsid w:val="005554F8"/>
    <w:rsid w:val="00556096"/>
    <w:rsid w:val="005570D6"/>
    <w:rsid w:val="00560DDB"/>
    <w:rsid w:val="005610CC"/>
    <w:rsid w:val="005616D8"/>
    <w:rsid w:val="00563E5D"/>
    <w:rsid w:val="005673D1"/>
    <w:rsid w:val="005723B9"/>
    <w:rsid w:val="00572743"/>
    <w:rsid w:val="005729C4"/>
    <w:rsid w:val="00575695"/>
    <w:rsid w:val="00575E6F"/>
    <w:rsid w:val="00576F08"/>
    <w:rsid w:val="0058027F"/>
    <w:rsid w:val="0058036F"/>
    <w:rsid w:val="00581D28"/>
    <w:rsid w:val="00581ED4"/>
    <w:rsid w:val="0058210F"/>
    <w:rsid w:val="00583FF3"/>
    <w:rsid w:val="00584822"/>
    <w:rsid w:val="00586C55"/>
    <w:rsid w:val="005872E4"/>
    <w:rsid w:val="0059227B"/>
    <w:rsid w:val="00592ED8"/>
    <w:rsid w:val="0059355A"/>
    <w:rsid w:val="0059382F"/>
    <w:rsid w:val="00596207"/>
    <w:rsid w:val="00596BF0"/>
    <w:rsid w:val="005A2978"/>
    <w:rsid w:val="005A3689"/>
    <w:rsid w:val="005A3D71"/>
    <w:rsid w:val="005A4A38"/>
    <w:rsid w:val="005A5346"/>
    <w:rsid w:val="005B0966"/>
    <w:rsid w:val="005B0F0A"/>
    <w:rsid w:val="005B124A"/>
    <w:rsid w:val="005B1E0D"/>
    <w:rsid w:val="005B2D35"/>
    <w:rsid w:val="005B4972"/>
    <w:rsid w:val="005B64FB"/>
    <w:rsid w:val="005B668B"/>
    <w:rsid w:val="005B7057"/>
    <w:rsid w:val="005B795D"/>
    <w:rsid w:val="005B7A11"/>
    <w:rsid w:val="005B7C4B"/>
    <w:rsid w:val="005C116E"/>
    <w:rsid w:val="005C2CD8"/>
    <w:rsid w:val="005C5266"/>
    <w:rsid w:val="005C5427"/>
    <w:rsid w:val="005C5683"/>
    <w:rsid w:val="005C5A13"/>
    <w:rsid w:val="005C776A"/>
    <w:rsid w:val="005D124D"/>
    <w:rsid w:val="005D28FE"/>
    <w:rsid w:val="005D29A5"/>
    <w:rsid w:val="005D53D2"/>
    <w:rsid w:val="005D58ED"/>
    <w:rsid w:val="005D59F2"/>
    <w:rsid w:val="005D5D8B"/>
    <w:rsid w:val="005D638F"/>
    <w:rsid w:val="005D6F60"/>
    <w:rsid w:val="005D70D5"/>
    <w:rsid w:val="005D747C"/>
    <w:rsid w:val="005E0BAF"/>
    <w:rsid w:val="005E1E84"/>
    <w:rsid w:val="005E27CC"/>
    <w:rsid w:val="005E7496"/>
    <w:rsid w:val="005E7F33"/>
    <w:rsid w:val="005F17B9"/>
    <w:rsid w:val="005F2322"/>
    <w:rsid w:val="005F28CA"/>
    <w:rsid w:val="005F395A"/>
    <w:rsid w:val="005F6A90"/>
    <w:rsid w:val="00602371"/>
    <w:rsid w:val="00602C38"/>
    <w:rsid w:val="00604D88"/>
    <w:rsid w:val="006056B2"/>
    <w:rsid w:val="00605B2C"/>
    <w:rsid w:val="00607DEF"/>
    <w:rsid w:val="00607ECB"/>
    <w:rsid w:val="00610A5C"/>
    <w:rsid w:val="00610FAA"/>
    <w:rsid w:val="006112A5"/>
    <w:rsid w:val="006113F0"/>
    <w:rsid w:val="00613820"/>
    <w:rsid w:val="00614345"/>
    <w:rsid w:val="006149EF"/>
    <w:rsid w:val="00614E85"/>
    <w:rsid w:val="00616BAD"/>
    <w:rsid w:val="00622C8F"/>
    <w:rsid w:val="00623638"/>
    <w:rsid w:val="00623B10"/>
    <w:rsid w:val="00624E80"/>
    <w:rsid w:val="00625C24"/>
    <w:rsid w:val="00627FE3"/>
    <w:rsid w:val="00630EE9"/>
    <w:rsid w:val="006328D3"/>
    <w:rsid w:val="0063472E"/>
    <w:rsid w:val="0063542F"/>
    <w:rsid w:val="00636A58"/>
    <w:rsid w:val="00636C8F"/>
    <w:rsid w:val="006371E3"/>
    <w:rsid w:val="00637BB3"/>
    <w:rsid w:val="00637F0E"/>
    <w:rsid w:val="006419FE"/>
    <w:rsid w:val="0064277B"/>
    <w:rsid w:val="00643E54"/>
    <w:rsid w:val="00644362"/>
    <w:rsid w:val="006456AF"/>
    <w:rsid w:val="00645EB3"/>
    <w:rsid w:val="006478C7"/>
    <w:rsid w:val="00650FD5"/>
    <w:rsid w:val="00651813"/>
    <w:rsid w:val="0065194C"/>
    <w:rsid w:val="00652248"/>
    <w:rsid w:val="006528B0"/>
    <w:rsid w:val="00653B35"/>
    <w:rsid w:val="006545AA"/>
    <w:rsid w:val="00655032"/>
    <w:rsid w:val="0065506B"/>
    <w:rsid w:val="00655D6A"/>
    <w:rsid w:val="00656796"/>
    <w:rsid w:val="00656D22"/>
    <w:rsid w:val="00657B80"/>
    <w:rsid w:val="0066025D"/>
    <w:rsid w:val="00660A20"/>
    <w:rsid w:val="006616A3"/>
    <w:rsid w:val="006621C1"/>
    <w:rsid w:val="00664001"/>
    <w:rsid w:val="0066410F"/>
    <w:rsid w:val="00664AC7"/>
    <w:rsid w:val="00666C07"/>
    <w:rsid w:val="0067097E"/>
    <w:rsid w:val="0067498E"/>
    <w:rsid w:val="006750EA"/>
    <w:rsid w:val="00675B3C"/>
    <w:rsid w:val="006767A8"/>
    <w:rsid w:val="00677969"/>
    <w:rsid w:val="00680B7B"/>
    <w:rsid w:val="00680D89"/>
    <w:rsid w:val="00681AD0"/>
    <w:rsid w:val="00681F09"/>
    <w:rsid w:val="0068260D"/>
    <w:rsid w:val="00683051"/>
    <w:rsid w:val="006836D8"/>
    <w:rsid w:val="00683B9D"/>
    <w:rsid w:val="00683FEC"/>
    <w:rsid w:val="00686BDD"/>
    <w:rsid w:val="006911DC"/>
    <w:rsid w:val="00692D1F"/>
    <w:rsid w:val="006938B4"/>
    <w:rsid w:val="00694E9C"/>
    <w:rsid w:val="0069503D"/>
    <w:rsid w:val="006962F8"/>
    <w:rsid w:val="006A3887"/>
    <w:rsid w:val="006A6AD0"/>
    <w:rsid w:val="006B33FF"/>
    <w:rsid w:val="006B3710"/>
    <w:rsid w:val="006B65EB"/>
    <w:rsid w:val="006C0A35"/>
    <w:rsid w:val="006C0B9D"/>
    <w:rsid w:val="006C15DB"/>
    <w:rsid w:val="006C222B"/>
    <w:rsid w:val="006C23AE"/>
    <w:rsid w:val="006C42E0"/>
    <w:rsid w:val="006C4B54"/>
    <w:rsid w:val="006D2204"/>
    <w:rsid w:val="006D3316"/>
    <w:rsid w:val="006D340A"/>
    <w:rsid w:val="006D4032"/>
    <w:rsid w:val="006D5604"/>
    <w:rsid w:val="006D5FEB"/>
    <w:rsid w:val="006D6777"/>
    <w:rsid w:val="006D6A3A"/>
    <w:rsid w:val="006D76B3"/>
    <w:rsid w:val="006D7DD3"/>
    <w:rsid w:val="006E0D80"/>
    <w:rsid w:val="006E4BE0"/>
    <w:rsid w:val="006E51E6"/>
    <w:rsid w:val="006E5383"/>
    <w:rsid w:val="006E5CA8"/>
    <w:rsid w:val="006E7404"/>
    <w:rsid w:val="006F081A"/>
    <w:rsid w:val="006F10C8"/>
    <w:rsid w:val="006F194C"/>
    <w:rsid w:val="006F1A3E"/>
    <w:rsid w:val="006F2CE7"/>
    <w:rsid w:val="006F39E6"/>
    <w:rsid w:val="006F5D24"/>
    <w:rsid w:val="00700AC8"/>
    <w:rsid w:val="00701AE2"/>
    <w:rsid w:val="00702CBE"/>
    <w:rsid w:val="00703009"/>
    <w:rsid w:val="00705D3E"/>
    <w:rsid w:val="00707B5A"/>
    <w:rsid w:val="00710226"/>
    <w:rsid w:val="00710DC6"/>
    <w:rsid w:val="00711342"/>
    <w:rsid w:val="00712EF7"/>
    <w:rsid w:val="007131C4"/>
    <w:rsid w:val="00713683"/>
    <w:rsid w:val="0071498C"/>
    <w:rsid w:val="00715102"/>
    <w:rsid w:val="00715C19"/>
    <w:rsid w:val="00720817"/>
    <w:rsid w:val="00720AF5"/>
    <w:rsid w:val="00721C79"/>
    <w:rsid w:val="00722231"/>
    <w:rsid w:val="00723B09"/>
    <w:rsid w:val="00726589"/>
    <w:rsid w:val="007276B8"/>
    <w:rsid w:val="0073074C"/>
    <w:rsid w:val="007307A4"/>
    <w:rsid w:val="00734BA3"/>
    <w:rsid w:val="00734CAF"/>
    <w:rsid w:val="00735B95"/>
    <w:rsid w:val="00736A18"/>
    <w:rsid w:val="00736A33"/>
    <w:rsid w:val="00736E25"/>
    <w:rsid w:val="0074008D"/>
    <w:rsid w:val="0074069A"/>
    <w:rsid w:val="0074106F"/>
    <w:rsid w:val="007446FF"/>
    <w:rsid w:val="007465D0"/>
    <w:rsid w:val="00746A69"/>
    <w:rsid w:val="00751530"/>
    <w:rsid w:val="00753463"/>
    <w:rsid w:val="00753F1C"/>
    <w:rsid w:val="007541DB"/>
    <w:rsid w:val="007548C8"/>
    <w:rsid w:val="00754A22"/>
    <w:rsid w:val="00760BB0"/>
    <w:rsid w:val="007614CB"/>
    <w:rsid w:val="0076157A"/>
    <w:rsid w:val="007638E5"/>
    <w:rsid w:val="00763EEE"/>
    <w:rsid w:val="0076429E"/>
    <w:rsid w:val="00765C46"/>
    <w:rsid w:val="00767DD3"/>
    <w:rsid w:val="007713D2"/>
    <w:rsid w:val="0077253B"/>
    <w:rsid w:val="0077277A"/>
    <w:rsid w:val="00772C8B"/>
    <w:rsid w:val="0077717D"/>
    <w:rsid w:val="00782141"/>
    <w:rsid w:val="007839BC"/>
    <w:rsid w:val="00783BE8"/>
    <w:rsid w:val="00784789"/>
    <w:rsid w:val="00785CC7"/>
    <w:rsid w:val="00785EF3"/>
    <w:rsid w:val="007878FD"/>
    <w:rsid w:val="00787D47"/>
    <w:rsid w:val="00791290"/>
    <w:rsid w:val="007920B9"/>
    <w:rsid w:val="0079379A"/>
    <w:rsid w:val="00793CB5"/>
    <w:rsid w:val="00793DE3"/>
    <w:rsid w:val="00794DBD"/>
    <w:rsid w:val="0079551D"/>
    <w:rsid w:val="007A2175"/>
    <w:rsid w:val="007A5B55"/>
    <w:rsid w:val="007A6B56"/>
    <w:rsid w:val="007A6BBA"/>
    <w:rsid w:val="007B02E2"/>
    <w:rsid w:val="007B3262"/>
    <w:rsid w:val="007B4AED"/>
    <w:rsid w:val="007B7C5E"/>
    <w:rsid w:val="007C0A2D"/>
    <w:rsid w:val="007C10D4"/>
    <w:rsid w:val="007C1ABE"/>
    <w:rsid w:val="007C27B0"/>
    <w:rsid w:val="007C2A84"/>
    <w:rsid w:val="007C2CFC"/>
    <w:rsid w:val="007C440D"/>
    <w:rsid w:val="007C4C35"/>
    <w:rsid w:val="007D5F48"/>
    <w:rsid w:val="007E0333"/>
    <w:rsid w:val="007E3756"/>
    <w:rsid w:val="007E41B1"/>
    <w:rsid w:val="007E4316"/>
    <w:rsid w:val="007E4B15"/>
    <w:rsid w:val="007E56B5"/>
    <w:rsid w:val="007E766E"/>
    <w:rsid w:val="007F0A90"/>
    <w:rsid w:val="007F0BF6"/>
    <w:rsid w:val="007F0F7A"/>
    <w:rsid w:val="007F19D6"/>
    <w:rsid w:val="007F19DC"/>
    <w:rsid w:val="007F2A52"/>
    <w:rsid w:val="007F300B"/>
    <w:rsid w:val="007F44AD"/>
    <w:rsid w:val="007F4829"/>
    <w:rsid w:val="007F4939"/>
    <w:rsid w:val="007F590B"/>
    <w:rsid w:val="00800346"/>
    <w:rsid w:val="00800535"/>
    <w:rsid w:val="00800785"/>
    <w:rsid w:val="008014C3"/>
    <w:rsid w:val="00801552"/>
    <w:rsid w:val="008023A3"/>
    <w:rsid w:val="00804073"/>
    <w:rsid w:val="008045AA"/>
    <w:rsid w:val="00806097"/>
    <w:rsid w:val="008066D0"/>
    <w:rsid w:val="008068C8"/>
    <w:rsid w:val="00806A3A"/>
    <w:rsid w:val="00807DEB"/>
    <w:rsid w:val="0081294A"/>
    <w:rsid w:val="00816A13"/>
    <w:rsid w:val="00820C14"/>
    <w:rsid w:val="0082393E"/>
    <w:rsid w:val="00825C73"/>
    <w:rsid w:val="008275F4"/>
    <w:rsid w:val="008354D8"/>
    <w:rsid w:val="00836051"/>
    <w:rsid w:val="00840953"/>
    <w:rsid w:val="0084169F"/>
    <w:rsid w:val="00842A5B"/>
    <w:rsid w:val="00842B17"/>
    <w:rsid w:val="008434C5"/>
    <w:rsid w:val="0084500F"/>
    <w:rsid w:val="00846839"/>
    <w:rsid w:val="0085162B"/>
    <w:rsid w:val="0085220C"/>
    <w:rsid w:val="008543F4"/>
    <w:rsid w:val="0085641F"/>
    <w:rsid w:val="00857551"/>
    <w:rsid w:val="00857705"/>
    <w:rsid w:val="00860AA3"/>
    <w:rsid w:val="008610F6"/>
    <w:rsid w:val="00865999"/>
    <w:rsid w:val="008669A3"/>
    <w:rsid w:val="008672BD"/>
    <w:rsid w:val="00870B00"/>
    <w:rsid w:val="0087230F"/>
    <w:rsid w:val="00872A25"/>
    <w:rsid w:val="00873D09"/>
    <w:rsid w:val="008765D8"/>
    <w:rsid w:val="00876B9A"/>
    <w:rsid w:val="00880E62"/>
    <w:rsid w:val="008819B7"/>
    <w:rsid w:val="008846E5"/>
    <w:rsid w:val="008864F4"/>
    <w:rsid w:val="00886801"/>
    <w:rsid w:val="00891F85"/>
    <w:rsid w:val="00893AB3"/>
    <w:rsid w:val="00896DDD"/>
    <w:rsid w:val="008A03B0"/>
    <w:rsid w:val="008B0248"/>
    <w:rsid w:val="008B0CF0"/>
    <w:rsid w:val="008B1359"/>
    <w:rsid w:val="008B2E1D"/>
    <w:rsid w:val="008B4AB4"/>
    <w:rsid w:val="008B5688"/>
    <w:rsid w:val="008B56DF"/>
    <w:rsid w:val="008B6C2E"/>
    <w:rsid w:val="008C010F"/>
    <w:rsid w:val="008C04E1"/>
    <w:rsid w:val="008C2670"/>
    <w:rsid w:val="008C28B1"/>
    <w:rsid w:val="008C36BF"/>
    <w:rsid w:val="008C681A"/>
    <w:rsid w:val="008D0001"/>
    <w:rsid w:val="008D3568"/>
    <w:rsid w:val="008D4B2B"/>
    <w:rsid w:val="008D7092"/>
    <w:rsid w:val="008E0B39"/>
    <w:rsid w:val="008E278D"/>
    <w:rsid w:val="008E36C8"/>
    <w:rsid w:val="008E64DE"/>
    <w:rsid w:val="008F06FF"/>
    <w:rsid w:val="008F0D96"/>
    <w:rsid w:val="008F18CA"/>
    <w:rsid w:val="008F2930"/>
    <w:rsid w:val="008F5327"/>
    <w:rsid w:val="008F5F33"/>
    <w:rsid w:val="00902600"/>
    <w:rsid w:val="00903261"/>
    <w:rsid w:val="00903F7E"/>
    <w:rsid w:val="0090425A"/>
    <w:rsid w:val="009045C8"/>
    <w:rsid w:val="00905FEB"/>
    <w:rsid w:val="009077F4"/>
    <w:rsid w:val="00911DEF"/>
    <w:rsid w:val="009152A8"/>
    <w:rsid w:val="00917912"/>
    <w:rsid w:val="00920910"/>
    <w:rsid w:val="00920CE1"/>
    <w:rsid w:val="00920D43"/>
    <w:rsid w:val="00922D99"/>
    <w:rsid w:val="00924018"/>
    <w:rsid w:val="009247ED"/>
    <w:rsid w:val="00926ABD"/>
    <w:rsid w:val="00926F5A"/>
    <w:rsid w:val="00930501"/>
    <w:rsid w:val="0093172D"/>
    <w:rsid w:val="009318AB"/>
    <w:rsid w:val="00932D82"/>
    <w:rsid w:val="00933568"/>
    <w:rsid w:val="009345C6"/>
    <w:rsid w:val="009363EC"/>
    <w:rsid w:val="00936922"/>
    <w:rsid w:val="00937E2F"/>
    <w:rsid w:val="0094087A"/>
    <w:rsid w:val="00941C66"/>
    <w:rsid w:val="009430E6"/>
    <w:rsid w:val="009460B6"/>
    <w:rsid w:val="0094649F"/>
    <w:rsid w:val="00947F4E"/>
    <w:rsid w:val="00951801"/>
    <w:rsid w:val="009521B3"/>
    <w:rsid w:val="009547DF"/>
    <w:rsid w:val="0095754C"/>
    <w:rsid w:val="009603B4"/>
    <w:rsid w:val="0096275F"/>
    <w:rsid w:val="00963867"/>
    <w:rsid w:val="00964D1E"/>
    <w:rsid w:val="0096656F"/>
    <w:rsid w:val="00966D47"/>
    <w:rsid w:val="0097062C"/>
    <w:rsid w:val="00970B84"/>
    <w:rsid w:val="00970C62"/>
    <w:rsid w:val="009713BD"/>
    <w:rsid w:val="00975320"/>
    <w:rsid w:val="00976010"/>
    <w:rsid w:val="00976392"/>
    <w:rsid w:val="00977A06"/>
    <w:rsid w:val="009814EC"/>
    <w:rsid w:val="009868D2"/>
    <w:rsid w:val="00991E0F"/>
    <w:rsid w:val="0099233F"/>
    <w:rsid w:val="00992715"/>
    <w:rsid w:val="00992A50"/>
    <w:rsid w:val="00993A0F"/>
    <w:rsid w:val="009942C1"/>
    <w:rsid w:val="009950A4"/>
    <w:rsid w:val="00995AF8"/>
    <w:rsid w:val="00996B34"/>
    <w:rsid w:val="00996BE8"/>
    <w:rsid w:val="009976AE"/>
    <w:rsid w:val="00997A5F"/>
    <w:rsid w:val="009A03F1"/>
    <w:rsid w:val="009A116B"/>
    <w:rsid w:val="009A1EFE"/>
    <w:rsid w:val="009A2913"/>
    <w:rsid w:val="009A5D45"/>
    <w:rsid w:val="009A7FE9"/>
    <w:rsid w:val="009B2FD7"/>
    <w:rsid w:val="009B3987"/>
    <w:rsid w:val="009B4454"/>
    <w:rsid w:val="009B556B"/>
    <w:rsid w:val="009B6EE9"/>
    <w:rsid w:val="009C0DED"/>
    <w:rsid w:val="009C42A9"/>
    <w:rsid w:val="009C654D"/>
    <w:rsid w:val="009C6B1B"/>
    <w:rsid w:val="009D1290"/>
    <w:rsid w:val="009D1E1F"/>
    <w:rsid w:val="009D224A"/>
    <w:rsid w:val="009D3E28"/>
    <w:rsid w:val="009D5000"/>
    <w:rsid w:val="009D73FD"/>
    <w:rsid w:val="009E1305"/>
    <w:rsid w:val="009E3902"/>
    <w:rsid w:val="009E3EE5"/>
    <w:rsid w:val="009E4754"/>
    <w:rsid w:val="009E4EA2"/>
    <w:rsid w:val="009E4F47"/>
    <w:rsid w:val="009E5540"/>
    <w:rsid w:val="009E58FA"/>
    <w:rsid w:val="009E67B7"/>
    <w:rsid w:val="009E7A4B"/>
    <w:rsid w:val="009F0A0F"/>
    <w:rsid w:val="009F2E17"/>
    <w:rsid w:val="009F3647"/>
    <w:rsid w:val="009F6DC8"/>
    <w:rsid w:val="009F7B90"/>
    <w:rsid w:val="00A013BC"/>
    <w:rsid w:val="00A024BA"/>
    <w:rsid w:val="00A03B00"/>
    <w:rsid w:val="00A052EE"/>
    <w:rsid w:val="00A053DD"/>
    <w:rsid w:val="00A053F0"/>
    <w:rsid w:val="00A05E1D"/>
    <w:rsid w:val="00A07DDF"/>
    <w:rsid w:val="00A11876"/>
    <w:rsid w:val="00A11B88"/>
    <w:rsid w:val="00A11FDA"/>
    <w:rsid w:val="00A13E2A"/>
    <w:rsid w:val="00A17D07"/>
    <w:rsid w:val="00A24087"/>
    <w:rsid w:val="00A25226"/>
    <w:rsid w:val="00A2558C"/>
    <w:rsid w:val="00A26AF5"/>
    <w:rsid w:val="00A2706D"/>
    <w:rsid w:val="00A270E6"/>
    <w:rsid w:val="00A27B16"/>
    <w:rsid w:val="00A3042B"/>
    <w:rsid w:val="00A31BC2"/>
    <w:rsid w:val="00A32CFF"/>
    <w:rsid w:val="00A331B7"/>
    <w:rsid w:val="00A33E7F"/>
    <w:rsid w:val="00A37ABC"/>
    <w:rsid w:val="00A37D7F"/>
    <w:rsid w:val="00A4038F"/>
    <w:rsid w:val="00A40761"/>
    <w:rsid w:val="00A4132A"/>
    <w:rsid w:val="00A428B7"/>
    <w:rsid w:val="00A42DE4"/>
    <w:rsid w:val="00A4350A"/>
    <w:rsid w:val="00A44672"/>
    <w:rsid w:val="00A447AF"/>
    <w:rsid w:val="00A47E98"/>
    <w:rsid w:val="00A51A2D"/>
    <w:rsid w:val="00A51C72"/>
    <w:rsid w:val="00A554AE"/>
    <w:rsid w:val="00A56374"/>
    <w:rsid w:val="00A56779"/>
    <w:rsid w:val="00A607D0"/>
    <w:rsid w:val="00A62BC6"/>
    <w:rsid w:val="00A6459C"/>
    <w:rsid w:val="00A64F3E"/>
    <w:rsid w:val="00A65125"/>
    <w:rsid w:val="00A72875"/>
    <w:rsid w:val="00A729CF"/>
    <w:rsid w:val="00A739A8"/>
    <w:rsid w:val="00A75F54"/>
    <w:rsid w:val="00A760DA"/>
    <w:rsid w:val="00A7624F"/>
    <w:rsid w:val="00A766FE"/>
    <w:rsid w:val="00A8128D"/>
    <w:rsid w:val="00A81B60"/>
    <w:rsid w:val="00A84A94"/>
    <w:rsid w:val="00A860BC"/>
    <w:rsid w:val="00A90B89"/>
    <w:rsid w:val="00A93491"/>
    <w:rsid w:val="00A93FC7"/>
    <w:rsid w:val="00A96B17"/>
    <w:rsid w:val="00A9763B"/>
    <w:rsid w:val="00AA22F3"/>
    <w:rsid w:val="00AA4A80"/>
    <w:rsid w:val="00AA5775"/>
    <w:rsid w:val="00AA6087"/>
    <w:rsid w:val="00AB2EB5"/>
    <w:rsid w:val="00AB3512"/>
    <w:rsid w:val="00AB5514"/>
    <w:rsid w:val="00AB577E"/>
    <w:rsid w:val="00AB592E"/>
    <w:rsid w:val="00AB6620"/>
    <w:rsid w:val="00AB76D7"/>
    <w:rsid w:val="00AC1A5D"/>
    <w:rsid w:val="00AC26CD"/>
    <w:rsid w:val="00AC3490"/>
    <w:rsid w:val="00AC4160"/>
    <w:rsid w:val="00AC6B5E"/>
    <w:rsid w:val="00AC7698"/>
    <w:rsid w:val="00AC7BAE"/>
    <w:rsid w:val="00AD0B95"/>
    <w:rsid w:val="00AD1263"/>
    <w:rsid w:val="00AD1D0E"/>
    <w:rsid w:val="00AD1DAA"/>
    <w:rsid w:val="00AD240E"/>
    <w:rsid w:val="00AD377C"/>
    <w:rsid w:val="00AD4BB2"/>
    <w:rsid w:val="00AD7652"/>
    <w:rsid w:val="00AE2AEC"/>
    <w:rsid w:val="00AE2F6D"/>
    <w:rsid w:val="00AE4DF4"/>
    <w:rsid w:val="00AF1351"/>
    <w:rsid w:val="00AF1E23"/>
    <w:rsid w:val="00AF23CE"/>
    <w:rsid w:val="00AF5018"/>
    <w:rsid w:val="00AF57BD"/>
    <w:rsid w:val="00AF5F3E"/>
    <w:rsid w:val="00B01AFF"/>
    <w:rsid w:val="00B041BE"/>
    <w:rsid w:val="00B05CC7"/>
    <w:rsid w:val="00B062AF"/>
    <w:rsid w:val="00B0661D"/>
    <w:rsid w:val="00B06D5E"/>
    <w:rsid w:val="00B077D2"/>
    <w:rsid w:val="00B07D8D"/>
    <w:rsid w:val="00B135D6"/>
    <w:rsid w:val="00B1506F"/>
    <w:rsid w:val="00B154F6"/>
    <w:rsid w:val="00B15790"/>
    <w:rsid w:val="00B16576"/>
    <w:rsid w:val="00B21394"/>
    <w:rsid w:val="00B22EC4"/>
    <w:rsid w:val="00B2357B"/>
    <w:rsid w:val="00B2566A"/>
    <w:rsid w:val="00B272B5"/>
    <w:rsid w:val="00B27E39"/>
    <w:rsid w:val="00B310B2"/>
    <w:rsid w:val="00B310E0"/>
    <w:rsid w:val="00B31392"/>
    <w:rsid w:val="00B333CB"/>
    <w:rsid w:val="00B350D8"/>
    <w:rsid w:val="00B35653"/>
    <w:rsid w:val="00B35856"/>
    <w:rsid w:val="00B36480"/>
    <w:rsid w:val="00B44A18"/>
    <w:rsid w:val="00B450BC"/>
    <w:rsid w:val="00B4528C"/>
    <w:rsid w:val="00B467E0"/>
    <w:rsid w:val="00B4712F"/>
    <w:rsid w:val="00B50079"/>
    <w:rsid w:val="00B50FEE"/>
    <w:rsid w:val="00B5536F"/>
    <w:rsid w:val="00B56189"/>
    <w:rsid w:val="00B579BE"/>
    <w:rsid w:val="00B57C81"/>
    <w:rsid w:val="00B610E5"/>
    <w:rsid w:val="00B62C0F"/>
    <w:rsid w:val="00B64C38"/>
    <w:rsid w:val="00B65D8C"/>
    <w:rsid w:val="00B6689F"/>
    <w:rsid w:val="00B66CB0"/>
    <w:rsid w:val="00B67958"/>
    <w:rsid w:val="00B70BC4"/>
    <w:rsid w:val="00B71E86"/>
    <w:rsid w:val="00B71F2E"/>
    <w:rsid w:val="00B73043"/>
    <w:rsid w:val="00B74551"/>
    <w:rsid w:val="00B74930"/>
    <w:rsid w:val="00B76BF1"/>
    <w:rsid w:val="00B76CEF"/>
    <w:rsid w:val="00B800A0"/>
    <w:rsid w:val="00B80664"/>
    <w:rsid w:val="00B832D2"/>
    <w:rsid w:val="00B83F86"/>
    <w:rsid w:val="00B8601B"/>
    <w:rsid w:val="00B879F0"/>
    <w:rsid w:val="00B92D13"/>
    <w:rsid w:val="00B94072"/>
    <w:rsid w:val="00B940C5"/>
    <w:rsid w:val="00B947C3"/>
    <w:rsid w:val="00B97834"/>
    <w:rsid w:val="00BA0257"/>
    <w:rsid w:val="00BA0A65"/>
    <w:rsid w:val="00BA28D4"/>
    <w:rsid w:val="00BA2AA6"/>
    <w:rsid w:val="00BA2FE2"/>
    <w:rsid w:val="00BA459C"/>
    <w:rsid w:val="00BA4D87"/>
    <w:rsid w:val="00BA5D2E"/>
    <w:rsid w:val="00BA7276"/>
    <w:rsid w:val="00BA7758"/>
    <w:rsid w:val="00BB07FD"/>
    <w:rsid w:val="00BB0A08"/>
    <w:rsid w:val="00BB2770"/>
    <w:rsid w:val="00BB35FD"/>
    <w:rsid w:val="00BB37A9"/>
    <w:rsid w:val="00BB3BF6"/>
    <w:rsid w:val="00BB4252"/>
    <w:rsid w:val="00BB5E0B"/>
    <w:rsid w:val="00BB6B58"/>
    <w:rsid w:val="00BC0395"/>
    <w:rsid w:val="00BC0DEE"/>
    <w:rsid w:val="00BC1549"/>
    <w:rsid w:val="00BC3AE5"/>
    <w:rsid w:val="00BC3BDA"/>
    <w:rsid w:val="00BC5993"/>
    <w:rsid w:val="00BD0351"/>
    <w:rsid w:val="00BD1110"/>
    <w:rsid w:val="00BD24E4"/>
    <w:rsid w:val="00BD315C"/>
    <w:rsid w:val="00BD440D"/>
    <w:rsid w:val="00BD4BD0"/>
    <w:rsid w:val="00BD5098"/>
    <w:rsid w:val="00BD5C2F"/>
    <w:rsid w:val="00BE2129"/>
    <w:rsid w:val="00BE2355"/>
    <w:rsid w:val="00BE2C32"/>
    <w:rsid w:val="00BF36FD"/>
    <w:rsid w:val="00BF4D8F"/>
    <w:rsid w:val="00BF6460"/>
    <w:rsid w:val="00C022E3"/>
    <w:rsid w:val="00C027F5"/>
    <w:rsid w:val="00C028F9"/>
    <w:rsid w:val="00C02EAC"/>
    <w:rsid w:val="00C03ED7"/>
    <w:rsid w:val="00C068AC"/>
    <w:rsid w:val="00C079E7"/>
    <w:rsid w:val="00C07ECE"/>
    <w:rsid w:val="00C13044"/>
    <w:rsid w:val="00C147E7"/>
    <w:rsid w:val="00C148E5"/>
    <w:rsid w:val="00C160BC"/>
    <w:rsid w:val="00C17365"/>
    <w:rsid w:val="00C17453"/>
    <w:rsid w:val="00C1791C"/>
    <w:rsid w:val="00C2284A"/>
    <w:rsid w:val="00C22DCC"/>
    <w:rsid w:val="00C246A6"/>
    <w:rsid w:val="00C252D6"/>
    <w:rsid w:val="00C2649F"/>
    <w:rsid w:val="00C2760F"/>
    <w:rsid w:val="00C27E95"/>
    <w:rsid w:val="00C30B0F"/>
    <w:rsid w:val="00C314F5"/>
    <w:rsid w:val="00C32A3A"/>
    <w:rsid w:val="00C33916"/>
    <w:rsid w:val="00C3571E"/>
    <w:rsid w:val="00C40322"/>
    <w:rsid w:val="00C4151D"/>
    <w:rsid w:val="00C416F1"/>
    <w:rsid w:val="00C4356B"/>
    <w:rsid w:val="00C45B1B"/>
    <w:rsid w:val="00C46A17"/>
    <w:rsid w:val="00C4712D"/>
    <w:rsid w:val="00C507D9"/>
    <w:rsid w:val="00C51056"/>
    <w:rsid w:val="00C51351"/>
    <w:rsid w:val="00C51A1A"/>
    <w:rsid w:val="00C51BF9"/>
    <w:rsid w:val="00C53178"/>
    <w:rsid w:val="00C54832"/>
    <w:rsid w:val="00C55427"/>
    <w:rsid w:val="00C61639"/>
    <w:rsid w:val="00C61E8C"/>
    <w:rsid w:val="00C6389B"/>
    <w:rsid w:val="00C63B71"/>
    <w:rsid w:val="00C63D45"/>
    <w:rsid w:val="00C66386"/>
    <w:rsid w:val="00C678AA"/>
    <w:rsid w:val="00C700C4"/>
    <w:rsid w:val="00C71D7E"/>
    <w:rsid w:val="00C72826"/>
    <w:rsid w:val="00C74161"/>
    <w:rsid w:val="00C7489D"/>
    <w:rsid w:val="00C75D25"/>
    <w:rsid w:val="00C77D79"/>
    <w:rsid w:val="00C81045"/>
    <w:rsid w:val="00C81C82"/>
    <w:rsid w:val="00C82A88"/>
    <w:rsid w:val="00C82E19"/>
    <w:rsid w:val="00C83572"/>
    <w:rsid w:val="00C84E7B"/>
    <w:rsid w:val="00C87206"/>
    <w:rsid w:val="00C909BE"/>
    <w:rsid w:val="00C92C6F"/>
    <w:rsid w:val="00C93045"/>
    <w:rsid w:val="00C946C8"/>
    <w:rsid w:val="00C94D08"/>
    <w:rsid w:val="00C94D24"/>
    <w:rsid w:val="00C94F55"/>
    <w:rsid w:val="00C9630B"/>
    <w:rsid w:val="00C96AAB"/>
    <w:rsid w:val="00C97E45"/>
    <w:rsid w:val="00CA0867"/>
    <w:rsid w:val="00CA0890"/>
    <w:rsid w:val="00CA0F43"/>
    <w:rsid w:val="00CA1420"/>
    <w:rsid w:val="00CA41F0"/>
    <w:rsid w:val="00CA47EB"/>
    <w:rsid w:val="00CA6706"/>
    <w:rsid w:val="00CA6DA6"/>
    <w:rsid w:val="00CA7227"/>
    <w:rsid w:val="00CA72C0"/>
    <w:rsid w:val="00CA7C54"/>
    <w:rsid w:val="00CA7D62"/>
    <w:rsid w:val="00CB07A8"/>
    <w:rsid w:val="00CB0A11"/>
    <w:rsid w:val="00CB0BBE"/>
    <w:rsid w:val="00CB10CF"/>
    <w:rsid w:val="00CB1D62"/>
    <w:rsid w:val="00CB2785"/>
    <w:rsid w:val="00CB2AD6"/>
    <w:rsid w:val="00CB5674"/>
    <w:rsid w:val="00CB5A2C"/>
    <w:rsid w:val="00CC0768"/>
    <w:rsid w:val="00CC12DF"/>
    <w:rsid w:val="00CC14E7"/>
    <w:rsid w:val="00CC1991"/>
    <w:rsid w:val="00CC1B6E"/>
    <w:rsid w:val="00CC3704"/>
    <w:rsid w:val="00CC3DED"/>
    <w:rsid w:val="00CD2B47"/>
    <w:rsid w:val="00CD46E0"/>
    <w:rsid w:val="00CD4AA9"/>
    <w:rsid w:val="00CD5735"/>
    <w:rsid w:val="00CD58B8"/>
    <w:rsid w:val="00CD6E7F"/>
    <w:rsid w:val="00CD755E"/>
    <w:rsid w:val="00CD79FC"/>
    <w:rsid w:val="00CE047A"/>
    <w:rsid w:val="00CE19A7"/>
    <w:rsid w:val="00CE3C8E"/>
    <w:rsid w:val="00CE4CEF"/>
    <w:rsid w:val="00CE72C3"/>
    <w:rsid w:val="00CF1958"/>
    <w:rsid w:val="00CF3A9F"/>
    <w:rsid w:val="00CF4036"/>
    <w:rsid w:val="00CF6987"/>
    <w:rsid w:val="00CF7916"/>
    <w:rsid w:val="00CF7D52"/>
    <w:rsid w:val="00D00DF1"/>
    <w:rsid w:val="00D01532"/>
    <w:rsid w:val="00D06656"/>
    <w:rsid w:val="00D06DEF"/>
    <w:rsid w:val="00D078F1"/>
    <w:rsid w:val="00D14370"/>
    <w:rsid w:val="00D16F7A"/>
    <w:rsid w:val="00D20AD2"/>
    <w:rsid w:val="00D20F85"/>
    <w:rsid w:val="00D221A3"/>
    <w:rsid w:val="00D2297F"/>
    <w:rsid w:val="00D233C4"/>
    <w:rsid w:val="00D2504D"/>
    <w:rsid w:val="00D25DB5"/>
    <w:rsid w:val="00D27A3A"/>
    <w:rsid w:val="00D3098A"/>
    <w:rsid w:val="00D3136B"/>
    <w:rsid w:val="00D31876"/>
    <w:rsid w:val="00D32EC9"/>
    <w:rsid w:val="00D34155"/>
    <w:rsid w:val="00D34601"/>
    <w:rsid w:val="00D35C9D"/>
    <w:rsid w:val="00D35FBF"/>
    <w:rsid w:val="00D3628A"/>
    <w:rsid w:val="00D37BC5"/>
    <w:rsid w:val="00D40A88"/>
    <w:rsid w:val="00D42D9D"/>
    <w:rsid w:val="00D437FF"/>
    <w:rsid w:val="00D4484C"/>
    <w:rsid w:val="00D452CB"/>
    <w:rsid w:val="00D4655F"/>
    <w:rsid w:val="00D46B44"/>
    <w:rsid w:val="00D5130C"/>
    <w:rsid w:val="00D537AD"/>
    <w:rsid w:val="00D542AB"/>
    <w:rsid w:val="00D56562"/>
    <w:rsid w:val="00D62265"/>
    <w:rsid w:val="00D642D9"/>
    <w:rsid w:val="00D660B6"/>
    <w:rsid w:val="00D7001A"/>
    <w:rsid w:val="00D71D88"/>
    <w:rsid w:val="00D74E7D"/>
    <w:rsid w:val="00D82587"/>
    <w:rsid w:val="00D826AA"/>
    <w:rsid w:val="00D84B8E"/>
    <w:rsid w:val="00D8512E"/>
    <w:rsid w:val="00D86C42"/>
    <w:rsid w:val="00D87DE1"/>
    <w:rsid w:val="00D87E62"/>
    <w:rsid w:val="00D90AC4"/>
    <w:rsid w:val="00D9323D"/>
    <w:rsid w:val="00D94C81"/>
    <w:rsid w:val="00D960AE"/>
    <w:rsid w:val="00D978F2"/>
    <w:rsid w:val="00D97B0B"/>
    <w:rsid w:val="00DA0364"/>
    <w:rsid w:val="00DA06DC"/>
    <w:rsid w:val="00DA1E58"/>
    <w:rsid w:val="00DA3205"/>
    <w:rsid w:val="00DA62DB"/>
    <w:rsid w:val="00DB08F9"/>
    <w:rsid w:val="00DB5346"/>
    <w:rsid w:val="00DB587B"/>
    <w:rsid w:val="00DB5DF1"/>
    <w:rsid w:val="00DB68C4"/>
    <w:rsid w:val="00DB7D8B"/>
    <w:rsid w:val="00DB7EB2"/>
    <w:rsid w:val="00DC2831"/>
    <w:rsid w:val="00DC2A93"/>
    <w:rsid w:val="00DC2DCA"/>
    <w:rsid w:val="00DC3CA1"/>
    <w:rsid w:val="00DC4303"/>
    <w:rsid w:val="00DC46B3"/>
    <w:rsid w:val="00DC58D7"/>
    <w:rsid w:val="00DC5D59"/>
    <w:rsid w:val="00DC6998"/>
    <w:rsid w:val="00DC752D"/>
    <w:rsid w:val="00DD02D7"/>
    <w:rsid w:val="00DD0318"/>
    <w:rsid w:val="00DD365E"/>
    <w:rsid w:val="00DD3C2C"/>
    <w:rsid w:val="00DD528B"/>
    <w:rsid w:val="00DD7FCC"/>
    <w:rsid w:val="00DE0A75"/>
    <w:rsid w:val="00DE0F72"/>
    <w:rsid w:val="00DE0FA6"/>
    <w:rsid w:val="00DE4EF2"/>
    <w:rsid w:val="00DE4F1F"/>
    <w:rsid w:val="00DE6450"/>
    <w:rsid w:val="00DE678C"/>
    <w:rsid w:val="00DE67C6"/>
    <w:rsid w:val="00DE704C"/>
    <w:rsid w:val="00DE7611"/>
    <w:rsid w:val="00DF2C0E"/>
    <w:rsid w:val="00DF3F30"/>
    <w:rsid w:val="00DF5674"/>
    <w:rsid w:val="00DF7404"/>
    <w:rsid w:val="00DF7803"/>
    <w:rsid w:val="00E000C0"/>
    <w:rsid w:val="00E03191"/>
    <w:rsid w:val="00E06FFB"/>
    <w:rsid w:val="00E0750A"/>
    <w:rsid w:val="00E0776F"/>
    <w:rsid w:val="00E079CF"/>
    <w:rsid w:val="00E07CD7"/>
    <w:rsid w:val="00E11A0E"/>
    <w:rsid w:val="00E11DAE"/>
    <w:rsid w:val="00E124ED"/>
    <w:rsid w:val="00E12964"/>
    <w:rsid w:val="00E12E17"/>
    <w:rsid w:val="00E133C1"/>
    <w:rsid w:val="00E134C0"/>
    <w:rsid w:val="00E14C53"/>
    <w:rsid w:val="00E157A9"/>
    <w:rsid w:val="00E1633F"/>
    <w:rsid w:val="00E16801"/>
    <w:rsid w:val="00E17CDC"/>
    <w:rsid w:val="00E20062"/>
    <w:rsid w:val="00E22610"/>
    <w:rsid w:val="00E22E24"/>
    <w:rsid w:val="00E2355A"/>
    <w:rsid w:val="00E245BC"/>
    <w:rsid w:val="00E25FC0"/>
    <w:rsid w:val="00E26E60"/>
    <w:rsid w:val="00E30155"/>
    <w:rsid w:val="00E32627"/>
    <w:rsid w:val="00E33335"/>
    <w:rsid w:val="00E33C4C"/>
    <w:rsid w:val="00E33FFF"/>
    <w:rsid w:val="00E41700"/>
    <w:rsid w:val="00E44BF8"/>
    <w:rsid w:val="00E46667"/>
    <w:rsid w:val="00E477B0"/>
    <w:rsid w:val="00E477BB"/>
    <w:rsid w:val="00E5021C"/>
    <w:rsid w:val="00E51758"/>
    <w:rsid w:val="00E52962"/>
    <w:rsid w:val="00E52D32"/>
    <w:rsid w:val="00E55D46"/>
    <w:rsid w:val="00E56EC3"/>
    <w:rsid w:val="00E573FB"/>
    <w:rsid w:val="00E60816"/>
    <w:rsid w:val="00E60949"/>
    <w:rsid w:val="00E61924"/>
    <w:rsid w:val="00E62A6A"/>
    <w:rsid w:val="00E64CAD"/>
    <w:rsid w:val="00E64F36"/>
    <w:rsid w:val="00E715BC"/>
    <w:rsid w:val="00E71FF6"/>
    <w:rsid w:val="00E80165"/>
    <w:rsid w:val="00E8365C"/>
    <w:rsid w:val="00E86BB6"/>
    <w:rsid w:val="00E90AA2"/>
    <w:rsid w:val="00E91FE1"/>
    <w:rsid w:val="00E926FE"/>
    <w:rsid w:val="00E9694C"/>
    <w:rsid w:val="00E96C38"/>
    <w:rsid w:val="00E97542"/>
    <w:rsid w:val="00E97A46"/>
    <w:rsid w:val="00EA22C0"/>
    <w:rsid w:val="00EA43E8"/>
    <w:rsid w:val="00EA44F5"/>
    <w:rsid w:val="00EA48B7"/>
    <w:rsid w:val="00EA755E"/>
    <w:rsid w:val="00EB00B7"/>
    <w:rsid w:val="00EB14A2"/>
    <w:rsid w:val="00EB2DCD"/>
    <w:rsid w:val="00EB3302"/>
    <w:rsid w:val="00EB509D"/>
    <w:rsid w:val="00EB5255"/>
    <w:rsid w:val="00EB5BEF"/>
    <w:rsid w:val="00EB644A"/>
    <w:rsid w:val="00EC3F6B"/>
    <w:rsid w:val="00EC3F91"/>
    <w:rsid w:val="00EC3FE9"/>
    <w:rsid w:val="00EC72CB"/>
    <w:rsid w:val="00EC7369"/>
    <w:rsid w:val="00EC7430"/>
    <w:rsid w:val="00ED23D1"/>
    <w:rsid w:val="00ED38A5"/>
    <w:rsid w:val="00ED39FF"/>
    <w:rsid w:val="00ED4207"/>
    <w:rsid w:val="00ED4954"/>
    <w:rsid w:val="00ED4D4A"/>
    <w:rsid w:val="00ED5C0B"/>
    <w:rsid w:val="00ED6F4A"/>
    <w:rsid w:val="00EE0943"/>
    <w:rsid w:val="00EE33A2"/>
    <w:rsid w:val="00EE4703"/>
    <w:rsid w:val="00EF0A86"/>
    <w:rsid w:val="00EF17A6"/>
    <w:rsid w:val="00EF2AA6"/>
    <w:rsid w:val="00EF40CD"/>
    <w:rsid w:val="00EF5553"/>
    <w:rsid w:val="00EF66CD"/>
    <w:rsid w:val="00F0468D"/>
    <w:rsid w:val="00F053B1"/>
    <w:rsid w:val="00F0557B"/>
    <w:rsid w:val="00F05E1C"/>
    <w:rsid w:val="00F0659A"/>
    <w:rsid w:val="00F06CCE"/>
    <w:rsid w:val="00F06FEB"/>
    <w:rsid w:val="00F0704A"/>
    <w:rsid w:val="00F10435"/>
    <w:rsid w:val="00F108D1"/>
    <w:rsid w:val="00F1137E"/>
    <w:rsid w:val="00F11DE9"/>
    <w:rsid w:val="00F12552"/>
    <w:rsid w:val="00F142EB"/>
    <w:rsid w:val="00F14345"/>
    <w:rsid w:val="00F15619"/>
    <w:rsid w:val="00F239CD"/>
    <w:rsid w:val="00F256D5"/>
    <w:rsid w:val="00F25FD2"/>
    <w:rsid w:val="00F26929"/>
    <w:rsid w:val="00F2799E"/>
    <w:rsid w:val="00F30C44"/>
    <w:rsid w:val="00F3106F"/>
    <w:rsid w:val="00F32800"/>
    <w:rsid w:val="00F332FA"/>
    <w:rsid w:val="00F347CB"/>
    <w:rsid w:val="00F34C5C"/>
    <w:rsid w:val="00F35DC1"/>
    <w:rsid w:val="00F36C5E"/>
    <w:rsid w:val="00F3726B"/>
    <w:rsid w:val="00F43C0F"/>
    <w:rsid w:val="00F466B3"/>
    <w:rsid w:val="00F47222"/>
    <w:rsid w:val="00F5076D"/>
    <w:rsid w:val="00F50899"/>
    <w:rsid w:val="00F50E5A"/>
    <w:rsid w:val="00F514B5"/>
    <w:rsid w:val="00F51820"/>
    <w:rsid w:val="00F51979"/>
    <w:rsid w:val="00F51C43"/>
    <w:rsid w:val="00F53AB3"/>
    <w:rsid w:val="00F5447A"/>
    <w:rsid w:val="00F54F87"/>
    <w:rsid w:val="00F56506"/>
    <w:rsid w:val="00F5746E"/>
    <w:rsid w:val="00F57B5A"/>
    <w:rsid w:val="00F611CA"/>
    <w:rsid w:val="00F61895"/>
    <w:rsid w:val="00F62671"/>
    <w:rsid w:val="00F63AAB"/>
    <w:rsid w:val="00F63BEC"/>
    <w:rsid w:val="00F643CD"/>
    <w:rsid w:val="00F65F24"/>
    <w:rsid w:val="00F66A61"/>
    <w:rsid w:val="00F66B3E"/>
    <w:rsid w:val="00F67100"/>
    <w:rsid w:val="00F67440"/>
    <w:rsid w:val="00F67A1C"/>
    <w:rsid w:val="00F74C46"/>
    <w:rsid w:val="00F75BB3"/>
    <w:rsid w:val="00F761E6"/>
    <w:rsid w:val="00F82C5B"/>
    <w:rsid w:val="00F8343F"/>
    <w:rsid w:val="00F87017"/>
    <w:rsid w:val="00F90B88"/>
    <w:rsid w:val="00F924DB"/>
    <w:rsid w:val="00F92DFA"/>
    <w:rsid w:val="00F93E0C"/>
    <w:rsid w:val="00F96A7C"/>
    <w:rsid w:val="00F9769F"/>
    <w:rsid w:val="00F978CB"/>
    <w:rsid w:val="00F979E8"/>
    <w:rsid w:val="00F97A00"/>
    <w:rsid w:val="00FA10B4"/>
    <w:rsid w:val="00FA1F14"/>
    <w:rsid w:val="00FA29D1"/>
    <w:rsid w:val="00FA4B5E"/>
    <w:rsid w:val="00FA542E"/>
    <w:rsid w:val="00FA7406"/>
    <w:rsid w:val="00FB1433"/>
    <w:rsid w:val="00FB143F"/>
    <w:rsid w:val="00FB37F6"/>
    <w:rsid w:val="00FB422A"/>
    <w:rsid w:val="00FB497D"/>
    <w:rsid w:val="00FC087C"/>
    <w:rsid w:val="00FC5838"/>
    <w:rsid w:val="00FC7BCF"/>
    <w:rsid w:val="00FD0578"/>
    <w:rsid w:val="00FD0ADC"/>
    <w:rsid w:val="00FD0D13"/>
    <w:rsid w:val="00FD2D71"/>
    <w:rsid w:val="00FD60C6"/>
    <w:rsid w:val="00FE1374"/>
    <w:rsid w:val="00FE1B2E"/>
    <w:rsid w:val="00FE30E2"/>
    <w:rsid w:val="00FE3465"/>
    <w:rsid w:val="00FE35C9"/>
    <w:rsid w:val="00FE76AE"/>
    <w:rsid w:val="00FF0794"/>
    <w:rsid w:val="00FF08D4"/>
    <w:rsid w:val="00FF131A"/>
    <w:rsid w:val="00FF2161"/>
    <w:rsid w:val="00FF3F79"/>
    <w:rsid w:val="00FF4F6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DBD12-46BA-4F23-8A33-8CFEA3B7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宋体" w:hAnsi="Liberation Sans" w:cs="Liberation Sans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04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lang w:val="en-GB" w:eastAsia="en-US"/>
    </w:rPr>
  </w:style>
  <w:style w:type="paragraph" w:customStyle="1" w:styleId="tdoc-header">
    <w:name w:val="tdoc-header"/>
    <w:rPr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F32800"/>
    <w:rPr>
      <w:rFonts w:ascii="Liberation Sans" w:hAnsi="Liberation Sans"/>
      <w:b/>
      <w:noProof/>
      <w:sz w:val="18"/>
      <w:lang w:eastAsia="en-US"/>
    </w:rPr>
  </w:style>
  <w:style w:type="character" w:customStyle="1" w:styleId="Char0">
    <w:name w:val="批注文字 Char"/>
    <w:link w:val="ac"/>
    <w:semiHidden/>
    <w:rsid w:val="006C42E0"/>
    <w:rPr>
      <w:rFonts w:ascii="Liberation Sans" w:hAnsi="Liberation Sans"/>
      <w:lang w:val="en-GB" w:eastAsia="en-US"/>
    </w:rPr>
  </w:style>
  <w:style w:type="paragraph" w:styleId="af">
    <w:name w:val="annotation subject"/>
    <w:basedOn w:val="ac"/>
    <w:next w:val="ac"/>
    <w:link w:val="Char1"/>
    <w:rsid w:val="006C42E0"/>
    <w:rPr>
      <w:b/>
      <w:bCs/>
    </w:rPr>
  </w:style>
  <w:style w:type="character" w:customStyle="1" w:styleId="Char1">
    <w:name w:val="批注主题 Char"/>
    <w:link w:val="af"/>
    <w:rsid w:val="006C42E0"/>
    <w:rPr>
      <w:rFonts w:ascii="Liberation Sans" w:hAnsi="Liberation Sans"/>
      <w:b/>
      <w:bCs/>
      <w:lang w:val="en-GB" w:eastAsia="en-US"/>
    </w:rPr>
  </w:style>
  <w:style w:type="character" w:customStyle="1" w:styleId="B1Char">
    <w:name w:val="B1 Char"/>
    <w:link w:val="B1"/>
    <w:locked/>
    <w:rsid w:val="006C42E0"/>
    <w:rPr>
      <w:rFonts w:ascii="Liberation Sans" w:hAnsi="Liberation Sans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2B1ED1"/>
    <w:rPr>
      <w:rFonts w:ascii="Liberation Sans" w:hAnsi="Liberation Sans"/>
      <w:sz w:val="32"/>
      <w:lang w:val="en-GB" w:eastAsia="en-US"/>
    </w:rPr>
  </w:style>
  <w:style w:type="character" w:customStyle="1" w:styleId="TFChar">
    <w:name w:val="TF Char"/>
    <w:link w:val="TF"/>
    <w:locked/>
    <w:rsid w:val="00C27E95"/>
    <w:rPr>
      <w:rFonts w:ascii="Liberation Sans" w:hAnsi="Liberation Sans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C61639"/>
    <w:rPr>
      <w:rFonts w:ascii="Liberation Sans" w:hAnsi="Liberation Sans"/>
      <w:color w:val="FF0000"/>
      <w:lang w:val="en-GB" w:eastAsia="en-US"/>
    </w:rPr>
  </w:style>
  <w:style w:type="character" w:customStyle="1" w:styleId="3Char">
    <w:name w:val="标题 3 Char"/>
    <w:aliases w:val="h3 Char"/>
    <w:link w:val="3"/>
    <w:rsid w:val="00A51C72"/>
    <w:rPr>
      <w:rFonts w:ascii="Liberation Sans" w:hAnsi="Liberation Sans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133DC1"/>
    <w:rPr>
      <w:rFonts w:ascii="Liberation Sans" w:hAnsi="Liberation Sans"/>
      <w:sz w:val="18"/>
      <w:lang w:val="en-GB" w:eastAsia="en-US"/>
    </w:rPr>
  </w:style>
  <w:style w:type="character" w:customStyle="1" w:styleId="TAHCar">
    <w:name w:val="TAH Car"/>
    <w:link w:val="TAH"/>
    <w:locked/>
    <w:rsid w:val="00133DC1"/>
    <w:rPr>
      <w:rFonts w:ascii="Liberation Sans" w:hAnsi="Liberation Sans"/>
      <w:b/>
      <w:sz w:val="18"/>
      <w:lang w:val="en-GB" w:eastAsia="en-US"/>
    </w:rPr>
  </w:style>
  <w:style w:type="character" w:customStyle="1" w:styleId="5Char">
    <w:name w:val="标题 5 Char"/>
    <w:link w:val="5"/>
    <w:rsid w:val="009868D2"/>
    <w:rPr>
      <w:rFonts w:ascii="Liberation Sans" w:hAnsi="Liberation Sans"/>
      <w:sz w:val="22"/>
      <w:lang w:val="en-GB" w:eastAsia="en-US"/>
    </w:rPr>
  </w:style>
  <w:style w:type="character" w:customStyle="1" w:styleId="spellingerror">
    <w:name w:val="spellingerror"/>
    <w:rsid w:val="00602C38"/>
  </w:style>
  <w:style w:type="character" w:customStyle="1" w:styleId="1Char">
    <w:name w:val="标题 1 Char"/>
    <w:link w:val="1"/>
    <w:rsid w:val="00970C62"/>
    <w:rPr>
      <w:rFonts w:ascii="Liberation Sans" w:hAnsi="Liberation Sans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970C62"/>
    <w:rPr>
      <w:rFonts w:ascii="Liberation Sans" w:hAnsi="Liberation Sans"/>
      <w:noProof/>
      <w:sz w:val="16"/>
      <w:lang w:val="en-GB" w:eastAsia="en-US"/>
    </w:rPr>
  </w:style>
  <w:style w:type="character" w:customStyle="1" w:styleId="6Char">
    <w:name w:val="标题 6 Char"/>
    <w:link w:val="6"/>
    <w:rsid w:val="00F466B3"/>
    <w:rPr>
      <w:rFonts w:ascii="Liberation Sans" w:hAnsi="Liberation Sans"/>
      <w:lang w:val="en-GB" w:eastAsia="en-US"/>
    </w:rPr>
  </w:style>
  <w:style w:type="character" w:customStyle="1" w:styleId="skip">
    <w:name w:val="skip"/>
    <w:rsid w:val="00AF1351"/>
  </w:style>
  <w:style w:type="character" w:customStyle="1" w:styleId="apple-converted-space">
    <w:name w:val="apple-converted-space"/>
    <w:rsid w:val="00AF1351"/>
  </w:style>
  <w:style w:type="character" w:styleId="af0">
    <w:name w:val="Placeholder Text"/>
    <w:basedOn w:val="a0"/>
    <w:uiPriority w:val="99"/>
    <w:semiHidden/>
    <w:rsid w:val="00DA0364"/>
    <w:rPr>
      <w:color w:val="808080"/>
    </w:rPr>
  </w:style>
  <w:style w:type="paragraph" w:styleId="af1">
    <w:name w:val="Normal (Web)"/>
    <w:basedOn w:val="a"/>
    <w:uiPriority w:val="99"/>
    <w:unhideWhenUsed/>
    <w:rsid w:val="00B06D5E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rsid w:val="00D452CB"/>
    <w:rPr>
      <w:sz w:val="24"/>
      <w:lang w:val="en-GB" w:eastAsia="en-US"/>
    </w:rPr>
  </w:style>
  <w:style w:type="paragraph" w:styleId="af2">
    <w:name w:val="List Paragraph"/>
    <w:basedOn w:val="a"/>
    <w:uiPriority w:val="34"/>
    <w:qFormat/>
    <w:rsid w:val="00D452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94CE-AAA6-4001-A9AC-9ADAFA082461}">
  <ds:schemaRefs/>
</ds:datastoreItem>
</file>

<file path=customXml/itemProps2.xml><?xml version="1.0" encoding="utf-8"?>
<ds:datastoreItem xmlns:ds="http://schemas.openxmlformats.org/officeDocument/2006/customXml" ds:itemID="{7EB40F61-37F3-4992-8BFE-64458A5B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915</TotalTime>
  <Pages>8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16465</CharactersWithSpaces>
  <SharedDoc>false</SharedDoc>
  <HLinks>
    <vt:vector size="6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rev2</cp:lastModifiedBy>
  <cp:revision>107</cp:revision>
  <cp:lastPrinted>1899-12-31T16:00:00Z</cp:lastPrinted>
  <dcterms:created xsi:type="dcterms:W3CDTF">2021-12-14T11:05:00Z</dcterms:created>
  <dcterms:modified xsi:type="dcterms:W3CDTF">2022-01-24T04:12:00Z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(3)bxXtTqfluJ1DZrVnCrSWTE+m0QJcIYLMxyKDwoWKiKAyxgadchB8KZi81Sf37pNF5omJpq3+
TDKXpOk83GqsZPra943c1fMCpmBhvLVuUzR6ooBHcXv8qp/Qje381Www+wZ9xFhnfJOPyi60
9R+YdUfI99q++6lFOlMAte9odQb7LmP6VcbN54nRI9j7hJoQUPeoYRgKSavchZ9In4IEb9xZ
3kzYMdBUk/lo5oqka2</vt:lpwstr>
  </property>
  <property fmtid="{D5CDD505-2E9C-101B-9397-08002B2CF9AE}" pid="3" name="_2015_ms_pID_7253431">
    <vt:lpwstr>y0Mxhh6ODVYUTAOaOkMymC1yjR/7U0vEAhqyHrHOp7RBe6ExDc4OoM
nTSaHjqQOKxGBzfsfIN1t/7BMS6EqnQPcqIk78cs/b0vSQD6MrOx1sA4UGu3yGquiUkE8mYD
t2uhG7d07TF/nJbZ+8RYYED/BJjkLA6vxdVWWU034taGkDb9D+nRSRYnxVSfFaBFMpaOs9ZM
KBc/HH0NivlZEwQ3jSY1jktJx47LGl4JGWPS</vt:lpwstr>
  </property>
  <property fmtid="{D5CDD505-2E9C-101B-9397-08002B2CF9AE}" pid="4" name="_2015_ms_pID_7253432">
    <vt:lpwstr>6A==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1642821224</vt:lpwstr>
  </property>
</Properties>
</file>