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493F" w14:textId="77777777"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221134</w:t>
      </w:r>
    </w:p>
    <w:p w14:paraId="239ED51F" w14:textId="77777777"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14:paraId="1F62DAEF" w14:textId="77777777"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  <w:r w:rsidR="004A69D7">
        <w:rPr>
          <w:rFonts w:ascii="Arial" w:hAnsi="Arial" w:cs="Times New Roman"/>
          <w:b/>
          <w:lang w:val="en-US" w:eastAsia="zh-CN"/>
        </w:rPr>
        <w:t xml:space="preserve"> China Mobile</w:t>
      </w:r>
      <w:r w:rsidR="00E2355A">
        <w:rPr>
          <w:rFonts w:ascii="Arial" w:hAnsi="Arial" w:cs="Times New Roman"/>
          <w:b/>
          <w:lang w:val="en-US" w:eastAsia="zh-CN"/>
        </w:rPr>
        <w:t>, China Unicom</w:t>
      </w:r>
      <w:r w:rsidR="00D542AB">
        <w:rPr>
          <w:rFonts w:ascii="Arial" w:hAnsi="Arial" w:cs="Times New Roman" w:hint="eastAsia"/>
          <w:b/>
          <w:lang w:val="en-US" w:eastAsia="zh-CN"/>
        </w:rPr>
        <w:t>,</w:t>
      </w:r>
      <w:r w:rsidR="00D542AB" w:rsidRPr="00D542AB">
        <w:rPr>
          <w:rFonts w:cs="Times New Roman"/>
          <w:b/>
          <w:lang w:val="en-US" w:eastAsia="zh-CN"/>
        </w:rPr>
        <w:t xml:space="preserve"> </w:t>
      </w:r>
      <w:r w:rsidR="00D542AB">
        <w:rPr>
          <w:rFonts w:cs="Times New Roman"/>
          <w:b/>
          <w:lang w:val="en-US" w:eastAsia="zh-CN"/>
        </w:rPr>
        <w:t>Deutsche Telekom</w:t>
      </w:r>
    </w:p>
    <w:p w14:paraId="2E75C00B" w14:textId="77777777"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454FD3" w:rsidRPr="009A1EFE">
        <w:rPr>
          <w:rFonts w:ascii="Arial" w:hAnsi="Arial" w:cs="Times New Roman"/>
          <w:b/>
          <w:lang w:val="en-US"/>
        </w:rPr>
        <w:t xml:space="preserve">Update </w:t>
      </w:r>
      <w:proofErr w:type="spellStart"/>
      <w:r w:rsidR="00CB2AD6" w:rsidRPr="009A1EFE">
        <w:rPr>
          <w:rFonts w:ascii="Arial" w:hAnsi="Arial" w:cs="Times New Roman"/>
          <w:b/>
          <w:lang w:val="en-US"/>
        </w:rPr>
        <w:t>Radio</w:t>
      </w:r>
      <w:r w:rsidR="00117557" w:rsidRPr="009A1EFE">
        <w:rPr>
          <w:rFonts w:ascii="Arial" w:hAnsi="Arial" w:cs="Times New Roman"/>
          <w:b/>
          <w:lang w:val="en-US"/>
        </w:rPr>
        <w:t>Network</w:t>
      </w:r>
      <w:r w:rsidR="00CB2AD6" w:rsidRPr="009A1EFE">
        <w:rPr>
          <w:rFonts w:ascii="Arial" w:hAnsi="Arial" w:cs="Times New Roman"/>
          <w:b/>
          <w:lang w:val="en-US"/>
        </w:rPr>
        <w:t>Expectation</w:t>
      </w:r>
      <w:proofErr w:type="spellEnd"/>
      <w:r w:rsidR="00CB2AD6" w:rsidRPr="009A1EFE">
        <w:rPr>
          <w:rFonts w:ascii="Arial" w:hAnsi="Arial" w:cs="Times New Roman"/>
          <w:b/>
          <w:lang w:val="en-US"/>
        </w:rPr>
        <w:t xml:space="preserve"> in clause 6.2.1.2.4</w:t>
      </w:r>
    </w:p>
    <w:p w14:paraId="765528D4" w14:textId="77777777"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14:paraId="3C0C4E1E" w14:textId="77777777"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14:paraId="3F1DAD8A" w14:textId="77777777" w:rsidR="00C022E3" w:rsidRPr="009A1EFE" w:rsidRDefault="00C022E3">
      <w:pPr>
        <w:pStyle w:val="Heading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14:paraId="70975C66" w14:textId="77777777"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14:paraId="79C0AA04" w14:textId="77777777" w:rsidR="00C022E3" w:rsidRPr="009A1EFE" w:rsidRDefault="00C022E3">
      <w:pPr>
        <w:pStyle w:val="Heading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14:paraId="6F474A1F" w14:textId="77777777"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14:paraId="1CF36C0B" w14:textId="77777777" w:rsidR="00C022E3" w:rsidRPr="009A1EFE" w:rsidRDefault="00C022E3">
      <w:pPr>
        <w:pStyle w:val="Heading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14:paraId="4184A150" w14:textId="77777777" w:rsidR="001D09BD" w:rsidRPr="009A1EFE" w:rsidRDefault="002E0C3C" w:rsidP="009A1EFE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 xml:space="preserve">This contribution </w:t>
      </w:r>
      <w:r w:rsidR="007E3756" w:rsidRPr="009A1EFE">
        <w:rPr>
          <w:rFonts w:ascii="Times New Roman" w:hAnsi="Times New Roman" w:cs="Times New Roman"/>
        </w:rPr>
        <w:t>proposes</w:t>
      </w:r>
      <w:r w:rsidRPr="009A1EFE">
        <w:rPr>
          <w:rFonts w:ascii="Times New Roman" w:hAnsi="Times New Roman" w:cs="Times New Roman"/>
        </w:rPr>
        <w:t xml:space="preserve"> to </w:t>
      </w:r>
      <w:r w:rsidR="00427845" w:rsidRPr="009A1EFE">
        <w:rPr>
          <w:rFonts w:ascii="Times New Roman" w:hAnsi="Times New Roman" w:cs="Times New Roman"/>
        </w:rPr>
        <w:t xml:space="preserve">update </w:t>
      </w:r>
      <w:proofErr w:type="spellStart"/>
      <w:r w:rsidR="00ED6F4A" w:rsidRPr="009A1EFE">
        <w:rPr>
          <w:rFonts w:ascii="Times New Roman" w:hAnsi="Times New Roman" w:cs="Times New Roman"/>
        </w:rPr>
        <w:t>Radio</w:t>
      </w:r>
      <w:r w:rsidR="00572743" w:rsidRPr="009A1EFE">
        <w:rPr>
          <w:rFonts w:ascii="Times New Roman" w:hAnsi="Times New Roman" w:cs="Times New Roman"/>
        </w:rPr>
        <w:t>Network</w:t>
      </w:r>
      <w:r w:rsidR="00ED6F4A" w:rsidRPr="009A1EFE">
        <w:rPr>
          <w:rFonts w:ascii="Times New Roman" w:hAnsi="Times New Roman" w:cs="Times New Roman"/>
        </w:rPr>
        <w:t>Expectation</w:t>
      </w:r>
      <w:proofErr w:type="spellEnd"/>
      <w:r w:rsidR="00ED6F4A" w:rsidRPr="009A1EFE">
        <w:rPr>
          <w:rFonts w:ascii="Times New Roman" w:hAnsi="Times New Roman" w:cs="Times New Roman"/>
        </w:rPr>
        <w:t xml:space="preserve"> in clause 6.2.1.2.4</w:t>
      </w:r>
      <w:r w:rsidRPr="009A1EFE">
        <w:rPr>
          <w:rFonts w:ascii="Times New Roman" w:hAnsi="Times New Roman" w:cs="Times New Roman"/>
        </w:rPr>
        <w:t xml:space="preserve"> </w:t>
      </w:r>
      <w:r w:rsidR="00216158" w:rsidRPr="009A1EFE">
        <w:rPr>
          <w:rFonts w:ascii="Times New Roman" w:hAnsi="Times New Roman" w:cs="Times New Roman"/>
        </w:rPr>
        <w:t xml:space="preserve">to </w:t>
      </w:r>
      <w:r w:rsidR="0058036F" w:rsidRPr="009A1EFE">
        <w:rPr>
          <w:rFonts w:ascii="Times New Roman" w:hAnsi="Times New Roman" w:cs="Times New Roman"/>
        </w:rPr>
        <w:t>align with the common structure for all domain/scenario specific intent expectations in 6.2.1.2.2</w:t>
      </w:r>
      <w:r w:rsidRPr="009A1EFE">
        <w:rPr>
          <w:rFonts w:ascii="Times New Roman" w:hAnsi="Times New Roman" w:cs="Times New Roman"/>
        </w:rPr>
        <w:t>.</w:t>
      </w:r>
    </w:p>
    <w:p w14:paraId="182D4033" w14:textId="77777777" w:rsidR="00C022E3" w:rsidRPr="009A1EFE" w:rsidRDefault="00C022E3">
      <w:pPr>
        <w:pStyle w:val="Heading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14:paraId="1B04989B" w14:textId="77777777"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14:paraId="1A5F2F01" w14:textId="77777777"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14:paraId="633A7D3D" w14:textId="77777777" w:rsidTr="00806A3A">
        <w:tc>
          <w:tcPr>
            <w:tcW w:w="9521" w:type="dxa"/>
            <w:shd w:val="clear" w:color="auto" w:fill="FFFFCC"/>
            <w:vAlign w:val="center"/>
          </w:tcPr>
          <w:p w14:paraId="509AF1C9" w14:textId="77777777"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5E38977" w14:textId="77777777" w:rsidR="00321642" w:rsidRPr="00321642" w:rsidDel="00321642" w:rsidRDefault="00321642" w:rsidP="00321642">
      <w:pPr>
        <w:keepNext/>
        <w:keepLines/>
        <w:spacing w:before="120"/>
        <w:ind w:left="1701" w:hanging="1701"/>
        <w:outlineLvl w:val="4"/>
        <w:rPr>
          <w:del w:id="0" w:author="Huawei" w:date="2021-12-31T08:30:00Z"/>
          <w:rFonts w:ascii="Courier New" w:hAnsi="Courier New" w:cs="Courier New"/>
          <w:sz w:val="22"/>
          <w:lang w:eastAsia="zh-CN"/>
        </w:rPr>
      </w:pPr>
      <w:bookmarkStart w:id="1" w:name="_Toc89416366"/>
      <w:bookmarkStart w:id="2" w:name="_Toc89415950"/>
      <w:bookmarkStart w:id="3" w:name="_Toc89415419"/>
      <w:bookmarkStart w:id="4" w:name="_Toc89153660"/>
      <w:del w:id="5" w:author="Huawei" w:date="2021-12-31T08:30:00Z">
        <w:r w:rsidRPr="00321642" w:rsidDel="00321642">
          <w:rPr>
            <w:rFonts w:ascii="Arial" w:hAnsi="Arial" w:cs="Times New Roman"/>
            <w:sz w:val="22"/>
          </w:rPr>
          <w:delText>6.2.1.2.4</w:delText>
        </w:r>
        <w:r w:rsidRPr="00321642" w:rsidDel="00321642">
          <w:rPr>
            <w:rFonts w:ascii="Arial" w:hAnsi="Arial" w:cs="Times New Roman"/>
            <w:sz w:val="22"/>
          </w:rPr>
          <w:tab/>
        </w:r>
        <w:r w:rsidRPr="00321642" w:rsidDel="00321642">
          <w:rPr>
            <w:rFonts w:ascii="Courier New" w:hAnsi="Courier New" w:cs="Courier New"/>
            <w:sz w:val="22"/>
            <w:lang w:eastAsia="zh-CN"/>
          </w:rPr>
          <w:delText>IntentExpectation</w:delText>
        </w:r>
        <w:bookmarkEnd w:id="1"/>
        <w:bookmarkEnd w:id="2"/>
        <w:bookmarkEnd w:id="3"/>
        <w:bookmarkEnd w:id="4"/>
        <w:r w:rsidRPr="00321642" w:rsidDel="00321642">
          <w:rPr>
            <w:rFonts w:ascii="Courier New" w:hAnsi="Courier New" w:cs="Courier New"/>
            <w:sz w:val="22"/>
            <w:lang w:eastAsia="zh-CN"/>
          </w:rPr>
          <w:delText xml:space="preserve"> </w:delText>
        </w:r>
      </w:del>
    </w:p>
    <w:p w14:paraId="151D812F" w14:textId="77777777" w:rsidR="00321642" w:rsidRPr="00321642" w:rsidDel="00321642" w:rsidRDefault="00321642" w:rsidP="00321642">
      <w:pPr>
        <w:keepNext/>
        <w:keepLines/>
        <w:spacing w:before="120"/>
        <w:ind w:left="1985" w:hanging="1985"/>
        <w:outlineLvl w:val="5"/>
        <w:rPr>
          <w:del w:id="6" w:author="Huawei" w:date="2021-12-31T08:30:00Z"/>
          <w:rFonts w:ascii="Arial" w:hAnsi="Arial" w:cs="Times New Roman"/>
          <w:lang w:eastAsia="zh-CN"/>
        </w:rPr>
      </w:pPr>
      <w:bookmarkStart w:id="7" w:name="_Toc89416367"/>
      <w:bookmarkStart w:id="8" w:name="_Toc89415951"/>
      <w:bookmarkStart w:id="9" w:name="_Toc89415420"/>
      <w:bookmarkStart w:id="10" w:name="_Toc89153661"/>
      <w:del w:id="11" w:author="Huawei" w:date="2021-12-31T08:30:00Z">
        <w:r w:rsidRPr="00321642" w:rsidDel="00321642">
          <w:rPr>
            <w:rFonts w:ascii="Arial" w:hAnsi="Arial" w:cs="Times New Roman"/>
            <w:lang w:eastAsia="zh-CN"/>
          </w:rPr>
          <w:delText>6.2.1.2.4.1</w:delText>
        </w:r>
        <w:r w:rsidRPr="00321642" w:rsidDel="00321642">
          <w:rPr>
            <w:rFonts w:ascii="Arial" w:hAnsi="Arial" w:cs="Times New Roman"/>
            <w:lang w:eastAsia="zh-CN"/>
          </w:rPr>
          <w:tab/>
          <w:delText>Definition</w:delText>
        </w:r>
        <w:bookmarkEnd w:id="7"/>
        <w:bookmarkEnd w:id="8"/>
        <w:bookmarkEnd w:id="9"/>
        <w:bookmarkEnd w:id="10"/>
      </w:del>
    </w:p>
    <w:p w14:paraId="27F1B195" w14:textId="77777777" w:rsidR="00321642" w:rsidRPr="00321642" w:rsidDel="00321642" w:rsidRDefault="00321642" w:rsidP="00321642">
      <w:pPr>
        <w:rPr>
          <w:del w:id="12" w:author="Huawei" w:date="2021-12-31T08:30:00Z"/>
          <w:rFonts w:ascii="Times New Roman" w:eastAsia="DengXian" w:hAnsi="Times New Roman" w:cs="Times New Roman"/>
          <w:lang w:eastAsia="zh-CN"/>
        </w:rPr>
      </w:pPr>
      <w:del w:id="13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Following Content for MnS’s expectation on a radio network is used as example to discuss the concrete model for IntentExpectation:</w:delText>
        </w:r>
      </w:del>
    </w:p>
    <w:p w14:paraId="7E365BDF" w14:textId="77777777" w:rsidR="00321642" w:rsidRPr="00321642" w:rsidDel="00321642" w:rsidRDefault="00321642" w:rsidP="00321642">
      <w:pPr>
        <w:keepLines/>
        <w:ind w:left="1135" w:hanging="851"/>
        <w:rPr>
          <w:del w:id="14" w:author="Huawei" w:date="2021-12-31T08:30:00Z"/>
          <w:color w:val="FF0000"/>
          <w:lang w:eastAsia="zh-CN"/>
        </w:rPr>
      </w:pPr>
      <w:del w:id="15" w:author="Huawei" w:date="2021-12-31T08:30:00Z">
        <w:r w:rsidRPr="00321642" w:rsidDel="00321642">
          <w:rPr>
            <w:color w:val="FF0000"/>
            <w:lang w:eastAsia="zh-CN"/>
          </w:rPr>
          <w:delText>Editor’s Note: following content needs to be revisited based on further discussion for intent model, how to model IntentExpectation is FFS.</w:delText>
        </w:r>
      </w:del>
    </w:p>
    <w:p w14:paraId="066F6371" w14:textId="77777777" w:rsidR="00321642" w:rsidRPr="00321642" w:rsidDel="00321642" w:rsidRDefault="00321642" w:rsidP="00321642">
      <w:pPr>
        <w:jc w:val="both"/>
        <w:rPr>
          <w:del w:id="16" w:author="Huawei" w:date="2021-12-31T08:30:00Z"/>
          <w:rFonts w:ascii="Times New Roman" w:eastAsia="DengXian" w:hAnsi="Times New Roman" w:cs="Times New Roman"/>
          <w:lang w:eastAsia="zh-CN"/>
        </w:rPr>
      </w:pPr>
      <w:del w:id="17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Following described the information/attributes for MnS Consumer’ s expectation to deliver/ensure on a radio network,</w:delText>
        </w:r>
      </w:del>
    </w:p>
    <w:p w14:paraId="7A46890A" w14:textId="77777777" w:rsidR="00321642" w:rsidRPr="00321642" w:rsidDel="00321642" w:rsidRDefault="00321642" w:rsidP="00321642">
      <w:pPr>
        <w:keepNext/>
        <w:keepLines/>
        <w:spacing w:after="0"/>
        <w:rPr>
          <w:del w:id="18" w:author="Huawei" w:date="2021-12-31T08:30:00Z"/>
          <w:rFonts w:ascii="Times New Roman" w:hAnsi="Times New Roman" w:cs="Arial"/>
          <w:lang w:eastAsia="zh-CN"/>
        </w:rPr>
      </w:pPr>
      <w:del w:id="19" w:author="Huawei" w:date="2021-12-31T08:30:00Z">
        <w:r w:rsidRPr="00321642" w:rsidDel="00321642">
          <w:rPr>
            <w:rFonts w:ascii="Times New Roman" w:hAnsi="Times New Roman" w:cs="Arial"/>
            <w:lang w:eastAsia="zh-CN"/>
          </w:rPr>
          <w:delText>-</w:delText>
        </w:r>
        <w:r w:rsidRPr="00321642" w:rsidDel="00321642">
          <w:rPr>
            <w:rFonts w:ascii="Times New Roman" w:hAnsi="Times New Roman" w:cs="Arial"/>
            <w:lang w:eastAsia="zh-CN"/>
          </w:rPr>
          <w:tab/>
          <w:delText>ManagedObject, it describes the managed object (i.e. RadioNetwork) expressed by MnS’s expectation on a radio network.</w:delText>
        </w:r>
      </w:del>
    </w:p>
    <w:p w14:paraId="7F043E2A" w14:textId="77777777" w:rsidR="00321642" w:rsidRPr="00321642" w:rsidDel="00321642" w:rsidRDefault="00321642" w:rsidP="00321642">
      <w:pPr>
        <w:jc w:val="both"/>
        <w:rPr>
          <w:del w:id="20" w:author="Huawei" w:date="2021-12-31T08:30:00Z"/>
          <w:rFonts w:ascii="Times New Roman" w:eastAsia="DengXian" w:hAnsi="Times New Roman" w:cs="Times New Roman"/>
        </w:rPr>
      </w:pPr>
      <w:del w:id="21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 xml:space="preserve">ExpectedAreas, it describes a list of coverage </w:delText>
        </w:r>
        <w:r w:rsidRPr="00321642" w:rsidDel="00321642">
          <w:rPr>
            <w:rFonts w:ascii="Times New Roman" w:eastAsia="DengXian" w:hAnsi="Times New Roman" w:cs="Times New Roman"/>
            <w:lang w:val="en-US" w:eastAsia="zh-CN"/>
          </w:rPr>
          <w:delText xml:space="preserve">areas for radio network. This can be implemented by </w:delText>
        </w:r>
        <w:r w:rsidRPr="00321642" w:rsidDel="00321642">
          <w:rPr>
            <w:rFonts w:ascii="Times New Roman" w:eastAsia="DengXian" w:hAnsi="Times New Roman" w:cs="Times New Roman"/>
          </w:rPr>
          <w:delText>multiple choices, e.g. CoverageAreaPolygon, TrackingAreaCode.</w:delText>
        </w:r>
      </w:del>
    </w:p>
    <w:p w14:paraId="60D1C312" w14:textId="77777777" w:rsidR="00321642" w:rsidRPr="00321642" w:rsidDel="00321642" w:rsidRDefault="00321642" w:rsidP="00321642">
      <w:pPr>
        <w:jc w:val="both"/>
        <w:rPr>
          <w:del w:id="22" w:author="Huawei" w:date="2021-12-31T08:30:00Z"/>
          <w:rFonts w:ascii="Times New Roman" w:eastAsia="DengXian" w:hAnsi="Times New Roman" w:cs="Times New Roman"/>
          <w:lang w:eastAsia="zh-CN"/>
        </w:rPr>
      </w:pPr>
      <w:del w:id="23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RANCoverageTarget, it describes the properties of coverage quality for the radio network, which includes:</w:delText>
        </w:r>
      </w:del>
    </w:p>
    <w:p w14:paraId="6A358671" w14:textId="77777777" w:rsidR="00321642" w:rsidRPr="00321642" w:rsidDel="00321642" w:rsidRDefault="00321642" w:rsidP="00321642">
      <w:pPr>
        <w:ind w:left="568" w:hanging="281"/>
        <w:jc w:val="both"/>
        <w:rPr>
          <w:del w:id="24" w:author="Huawei" w:date="2021-12-31T08:30:00Z"/>
          <w:rFonts w:ascii="Times New Roman" w:eastAsia="DengXian" w:hAnsi="Times New Roman" w:cs="Times New Roman"/>
          <w:lang w:eastAsia="zh-CN"/>
        </w:rPr>
      </w:pPr>
      <w:del w:id="25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targetWeakRSRPRatioInfo, it describes the list of target Weak RSRP Ratio for the radio network. Each TargetWeakRSRPRatioInfo includes WeakRSRPRatio and WeakRSRPThreshold.</w:delText>
        </w:r>
      </w:del>
    </w:p>
    <w:p w14:paraId="22739563" w14:textId="77777777" w:rsidR="00321642" w:rsidRPr="00321642" w:rsidDel="00321642" w:rsidRDefault="00321642" w:rsidP="00321642">
      <w:pPr>
        <w:ind w:left="568" w:hanging="281"/>
        <w:jc w:val="both"/>
        <w:rPr>
          <w:del w:id="26" w:author="Huawei" w:date="2021-12-31T08:30:00Z"/>
          <w:rFonts w:ascii="Times New Roman" w:eastAsia="DengXian" w:hAnsi="Times New Roman" w:cs="Times New Roman"/>
          <w:lang w:eastAsia="zh-CN"/>
        </w:rPr>
      </w:pPr>
      <w:del w:id="27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targetLowSINRRatioInfos, it describes the list of target low SINR Ratio for the radio network. Each TargetLowSINRRatioInfo includes LowSINRThreshold and</w:delText>
        </w:r>
        <w:bookmarkStart w:id="28" w:name="OLE_LINK40"/>
        <w:r w:rsidRPr="00321642" w:rsidDel="00321642">
          <w:rPr>
            <w:rFonts w:ascii="Times New Roman" w:eastAsia="DengXian" w:hAnsi="Times New Roman" w:cs="Times New Roman"/>
            <w:lang w:eastAsia="zh-CN"/>
          </w:rPr>
          <w:delText xml:space="preserve"> LowSINRRatio.</w:delText>
        </w:r>
        <w:bookmarkEnd w:id="28"/>
      </w:del>
    </w:p>
    <w:p w14:paraId="4736C5DD" w14:textId="77777777" w:rsidR="00321642" w:rsidRPr="00321642" w:rsidDel="00321642" w:rsidRDefault="00321642" w:rsidP="00321642">
      <w:pPr>
        <w:jc w:val="both"/>
        <w:rPr>
          <w:del w:id="29" w:author="Huawei" w:date="2021-12-31T08:30:00Z"/>
          <w:rFonts w:ascii="Times New Roman" w:eastAsia="DengXian" w:hAnsi="Times New Roman" w:cs="Times New Roman"/>
          <w:lang w:eastAsia="zh-CN"/>
        </w:rPr>
      </w:pPr>
      <w:del w:id="30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RANCapacityTarget, it describes the properties of network capacity for the radio network, which includes</w:delText>
        </w:r>
        <w:r w:rsidRPr="00321642" w:rsidDel="00321642">
          <w:rPr>
            <w:rFonts w:ascii="Times New Roman" w:eastAsia="DengXian" w:hAnsi="Times New Roman" w:cs="Times New Roman" w:hint="eastAsia"/>
            <w:lang w:eastAsia="zh-CN"/>
          </w:rPr>
          <w:delText>：</w:delText>
        </w:r>
      </w:del>
    </w:p>
    <w:p w14:paraId="1B519364" w14:textId="77777777" w:rsidR="00321642" w:rsidRPr="00321642" w:rsidDel="00321642" w:rsidRDefault="00321642" w:rsidP="00321642">
      <w:pPr>
        <w:ind w:firstLine="284"/>
        <w:jc w:val="both"/>
        <w:rPr>
          <w:del w:id="31" w:author="Huawei" w:date="2021-12-31T08:30:00Z"/>
          <w:rFonts w:ascii="Times New Roman" w:eastAsia="DengXian" w:hAnsi="Times New Roman" w:cs="Times New Roman"/>
          <w:lang w:eastAsia="de-DE"/>
        </w:rPr>
      </w:pPr>
      <w:del w:id="32" w:author="Huawei" w:date="2021-12-31T08:30:00Z">
        <w:r w:rsidRPr="00321642" w:rsidDel="00321642">
          <w:rPr>
            <w:rFonts w:ascii="Times New Roman" w:eastAsia="DengXian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de-DE"/>
          </w:rPr>
          <w:tab/>
          <w:delText>targetMaximumUENumber, it describes the maximum number of should be supported by the radio network</w:delText>
        </w:r>
      </w:del>
    </w:p>
    <w:p w14:paraId="23903095" w14:textId="77777777" w:rsidR="00321642" w:rsidRPr="00321642" w:rsidDel="00321642" w:rsidRDefault="00321642" w:rsidP="00321642">
      <w:pPr>
        <w:jc w:val="both"/>
        <w:rPr>
          <w:del w:id="33" w:author="Huawei" w:date="2021-12-31T08:30:00Z"/>
          <w:rFonts w:ascii="Times New Roman" w:eastAsia="DengXian" w:hAnsi="Times New Roman" w:cs="Times New Roman"/>
          <w:lang w:eastAsia="de-DE"/>
        </w:rPr>
      </w:pPr>
      <w:del w:id="34" w:author="Huawei" w:date="2021-12-31T08:30:00Z">
        <w:r w:rsidRPr="00321642" w:rsidDel="00321642">
          <w:rPr>
            <w:rFonts w:ascii="Times New Roman" w:eastAsia="DengXian" w:hAnsi="Times New Roman" w:cs="Times New Roman"/>
            <w:lang w:eastAsia="de-DE"/>
          </w:rPr>
          <w:tab/>
          <w:delText>-</w:delText>
        </w:r>
        <w:r w:rsidRPr="00321642" w:rsidDel="00321642">
          <w:rPr>
            <w:rFonts w:ascii="Times New Roman" w:eastAsia="DengXian" w:hAnsi="Times New Roman" w:cs="Times New Roman"/>
            <w:lang w:eastAsia="de-DE"/>
          </w:rPr>
          <w:tab/>
          <w:delText>targetActivityFactor, it describes the maximum number of should be supported by the radio network</w:delText>
        </w:r>
      </w:del>
    </w:p>
    <w:p w14:paraId="6DA48204" w14:textId="77777777" w:rsidR="00321642" w:rsidRPr="00321642" w:rsidDel="00321642" w:rsidRDefault="00321642" w:rsidP="00321642">
      <w:pPr>
        <w:jc w:val="both"/>
        <w:rPr>
          <w:del w:id="35" w:author="Huawei" w:date="2021-12-31T08:30:00Z"/>
          <w:rFonts w:ascii="Times New Roman" w:eastAsia="DengXian" w:hAnsi="Times New Roman" w:cs="Times New Roman"/>
          <w:lang w:eastAsia="zh-CN"/>
        </w:rPr>
      </w:pPr>
      <w:del w:id="36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RANUEThptTarget, it describes the properties of the RAN UE throughput for the radio network, which includes:</w:delText>
        </w:r>
      </w:del>
    </w:p>
    <w:p w14:paraId="5B1CD501" w14:textId="77777777" w:rsidR="00321642" w:rsidRPr="00321642" w:rsidDel="00321642" w:rsidRDefault="00321642" w:rsidP="00321642">
      <w:pPr>
        <w:ind w:firstLine="284"/>
        <w:jc w:val="both"/>
        <w:rPr>
          <w:del w:id="37" w:author="Huawei" w:date="2021-12-31T08:30:00Z"/>
          <w:rFonts w:ascii="Times New Roman" w:eastAsia="DengXian" w:hAnsi="Times New Roman" w:cs="Times New Roman"/>
          <w:lang w:eastAsia="de-DE"/>
        </w:rPr>
      </w:pPr>
      <w:del w:id="38" w:author="Huawei" w:date="2021-12-31T08:30:00Z">
        <w:r w:rsidRPr="00321642" w:rsidDel="00321642">
          <w:rPr>
            <w:rFonts w:ascii="Times New Roman" w:eastAsia="DengXian" w:hAnsi="Times New Roman" w:cs="Times New Roman"/>
            <w:lang w:eastAsia="de-DE"/>
          </w:rPr>
          <w:lastRenderedPageBreak/>
          <w:delText>-</w:delText>
        </w:r>
        <w:r w:rsidRPr="00321642" w:rsidDel="00321642">
          <w:rPr>
            <w:rFonts w:ascii="Times New Roman" w:eastAsia="DengXian" w:hAnsi="Times New Roman" w:cs="Times New Roman"/>
            <w:lang w:eastAsia="de-DE"/>
          </w:rPr>
          <w:tab/>
          <w:delText>targetAveULRANUEThpt, it describes the average UL RAN UE throughput for the radio network</w:delText>
        </w:r>
      </w:del>
    </w:p>
    <w:p w14:paraId="7C246372" w14:textId="77777777" w:rsidR="00321642" w:rsidRPr="00321642" w:rsidDel="00321642" w:rsidRDefault="00321642" w:rsidP="00321642">
      <w:pPr>
        <w:ind w:firstLine="284"/>
        <w:jc w:val="both"/>
        <w:rPr>
          <w:del w:id="39" w:author="Huawei" w:date="2021-12-31T08:30:00Z"/>
          <w:rFonts w:ascii="Times New Roman" w:eastAsia="DengXian" w:hAnsi="Times New Roman" w:cs="Times New Roman"/>
          <w:lang w:eastAsia="de-DE"/>
        </w:rPr>
      </w:pPr>
      <w:del w:id="40" w:author="Huawei" w:date="2021-12-31T08:30:00Z">
        <w:r w:rsidRPr="00321642" w:rsidDel="00321642">
          <w:rPr>
            <w:rFonts w:ascii="Times New Roman" w:eastAsia="DengXian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de-DE"/>
          </w:rPr>
          <w:tab/>
          <w:delText>targetAveDLRANUEthpt, it describes the average UL RAN UE throughput for the radio network</w:delText>
        </w:r>
      </w:del>
    </w:p>
    <w:p w14:paraId="1B0815AF" w14:textId="77777777" w:rsidR="00321642" w:rsidRPr="00321642" w:rsidDel="00321642" w:rsidRDefault="00321642" w:rsidP="00321642">
      <w:pPr>
        <w:ind w:left="564" w:hanging="280"/>
        <w:jc w:val="both"/>
        <w:rPr>
          <w:del w:id="41" w:author="Huawei" w:date="2021-12-31T08:30:00Z"/>
          <w:rFonts w:ascii="Times New Roman" w:eastAsia="DengXian" w:hAnsi="Times New Roman" w:cs="Times New Roman"/>
          <w:lang w:eastAsia="de-DE"/>
        </w:rPr>
      </w:pPr>
      <w:del w:id="42" w:author="Huawei" w:date="2021-12-31T08:30:00Z">
        <w:r w:rsidRPr="00321642" w:rsidDel="00321642">
          <w:rPr>
            <w:rFonts w:ascii="Times New Roman" w:eastAsia="DengXian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de-DE"/>
          </w:rPr>
          <w:tab/>
          <w:delText>targetLowULRANUEThptRatioInfos, it describes the list of target low uplink RAN UE throughput ratio for the network, which includes LowULRANUEThptRatio and LowULRANUEThptThreshold</w:delText>
        </w:r>
      </w:del>
    </w:p>
    <w:p w14:paraId="2034AB6D" w14:textId="77777777" w:rsidR="00321642" w:rsidRPr="00321642" w:rsidDel="00321642" w:rsidRDefault="00321642" w:rsidP="00321642">
      <w:pPr>
        <w:keepNext/>
        <w:keepLines/>
        <w:spacing w:after="0"/>
        <w:jc w:val="both"/>
        <w:rPr>
          <w:del w:id="43" w:author="Huawei" w:date="2021-12-31T08:30:00Z"/>
          <w:rFonts w:ascii="Times New Roman" w:hAnsi="Times New Roman" w:cs="Arial"/>
          <w:lang w:eastAsia="de-DE"/>
        </w:rPr>
      </w:pPr>
      <w:del w:id="44" w:author="Huawei" w:date="2021-12-31T08:30:00Z">
        <w:r w:rsidRPr="00321642" w:rsidDel="00321642">
          <w:rPr>
            <w:rFonts w:ascii="Times New Roman" w:hAnsi="Times New Roman" w:cs="Arial"/>
            <w:lang w:eastAsia="de-DE"/>
          </w:rPr>
          <w:tab/>
          <w:delText>-</w:delText>
        </w:r>
        <w:r w:rsidRPr="00321642" w:rsidDel="00321642">
          <w:rPr>
            <w:rFonts w:ascii="Times New Roman" w:hAnsi="Times New Roman" w:cs="Arial"/>
            <w:lang w:eastAsia="de-DE"/>
          </w:rPr>
          <w:tab/>
          <w:delText>targetLowDLRANUEThptRatioInfos, it describes the list of target low downlink RAN UE throughput ratio for the radio network, which includes LowDLRANUEThptThreshold and LowDLRANUEThptRatio</w:delText>
        </w:r>
      </w:del>
    </w:p>
    <w:p w14:paraId="1FA127B3" w14:textId="77777777" w:rsidR="00321642" w:rsidRPr="00321642" w:rsidDel="00321642" w:rsidRDefault="00321642" w:rsidP="00321642">
      <w:pPr>
        <w:jc w:val="both"/>
        <w:rPr>
          <w:del w:id="45" w:author="Huawei" w:date="2021-12-31T08:30:00Z"/>
          <w:rFonts w:ascii="Times New Roman" w:eastAsia="DengXian" w:hAnsi="Times New Roman" w:cs="Times New Roman"/>
          <w:lang w:eastAsia="zh-CN"/>
        </w:rPr>
      </w:pPr>
    </w:p>
    <w:p w14:paraId="047CD33A" w14:textId="77777777" w:rsidR="00321642" w:rsidRPr="00321642" w:rsidDel="00321642" w:rsidRDefault="00321642" w:rsidP="00321642">
      <w:pPr>
        <w:jc w:val="both"/>
        <w:rPr>
          <w:del w:id="46" w:author="Huawei" w:date="2021-12-31T08:30:00Z"/>
          <w:rFonts w:ascii="Times New Roman" w:eastAsia="DengXian" w:hAnsi="Times New Roman" w:cs="Times New Roman"/>
          <w:lang w:eastAsia="zh-CN"/>
        </w:rPr>
      </w:pPr>
      <w:del w:id="47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RANConstraint, it describes the properties of a set of constraints for the radio network, which includes:</w:delText>
        </w:r>
      </w:del>
    </w:p>
    <w:p w14:paraId="43BFF957" w14:textId="77777777" w:rsidR="00321642" w:rsidRPr="00321642" w:rsidDel="00321642" w:rsidRDefault="00321642" w:rsidP="00321642">
      <w:pPr>
        <w:ind w:left="564" w:hanging="280"/>
        <w:jc w:val="both"/>
        <w:rPr>
          <w:del w:id="48" w:author="Huawei" w:date="2021-12-31T08:30:00Z"/>
          <w:rFonts w:ascii="Times New Roman" w:eastAsia="DengXian" w:hAnsi="Times New Roman" w:cs="Times New Roman"/>
          <w:lang w:eastAsia="zh-CN"/>
        </w:rPr>
      </w:pPr>
      <w:del w:id="49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radioConstraints, it describes the properties of a set of radio constraints for the radio network, which includes cellIdRanges, gNBIdRanges, tACRanges, pLMNIdList and nRPCIRanges.</w:delText>
        </w:r>
      </w:del>
    </w:p>
    <w:p w14:paraId="36CD4AF5" w14:textId="77777777" w:rsidR="00321642" w:rsidRPr="00321642" w:rsidDel="00321642" w:rsidRDefault="00321642" w:rsidP="00321642">
      <w:pPr>
        <w:ind w:left="564" w:hanging="280"/>
        <w:jc w:val="both"/>
        <w:rPr>
          <w:del w:id="50" w:author="Huawei" w:date="2021-12-31T08:30:00Z"/>
          <w:rFonts w:ascii="Times New Roman" w:eastAsia="DengXian" w:hAnsi="Times New Roman" w:cs="Times New Roman"/>
          <w:lang w:eastAsia="zh-CN"/>
        </w:rPr>
      </w:pPr>
      <w:del w:id="51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frequencyConstraints, it describes the properties of a set of frequency constraints for radio network, which includes arfcnUL/DL and bSChannelBwUL/DL</w:delText>
        </w:r>
      </w:del>
    </w:p>
    <w:p w14:paraId="7CC1765C" w14:textId="77777777" w:rsidR="00321642" w:rsidRPr="00321642" w:rsidDel="00321642" w:rsidRDefault="00321642" w:rsidP="00321642">
      <w:pPr>
        <w:ind w:left="564" w:hanging="280"/>
        <w:jc w:val="both"/>
        <w:rPr>
          <w:del w:id="52" w:author="Huawei" w:date="2021-12-31T08:30:00Z"/>
          <w:rFonts w:ascii="Times New Roman" w:eastAsia="DengXian" w:hAnsi="Times New Roman" w:cs="Times New Roman"/>
          <w:lang w:eastAsia="zh-CN"/>
        </w:rPr>
      </w:pPr>
      <w:del w:id="53" w:author="Huawei" w:date="2021-12-31T08:30:00Z">
        <w:r w:rsidRPr="00321642" w:rsidDel="00321642">
          <w:rPr>
            <w:rFonts w:ascii="Times New Roman" w:eastAsia="DengXian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DengXian" w:hAnsi="Times New Roman" w:cs="Times New Roman"/>
            <w:lang w:eastAsia="zh-CN"/>
          </w:rPr>
          <w:tab/>
          <w:delText>transportConstraints, it describes the properties of a set of transport constraints to be used in the radio network, including ngcLocalIpAddressList, nguRemoteIpAddressList, logicInterfaceId and nextHopInfo.</w:delText>
        </w:r>
      </w:del>
    </w:p>
    <w:p w14:paraId="24E6B410" w14:textId="77777777" w:rsidR="00321642" w:rsidRPr="009A1EFE" w:rsidRDefault="00321642" w:rsidP="006C42E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14:paraId="4ABAD338" w14:textId="77777777" w:rsidTr="008E64DE">
        <w:tc>
          <w:tcPr>
            <w:tcW w:w="9521" w:type="dxa"/>
            <w:shd w:val="clear" w:color="auto" w:fill="FFFFCC"/>
            <w:vAlign w:val="center"/>
          </w:tcPr>
          <w:p w14:paraId="4196A167" w14:textId="77777777" w:rsidR="006C42E0" w:rsidRPr="00BA2FE2" w:rsidRDefault="00321642" w:rsidP="003A136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321642">
              <w:rPr>
                <w:rFonts w:ascii="Arial" w:hAnsi="Arial" w:cs="Arial" w:hint="eastAsia"/>
                <w:b/>
                <w:bCs/>
                <w:sz w:val="28"/>
                <w:szCs w:val="28"/>
                <w:vertAlign w:val="superscript"/>
                <w:lang w:eastAsia="zh-CN"/>
              </w:rPr>
              <w:t>n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D365E"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6C42E0"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6C42E0"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C45ED46" w14:textId="77777777" w:rsidR="008E64DE" w:rsidRDefault="00321642" w:rsidP="008E64DE">
      <w:pPr>
        <w:pStyle w:val="Heading1"/>
        <w:rPr>
          <w:ins w:id="54" w:author="Huawei" w:date="2021-12-14T20:27:00Z"/>
          <w:rFonts w:eastAsia="Liberation Sans"/>
          <w:lang w:eastAsia="zh-CN"/>
        </w:rPr>
      </w:pPr>
      <w:bookmarkStart w:id="55" w:name="_Toc85702255"/>
      <w:ins w:id="56" w:author="Huawei" w:date="2021-12-31T08:31:00Z">
        <w:r>
          <w:rPr>
            <w:rFonts w:eastAsia="Liberation Sans"/>
          </w:rPr>
          <w:t>6.4</w:t>
        </w:r>
      </w:ins>
      <w:ins w:id="57" w:author="Huawei" w:date="2021-12-14T20:27:00Z">
        <w:r w:rsidR="008E64DE">
          <w:rPr>
            <w:rFonts w:eastAsia="Liberation Sans"/>
          </w:rPr>
          <w:tab/>
        </w:r>
        <w:r w:rsidR="008E64DE" w:rsidRPr="00C51351">
          <w:rPr>
            <w:rFonts w:ascii="Arial" w:eastAsia="Liberation Sans" w:hAnsi="Arial" w:cs="Arial"/>
          </w:rPr>
          <w:tab/>
        </w:r>
      </w:ins>
      <w:ins w:id="58" w:author="Huawei" w:date="2021-12-31T08:31:00Z">
        <w:r w:rsidR="00806A3A" w:rsidRPr="00C51351">
          <w:rPr>
            <w:rFonts w:ascii="Arial" w:eastAsia="Liberation Sans" w:hAnsi="Arial" w:cs="Arial"/>
          </w:rPr>
          <w:t xml:space="preserve">Scenario specific </w:t>
        </w:r>
        <w:proofErr w:type="spellStart"/>
        <w:r w:rsidR="00806A3A" w:rsidRPr="00C51351">
          <w:rPr>
            <w:rFonts w:ascii="Arial" w:eastAsia="Liberation Sans" w:hAnsi="Arial" w:cs="Arial"/>
          </w:rPr>
          <w:t>Intent</w:t>
        </w:r>
        <w:r w:rsidRPr="00C51351">
          <w:rPr>
            <w:rFonts w:ascii="Arial" w:eastAsia="Liberation Sans" w:hAnsi="Arial" w:cs="Arial"/>
          </w:rPr>
          <w:t>Expectation</w:t>
        </w:r>
      </w:ins>
      <w:bookmarkEnd w:id="55"/>
      <w:proofErr w:type="spellEnd"/>
    </w:p>
    <w:p w14:paraId="21AC7FC8" w14:textId="77777777" w:rsidR="00806A3A" w:rsidRPr="00C51351" w:rsidRDefault="00806A3A" w:rsidP="00806A3A">
      <w:pPr>
        <w:pStyle w:val="Heading3"/>
        <w:rPr>
          <w:ins w:id="59" w:author="Huawei" w:date="2021-12-31T08:32:00Z"/>
          <w:rFonts w:ascii="Arial" w:hAnsi="Arial" w:cs="Arial"/>
          <w:lang w:eastAsia="zh-CN"/>
        </w:rPr>
      </w:pPr>
      <w:bookmarkStart w:id="60" w:name="_Toc85702256"/>
      <w:ins w:id="61" w:author="Huawei" w:date="2021-12-31T08:32:00Z">
        <w:r w:rsidRPr="00C51351">
          <w:rPr>
            <w:rFonts w:ascii="Arial" w:hAnsi="Arial" w:cs="Arial"/>
            <w:lang w:eastAsia="zh-CN"/>
          </w:rPr>
          <w:t xml:space="preserve">6.4.1 </w:t>
        </w:r>
        <w:proofErr w:type="spellStart"/>
        <w:r w:rsidR="002A4C61" w:rsidRPr="00C51351">
          <w:rPr>
            <w:rFonts w:ascii="Arial" w:hAnsi="Arial" w:cs="Arial"/>
            <w:lang w:eastAsia="zh-CN"/>
          </w:rPr>
          <w:t>Radio</w:t>
        </w:r>
        <w:r w:rsidRPr="00C51351">
          <w:rPr>
            <w:rFonts w:ascii="Arial" w:hAnsi="Arial" w:cs="Arial"/>
            <w:lang w:eastAsia="zh-CN"/>
          </w:rPr>
          <w:t>Network</w:t>
        </w:r>
      </w:ins>
      <w:ins w:id="62" w:author="Huawei" w:date="2021-12-31T08:45:00Z">
        <w:r w:rsidR="002A4C61" w:rsidRPr="00C51351">
          <w:rPr>
            <w:rFonts w:ascii="Arial" w:hAnsi="Arial" w:cs="Arial"/>
            <w:lang w:eastAsia="zh-CN"/>
          </w:rPr>
          <w:t>Expectation</w:t>
        </w:r>
      </w:ins>
      <w:proofErr w:type="spellEnd"/>
    </w:p>
    <w:p w14:paraId="71AEDE1D" w14:textId="77777777" w:rsidR="008E64DE" w:rsidRPr="00C51351" w:rsidRDefault="00806A3A" w:rsidP="00806A3A">
      <w:pPr>
        <w:pStyle w:val="Heading4"/>
        <w:rPr>
          <w:ins w:id="63" w:author="Huawei" w:date="2021-12-14T20:27:00Z"/>
          <w:rFonts w:ascii="Arial" w:hAnsi="Arial" w:cs="Arial"/>
          <w:lang w:eastAsia="zh-CN"/>
        </w:rPr>
      </w:pPr>
      <w:ins w:id="64" w:author="Huawei" w:date="2021-12-31T08:32:00Z">
        <w:r w:rsidRPr="00C51351">
          <w:rPr>
            <w:rFonts w:ascii="Arial" w:hAnsi="Arial" w:cs="Arial"/>
            <w:lang w:eastAsia="zh-CN"/>
          </w:rPr>
          <w:t>6.4.1.1</w:t>
        </w:r>
      </w:ins>
      <w:ins w:id="65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Definition</w:t>
        </w:r>
        <w:bookmarkEnd w:id="60"/>
      </w:ins>
    </w:p>
    <w:p w14:paraId="5C8C0328" w14:textId="77777777" w:rsidR="002A4C61" w:rsidRDefault="002A4C61" w:rsidP="008E64DE">
      <w:pPr>
        <w:rPr>
          <w:ins w:id="66" w:author="Huawei" w:date="2021-12-31T08:46:00Z"/>
          <w:rFonts w:ascii="Times New Roman" w:eastAsia="Liberation Sans" w:hAnsi="Times New Roman" w:cs="Times New Roman"/>
          <w:lang w:eastAsia="zh-CN"/>
        </w:rPr>
      </w:pPr>
      <w:proofErr w:type="spellStart"/>
      <w:ins w:id="67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RadioNetwork</w:t>
        </w:r>
      </w:ins>
      <w:ins w:id="68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>Expectation</w:t>
        </w:r>
        <w:proofErr w:type="spellEnd"/>
        <w:r w:rsidR="008E64DE" w:rsidRPr="009A1EFE">
          <w:rPr>
            <w:rFonts w:ascii="Times New Roman" w:eastAsia="Liberation Sans" w:hAnsi="Times New Roman" w:cs="Times New Roman"/>
            <w:lang w:eastAsia="zh-CN"/>
          </w:rPr>
          <w:t xml:space="preserve"> is an</w:t>
        </w:r>
      </w:ins>
      <w:ins w:id="69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 xml:space="preserve"> instance</w:t>
        </w:r>
      </w:ins>
      <w:ins w:id="70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 xml:space="preserve"> of </w:t>
        </w:r>
        <w:proofErr w:type="spellStart"/>
        <w:r w:rsidR="008E64DE" w:rsidRPr="009A1EFE">
          <w:rPr>
            <w:rFonts w:ascii="Times New Roman" w:eastAsia="Liberation Sans" w:hAnsi="Times New Roman" w:cs="Times New Roman"/>
            <w:lang w:eastAsia="zh-CN"/>
          </w:rPr>
          <w:t>IntentExpectation</w:t>
        </w:r>
      </w:ins>
      <w:proofErr w:type="spellEnd"/>
      <w:ins w:id="71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which represents MnS consumer's expect</w:t>
        </w:r>
      </w:ins>
      <w:ins w:id="72" w:author="Huawei" w:date="2021-12-31T08:51:00Z">
        <w:r w:rsidR="00D4484C">
          <w:rPr>
            <w:rFonts w:ascii="Times New Roman" w:eastAsia="Liberation Sans" w:hAnsi="Times New Roman" w:cs="Times New Roman"/>
            <w:lang w:eastAsia="zh-CN"/>
          </w:rPr>
          <w:t>ation</w:t>
        </w:r>
      </w:ins>
      <w:ins w:id="73" w:author="Huawei" w:date="2022-01-07T22:37:00Z">
        <w:r w:rsidR="00D542AB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74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5" w:author="Huawei" w:date="2021-12-14T20:27:00Z">
        <w:r w:rsidR="008E64DE">
          <w:rPr>
            <w:rFonts w:ascii="Times New Roman" w:eastAsia="Liberation Sans" w:hAnsi="Times New Roman" w:cs="Times New Roman"/>
            <w:lang w:eastAsia="zh-CN"/>
          </w:rPr>
          <w:t>for</w:t>
        </w:r>
        <w:r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6" w:author="Huawei" w:date="2021-12-31T08:44:00Z">
        <w:r w:rsidRPr="009A1EFE">
          <w:rPr>
            <w:rFonts w:ascii="Times New Roman" w:eastAsia="Liberation Sans" w:hAnsi="Times New Roman" w:cs="Times New Roman"/>
            <w:lang w:eastAsia="zh-CN"/>
          </w:rPr>
          <w:t>radio network</w:t>
        </w:r>
      </w:ins>
      <w:ins w:id="77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(R</w:t>
        </w:r>
      </w:ins>
      <w:ins w:id="78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AN</w:t>
        </w:r>
      </w:ins>
      <w:ins w:id="79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</w:t>
        </w:r>
        <w:proofErr w:type="spellStart"/>
        <w:r w:rsidR="00783BE8">
          <w:rPr>
            <w:rFonts w:ascii="Times New Roman" w:eastAsia="Liberation Sans" w:hAnsi="Times New Roman" w:cs="Times New Roman"/>
            <w:lang w:eastAsia="zh-CN"/>
          </w:rPr>
          <w:t>Sub</w:t>
        </w:r>
      </w:ins>
      <w:ins w:id="80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Network</w:t>
        </w:r>
      </w:ins>
      <w:proofErr w:type="spellEnd"/>
      <w:ins w:id="81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>)</w:t>
        </w:r>
      </w:ins>
      <w:ins w:id="82" w:author="Huawei" w:date="2021-12-31T08:44:00Z">
        <w:r>
          <w:rPr>
            <w:rFonts w:ascii="Times New Roman" w:eastAsia="Liberation Sans" w:hAnsi="Times New Roman" w:cs="Times New Roman"/>
            <w:lang w:eastAsia="zh-CN"/>
          </w:rPr>
          <w:t xml:space="preserve"> delivering and performance</w:t>
        </w:r>
      </w:ins>
      <w:ins w:id="83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 xml:space="preserve"> assurance</w:t>
        </w:r>
      </w:ins>
      <w:ins w:id="84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 xml:space="preserve">. </w:t>
        </w:r>
      </w:ins>
    </w:p>
    <w:p w14:paraId="026202DB" w14:textId="2FF6EE4C" w:rsidR="00783BE8" w:rsidRDefault="002A4C61" w:rsidP="008E64DE">
      <w:pPr>
        <w:rPr>
          <w:ins w:id="85" w:author="user2" w:date="2022-01-19T15:32:00Z"/>
          <w:rFonts w:ascii="Times New Roman" w:eastAsia="Liberation Sans" w:hAnsi="Times New Roman" w:cs="Times New Roman"/>
          <w:lang w:eastAsia="zh-CN"/>
        </w:rPr>
      </w:pPr>
      <w:ins w:id="86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 xml:space="preserve">The </w:t>
        </w:r>
        <w:proofErr w:type="spellStart"/>
        <w:r>
          <w:rPr>
            <w:rFonts w:ascii="Times New Roman" w:eastAsia="Liberation Sans" w:hAnsi="Times New Roman" w:cs="Times New Roman"/>
            <w:lang w:eastAsia="zh-CN"/>
          </w:rPr>
          <w:t>Ra</w:t>
        </w:r>
      </w:ins>
      <w:ins w:id="87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dioNetworkExpectation</w:t>
        </w:r>
        <w:proofErr w:type="spellEnd"/>
        <w:r>
          <w:rPr>
            <w:rFonts w:ascii="Times New Roman" w:eastAsia="Liberation Sans" w:hAnsi="Times New Roman" w:cs="Times New Roman"/>
            <w:lang w:eastAsia="zh-CN"/>
          </w:rPr>
          <w:t xml:space="preserve"> is defined utilizing the constructs of the generic </w:t>
        </w:r>
        <w:proofErr w:type="spellStart"/>
        <w:r>
          <w:rPr>
            <w:rFonts w:ascii="Times New Roman" w:eastAsia="Liberation Sans" w:hAnsi="Times New Roman" w:cs="Times New Roman"/>
            <w:lang w:eastAsia="zh-CN"/>
          </w:rPr>
          <w:t>IntentExpectation</w:t>
        </w:r>
        <w:proofErr w:type="spellEnd"/>
        <w:r>
          <w:rPr>
            <w:rFonts w:ascii="Times New Roman" w:eastAsia="Liberation Sans" w:hAnsi="Times New Roman" w:cs="Times New Roman"/>
            <w:lang w:eastAsia="zh-CN"/>
          </w:rPr>
          <w:t xml:space="preserve"> Model</w:t>
        </w:r>
      </w:ins>
      <w:ins w:id="88" w:author="user2" w:date="2022-01-19T15:47:00Z">
        <w:r w:rsidR="00E10D07">
          <w:rPr>
            <w:rFonts w:ascii="Times New Roman" w:eastAsia="Liberation Sans" w:hAnsi="Times New Roman" w:cs="Times New Roman"/>
            <w:lang w:eastAsia="zh-CN"/>
          </w:rPr>
          <w:t xml:space="preserve"> as summarized by the table below</w:t>
        </w:r>
      </w:ins>
      <w:ins w:id="89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.</w:t>
        </w:r>
      </w:ins>
    </w:p>
    <w:p w14:paraId="7249AE99" w14:textId="0FBC230A" w:rsidR="00F27163" w:rsidRDefault="00F27163" w:rsidP="008E64DE">
      <w:pPr>
        <w:rPr>
          <w:ins w:id="90" w:author="user2" w:date="2022-01-19T15:32:00Z"/>
          <w:rFonts w:ascii="Times New Roman" w:eastAsia="Liberation Sans" w:hAnsi="Times New Roman" w:cs="Times New Roman"/>
          <w:lang w:eastAsia="zh-CN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5382"/>
      </w:tblGrid>
      <w:tr w:rsidR="00E538B6" w14:paraId="203BF68A" w14:textId="77777777" w:rsidTr="00E538B6">
        <w:trPr>
          <w:cantSplit/>
          <w:trHeight w:val="205"/>
          <w:jc w:val="center"/>
          <w:ins w:id="91" w:author="user2" w:date="2022-01-19T15:44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DB80D4E" w14:textId="77777777" w:rsidR="00E538B6" w:rsidRDefault="00E538B6" w:rsidP="00E538B6">
            <w:pPr>
              <w:pStyle w:val="TAH"/>
              <w:ind w:right="318"/>
              <w:rPr>
                <w:ins w:id="92" w:author="user2" w:date="2022-01-19T15:44:00Z"/>
              </w:rPr>
            </w:pPr>
            <w:commentRangeStart w:id="93"/>
            <w:ins w:id="94" w:author="user2" w:date="2022-01-19T15:44:00Z">
              <w:r>
                <w:t>Attribute Name</w:t>
              </w:r>
            </w:ins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58E33A2F" w14:textId="77777777" w:rsidR="00E538B6" w:rsidRDefault="00E538B6" w:rsidP="00E538B6">
            <w:pPr>
              <w:pStyle w:val="TAH"/>
              <w:ind w:right="318"/>
              <w:rPr>
                <w:ins w:id="95" w:author="user2" w:date="2022-01-19T15:44:00Z"/>
              </w:rPr>
            </w:pPr>
            <w:ins w:id="96" w:author="user2" w:date="2022-01-19T15:44:00Z">
              <w:r>
                <w:t>Value</w:t>
              </w:r>
            </w:ins>
            <w:commentRangeEnd w:id="93"/>
            <w:ins w:id="97" w:author="user2" w:date="2022-01-19T15:46:00Z">
              <w:r w:rsidR="00E10D07">
                <w:rPr>
                  <w:rStyle w:val="CommentReference"/>
                  <w:b w:val="0"/>
                </w:rPr>
                <w:commentReference w:id="93"/>
              </w:r>
            </w:ins>
          </w:p>
        </w:tc>
      </w:tr>
      <w:tr w:rsidR="00E538B6" w:rsidRPr="007F4939" w14:paraId="3AA04D28" w14:textId="77777777" w:rsidTr="00E538B6">
        <w:trPr>
          <w:cantSplit/>
          <w:trHeight w:val="114"/>
          <w:jc w:val="center"/>
          <w:ins w:id="98" w:author="user2" w:date="2022-01-19T15:44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154" w14:textId="77777777" w:rsidR="00E538B6" w:rsidRPr="007F4939" w:rsidRDefault="00E538B6" w:rsidP="00E538B6">
            <w:pPr>
              <w:pStyle w:val="TAL"/>
              <w:ind w:right="318"/>
              <w:rPr>
                <w:ins w:id="99" w:author="user2" w:date="2022-01-19T15:44:00Z"/>
                <w:rFonts w:ascii="Courier New" w:hAnsi="Courier New" w:cs="Courier New"/>
                <w:lang w:eastAsia="zh-CN"/>
              </w:rPr>
            </w:pPr>
            <w:proofErr w:type="spellStart"/>
            <w:ins w:id="100" w:author="user2" w:date="2022-01-19T15:44:00Z">
              <w:r>
                <w:rPr>
                  <w:rFonts w:ascii="Courier New" w:hAnsi="Courier New" w:cs="Courier New"/>
                  <w:bCs/>
                  <w:lang w:eastAsia="zh-CN"/>
                </w:rPr>
                <w:t>expectation</w:t>
              </w:r>
              <w:r w:rsidRPr="00B34643">
                <w:rPr>
                  <w:rFonts w:ascii="Courier New" w:hAnsi="Courier New" w:cs="Courier New"/>
                  <w:bCs/>
                  <w:lang w:eastAsia="zh-CN"/>
                </w:rPr>
                <w:t>Id</w:t>
              </w:r>
              <w:proofErr w:type="spellEnd"/>
            </w:ins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B27" w14:textId="77777777" w:rsidR="00E538B6" w:rsidRDefault="00E538B6" w:rsidP="00E538B6">
            <w:pPr>
              <w:pStyle w:val="TAL"/>
              <w:ind w:right="318"/>
              <w:rPr>
                <w:ins w:id="101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02" w:author="user2" w:date="2022-01-19T15:44:00Z">
              <w:r w:rsidRPr="00C51351">
                <w:rPr>
                  <w:rFonts w:ascii="Arial" w:hAnsi="Arial" w:cs="Arial"/>
                  <w:lang w:eastAsia="zh-CN"/>
                </w:rPr>
                <w:t>RadioNetworkExpectation</w:t>
              </w:r>
              <w:proofErr w:type="spellEnd"/>
            </w:ins>
          </w:p>
        </w:tc>
      </w:tr>
      <w:tr w:rsidR="00E538B6" w14:paraId="62768453" w14:textId="77777777" w:rsidTr="00E538B6">
        <w:trPr>
          <w:cantSplit/>
          <w:trHeight w:val="131"/>
          <w:jc w:val="center"/>
          <w:ins w:id="103" w:author="user2" w:date="2022-01-19T15:44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4E5" w14:textId="77777777" w:rsidR="00E538B6" w:rsidRDefault="00E538B6" w:rsidP="00E538B6">
            <w:pPr>
              <w:pStyle w:val="TAL"/>
              <w:ind w:right="318"/>
              <w:rPr>
                <w:ins w:id="104" w:author="user2" w:date="2022-01-19T15:44:00Z"/>
                <w:rFonts w:ascii="Courier New" w:hAnsi="Courier New" w:cs="Courier New"/>
                <w:lang w:eastAsia="zh-CN"/>
              </w:rPr>
            </w:pPr>
            <w:proofErr w:type="spellStart"/>
            <w:ins w:id="105" w:author="user2" w:date="2022-01-19T15:44:00Z">
              <w:r>
                <w:rPr>
                  <w:rFonts w:ascii="Courier New" w:hAnsi="Courier New" w:cs="Courier New"/>
                  <w:lang w:eastAsia="zh-CN"/>
                </w:rPr>
                <w:t>expectationObject</w:t>
              </w:r>
              <w:proofErr w:type="spellEnd"/>
            </w:ins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151C" w14:textId="77777777" w:rsidR="00E538B6" w:rsidRDefault="00E538B6" w:rsidP="00E538B6">
            <w:pPr>
              <w:pStyle w:val="TAL"/>
              <w:ind w:right="318"/>
              <w:rPr>
                <w:ins w:id="106" w:author="user2" w:date="2022-01-19T15:44:00Z"/>
                <w:rFonts w:ascii="Courier New" w:hAnsi="Courier New" w:cs="Courier New"/>
                <w:lang w:eastAsia="zh-CN"/>
              </w:rPr>
            </w:pPr>
            <w:commentRangeStart w:id="107"/>
            <w:ins w:id="108" w:author="user2" w:date="2022-01-19T15:44:00Z">
              <w:r>
                <w:rPr>
                  <w:rFonts w:ascii="Courier New" w:hAnsi="Courier New" w:cs="Courier New"/>
                  <w:lang w:eastAsia="zh-CN"/>
                </w:rPr>
                <w:t>List (cells)</w:t>
              </w:r>
              <w:commentRangeEnd w:id="107"/>
              <w:r>
                <w:rPr>
                  <w:rStyle w:val="CommentReference"/>
                </w:rPr>
                <w:commentReference w:id="107"/>
              </w:r>
            </w:ins>
          </w:p>
        </w:tc>
      </w:tr>
      <w:tr w:rsidR="00E538B6" w14:paraId="63DE8159" w14:textId="77777777" w:rsidTr="00E538B6">
        <w:trPr>
          <w:cantSplit/>
          <w:trHeight w:val="131"/>
          <w:jc w:val="center"/>
          <w:ins w:id="109" w:author="user2" w:date="2022-01-19T15:44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3FC" w14:textId="77777777" w:rsidR="00E538B6" w:rsidRDefault="00E538B6" w:rsidP="00E538B6">
            <w:pPr>
              <w:pStyle w:val="TAL"/>
              <w:ind w:right="318"/>
              <w:rPr>
                <w:ins w:id="110" w:author="user2" w:date="2022-01-19T15:44:00Z"/>
                <w:rFonts w:ascii="Courier New" w:hAnsi="Courier New" w:cs="Courier New"/>
                <w:lang w:eastAsia="zh-CN"/>
              </w:rPr>
            </w:pPr>
            <w:proofErr w:type="spellStart"/>
            <w:ins w:id="111" w:author="user2" w:date="2022-01-19T15:44:00Z">
              <w:r>
                <w:rPr>
                  <w:rFonts w:ascii="Courier New" w:hAnsi="Courier New" w:cs="Courier New"/>
                  <w:lang w:eastAsia="zh-CN"/>
                </w:rPr>
                <w:t>expectation</w:t>
              </w:r>
              <w:r w:rsidRPr="005D5AA0">
                <w:rPr>
                  <w:rFonts w:ascii="Courier New" w:hAnsi="Courier New" w:cs="Courier New"/>
                  <w:lang w:eastAsia="zh-CN"/>
                </w:rPr>
                <w:t>ObjectContext</w:t>
              </w:r>
              <w:r>
                <w:rPr>
                  <w:rFonts w:ascii="Courier New" w:hAnsi="Courier New" w:cs="Courier New"/>
                  <w:lang w:eastAsia="zh-CN"/>
                </w:rPr>
                <w:t>s</w:t>
              </w:r>
              <w:proofErr w:type="spellEnd"/>
            </w:ins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098" w14:textId="77777777" w:rsidR="00E538B6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12" w:author="user2" w:date="2022-01-19T15:44:00Z"/>
                <w:rFonts w:ascii="Courier New" w:hAnsi="Courier New" w:cs="Courier New"/>
                <w:lang w:eastAsia="zh-CN"/>
              </w:rPr>
            </w:pPr>
            <w:commentRangeStart w:id="113"/>
            <w:proofErr w:type="spellStart"/>
            <w:ins w:id="114" w:author="user2" w:date="2022-01-19T15:44:00Z">
              <w:r w:rsidRPr="007F590B">
                <w:rPr>
                  <w:rFonts w:ascii="Courier New" w:hAnsi="Courier New" w:cs="Courier New"/>
                </w:rPr>
                <w:t>coverageAreaPolygon</w:t>
              </w:r>
              <w:proofErr w:type="spellEnd"/>
              <w:r>
                <w:rPr>
                  <w:rFonts w:ascii="Courier New" w:hAnsi="Courier New" w:cs="Courier New"/>
                </w:rPr>
                <w:t xml:space="preserve"> = some polygon</w:t>
              </w:r>
            </w:ins>
          </w:p>
          <w:p w14:paraId="3843D6B5" w14:textId="77777777" w:rsidR="00E538B6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15" w:author="user2" w:date="2022-01-19T15:44:00Z"/>
                <w:rFonts w:ascii="Courier New" w:hAnsi="Courier New" w:cs="Courier New"/>
                <w:lang w:eastAsia="zh-CN"/>
              </w:rPr>
            </w:pPr>
            <w:proofErr w:type="spellStart"/>
            <w:ins w:id="116" w:author="user2" w:date="2022-01-19T15:44:00Z">
              <w:r>
                <w:rPr>
                  <w:rFonts w:ascii="Courier New" w:hAnsi="Courier New" w:cs="Courier New"/>
                </w:rPr>
                <w:t>coverageTA</w:t>
              </w:r>
              <w:r w:rsidRPr="007F590B">
                <w:rPr>
                  <w:rFonts w:ascii="Courier New" w:hAnsi="Courier New" w:cs="Courier New"/>
                </w:rPr>
                <w:t>C</w:t>
              </w:r>
              <w:proofErr w:type="spellEnd"/>
              <w:r>
                <w:rPr>
                  <w:rFonts w:ascii="Courier New" w:hAnsi="Courier New" w:cs="Courier New"/>
                </w:rPr>
                <w:t xml:space="preserve"> = some list</w:t>
              </w:r>
            </w:ins>
          </w:p>
          <w:p w14:paraId="1D90B19A" w14:textId="77777777" w:rsidR="00E538B6" w:rsidRPr="006E210B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17" w:author="user2" w:date="2022-01-19T15:44:00Z"/>
                <w:rFonts w:ascii="Courier New" w:hAnsi="Courier New" w:cs="Courier New"/>
                <w:lang w:eastAsia="zh-CN"/>
              </w:rPr>
            </w:pPr>
            <w:proofErr w:type="spellStart"/>
            <w:ins w:id="118" w:author="user2" w:date="2022-01-19T15:4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pLMN</w:t>
              </w:r>
              <w:proofErr w:type="spellEnd"/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= </w:t>
              </w:r>
              <w:proofErr w:type="spellStart"/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>somePLMN_ID</w:t>
              </w:r>
              <w:proofErr w:type="spellEnd"/>
            </w:ins>
          </w:p>
          <w:p w14:paraId="52FA1E3C" w14:textId="77777777" w:rsidR="00E538B6" w:rsidRPr="006E210B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19" w:author="user2" w:date="2022-01-19T15:44:00Z"/>
                <w:rStyle w:val="spellingerror"/>
                <w:rFonts w:ascii="Courier New" w:hAnsi="Courier New" w:cs="Courier New"/>
                <w:lang w:eastAsia="zh-CN"/>
              </w:rPr>
            </w:pPr>
            <w:proofErr w:type="spellStart"/>
            <w:ins w:id="120" w:author="user2" w:date="2022-01-19T15:44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</w:t>
              </w:r>
              <w:proofErr w:type="spellEnd"/>
              <w:r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 xml:space="preserve"> = </w:t>
              </w:r>
              <w:proofErr w:type="spellStart"/>
              <w:r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somevalue</w:t>
              </w:r>
              <w:proofErr w:type="spellEnd"/>
            </w:ins>
          </w:p>
          <w:p w14:paraId="6066D3F6" w14:textId="77777777" w:rsidR="00E538B6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21" w:author="user2" w:date="2022-01-19T15:44:00Z"/>
                <w:rFonts w:ascii="Courier New" w:hAnsi="Courier New" w:cs="Courier New"/>
                <w:lang w:eastAsia="zh-CN"/>
              </w:rPr>
            </w:pPr>
            <w:proofErr w:type="spellStart"/>
            <w:ins w:id="122" w:author="user2" w:date="2022-01-19T15:44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rAT</w:t>
              </w:r>
              <w:proofErr w:type="spellEnd"/>
              <w:r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 xml:space="preserve"> = </w:t>
              </w:r>
              <w:proofErr w:type="spellStart"/>
              <w:r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somerAT_ID</w:t>
              </w:r>
              <w:commentRangeEnd w:id="113"/>
              <w:proofErr w:type="spellEnd"/>
              <w:r>
                <w:rPr>
                  <w:rStyle w:val="CommentReference"/>
                </w:rPr>
                <w:commentReference w:id="113"/>
              </w:r>
            </w:ins>
          </w:p>
        </w:tc>
      </w:tr>
      <w:tr w:rsidR="00E538B6" w14:paraId="29FEBAF1" w14:textId="77777777" w:rsidTr="00E538B6">
        <w:trPr>
          <w:cantSplit/>
          <w:trHeight w:val="131"/>
          <w:jc w:val="center"/>
          <w:ins w:id="123" w:author="user2" w:date="2022-01-19T15:44:00Z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C45" w14:textId="77777777" w:rsidR="00E538B6" w:rsidRDefault="00E538B6" w:rsidP="00E538B6">
            <w:pPr>
              <w:pStyle w:val="TAL"/>
              <w:ind w:right="318"/>
              <w:rPr>
                <w:ins w:id="124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25" w:author="user2" w:date="2022-01-19T15:44:00Z">
              <w:r>
                <w:rPr>
                  <w:rFonts w:ascii="Courier New" w:hAnsi="Courier New" w:cs="Courier New"/>
                  <w:lang w:eastAsia="zh-CN"/>
                </w:rPr>
                <w:t>expectation</w:t>
              </w:r>
              <w:r>
                <w:rPr>
                  <w:rFonts w:ascii="Courier New" w:hAnsi="Courier New" w:cs="Courier New"/>
                  <w:bCs/>
                  <w:lang w:eastAsia="zh-CN"/>
                </w:rPr>
                <w:t>Targets</w:t>
              </w:r>
              <w:proofErr w:type="spellEnd"/>
            </w:ins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435" w14:textId="77777777" w:rsidR="00E538B6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26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commentRangeStart w:id="127"/>
            <w:proofErr w:type="spellStart"/>
            <w:ins w:id="128" w:author="user2" w:date="2022-01-19T15:4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WeakRSRPRatio</w:t>
              </w:r>
              <w:proofErr w:type="spellEnd"/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</w:t>
              </w:r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= </w:t>
              </w:r>
            </w:ins>
          </w:p>
          <w:p w14:paraId="2F9C69BC" w14:textId="77777777" w:rsidR="00E538B6" w:rsidRPr="006E210B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29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30" w:author="user2" w:date="2022-01-19T15:4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LowSINRRatio</w:t>
              </w:r>
              <w:proofErr w:type="spellEnd"/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=</w:t>
              </w:r>
            </w:ins>
          </w:p>
          <w:p w14:paraId="1E911B07" w14:textId="77777777" w:rsidR="00E538B6" w:rsidRPr="006E210B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31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32" w:author="user2" w:date="2022-01-19T15:4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AveULRANUEThpt</w:t>
              </w:r>
              <w:proofErr w:type="spellEnd"/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= </w:t>
              </w:r>
            </w:ins>
          </w:p>
          <w:p w14:paraId="3FC6AB31" w14:textId="77777777" w:rsidR="00E538B6" w:rsidRPr="006E210B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33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34" w:author="user2" w:date="2022-01-19T15:4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AveDLRANUEthpt</w:t>
              </w:r>
              <w:proofErr w:type="spellEnd"/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= </w:t>
              </w:r>
            </w:ins>
          </w:p>
          <w:p w14:paraId="43A253DD" w14:textId="77777777" w:rsidR="00E538B6" w:rsidRPr="006E210B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35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36" w:author="user2" w:date="2022-01-19T15:4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LowULRANUEThpt</w:t>
              </w:r>
              <w:proofErr w:type="spellEnd"/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=</w:t>
              </w:r>
            </w:ins>
          </w:p>
          <w:p w14:paraId="45780FB0" w14:textId="77777777" w:rsidR="00E538B6" w:rsidRPr="00E538B6" w:rsidRDefault="00E538B6" w:rsidP="00E538B6">
            <w:pPr>
              <w:pStyle w:val="TAL"/>
              <w:numPr>
                <w:ilvl w:val="0"/>
                <w:numId w:val="43"/>
              </w:numPr>
              <w:ind w:right="318"/>
              <w:rPr>
                <w:ins w:id="137" w:author="user2" w:date="2022-01-19T15:44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38" w:author="user2" w:date="2022-01-19T15:4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LowDLRANUEThpt</w:t>
              </w:r>
              <w:proofErr w:type="spellEnd"/>
              <w:r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=</w:t>
              </w:r>
            </w:ins>
            <w:commentRangeEnd w:id="127"/>
            <w:ins w:id="139" w:author="user2" w:date="2022-01-19T15:45:00Z">
              <w:r>
                <w:rPr>
                  <w:rStyle w:val="CommentReference"/>
                </w:rPr>
                <w:commentReference w:id="127"/>
              </w:r>
            </w:ins>
          </w:p>
        </w:tc>
      </w:tr>
    </w:tbl>
    <w:p w14:paraId="3F98E90F" w14:textId="77777777" w:rsidR="00F27163" w:rsidRPr="00783BE8" w:rsidRDefault="00F27163" w:rsidP="008E64DE">
      <w:pPr>
        <w:rPr>
          <w:ins w:id="140" w:author="Huawei" w:date="2021-12-14T20:27:00Z"/>
          <w:rFonts w:ascii="Times New Roman" w:eastAsiaTheme="minorEastAsia" w:hAnsi="Times New Roman" w:cs="Times New Roman"/>
          <w:lang w:eastAsia="zh-CN"/>
        </w:rPr>
      </w:pPr>
    </w:p>
    <w:p w14:paraId="05143F90" w14:textId="77777777" w:rsidR="008E64DE" w:rsidRPr="00C51351" w:rsidRDefault="00806A3A" w:rsidP="009E4F47">
      <w:pPr>
        <w:pStyle w:val="Heading4"/>
        <w:rPr>
          <w:ins w:id="141" w:author="Huawei" w:date="2021-12-31T09:26:00Z"/>
          <w:rFonts w:ascii="Arial" w:hAnsi="Arial" w:cs="Arial"/>
          <w:lang w:eastAsia="zh-CN"/>
        </w:rPr>
      </w:pPr>
      <w:commentRangeStart w:id="142"/>
      <w:ins w:id="143" w:author="Huawei" w:date="2021-12-31T08:34:00Z">
        <w:r w:rsidRPr="00C51351">
          <w:rPr>
            <w:rFonts w:ascii="Arial" w:hAnsi="Arial" w:cs="Arial"/>
            <w:lang w:eastAsia="zh-CN"/>
          </w:rPr>
          <w:lastRenderedPageBreak/>
          <w:t>6.4.1.</w:t>
        </w:r>
      </w:ins>
      <w:ins w:id="144" w:author="Huawei" w:date="2021-12-31T09:27:00Z">
        <w:r w:rsidR="00783BE8" w:rsidRPr="00C51351">
          <w:rPr>
            <w:rFonts w:ascii="Arial" w:hAnsi="Arial" w:cs="Arial"/>
            <w:lang w:eastAsia="zh-CN"/>
          </w:rPr>
          <w:t>2</w:t>
        </w:r>
      </w:ins>
      <w:ins w:id="145" w:author="Huawei" w:date="2021-12-14T20:27:00Z">
        <w:r w:rsidR="008E64DE" w:rsidRPr="00C51351">
          <w:rPr>
            <w:rFonts w:ascii="Arial" w:hAnsi="Arial" w:cs="Arial"/>
            <w:lang w:eastAsia="zh-CN"/>
          </w:rPr>
          <w:tab/>
        </w:r>
      </w:ins>
      <w:proofErr w:type="spellStart"/>
      <w:ins w:id="146" w:author="Huawei" w:date="2021-12-31T09:22:00Z">
        <w:r w:rsidR="00783BE8" w:rsidRPr="00C51351">
          <w:rPr>
            <w:rFonts w:ascii="Arial" w:hAnsi="Arial" w:cs="Arial"/>
            <w:lang w:eastAsia="zh-CN"/>
          </w:rPr>
          <w:t>RadioNetworkExpectation.</w:t>
        </w:r>
      </w:ins>
      <w:ins w:id="147" w:author="Huawei" w:date="2021-12-14T20:27:00Z">
        <w:r w:rsidR="008E64DE" w:rsidRPr="00C51351">
          <w:rPr>
            <w:rFonts w:ascii="Arial" w:hAnsi="Arial" w:cs="Arial"/>
            <w:lang w:eastAsia="zh-CN"/>
          </w:rPr>
          <w:t>ExpectationObject</w:t>
        </w:r>
      </w:ins>
      <w:commentRangeEnd w:id="142"/>
      <w:proofErr w:type="spellEnd"/>
      <w:r w:rsidR="00F27163">
        <w:rPr>
          <w:rStyle w:val="CommentReference"/>
        </w:rPr>
        <w:commentReference w:id="142"/>
      </w:r>
    </w:p>
    <w:p w14:paraId="74D72D09" w14:textId="77777777" w:rsidR="00783BE8" w:rsidRPr="00C51351" w:rsidRDefault="00783BE8" w:rsidP="00783BE8">
      <w:pPr>
        <w:pStyle w:val="Heading5"/>
        <w:rPr>
          <w:ins w:id="148" w:author="Huawei" w:date="2021-12-14T20:27:00Z"/>
          <w:rFonts w:ascii="Arial" w:hAnsi="Arial" w:cs="Arial"/>
          <w:lang w:eastAsia="zh-CN"/>
        </w:rPr>
      </w:pPr>
      <w:ins w:id="149" w:author="Huawei" w:date="2021-12-31T09:27:00Z">
        <w:r w:rsidRPr="00C51351">
          <w:rPr>
            <w:rFonts w:ascii="Arial" w:hAnsi="Arial" w:cs="Arial"/>
            <w:lang w:eastAsia="zh-CN"/>
          </w:rPr>
          <w:t>6.4.1.2.1</w:t>
        </w:r>
        <w:r w:rsidRPr="00C51351">
          <w:rPr>
            <w:rFonts w:ascii="Arial" w:hAnsi="Arial" w:cs="Arial"/>
            <w:lang w:eastAsia="zh-CN"/>
          </w:rPr>
          <w:tab/>
          <w:t>Attribute definition</w:t>
        </w:r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14:paraId="78735D1A" w14:textId="77777777" w:rsidTr="00806A3A">
        <w:trPr>
          <w:cantSplit/>
          <w:trHeight w:val="211"/>
          <w:jc w:val="center"/>
          <w:ins w:id="150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7DE7AC2A" w14:textId="77777777" w:rsidR="008E64DE" w:rsidRPr="00C13044" w:rsidRDefault="008E64DE" w:rsidP="00806A3A">
            <w:pPr>
              <w:pStyle w:val="TAH"/>
              <w:ind w:right="318"/>
              <w:rPr>
                <w:ins w:id="151" w:author="Huawei" w:date="2021-12-14T20:27:00Z"/>
                <w:rFonts w:ascii="Times New Roman" w:hAnsi="Times New Roman" w:cs="Times New Roman"/>
              </w:rPr>
            </w:pPr>
            <w:ins w:id="152" w:author="Huawei" w:date="2021-12-14T20:27:00Z">
              <w:r w:rsidRPr="00C13044">
                <w:rPr>
                  <w:rFonts w:ascii="Times New Roman" w:hAnsi="Times New Roman" w:cs="Times New Roman"/>
                </w:rPr>
                <w:t>Attribute Name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BC4CC8E" w14:textId="77777777" w:rsidR="008E64DE" w:rsidRPr="00C13044" w:rsidRDefault="008E64DE" w:rsidP="00806A3A">
            <w:pPr>
              <w:pStyle w:val="TAH"/>
              <w:rPr>
                <w:ins w:id="153" w:author="Huawei" w:date="2021-12-14T20:27:00Z"/>
                <w:rFonts w:ascii="Times New Roman" w:hAnsi="Times New Roman" w:cs="Times New Roman"/>
              </w:rPr>
            </w:pPr>
            <w:ins w:id="154" w:author="Huawei" w:date="2021-12-14T20:27:00Z">
              <w:r w:rsidRPr="00C13044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07E842D3" w14:textId="77777777" w:rsidR="008E64DE" w:rsidRPr="00C13044" w:rsidRDefault="008E64DE" w:rsidP="00806A3A">
            <w:pPr>
              <w:pStyle w:val="TAH"/>
              <w:rPr>
                <w:ins w:id="155" w:author="Huawei" w:date="2021-12-14T20:27:00Z"/>
                <w:rFonts w:ascii="Times New Roman" w:hAnsi="Times New Roman" w:cs="Times New Roman"/>
              </w:rPr>
            </w:pPr>
            <w:proofErr w:type="spellStart"/>
            <w:ins w:id="156" w:author="Huawei" w:date="2021-12-14T20:27:00Z">
              <w:r w:rsidRPr="00C13044">
                <w:rPr>
                  <w:rFonts w:ascii="Times New Roman" w:hAnsi="Times New Roman" w:cs="Times New Roman"/>
                </w:rPr>
                <w:t>isReadable</w:t>
              </w:r>
              <w:proofErr w:type="spellEnd"/>
              <w:r w:rsidRPr="00C13044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745846F5" w14:textId="77777777" w:rsidR="008E64DE" w:rsidRPr="00C13044" w:rsidRDefault="008E64DE" w:rsidP="00806A3A">
            <w:pPr>
              <w:pStyle w:val="TAH"/>
              <w:rPr>
                <w:ins w:id="157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79A70895" w14:textId="77777777" w:rsidR="008E64DE" w:rsidRPr="00C13044" w:rsidRDefault="008E64DE" w:rsidP="00806A3A">
            <w:pPr>
              <w:pStyle w:val="TAH"/>
              <w:rPr>
                <w:ins w:id="158" w:author="Huawei" w:date="2021-12-14T20:27:00Z"/>
                <w:rFonts w:ascii="Times New Roman" w:hAnsi="Times New Roman" w:cs="Times New Roman"/>
              </w:rPr>
            </w:pPr>
            <w:proofErr w:type="spellStart"/>
            <w:ins w:id="159" w:author="Huawei" w:date="2021-12-14T20:27:00Z">
              <w:r w:rsidRPr="00C13044">
                <w:rPr>
                  <w:rFonts w:ascii="Times New Roman" w:hAnsi="Times New Roman" w:cs="Times New Roman"/>
                </w:rPr>
                <w:t>isWritable</w:t>
              </w:r>
              <w:proofErr w:type="spellEnd"/>
            </w:ins>
          </w:p>
          <w:p w14:paraId="18012568" w14:textId="77777777" w:rsidR="008E64DE" w:rsidRPr="00C13044" w:rsidRDefault="008E64DE" w:rsidP="00806A3A">
            <w:pPr>
              <w:pStyle w:val="TAH"/>
              <w:rPr>
                <w:ins w:id="160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7F04C232" w14:textId="77777777" w:rsidR="008E64DE" w:rsidRPr="00C13044" w:rsidRDefault="008E64DE" w:rsidP="00806A3A">
            <w:pPr>
              <w:pStyle w:val="TAH"/>
              <w:rPr>
                <w:ins w:id="161" w:author="Huawei" w:date="2021-12-14T20:27:00Z"/>
                <w:rFonts w:ascii="Times New Roman" w:hAnsi="Times New Roman" w:cs="Times New Roman"/>
              </w:rPr>
            </w:pPr>
            <w:proofErr w:type="spellStart"/>
            <w:ins w:id="162" w:author="Huawei" w:date="2021-12-14T20:27:00Z">
              <w:r w:rsidRPr="00C13044">
                <w:rPr>
                  <w:rFonts w:ascii="Times New Roman" w:hAnsi="Times New Roman" w:cs="Times New Roman"/>
                </w:rPr>
                <w:t>isInvariant</w:t>
              </w:r>
              <w:proofErr w:type="spellEnd"/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749AF9F0" w14:textId="77777777" w:rsidR="008E64DE" w:rsidRPr="00C13044" w:rsidRDefault="008E64DE" w:rsidP="00806A3A">
            <w:pPr>
              <w:pStyle w:val="TAH"/>
              <w:rPr>
                <w:ins w:id="163" w:author="Huawei" w:date="2021-12-14T20:27:00Z"/>
                <w:rFonts w:ascii="Times New Roman" w:hAnsi="Times New Roman" w:cs="Times New Roman"/>
              </w:rPr>
            </w:pPr>
            <w:proofErr w:type="spellStart"/>
            <w:ins w:id="164" w:author="Huawei" w:date="2021-12-14T20:27:00Z">
              <w:r w:rsidRPr="00C13044">
                <w:rPr>
                  <w:rFonts w:ascii="Times New Roman" w:hAnsi="Times New Roman" w:cs="Times New Roman"/>
                </w:rPr>
                <w:t>isNotifyable</w:t>
              </w:r>
              <w:proofErr w:type="spellEnd"/>
            </w:ins>
          </w:p>
        </w:tc>
      </w:tr>
      <w:tr w:rsidR="008E64DE" w:rsidRPr="00C13044" w14:paraId="0978FBBB" w14:textId="77777777" w:rsidTr="00806A3A">
        <w:trPr>
          <w:cantSplit/>
          <w:trHeight w:val="211"/>
          <w:jc w:val="center"/>
          <w:ins w:id="165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A474" w14:textId="77777777" w:rsidR="008E64DE" w:rsidRPr="007F590B" w:rsidRDefault="00D4484C" w:rsidP="00806A3A">
            <w:pPr>
              <w:pStyle w:val="TAL"/>
              <w:ind w:right="318"/>
              <w:rPr>
                <w:ins w:id="166" w:author="Huawei" w:date="2021-12-14T20:27:00Z"/>
                <w:rFonts w:ascii="Courier New" w:hAnsi="Courier New" w:cs="Courier New"/>
                <w:lang w:eastAsia="zh-CN"/>
              </w:rPr>
            </w:pPr>
            <w:proofErr w:type="spellStart"/>
            <w:ins w:id="167" w:author="Huawei" w:date="2021-12-31T08:57:00Z">
              <w:r w:rsidRPr="007F590B">
                <w:rPr>
                  <w:rFonts w:ascii="Courier New" w:hAnsi="Courier New" w:cs="Courier New"/>
                  <w:lang w:eastAsia="de-DE"/>
                </w:rPr>
                <w:t>o</w:t>
              </w:r>
            </w:ins>
            <w:ins w:id="168" w:author="Huawei" w:date="2021-12-31T08:52:00Z">
              <w:r w:rsidRPr="007F590B">
                <w:rPr>
                  <w:rFonts w:ascii="Courier New" w:hAnsi="Courier New" w:cs="Courier New"/>
                  <w:lang w:eastAsia="de-DE"/>
                </w:rPr>
                <w:t>bjectType</w:t>
              </w:r>
            </w:ins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9A5" w14:textId="77777777" w:rsidR="008E64DE" w:rsidRPr="00C13044" w:rsidRDefault="00D4484C" w:rsidP="00806A3A">
            <w:pPr>
              <w:pStyle w:val="TAL"/>
              <w:jc w:val="center"/>
              <w:rPr>
                <w:ins w:id="169" w:author="Huawei" w:date="2021-12-14T20:27:00Z"/>
                <w:rFonts w:ascii="Times New Roman" w:hAnsi="Times New Roman" w:cs="Times New Roman"/>
              </w:rPr>
            </w:pPr>
            <w:ins w:id="170" w:author="Huawei" w:date="2021-12-31T08:57:00Z">
              <w:r>
                <w:rPr>
                  <w:rFonts w:ascii="Times New Roman" w:hAnsi="Times New Roman" w:cs="Times New Roman"/>
                </w:rP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A07" w14:textId="77777777" w:rsidR="008E64DE" w:rsidRPr="00C13044" w:rsidRDefault="008E64DE" w:rsidP="00806A3A">
            <w:pPr>
              <w:pStyle w:val="TAL"/>
              <w:jc w:val="center"/>
              <w:rPr>
                <w:ins w:id="171" w:author="Huawei" w:date="2021-12-14T20:27:00Z"/>
                <w:rFonts w:ascii="Times New Roman" w:hAnsi="Times New Roman" w:cs="Times New Roman"/>
              </w:rPr>
            </w:pPr>
            <w:ins w:id="172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307" w14:textId="77777777" w:rsidR="008E64DE" w:rsidRPr="00C13044" w:rsidRDefault="008E64DE" w:rsidP="00806A3A">
            <w:pPr>
              <w:pStyle w:val="TAL"/>
              <w:jc w:val="center"/>
              <w:rPr>
                <w:ins w:id="173" w:author="Huawei" w:date="2021-12-14T20:27:00Z"/>
                <w:rFonts w:ascii="Times New Roman" w:hAnsi="Times New Roman" w:cs="Times New Roman"/>
              </w:rPr>
            </w:pPr>
            <w:ins w:id="174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E21" w14:textId="77777777" w:rsidR="008E64DE" w:rsidRPr="00C13044" w:rsidRDefault="008E64DE" w:rsidP="00806A3A">
            <w:pPr>
              <w:pStyle w:val="TAL"/>
              <w:jc w:val="center"/>
              <w:rPr>
                <w:ins w:id="175" w:author="Huawei" w:date="2021-12-14T20:27:00Z"/>
                <w:rFonts w:ascii="Times New Roman" w:hAnsi="Times New Roman" w:cs="Times New Roman"/>
              </w:rPr>
            </w:pPr>
            <w:ins w:id="176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28FA" w14:textId="77777777" w:rsidR="008E64DE" w:rsidRPr="00C13044" w:rsidRDefault="00EC3F6B" w:rsidP="00806A3A">
            <w:pPr>
              <w:pStyle w:val="TAL"/>
              <w:jc w:val="center"/>
              <w:rPr>
                <w:ins w:id="177" w:author="Huawei" w:date="2021-12-14T20:27:00Z"/>
                <w:rFonts w:ascii="Times New Roman" w:hAnsi="Times New Roman" w:cs="Times New Roman"/>
              </w:rPr>
            </w:pPr>
            <w:ins w:id="178" w:author="Huawei" w:date="2022-01-06T09:55:00Z">
              <w:r>
                <w:rPr>
                  <w:rFonts w:ascii="Times New Roman" w:hAnsi="Times New Roman" w:cs="Times New Roman" w:hint="eastAsia"/>
                  <w:lang w:eastAsia="zh-CN"/>
                </w:rPr>
                <w:t>F</w:t>
              </w:r>
            </w:ins>
          </w:p>
        </w:tc>
      </w:tr>
      <w:tr w:rsidR="00D4484C" w:rsidRPr="00C13044" w14:paraId="0811DCB2" w14:textId="77777777" w:rsidTr="00806A3A">
        <w:trPr>
          <w:cantSplit/>
          <w:trHeight w:val="211"/>
          <w:jc w:val="center"/>
          <w:ins w:id="179" w:author="Huawei" w:date="2021-12-31T08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09F" w14:textId="77777777" w:rsidR="00D4484C" w:rsidRPr="007F590B" w:rsidRDefault="00D4484C" w:rsidP="00D4484C">
            <w:pPr>
              <w:pStyle w:val="TAL"/>
              <w:ind w:right="318"/>
              <w:rPr>
                <w:ins w:id="180" w:author="Huawei" w:date="2021-12-31T08:52:00Z"/>
                <w:rFonts w:ascii="Courier New" w:hAnsi="Courier New" w:cs="Courier New"/>
                <w:lang w:eastAsia="zh-CN"/>
              </w:rPr>
            </w:pPr>
            <w:proofErr w:type="spellStart"/>
            <w:ins w:id="181" w:author="Huawei" w:date="2021-12-31T08:57:00Z">
              <w:r w:rsidRPr="007F590B">
                <w:rPr>
                  <w:rFonts w:ascii="Courier New" w:hAnsi="Courier New" w:cs="Courier New"/>
                  <w:lang w:eastAsia="zh-CN"/>
                </w:rPr>
                <w:t>o</w:t>
              </w:r>
            </w:ins>
            <w:ins w:id="182" w:author="Huawei" w:date="2021-12-31T08:53:00Z">
              <w:r w:rsidRPr="007F590B">
                <w:rPr>
                  <w:rFonts w:ascii="Courier New" w:hAnsi="Courier New" w:cs="Courier New"/>
                  <w:lang w:eastAsia="zh-CN"/>
                </w:rPr>
                <w:t>bjectInstance</w:t>
              </w:r>
            </w:ins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E345" w14:textId="77777777" w:rsidR="00D4484C" w:rsidRPr="00C13044" w:rsidRDefault="00D4484C" w:rsidP="00D4484C">
            <w:pPr>
              <w:pStyle w:val="TAL"/>
              <w:jc w:val="center"/>
              <w:rPr>
                <w:ins w:id="183" w:author="Huawei" w:date="2021-12-31T08:52:00Z"/>
                <w:rFonts w:ascii="Times New Roman" w:hAnsi="Times New Roman" w:cs="Times New Roman"/>
              </w:rPr>
            </w:pPr>
            <w:ins w:id="184" w:author="Huawei" w:date="2021-12-31T08:57:00Z">
              <w:r>
                <w:rPr>
                  <w:rFonts w:ascii="Times New Roman" w:hAnsi="Times New Roman" w:cs="Times New Roman"/>
                </w:rPr>
                <w:t>CM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7B0" w14:textId="77777777" w:rsidR="00D4484C" w:rsidRPr="00C13044" w:rsidRDefault="00D4484C" w:rsidP="00D4484C">
            <w:pPr>
              <w:pStyle w:val="TAL"/>
              <w:jc w:val="center"/>
              <w:rPr>
                <w:ins w:id="185" w:author="Huawei" w:date="2021-12-31T08:52:00Z"/>
                <w:rFonts w:ascii="Times New Roman" w:hAnsi="Times New Roman" w:cs="Times New Roman"/>
              </w:rPr>
            </w:pPr>
            <w:ins w:id="186" w:author="Huawei" w:date="2021-12-31T08:5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410" w14:textId="77777777" w:rsidR="00D4484C" w:rsidRPr="00C13044" w:rsidRDefault="00D4484C" w:rsidP="00D4484C">
            <w:pPr>
              <w:pStyle w:val="TAL"/>
              <w:jc w:val="center"/>
              <w:rPr>
                <w:ins w:id="187" w:author="Huawei" w:date="2021-12-31T08:52:00Z"/>
                <w:rFonts w:ascii="Times New Roman" w:hAnsi="Times New Roman" w:cs="Times New Roman"/>
              </w:rPr>
            </w:pPr>
            <w:ins w:id="188" w:author="Huawei" w:date="2021-12-31T08:5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0927" w14:textId="77777777" w:rsidR="00D4484C" w:rsidRPr="00C13044" w:rsidRDefault="00D4484C" w:rsidP="00D4484C">
            <w:pPr>
              <w:pStyle w:val="TAL"/>
              <w:jc w:val="center"/>
              <w:rPr>
                <w:ins w:id="189" w:author="Huawei" w:date="2021-12-31T08:52:00Z"/>
                <w:rFonts w:ascii="Times New Roman" w:hAnsi="Times New Roman" w:cs="Times New Roman"/>
              </w:rPr>
            </w:pPr>
            <w:ins w:id="190" w:author="Huawei" w:date="2021-12-31T08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A39" w14:textId="77777777" w:rsidR="00D4484C" w:rsidRPr="00C13044" w:rsidRDefault="00EC3F6B" w:rsidP="00D4484C">
            <w:pPr>
              <w:pStyle w:val="TAL"/>
              <w:jc w:val="center"/>
              <w:rPr>
                <w:ins w:id="191" w:author="Huawei" w:date="2021-12-31T08:52:00Z"/>
                <w:rFonts w:ascii="Times New Roman" w:hAnsi="Times New Roman" w:cs="Times New Roman"/>
              </w:rPr>
            </w:pPr>
            <w:ins w:id="192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D4484C" w:rsidRPr="00C13044" w14:paraId="40026EF1" w14:textId="77777777" w:rsidTr="00806A3A">
        <w:trPr>
          <w:cantSplit/>
          <w:trHeight w:val="211"/>
          <w:jc w:val="center"/>
          <w:ins w:id="193" w:author="Huawei" w:date="2021-12-31T08:53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01" w14:textId="77777777" w:rsidR="00D4484C" w:rsidRPr="007F590B" w:rsidRDefault="00D4484C" w:rsidP="00D4484C">
            <w:pPr>
              <w:pStyle w:val="TAL"/>
              <w:ind w:right="318"/>
              <w:rPr>
                <w:ins w:id="194" w:author="Huawei" w:date="2021-12-31T08:53:00Z"/>
                <w:rFonts w:ascii="Courier New" w:hAnsi="Courier New" w:cs="Courier New"/>
                <w:lang w:eastAsia="zh-CN"/>
              </w:rPr>
            </w:pPr>
            <w:proofErr w:type="spellStart"/>
            <w:ins w:id="195" w:author="Huawei" w:date="2021-12-31T08:54:00Z">
              <w:r w:rsidRPr="007F590B">
                <w:rPr>
                  <w:rFonts w:ascii="Courier New" w:hAnsi="Courier New" w:cs="Courier New"/>
                </w:rPr>
                <w:t>coverageArea</w:t>
              </w:r>
            </w:ins>
            <w:ins w:id="196" w:author="Huawei" w:date="2021-12-31T09:51:00Z">
              <w:r w:rsidR="00D35C9D" w:rsidRPr="007F590B">
                <w:rPr>
                  <w:rFonts w:ascii="Courier New" w:hAnsi="Courier New" w:cs="Courier New"/>
                </w:rPr>
                <w:t>Polygon</w:t>
              </w:r>
            </w:ins>
            <w:ins w:id="197" w:author="Huawei" w:date="2021-12-31T08:54:00Z">
              <w:r w:rsidRPr="007F590B">
                <w:rPr>
                  <w:rFonts w:ascii="Courier New" w:hAnsi="Courier New" w:cs="Courier New"/>
                </w:rPr>
                <w:t>Context</w:t>
              </w:r>
            </w:ins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7B3" w14:textId="77777777" w:rsidR="00D4484C" w:rsidRPr="00C13044" w:rsidRDefault="00D35C9D" w:rsidP="00D4484C">
            <w:pPr>
              <w:pStyle w:val="TAL"/>
              <w:jc w:val="center"/>
              <w:rPr>
                <w:ins w:id="198" w:author="Huawei" w:date="2021-12-31T08:53:00Z"/>
                <w:rFonts w:ascii="Times New Roman" w:hAnsi="Times New Roman" w:cs="Times New Roman"/>
              </w:rPr>
            </w:pPr>
            <w:ins w:id="199" w:author="Huawei" w:date="2021-12-31T09:52:00Z">
              <w:r>
                <w:rPr>
                  <w:rFonts w:ascii="Times New Roman" w:hAnsi="Times New Roman" w:cs="Times New Roman"/>
                </w:rPr>
                <w:t>C</w:t>
              </w:r>
            </w:ins>
            <w:ins w:id="200" w:author="Huawei" w:date="2021-12-31T09:09:00Z">
              <w:r w:rsidR="009E4F47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E6DA" w14:textId="77777777" w:rsidR="00D4484C" w:rsidRPr="00C13044" w:rsidRDefault="00D4484C" w:rsidP="00D4484C">
            <w:pPr>
              <w:pStyle w:val="TAL"/>
              <w:jc w:val="center"/>
              <w:rPr>
                <w:ins w:id="201" w:author="Huawei" w:date="2021-12-31T08:53:00Z"/>
                <w:rFonts w:ascii="Times New Roman" w:hAnsi="Times New Roman" w:cs="Times New Roman"/>
              </w:rPr>
            </w:pPr>
            <w:ins w:id="202" w:author="Huawei" w:date="2021-12-31T08:54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788" w14:textId="77777777" w:rsidR="00D4484C" w:rsidRPr="00C13044" w:rsidRDefault="00D4484C" w:rsidP="00D4484C">
            <w:pPr>
              <w:pStyle w:val="TAL"/>
              <w:jc w:val="center"/>
              <w:rPr>
                <w:ins w:id="203" w:author="Huawei" w:date="2021-12-31T08:53:00Z"/>
                <w:rFonts w:ascii="Times New Roman" w:hAnsi="Times New Roman" w:cs="Times New Roman"/>
              </w:rPr>
            </w:pPr>
            <w:ins w:id="204" w:author="Huawei" w:date="2021-12-31T08:54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A30" w14:textId="77777777" w:rsidR="00D4484C" w:rsidRPr="00C13044" w:rsidRDefault="00D4484C" w:rsidP="00D4484C">
            <w:pPr>
              <w:pStyle w:val="TAL"/>
              <w:jc w:val="center"/>
              <w:rPr>
                <w:ins w:id="205" w:author="Huawei" w:date="2021-12-31T08:53:00Z"/>
                <w:rFonts w:ascii="Times New Roman" w:hAnsi="Times New Roman" w:cs="Times New Roman"/>
              </w:rPr>
            </w:pPr>
            <w:ins w:id="206" w:author="Huawei" w:date="2021-12-31T08:54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F562" w14:textId="77777777" w:rsidR="00D4484C" w:rsidRPr="00C13044" w:rsidRDefault="00EC3F6B" w:rsidP="00D4484C">
            <w:pPr>
              <w:pStyle w:val="TAL"/>
              <w:jc w:val="center"/>
              <w:rPr>
                <w:ins w:id="207" w:author="Huawei" w:date="2021-12-31T08:53:00Z"/>
                <w:rFonts w:ascii="Times New Roman" w:hAnsi="Times New Roman" w:cs="Times New Roman"/>
              </w:rPr>
            </w:pPr>
            <w:ins w:id="208" w:author="Huawei" w:date="2022-01-06T09:55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</w:tr>
      <w:tr w:rsidR="00D35C9D" w:rsidRPr="00C13044" w14:paraId="18E5810D" w14:textId="77777777" w:rsidTr="00806A3A">
        <w:trPr>
          <w:cantSplit/>
          <w:trHeight w:val="211"/>
          <w:jc w:val="center"/>
          <w:ins w:id="209" w:author="Huawei" w:date="2021-12-31T09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F230" w14:textId="77777777" w:rsidR="00D35C9D" w:rsidRPr="007F590B" w:rsidRDefault="003A4A7D" w:rsidP="00D35C9D">
            <w:pPr>
              <w:pStyle w:val="TAL"/>
              <w:ind w:right="318"/>
              <w:rPr>
                <w:ins w:id="210" w:author="Huawei" w:date="2021-12-31T09:51:00Z"/>
                <w:rFonts w:ascii="Courier New" w:hAnsi="Courier New" w:cs="Courier New"/>
              </w:rPr>
            </w:pPr>
            <w:proofErr w:type="spellStart"/>
            <w:ins w:id="211" w:author="Huawei" w:date="2021-12-31T10:22:00Z">
              <w:r>
                <w:rPr>
                  <w:rFonts w:ascii="Courier New" w:hAnsi="Courier New" w:cs="Courier New"/>
                </w:rPr>
                <w:t>coverageTA</w:t>
              </w:r>
            </w:ins>
            <w:ins w:id="212" w:author="Huawei" w:date="2021-12-31T09:51:00Z">
              <w:r w:rsidR="00D35C9D" w:rsidRPr="007F590B">
                <w:rPr>
                  <w:rFonts w:ascii="Courier New" w:hAnsi="Courier New" w:cs="Courier New"/>
                </w:rPr>
                <w:t>CContext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EB9" w14:textId="77777777" w:rsidR="00D35C9D" w:rsidRDefault="00D35C9D" w:rsidP="00D35C9D">
            <w:pPr>
              <w:pStyle w:val="TAL"/>
              <w:jc w:val="center"/>
              <w:rPr>
                <w:ins w:id="213" w:author="Huawei" w:date="2021-12-31T09:51:00Z"/>
                <w:rFonts w:ascii="Times New Roman" w:hAnsi="Times New Roman" w:cs="Times New Roman"/>
                <w:lang w:eastAsia="zh-CN"/>
              </w:rPr>
            </w:pPr>
            <w:ins w:id="214" w:author="Huawei" w:date="2021-12-31T09:52:00Z">
              <w:r>
                <w:rPr>
                  <w:rFonts w:ascii="Times New Roman" w:hAnsi="Times New Roman" w:cs="Times New Roman"/>
                  <w:lang w:eastAsia="zh-CN"/>
                </w:rPr>
                <w:t>C</w:t>
              </w:r>
            </w:ins>
            <w:ins w:id="215" w:author="Huawei" w:date="2021-12-31T09:51:00Z">
              <w:r>
                <w:rPr>
                  <w:rFonts w:ascii="Times New Roman" w:hAnsi="Times New Roman" w:cs="Times New Roman" w:hint="eastAsia"/>
                  <w:lang w:eastAsia="zh-C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D64" w14:textId="77777777" w:rsidR="00D35C9D" w:rsidRDefault="00D35C9D" w:rsidP="00D35C9D">
            <w:pPr>
              <w:pStyle w:val="TAL"/>
              <w:jc w:val="center"/>
              <w:rPr>
                <w:ins w:id="216" w:author="Huawei" w:date="2021-12-31T09:51:00Z"/>
                <w:rFonts w:ascii="Times New Roman" w:hAnsi="Times New Roman" w:cs="Times New Roman"/>
              </w:rPr>
            </w:pPr>
            <w:ins w:id="217" w:author="Huawei" w:date="2021-12-31T09:51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B89" w14:textId="77777777" w:rsidR="00D35C9D" w:rsidRDefault="00D35C9D" w:rsidP="00D35C9D">
            <w:pPr>
              <w:pStyle w:val="TAL"/>
              <w:jc w:val="center"/>
              <w:rPr>
                <w:ins w:id="218" w:author="Huawei" w:date="2021-12-31T09:51:00Z"/>
                <w:rFonts w:ascii="Times New Roman" w:hAnsi="Times New Roman" w:cs="Times New Roman"/>
              </w:rPr>
            </w:pPr>
            <w:ins w:id="219" w:author="Huawei" w:date="2021-12-31T09:51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0F3" w14:textId="77777777" w:rsidR="00D35C9D" w:rsidRDefault="00D35C9D" w:rsidP="00D35C9D">
            <w:pPr>
              <w:pStyle w:val="TAL"/>
              <w:jc w:val="center"/>
              <w:rPr>
                <w:ins w:id="220" w:author="Huawei" w:date="2021-12-31T09:51:00Z"/>
                <w:rFonts w:ascii="Times New Roman" w:hAnsi="Times New Roman" w:cs="Times New Roman"/>
                <w:lang w:eastAsia="zh-CN"/>
              </w:rPr>
            </w:pPr>
            <w:ins w:id="221" w:author="Huawei" w:date="2021-12-31T09:51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E499" w14:textId="77777777" w:rsidR="00D35C9D" w:rsidRDefault="00EC3F6B" w:rsidP="00D35C9D">
            <w:pPr>
              <w:pStyle w:val="TAL"/>
              <w:jc w:val="center"/>
              <w:rPr>
                <w:ins w:id="222" w:author="Huawei" w:date="2021-12-31T09:51:00Z"/>
                <w:rFonts w:ascii="Times New Roman" w:hAnsi="Times New Roman" w:cs="Times New Roman"/>
                <w:lang w:eastAsia="zh-CN"/>
              </w:rPr>
            </w:pPr>
            <w:ins w:id="223" w:author="Huawei" w:date="2022-01-06T09:55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</w:tr>
      <w:tr w:rsidR="00D35C9D" w:rsidRPr="00C13044" w14:paraId="5ED0B89C" w14:textId="77777777" w:rsidTr="00806A3A">
        <w:trPr>
          <w:cantSplit/>
          <w:trHeight w:val="211"/>
          <w:jc w:val="center"/>
          <w:ins w:id="224" w:author="Huawei" w:date="2021-12-31T08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D6F" w14:textId="77777777" w:rsidR="00D35C9D" w:rsidRPr="007F590B" w:rsidRDefault="00D35C9D" w:rsidP="00D35C9D">
            <w:pPr>
              <w:pStyle w:val="TAL"/>
              <w:ind w:right="318"/>
              <w:rPr>
                <w:ins w:id="225" w:author="Huawei" w:date="2021-12-31T08:54:00Z"/>
                <w:rFonts w:ascii="Courier New" w:hAnsi="Courier New" w:cs="Courier New"/>
              </w:rPr>
            </w:pPr>
            <w:proofErr w:type="spellStart"/>
            <w:ins w:id="226" w:author="Huawei" w:date="2021-12-31T08:54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pLMNContext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CE29" w14:textId="77777777" w:rsidR="00D35C9D" w:rsidRDefault="00D35C9D" w:rsidP="00D35C9D">
            <w:pPr>
              <w:pStyle w:val="TAL"/>
              <w:jc w:val="center"/>
              <w:rPr>
                <w:ins w:id="227" w:author="Huawei" w:date="2021-12-31T08:54:00Z"/>
                <w:rFonts w:ascii="Times New Roman" w:hAnsi="Times New Roman" w:cs="Times New Roman"/>
              </w:rPr>
            </w:pPr>
            <w:ins w:id="228" w:author="Huawei" w:date="2021-12-31T08:54:00Z">
              <w:r w:rsidRPr="00BA2FE2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D5A2" w14:textId="77777777" w:rsidR="00D35C9D" w:rsidRDefault="00D35C9D" w:rsidP="00D35C9D">
            <w:pPr>
              <w:pStyle w:val="TAL"/>
              <w:jc w:val="center"/>
              <w:rPr>
                <w:ins w:id="229" w:author="Huawei" w:date="2021-12-31T08:54:00Z"/>
                <w:rFonts w:ascii="Times New Roman" w:hAnsi="Times New Roman" w:cs="Times New Roman"/>
              </w:rPr>
            </w:pPr>
            <w:ins w:id="230" w:author="Huawei" w:date="2021-12-31T08:54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06B" w14:textId="77777777" w:rsidR="00D35C9D" w:rsidRDefault="00D35C9D" w:rsidP="00D35C9D">
            <w:pPr>
              <w:pStyle w:val="TAL"/>
              <w:jc w:val="center"/>
              <w:rPr>
                <w:ins w:id="231" w:author="Huawei" w:date="2021-12-31T08:54:00Z"/>
                <w:rFonts w:ascii="Times New Roman" w:hAnsi="Times New Roman" w:cs="Times New Roman"/>
              </w:rPr>
            </w:pPr>
            <w:ins w:id="232" w:author="Huawei" w:date="2021-12-31T08:54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72B" w14:textId="77777777" w:rsidR="00D35C9D" w:rsidRDefault="00D35C9D" w:rsidP="00D35C9D">
            <w:pPr>
              <w:pStyle w:val="TAL"/>
              <w:jc w:val="center"/>
              <w:rPr>
                <w:ins w:id="233" w:author="Huawei" w:date="2021-12-31T08:54:00Z"/>
                <w:rFonts w:ascii="Times New Roman" w:hAnsi="Times New Roman" w:cs="Times New Roman"/>
                <w:lang w:eastAsia="zh-CN"/>
              </w:rPr>
            </w:pPr>
            <w:ins w:id="234" w:author="Huawei" w:date="2021-12-31T08:54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5B5" w14:textId="77777777" w:rsidR="00D35C9D" w:rsidRDefault="00EC3F6B" w:rsidP="00D35C9D">
            <w:pPr>
              <w:pStyle w:val="TAL"/>
              <w:jc w:val="center"/>
              <w:rPr>
                <w:ins w:id="235" w:author="Huawei" w:date="2021-12-31T08:54:00Z"/>
                <w:rFonts w:ascii="Times New Roman" w:hAnsi="Times New Roman" w:cs="Times New Roman"/>
                <w:lang w:eastAsia="zh-CN"/>
              </w:rPr>
            </w:pPr>
            <w:ins w:id="236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D35C9D" w:rsidRPr="00C13044" w14:paraId="54E39654" w14:textId="77777777" w:rsidTr="00806A3A">
        <w:trPr>
          <w:cantSplit/>
          <w:trHeight w:val="211"/>
          <w:jc w:val="center"/>
          <w:ins w:id="237" w:author="Huawei" w:date="2021-12-31T08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9EF" w14:textId="77777777" w:rsidR="00D35C9D" w:rsidRPr="007F590B" w:rsidRDefault="00D35C9D" w:rsidP="00D35C9D">
            <w:pPr>
              <w:pStyle w:val="TAL"/>
              <w:rPr>
                <w:ins w:id="238" w:author="Huawei" w:date="2021-12-31T08:54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proofErr w:type="spellStart"/>
            <w:ins w:id="239" w:author="Huawei" w:date="2021-12-31T09:09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</w:ins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076" w14:textId="77777777" w:rsidR="00D35C9D" w:rsidRPr="009E4F47" w:rsidRDefault="00D35C9D" w:rsidP="00D35C9D">
            <w:pPr>
              <w:pStyle w:val="TAL"/>
              <w:jc w:val="center"/>
              <w:rPr>
                <w:ins w:id="240" w:author="Huawei" w:date="2021-12-31T08:54:00Z"/>
                <w:rStyle w:val="spellingerror"/>
                <w:bCs/>
                <w:color w:val="333333"/>
                <w:lang w:eastAsia="zh-CN"/>
              </w:rPr>
            </w:pPr>
            <w:ins w:id="241" w:author="Huawei" w:date="2021-12-31T09:09:00Z">
              <w:r>
                <w:rPr>
                  <w:rStyle w:val="spellingerror"/>
                  <w:rFonts w:hint="eastAsia"/>
                  <w:bCs/>
                  <w:color w:val="333333"/>
                  <w:lang w:eastAsia="zh-C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FE7" w14:textId="77777777" w:rsidR="00D35C9D" w:rsidRPr="009E4F47" w:rsidRDefault="00D35C9D" w:rsidP="00D35C9D">
            <w:pPr>
              <w:pStyle w:val="TAL"/>
              <w:jc w:val="center"/>
              <w:rPr>
                <w:ins w:id="242" w:author="Huawei" w:date="2021-12-31T08:54:00Z"/>
                <w:rStyle w:val="spellingerror"/>
                <w:bCs/>
                <w:color w:val="333333"/>
                <w:lang w:eastAsia="zh-CN"/>
              </w:rPr>
            </w:pPr>
            <w:ins w:id="243" w:author="Huawei" w:date="2021-12-31T09:09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F43C" w14:textId="77777777" w:rsidR="00D35C9D" w:rsidRPr="009E4F47" w:rsidRDefault="00D35C9D" w:rsidP="00D35C9D">
            <w:pPr>
              <w:pStyle w:val="TAL"/>
              <w:jc w:val="center"/>
              <w:rPr>
                <w:ins w:id="244" w:author="Huawei" w:date="2021-12-31T08:54:00Z"/>
                <w:rStyle w:val="spellingerror"/>
                <w:bCs/>
                <w:color w:val="333333"/>
                <w:lang w:eastAsia="zh-CN"/>
              </w:rPr>
            </w:pPr>
            <w:ins w:id="245" w:author="Huawei" w:date="2021-12-31T09:09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A2D" w14:textId="77777777" w:rsidR="00D35C9D" w:rsidRPr="009E4F47" w:rsidRDefault="00D35C9D" w:rsidP="00D35C9D">
            <w:pPr>
              <w:pStyle w:val="TAL"/>
              <w:jc w:val="center"/>
              <w:rPr>
                <w:ins w:id="246" w:author="Huawei" w:date="2021-12-31T08:54:00Z"/>
                <w:rStyle w:val="spellingerror"/>
                <w:bCs/>
                <w:color w:val="333333"/>
                <w:lang w:eastAsia="zh-CN"/>
              </w:rPr>
            </w:pPr>
            <w:ins w:id="247" w:author="Huawei" w:date="2021-12-31T09:09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C06" w14:textId="77777777" w:rsidR="00D35C9D" w:rsidRPr="009E4F47" w:rsidRDefault="00EC3F6B" w:rsidP="00D35C9D">
            <w:pPr>
              <w:pStyle w:val="TAL"/>
              <w:jc w:val="center"/>
              <w:rPr>
                <w:ins w:id="248" w:author="Huawei" w:date="2021-12-31T08:54:00Z"/>
                <w:rStyle w:val="spellingerror"/>
                <w:bCs/>
                <w:color w:val="333333"/>
                <w:lang w:eastAsia="zh-CN"/>
              </w:rPr>
            </w:pPr>
            <w:ins w:id="249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D35C9D" w:rsidRPr="00C13044" w14:paraId="6B57607F" w14:textId="77777777" w:rsidTr="00806A3A">
        <w:trPr>
          <w:cantSplit/>
          <w:trHeight w:val="211"/>
          <w:jc w:val="center"/>
          <w:ins w:id="250" w:author="Huawei" w:date="2021-12-31T09:2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FE8A" w14:textId="77777777" w:rsidR="00D35C9D" w:rsidRPr="007F590B" w:rsidRDefault="00D35C9D" w:rsidP="00D35C9D">
            <w:pPr>
              <w:pStyle w:val="TAL"/>
              <w:rPr>
                <w:ins w:id="251" w:author="Huawei" w:date="2021-12-31T09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proofErr w:type="spellStart"/>
            <w:ins w:id="252" w:author="Huawei" w:date="2021-12-31T09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rATContext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ECC" w14:textId="77777777" w:rsidR="00D35C9D" w:rsidRDefault="00D35C9D" w:rsidP="00D35C9D">
            <w:pPr>
              <w:pStyle w:val="TAL"/>
              <w:jc w:val="center"/>
              <w:rPr>
                <w:ins w:id="253" w:author="Huawei" w:date="2021-12-31T09:20:00Z"/>
                <w:rStyle w:val="spellingerror"/>
                <w:bCs/>
                <w:color w:val="333333"/>
                <w:lang w:eastAsia="zh-CN"/>
              </w:rPr>
            </w:pPr>
            <w:ins w:id="254" w:author="Huawei" w:date="2021-12-31T09:20:00Z">
              <w:r w:rsidRPr="00BA2FE2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9B5" w14:textId="77777777" w:rsidR="00D35C9D" w:rsidRPr="00BA2FE2" w:rsidRDefault="00D35C9D" w:rsidP="00D35C9D">
            <w:pPr>
              <w:pStyle w:val="TAL"/>
              <w:jc w:val="center"/>
              <w:rPr>
                <w:ins w:id="255" w:author="Huawei" w:date="2021-12-31T09:20:00Z"/>
                <w:rFonts w:ascii="Times New Roman" w:hAnsi="Times New Roman" w:cs="Times New Roman"/>
              </w:rPr>
            </w:pPr>
            <w:ins w:id="256" w:author="Huawei" w:date="2021-12-31T09:20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72E" w14:textId="77777777" w:rsidR="00D35C9D" w:rsidRPr="00BA2FE2" w:rsidRDefault="00D35C9D" w:rsidP="00D35C9D">
            <w:pPr>
              <w:pStyle w:val="TAL"/>
              <w:jc w:val="center"/>
              <w:rPr>
                <w:ins w:id="257" w:author="Huawei" w:date="2021-12-31T09:20:00Z"/>
                <w:rFonts w:ascii="Times New Roman" w:hAnsi="Times New Roman" w:cs="Times New Roman"/>
              </w:rPr>
            </w:pPr>
            <w:ins w:id="258" w:author="Huawei" w:date="2021-12-31T09:20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BB3" w14:textId="77777777" w:rsidR="00D35C9D" w:rsidRPr="00BA2FE2" w:rsidRDefault="00D35C9D" w:rsidP="00D35C9D">
            <w:pPr>
              <w:pStyle w:val="TAL"/>
              <w:jc w:val="center"/>
              <w:rPr>
                <w:ins w:id="259" w:author="Huawei" w:date="2021-12-31T09:20:00Z"/>
                <w:rFonts w:ascii="Times New Roman" w:hAnsi="Times New Roman" w:cs="Times New Roman"/>
              </w:rPr>
            </w:pPr>
            <w:ins w:id="260" w:author="Huawei" w:date="2021-12-31T09:20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70B" w14:textId="77777777" w:rsidR="00D35C9D" w:rsidRPr="00BA2FE2" w:rsidRDefault="00EC3F6B" w:rsidP="00D35C9D">
            <w:pPr>
              <w:pStyle w:val="TAL"/>
              <w:jc w:val="center"/>
              <w:rPr>
                <w:ins w:id="261" w:author="Huawei" w:date="2021-12-31T09:20:00Z"/>
                <w:rFonts w:ascii="Times New Roman" w:hAnsi="Times New Roman" w:cs="Times New Roman"/>
              </w:rPr>
            </w:pPr>
            <w:ins w:id="262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</w:tbl>
    <w:p w14:paraId="121DCE44" w14:textId="77777777" w:rsidR="008E64DE" w:rsidRPr="00007A77" w:rsidRDefault="00007A77" w:rsidP="00007A77">
      <w:pPr>
        <w:pStyle w:val="Heading5"/>
        <w:rPr>
          <w:ins w:id="263" w:author="Huawei" w:date="2021-12-31T09:28:00Z"/>
          <w:lang w:eastAsia="zh-CN"/>
        </w:rPr>
      </w:pPr>
      <w:ins w:id="264" w:author="Huawei" w:date="2021-12-31T09:32:00Z">
        <w:r>
          <w:rPr>
            <w:lang w:eastAsia="zh-CN"/>
          </w:rPr>
          <w:t>6.4.1.2.2</w:t>
        </w:r>
        <w:r>
          <w:rPr>
            <w:lang w:eastAsia="zh-CN"/>
          </w:rPr>
          <w:tab/>
          <w:t>Attribute constraint</w:t>
        </w:r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1"/>
        <w:gridCol w:w="5098"/>
      </w:tblGrid>
      <w:tr w:rsidR="00783BE8" w14:paraId="148520A1" w14:textId="77777777" w:rsidTr="00D16F7A">
        <w:trPr>
          <w:jc w:val="center"/>
          <w:ins w:id="265" w:author="Huawei" w:date="2021-12-31T09:28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C7ED05C" w14:textId="77777777" w:rsidR="00783BE8" w:rsidRDefault="00783BE8" w:rsidP="00D16F7A">
            <w:pPr>
              <w:pStyle w:val="TAH"/>
              <w:rPr>
                <w:ins w:id="266" w:author="Huawei" w:date="2021-12-31T09:28:00Z"/>
                <w:rFonts w:cs="Arial"/>
              </w:rPr>
            </w:pPr>
            <w:ins w:id="267" w:author="Huawei" w:date="2021-12-31T09:28:00Z">
              <w:r>
                <w:rPr>
                  <w:rFonts w:cs="Arial"/>
                </w:rPr>
                <w:t>Name</w:t>
              </w:r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80C221A" w14:textId="77777777" w:rsidR="00783BE8" w:rsidRDefault="00783BE8" w:rsidP="00D16F7A">
            <w:pPr>
              <w:pStyle w:val="TAH"/>
              <w:rPr>
                <w:ins w:id="268" w:author="Huawei" w:date="2021-12-31T09:28:00Z"/>
                <w:rFonts w:cs="Times New Roman"/>
              </w:rPr>
            </w:pPr>
            <w:ins w:id="269" w:author="Huawei" w:date="2021-12-31T09:28:00Z">
              <w:r>
                <w:t>Definition</w:t>
              </w:r>
            </w:ins>
          </w:p>
        </w:tc>
      </w:tr>
      <w:tr w:rsidR="00783BE8" w14:paraId="3EE975E6" w14:textId="77777777" w:rsidTr="00D16F7A">
        <w:trPr>
          <w:jc w:val="center"/>
          <w:ins w:id="270" w:author="Huawei" w:date="2021-12-31T09:28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8A84" w14:textId="77777777" w:rsidR="00783BE8" w:rsidRPr="007F590B" w:rsidRDefault="00783BE8" w:rsidP="00D16F7A">
            <w:pPr>
              <w:pStyle w:val="TAL"/>
              <w:rPr>
                <w:ins w:id="271" w:author="Huawei" w:date="2021-12-31T09:28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272" w:author="Huawei" w:date="2021-12-31T09:28:00Z">
              <w:r w:rsidRPr="00195D56">
                <w:rPr>
                  <w:rFonts w:ascii="Courier New" w:eastAsia="DengXian" w:hAnsi="Courier New" w:cs="Courier New"/>
                  <w:bCs/>
                  <w:lang w:eastAsia="zh-CN"/>
                </w:rPr>
                <w:t>ObjectType</w:t>
              </w:r>
            </w:ins>
            <w:proofErr w:type="spellEnd"/>
            <w:ins w:id="273" w:author="Huawei" w:date="2021-12-31T09:59:00Z">
              <w:r w:rsidR="007F590B">
                <w:rPr>
                  <w:rFonts w:ascii="Courier New" w:eastAsia="DengXian" w:hAnsi="Courier New" w:cs="Courier New" w:hint="eastAsia"/>
                  <w:bCs/>
                  <w:lang w:eastAsia="zh-CN"/>
                </w:rPr>
                <w:t xml:space="preserve"> </w:t>
              </w:r>
            </w:ins>
            <w:ins w:id="274" w:author="Huawei" w:date="2021-12-31T09:28:00Z">
              <w:r>
                <w:rPr>
                  <w:rFonts w:cs="Arial"/>
                </w:rPr>
                <w:t>Support Qualifier</w:t>
              </w:r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D57A" w14:textId="77777777" w:rsidR="00783BE8" w:rsidRDefault="00783BE8" w:rsidP="00917912">
            <w:pPr>
              <w:spacing w:after="0"/>
              <w:rPr>
                <w:ins w:id="275" w:author="Huawei" w:date="2021-12-31T09:28:00Z"/>
                <w:rFonts w:ascii="Arial" w:hAnsi="Arial" w:cs="Arial"/>
                <w:sz w:val="18"/>
                <w:szCs w:val="18"/>
              </w:rPr>
            </w:pPr>
            <w:ins w:id="276" w:author="Huawei" w:date="2021-12-31T09:28:00Z">
              <w:r>
                <w:rPr>
                  <w:rFonts w:ascii="Arial" w:hAnsi="Arial" w:cs="Arial"/>
                  <w:sz w:val="18"/>
                  <w:szCs w:val="18"/>
                </w:rPr>
                <w:t xml:space="preserve">Condition: The intent expectation is not for a specific </w:t>
              </w:r>
            </w:ins>
            <w:ins w:id="277" w:author="Huawei" w:date="2021-12-31T09:31:00Z">
              <w:r w:rsidR="00917912">
                <w:rPr>
                  <w:rFonts w:ascii="Arial" w:hAnsi="Arial" w:cs="Arial"/>
                  <w:sz w:val="18"/>
                  <w:szCs w:val="18"/>
                </w:rPr>
                <w:t xml:space="preserve">RAN </w:t>
              </w:r>
              <w:proofErr w:type="spellStart"/>
              <w:r w:rsidR="00917912">
                <w:rPr>
                  <w:rFonts w:ascii="Arial" w:hAnsi="Arial" w:cs="Arial"/>
                  <w:sz w:val="18"/>
                  <w:szCs w:val="18"/>
                </w:rPr>
                <w:t>SubNetwork</w:t>
              </w:r>
            </w:ins>
            <w:proofErr w:type="spellEnd"/>
            <w:ins w:id="278" w:author="Huawei" w:date="2021-12-31T09:28:00Z">
              <w:r>
                <w:rPr>
                  <w:rFonts w:ascii="Arial" w:hAnsi="Arial" w:cs="Arial"/>
                  <w:sz w:val="18"/>
                  <w:szCs w:val="18"/>
                </w:rPr>
                <w:t xml:space="preserve"> instance or</w:t>
              </w:r>
            </w:ins>
            <w:ins w:id="279" w:author="Huawei" w:date="2022-01-07T22:38:00Z">
              <w:r w:rsidR="00D542AB">
                <w:rPr>
                  <w:rFonts w:ascii="Arial" w:hAnsi="Arial" w:cs="Arial"/>
                  <w:sz w:val="18"/>
                  <w:szCs w:val="18"/>
                </w:rPr>
                <w:t>/and</w:t>
              </w:r>
            </w:ins>
            <w:ins w:id="280" w:author="Huawei" w:date="2021-12-31T09:28:00Z">
              <w:r>
                <w:rPr>
                  <w:rFonts w:ascii="Arial" w:hAnsi="Arial" w:cs="Arial"/>
                  <w:sz w:val="18"/>
                  <w:szCs w:val="18"/>
                </w:rPr>
                <w:t xml:space="preserve"> MnS consumer have no knowledge of the DN of this </w:t>
              </w:r>
            </w:ins>
            <w:ins w:id="281" w:author="Huawei" w:date="2021-12-31T09:31:00Z">
              <w:r w:rsidR="00917912">
                <w:rPr>
                  <w:rFonts w:ascii="Arial" w:hAnsi="Arial" w:cs="Arial"/>
                  <w:sz w:val="18"/>
                  <w:szCs w:val="18"/>
                </w:rPr>
                <w:t xml:space="preserve">RAN </w:t>
              </w:r>
              <w:proofErr w:type="spellStart"/>
              <w:r w:rsidR="00917912">
                <w:rPr>
                  <w:rFonts w:ascii="Arial" w:hAnsi="Arial" w:cs="Arial"/>
                  <w:sz w:val="18"/>
                  <w:szCs w:val="18"/>
                </w:rPr>
                <w:t>SubNetwork</w:t>
              </w:r>
            </w:ins>
            <w:proofErr w:type="spellEnd"/>
            <w:ins w:id="282" w:author="Huawei" w:date="2021-12-31T09:28:00Z">
              <w:r>
                <w:rPr>
                  <w:rFonts w:ascii="Arial" w:hAnsi="Arial" w:cs="Arial"/>
                  <w:sz w:val="18"/>
                  <w:szCs w:val="18"/>
                </w:rPr>
                <w:t xml:space="preserve"> instance.</w:t>
              </w:r>
            </w:ins>
          </w:p>
        </w:tc>
      </w:tr>
      <w:tr w:rsidR="00783BE8" w14:paraId="3E3C5F83" w14:textId="77777777" w:rsidTr="00D16F7A">
        <w:trPr>
          <w:jc w:val="center"/>
          <w:ins w:id="283" w:author="Huawei" w:date="2021-12-31T09:28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476" w14:textId="77777777" w:rsidR="00783BE8" w:rsidRPr="007F590B" w:rsidRDefault="00783BE8" w:rsidP="00D16F7A">
            <w:pPr>
              <w:pStyle w:val="TAL"/>
              <w:rPr>
                <w:ins w:id="284" w:author="Huawei" w:date="2021-12-31T09:28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285" w:author="Huawei" w:date="2021-12-31T09:28:00Z">
              <w:r w:rsidRPr="00195D56">
                <w:rPr>
                  <w:rFonts w:ascii="Courier New" w:eastAsia="DengXian" w:hAnsi="Courier New" w:cs="Courier New"/>
                  <w:bCs/>
                  <w:lang w:eastAsia="zh-CN"/>
                </w:rPr>
                <w:t>ObjectInstance</w:t>
              </w:r>
            </w:ins>
            <w:proofErr w:type="spellEnd"/>
            <w:ins w:id="286" w:author="Huawei" w:date="2021-12-31T09:59:00Z">
              <w:r w:rsidR="007F590B">
                <w:rPr>
                  <w:rFonts w:ascii="Courier New" w:eastAsia="DengXian" w:hAnsi="Courier New" w:cs="Courier New" w:hint="eastAsia"/>
                  <w:bCs/>
                  <w:lang w:eastAsia="zh-CN"/>
                </w:rPr>
                <w:t xml:space="preserve"> </w:t>
              </w:r>
            </w:ins>
            <w:ins w:id="287" w:author="Huawei" w:date="2021-12-31T09:28:00Z">
              <w:r>
                <w:rPr>
                  <w:rFonts w:cs="Arial"/>
                </w:rPr>
                <w:t>Support Qualifier</w:t>
              </w:r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966C" w14:textId="77777777" w:rsidR="00783BE8" w:rsidRDefault="00783BE8" w:rsidP="00917912">
            <w:pPr>
              <w:spacing w:after="0"/>
              <w:rPr>
                <w:ins w:id="288" w:author="Huawei" w:date="2021-12-31T09:28:00Z"/>
                <w:rFonts w:ascii="Arial" w:hAnsi="Arial" w:cs="Arial"/>
                <w:sz w:val="18"/>
                <w:szCs w:val="18"/>
              </w:rPr>
            </w:pPr>
            <w:ins w:id="289" w:author="Huawei" w:date="2021-12-31T09:28:00Z">
              <w:r>
                <w:rPr>
                  <w:rFonts w:ascii="Arial" w:hAnsi="Arial" w:cs="Arial"/>
                  <w:sz w:val="18"/>
                  <w:szCs w:val="18"/>
                </w:rPr>
                <w:t xml:space="preserve">Condition: The intent expectation is for a specific </w:t>
              </w:r>
            </w:ins>
            <w:ins w:id="290" w:author="Huawei" w:date="2021-12-31T09:30:00Z">
              <w:r w:rsidR="00917912">
                <w:rPr>
                  <w:rFonts w:ascii="Arial" w:hAnsi="Arial" w:cs="Arial"/>
                  <w:sz w:val="18"/>
                  <w:szCs w:val="18"/>
                </w:rPr>
                <w:t xml:space="preserve">RAN </w:t>
              </w:r>
              <w:proofErr w:type="spellStart"/>
              <w:r w:rsidR="00917912">
                <w:rPr>
                  <w:rFonts w:ascii="Arial" w:hAnsi="Arial" w:cs="Arial"/>
                  <w:sz w:val="18"/>
                  <w:szCs w:val="18"/>
                </w:rPr>
                <w:t>SubNetwork</w:t>
              </w:r>
            </w:ins>
            <w:proofErr w:type="spellEnd"/>
            <w:ins w:id="291" w:author="Huawei" w:date="2021-12-31T09:28:00Z">
              <w:r>
                <w:rPr>
                  <w:rFonts w:ascii="Arial" w:hAnsi="Arial" w:cs="Arial"/>
                  <w:sz w:val="18"/>
                  <w:szCs w:val="18"/>
                </w:rPr>
                <w:t xml:space="preserve"> instance and MnS consumer have the knowledge of the DN of this </w:t>
              </w:r>
            </w:ins>
            <w:ins w:id="292" w:author="Huawei" w:date="2021-12-31T09:30:00Z">
              <w:r w:rsidR="00917912">
                <w:rPr>
                  <w:rFonts w:ascii="Arial" w:hAnsi="Arial" w:cs="Arial"/>
                  <w:sz w:val="18"/>
                  <w:szCs w:val="18"/>
                </w:rPr>
                <w:t xml:space="preserve">RAN </w:t>
              </w:r>
              <w:proofErr w:type="spellStart"/>
              <w:r w:rsidR="00917912">
                <w:rPr>
                  <w:rFonts w:ascii="Arial" w:hAnsi="Arial" w:cs="Arial"/>
                  <w:sz w:val="18"/>
                  <w:szCs w:val="18"/>
                </w:rPr>
                <w:t>SubNetwork</w:t>
              </w:r>
            </w:ins>
            <w:proofErr w:type="spellEnd"/>
            <w:ins w:id="293" w:author="Huawei" w:date="2021-12-31T09:28:00Z">
              <w:r>
                <w:rPr>
                  <w:rFonts w:ascii="Arial" w:hAnsi="Arial" w:cs="Arial"/>
                  <w:sz w:val="18"/>
                  <w:szCs w:val="18"/>
                </w:rPr>
                <w:t xml:space="preserve"> instance</w:t>
              </w:r>
            </w:ins>
            <w:ins w:id="294" w:author="Huawei" w:date="2021-12-31T09:31:00Z">
              <w:r w:rsidR="00917912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</w:tr>
      <w:tr w:rsidR="00D35C9D" w14:paraId="42264BE9" w14:textId="77777777" w:rsidTr="00D16F7A">
        <w:trPr>
          <w:jc w:val="center"/>
          <w:ins w:id="295" w:author="Huawei" w:date="2021-12-31T09:52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F9DC" w14:textId="77777777" w:rsidR="00D35C9D" w:rsidRPr="00195D56" w:rsidRDefault="00D35C9D" w:rsidP="00D35C9D">
            <w:pPr>
              <w:pStyle w:val="TAL"/>
              <w:rPr>
                <w:ins w:id="296" w:author="Huawei" w:date="2021-12-31T09:52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297" w:author="Huawei" w:date="2021-12-31T09:52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coverageAreaPolygonContext</w:t>
              </w:r>
              <w:proofErr w:type="spellEnd"/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</w:t>
              </w:r>
              <w:r w:rsidRPr="00BA2FE2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B86" w14:textId="77777777" w:rsidR="00D35C9D" w:rsidRDefault="00D35C9D" w:rsidP="00D35C9D">
            <w:pPr>
              <w:spacing w:after="0"/>
              <w:rPr>
                <w:ins w:id="298" w:author="Huawei" w:date="2021-12-31T09:52:00Z"/>
                <w:rFonts w:ascii="Arial" w:hAnsi="Arial" w:cs="Arial"/>
                <w:sz w:val="18"/>
                <w:szCs w:val="18"/>
              </w:rPr>
            </w:pPr>
            <w:ins w:id="299" w:author="Huawei" w:date="2021-12-31T09:52:00Z">
              <w:r w:rsidRPr="00EC3F6B">
                <w:rPr>
                  <w:rFonts w:ascii="Arial" w:hAnsi="Arial" w:cs="Arial"/>
                  <w:sz w:val="18"/>
                  <w:szCs w:val="18"/>
                </w:rPr>
                <w:t>Condition: MnS consumer express</w:t>
              </w:r>
            </w:ins>
            <w:ins w:id="300" w:author="Huawei" w:date="2022-01-07T22:38:00Z">
              <w:r w:rsidR="00D542AB">
                <w:rPr>
                  <w:rFonts w:ascii="Arial" w:hAnsi="Arial" w:cs="Arial"/>
                  <w:sz w:val="18"/>
                  <w:szCs w:val="18"/>
                </w:rPr>
                <w:t>es</w:t>
              </w:r>
            </w:ins>
            <w:ins w:id="301" w:author="Huawei" w:date="2021-12-31T09:52:00Z">
              <w:r w:rsidRPr="00EC3F6B">
                <w:rPr>
                  <w:rFonts w:ascii="Arial" w:hAnsi="Arial" w:cs="Arial"/>
                  <w:sz w:val="18"/>
                  <w:szCs w:val="18"/>
                </w:rPr>
                <w:t xml:space="preserve"> the area in </w:t>
              </w:r>
              <w:proofErr w:type="spellStart"/>
              <w:r w:rsidRPr="00EC3F6B">
                <w:rPr>
                  <w:rFonts w:ascii="Arial" w:hAnsi="Arial" w:cs="Arial"/>
                  <w:sz w:val="18"/>
                  <w:szCs w:val="18"/>
                </w:rPr>
                <w:t>CoverageAreaPolygon</w:t>
              </w:r>
              <w:proofErr w:type="spellEnd"/>
              <w:r w:rsidRPr="00EC3F6B">
                <w:rPr>
                  <w:rFonts w:ascii="Arial" w:hAnsi="Arial" w:cs="Arial"/>
                  <w:sz w:val="18"/>
                  <w:szCs w:val="18"/>
                </w:rPr>
                <w:t xml:space="preserve">. </w:t>
              </w:r>
            </w:ins>
          </w:p>
        </w:tc>
      </w:tr>
      <w:tr w:rsidR="00D35C9D" w14:paraId="638E578C" w14:textId="77777777" w:rsidTr="00D16F7A">
        <w:trPr>
          <w:jc w:val="center"/>
          <w:ins w:id="302" w:author="Huawei" w:date="2021-12-31T09:52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0761" w14:textId="77777777" w:rsidR="00D35C9D" w:rsidRPr="00195D56" w:rsidRDefault="00D35C9D" w:rsidP="00D35C9D">
            <w:pPr>
              <w:pStyle w:val="TAL"/>
              <w:rPr>
                <w:ins w:id="303" w:author="Huawei" w:date="2021-12-31T09:52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304" w:author="Huawei" w:date="2021-12-31T09:52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tACContext</w:t>
              </w:r>
              <w:proofErr w:type="spellEnd"/>
              <w:r w:rsidRPr="00BA2FE2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Pr="00BA2FE2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6FF" w14:textId="77777777" w:rsidR="00D35C9D" w:rsidRDefault="00D35C9D" w:rsidP="00D35C9D">
            <w:pPr>
              <w:spacing w:after="0"/>
              <w:rPr>
                <w:ins w:id="305" w:author="Huawei" w:date="2021-12-31T09:52:00Z"/>
                <w:rFonts w:ascii="Arial" w:hAnsi="Arial" w:cs="Arial"/>
                <w:sz w:val="18"/>
                <w:szCs w:val="18"/>
              </w:rPr>
            </w:pPr>
            <w:ins w:id="306" w:author="Huawei" w:date="2021-12-31T09:52:00Z">
              <w:r w:rsidRPr="00EC3F6B">
                <w:rPr>
                  <w:rFonts w:ascii="Arial" w:hAnsi="Arial" w:cs="Arial"/>
                  <w:sz w:val="18"/>
                  <w:szCs w:val="18"/>
                </w:rPr>
                <w:t>Condition: MnS consumer express</w:t>
              </w:r>
            </w:ins>
            <w:ins w:id="307" w:author="Huawei" w:date="2022-01-07T22:38:00Z">
              <w:r w:rsidR="00D542AB">
                <w:rPr>
                  <w:rFonts w:ascii="Arial" w:hAnsi="Arial" w:cs="Arial"/>
                  <w:sz w:val="18"/>
                  <w:szCs w:val="18"/>
                </w:rPr>
                <w:t>es</w:t>
              </w:r>
            </w:ins>
            <w:ins w:id="308" w:author="Huawei" w:date="2021-12-31T09:52:00Z">
              <w:r w:rsidRPr="00EC3F6B">
                <w:rPr>
                  <w:rFonts w:ascii="Arial" w:hAnsi="Arial" w:cs="Arial"/>
                  <w:sz w:val="18"/>
                  <w:szCs w:val="18"/>
                </w:rPr>
                <w:t xml:space="preserve"> the area in </w:t>
              </w:r>
              <w:proofErr w:type="spellStart"/>
              <w:r w:rsidRPr="00EC3F6B">
                <w:rPr>
                  <w:rFonts w:ascii="Arial" w:hAnsi="Arial" w:cs="Arial"/>
                  <w:sz w:val="18"/>
                  <w:szCs w:val="18"/>
                </w:rPr>
                <w:t>TrackingAreaCode</w:t>
              </w:r>
              <w:proofErr w:type="spellEnd"/>
              <w:r w:rsidRPr="00EC3F6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</w:tc>
      </w:tr>
    </w:tbl>
    <w:p w14:paraId="66C17790" w14:textId="77777777" w:rsidR="00783BE8" w:rsidRPr="00783BE8" w:rsidRDefault="00783BE8" w:rsidP="008E64DE">
      <w:pPr>
        <w:rPr>
          <w:ins w:id="309" w:author="Huawei" w:date="2021-12-14T20:27:00Z"/>
          <w:rFonts w:ascii="Times New Roman" w:hAnsi="Times New Roman" w:cs="Times New Roman"/>
          <w:color w:val="000000"/>
          <w:szCs w:val="18"/>
          <w:lang w:val="en-US" w:eastAsia="zh-CN"/>
        </w:rPr>
      </w:pPr>
    </w:p>
    <w:p w14:paraId="2714CA1F" w14:textId="77777777" w:rsidR="009E4F47" w:rsidRPr="00C51351" w:rsidRDefault="009E4F47" w:rsidP="009E4F47">
      <w:pPr>
        <w:pStyle w:val="Heading4"/>
        <w:rPr>
          <w:ins w:id="310" w:author="Huawei" w:date="2021-12-31T09:19:00Z"/>
          <w:rFonts w:ascii="Arial" w:hAnsi="Arial" w:cs="Arial"/>
          <w:lang w:eastAsia="zh-CN"/>
        </w:rPr>
      </w:pPr>
      <w:ins w:id="311" w:author="Huawei" w:date="2021-12-31T09:19:00Z">
        <w:r w:rsidRPr="00C51351">
          <w:rPr>
            <w:rFonts w:ascii="Arial" w:hAnsi="Arial" w:cs="Arial"/>
            <w:lang w:eastAsia="zh-CN"/>
          </w:rPr>
          <w:t>6.4.1.</w:t>
        </w:r>
      </w:ins>
      <w:ins w:id="312" w:author="Huawei" w:date="2021-12-31T09:27:00Z">
        <w:r w:rsidR="00783BE8" w:rsidRPr="00C51351">
          <w:rPr>
            <w:rFonts w:ascii="Arial" w:hAnsi="Arial" w:cs="Arial"/>
            <w:lang w:eastAsia="zh-CN"/>
          </w:rPr>
          <w:t>3</w:t>
        </w:r>
      </w:ins>
      <w:ins w:id="313" w:author="Huawei" w:date="2021-12-31T09:19:00Z">
        <w:r w:rsidRPr="00C51351">
          <w:rPr>
            <w:rFonts w:ascii="Arial" w:hAnsi="Arial" w:cs="Arial"/>
            <w:lang w:eastAsia="zh-CN"/>
          </w:rPr>
          <w:tab/>
        </w:r>
      </w:ins>
      <w:proofErr w:type="spellStart"/>
      <w:ins w:id="314" w:author="Huawei" w:date="2021-12-31T09:23:00Z">
        <w:r w:rsidR="00783BE8" w:rsidRPr="00C51351">
          <w:rPr>
            <w:rFonts w:ascii="Arial" w:hAnsi="Arial" w:cs="Arial"/>
            <w:lang w:eastAsia="zh-CN"/>
          </w:rPr>
          <w:t>RadioNetworkExpectation.</w:t>
        </w:r>
      </w:ins>
      <w:ins w:id="315" w:author="Huawei" w:date="2021-12-31T09:19:00Z">
        <w:r w:rsidRPr="00C51351">
          <w:rPr>
            <w:rFonts w:ascii="Arial" w:hAnsi="Arial" w:cs="Arial"/>
            <w:lang w:eastAsia="zh-CN"/>
          </w:rPr>
          <w:t>Expectation</w:t>
        </w:r>
      </w:ins>
      <w:ins w:id="316" w:author="Huawei" w:date="2021-12-31T09:21:00Z">
        <w:r w:rsidR="0013721D" w:rsidRPr="00C51351">
          <w:rPr>
            <w:rFonts w:ascii="Arial" w:hAnsi="Arial" w:cs="Arial"/>
            <w:lang w:eastAsia="zh-CN"/>
          </w:rPr>
          <w:t>Target</w:t>
        </w:r>
      </w:ins>
      <w:proofErr w:type="spellEnd"/>
    </w:p>
    <w:p w14:paraId="639AD5EF" w14:textId="77777777" w:rsidR="00007A77" w:rsidRPr="00C51351" w:rsidRDefault="00007A77" w:rsidP="00007A77">
      <w:pPr>
        <w:pStyle w:val="Heading5"/>
        <w:rPr>
          <w:ins w:id="317" w:author="Huawei" w:date="2021-12-31T09:33:00Z"/>
          <w:rFonts w:ascii="Arial" w:hAnsi="Arial" w:cs="Arial"/>
          <w:lang w:eastAsia="zh-CN"/>
        </w:rPr>
      </w:pPr>
      <w:ins w:id="318" w:author="Huawei" w:date="2021-12-31T09:33:00Z">
        <w:r w:rsidRPr="00C51351">
          <w:rPr>
            <w:rFonts w:ascii="Arial" w:hAnsi="Arial" w:cs="Arial"/>
            <w:lang w:eastAsia="zh-CN"/>
          </w:rPr>
          <w:t>6.4.1.3.1</w:t>
        </w:r>
        <w:r w:rsidRPr="00C51351">
          <w:rPr>
            <w:rFonts w:ascii="Arial" w:hAnsi="Arial" w:cs="Arial"/>
            <w:lang w:eastAsia="zh-CN"/>
          </w:rPr>
          <w:tab/>
          <w:t>Attribute definition</w:t>
        </w:r>
      </w:ins>
    </w:p>
    <w:p w14:paraId="460E2763" w14:textId="77777777" w:rsidR="008E64DE" w:rsidRPr="0013721D" w:rsidRDefault="008E64DE" w:rsidP="008E64DE">
      <w:pPr>
        <w:rPr>
          <w:ins w:id="319" w:author="Huawei" w:date="2021-12-14T20:27:00Z"/>
          <w:rFonts w:ascii="Times New Roman" w:eastAsiaTheme="minorEastAsia" w:hAnsi="Times New Roman" w:cs="Times New Roman"/>
          <w:lang w:eastAsia="zh-CN"/>
        </w:rPr>
      </w:pPr>
      <w:ins w:id="320" w:author="Huawei" w:date="2021-12-14T20:27:00Z">
        <w:r w:rsidRPr="00C13044">
          <w:rPr>
            <w:rFonts w:ascii="Times New Roman" w:eastAsia="Liberation Sans" w:hAnsi="Times New Roman" w:cs="Times New Roman"/>
            <w:lang w:eastAsia="zh-CN"/>
          </w:rPr>
          <w:t>For the Radio Network</w:t>
        </w:r>
      </w:ins>
      <w:ins w:id="321" w:author="Huawei" w:date="2021-12-31T09:42:00Z">
        <w:r w:rsidR="00077FED" w:rsidRPr="00077FED">
          <w:rPr>
            <w:rFonts w:ascii="Times New Roman" w:eastAsia="Liberation Sans" w:hAnsi="Times New Roman" w:cs="Times New Roman"/>
            <w:lang w:eastAsia="zh-CN"/>
          </w:rPr>
          <w:t xml:space="preserve"> </w:t>
        </w:r>
        <w:r w:rsidR="00077FED" w:rsidRPr="00C13044">
          <w:rPr>
            <w:rFonts w:ascii="Times New Roman" w:eastAsia="Liberation Sans" w:hAnsi="Times New Roman" w:cs="Times New Roman"/>
            <w:lang w:eastAsia="zh-CN"/>
          </w:rPr>
          <w:t>Expectation</w:t>
        </w:r>
      </w:ins>
      <w:ins w:id="322" w:author="Huawei" w:date="2021-12-14T20:27:00Z">
        <w:r w:rsidRPr="00C13044">
          <w:rPr>
            <w:rFonts w:ascii="Times New Roman" w:eastAsia="Liberation Sans" w:hAnsi="Times New Roman" w:cs="Times New Roman"/>
            <w:lang w:eastAsia="zh-CN"/>
          </w:rPr>
          <w:t xml:space="preserve">, the </w:t>
        </w:r>
        <w:proofErr w:type="spellStart"/>
        <w:r w:rsidRPr="00C13044">
          <w:rPr>
            <w:rFonts w:ascii="Times New Roman" w:eastAsia="Liberation Sans" w:hAnsi="Times New Roman" w:cs="Times New Roman"/>
            <w:lang w:eastAsia="zh-CN"/>
          </w:rPr>
          <w:t>expectationTargets</w:t>
        </w:r>
        <w:proofErr w:type="spellEnd"/>
        <w:r w:rsidRPr="00C13044">
          <w:rPr>
            <w:rFonts w:ascii="Times New Roman" w:eastAsia="Liberation Sans" w:hAnsi="Times New Roman" w:cs="Times New Roman"/>
            <w:lang w:eastAsia="zh-CN"/>
          </w:rPr>
          <w:t xml:space="preserve"> can include one or multiple of the following targets. </w:t>
        </w:r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14:paraId="27627EAA" w14:textId="77777777" w:rsidTr="00806A3A">
        <w:trPr>
          <w:cantSplit/>
          <w:trHeight w:val="211"/>
          <w:jc w:val="center"/>
          <w:ins w:id="323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2809DA95" w14:textId="77777777" w:rsidR="008E64DE" w:rsidRPr="00C13044" w:rsidRDefault="008E64DE" w:rsidP="00806A3A">
            <w:pPr>
              <w:pStyle w:val="TAH"/>
              <w:ind w:right="318"/>
              <w:rPr>
                <w:ins w:id="324" w:author="Huawei" w:date="2021-12-14T20:27:00Z"/>
                <w:rFonts w:ascii="Times New Roman" w:hAnsi="Times New Roman" w:cs="Times New Roman"/>
              </w:rPr>
            </w:pPr>
            <w:ins w:id="325" w:author="Huawei" w:date="2021-12-14T20:27:00Z">
              <w:r w:rsidRPr="00C13044">
                <w:rPr>
                  <w:rFonts w:ascii="Times New Roman" w:hAnsi="Times New Roman" w:cs="Times New Roman"/>
                </w:rPr>
                <w:t>Attribute Name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1D1342E6" w14:textId="77777777" w:rsidR="008E64DE" w:rsidRPr="00C13044" w:rsidRDefault="008E64DE" w:rsidP="00806A3A">
            <w:pPr>
              <w:pStyle w:val="TAH"/>
              <w:rPr>
                <w:ins w:id="326" w:author="Huawei" w:date="2021-12-14T20:27:00Z"/>
                <w:rFonts w:ascii="Times New Roman" w:hAnsi="Times New Roman" w:cs="Times New Roman"/>
              </w:rPr>
            </w:pPr>
            <w:ins w:id="327" w:author="Huawei" w:date="2021-12-14T20:27:00Z">
              <w:r w:rsidRPr="00C13044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06FA30F3" w14:textId="77777777" w:rsidR="008E64DE" w:rsidRPr="00C13044" w:rsidRDefault="008E64DE" w:rsidP="00806A3A">
            <w:pPr>
              <w:pStyle w:val="TAH"/>
              <w:rPr>
                <w:ins w:id="328" w:author="Huawei" w:date="2021-12-14T20:27:00Z"/>
                <w:rFonts w:ascii="Times New Roman" w:hAnsi="Times New Roman" w:cs="Times New Roman"/>
              </w:rPr>
            </w:pPr>
            <w:proofErr w:type="spellStart"/>
            <w:ins w:id="329" w:author="Huawei" w:date="2021-12-14T20:27:00Z">
              <w:r w:rsidRPr="00C13044">
                <w:rPr>
                  <w:rFonts w:ascii="Times New Roman" w:hAnsi="Times New Roman" w:cs="Times New Roman"/>
                </w:rPr>
                <w:t>isReadable</w:t>
              </w:r>
              <w:proofErr w:type="spellEnd"/>
              <w:r w:rsidRPr="00C13044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47348104" w14:textId="77777777" w:rsidR="008E64DE" w:rsidRPr="00C13044" w:rsidRDefault="008E64DE" w:rsidP="00806A3A">
            <w:pPr>
              <w:pStyle w:val="TAH"/>
              <w:rPr>
                <w:ins w:id="330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14:paraId="44464CC5" w14:textId="77777777" w:rsidR="008E64DE" w:rsidRPr="00C13044" w:rsidRDefault="008E64DE" w:rsidP="00806A3A">
            <w:pPr>
              <w:pStyle w:val="TAH"/>
              <w:rPr>
                <w:ins w:id="331" w:author="Huawei" w:date="2021-12-14T20:27:00Z"/>
                <w:rFonts w:ascii="Times New Roman" w:hAnsi="Times New Roman" w:cs="Times New Roman"/>
              </w:rPr>
            </w:pPr>
            <w:proofErr w:type="spellStart"/>
            <w:ins w:id="332" w:author="Huawei" w:date="2021-12-14T20:27:00Z">
              <w:r w:rsidRPr="00C13044">
                <w:rPr>
                  <w:rFonts w:ascii="Times New Roman" w:hAnsi="Times New Roman" w:cs="Times New Roman"/>
                </w:rPr>
                <w:t>isWritable</w:t>
              </w:r>
              <w:proofErr w:type="spellEnd"/>
            </w:ins>
          </w:p>
          <w:p w14:paraId="57FC04FF" w14:textId="77777777" w:rsidR="008E64DE" w:rsidRPr="00C13044" w:rsidRDefault="008E64DE" w:rsidP="00806A3A">
            <w:pPr>
              <w:pStyle w:val="TAH"/>
              <w:rPr>
                <w:ins w:id="333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7A5885E5" w14:textId="77777777" w:rsidR="008E64DE" w:rsidRPr="00C13044" w:rsidRDefault="008E64DE" w:rsidP="00806A3A">
            <w:pPr>
              <w:pStyle w:val="TAH"/>
              <w:rPr>
                <w:ins w:id="334" w:author="Huawei" w:date="2021-12-14T20:27:00Z"/>
                <w:rFonts w:ascii="Times New Roman" w:hAnsi="Times New Roman" w:cs="Times New Roman"/>
              </w:rPr>
            </w:pPr>
            <w:proofErr w:type="spellStart"/>
            <w:ins w:id="335" w:author="Huawei" w:date="2021-12-14T20:27:00Z">
              <w:r w:rsidRPr="00C13044">
                <w:rPr>
                  <w:rFonts w:ascii="Times New Roman" w:hAnsi="Times New Roman" w:cs="Times New Roman"/>
                </w:rPr>
                <w:t>isInvariant</w:t>
              </w:r>
              <w:proofErr w:type="spellEnd"/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14:paraId="3115AB89" w14:textId="77777777" w:rsidR="008E64DE" w:rsidRPr="00C13044" w:rsidRDefault="008E64DE" w:rsidP="00806A3A">
            <w:pPr>
              <w:pStyle w:val="TAH"/>
              <w:rPr>
                <w:ins w:id="336" w:author="Huawei" w:date="2021-12-14T20:27:00Z"/>
                <w:rFonts w:ascii="Times New Roman" w:hAnsi="Times New Roman" w:cs="Times New Roman"/>
              </w:rPr>
            </w:pPr>
            <w:proofErr w:type="spellStart"/>
            <w:ins w:id="337" w:author="Huawei" w:date="2021-12-14T20:27:00Z">
              <w:r w:rsidRPr="00C13044">
                <w:rPr>
                  <w:rFonts w:ascii="Times New Roman" w:hAnsi="Times New Roman" w:cs="Times New Roman"/>
                </w:rPr>
                <w:t>isNotifyable</w:t>
              </w:r>
              <w:proofErr w:type="spellEnd"/>
            </w:ins>
          </w:p>
        </w:tc>
      </w:tr>
      <w:tr w:rsidR="008E64DE" w:rsidRPr="00C13044" w14:paraId="251D4E34" w14:textId="77777777" w:rsidTr="00806A3A">
        <w:trPr>
          <w:cantSplit/>
          <w:trHeight w:val="211"/>
          <w:jc w:val="center"/>
          <w:ins w:id="338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5B6" w14:textId="77777777" w:rsidR="008E64DE" w:rsidRPr="007F590B" w:rsidRDefault="008E64DE" w:rsidP="00806A3A">
            <w:pPr>
              <w:pStyle w:val="TAL"/>
              <w:ind w:right="318"/>
              <w:rPr>
                <w:ins w:id="339" w:author="Huawei" w:date="2021-12-14T20:27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340" w:author="Huawei" w:date="2021-12-14T20:27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WeakRSRPRatioTarget</w:t>
              </w:r>
              <w:proofErr w:type="spellEnd"/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 xml:space="preserve">  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233" w14:textId="77777777" w:rsidR="008E64DE" w:rsidRPr="00C13044" w:rsidRDefault="008E64DE" w:rsidP="00806A3A">
            <w:pPr>
              <w:pStyle w:val="TAL"/>
              <w:jc w:val="center"/>
              <w:rPr>
                <w:ins w:id="341" w:author="Huawei" w:date="2021-12-14T20:27:00Z"/>
                <w:rFonts w:ascii="Times New Roman" w:hAnsi="Times New Roman" w:cs="Times New Roman"/>
              </w:rPr>
            </w:pPr>
            <w:ins w:id="342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61" w14:textId="77777777" w:rsidR="008E64DE" w:rsidRPr="00C13044" w:rsidRDefault="008E64DE" w:rsidP="00806A3A">
            <w:pPr>
              <w:pStyle w:val="TAL"/>
              <w:jc w:val="center"/>
              <w:rPr>
                <w:ins w:id="343" w:author="Huawei" w:date="2021-12-14T20:27:00Z"/>
                <w:rFonts w:ascii="Times New Roman" w:hAnsi="Times New Roman" w:cs="Times New Roman"/>
              </w:rPr>
            </w:pPr>
            <w:ins w:id="344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277" w14:textId="77777777" w:rsidR="008E64DE" w:rsidRPr="00C13044" w:rsidRDefault="008E64DE" w:rsidP="00806A3A">
            <w:pPr>
              <w:pStyle w:val="TAL"/>
              <w:jc w:val="center"/>
              <w:rPr>
                <w:ins w:id="345" w:author="Huawei" w:date="2021-12-14T20:27:00Z"/>
                <w:rFonts w:ascii="Times New Roman" w:hAnsi="Times New Roman" w:cs="Times New Roman"/>
              </w:rPr>
            </w:pPr>
            <w:ins w:id="346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9DC" w14:textId="77777777" w:rsidR="008E64DE" w:rsidRPr="00C13044" w:rsidRDefault="008E64DE" w:rsidP="00806A3A">
            <w:pPr>
              <w:pStyle w:val="TAL"/>
              <w:jc w:val="center"/>
              <w:rPr>
                <w:ins w:id="347" w:author="Huawei" w:date="2021-12-14T20:27:00Z"/>
                <w:rFonts w:ascii="Times New Roman" w:hAnsi="Times New Roman" w:cs="Times New Roman"/>
              </w:rPr>
            </w:pPr>
            <w:ins w:id="348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377" w14:textId="77777777" w:rsidR="008E64DE" w:rsidRPr="00C13044" w:rsidRDefault="00E96C38" w:rsidP="00806A3A">
            <w:pPr>
              <w:pStyle w:val="TAL"/>
              <w:jc w:val="center"/>
              <w:rPr>
                <w:ins w:id="349" w:author="Huawei" w:date="2021-12-14T20:27:00Z"/>
                <w:rFonts w:ascii="Times New Roman" w:hAnsi="Times New Roman" w:cs="Times New Roman"/>
              </w:rPr>
            </w:pPr>
            <w:ins w:id="350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14:paraId="17CBEDE7" w14:textId="77777777" w:rsidTr="00806A3A">
        <w:trPr>
          <w:cantSplit/>
          <w:trHeight w:val="211"/>
          <w:jc w:val="center"/>
          <w:ins w:id="351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FCA" w14:textId="77777777" w:rsidR="008E64DE" w:rsidRPr="007F590B" w:rsidRDefault="008E64DE" w:rsidP="00806A3A">
            <w:pPr>
              <w:pStyle w:val="TAL"/>
              <w:ind w:right="318"/>
              <w:rPr>
                <w:ins w:id="352" w:author="Huawei" w:date="2021-12-14T20:27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353" w:author="Huawei" w:date="2021-12-14T20:27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LowSINRRatioTarget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C7C" w14:textId="77777777" w:rsidR="008E64DE" w:rsidRPr="00C13044" w:rsidRDefault="008E64DE" w:rsidP="00806A3A">
            <w:pPr>
              <w:pStyle w:val="TAL"/>
              <w:jc w:val="center"/>
              <w:rPr>
                <w:ins w:id="354" w:author="Huawei" w:date="2021-12-14T20:27:00Z"/>
                <w:rFonts w:ascii="Times New Roman" w:hAnsi="Times New Roman" w:cs="Times New Roman"/>
              </w:rPr>
            </w:pPr>
            <w:ins w:id="355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4A9" w14:textId="77777777" w:rsidR="008E64DE" w:rsidRPr="00C13044" w:rsidRDefault="008E64DE" w:rsidP="00806A3A">
            <w:pPr>
              <w:pStyle w:val="TAL"/>
              <w:jc w:val="center"/>
              <w:rPr>
                <w:ins w:id="356" w:author="Huawei" w:date="2021-12-14T20:27:00Z"/>
                <w:rFonts w:ascii="Times New Roman" w:hAnsi="Times New Roman" w:cs="Times New Roman"/>
              </w:rPr>
            </w:pPr>
            <w:ins w:id="357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BB8" w14:textId="77777777" w:rsidR="008E64DE" w:rsidRPr="00C13044" w:rsidRDefault="008E64DE" w:rsidP="00806A3A">
            <w:pPr>
              <w:pStyle w:val="TAL"/>
              <w:jc w:val="center"/>
              <w:rPr>
                <w:ins w:id="358" w:author="Huawei" w:date="2021-12-14T20:27:00Z"/>
                <w:rFonts w:ascii="Times New Roman" w:hAnsi="Times New Roman" w:cs="Times New Roman"/>
              </w:rPr>
            </w:pPr>
            <w:ins w:id="359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A5D" w14:textId="77777777" w:rsidR="008E64DE" w:rsidRPr="00C13044" w:rsidRDefault="008E64DE" w:rsidP="00806A3A">
            <w:pPr>
              <w:pStyle w:val="TAL"/>
              <w:jc w:val="center"/>
              <w:rPr>
                <w:ins w:id="360" w:author="Huawei" w:date="2021-12-14T20:27:00Z"/>
                <w:rFonts w:ascii="Times New Roman" w:hAnsi="Times New Roman" w:cs="Times New Roman"/>
              </w:rPr>
            </w:pPr>
            <w:ins w:id="361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9D4" w14:textId="77777777" w:rsidR="008E64DE" w:rsidRPr="00C13044" w:rsidRDefault="00E96C38" w:rsidP="00806A3A">
            <w:pPr>
              <w:pStyle w:val="TAL"/>
              <w:jc w:val="center"/>
              <w:rPr>
                <w:ins w:id="362" w:author="Huawei" w:date="2021-12-14T20:27:00Z"/>
                <w:rFonts w:ascii="Times New Roman" w:hAnsi="Times New Roman" w:cs="Times New Roman"/>
              </w:rPr>
            </w:pPr>
            <w:ins w:id="363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14:paraId="5A6F08C5" w14:textId="77777777" w:rsidTr="00806A3A">
        <w:trPr>
          <w:cantSplit/>
          <w:trHeight w:val="211"/>
          <w:jc w:val="center"/>
          <w:ins w:id="364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020" w14:textId="77777777" w:rsidR="008E64DE" w:rsidRPr="007F590B" w:rsidRDefault="008E64DE" w:rsidP="00806A3A">
            <w:pPr>
              <w:pStyle w:val="TAL"/>
              <w:ind w:right="318"/>
              <w:rPr>
                <w:ins w:id="365" w:author="Huawei" w:date="2021-12-14T20:27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366" w:author="Huawei" w:date="2021-12-14T20:27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AveULRANUEThptTarget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0DD" w14:textId="77777777" w:rsidR="008E64DE" w:rsidRPr="00C13044" w:rsidRDefault="008E64DE" w:rsidP="00806A3A">
            <w:pPr>
              <w:pStyle w:val="TAL"/>
              <w:jc w:val="center"/>
              <w:rPr>
                <w:ins w:id="367" w:author="Huawei" w:date="2021-12-14T20:27:00Z"/>
                <w:rFonts w:ascii="Times New Roman" w:hAnsi="Times New Roman" w:cs="Times New Roman"/>
              </w:rPr>
            </w:pPr>
            <w:ins w:id="368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B77" w14:textId="77777777" w:rsidR="008E64DE" w:rsidRPr="00C13044" w:rsidRDefault="008E64DE" w:rsidP="00806A3A">
            <w:pPr>
              <w:pStyle w:val="TAL"/>
              <w:jc w:val="center"/>
              <w:rPr>
                <w:ins w:id="369" w:author="Huawei" w:date="2021-12-14T20:27:00Z"/>
                <w:rFonts w:ascii="Times New Roman" w:hAnsi="Times New Roman" w:cs="Times New Roman"/>
              </w:rPr>
            </w:pPr>
            <w:ins w:id="370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25F" w14:textId="77777777" w:rsidR="008E64DE" w:rsidRPr="00C13044" w:rsidRDefault="008E64DE" w:rsidP="00806A3A">
            <w:pPr>
              <w:pStyle w:val="TAL"/>
              <w:jc w:val="center"/>
              <w:rPr>
                <w:ins w:id="371" w:author="Huawei" w:date="2021-12-14T20:27:00Z"/>
                <w:rFonts w:ascii="Times New Roman" w:hAnsi="Times New Roman" w:cs="Times New Roman"/>
              </w:rPr>
            </w:pPr>
            <w:ins w:id="372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72B" w14:textId="77777777" w:rsidR="008E64DE" w:rsidRPr="00C13044" w:rsidRDefault="008E64DE" w:rsidP="00806A3A">
            <w:pPr>
              <w:pStyle w:val="TAL"/>
              <w:jc w:val="center"/>
              <w:rPr>
                <w:ins w:id="373" w:author="Huawei" w:date="2021-12-14T20:27:00Z"/>
                <w:rFonts w:ascii="Times New Roman" w:hAnsi="Times New Roman" w:cs="Times New Roman"/>
              </w:rPr>
            </w:pPr>
            <w:ins w:id="374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6B73" w14:textId="77777777" w:rsidR="008E64DE" w:rsidRPr="00C13044" w:rsidRDefault="00E96C38" w:rsidP="00806A3A">
            <w:pPr>
              <w:pStyle w:val="TAL"/>
              <w:jc w:val="center"/>
              <w:rPr>
                <w:ins w:id="375" w:author="Huawei" w:date="2021-12-14T20:27:00Z"/>
                <w:rFonts w:ascii="Times New Roman" w:hAnsi="Times New Roman" w:cs="Times New Roman"/>
              </w:rPr>
            </w:pPr>
            <w:ins w:id="376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14:paraId="0C41636C" w14:textId="77777777" w:rsidTr="00806A3A">
        <w:trPr>
          <w:cantSplit/>
          <w:trHeight w:val="211"/>
          <w:jc w:val="center"/>
          <w:ins w:id="377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6047" w14:textId="77777777" w:rsidR="008E64DE" w:rsidRPr="007F590B" w:rsidRDefault="008E64DE" w:rsidP="00806A3A">
            <w:pPr>
              <w:pStyle w:val="TAL"/>
              <w:ind w:right="318"/>
              <w:rPr>
                <w:ins w:id="378" w:author="Huawei" w:date="2021-12-14T20:27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379" w:author="Huawei" w:date="2021-12-14T20:27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AveDLRANUEthptTarget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8785" w14:textId="77777777" w:rsidR="008E64DE" w:rsidRPr="00C13044" w:rsidRDefault="008E64DE" w:rsidP="00806A3A">
            <w:pPr>
              <w:pStyle w:val="TAL"/>
              <w:jc w:val="center"/>
              <w:rPr>
                <w:ins w:id="380" w:author="Huawei" w:date="2021-12-14T20:27:00Z"/>
                <w:rFonts w:ascii="Times New Roman" w:hAnsi="Times New Roman" w:cs="Times New Roman"/>
              </w:rPr>
            </w:pPr>
            <w:ins w:id="381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961" w14:textId="77777777" w:rsidR="008E64DE" w:rsidRPr="00C13044" w:rsidRDefault="008E64DE" w:rsidP="00806A3A">
            <w:pPr>
              <w:pStyle w:val="TAL"/>
              <w:jc w:val="center"/>
              <w:rPr>
                <w:ins w:id="382" w:author="Huawei" w:date="2021-12-14T20:27:00Z"/>
                <w:rFonts w:ascii="Times New Roman" w:hAnsi="Times New Roman" w:cs="Times New Roman"/>
              </w:rPr>
            </w:pPr>
            <w:ins w:id="383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A3B1" w14:textId="77777777" w:rsidR="008E64DE" w:rsidRPr="00C13044" w:rsidRDefault="008E64DE" w:rsidP="00806A3A">
            <w:pPr>
              <w:pStyle w:val="TAL"/>
              <w:jc w:val="center"/>
              <w:rPr>
                <w:ins w:id="384" w:author="Huawei" w:date="2021-12-14T20:27:00Z"/>
                <w:rFonts w:ascii="Times New Roman" w:hAnsi="Times New Roman" w:cs="Times New Roman"/>
              </w:rPr>
            </w:pPr>
            <w:ins w:id="385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4E4" w14:textId="77777777" w:rsidR="008E64DE" w:rsidRPr="00C13044" w:rsidRDefault="008E64DE" w:rsidP="00806A3A">
            <w:pPr>
              <w:pStyle w:val="TAL"/>
              <w:jc w:val="center"/>
              <w:rPr>
                <w:ins w:id="386" w:author="Huawei" w:date="2021-12-14T20:27:00Z"/>
                <w:rFonts w:ascii="Times New Roman" w:hAnsi="Times New Roman" w:cs="Times New Roman"/>
              </w:rPr>
            </w:pPr>
            <w:ins w:id="387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5A2" w14:textId="77777777" w:rsidR="008E64DE" w:rsidRPr="00C13044" w:rsidRDefault="00E96C38" w:rsidP="00806A3A">
            <w:pPr>
              <w:pStyle w:val="TAL"/>
              <w:jc w:val="center"/>
              <w:rPr>
                <w:ins w:id="388" w:author="Huawei" w:date="2021-12-14T20:27:00Z"/>
                <w:rFonts w:ascii="Times New Roman" w:hAnsi="Times New Roman" w:cs="Times New Roman"/>
              </w:rPr>
            </w:pPr>
            <w:ins w:id="389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14:paraId="7A2B113F" w14:textId="77777777" w:rsidTr="00806A3A">
        <w:trPr>
          <w:cantSplit/>
          <w:trHeight w:val="211"/>
          <w:jc w:val="center"/>
          <w:ins w:id="390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E939" w14:textId="77777777" w:rsidR="008E64DE" w:rsidRPr="007F590B" w:rsidRDefault="008E64DE" w:rsidP="00806A3A">
            <w:pPr>
              <w:pStyle w:val="TAL"/>
              <w:ind w:right="318"/>
              <w:rPr>
                <w:ins w:id="391" w:author="Huawei" w:date="2021-12-14T20:27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392" w:author="Huawei" w:date="2021-12-14T20:27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LowULRANUEThptRatioTarget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D86" w14:textId="77777777" w:rsidR="008E64DE" w:rsidRPr="00C13044" w:rsidRDefault="008E64DE" w:rsidP="00806A3A">
            <w:pPr>
              <w:pStyle w:val="TAL"/>
              <w:jc w:val="center"/>
              <w:rPr>
                <w:ins w:id="393" w:author="Huawei" w:date="2021-12-14T20:27:00Z"/>
                <w:rFonts w:ascii="Times New Roman" w:hAnsi="Times New Roman" w:cs="Times New Roman"/>
              </w:rPr>
            </w:pPr>
            <w:ins w:id="394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B653" w14:textId="77777777" w:rsidR="008E64DE" w:rsidRPr="00C13044" w:rsidRDefault="008E64DE" w:rsidP="00806A3A">
            <w:pPr>
              <w:pStyle w:val="TAL"/>
              <w:jc w:val="center"/>
              <w:rPr>
                <w:ins w:id="395" w:author="Huawei" w:date="2021-12-14T20:27:00Z"/>
                <w:rFonts w:ascii="Times New Roman" w:hAnsi="Times New Roman" w:cs="Times New Roman"/>
              </w:rPr>
            </w:pPr>
            <w:ins w:id="396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448" w14:textId="77777777" w:rsidR="008E64DE" w:rsidRPr="00C13044" w:rsidRDefault="008E64DE" w:rsidP="00806A3A">
            <w:pPr>
              <w:pStyle w:val="TAL"/>
              <w:jc w:val="center"/>
              <w:rPr>
                <w:ins w:id="397" w:author="Huawei" w:date="2021-12-14T20:27:00Z"/>
                <w:rFonts w:ascii="Times New Roman" w:hAnsi="Times New Roman" w:cs="Times New Roman"/>
              </w:rPr>
            </w:pPr>
            <w:ins w:id="398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EBE" w14:textId="77777777" w:rsidR="008E64DE" w:rsidRPr="00C13044" w:rsidRDefault="008E64DE" w:rsidP="00806A3A">
            <w:pPr>
              <w:pStyle w:val="TAL"/>
              <w:jc w:val="center"/>
              <w:rPr>
                <w:ins w:id="399" w:author="Huawei" w:date="2021-12-14T20:27:00Z"/>
                <w:rFonts w:ascii="Times New Roman" w:hAnsi="Times New Roman" w:cs="Times New Roman"/>
              </w:rPr>
            </w:pPr>
            <w:ins w:id="400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7AC" w14:textId="77777777" w:rsidR="008E64DE" w:rsidRPr="00C13044" w:rsidRDefault="00E96C38" w:rsidP="00806A3A">
            <w:pPr>
              <w:pStyle w:val="TAL"/>
              <w:jc w:val="center"/>
              <w:rPr>
                <w:ins w:id="401" w:author="Huawei" w:date="2021-12-14T20:27:00Z"/>
                <w:rFonts w:ascii="Times New Roman" w:hAnsi="Times New Roman" w:cs="Times New Roman"/>
              </w:rPr>
            </w:pPr>
            <w:ins w:id="402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14:paraId="2DD6CCCA" w14:textId="77777777" w:rsidTr="00806A3A">
        <w:trPr>
          <w:cantSplit/>
          <w:trHeight w:val="211"/>
          <w:jc w:val="center"/>
          <w:ins w:id="403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DD4" w14:textId="77777777" w:rsidR="008E64DE" w:rsidRPr="007F590B" w:rsidRDefault="008E64DE" w:rsidP="00806A3A">
            <w:pPr>
              <w:pStyle w:val="TAL"/>
              <w:ind w:right="318"/>
              <w:rPr>
                <w:ins w:id="404" w:author="Huawei" w:date="2021-12-14T20:27:00Z"/>
                <w:rFonts w:ascii="Courier New" w:eastAsia="DengXian" w:hAnsi="Courier New" w:cs="Courier New"/>
                <w:bCs/>
                <w:lang w:eastAsia="zh-CN"/>
              </w:rPr>
            </w:pPr>
            <w:proofErr w:type="spellStart"/>
            <w:ins w:id="405" w:author="Huawei" w:date="2021-12-14T20:27:00Z">
              <w:r w:rsidRPr="007F590B">
                <w:rPr>
                  <w:rFonts w:ascii="Courier New" w:eastAsia="DengXian" w:hAnsi="Courier New" w:cs="Courier New"/>
                  <w:bCs/>
                  <w:lang w:eastAsia="zh-CN"/>
                </w:rPr>
                <w:t>LowDLRANUEThptRatioTarget</w:t>
              </w:r>
              <w:proofErr w:type="spellEnd"/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63E" w14:textId="77777777" w:rsidR="008E64DE" w:rsidRPr="00C13044" w:rsidRDefault="008E64DE" w:rsidP="00806A3A">
            <w:pPr>
              <w:pStyle w:val="TAL"/>
              <w:jc w:val="center"/>
              <w:rPr>
                <w:ins w:id="406" w:author="Huawei" w:date="2021-12-14T20:27:00Z"/>
                <w:rFonts w:ascii="Times New Roman" w:hAnsi="Times New Roman" w:cs="Times New Roman"/>
              </w:rPr>
            </w:pPr>
            <w:ins w:id="407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A567" w14:textId="77777777" w:rsidR="008E64DE" w:rsidRPr="00C13044" w:rsidRDefault="008E64DE" w:rsidP="00806A3A">
            <w:pPr>
              <w:pStyle w:val="TAL"/>
              <w:jc w:val="center"/>
              <w:rPr>
                <w:ins w:id="408" w:author="Huawei" w:date="2021-12-14T20:27:00Z"/>
                <w:rFonts w:ascii="Times New Roman" w:hAnsi="Times New Roman" w:cs="Times New Roman"/>
              </w:rPr>
            </w:pPr>
            <w:ins w:id="409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1D4" w14:textId="77777777" w:rsidR="008E64DE" w:rsidRPr="00C13044" w:rsidRDefault="008E64DE" w:rsidP="00806A3A">
            <w:pPr>
              <w:pStyle w:val="TAL"/>
              <w:jc w:val="center"/>
              <w:rPr>
                <w:ins w:id="410" w:author="Huawei" w:date="2021-12-14T20:27:00Z"/>
                <w:rFonts w:ascii="Times New Roman" w:hAnsi="Times New Roman" w:cs="Times New Roman"/>
              </w:rPr>
            </w:pPr>
            <w:ins w:id="411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1CF" w14:textId="77777777" w:rsidR="008E64DE" w:rsidRPr="00C13044" w:rsidRDefault="008E64DE" w:rsidP="00806A3A">
            <w:pPr>
              <w:pStyle w:val="TAL"/>
              <w:jc w:val="center"/>
              <w:rPr>
                <w:ins w:id="412" w:author="Huawei" w:date="2021-12-14T20:27:00Z"/>
                <w:rFonts w:ascii="Times New Roman" w:hAnsi="Times New Roman" w:cs="Times New Roman"/>
              </w:rPr>
            </w:pPr>
            <w:ins w:id="413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C57" w14:textId="77777777" w:rsidR="008E64DE" w:rsidRPr="00C13044" w:rsidRDefault="00E96C38" w:rsidP="00806A3A">
            <w:pPr>
              <w:pStyle w:val="TAL"/>
              <w:jc w:val="center"/>
              <w:rPr>
                <w:ins w:id="414" w:author="Huawei" w:date="2021-12-14T20:27:00Z"/>
                <w:rFonts w:ascii="Times New Roman" w:hAnsi="Times New Roman" w:cs="Times New Roman"/>
              </w:rPr>
            </w:pPr>
            <w:ins w:id="415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</w:tbl>
    <w:p w14:paraId="247B2A4A" w14:textId="77777777" w:rsidR="00D27A3A" w:rsidRPr="00D27A3A" w:rsidRDefault="00D27A3A" w:rsidP="008E64DE">
      <w:pPr>
        <w:rPr>
          <w:ins w:id="416" w:author="Huawei" w:date="2021-12-14T20:27:00Z"/>
          <w:rFonts w:ascii="Times New Roman" w:eastAsiaTheme="minorEastAsia" w:hAnsi="Times New Roman" w:cs="Times New Roman"/>
          <w:lang w:eastAsia="zh-CN"/>
        </w:rPr>
      </w:pPr>
    </w:p>
    <w:p w14:paraId="2412289C" w14:textId="77777777" w:rsidR="00007A77" w:rsidRPr="00C51351" w:rsidRDefault="00007A77" w:rsidP="00007A77">
      <w:pPr>
        <w:pStyle w:val="Heading5"/>
        <w:rPr>
          <w:ins w:id="417" w:author="Huawei" w:date="2021-12-31T09:33:00Z"/>
          <w:rFonts w:ascii="Arial" w:hAnsi="Arial" w:cs="Arial"/>
          <w:lang w:eastAsia="zh-CN"/>
        </w:rPr>
      </w:pPr>
      <w:ins w:id="418" w:author="Huawei" w:date="2021-12-31T09:33:00Z">
        <w:r w:rsidRPr="00C51351">
          <w:rPr>
            <w:rFonts w:ascii="Arial" w:hAnsi="Arial" w:cs="Arial"/>
            <w:lang w:eastAsia="zh-CN"/>
          </w:rPr>
          <w:t>6.4.1.3.2</w:t>
        </w:r>
        <w:r w:rsidRPr="00C51351">
          <w:rPr>
            <w:rFonts w:ascii="Arial" w:hAnsi="Arial" w:cs="Arial"/>
            <w:lang w:eastAsia="zh-CN"/>
          </w:rPr>
          <w:tab/>
          <w:t>Attribute definition</w:t>
        </w:r>
      </w:ins>
    </w:p>
    <w:p w14:paraId="67ACA656" w14:textId="77777777" w:rsidR="008E64DE" w:rsidRDefault="00007A77" w:rsidP="008E64DE">
      <w:pPr>
        <w:rPr>
          <w:ins w:id="419" w:author="Huawei" w:date="2021-12-31T09:35:00Z"/>
          <w:rFonts w:ascii="Times New Roman" w:eastAsiaTheme="minorEastAsia" w:hAnsi="Times New Roman" w:cs="Times New Roman"/>
          <w:lang w:eastAsia="zh-CN"/>
        </w:rPr>
      </w:pPr>
      <w:ins w:id="420" w:author="Huawei" w:date="2021-12-31T09:33:00Z">
        <w:r>
          <w:rPr>
            <w:rFonts w:ascii="Times New Roman" w:eastAsiaTheme="minorEastAsia" w:hAnsi="Times New Roman" w:cs="Times New Roman" w:hint="eastAsia"/>
            <w:lang w:eastAsia="zh-CN"/>
          </w:rPr>
          <w:t>N</w:t>
        </w:r>
        <w:r>
          <w:rPr>
            <w:rFonts w:ascii="Times New Roman" w:eastAsiaTheme="minorEastAsia" w:hAnsi="Times New Roman" w:cs="Times New Roman"/>
            <w:lang w:eastAsia="zh-CN"/>
          </w:rPr>
          <w:t>one</w:t>
        </w:r>
      </w:ins>
    </w:p>
    <w:p w14:paraId="65761DE3" w14:textId="77777777" w:rsidR="00B800A0" w:rsidRDefault="00B800A0" w:rsidP="008E64DE">
      <w:pPr>
        <w:rPr>
          <w:ins w:id="421" w:author="Huawei" w:date="2021-12-31T09:35:00Z"/>
          <w:rFonts w:ascii="Times New Roman" w:eastAsiaTheme="minorEastAsia" w:hAnsi="Times New Roman" w:cs="Times New Roman"/>
          <w:lang w:eastAsia="zh-CN"/>
        </w:rPr>
      </w:pPr>
    </w:p>
    <w:p w14:paraId="7F6575D6" w14:textId="77777777" w:rsidR="00B800A0" w:rsidRPr="00C51351" w:rsidRDefault="00B800A0" w:rsidP="0003500B">
      <w:pPr>
        <w:pStyle w:val="Heading4"/>
        <w:rPr>
          <w:ins w:id="422" w:author="Huawei" w:date="2021-12-31T09:36:00Z"/>
          <w:rFonts w:ascii="Arial" w:hAnsi="Arial" w:cs="Arial"/>
          <w:lang w:eastAsia="zh-CN"/>
        </w:rPr>
      </w:pPr>
      <w:ins w:id="423" w:author="Huawei" w:date="2021-12-31T09:35:00Z">
        <w:r w:rsidRPr="00C51351">
          <w:rPr>
            <w:rFonts w:ascii="Arial" w:hAnsi="Arial" w:cs="Arial"/>
            <w:lang w:eastAsia="zh-CN"/>
          </w:rPr>
          <w:t>6.4.1.4</w:t>
        </w:r>
        <w:r w:rsidRPr="00C51351">
          <w:rPr>
            <w:rFonts w:ascii="Arial" w:hAnsi="Arial" w:cs="Arial"/>
            <w:lang w:eastAsia="zh-CN"/>
          </w:rPr>
          <w:tab/>
        </w:r>
        <w:proofErr w:type="spellStart"/>
        <w:r w:rsidRPr="00C51351">
          <w:rPr>
            <w:rFonts w:ascii="Arial" w:hAnsi="Arial" w:cs="Arial"/>
            <w:lang w:eastAsia="zh-CN"/>
          </w:rPr>
          <w:t>RadioNetworkExpectation.ExpectationContext</w:t>
        </w:r>
      </w:ins>
      <w:proofErr w:type="spellEnd"/>
    </w:p>
    <w:p w14:paraId="726693EA" w14:textId="77777777" w:rsidR="0003500B" w:rsidRPr="00007A77" w:rsidRDefault="0003500B" w:rsidP="008E64DE">
      <w:pPr>
        <w:rPr>
          <w:ins w:id="424" w:author="Huawei" w:date="2021-12-14T20:27:00Z"/>
          <w:rFonts w:ascii="Times New Roman" w:eastAsiaTheme="minorEastAsia" w:hAnsi="Times New Roman" w:cs="Times New Roman"/>
          <w:lang w:eastAsia="zh-CN"/>
        </w:rPr>
      </w:pPr>
      <w:ins w:id="425" w:author="Huawei" w:date="2021-12-31T09:36:00Z">
        <w:r>
          <w:rPr>
            <w:rFonts w:ascii="Times New Roman" w:eastAsiaTheme="minorEastAsia" w:hAnsi="Times New Roman" w:cs="Times New Roman"/>
            <w:lang w:eastAsia="zh-CN"/>
          </w:rPr>
          <w:t xml:space="preserve">There is no </w:t>
        </w:r>
        <w:proofErr w:type="spellStart"/>
        <w:r>
          <w:rPr>
            <w:rFonts w:ascii="Times New Roman" w:eastAsiaTheme="minorEastAsia" w:hAnsi="Times New Roman" w:cs="Times New Roman"/>
            <w:lang w:eastAsia="zh-CN"/>
          </w:rPr>
          <w:t>RadioNetworkExpectation</w:t>
        </w:r>
        <w:proofErr w:type="spellEnd"/>
        <w:r>
          <w:rPr>
            <w:rFonts w:ascii="Times New Roman" w:eastAsiaTheme="minorEastAsia" w:hAnsi="Times New Roman" w:cs="Times New Roman"/>
            <w:lang w:eastAsia="zh-CN"/>
          </w:rPr>
          <w:t xml:space="preserve"> specific </w:t>
        </w:r>
        <w:proofErr w:type="spellStart"/>
        <w:r>
          <w:rPr>
            <w:rFonts w:ascii="Times New Roman" w:eastAsiaTheme="minorEastAsia" w:hAnsi="Times New Roman" w:cs="Times New Roman"/>
            <w:lang w:eastAsia="zh-CN"/>
          </w:rPr>
          <w:t>ExpectationContext</w:t>
        </w:r>
        <w:proofErr w:type="spellEnd"/>
        <w:r>
          <w:rPr>
            <w:rFonts w:ascii="Times New Roman" w:eastAsiaTheme="minorEastAsia" w:hAnsi="Times New Roman" w:cs="Times New Roman"/>
            <w:lang w:eastAsia="zh-CN"/>
          </w:rPr>
          <w:t xml:space="preserve"> defined in the p</w:t>
        </w:r>
      </w:ins>
      <w:ins w:id="426" w:author="Huawei" w:date="2021-12-31T09:37:00Z">
        <w:r>
          <w:rPr>
            <w:rFonts w:ascii="Times New Roman" w:eastAsiaTheme="minorEastAsia" w:hAnsi="Times New Roman" w:cs="Times New Roman"/>
            <w:lang w:eastAsia="zh-CN"/>
          </w:rPr>
          <w:t>resent document.</w:t>
        </w:r>
      </w:ins>
    </w:p>
    <w:p w14:paraId="64457DE7" w14:textId="77777777" w:rsidR="008E64DE" w:rsidRPr="00C51351" w:rsidRDefault="00D16F7A" w:rsidP="00B800A0">
      <w:pPr>
        <w:pStyle w:val="Heading4"/>
        <w:rPr>
          <w:ins w:id="427" w:author="Huawei" w:date="2021-12-14T20:27:00Z"/>
          <w:rFonts w:ascii="Arial" w:hAnsi="Arial" w:cs="Arial"/>
          <w:lang w:eastAsia="zh-CN"/>
        </w:rPr>
      </w:pPr>
      <w:bookmarkStart w:id="428" w:name="_Toc85702257"/>
      <w:ins w:id="429" w:author="Huawei" w:date="2021-12-31T09:35:00Z">
        <w:r w:rsidRPr="00C51351">
          <w:rPr>
            <w:rFonts w:ascii="Arial" w:hAnsi="Arial" w:cs="Arial"/>
            <w:lang w:eastAsia="zh-CN"/>
          </w:rPr>
          <w:lastRenderedPageBreak/>
          <w:t>6.4.1.</w:t>
        </w:r>
      </w:ins>
      <w:ins w:id="430" w:author="Huawei" w:date="2021-12-31T09:37:00Z">
        <w:r w:rsidR="0003500B" w:rsidRPr="00C51351">
          <w:rPr>
            <w:rFonts w:ascii="Arial" w:hAnsi="Arial" w:cs="Arial"/>
            <w:lang w:eastAsia="zh-CN"/>
          </w:rPr>
          <w:t>5</w:t>
        </w:r>
      </w:ins>
      <w:ins w:id="431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Attribute definition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0"/>
        <w:gridCol w:w="5256"/>
        <w:gridCol w:w="1633"/>
      </w:tblGrid>
      <w:tr w:rsidR="006F2CE7" w:rsidRPr="00BA2FE2" w14:paraId="1D356D08" w14:textId="77777777" w:rsidTr="00E61924">
        <w:trPr>
          <w:tblHeader/>
          <w:ins w:id="432" w:author="Huawei" w:date="2021-12-31T09:37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bookmarkEnd w:id="428"/>
          <w:p w14:paraId="58FBF789" w14:textId="77777777" w:rsidR="006F2CE7" w:rsidRPr="00BA2FE2" w:rsidRDefault="006F2CE7" w:rsidP="00E61924">
            <w:pPr>
              <w:pStyle w:val="TAH"/>
              <w:rPr>
                <w:ins w:id="433" w:author="Huawei" w:date="2021-12-31T09:37:00Z"/>
                <w:lang w:val="en-US"/>
              </w:rPr>
            </w:pPr>
            <w:ins w:id="434" w:author="Huawei" w:date="2021-12-31T09:37:00Z">
              <w:r w:rsidRPr="00BA2FE2">
                <w:rPr>
                  <w:lang w:val="en-US"/>
                </w:rPr>
                <w:lastRenderedPageBreak/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541CD5" w14:textId="77777777" w:rsidR="006F2CE7" w:rsidRPr="00BA2FE2" w:rsidRDefault="006F2CE7" w:rsidP="00E61924">
            <w:pPr>
              <w:pStyle w:val="TAH"/>
              <w:rPr>
                <w:ins w:id="435" w:author="Huawei" w:date="2021-12-31T09:37:00Z"/>
                <w:lang w:val="en-US"/>
              </w:rPr>
            </w:pPr>
            <w:ins w:id="436" w:author="Huawei" w:date="2021-12-31T09:37:00Z">
              <w:r w:rsidRPr="00BA2FE2">
                <w:rPr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14:paraId="16E2FDF5" w14:textId="77777777" w:rsidR="006F2CE7" w:rsidRPr="00BA2FE2" w:rsidRDefault="006F2CE7" w:rsidP="00E61924">
            <w:pPr>
              <w:pStyle w:val="TAH"/>
              <w:rPr>
                <w:ins w:id="437" w:author="Huawei" w:date="2021-12-31T09:37:00Z"/>
                <w:lang w:val="en-US"/>
              </w:rPr>
            </w:pPr>
            <w:ins w:id="438" w:author="Huawei" w:date="2021-12-31T09:37:00Z">
              <w:r w:rsidRPr="00BA2FE2">
                <w:rPr>
                  <w:lang w:val="en-US"/>
                </w:rPr>
                <w:t>Properties</w:t>
              </w:r>
            </w:ins>
          </w:p>
        </w:tc>
      </w:tr>
      <w:tr w:rsidR="006F2CE7" w:rsidRPr="00BA2FE2" w14:paraId="67DA0097" w14:textId="77777777" w:rsidTr="00E61924">
        <w:trPr>
          <w:ins w:id="439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49B42" w14:textId="77777777" w:rsidR="006F2CE7" w:rsidRPr="008D4B2B" w:rsidRDefault="006F2CE7" w:rsidP="007614CB">
            <w:pPr>
              <w:pStyle w:val="TAL"/>
              <w:rPr>
                <w:ins w:id="440" w:author="Huawei" w:date="2021-12-31T09:37:00Z"/>
                <w:rFonts w:ascii="Courier New" w:hAnsi="Courier New" w:cs="Courier New"/>
                <w:lang w:eastAsia="de-DE"/>
              </w:rPr>
            </w:pPr>
            <w:proofErr w:type="spellStart"/>
            <w:ins w:id="441" w:author="Huawei" w:date="2021-12-31T09:37:00Z">
              <w:r w:rsidRPr="008D4B2B">
                <w:rPr>
                  <w:rFonts w:ascii="Courier New" w:hAnsi="Courier New" w:cs="Courier New"/>
                  <w:lang w:eastAsia="de-DE"/>
                </w:rPr>
                <w:t>RadioNetwork</w:t>
              </w:r>
            </w:ins>
            <w:ins w:id="442" w:author="Huawei" w:date="2021-12-31T09:43:00Z">
              <w:r w:rsidR="007614CB" w:rsidRPr="008D4B2B">
                <w:rPr>
                  <w:rFonts w:ascii="Courier New" w:hAnsi="Courier New" w:cs="Courier New"/>
                  <w:lang w:eastAsia="de-DE"/>
                </w:rPr>
                <w:t>Expectation.objectType</w:t>
              </w:r>
            </w:ins>
            <w:proofErr w:type="spellEnd"/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F42A" w14:textId="77777777" w:rsidR="006F2CE7" w:rsidRDefault="007614CB" w:rsidP="00E61924">
            <w:pPr>
              <w:pStyle w:val="TAL"/>
              <w:rPr>
                <w:ins w:id="443" w:author="Huawei" w:date="2021-12-31T09:37:00Z"/>
                <w:lang w:eastAsia="de-DE"/>
              </w:rPr>
            </w:pPr>
            <w:ins w:id="444" w:author="Huawei" w:date="2021-12-31T09:47:00Z">
              <w:r w:rsidRPr="006427CB">
                <w:rPr>
                  <w:rFonts w:ascii="Times New Roman" w:eastAsia="DengXian" w:hAnsi="Times New Roman" w:cs="Times New Roman" w:hint="eastAsia"/>
                </w:rPr>
                <w:t>I</w:t>
              </w:r>
              <w:r w:rsidRPr="006427CB">
                <w:rPr>
                  <w:rFonts w:ascii="Times New Roman" w:eastAsia="DengXian" w:hAnsi="Times New Roman" w:cs="Times New Roman"/>
                </w:rPr>
                <w:t xml:space="preserve">t describes the type of </w:t>
              </w:r>
              <w:r>
                <w:rPr>
                  <w:rFonts w:ascii="Times New Roman" w:eastAsia="DengXian" w:hAnsi="Times New Roman" w:cs="Times New Roman"/>
                </w:rPr>
                <w:t xml:space="preserve">expectation object </w:t>
              </w:r>
              <w:r w:rsidRPr="00B62849">
                <w:rPr>
                  <w:rFonts w:ascii="Times New Roman" w:eastAsia="DengXian" w:hAnsi="Times New Roman" w:cs="Times New Roman"/>
                </w:rPr>
                <w:t>of the</w:t>
              </w:r>
              <w:r>
                <w:rPr>
                  <w:rFonts w:ascii="Courier New" w:eastAsia="DengXian" w:hAnsi="Courier New" w:cs="Courier New"/>
                  <w:lang w:eastAsia="zh-CN"/>
                </w:rPr>
                <w:t xml:space="preserve"> </w:t>
              </w:r>
              <w:proofErr w:type="spellStart"/>
              <w:r w:rsidRPr="00B62849">
                <w:rPr>
                  <w:rFonts w:ascii="Courier New" w:eastAsia="DengXian" w:hAnsi="Courier New" w:cs="Courier New"/>
                  <w:lang w:eastAsia="zh-CN"/>
                </w:rPr>
                <w:t>IntentExpectation</w:t>
              </w:r>
              <w:proofErr w:type="spellEnd"/>
              <w:r w:rsidRPr="00B62849">
                <w:rPr>
                  <w:rFonts w:ascii="Courier New" w:eastAsia="DengXian" w:hAnsi="Courier New" w:cs="Courier New"/>
                  <w:lang w:eastAsia="zh-CN"/>
                </w:rPr>
                <w:t xml:space="preserve"> </w:t>
              </w:r>
              <w:r w:rsidRPr="00B62849">
                <w:rPr>
                  <w:rFonts w:ascii="Times New Roman" w:eastAsia="DengXian" w:hAnsi="Times New Roman" w:cs="Times New Roman"/>
                </w:rPr>
                <w:t>that are required to be applied on</w:t>
              </w:r>
            </w:ins>
          </w:p>
          <w:p w14:paraId="0877CA26" w14:textId="77777777" w:rsidR="006F2CE7" w:rsidRDefault="006F2CE7" w:rsidP="00E61924">
            <w:pPr>
              <w:pStyle w:val="TAL"/>
              <w:rPr>
                <w:ins w:id="445" w:author="Huawei" w:date="2021-12-31T09:37:00Z"/>
                <w:lang w:eastAsia="de-DE"/>
              </w:rPr>
            </w:pPr>
          </w:p>
          <w:p w14:paraId="7692D3F1" w14:textId="77777777" w:rsidR="006F2CE7" w:rsidRPr="00BA2FE2" w:rsidRDefault="006F2CE7" w:rsidP="007614CB">
            <w:pPr>
              <w:pStyle w:val="TAL"/>
              <w:rPr>
                <w:ins w:id="446" w:author="Huawei" w:date="2021-12-31T09:37:00Z"/>
                <w:lang w:eastAsia="de-DE"/>
              </w:rPr>
            </w:pPr>
            <w:proofErr w:type="spellStart"/>
            <w:ins w:id="447" w:author="Huawei" w:date="2021-12-31T09:37:00Z">
              <w:r>
                <w:rPr>
                  <w:lang w:eastAsia="de-DE"/>
                </w:rPr>
                <w:t>allowedValues</w:t>
              </w:r>
              <w:proofErr w:type="spellEnd"/>
              <w:r>
                <w:rPr>
                  <w:lang w:eastAsia="de-DE"/>
                </w:rPr>
                <w:t>: "</w:t>
              </w:r>
              <w:r w:rsidRPr="008D4B2B">
                <w:rPr>
                  <w:lang w:eastAsia="de-DE"/>
                </w:rPr>
                <w:t>R</w:t>
              </w:r>
            </w:ins>
            <w:ins w:id="448" w:author="Huawei" w:date="2021-12-31T09:47:00Z">
              <w:r w:rsidR="007614CB" w:rsidRPr="008D4B2B">
                <w:rPr>
                  <w:lang w:eastAsia="de-DE"/>
                </w:rPr>
                <w:t xml:space="preserve">AN </w:t>
              </w:r>
              <w:proofErr w:type="spellStart"/>
              <w:r w:rsidR="007614CB" w:rsidRPr="008D4B2B">
                <w:rPr>
                  <w:lang w:eastAsia="de-DE"/>
                </w:rPr>
                <w:t>SubNetwork</w:t>
              </w:r>
            </w:ins>
            <w:proofErr w:type="spellEnd"/>
            <w:ins w:id="449" w:author="Huawei" w:date="2021-12-31T09:37:00Z">
              <w:r>
                <w:rPr>
                  <w:lang w:eastAsia="de-DE"/>
                </w:rPr>
                <w:t>"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9B0F8" w14:textId="77777777" w:rsidR="006F2CE7" w:rsidRPr="00AB76D7" w:rsidRDefault="006F2CE7" w:rsidP="00E61924">
            <w:pPr>
              <w:spacing w:after="0"/>
              <w:rPr>
                <w:ins w:id="450" w:author="Huawei" w:date="2021-12-31T09:37:00Z"/>
                <w:snapToGrid w:val="0"/>
                <w:sz w:val="18"/>
                <w:szCs w:val="18"/>
              </w:rPr>
            </w:pPr>
            <w:ins w:id="451" w:author="Huawei" w:date="2021-12-31T09:37:00Z">
              <w:r w:rsidRPr="00AB76D7">
                <w:rPr>
                  <w:snapToGrid w:val="0"/>
                  <w:sz w:val="18"/>
                  <w:szCs w:val="18"/>
                </w:rPr>
                <w:t>type: Enum</w:t>
              </w:r>
            </w:ins>
          </w:p>
          <w:p w14:paraId="2F671401" w14:textId="77777777" w:rsidR="006F2CE7" w:rsidRPr="00AB76D7" w:rsidRDefault="006F2CE7" w:rsidP="00E61924">
            <w:pPr>
              <w:spacing w:after="0"/>
              <w:rPr>
                <w:ins w:id="452" w:author="Huawei" w:date="2021-12-31T09:37:00Z"/>
                <w:snapToGrid w:val="0"/>
                <w:sz w:val="18"/>
                <w:szCs w:val="18"/>
              </w:rPr>
            </w:pPr>
            <w:ins w:id="453" w:author="Huawei" w:date="2021-12-31T09:37:00Z">
              <w:r w:rsidRPr="00AB76D7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20773239" w14:textId="77777777" w:rsidR="006F2CE7" w:rsidRPr="00AB76D7" w:rsidRDefault="006F2CE7" w:rsidP="00E61924">
            <w:pPr>
              <w:spacing w:after="0"/>
              <w:rPr>
                <w:ins w:id="454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455" w:author="Huawei" w:date="2021-12-31T09:37:00Z">
              <w:r w:rsidRPr="00AB76D7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17CE6F9A" w14:textId="77777777" w:rsidR="006F2CE7" w:rsidRPr="00AB76D7" w:rsidRDefault="006F2CE7" w:rsidP="00E61924">
            <w:pPr>
              <w:spacing w:after="0"/>
              <w:rPr>
                <w:ins w:id="456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457" w:author="Huawei" w:date="2021-12-31T09:37:00Z">
              <w:r w:rsidRPr="00AB76D7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659C37F1" w14:textId="77777777" w:rsidR="006F2CE7" w:rsidRPr="00AB76D7" w:rsidRDefault="006F2CE7" w:rsidP="00E61924">
            <w:pPr>
              <w:spacing w:after="0"/>
              <w:rPr>
                <w:ins w:id="458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459" w:author="Huawei" w:date="2021-12-31T09:37:00Z">
              <w:r w:rsidRPr="00AB76D7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351AFFF4" w14:textId="77777777" w:rsidR="006F2CE7" w:rsidRPr="00BA2FE2" w:rsidRDefault="006F2CE7" w:rsidP="00E61924">
            <w:pPr>
              <w:spacing w:after="0"/>
              <w:rPr>
                <w:ins w:id="460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461" w:author="Huawei" w:date="2021-12-31T09:37:00Z">
              <w:r w:rsidRPr="00AB76D7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614CB" w:rsidRPr="00BA2FE2" w14:paraId="6F0FD860" w14:textId="77777777" w:rsidTr="00E61924">
        <w:trPr>
          <w:ins w:id="462" w:author="Huawei" w:date="2021-12-31T09:48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58F9A" w14:textId="77777777" w:rsidR="007614CB" w:rsidRPr="008D4B2B" w:rsidRDefault="007614CB" w:rsidP="007614CB">
            <w:pPr>
              <w:pStyle w:val="TAL"/>
              <w:rPr>
                <w:ins w:id="463" w:author="Huawei" w:date="2021-12-31T09:48:00Z"/>
                <w:rFonts w:ascii="Courier New" w:hAnsi="Courier New" w:cs="Courier New"/>
                <w:lang w:eastAsia="de-DE"/>
              </w:rPr>
            </w:pPr>
            <w:proofErr w:type="spellStart"/>
            <w:ins w:id="464" w:author="Huawei" w:date="2021-12-31T09:48:00Z">
              <w:r w:rsidRPr="008D4B2B">
                <w:rPr>
                  <w:rFonts w:ascii="Courier New" w:hAnsi="Courier New" w:cs="Courier New"/>
                  <w:lang w:eastAsia="de-DE"/>
                </w:rPr>
                <w:t>RadioNetworkExpectation.objectInstance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C41" w14:textId="77777777" w:rsidR="007614CB" w:rsidRDefault="007614CB" w:rsidP="007614CB">
            <w:pPr>
              <w:pStyle w:val="TAL"/>
              <w:rPr>
                <w:ins w:id="465" w:author="Huawei" w:date="2021-12-31T09:48:00Z"/>
                <w:lang w:eastAsia="de-DE"/>
              </w:rPr>
            </w:pPr>
            <w:ins w:id="466" w:author="Huawei" w:date="2021-12-31T09:48:00Z">
              <w:r w:rsidRPr="006427CB">
                <w:rPr>
                  <w:rFonts w:ascii="Times New Roman" w:eastAsia="DengXian" w:hAnsi="Times New Roman" w:cs="Times New Roman" w:hint="eastAsia"/>
                </w:rPr>
                <w:t>I</w:t>
              </w:r>
              <w:r w:rsidRPr="006427CB">
                <w:rPr>
                  <w:rFonts w:ascii="Times New Roman" w:eastAsia="DengXian" w:hAnsi="Times New Roman" w:cs="Times New Roman"/>
                </w:rPr>
                <w:t xml:space="preserve">t describes the </w:t>
              </w:r>
            </w:ins>
            <w:ins w:id="467" w:author="Huawei" w:date="2021-12-31T09:49:00Z">
              <w:r>
                <w:rPr>
                  <w:rFonts w:ascii="Times New Roman" w:eastAsia="DengXian" w:hAnsi="Times New Roman" w:cs="Times New Roman"/>
                </w:rPr>
                <w:t>DN</w:t>
              </w:r>
            </w:ins>
            <w:ins w:id="468" w:author="Huawei" w:date="2021-12-31T09:48:00Z">
              <w:r w:rsidRPr="006427CB">
                <w:rPr>
                  <w:rFonts w:ascii="Times New Roman" w:eastAsia="DengXian" w:hAnsi="Times New Roman" w:cs="Times New Roman"/>
                </w:rPr>
                <w:t xml:space="preserve"> of </w:t>
              </w:r>
              <w:r>
                <w:rPr>
                  <w:rFonts w:ascii="Times New Roman" w:eastAsia="DengXian" w:hAnsi="Times New Roman" w:cs="Times New Roman"/>
                </w:rPr>
                <w:t>expectation object</w:t>
              </w:r>
            </w:ins>
            <w:ins w:id="469" w:author="Huawei" w:date="2021-12-31T09:49:00Z">
              <w:r>
                <w:rPr>
                  <w:rFonts w:ascii="Times New Roman" w:eastAsia="DengXian" w:hAnsi="Times New Roman" w:cs="Times New Roman"/>
                </w:rPr>
                <w:t xml:space="preserve"> (RAN </w:t>
              </w:r>
              <w:proofErr w:type="spellStart"/>
              <w:r>
                <w:rPr>
                  <w:rFonts w:ascii="Times New Roman" w:eastAsia="DengXian" w:hAnsi="Times New Roman" w:cs="Times New Roman"/>
                </w:rPr>
                <w:t>SubNetwork</w:t>
              </w:r>
              <w:proofErr w:type="spellEnd"/>
              <w:r>
                <w:rPr>
                  <w:rFonts w:ascii="Times New Roman" w:eastAsia="DengXian" w:hAnsi="Times New Roman" w:cs="Times New Roman"/>
                </w:rPr>
                <w:t>)</w:t>
              </w:r>
            </w:ins>
            <w:ins w:id="470" w:author="Huawei" w:date="2021-12-31T09:48:00Z">
              <w:r>
                <w:rPr>
                  <w:rFonts w:ascii="Times New Roman" w:eastAsia="DengXian" w:hAnsi="Times New Roman" w:cs="Times New Roman"/>
                </w:rPr>
                <w:t xml:space="preserve"> </w:t>
              </w:r>
              <w:r w:rsidRPr="00B62849">
                <w:rPr>
                  <w:rFonts w:ascii="Times New Roman" w:eastAsia="DengXian" w:hAnsi="Times New Roman" w:cs="Times New Roman"/>
                </w:rPr>
                <w:t>of the</w:t>
              </w:r>
              <w:r>
                <w:rPr>
                  <w:rFonts w:ascii="Courier New" w:eastAsia="DengXian" w:hAnsi="Courier New" w:cs="Courier New"/>
                  <w:lang w:eastAsia="zh-CN"/>
                </w:rPr>
                <w:t xml:space="preserve"> </w:t>
              </w:r>
              <w:proofErr w:type="spellStart"/>
              <w:r w:rsidRPr="00B62849">
                <w:rPr>
                  <w:rFonts w:ascii="Courier New" w:eastAsia="DengXian" w:hAnsi="Courier New" w:cs="Courier New"/>
                  <w:lang w:eastAsia="zh-CN"/>
                </w:rPr>
                <w:t>IntentExpectation</w:t>
              </w:r>
              <w:proofErr w:type="spellEnd"/>
              <w:r w:rsidRPr="00B62849">
                <w:rPr>
                  <w:rFonts w:ascii="Courier New" w:eastAsia="DengXian" w:hAnsi="Courier New" w:cs="Courier New"/>
                  <w:lang w:eastAsia="zh-CN"/>
                </w:rPr>
                <w:t xml:space="preserve"> </w:t>
              </w:r>
              <w:r w:rsidRPr="00B62849">
                <w:rPr>
                  <w:rFonts w:ascii="Times New Roman" w:eastAsia="DengXian" w:hAnsi="Times New Roman" w:cs="Times New Roman"/>
                </w:rPr>
                <w:t>that are required to be applied on</w:t>
              </w:r>
            </w:ins>
          </w:p>
          <w:p w14:paraId="6112B420" w14:textId="77777777" w:rsidR="007614CB" w:rsidRDefault="007614CB" w:rsidP="00E61924">
            <w:pPr>
              <w:pStyle w:val="TAL"/>
              <w:rPr>
                <w:ins w:id="471" w:author="Huawei" w:date="2022-01-06T12:12:00Z"/>
                <w:rFonts w:ascii="Times New Roman" w:eastAsia="DengXian" w:hAnsi="Times New Roman" w:cs="Times New Roman"/>
              </w:rPr>
            </w:pPr>
          </w:p>
          <w:p w14:paraId="259519A7" w14:textId="77777777" w:rsidR="00920CE1" w:rsidRDefault="00920CE1" w:rsidP="00E61924">
            <w:pPr>
              <w:pStyle w:val="TAL"/>
              <w:rPr>
                <w:ins w:id="472" w:author="Huawei" w:date="2022-01-06T12:12:00Z"/>
                <w:rFonts w:ascii="Times New Roman" w:eastAsia="DengXian" w:hAnsi="Times New Roman" w:cs="Times New Roman"/>
              </w:rPr>
            </w:pPr>
          </w:p>
          <w:p w14:paraId="6405CFF7" w14:textId="77777777" w:rsidR="00920CE1" w:rsidRPr="007614CB" w:rsidRDefault="00920CE1" w:rsidP="00E61924">
            <w:pPr>
              <w:pStyle w:val="TAL"/>
              <w:rPr>
                <w:ins w:id="473" w:author="Huawei" w:date="2021-12-31T09:48:00Z"/>
                <w:rFonts w:ascii="Times New Roman" w:eastAsia="DengXian" w:hAnsi="Times New Roman" w:cs="Times New Roman"/>
              </w:rPr>
            </w:pPr>
            <w:proofErr w:type="spellStart"/>
            <w:ins w:id="474" w:author="Huawei" w:date="2022-01-06T12:12:00Z">
              <w:r>
                <w:rPr>
                  <w:lang w:eastAsia="de-DE"/>
                </w:rPr>
                <w:t>allowedValues</w:t>
              </w:r>
              <w:proofErr w:type="spellEnd"/>
              <w:r>
                <w:rPr>
                  <w:lang w:eastAsia="de-DE"/>
                </w:rPr>
                <w:t>: NA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82EB1" w14:textId="77777777" w:rsidR="007614CB" w:rsidRPr="00AB76D7" w:rsidRDefault="007614CB" w:rsidP="007614CB">
            <w:pPr>
              <w:spacing w:after="0"/>
              <w:rPr>
                <w:ins w:id="475" w:author="Huawei" w:date="2021-12-31T09:49:00Z"/>
                <w:snapToGrid w:val="0"/>
                <w:sz w:val="18"/>
                <w:szCs w:val="18"/>
              </w:rPr>
            </w:pPr>
            <w:ins w:id="476" w:author="Huawei" w:date="2021-12-31T09:49:00Z">
              <w:r w:rsidRPr="00AB76D7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DN</w:t>
              </w:r>
            </w:ins>
          </w:p>
          <w:p w14:paraId="2AF40EB9" w14:textId="77777777" w:rsidR="007614CB" w:rsidRPr="00AB76D7" w:rsidRDefault="007614CB" w:rsidP="007614CB">
            <w:pPr>
              <w:spacing w:after="0"/>
              <w:rPr>
                <w:ins w:id="477" w:author="Huawei" w:date="2021-12-31T09:49:00Z"/>
                <w:snapToGrid w:val="0"/>
                <w:sz w:val="18"/>
                <w:szCs w:val="18"/>
              </w:rPr>
            </w:pPr>
            <w:ins w:id="478" w:author="Huawei" w:date="2021-12-31T09:49:00Z">
              <w:r w:rsidRPr="00AB76D7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6FE5A18D" w14:textId="77777777" w:rsidR="007614CB" w:rsidRPr="00AB76D7" w:rsidRDefault="007614CB" w:rsidP="007614CB">
            <w:pPr>
              <w:spacing w:after="0"/>
              <w:rPr>
                <w:ins w:id="479" w:author="Huawei" w:date="2021-12-31T09:49:00Z"/>
                <w:snapToGrid w:val="0"/>
                <w:sz w:val="18"/>
                <w:szCs w:val="18"/>
              </w:rPr>
            </w:pPr>
            <w:proofErr w:type="spellStart"/>
            <w:ins w:id="480" w:author="Huawei" w:date="2021-12-31T09:49:00Z">
              <w:r w:rsidRPr="00AB76D7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57738FF6" w14:textId="77777777" w:rsidR="007614CB" w:rsidRPr="00AB76D7" w:rsidRDefault="007614CB" w:rsidP="007614CB">
            <w:pPr>
              <w:spacing w:after="0"/>
              <w:rPr>
                <w:ins w:id="481" w:author="Huawei" w:date="2021-12-31T09:49:00Z"/>
                <w:snapToGrid w:val="0"/>
                <w:sz w:val="18"/>
                <w:szCs w:val="18"/>
              </w:rPr>
            </w:pPr>
            <w:proofErr w:type="spellStart"/>
            <w:ins w:id="482" w:author="Huawei" w:date="2021-12-31T09:49:00Z">
              <w:r w:rsidRPr="00AB76D7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0766C662" w14:textId="77777777" w:rsidR="007614CB" w:rsidRPr="00AB76D7" w:rsidRDefault="007614CB" w:rsidP="007614CB">
            <w:pPr>
              <w:spacing w:after="0"/>
              <w:rPr>
                <w:ins w:id="483" w:author="Huawei" w:date="2021-12-31T09:49:00Z"/>
                <w:snapToGrid w:val="0"/>
                <w:sz w:val="18"/>
                <w:szCs w:val="18"/>
              </w:rPr>
            </w:pPr>
            <w:proofErr w:type="spellStart"/>
            <w:ins w:id="484" w:author="Huawei" w:date="2021-12-31T09:49:00Z">
              <w:r w:rsidRPr="00AB76D7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0CD5544D" w14:textId="77777777" w:rsidR="007614CB" w:rsidRPr="00AB76D7" w:rsidRDefault="007614CB" w:rsidP="007614CB">
            <w:pPr>
              <w:spacing w:after="0"/>
              <w:rPr>
                <w:ins w:id="485" w:author="Huawei" w:date="2021-12-31T09:48:00Z"/>
                <w:snapToGrid w:val="0"/>
                <w:sz w:val="18"/>
                <w:szCs w:val="18"/>
              </w:rPr>
            </w:pPr>
            <w:proofErr w:type="spellStart"/>
            <w:ins w:id="486" w:author="Huawei" w:date="2021-12-31T09:49:00Z">
              <w:r w:rsidRPr="00AB76D7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AB76D7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730BA7D7" w14:textId="77777777" w:rsidTr="00E61924">
        <w:trPr>
          <w:ins w:id="487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ECC2E0" w14:textId="77777777" w:rsidR="007F590B" w:rsidRPr="00920CE1" w:rsidRDefault="007F590B" w:rsidP="007F590B">
            <w:pPr>
              <w:pStyle w:val="TAL"/>
              <w:rPr>
                <w:ins w:id="488" w:author="Huawei" w:date="2021-12-31T09:54:00Z"/>
                <w:rFonts w:ascii="Courier New" w:hAnsi="Courier New" w:cs="Courier New"/>
                <w:lang w:eastAsia="de-DE"/>
              </w:rPr>
            </w:pPr>
            <w:proofErr w:type="spellStart"/>
            <w:ins w:id="489" w:author="Huawei" w:date="2021-12-31T09:54:00Z">
              <w:r w:rsidRPr="00920CE1">
                <w:rPr>
                  <w:rFonts w:ascii="Courier New" w:hAnsi="Courier New" w:cs="Courier New"/>
                  <w:lang w:eastAsia="de-DE"/>
                </w:rPr>
                <w:t>coverageAreaPolygonContext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E9B7" w14:textId="77777777" w:rsidR="007F590B" w:rsidRDefault="007F590B" w:rsidP="007F590B">
            <w:pPr>
              <w:pStyle w:val="TAL"/>
              <w:rPr>
                <w:ins w:id="490" w:author="Huawei" w:date="2021-12-31T10:05:00Z"/>
                <w:lang w:eastAsia="zh-CN"/>
              </w:rPr>
            </w:pPr>
            <w:ins w:id="491" w:author="Huawei" w:date="2021-12-31T10:04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t describe</w:t>
              </w:r>
            </w:ins>
            <w:ins w:id="492" w:author="Huawei" w:date="2022-01-07T22:38:00Z">
              <w:r w:rsidR="00D542AB">
                <w:rPr>
                  <w:lang w:eastAsia="zh-CN"/>
                </w:rPr>
                <w:t>s</w:t>
              </w:r>
            </w:ins>
            <w:ins w:id="493" w:author="Huawei" w:date="2021-12-31T10:04:00Z">
              <w:r>
                <w:rPr>
                  <w:lang w:eastAsia="zh-CN"/>
                </w:rPr>
                <w:t xml:space="preserve"> the coverage area</w:t>
              </w:r>
            </w:ins>
            <w:ins w:id="494" w:author="Huawei" w:date="2021-12-31T10:05:00Z">
              <w:r>
                <w:rPr>
                  <w:lang w:eastAsia="zh-CN"/>
                </w:rPr>
                <w:t>s</w:t>
              </w:r>
            </w:ins>
            <w:ins w:id="495" w:author="Huawei" w:date="2021-12-31T10:21:00Z">
              <w:r w:rsidR="003A4A7D">
                <w:rPr>
                  <w:lang w:eastAsia="zh-CN"/>
                </w:rPr>
                <w:t xml:space="preserve"> </w:t>
              </w:r>
            </w:ins>
            <w:ins w:id="496" w:author="Huawei" w:date="2022-01-06T12:09:00Z">
              <w:r w:rsidR="00920CE1">
                <w:rPr>
                  <w:lang w:eastAsia="zh-CN"/>
                </w:rPr>
                <w:t xml:space="preserve">for the RAN </w:t>
              </w:r>
              <w:proofErr w:type="spellStart"/>
              <w:r w:rsidR="00920CE1">
                <w:rPr>
                  <w:lang w:eastAsia="zh-CN"/>
                </w:rPr>
                <w:t>SubNetwork</w:t>
              </w:r>
              <w:proofErr w:type="spellEnd"/>
              <w:r w:rsidR="00920CE1">
                <w:rPr>
                  <w:lang w:eastAsia="zh-CN"/>
                </w:rPr>
                <w:t xml:space="preserve"> </w:t>
              </w:r>
            </w:ins>
            <w:ins w:id="497" w:author="Huawei" w:date="2021-12-31T10:21:00Z">
              <w:r w:rsidR="003A4A7D">
                <w:rPr>
                  <w:lang w:eastAsia="zh-CN"/>
                </w:rPr>
                <w:t>that</w:t>
              </w:r>
            </w:ins>
            <w:ins w:id="498" w:author="Huawei" w:date="2021-12-31T10:20:00Z">
              <w:r w:rsidR="003A4A7D">
                <w:rPr>
                  <w:lang w:eastAsia="zh-CN"/>
                </w:rPr>
                <w:t xml:space="preserve"> </w:t>
              </w:r>
            </w:ins>
            <w:ins w:id="499" w:author="Huawei" w:date="2022-01-06T12:10:00Z">
              <w:r w:rsidR="00920CE1">
                <w:rPr>
                  <w:lang w:eastAsia="zh-CN"/>
                </w:rPr>
                <w:t xml:space="preserve">the </w:t>
              </w:r>
            </w:ins>
            <w:ins w:id="500" w:author="Huawei" w:date="2021-12-31T10:04:00Z">
              <w:r>
                <w:rPr>
                  <w:lang w:eastAsia="zh-CN"/>
                </w:rPr>
                <w:t>intent expectation is applied</w:t>
              </w:r>
            </w:ins>
            <w:ins w:id="501" w:author="Huawei" w:date="2022-01-06T12:07:00Z">
              <w:r w:rsidR="00920CE1">
                <w:rPr>
                  <w:lang w:eastAsia="zh-CN"/>
                </w:rPr>
                <w:t xml:space="preserve"> </w:t>
              </w:r>
            </w:ins>
            <w:ins w:id="502" w:author="Huawei" w:date="2021-12-31T10:21:00Z">
              <w:r w:rsidR="003A4A7D">
                <w:rPr>
                  <w:lang w:eastAsia="zh-CN"/>
                </w:rPr>
                <w:t>in the form of polygon</w:t>
              </w:r>
            </w:ins>
            <w:ins w:id="503" w:author="Huawei" w:date="2021-12-31T10:05:00Z">
              <w:r>
                <w:rPr>
                  <w:lang w:eastAsia="zh-CN"/>
                </w:rPr>
                <w:t>.</w:t>
              </w:r>
            </w:ins>
          </w:p>
          <w:p w14:paraId="179EB8E5" w14:textId="77777777" w:rsidR="007F590B" w:rsidRDefault="007F590B" w:rsidP="007F590B">
            <w:pPr>
              <w:pStyle w:val="TAL"/>
              <w:rPr>
                <w:ins w:id="504" w:author="Huawei" w:date="2021-12-31T10:05:00Z"/>
                <w:lang w:eastAsia="zh-CN"/>
              </w:rPr>
            </w:pPr>
          </w:p>
          <w:p w14:paraId="3F27F17F" w14:textId="77777777" w:rsidR="007F590B" w:rsidRDefault="003A4A7D" w:rsidP="007F590B">
            <w:pPr>
              <w:pStyle w:val="TAL"/>
              <w:rPr>
                <w:ins w:id="505" w:author="Huawei" w:date="2021-12-31T10:06:00Z"/>
                <w:lang w:eastAsia="de-DE"/>
              </w:rPr>
            </w:pPr>
            <w:proofErr w:type="spellStart"/>
            <w:ins w:id="506" w:author="Huawei" w:date="2021-12-31T10:20:00Z">
              <w:r>
                <w:rPr>
                  <w:lang w:eastAsia="de-DE"/>
                </w:rPr>
                <w:t>C</w:t>
              </w:r>
            </w:ins>
            <w:ins w:id="507" w:author="Huawei" w:date="2021-12-31T10:05:00Z">
              <w:r w:rsidR="007F590B" w:rsidRPr="007F590B">
                <w:rPr>
                  <w:lang w:eastAsia="de-DE"/>
                </w:rPr>
                <w:t>overageAreaPolygonContext</w:t>
              </w:r>
              <w:proofErr w:type="spellEnd"/>
              <w:r w:rsidR="007F590B">
                <w:rPr>
                  <w:lang w:eastAsia="de-DE"/>
                </w:rPr>
                <w:t xml:space="preserve"> is </w:t>
              </w:r>
              <w:proofErr w:type="gramStart"/>
              <w:r w:rsidR="007F590B">
                <w:rPr>
                  <w:lang w:eastAsia="de-DE"/>
                </w:rPr>
                <w:t>a</w:t>
              </w:r>
            </w:ins>
            <w:ins w:id="508" w:author="Huawei" w:date="2021-12-31T10:06:00Z">
              <w:r w:rsidR="007F590B">
                <w:rPr>
                  <w:lang w:eastAsia="de-DE"/>
                </w:rPr>
                <w:t>n</w:t>
              </w:r>
              <w:proofErr w:type="gramEnd"/>
              <w:r w:rsidR="007F590B">
                <w:rPr>
                  <w:lang w:eastAsia="de-DE"/>
                </w:rPr>
                <w:t xml:space="preserve"> Context including:</w:t>
              </w:r>
            </w:ins>
          </w:p>
          <w:p w14:paraId="7A6879D6" w14:textId="77777777" w:rsidR="007F590B" w:rsidRDefault="007F590B" w:rsidP="007F590B">
            <w:pPr>
              <w:pStyle w:val="TAL"/>
              <w:rPr>
                <w:ins w:id="509" w:author="Huawei" w:date="2021-12-31T10:05:00Z"/>
                <w:lang w:eastAsia="zh-CN"/>
              </w:rPr>
            </w:pPr>
          </w:p>
          <w:p w14:paraId="15170BBE" w14:textId="77777777" w:rsidR="007F590B" w:rsidRDefault="007F590B" w:rsidP="007F590B">
            <w:pPr>
              <w:pStyle w:val="TAL"/>
              <w:rPr>
                <w:ins w:id="510" w:author="Huawei" w:date="2021-12-31T10:07:00Z"/>
                <w:lang w:eastAsia="de-DE"/>
              </w:rPr>
            </w:pPr>
            <w:proofErr w:type="spellStart"/>
            <w:ins w:id="511" w:author="Huawei" w:date="2021-12-31T10:08:00Z">
              <w:r>
                <w:rPr>
                  <w:lang w:eastAsia="de-DE"/>
                </w:rPr>
                <w:t>C</w:t>
              </w:r>
            </w:ins>
            <w:ins w:id="512" w:author="Huawei" w:date="2021-12-31T10:06:00Z">
              <w:r w:rsidRPr="007F590B">
                <w:rPr>
                  <w:lang w:eastAsia="de-DE"/>
                </w:rPr>
                <w:t>overageAreaPolygonContext</w:t>
              </w:r>
              <w:r>
                <w:rPr>
                  <w:lang w:eastAsia="de-DE"/>
                </w:rPr>
                <w:t>.contextAttribute</w:t>
              </w:r>
            </w:ins>
            <w:proofErr w:type="spellEnd"/>
            <w:ins w:id="513" w:author="Huawei" w:date="2021-12-31T10:07:00Z">
              <w:r>
                <w:rPr>
                  <w:lang w:eastAsia="de-DE"/>
                </w:rPr>
                <w:t xml:space="preserve"> is "</w:t>
              </w:r>
              <w:proofErr w:type="spellStart"/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overageAreaPolygon</w:t>
              </w:r>
              <w:proofErr w:type="spellEnd"/>
              <w:r>
                <w:rPr>
                  <w:lang w:eastAsia="de-DE"/>
                </w:rPr>
                <w:t>"</w:t>
              </w:r>
            </w:ins>
          </w:p>
          <w:p w14:paraId="302A3B63" w14:textId="77777777" w:rsidR="007F590B" w:rsidRDefault="007F590B" w:rsidP="007F590B">
            <w:pPr>
              <w:pStyle w:val="TAL"/>
              <w:rPr>
                <w:ins w:id="514" w:author="Huawei" w:date="2021-12-31T10:08:00Z"/>
                <w:lang w:eastAsia="de-DE"/>
              </w:rPr>
            </w:pPr>
            <w:proofErr w:type="spellStart"/>
            <w:ins w:id="515" w:author="Huawei" w:date="2021-12-31T10:08:00Z"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overageAreaPolygonContext</w:t>
              </w:r>
              <w:r>
                <w:rPr>
                  <w:lang w:eastAsia="de-DE"/>
                </w:rPr>
                <w:t>.contextCondition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516" w:author="Huawei" w:date="2021-12-31T10:09:00Z">
              <w:r>
                <w:rPr>
                  <w:lang w:eastAsia="de-DE"/>
                </w:rPr>
                <w:t>With the range</w:t>
              </w:r>
            </w:ins>
            <w:ins w:id="517" w:author="Huawei" w:date="2021-12-31T10:08:00Z">
              <w:r>
                <w:rPr>
                  <w:lang w:eastAsia="de-DE"/>
                </w:rPr>
                <w:t>"</w:t>
              </w:r>
            </w:ins>
          </w:p>
          <w:p w14:paraId="5F3503C1" w14:textId="77777777" w:rsidR="003A4A7D" w:rsidRDefault="007F590B" w:rsidP="007F590B">
            <w:pPr>
              <w:pStyle w:val="TAL"/>
              <w:rPr>
                <w:ins w:id="518" w:author="Huawei" w:date="2021-12-31T10:17:00Z"/>
                <w:lang w:eastAsia="de-DE"/>
              </w:rPr>
            </w:pPr>
            <w:proofErr w:type="spellStart"/>
            <w:ins w:id="519" w:author="Huawei" w:date="2021-12-31T10:09:00Z"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overageAreaPolygonContext</w:t>
              </w:r>
              <w:r>
                <w:rPr>
                  <w:lang w:eastAsia="de-DE"/>
                </w:rPr>
                <w:t>.contextValueRange</w:t>
              </w:r>
              <w:proofErr w:type="spellEnd"/>
              <w:r>
                <w:rPr>
                  <w:lang w:eastAsia="de-DE"/>
                </w:rPr>
                <w:t xml:space="preserve"> is a list of </w:t>
              </w:r>
            </w:ins>
            <w:proofErr w:type="spellStart"/>
            <w:ins w:id="520" w:author="Huawei" w:date="2021-12-31T10:16:00Z">
              <w:r w:rsidR="003A4A7D">
                <w:rPr>
                  <w:lang w:eastAsia="de-DE"/>
                </w:rPr>
                <w:t>PolygonLocation.</w:t>
              </w:r>
            </w:ins>
            <w:ins w:id="521" w:author="Huawei" w:date="2021-12-31T10:17:00Z">
              <w:r w:rsidR="003A4A7D">
                <w:rPr>
                  <w:lang w:eastAsia="de-DE"/>
                </w:rPr>
                <w:t>Each</w:t>
              </w:r>
              <w:proofErr w:type="spellEnd"/>
              <w:r w:rsidR="003A4A7D">
                <w:rPr>
                  <w:lang w:eastAsia="de-DE"/>
                </w:rPr>
                <w:t xml:space="preserve"> </w:t>
              </w:r>
              <w:proofErr w:type="spellStart"/>
              <w:r w:rsidR="003A4A7D">
                <w:rPr>
                  <w:lang w:eastAsia="de-DE"/>
                </w:rPr>
                <w:t>PolygonLocation</w:t>
              </w:r>
              <w:proofErr w:type="spellEnd"/>
              <w:r w:rsidR="003A4A7D">
                <w:rPr>
                  <w:lang w:eastAsia="de-DE"/>
                </w:rPr>
                <w:t xml:space="preserve"> include two items:</w:t>
              </w:r>
            </w:ins>
          </w:p>
          <w:p w14:paraId="0FDDE533" w14:textId="77777777" w:rsidR="003A4A7D" w:rsidRPr="003A4A7D" w:rsidRDefault="003A4A7D" w:rsidP="003A4A7D">
            <w:pPr>
              <w:pStyle w:val="TAL"/>
              <w:numPr>
                <w:ilvl w:val="0"/>
                <w:numId w:val="42"/>
              </w:numPr>
              <w:rPr>
                <w:ins w:id="522" w:author="Huawei" w:date="2021-12-31T10:17:00Z"/>
                <w:lang w:eastAsia="de-DE"/>
              </w:rPr>
            </w:pPr>
            <w:ins w:id="523" w:author="Huawei" w:date="2021-12-31T10:17:00Z">
              <w:r>
                <w:rPr>
                  <w:rFonts w:cs="Arial"/>
                  <w:szCs w:val="18"/>
                </w:rPr>
                <w:t>Latitude</w:t>
              </w:r>
            </w:ins>
            <w:ins w:id="524" w:author="Huawei" w:date="2021-12-31T10:19:00Z">
              <w:r>
                <w:rPr>
                  <w:rFonts w:cs="Arial"/>
                  <w:szCs w:val="18"/>
                </w:rPr>
                <w:t>,</w:t>
              </w:r>
            </w:ins>
            <w:ins w:id="525" w:author="Huawei" w:date="2021-12-31T10:18:00Z">
              <w:r>
                <w:rPr>
                  <w:rFonts w:cs="Arial"/>
                  <w:szCs w:val="18"/>
                </w:rPr>
                <w:t xml:space="preserve"> type: </w:t>
              </w:r>
            </w:ins>
            <w:ins w:id="526" w:author="Huawei" w:date="2021-12-31T10:17:00Z">
              <w:r>
                <w:rPr>
                  <w:rFonts w:cs="Arial"/>
                  <w:szCs w:val="18"/>
                </w:rPr>
                <w:t>Float</w:t>
              </w:r>
            </w:ins>
          </w:p>
          <w:p w14:paraId="4EAE8016" w14:textId="77777777" w:rsidR="003A4A7D" w:rsidRPr="007F590B" w:rsidRDefault="003A4A7D" w:rsidP="00E079CF">
            <w:pPr>
              <w:pStyle w:val="TAL"/>
              <w:numPr>
                <w:ilvl w:val="0"/>
                <w:numId w:val="42"/>
              </w:numPr>
              <w:rPr>
                <w:ins w:id="527" w:author="Huawei" w:date="2021-12-31T09:54:00Z"/>
                <w:lang w:eastAsia="de-DE"/>
              </w:rPr>
            </w:pPr>
            <w:ins w:id="528" w:author="Huawei" w:date="2021-12-31T10:18:00Z">
              <w:r>
                <w:rPr>
                  <w:rFonts w:cs="Arial"/>
                  <w:szCs w:val="18"/>
                </w:rPr>
                <w:t>Longitude</w:t>
              </w:r>
            </w:ins>
            <w:ins w:id="529" w:author="Huawei" w:date="2021-12-31T10:19:00Z">
              <w:r>
                <w:rPr>
                  <w:rFonts w:cs="Arial"/>
                  <w:szCs w:val="18"/>
                </w:rPr>
                <w:t>,</w:t>
              </w:r>
            </w:ins>
            <w:ins w:id="530" w:author="Huawei" w:date="2021-12-31T10:18:00Z">
              <w:r>
                <w:rPr>
                  <w:rFonts w:cs="Arial"/>
                  <w:szCs w:val="18"/>
                </w:rPr>
                <w:t xml:space="preserve"> </w:t>
              </w:r>
            </w:ins>
            <w:ins w:id="531" w:author="Huawei" w:date="2021-12-31T10:19:00Z">
              <w:r>
                <w:rPr>
                  <w:rFonts w:cs="Arial"/>
                  <w:szCs w:val="18"/>
                </w:rPr>
                <w:t xml:space="preserve">type: </w:t>
              </w:r>
            </w:ins>
            <w:ins w:id="532" w:author="Huawei" w:date="2021-12-31T10:18:00Z">
              <w:r>
                <w:rPr>
                  <w:rFonts w:cs="Arial"/>
                  <w:szCs w:val="18"/>
                </w:rPr>
                <w:t xml:space="preserve">Float 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4AC6D" w14:textId="77777777" w:rsidR="007F590B" w:rsidRPr="00BA2FE2" w:rsidRDefault="007F590B" w:rsidP="007F590B">
            <w:pPr>
              <w:spacing w:after="0"/>
              <w:rPr>
                <w:ins w:id="533" w:author="Huawei" w:date="2021-12-31T10:05:00Z"/>
                <w:snapToGrid w:val="0"/>
                <w:sz w:val="18"/>
                <w:szCs w:val="18"/>
              </w:rPr>
            </w:pPr>
            <w:ins w:id="534" w:author="Huawei" w:date="2021-12-31T10:05:00Z">
              <w:r w:rsidRPr="00BA2FE2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14:paraId="7207A2AB" w14:textId="77777777" w:rsidR="007F590B" w:rsidRPr="00BA2FE2" w:rsidRDefault="007F590B" w:rsidP="007F590B">
            <w:pPr>
              <w:spacing w:after="0"/>
              <w:rPr>
                <w:ins w:id="535" w:author="Huawei" w:date="2021-12-31T10:05:00Z"/>
                <w:snapToGrid w:val="0"/>
                <w:sz w:val="18"/>
                <w:szCs w:val="18"/>
              </w:rPr>
            </w:pPr>
            <w:ins w:id="536" w:author="Huawei" w:date="2021-12-31T10:05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29F8687E" w14:textId="77777777" w:rsidR="007F590B" w:rsidRPr="00BA2FE2" w:rsidRDefault="007F590B" w:rsidP="007F590B">
            <w:pPr>
              <w:spacing w:after="0"/>
              <w:rPr>
                <w:ins w:id="537" w:author="Huawei" w:date="2021-12-31T10:05:00Z"/>
                <w:snapToGrid w:val="0"/>
                <w:sz w:val="18"/>
                <w:szCs w:val="18"/>
              </w:rPr>
            </w:pPr>
            <w:proofErr w:type="spellStart"/>
            <w:ins w:id="538" w:author="Huawei" w:date="2021-12-31T10:05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39CD72AE" w14:textId="77777777" w:rsidR="007F590B" w:rsidRPr="00BA2FE2" w:rsidRDefault="007F590B" w:rsidP="007F590B">
            <w:pPr>
              <w:spacing w:after="0"/>
              <w:rPr>
                <w:ins w:id="539" w:author="Huawei" w:date="2021-12-31T10:05:00Z"/>
                <w:snapToGrid w:val="0"/>
                <w:sz w:val="18"/>
                <w:szCs w:val="18"/>
              </w:rPr>
            </w:pPr>
            <w:proofErr w:type="spellStart"/>
            <w:ins w:id="540" w:author="Huawei" w:date="2021-12-31T10:05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19B54CF0" w14:textId="77777777" w:rsidR="007F590B" w:rsidRPr="00BA2FE2" w:rsidRDefault="007F590B" w:rsidP="007F590B">
            <w:pPr>
              <w:spacing w:after="0"/>
              <w:rPr>
                <w:ins w:id="541" w:author="Huawei" w:date="2021-12-31T10:05:00Z"/>
                <w:snapToGrid w:val="0"/>
                <w:sz w:val="18"/>
                <w:szCs w:val="18"/>
              </w:rPr>
            </w:pPr>
            <w:proofErr w:type="spellStart"/>
            <w:ins w:id="542" w:author="Huawei" w:date="2021-12-31T10:05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5B5550DA" w14:textId="77777777" w:rsidR="007F590B" w:rsidRPr="00BA2FE2" w:rsidRDefault="007F590B" w:rsidP="007F590B">
            <w:pPr>
              <w:spacing w:after="0"/>
              <w:rPr>
                <w:ins w:id="543" w:author="Huawei" w:date="2021-12-31T09:54:00Z"/>
                <w:snapToGrid w:val="0"/>
                <w:sz w:val="18"/>
                <w:szCs w:val="18"/>
              </w:rPr>
            </w:pPr>
            <w:proofErr w:type="spellStart"/>
            <w:ins w:id="544" w:author="Huawei" w:date="2021-12-31T10:05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3DCD3A84" w14:textId="77777777" w:rsidTr="00E61924">
        <w:trPr>
          <w:ins w:id="545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2CB7C" w14:textId="77777777" w:rsidR="007F590B" w:rsidRPr="008D4B2B" w:rsidRDefault="003A4A7D" w:rsidP="007F590B">
            <w:pPr>
              <w:pStyle w:val="TAL"/>
              <w:rPr>
                <w:ins w:id="546" w:author="Huawei" w:date="2021-12-31T09:54:00Z"/>
                <w:rFonts w:ascii="Courier New" w:hAnsi="Courier New" w:cs="Courier New"/>
                <w:lang w:eastAsia="de-DE"/>
              </w:rPr>
            </w:pPr>
            <w:proofErr w:type="spellStart"/>
            <w:ins w:id="547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coverageTA</w:t>
              </w:r>
            </w:ins>
            <w:ins w:id="548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549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550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0893" w14:textId="77777777" w:rsidR="003A4A7D" w:rsidRDefault="003A4A7D" w:rsidP="003A4A7D">
            <w:pPr>
              <w:pStyle w:val="TAL"/>
              <w:rPr>
                <w:ins w:id="551" w:author="Huawei" w:date="2021-12-31T10:21:00Z"/>
                <w:lang w:eastAsia="zh-CN"/>
              </w:rPr>
            </w:pPr>
            <w:ins w:id="552" w:author="Huawei" w:date="2021-12-31T10:21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t describe</w:t>
              </w:r>
            </w:ins>
            <w:ins w:id="553" w:author="Huawei" w:date="2022-01-07T22:39:00Z">
              <w:r w:rsidR="00D542AB">
                <w:rPr>
                  <w:lang w:eastAsia="zh-CN"/>
                </w:rPr>
                <w:t>s</w:t>
              </w:r>
            </w:ins>
            <w:ins w:id="554" w:author="Huawei" w:date="2021-12-31T10:21:00Z">
              <w:r>
                <w:rPr>
                  <w:lang w:eastAsia="zh-CN"/>
                </w:rPr>
                <w:t xml:space="preserve"> the coverage areas </w:t>
              </w:r>
            </w:ins>
            <w:ins w:id="555" w:author="Huawei" w:date="2022-01-06T12:13:00Z">
              <w:r w:rsidR="00920CE1">
                <w:rPr>
                  <w:lang w:eastAsia="zh-CN"/>
                </w:rPr>
                <w:t xml:space="preserve">for the RAN </w:t>
              </w:r>
              <w:proofErr w:type="spellStart"/>
              <w:r w:rsidR="00920CE1">
                <w:rPr>
                  <w:lang w:eastAsia="zh-CN"/>
                </w:rPr>
                <w:t>SubNetwork</w:t>
              </w:r>
              <w:proofErr w:type="spellEnd"/>
              <w:r w:rsidR="00920CE1">
                <w:rPr>
                  <w:lang w:eastAsia="zh-CN"/>
                </w:rPr>
                <w:t xml:space="preserve"> </w:t>
              </w:r>
            </w:ins>
            <w:ins w:id="556" w:author="Huawei" w:date="2021-12-31T10:21:00Z">
              <w:r>
                <w:rPr>
                  <w:lang w:eastAsia="zh-CN"/>
                </w:rPr>
                <w:t xml:space="preserve">that </w:t>
              </w:r>
            </w:ins>
            <w:ins w:id="557" w:author="Huawei" w:date="2022-01-06T12:13:00Z">
              <w:r w:rsidR="00920CE1">
                <w:rPr>
                  <w:lang w:eastAsia="zh-CN"/>
                </w:rPr>
                <w:t xml:space="preserve">the </w:t>
              </w:r>
            </w:ins>
            <w:ins w:id="558" w:author="Huawei" w:date="2021-12-31T10:21:00Z">
              <w:r>
                <w:rPr>
                  <w:lang w:eastAsia="zh-CN"/>
                </w:rPr>
                <w:t>intent expectation is applied</w:t>
              </w:r>
            </w:ins>
            <w:ins w:id="559" w:author="Huawei" w:date="2022-01-06T12:07:00Z">
              <w:r w:rsidR="00920CE1">
                <w:rPr>
                  <w:lang w:eastAsia="zh-CN"/>
                </w:rPr>
                <w:t xml:space="preserve"> </w:t>
              </w:r>
            </w:ins>
            <w:ins w:id="560" w:author="Huawei" w:date="2021-12-31T10:21:00Z">
              <w:r>
                <w:rPr>
                  <w:lang w:eastAsia="zh-CN"/>
                </w:rPr>
                <w:t>in the form of TAC.</w:t>
              </w:r>
            </w:ins>
          </w:p>
          <w:p w14:paraId="2016AF8B" w14:textId="77777777" w:rsidR="007F590B" w:rsidRDefault="007F590B" w:rsidP="007F590B">
            <w:pPr>
              <w:pStyle w:val="TAL"/>
              <w:rPr>
                <w:ins w:id="561" w:author="Huawei" w:date="2021-12-31T10:21:00Z"/>
                <w:lang w:eastAsia="de-DE"/>
              </w:rPr>
            </w:pPr>
          </w:p>
          <w:p w14:paraId="21592D8E" w14:textId="77777777" w:rsidR="003A4A7D" w:rsidRDefault="003A4A7D" w:rsidP="003A4A7D">
            <w:pPr>
              <w:pStyle w:val="TAL"/>
              <w:rPr>
                <w:ins w:id="562" w:author="Huawei" w:date="2021-12-31T10:21:00Z"/>
                <w:lang w:eastAsia="de-DE"/>
              </w:rPr>
            </w:pPr>
            <w:proofErr w:type="spellStart"/>
            <w:ins w:id="563" w:author="Huawei" w:date="2021-12-31T10:21:00Z"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</w:t>
              </w:r>
            </w:ins>
            <w:ins w:id="564" w:author="Huawei" w:date="2021-12-31T10:25:00Z">
              <w:r>
                <w:rPr>
                  <w:lang w:eastAsia="de-DE"/>
                </w:rPr>
                <w:t>TAC</w:t>
              </w:r>
            </w:ins>
            <w:ins w:id="565" w:author="Huawei" w:date="2021-12-31T10:21:00Z">
              <w:r w:rsidRPr="007F590B">
                <w:rPr>
                  <w:lang w:eastAsia="de-DE"/>
                </w:rPr>
                <w:t>Context</w:t>
              </w:r>
              <w:proofErr w:type="spellEnd"/>
              <w:r>
                <w:rPr>
                  <w:lang w:eastAsia="de-DE"/>
                </w:rPr>
                <w:t xml:space="preserve"> is </w:t>
              </w:r>
              <w:proofErr w:type="gramStart"/>
              <w:r>
                <w:rPr>
                  <w:lang w:eastAsia="de-DE"/>
                </w:rPr>
                <w:t>an</w:t>
              </w:r>
              <w:proofErr w:type="gramEnd"/>
              <w:r>
                <w:rPr>
                  <w:lang w:eastAsia="de-DE"/>
                </w:rPr>
                <w:t xml:space="preserve"> Context including:</w:t>
              </w:r>
            </w:ins>
          </w:p>
          <w:p w14:paraId="7535740E" w14:textId="77777777" w:rsidR="003A4A7D" w:rsidRDefault="003A4A7D" w:rsidP="003A4A7D">
            <w:pPr>
              <w:pStyle w:val="TAL"/>
              <w:rPr>
                <w:ins w:id="566" w:author="Huawei" w:date="2021-12-31T10:21:00Z"/>
                <w:lang w:eastAsia="zh-CN"/>
              </w:rPr>
            </w:pPr>
          </w:p>
          <w:p w14:paraId="1EB22444" w14:textId="77777777" w:rsidR="003A4A7D" w:rsidRDefault="003A4A7D" w:rsidP="003A4A7D">
            <w:pPr>
              <w:pStyle w:val="TAL"/>
              <w:rPr>
                <w:ins w:id="567" w:author="Huawei" w:date="2021-12-31T10:21:00Z"/>
                <w:lang w:eastAsia="de-DE"/>
              </w:rPr>
            </w:pPr>
            <w:proofErr w:type="spellStart"/>
            <w:ins w:id="568" w:author="Huawei" w:date="2021-12-31T10:21:00Z"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overageAreaPolygonContext</w:t>
              </w:r>
              <w:r>
                <w:rPr>
                  <w:lang w:eastAsia="de-DE"/>
                </w:rPr>
                <w:t>.contextAttribute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overageArea</w:t>
              </w:r>
            </w:ins>
            <w:ins w:id="569" w:author="Huawei" w:date="2021-12-31T10:25:00Z">
              <w:r>
                <w:rPr>
                  <w:lang w:eastAsia="de-DE"/>
                </w:rPr>
                <w:t>TAC</w:t>
              </w:r>
            </w:ins>
            <w:proofErr w:type="spellEnd"/>
            <w:ins w:id="570" w:author="Huawei" w:date="2021-12-31T10:21:00Z">
              <w:r>
                <w:rPr>
                  <w:lang w:eastAsia="de-DE"/>
                </w:rPr>
                <w:t>"</w:t>
              </w:r>
            </w:ins>
          </w:p>
          <w:p w14:paraId="3325FCD3" w14:textId="77777777" w:rsidR="003A4A7D" w:rsidRDefault="003A4A7D" w:rsidP="003A4A7D">
            <w:pPr>
              <w:pStyle w:val="TAL"/>
              <w:rPr>
                <w:ins w:id="571" w:author="Huawei" w:date="2021-12-31T10:21:00Z"/>
                <w:lang w:eastAsia="de-DE"/>
              </w:rPr>
            </w:pPr>
            <w:proofErr w:type="spellStart"/>
            <w:ins w:id="572" w:author="Huawei" w:date="2021-12-31T10:21:00Z"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overageAreaPolygonContext</w:t>
              </w:r>
              <w:r>
                <w:rPr>
                  <w:lang w:eastAsia="de-DE"/>
                </w:rPr>
                <w:t>.contextCondition</w:t>
              </w:r>
              <w:proofErr w:type="spellEnd"/>
              <w:r>
                <w:rPr>
                  <w:lang w:eastAsia="de-DE"/>
                </w:rPr>
                <w:t xml:space="preserve"> is "With the range"</w:t>
              </w:r>
            </w:ins>
          </w:p>
          <w:p w14:paraId="5361065D" w14:textId="77777777" w:rsidR="003A4A7D" w:rsidRDefault="003A4A7D" w:rsidP="003A4A7D">
            <w:pPr>
              <w:pStyle w:val="TAL"/>
              <w:rPr>
                <w:ins w:id="573" w:author="Huawei" w:date="2021-12-31T10:21:00Z"/>
                <w:lang w:eastAsia="de-DE"/>
              </w:rPr>
            </w:pPr>
            <w:proofErr w:type="spellStart"/>
            <w:ins w:id="574" w:author="Huawei" w:date="2021-12-31T10:21:00Z">
              <w:r>
                <w:rPr>
                  <w:lang w:eastAsia="de-DE"/>
                </w:rPr>
                <w:t>C</w:t>
              </w:r>
              <w:r w:rsidRPr="007F590B">
                <w:rPr>
                  <w:lang w:eastAsia="de-DE"/>
                </w:rPr>
                <w:t>overageAreaPolygonContext</w:t>
              </w:r>
              <w:r>
                <w:rPr>
                  <w:lang w:eastAsia="de-DE"/>
                </w:rPr>
                <w:t>.contextValueRange</w:t>
              </w:r>
              <w:proofErr w:type="spellEnd"/>
              <w:r>
                <w:rPr>
                  <w:lang w:eastAsia="de-DE"/>
                </w:rPr>
                <w:t xml:space="preserve"> is a list of </w:t>
              </w:r>
            </w:ins>
            <w:proofErr w:type="spellStart"/>
            <w:ins w:id="575" w:author="Huawei" w:date="2021-12-31T10:25:00Z">
              <w:r>
                <w:rPr>
                  <w:lang w:eastAsia="de-DE"/>
                </w:rPr>
                <w:t>TAC</w:t>
              </w:r>
            </w:ins>
            <w:ins w:id="576" w:author="Huawei" w:date="2021-12-31T10:21:00Z">
              <w:r>
                <w:rPr>
                  <w:lang w:eastAsia="de-DE"/>
                </w:rPr>
                <w:t>.</w:t>
              </w:r>
            </w:ins>
            <w:ins w:id="577" w:author="Huawei" w:date="2021-12-31T10:29:00Z">
              <w:r>
                <w:rPr>
                  <w:lang w:eastAsia="de-DE"/>
                </w:rPr>
                <w:t>The</w:t>
              </w:r>
              <w:proofErr w:type="spellEnd"/>
              <w:r>
                <w:rPr>
                  <w:lang w:eastAsia="de-DE"/>
                </w:rPr>
                <w:t xml:space="preserve"> def</w:t>
              </w:r>
              <w:r w:rsidR="003C6966">
                <w:rPr>
                  <w:lang w:eastAsia="de-DE"/>
                </w:rPr>
                <w:t>inition of TAC see TS 28.541</w:t>
              </w:r>
            </w:ins>
          </w:p>
          <w:p w14:paraId="4C3E0436" w14:textId="77777777" w:rsidR="003A4A7D" w:rsidRPr="003A4A7D" w:rsidRDefault="003A4A7D" w:rsidP="007F590B">
            <w:pPr>
              <w:pStyle w:val="TAL"/>
              <w:rPr>
                <w:ins w:id="578" w:author="Huawei" w:date="2021-12-31T09:54:00Z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47113" w14:textId="77777777" w:rsidR="003A4A7D" w:rsidRPr="00BA2FE2" w:rsidRDefault="005043EC" w:rsidP="003A4A7D">
            <w:pPr>
              <w:spacing w:after="0"/>
              <w:rPr>
                <w:ins w:id="579" w:author="Huawei" w:date="2021-12-31T10:21:00Z"/>
                <w:snapToGrid w:val="0"/>
                <w:sz w:val="18"/>
                <w:szCs w:val="18"/>
              </w:rPr>
            </w:pPr>
            <w:ins w:id="580" w:author="Huawei" w:date="2021-12-31T10:54:00Z">
              <w:r>
                <w:rPr>
                  <w:snapToGrid w:val="0"/>
                  <w:sz w:val="18"/>
                  <w:szCs w:val="18"/>
                </w:rPr>
                <w:t>t</w:t>
              </w:r>
            </w:ins>
            <w:ins w:id="581" w:author="Huawei" w:date="2021-12-31T10:21:00Z">
              <w:r w:rsidR="003A4A7D" w:rsidRPr="00BA2FE2">
                <w:rPr>
                  <w:snapToGrid w:val="0"/>
                  <w:sz w:val="18"/>
                  <w:szCs w:val="18"/>
                </w:rPr>
                <w:t xml:space="preserve">ype: </w:t>
              </w:r>
              <w:r w:rsidR="003A4A7D"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14:paraId="30E29722" w14:textId="77777777" w:rsidR="003A4A7D" w:rsidRPr="00BA2FE2" w:rsidRDefault="003A4A7D" w:rsidP="003A4A7D">
            <w:pPr>
              <w:spacing w:after="0"/>
              <w:rPr>
                <w:ins w:id="582" w:author="Huawei" w:date="2021-12-31T10:21:00Z"/>
                <w:snapToGrid w:val="0"/>
                <w:sz w:val="18"/>
                <w:szCs w:val="18"/>
              </w:rPr>
            </w:pPr>
            <w:ins w:id="583" w:author="Huawei" w:date="2021-12-31T10:21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7FCCB3CA" w14:textId="77777777" w:rsidR="003A4A7D" w:rsidRPr="00BA2FE2" w:rsidRDefault="003A4A7D" w:rsidP="003A4A7D">
            <w:pPr>
              <w:spacing w:after="0"/>
              <w:rPr>
                <w:ins w:id="584" w:author="Huawei" w:date="2021-12-31T10:21:00Z"/>
                <w:snapToGrid w:val="0"/>
                <w:sz w:val="18"/>
                <w:szCs w:val="18"/>
              </w:rPr>
            </w:pPr>
            <w:proofErr w:type="spellStart"/>
            <w:ins w:id="585" w:author="Huawei" w:date="2021-12-31T10:21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6B1A4551" w14:textId="77777777" w:rsidR="003A4A7D" w:rsidRPr="00BA2FE2" w:rsidRDefault="003A4A7D" w:rsidP="003A4A7D">
            <w:pPr>
              <w:spacing w:after="0"/>
              <w:rPr>
                <w:ins w:id="586" w:author="Huawei" w:date="2021-12-31T10:21:00Z"/>
                <w:snapToGrid w:val="0"/>
                <w:sz w:val="18"/>
                <w:szCs w:val="18"/>
              </w:rPr>
            </w:pPr>
            <w:proofErr w:type="spellStart"/>
            <w:ins w:id="587" w:author="Huawei" w:date="2021-12-31T10:21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69E214DB" w14:textId="77777777" w:rsidR="003A4A7D" w:rsidRPr="00BA2FE2" w:rsidRDefault="003A4A7D" w:rsidP="003A4A7D">
            <w:pPr>
              <w:spacing w:after="0"/>
              <w:rPr>
                <w:ins w:id="588" w:author="Huawei" w:date="2021-12-31T10:21:00Z"/>
                <w:snapToGrid w:val="0"/>
                <w:sz w:val="18"/>
                <w:szCs w:val="18"/>
              </w:rPr>
            </w:pPr>
            <w:proofErr w:type="spellStart"/>
            <w:ins w:id="589" w:author="Huawei" w:date="2021-12-31T10:21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21470D12" w14:textId="77777777" w:rsidR="007F590B" w:rsidRPr="00BA2FE2" w:rsidRDefault="003A4A7D" w:rsidP="003A4A7D">
            <w:pPr>
              <w:spacing w:after="0"/>
              <w:rPr>
                <w:ins w:id="590" w:author="Huawei" w:date="2021-12-31T09:54:00Z"/>
                <w:snapToGrid w:val="0"/>
                <w:sz w:val="18"/>
                <w:szCs w:val="18"/>
              </w:rPr>
            </w:pPr>
            <w:proofErr w:type="spellStart"/>
            <w:ins w:id="591" w:author="Huawei" w:date="2021-12-31T10:21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920CE1" w:rsidRPr="00BA2FE2" w14:paraId="71F97A20" w14:textId="77777777" w:rsidTr="00E61924">
        <w:trPr>
          <w:ins w:id="592" w:author="Huawei" w:date="2022-01-06T12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A9EAB" w14:textId="77777777" w:rsidR="00920CE1" w:rsidRPr="008D4B2B" w:rsidRDefault="00920CE1" w:rsidP="007F590B">
            <w:pPr>
              <w:pStyle w:val="TAL"/>
              <w:rPr>
                <w:ins w:id="593" w:author="Huawei" w:date="2022-01-06T12:06:00Z"/>
                <w:rFonts w:ascii="Courier New" w:hAnsi="Courier New" w:cs="Courier New"/>
                <w:lang w:eastAsia="zh-CN"/>
              </w:rPr>
            </w:pPr>
            <w:proofErr w:type="spellStart"/>
            <w:ins w:id="594" w:author="Huawei" w:date="2022-01-06T12:06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lMNContext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A8E4" w14:textId="77777777" w:rsidR="00920CE1" w:rsidRDefault="00920CE1" w:rsidP="00920CE1">
            <w:pPr>
              <w:pStyle w:val="TAL"/>
              <w:rPr>
                <w:ins w:id="595" w:author="Huawei" w:date="2022-01-06T12:14:00Z"/>
                <w:lang w:eastAsia="zh-CN"/>
              </w:rPr>
            </w:pPr>
            <w:ins w:id="596" w:author="Huawei" w:date="2022-01-06T12:06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t describe</w:t>
              </w:r>
            </w:ins>
            <w:ins w:id="597" w:author="Huawei" w:date="2022-01-06T12:12:00Z">
              <w:r>
                <w:rPr>
                  <w:lang w:eastAsia="zh-CN"/>
                </w:rPr>
                <w:t>s</w:t>
              </w:r>
            </w:ins>
            <w:ins w:id="598" w:author="Huawei" w:date="2022-01-06T12:06:00Z">
              <w:r>
                <w:rPr>
                  <w:lang w:eastAsia="zh-CN"/>
                </w:rPr>
                <w:t xml:space="preserve"> the </w:t>
              </w:r>
            </w:ins>
            <w:ins w:id="599" w:author="Huawei" w:date="2022-01-06T12:08:00Z">
              <w:r>
                <w:rPr>
                  <w:lang w:eastAsia="zh-CN"/>
                </w:rPr>
                <w:t>PLMN</w:t>
              </w:r>
            </w:ins>
            <w:ins w:id="600" w:author="Huawei" w:date="2022-01-06T12:09:00Z">
              <w:r>
                <w:rPr>
                  <w:lang w:eastAsia="zh-CN"/>
                </w:rPr>
                <w:t>(s)</w:t>
              </w:r>
            </w:ins>
            <w:ins w:id="601" w:author="Huawei" w:date="2022-01-06T12:06:00Z">
              <w:r>
                <w:rPr>
                  <w:lang w:eastAsia="zh-CN"/>
                </w:rPr>
                <w:t xml:space="preserve"> </w:t>
              </w:r>
            </w:ins>
            <w:ins w:id="602" w:author="Huawei" w:date="2022-01-06T12:13:00Z">
              <w:r>
                <w:rPr>
                  <w:lang w:eastAsia="zh-CN"/>
                </w:rPr>
                <w:t xml:space="preserve">supported by the RAN </w:t>
              </w:r>
              <w:proofErr w:type="spellStart"/>
              <w:r>
                <w:rPr>
                  <w:lang w:eastAsia="zh-CN"/>
                </w:rPr>
                <w:t>SubNetwork</w:t>
              </w:r>
              <w:proofErr w:type="spellEnd"/>
              <w:r>
                <w:rPr>
                  <w:lang w:eastAsia="zh-CN"/>
                </w:rPr>
                <w:t xml:space="preserve"> that the </w:t>
              </w:r>
            </w:ins>
            <w:ins w:id="603" w:author="Huawei" w:date="2022-01-06T12:06:00Z">
              <w:r>
                <w:rPr>
                  <w:lang w:eastAsia="zh-CN"/>
                </w:rPr>
                <w:t>intent expectation is applied.</w:t>
              </w:r>
            </w:ins>
          </w:p>
          <w:p w14:paraId="461CF118" w14:textId="77777777" w:rsidR="00920CE1" w:rsidRDefault="00920CE1" w:rsidP="00920CE1">
            <w:pPr>
              <w:pStyle w:val="TAL"/>
              <w:rPr>
                <w:ins w:id="604" w:author="Huawei" w:date="2022-01-06T12:14:00Z"/>
                <w:lang w:eastAsia="zh-CN"/>
              </w:rPr>
            </w:pPr>
          </w:p>
          <w:p w14:paraId="5F59FD62" w14:textId="77777777" w:rsidR="00920CE1" w:rsidRDefault="00920CE1" w:rsidP="00920CE1">
            <w:pPr>
              <w:pStyle w:val="TAL"/>
              <w:rPr>
                <w:ins w:id="605" w:author="Huawei" w:date="2022-01-06T12:14:00Z"/>
                <w:lang w:eastAsia="de-DE"/>
              </w:rPr>
            </w:pPr>
            <w:proofErr w:type="spellStart"/>
            <w:ins w:id="606" w:author="Huawei" w:date="2022-01-06T12:14:00Z">
              <w:r>
                <w:rPr>
                  <w:lang w:eastAsia="zh-CN"/>
                </w:rPr>
                <w:t>PLMNContext</w:t>
              </w:r>
              <w:proofErr w:type="spellEnd"/>
              <w:r>
                <w:rPr>
                  <w:lang w:eastAsia="zh-CN"/>
                </w:rPr>
                <w:t xml:space="preserve"> </w:t>
              </w:r>
              <w:r>
                <w:rPr>
                  <w:lang w:eastAsia="de-DE"/>
                </w:rPr>
                <w:t xml:space="preserve">is </w:t>
              </w:r>
              <w:proofErr w:type="gramStart"/>
              <w:r>
                <w:rPr>
                  <w:lang w:eastAsia="de-DE"/>
                </w:rPr>
                <w:t>an</w:t>
              </w:r>
              <w:proofErr w:type="gramEnd"/>
              <w:r>
                <w:rPr>
                  <w:lang w:eastAsia="de-DE"/>
                </w:rPr>
                <w:t xml:space="preserve"> Context including:</w:t>
              </w:r>
            </w:ins>
          </w:p>
          <w:p w14:paraId="1A5A8660" w14:textId="77777777" w:rsidR="00920CE1" w:rsidRDefault="00920CE1" w:rsidP="00920CE1">
            <w:pPr>
              <w:pStyle w:val="TAL"/>
              <w:rPr>
                <w:ins w:id="607" w:author="Huawei" w:date="2022-01-06T12:14:00Z"/>
                <w:lang w:eastAsia="zh-CN"/>
              </w:rPr>
            </w:pPr>
          </w:p>
          <w:p w14:paraId="1DE1C853" w14:textId="77777777" w:rsidR="00920CE1" w:rsidRDefault="00920CE1" w:rsidP="00920CE1">
            <w:pPr>
              <w:pStyle w:val="TAL"/>
              <w:rPr>
                <w:ins w:id="608" w:author="Huawei" w:date="2022-01-06T12:14:00Z"/>
                <w:lang w:eastAsia="de-DE"/>
              </w:rPr>
            </w:pPr>
            <w:proofErr w:type="spellStart"/>
            <w:ins w:id="609" w:author="Huawei" w:date="2022-01-06T12:14:00Z">
              <w:r>
                <w:rPr>
                  <w:lang w:eastAsia="de-DE"/>
                </w:rPr>
                <w:t>PLMNContext.contextAttribute</w:t>
              </w:r>
              <w:proofErr w:type="spellEnd"/>
              <w:r>
                <w:rPr>
                  <w:lang w:eastAsia="de-DE"/>
                </w:rPr>
                <w:t xml:space="preserve"> is "PLMN"</w:t>
              </w:r>
            </w:ins>
          </w:p>
          <w:p w14:paraId="79CEDB82" w14:textId="77777777" w:rsidR="00920CE1" w:rsidRDefault="00920CE1" w:rsidP="00920CE1">
            <w:pPr>
              <w:pStyle w:val="TAL"/>
              <w:rPr>
                <w:ins w:id="610" w:author="Huawei" w:date="2022-01-06T12:14:00Z"/>
                <w:lang w:eastAsia="de-DE"/>
              </w:rPr>
            </w:pPr>
            <w:proofErr w:type="spellStart"/>
            <w:ins w:id="611" w:author="Huawei" w:date="2022-01-06T12:14:00Z">
              <w:r>
                <w:rPr>
                  <w:lang w:eastAsia="de-DE"/>
                </w:rPr>
                <w:t>PLMNContext.contextCondition</w:t>
              </w:r>
              <w:proofErr w:type="spellEnd"/>
              <w:r>
                <w:rPr>
                  <w:lang w:eastAsia="de-DE"/>
                </w:rPr>
                <w:t xml:space="preserve"> is "With the range"</w:t>
              </w:r>
            </w:ins>
          </w:p>
          <w:p w14:paraId="0FC815BF" w14:textId="77777777" w:rsidR="00920CE1" w:rsidRPr="00920CE1" w:rsidRDefault="00920CE1" w:rsidP="00920CE1">
            <w:pPr>
              <w:pStyle w:val="TAL"/>
              <w:rPr>
                <w:ins w:id="612" w:author="Huawei" w:date="2022-01-06T12:06:00Z"/>
                <w:lang w:eastAsia="de-DE"/>
              </w:rPr>
            </w:pPr>
            <w:proofErr w:type="spellStart"/>
            <w:ins w:id="613" w:author="Huawei" w:date="2022-01-06T12:14:00Z">
              <w:r>
                <w:rPr>
                  <w:lang w:eastAsia="de-DE"/>
                </w:rPr>
                <w:t>PLMNContext.contextValueRange</w:t>
              </w:r>
              <w:proofErr w:type="spellEnd"/>
              <w:r>
                <w:rPr>
                  <w:lang w:eastAsia="de-DE"/>
                </w:rPr>
                <w:t xml:space="preserve"> is a list of </w:t>
              </w:r>
            </w:ins>
            <w:proofErr w:type="spellStart"/>
            <w:ins w:id="614" w:author="Huawei" w:date="2022-01-06T12:15:00Z">
              <w:r>
                <w:rPr>
                  <w:lang w:eastAsia="de-DE"/>
                </w:rPr>
                <w:t>PLMNId</w:t>
              </w:r>
            </w:ins>
            <w:ins w:id="615" w:author="Huawei" w:date="2022-01-06T12:14:00Z">
              <w:r>
                <w:rPr>
                  <w:lang w:eastAsia="de-DE"/>
                </w:rPr>
                <w:t>.</w:t>
              </w:r>
            </w:ins>
            <w:ins w:id="616" w:author="Huawei" w:date="2022-01-06T12:15:00Z">
              <w:r>
                <w:rPr>
                  <w:lang w:eastAsia="de-DE"/>
                </w:rPr>
                <w:t>The</w:t>
              </w:r>
              <w:proofErr w:type="spellEnd"/>
              <w:r>
                <w:rPr>
                  <w:lang w:eastAsia="de-DE"/>
                </w:rPr>
                <w:t xml:space="preserve"> definition of </w:t>
              </w:r>
              <w:proofErr w:type="spellStart"/>
              <w:r>
                <w:rPr>
                  <w:lang w:eastAsia="de-DE"/>
                </w:rPr>
                <w:t>PLMNId</w:t>
              </w:r>
              <w:proofErr w:type="spellEnd"/>
              <w:r>
                <w:rPr>
                  <w:lang w:eastAsia="de-DE"/>
                </w:rPr>
                <w:t xml:space="preserve"> see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6FC42" w14:textId="77777777" w:rsidR="00920CE1" w:rsidRPr="00BA2FE2" w:rsidRDefault="00920CE1" w:rsidP="00920CE1">
            <w:pPr>
              <w:spacing w:after="0"/>
              <w:rPr>
                <w:ins w:id="617" w:author="Huawei" w:date="2022-01-06T12:09:00Z"/>
                <w:snapToGrid w:val="0"/>
                <w:sz w:val="18"/>
                <w:szCs w:val="18"/>
              </w:rPr>
            </w:pPr>
            <w:ins w:id="618" w:author="Huawei" w:date="2022-01-06T12:09:00Z">
              <w:r>
                <w:rPr>
                  <w:snapToGrid w:val="0"/>
                  <w:sz w:val="18"/>
                  <w:szCs w:val="18"/>
                </w:rPr>
                <w:t>t</w:t>
              </w:r>
              <w:r w:rsidRPr="00BA2FE2">
                <w:rPr>
                  <w:snapToGrid w:val="0"/>
                  <w:sz w:val="18"/>
                  <w:szCs w:val="18"/>
                </w:rPr>
                <w:t xml:space="preserve">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14:paraId="63382878" w14:textId="77777777" w:rsidR="00920CE1" w:rsidRPr="00BA2FE2" w:rsidRDefault="00920CE1" w:rsidP="00920CE1">
            <w:pPr>
              <w:spacing w:after="0"/>
              <w:rPr>
                <w:ins w:id="619" w:author="Huawei" w:date="2022-01-06T12:09:00Z"/>
                <w:snapToGrid w:val="0"/>
                <w:sz w:val="18"/>
                <w:szCs w:val="18"/>
              </w:rPr>
            </w:pPr>
            <w:ins w:id="620" w:author="Huawei" w:date="2022-01-06T12:09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7C758225" w14:textId="77777777" w:rsidR="00920CE1" w:rsidRPr="00BA2FE2" w:rsidRDefault="00920CE1" w:rsidP="00920CE1">
            <w:pPr>
              <w:spacing w:after="0"/>
              <w:rPr>
                <w:ins w:id="621" w:author="Huawei" w:date="2022-01-06T12:09:00Z"/>
                <w:snapToGrid w:val="0"/>
                <w:sz w:val="18"/>
                <w:szCs w:val="18"/>
              </w:rPr>
            </w:pPr>
            <w:proofErr w:type="spellStart"/>
            <w:ins w:id="622" w:author="Huawei" w:date="2022-01-06T12:09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430EBDA0" w14:textId="77777777" w:rsidR="00920CE1" w:rsidRPr="00BA2FE2" w:rsidRDefault="00920CE1" w:rsidP="00920CE1">
            <w:pPr>
              <w:spacing w:after="0"/>
              <w:rPr>
                <w:ins w:id="623" w:author="Huawei" w:date="2022-01-06T12:09:00Z"/>
                <w:snapToGrid w:val="0"/>
                <w:sz w:val="18"/>
                <w:szCs w:val="18"/>
              </w:rPr>
            </w:pPr>
            <w:proofErr w:type="spellStart"/>
            <w:ins w:id="624" w:author="Huawei" w:date="2022-01-06T12:09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278D8A74" w14:textId="77777777" w:rsidR="00920CE1" w:rsidRPr="00BA2FE2" w:rsidRDefault="00920CE1" w:rsidP="00920CE1">
            <w:pPr>
              <w:spacing w:after="0"/>
              <w:rPr>
                <w:ins w:id="625" w:author="Huawei" w:date="2022-01-06T12:09:00Z"/>
                <w:snapToGrid w:val="0"/>
                <w:sz w:val="18"/>
                <w:szCs w:val="18"/>
              </w:rPr>
            </w:pPr>
            <w:proofErr w:type="spellStart"/>
            <w:ins w:id="626" w:author="Huawei" w:date="2022-01-06T12:09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7C054A1F" w14:textId="77777777" w:rsidR="00920CE1" w:rsidRDefault="00920CE1" w:rsidP="00920CE1">
            <w:pPr>
              <w:spacing w:after="0"/>
              <w:rPr>
                <w:ins w:id="627" w:author="Huawei" w:date="2022-01-06T12:06:00Z"/>
                <w:snapToGrid w:val="0"/>
                <w:sz w:val="18"/>
                <w:szCs w:val="18"/>
              </w:rPr>
            </w:pPr>
            <w:proofErr w:type="spellStart"/>
            <w:ins w:id="628" w:author="Huawei" w:date="2022-01-06T12:09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D87E62" w:rsidRPr="00BA2FE2" w14:paraId="5F664661" w14:textId="77777777" w:rsidTr="00E61924">
        <w:trPr>
          <w:ins w:id="629" w:author="Huawei" w:date="2022-01-06T12:1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F0900" w14:textId="77777777" w:rsidR="00D87E62" w:rsidRDefault="00D87E62" w:rsidP="007F590B">
            <w:pPr>
              <w:pStyle w:val="TAL"/>
              <w:rPr>
                <w:ins w:id="630" w:author="Huawei" w:date="2022-01-06T12:16:00Z"/>
                <w:rFonts w:ascii="Courier New" w:hAnsi="Courier New" w:cs="Courier New"/>
                <w:lang w:eastAsia="zh-CN"/>
              </w:rPr>
            </w:pPr>
            <w:proofErr w:type="spellStart"/>
            <w:ins w:id="631" w:author="Huawei" w:date="2022-01-06T12:16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03B7" w14:textId="77777777" w:rsidR="00550492" w:rsidRDefault="00550492" w:rsidP="00550492">
            <w:pPr>
              <w:pStyle w:val="TAL"/>
              <w:rPr>
                <w:ins w:id="632" w:author="Huawei" w:date="2022-01-06T12:16:00Z"/>
                <w:lang w:eastAsia="zh-CN"/>
              </w:rPr>
            </w:pPr>
            <w:ins w:id="633" w:author="Huawei" w:date="2022-01-06T12:16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 xml:space="preserve">t describes the </w:t>
              </w:r>
              <w:proofErr w:type="spellStart"/>
              <w:r>
                <w:rPr>
                  <w:lang w:eastAsia="zh-CN"/>
                </w:rPr>
                <w:t>nRFqBand</w:t>
              </w:r>
            </w:ins>
            <w:ins w:id="634" w:author="Huawei" w:date="2022-01-06T12:20:00Z">
              <w:r>
                <w:rPr>
                  <w:lang w:eastAsia="zh-CN"/>
                </w:rPr>
                <w:t>s</w:t>
              </w:r>
            </w:ins>
            <w:proofErr w:type="spellEnd"/>
            <w:ins w:id="635" w:author="Huawei" w:date="2022-01-06T12:16:00Z">
              <w:r>
                <w:rPr>
                  <w:lang w:eastAsia="zh-CN"/>
                </w:rPr>
                <w:t xml:space="preserve"> supported by the RAN </w:t>
              </w:r>
              <w:proofErr w:type="spellStart"/>
              <w:r>
                <w:rPr>
                  <w:lang w:eastAsia="zh-CN"/>
                </w:rPr>
                <w:t>SubNetwork</w:t>
              </w:r>
              <w:proofErr w:type="spellEnd"/>
              <w:r>
                <w:rPr>
                  <w:lang w:eastAsia="zh-CN"/>
                </w:rPr>
                <w:t xml:space="preserve"> that the intent expectation is applied.</w:t>
              </w:r>
            </w:ins>
          </w:p>
          <w:p w14:paraId="60305E97" w14:textId="77777777" w:rsidR="00550492" w:rsidRDefault="00550492" w:rsidP="00550492">
            <w:pPr>
              <w:pStyle w:val="TAL"/>
              <w:rPr>
                <w:ins w:id="636" w:author="Huawei" w:date="2022-01-06T12:16:00Z"/>
                <w:lang w:eastAsia="zh-CN"/>
              </w:rPr>
            </w:pPr>
          </w:p>
          <w:p w14:paraId="3AA9C243" w14:textId="77777777" w:rsidR="00550492" w:rsidRDefault="00550492" w:rsidP="00550492">
            <w:pPr>
              <w:pStyle w:val="TAL"/>
              <w:rPr>
                <w:ins w:id="637" w:author="Huawei" w:date="2022-01-06T12:16:00Z"/>
                <w:lang w:eastAsia="de-DE"/>
              </w:rPr>
            </w:pPr>
            <w:proofErr w:type="spellStart"/>
            <w:ins w:id="638" w:author="Huawei" w:date="2022-01-06T12:17:00Z">
              <w:r w:rsidRPr="00550492">
                <w:rPr>
                  <w:lang w:eastAsia="de-DE"/>
                </w:rPr>
                <w:t>nRFqBandContext</w:t>
              </w:r>
            </w:ins>
            <w:proofErr w:type="spellEnd"/>
            <w:ins w:id="639" w:author="Huawei" w:date="2022-01-06T12:16:00Z">
              <w:r>
                <w:rPr>
                  <w:lang w:eastAsia="de-DE"/>
                </w:rPr>
                <w:t xml:space="preserve"> is </w:t>
              </w:r>
              <w:proofErr w:type="gramStart"/>
              <w:r>
                <w:rPr>
                  <w:lang w:eastAsia="de-DE"/>
                </w:rPr>
                <w:t>an</w:t>
              </w:r>
              <w:proofErr w:type="gramEnd"/>
              <w:r>
                <w:rPr>
                  <w:lang w:eastAsia="de-DE"/>
                </w:rPr>
                <w:t xml:space="preserve"> Context including:</w:t>
              </w:r>
            </w:ins>
          </w:p>
          <w:p w14:paraId="1D8E6466" w14:textId="77777777" w:rsidR="00550492" w:rsidRDefault="00550492" w:rsidP="00550492">
            <w:pPr>
              <w:pStyle w:val="TAL"/>
              <w:rPr>
                <w:ins w:id="640" w:author="Huawei" w:date="2022-01-06T12:16:00Z"/>
                <w:lang w:eastAsia="zh-CN"/>
              </w:rPr>
            </w:pPr>
          </w:p>
          <w:p w14:paraId="7AAE71A5" w14:textId="77777777" w:rsidR="00550492" w:rsidRDefault="00550492" w:rsidP="00550492">
            <w:pPr>
              <w:pStyle w:val="TAL"/>
              <w:rPr>
                <w:ins w:id="641" w:author="Huawei" w:date="2022-01-06T12:16:00Z"/>
                <w:lang w:eastAsia="de-DE"/>
              </w:rPr>
            </w:pPr>
            <w:proofErr w:type="spellStart"/>
            <w:ins w:id="642" w:author="Huawei" w:date="2022-01-06T12:21:00Z">
              <w:r>
                <w:rPr>
                  <w:lang w:eastAsia="de-DE"/>
                </w:rPr>
                <w:t>N</w:t>
              </w:r>
              <w:r w:rsidRPr="00550492">
                <w:rPr>
                  <w:lang w:eastAsia="de-DE"/>
                </w:rPr>
                <w:t>RFqBandContext</w:t>
              </w:r>
            </w:ins>
            <w:ins w:id="643" w:author="Huawei" w:date="2022-01-06T12:16:00Z">
              <w:r>
                <w:rPr>
                  <w:lang w:eastAsia="de-DE"/>
                </w:rPr>
                <w:t>.contextAttribute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proofErr w:type="spellStart"/>
            <w:ins w:id="644" w:author="Huawei" w:date="2022-01-06T12:17:00Z">
              <w:r>
                <w:rPr>
                  <w:lang w:eastAsia="de-DE"/>
                </w:rPr>
                <w:t>NRFqBand</w:t>
              </w:r>
            </w:ins>
            <w:proofErr w:type="spellEnd"/>
            <w:ins w:id="645" w:author="Huawei" w:date="2022-01-06T12:16:00Z">
              <w:r>
                <w:rPr>
                  <w:lang w:eastAsia="de-DE"/>
                </w:rPr>
                <w:t>"</w:t>
              </w:r>
            </w:ins>
          </w:p>
          <w:p w14:paraId="114AC9EB" w14:textId="77777777" w:rsidR="00550492" w:rsidRDefault="00550492" w:rsidP="00550492">
            <w:pPr>
              <w:pStyle w:val="TAL"/>
              <w:rPr>
                <w:ins w:id="646" w:author="Huawei" w:date="2022-01-06T12:16:00Z"/>
                <w:lang w:eastAsia="de-DE"/>
              </w:rPr>
            </w:pPr>
            <w:proofErr w:type="spellStart"/>
            <w:ins w:id="647" w:author="Huawei" w:date="2022-01-06T12:21:00Z">
              <w:r>
                <w:rPr>
                  <w:lang w:eastAsia="de-DE"/>
                </w:rPr>
                <w:t>N</w:t>
              </w:r>
              <w:r w:rsidRPr="00550492">
                <w:rPr>
                  <w:lang w:eastAsia="de-DE"/>
                </w:rPr>
                <w:t>RFqBandContext</w:t>
              </w:r>
            </w:ins>
            <w:ins w:id="648" w:author="Huawei" w:date="2022-01-06T12:16:00Z">
              <w:r>
                <w:rPr>
                  <w:lang w:eastAsia="de-DE"/>
                </w:rPr>
                <w:t>.contextCondition</w:t>
              </w:r>
              <w:proofErr w:type="spellEnd"/>
              <w:r>
                <w:rPr>
                  <w:lang w:eastAsia="de-DE"/>
                </w:rPr>
                <w:t xml:space="preserve"> is "With the range"</w:t>
              </w:r>
            </w:ins>
          </w:p>
          <w:p w14:paraId="7D310353" w14:textId="77777777" w:rsidR="00550492" w:rsidRDefault="00550492" w:rsidP="00550492">
            <w:pPr>
              <w:pStyle w:val="TAL"/>
              <w:rPr>
                <w:ins w:id="649" w:author="Huawei" w:date="2022-01-06T12:19:00Z"/>
                <w:lang w:eastAsia="de-DE"/>
              </w:rPr>
            </w:pPr>
            <w:proofErr w:type="spellStart"/>
            <w:ins w:id="650" w:author="Huawei" w:date="2022-01-06T12:21:00Z">
              <w:r>
                <w:rPr>
                  <w:lang w:eastAsia="de-DE"/>
                </w:rPr>
                <w:t>N</w:t>
              </w:r>
              <w:r w:rsidRPr="00550492">
                <w:rPr>
                  <w:lang w:eastAsia="de-DE"/>
                </w:rPr>
                <w:t>RFqBandContext</w:t>
              </w:r>
            </w:ins>
            <w:ins w:id="651" w:author="Huawei" w:date="2022-01-06T12:16:00Z">
              <w:r>
                <w:rPr>
                  <w:lang w:eastAsia="de-DE"/>
                </w:rPr>
                <w:t>.contextValueRange</w:t>
              </w:r>
              <w:proofErr w:type="spellEnd"/>
              <w:r>
                <w:rPr>
                  <w:lang w:eastAsia="de-DE"/>
                </w:rPr>
                <w:t xml:space="preserve"> is a list of </w:t>
              </w:r>
            </w:ins>
            <w:proofErr w:type="spellStart"/>
            <w:ins w:id="652" w:author="Huawei" w:date="2022-01-06T12:17:00Z">
              <w:r w:rsidRPr="00550492">
                <w:rPr>
                  <w:lang w:eastAsia="de-DE"/>
                </w:rPr>
                <w:t>NRFqBand</w:t>
              </w:r>
            </w:ins>
            <w:proofErr w:type="spellEnd"/>
            <w:ins w:id="653" w:author="Huawei" w:date="2022-01-06T14:29:00Z">
              <w:r w:rsidR="007307A4">
                <w:rPr>
                  <w:lang w:eastAsia="de-DE"/>
                </w:rPr>
                <w:t xml:space="preserve"> </w:t>
              </w:r>
            </w:ins>
            <w:ins w:id="654" w:author="Huawei" w:date="2022-01-06T12:19:00Z">
              <w:r>
                <w:t>expressed as string. Valid frequency band values are specified in sub-clause 5.4.2 in 3GPP TS 38.104.</w:t>
              </w:r>
            </w:ins>
          </w:p>
          <w:p w14:paraId="5C5987E1" w14:textId="77777777" w:rsidR="00D87E62" w:rsidRPr="00550492" w:rsidRDefault="00D87E62" w:rsidP="00550492">
            <w:pPr>
              <w:pStyle w:val="TAL"/>
              <w:rPr>
                <w:ins w:id="655" w:author="Huawei" w:date="2022-01-06T12:16:00Z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BE9EF9" w14:textId="77777777" w:rsidR="00550492" w:rsidRPr="00BA2FE2" w:rsidRDefault="00550492" w:rsidP="00550492">
            <w:pPr>
              <w:spacing w:after="0"/>
              <w:rPr>
                <w:ins w:id="656" w:author="Huawei" w:date="2022-01-06T12:18:00Z"/>
                <w:snapToGrid w:val="0"/>
                <w:sz w:val="18"/>
                <w:szCs w:val="18"/>
              </w:rPr>
            </w:pPr>
            <w:ins w:id="657" w:author="Huawei" w:date="2022-01-06T12:18:00Z">
              <w:r>
                <w:rPr>
                  <w:snapToGrid w:val="0"/>
                  <w:sz w:val="18"/>
                  <w:szCs w:val="18"/>
                </w:rPr>
                <w:t>t</w:t>
              </w:r>
              <w:r w:rsidRPr="00BA2FE2">
                <w:rPr>
                  <w:snapToGrid w:val="0"/>
                  <w:sz w:val="18"/>
                  <w:szCs w:val="18"/>
                </w:rPr>
                <w:t xml:space="preserve">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14:paraId="38E5A74D" w14:textId="77777777" w:rsidR="00550492" w:rsidRPr="00BA2FE2" w:rsidRDefault="00550492" w:rsidP="00550492">
            <w:pPr>
              <w:spacing w:after="0"/>
              <w:rPr>
                <w:ins w:id="658" w:author="Huawei" w:date="2022-01-06T12:18:00Z"/>
                <w:snapToGrid w:val="0"/>
                <w:sz w:val="18"/>
                <w:szCs w:val="18"/>
              </w:rPr>
            </w:pPr>
            <w:ins w:id="659" w:author="Huawei" w:date="2022-01-06T12:18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5D4FFDBA" w14:textId="77777777" w:rsidR="00550492" w:rsidRPr="00BA2FE2" w:rsidRDefault="00550492" w:rsidP="00550492">
            <w:pPr>
              <w:spacing w:after="0"/>
              <w:rPr>
                <w:ins w:id="660" w:author="Huawei" w:date="2022-01-06T12:18:00Z"/>
                <w:snapToGrid w:val="0"/>
                <w:sz w:val="18"/>
                <w:szCs w:val="18"/>
              </w:rPr>
            </w:pPr>
            <w:proofErr w:type="spellStart"/>
            <w:ins w:id="661" w:author="Huawei" w:date="2022-01-06T12:18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60C5B0B8" w14:textId="77777777" w:rsidR="00550492" w:rsidRPr="00BA2FE2" w:rsidRDefault="00550492" w:rsidP="00550492">
            <w:pPr>
              <w:spacing w:after="0"/>
              <w:rPr>
                <w:ins w:id="662" w:author="Huawei" w:date="2022-01-06T12:18:00Z"/>
                <w:snapToGrid w:val="0"/>
                <w:sz w:val="18"/>
                <w:szCs w:val="18"/>
              </w:rPr>
            </w:pPr>
            <w:proofErr w:type="spellStart"/>
            <w:ins w:id="663" w:author="Huawei" w:date="2022-01-06T12:18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1B196F1E" w14:textId="77777777" w:rsidR="00550492" w:rsidRPr="00BA2FE2" w:rsidRDefault="00550492" w:rsidP="00550492">
            <w:pPr>
              <w:spacing w:after="0"/>
              <w:rPr>
                <w:ins w:id="664" w:author="Huawei" w:date="2022-01-06T12:18:00Z"/>
                <w:snapToGrid w:val="0"/>
                <w:sz w:val="18"/>
                <w:szCs w:val="18"/>
              </w:rPr>
            </w:pPr>
            <w:proofErr w:type="spellStart"/>
            <w:ins w:id="665" w:author="Huawei" w:date="2022-01-06T12:18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39C8976F" w14:textId="77777777" w:rsidR="00D87E62" w:rsidRDefault="00550492" w:rsidP="00550492">
            <w:pPr>
              <w:spacing w:after="0"/>
              <w:rPr>
                <w:ins w:id="666" w:author="Huawei" w:date="2022-01-06T12:16:00Z"/>
                <w:snapToGrid w:val="0"/>
                <w:sz w:val="18"/>
                <w:szCs w:val="18"/>
              </w:rPr>
            </w:pPr>
            <w:proofErr w:type="spellStart"/>
            <w:ins w:id="667" w:author="Huawei" w:date="2022-01-06T12:18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550492" w:rsidRPr="00BA2FE2" w14:paraId="126FE30C" w14:textId="77777777" w:rsidTr="00E61924">
        <w:trPr>
          <w:ins w:id="668" w:author="Huawei" w:date="2022-01-06T12:20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6D4E5" w14:textId="77777777" w:rsidR="00550492" w:rsidRPr="007F590B" w:rsidRDefault="00550492" w:rsidP="007F590B">
            <w:pPr>
              <w:pStyle w:val="TAL"/>
              <w:rPr>
                <w:ins w:id="669" w:author="Huawei" w:date="2022-01-06T12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proofErr w:type="spellStart"/>
            <w:ins w:id="670" w:author="Huawei" w:date="2022-01-06T12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rATContext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5758" w14:textId="77777777" w:rsidR="00550492" w:rsidRDefault="00550492" w:rsidP="00550492">
            <w:pPr>
              <w:pStyle w:val="TAL"/>
              <w:rPr>
                <w:ins w:id="671" w:author="Huawei" w:date="2022-01-06T12:20:00Z"/>
                <w:lang w:eastAsia="zh-CN"/>
              </w:rPr>
            </w:pPr>
            <w:ins w:id="672" w:author="Huawei" w:date="2022-01-06T12:20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 xml:space="preserve">t describes the RAT supported by the RAN </w:t>
              </w:r>
              <w:proofErr w:type="spellStart"/>
              <w:r>
                <w:rPr>
                  <w:lang w:eastAsia="zh-CN"/>
                </w:rPr>
                <w:t>SubNetwork</w:t>
              </w:r>
              <w:proofErr w:type="spellEnd"/>
              <w:r>
                <w:rPr>
                  <w:lang w:eastAsia="zh-CN"/>
                </w:rPr>
                <w:t xml:space="preserve"> that the intent expectation is applied.</w:t>
              </w:r>
            </w:ins>
          </w:p>
          <w:p w14:paraId="141D9214" w14:textId="77777777" w:rsidR="00550492" w:rsidRDefault="00550492" w:rsidP="00550492">
            <w:pPr>
              <w:pStyle w:val="TAL"/>
              <w:rPr>
                <w:ins w:id="673" w:author="Huawei" w:date="2022-01-06T12:20:00Z"/>
                <w:lang w:eastAsia="zh-CN"/>
              </w:rPr>
            </w:pPr>
          </w:p>
          <w:p w14:paraId="4D79CB34" w14:textId="77777777" w:rsidR="00550492" w:rsidRDefault="00550492" w:rsidP="00550492">
            <w:pPr>
              <w:pStyle w:val="TAL"/>
              <w:rPr>
                <w:ins w:id="674" w:author="Huawei" w:date="2022-01-06T12:20:00Z"/>
                <w:lang w:eastAsia="de-DE"/>
              </w:rPr>
            </w:pPr>
            <w:proofErr w:type="spellStart"/>
            <w:ins w:id="675" w:author="Huawei" w:date="2022-01-06T12:20:00Z">
              <w:r>
                <w:rPr>
                  <w:lang w:eastAsia="de-DE"/>
                </w:rPr>
                <w:t>RAT</w:t>
              </w:r>
              <w:r w:rsidRPr="00550492">
                <w:rPr>
                  <w:lang w:eastAsia="de-DE"/>
                </w:rPr>
                <w:t>Context</w:t>
              </w:r>
              <w:proofErr w:type="spellEnd"/>
              <w:r>
                <w:rPr>
                  <w:lang w:eastAsia="de-DE"/>
                </w:rPr>
                <w:t xml:space="preserve"> is </w:t>
              </w:r>
              <w:proofErr w:type="gramStart"/>
              <w:r>
                <w:rPr>
                  <w:lang w:eastAsia="de-DE"/>
                </w:rPr>
                <w:t>an</w:t>
              </w:r>
              <w:proofErr w:type="gramEnd"/>
              <w:r>
                <w:rPr>
                  <w:lang w:eastAsia="de-DE"/>
                </w:rPr>
                <w:t xml:space="preserve"> Context including:</w:t>
              </w:r>
            </w:ins>
          </w:p>
          <w:p w14:paraId="54755DBC" w14:textId="77777777" w:rsidR="00550492" w:rsidRDefault="00550492" w:rsidP="00550492">
            <w:pPr>
              <w:pStyle w:val="TAL"/>
              <w:rPr>
                <w:ins w:id="676" w:author="Huawei" w:date="2022-01-06T12:20:00Z"/>
                <w:lang w:eastAsia="zh-CN"/>
              </w:rPr>
            </w:pPr>
          </w:p>
          <w:p w14:paraId="3599D8F4" w14:textId="77777777" w:rsidR="00550492" w:rsidRDefault="00550492" w:rsidP="00550492">
            <w:pPr>
              <w:pStyle w:val="TAL"/>
              <w:rPr>
                <w:ins w:id="677" w:author="Huawei" w:date="2022-01-06T12:20:00Z"/>
                <w:lang w:eastAsia="de-DE"/>
              </w:rPr>
            </w:pPr>
            <w:proofErr w:type="spellStart"/>
            <w:ins w:id="678" w:author="Huawei" w:date="2022-01-06T12:21:00Z">
              <w:r>
                <w:rPr>
                  <w:lang w:eastAsia="de-DE"/>
                </w:rPr>
                <w:t>RAT</w:t>
              </w:r>
            </w:ins>
            <w:ins w:id="679" w:author="Huawei" w:date="2022-01-06T12:20:00Z">
              <w:r>
                <w:rPr>
                  <w:lang w:eastAsia="de-DE"/>
                </w:rPr>
                <w:t>Context.contextAttribute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680" w:author="Huawei" w:date="2022-01-06T12:22:00Z">
              <w:r>
                <w:rPr>
                  <w:lang w:eastAsia="de-DE"/>
                </w:rPr>
                <w:t>RAT</w:t>
              </w:r>
            </w:ins>
            <w:ins w:id="681" w:author="Huawei" w:date="2022-01-06T12:20:00Z">
              <w:r>
                <w:rPr>
                  <w:lang w:eastAsia="de-DE"/>
                </w:rPr>
                <w:t>"</w:t>
              </w:r>
            </w:ins>
          </w:p>
          <w:p w14:paraId="6A24D271" w14:textId="77777777" w:rsidR="00550492" w:rsidRDefault="00550492" w:rsidP="00550492">
            <w:pPr>
              <w:pStyle w:val="TAL"/>
              <w:rPr>
                <w:ins w:id="682" w:author="Huawei" w:date="2022-01-06T12:20:00Z"/>
                <w:lang w:eastAsia="de-DE"/>
              </w:rPr>
            </w:pPr>
            <w:proofErr w:type="spellStart"/>
            <w:ins w:id="683" w:author="Huawei" w:date="2022-01-06T12:21:00Z">
              <w:r>
                <w:rPr>
                  <w:lang w:eastAsia="de-DE"/>
                </w:rPr>
                <w:t>RAT</w:t>
              </w:r>
            </w:ins>
            <w:ins w:id="684" w:author="Huawei" w:date="2022-01-06T12:20:00Z">
              <w:r>
                <w:rPr>
                  <w:lang w:eastAsia="de-DE"/>
                </w:rPr>
                <w:t>Context.contextCondition</w:t>
              </w:r>
              <w:proofErr w:type="spellEnd"/>
              <w:r>
                <w:rPr>
                  <w:lang w:eastAsia="de-DE"/>
                </w:rPr>
                <w:t xml:space="preserve"> is "With the range"</w:t>
              </w:r>
            </w:ins>
          </w:p>
          <w:p w14:paraId="21AA3609" w14:textId="77777777" w:rsidR="00550492" w:rsidRPr="00550492" w:rsidRDefault="00550492" w:rsidP="001C71BD">
            <w:pPr>
              <w:pStyle w:val="TAL"/>
              <w:rPr>
                <w:ins w:id="685" w:author="Huawei" w:date="2022-01-06T12:20:00Z"/>
                <w:lang w:eastAsia="de-DE"/>
              </w:rPr>
            </w:pPr>
            <w:proofErr w:type="spellStart"/>
            <w:ins w:id="686" w:author="Huawei" w:date="2022-01-06T12:21:00Z">
              <w:r>
                <w:rPr>
                  <w:lang w:eastAsia="de-DE"/>
                </w:rPr>
                <w:t>RAT</w:t>
              </w:r>
            </w:ins>
            <w:ins w:id="687" w:author="Huawei" w:date="2022-01-06T12:20:00Z">
              <w:r>
                <w:rPr>
                  <w:lang w:eastAsia="de-DE"/>
                </w:rPr>
                <w:t>Context.contextValueRange</w:t>
              </w:r>
              <w:proofErr w:type="spellEnd"/>
              <w:r>
                <w:rPr>
                  <w:lang w:eastAsia="de-DE"/>
                </w:rPr>
                <w:t xml:space="preserve"> is a list of </w:t>
              </w:r>
            </w:ins>
            <w:ins w:id="688" w:author="Huawei" w:date="2022-01-06T14:03:00Z">
              <w:r w:rsidR="001C71BD">
                <w:rPr>
                  <w:lang w:eastAsia="zh-CN"/>
                </w:rPr>
                <w:t xml:space="preserve">ENUM with allowed value: </w:t>
              </w:r>
            </w:ins>
            <w:ins w:id="689" w:author="Huawei" w:date="2022-01-06T14:04:00Z">
              <w:r w:rsidR="001C71BD">
                <w:rPr>
                  <w:lang w:eastAsia="zh-CN"/>
                </w:rPr>
                <w:t>UTRAN, EUTRAN and NR.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7A9D9" w14:textId="77777777" w:rsidR="001C71BD" w:rsidRPr="00BA2FE2" w:rsidRDefault="001C71BD" w:rsidP="001C71BD">
            <w:pPr>
              <w:spacing w:after="0"/>
              <w:rPr>
                <w:ins w:id="690" w:author="Huawei" w:date="2022-01-06T14:03:00Z"/>
                <w:snapToGrid w:val="0"/>
                <w:sz w:val="18"/>
                <w:szCs w:val="18"/>
              </w:rPr>
            </w:pPr>
            <w:ins w:id="691" w:author="Huawei" w:date="2022-01-06T14:03:00Z">
              <w:r w:rsidRPr="00BA2FE2">
                <w:rPr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snapToGrid w:val="0"/>
                  <w:sz w:val="18"/>
                  <w:szCs w:val="18"/>
                </w:rPr>
                <w:t>Context</w:t>
              </w:r>
            </w:ins>
          </w:p>
          <w:p w14:paraId="676BB49C" w14:textId="77777777" w:rsidR="001C71BD" w:rsidRPr="00BA2FE2" w:rsidRDefault="001C71BD" w:rsidP="001C71BD">
            <w:pPr>
              <w:spacing w:after="0"/>
              <w:rPr>
                <w:ins w:id="692" w:author="Huawei" w:date="2022-01-06T14:03:00Z"/>
                <w:snapToGrid w:val="0"/>
                <w:sz w:val="18"/>
                <w:szCs w:val="18"/>
              </w:rPr>
            </w:pPr>
            <w:ins w:id="693" w:author="Huawei" w:date="2022-01-06T14:03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29FCA927" w14:textId="77777777" w:rsidR="001C71BD" w:rsidRPr="00BA2FE2" w:rsidRDefault="001C71BD" w:rsidP="001C71BD">
            <w:pPr>
              <w:spacing w:after="0"/>
              <w:rPr>
                <w:ins w:id="694" w:author="Huawei" w:date="2022-01-06T14:03:00Z"/>
                <w:snapToGrid w:val="0"/>
                <w:sz w:val="18"/>
                <w:szCs w:val="18"/>
              </w:rPr>
            </w:pPr>
            <w:proofErr w:type="spellStart"/>
            <w:ins w:id="695" w:author="Huawei" w:date="2022-01-06T14:03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5CF206E5" w14:textId="77777777" w:rsidR="001C71BD" w:rsidRPr="00BA2FE2" w:rsidRDefault="001C71BD" w:rsidP="001C71BD">
            <w:pPr>
              <w:spacing w:after="0"/>
              <w:rPr>
                <w:ins w:id="696" w:author="Huawei" w:date="2022-01-06T14:03:00Z"/>
                <w:snapToGrid w:val="0"/>
                <w:sz w:val="18"/>
                <w:szCs w:val="18"/>
              </w:rPr>
            </w:pPr>
            <w:proofErr w:type="spellStart"/>
            <w:ins w:id="697" w:author="Huawei" w:date="2022-01-06T14:03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4BFF7534" w14:textId="77777777" w:rsidR="001C71BD" w:rsidRPr="00BA2FE2" w:rsidRDefault="001C71BD" w:rsidP="001C71BD">
            <w:pPr>
              <w:spacing w:after="0"/>
              <w:rPr>
                <w:ins w:id="698" w:author="Huawei" w:date="2022-01-06T14:03:00Z"/>
                <w:snapToGrid w:val="0"/>
                <w:sz w:val="18"/>
                <w:szCs w:val="18"/>
              </w:rPr>
            </w:pPr>
            <w:proofErr w:type="spellStart"/>
            <w:ins w:id="699" w:author="Huawei" w:date="2022-01-06T14:03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224028F4" w14:textId="77777777" w:rsidR="00550492" w:rsidRDefault="001C71BD" w:rsidP="001C71BD">
            <w:pPr>
              <w:spacing w:after="0"/>
              <w:rPr>
                <w:ins w:id="700" w:author="Huawei" w:date="2022-01-06T12:20:00Z"/>
                <w:snapToGrid w:val="0"/>
                <w:sz w:val="18"/>
                <w:szCs w:val="18"/>
              </w:rPr>
            </w:pPr>
            <w:proofErr w:type="spellStart"/>
            <w:ins w:id="701" w:author="Huawei" w:date="2022-01-06T14:03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65654451" w14:textId="77777777" w:rsidTr="00E61924">
        <w:trPr>
          <w:ins w:id="702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604FF" w14:textId="77777777" w:rsidR="007F590B" w:rsidRPr="003C6966" w:rsidRDefault="007F590B" w:rsidP="007F590B">
            <w:pPr>
              <w:pStyle w:val="TAL"/>
              <w:rPr>
                <w:ins w:id="703" w:author="Huawei" w:date="2021-12-31T09:37:00Z"/>
                <w:rFonts w:ascii="Courier New" w:hAnsi="Courier New" w:cs="Courier New"/>
                <w:lang w:eastAsia="de-DE"/>
              </w:rPr>
            </w:pPr>
            <w:proofErr w:type="spellStart"/>
            <w:ins w:id="704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lastRenderedPageBreak/>
                <w:t>WeakRSRPRatioTarget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88FA" w14:textId="77777777" w:rsidR="007F590B" w:rsidRDefault="007F590B" w:rsidP="007F590B">
            <w:pPr>
              <w:pStyle w:val="TAL"/>
              <w:rPr>
                <w:ins w:id="705" w:author="Huawei" w:date="2022-01-06T14:06:00Z"/>
                <w:lang w:eastAsia="de-DE"/>
              </w:rPr>
            </w:pPr>
            <w:ins w:id="706" w:author="Huawei" w:date="2021-12-31T09:37:00Z">
              <w:r w:rsidRPr="00BA2FE2">
                <w:rPr>
                  <w:lang w:eastAsia="de-DE"/>
                </w:rPr>
                <w:t xml:space="preserve">It describes the </w:t>
              </w:r>
            </w:ins>
            <w:ins w:id="707" w:author="Huawei" w:date="2022-01-07T17:23:00Z">
              <w:r w:rsidR="009045C8">
                <w:rPr>
                  <w:lang w:eastAsia="de-DE"/>
                </w:rPr>
                <w:t xml:space="preserve">downlink </w:t>
              </w:r>
            </w:ins>
            <w:ins w:id="708" w:author="Huawei" w:date="2021-12-31T09:37:00Z">
              <w:r w:rsidRPr="00BA2FE2">
                <w:rPr>
                  <w:lang w:eastAsia="zh-CN"/>
                </w:rPr>
                <w:t>weak coverage ratio</w:t>
              </w:r>
              <w:r w:rsidRPr="00BA2FE2">
                <w:rPr>
                  <w:lang w:eastAsia="de-DE"/>
                </w:rPr>
                <w:t xml:space="preserve"> target for the </w:t>
              </w:r>
            </w:ins>
            <w:ins w:id="709" w:author="Huawei" w:date="2022-01-06T14:05:00Z">
              <w:r w:rsidR="00350CCA">
                <w:rPr>
                  <w:lang w:eastAsia="de-DE"/>
                </w:rPr>
                <w:t xml:space="preserve">RAN Subnetwork that the intent expectation </w:t>
              </w:r>
            </w:ins>
            <w:ins w:id="710" w:author="Huawei" w:date="2022-01-06T14:06:00Z">
              <w:r w:rsidR="00350CCA">
                <w:rPr>
                  <w:lang w:eastAsia="de-DE"/>
                </w:rPr>
                <w:t>applied</w:t>
              </w:r>
            </w:ins>
            <w:ins w:id="711" w:author="Huawei" w:date="2021-12-31T09:37:00Z">
              <w:r w:rsidRPr="00BA2FE2">
                <w:rPr>
                  <w:lang w:eastAsia="de-DE"/>
                </w:rPr>
                <w:t>.</w:t>
              </w:r>
            </w:ins>
          </w:p>
          <w:p w14:paraId="1FC5863C" w14:textId="77777777" w:rsidR="00350CCA" w:rsidRPr="00BA2FE2" w:rsidRDefault="00350CCA" w:rsidP="007F590B">
            <w:pPr>
              <w:pStyle w:val="TAL"/>
              <w:rPr>
                <w:ins w:id="712" w:author="Huawei" w:date="2021-12-31T09:37:00Z"/>
                <w:lang w:eastAsia="de-DE"/>
              </w:rPr>
            </w:pPr>
          </w:p>
          <w:p w14:paraId="77BB7419" w14:textId="77777777" w:rsidR="00350CCA" w:rsidRDefault="00350CCA" w:rsidP="00350CCA">
            <w:pPr>
              <w:pStyle w:val="TAL"/>
              <w:rPr>
                <w:ins w:id="713" w:author="Huawei" w:date="2022-01-06T14:06:00Z"/>
                <w:lang w:eastAsia="de-DE"/>
              </w:rPr>
            </w:pPr>
            <w:proofErr w:type="spellStart"/>
            <w:ins w:id="714" w:author="Huawei" w:date="2022-01-06T14:06:00Z">
              <w:r>
                <w:rPr>
                  <w:lang w:eastAsia="de-DE"/>
                </w:rPr>
                <w:t>WeakRSRPRatioTarget</w:t>
              </w:r>
              <w:proofErr w:type="spellEnd"/>
              <w:r>
                <w:rPr>
                  <w:lang w:eastAsia="de-DE"/>
                </w:rPr>
                <w:t xml:space="preserve"> is an Intent Target including:</w:t>
              </w:r>
            </w:ins>
          </w:p>
          <w:p w14:paraId="6D61EE26" w14:textId="77777777" w:rsidR="00350CCA" w:rsidRDefault="00350CCA" w:rsidP="00350CCA">
            <w:pPr>
              <w:pStyle w:val="TAL"/>
              <w:rPr>
                <w:ins w:id="715" w:author="Huawei" w:date="2022-01-06T14:06:00Z"/>
                <w:lang w:eastAsia="zh-CN"/>
              </w:rPr>
            </w:pPr>
          </w:p>
          <w:p w14:paraId="60FA0670" w14:textId="77777777" w:rsidR="00350CCA" w:rsidRDefault="00350CCA" w:rsidP="00350CCA">
            <w:pPr>
              <w:pStyle w:val="TAL"/>
              <w:rPr>
                <w:ins w:id="716" w:author="Huawei" w:date="2022-01-06T14:06:00Z"/>
                <w:lang w:eastAsia="de-DE"/>
              </w:rPr>
            </w:pPr>
            <w:proofErr w:type="spellStart"/>
            <w:ins w:id="717" w:author="Huawei" w:date="2022-01-06T14:07:00Z">
              <w:r>
                <w:rPr>
                  <w:lang w:eastAsia="de-DE"/>
                </w:rPr>
                <w:t>WeakRSRPRatioTarget</w:t>
              </w:r>
            </w:ins>
            <w:ins w:id="718" w:author="Huawei" w:date="2022-01-06T14:06:00Z">
              <w:r>
                <w:rPr>
                  <w:lang w:eastAsia="de-DE"/>
                </w:rPr>
                <w:t>.</w:t>
              </w:r>
            </w:ins>
            <w:ins w:id="719" w:author="Huawei" w:date="2022-01-06T14:07:00Z">
              <w:r>
                <w:rPr>
                  <w:lang w:eastAsia="de-DE"/>
                </w:rPr>
                <w:t>targetName</w:t>
              </w:r>
            </w:ins>
            <w:proofErr w:type="spellEnd"/>
            <w:ins w:id="720" w:author="Huawei" w:date="2022-01-06T14:06:00Z">
              <w:r>
                <w:rPr>
                  <w:lang w:eastAsia="de-DE"/>
                </w:rPr>
                <w:t xml:space="preserve"> is "</w:t>
              </w:r>
            </w:ins>
            <w:proofErr w:type="spellStart"/>
            <w:ins w:id="721" w:author="Huawei" w:date="2022-01-06T14:08:00Z">
              <w:r w:rsidRPr="00350CCA">
                <w:rPr>
                  <w:lang w:eastAsia="de-DE"/>
                </w:rPr>
                <w:t>WeakRSRPRatio</w:t>
              </w:r>
            </w:ins>
            <w:proofErr w:type="spellEnd"/>
            <w:ins w:id="722" w:author="Huawei" w:date="2022-01-06T14:06:00Z">
              <w:r>
                <w:rPr>
                  <w:lang w:eastAsia="de-DE"/>
                </w:rPr>
                <w:t>"</w:t>
              </w:r>
            </w:ins>
          </w:p>
          <w:p w14:paraId="72D5E069" w14:textId="77777777" w:rsidR="00350CCA" w:rsidRDefault="00350CCA" w:rsidP="00350CCA">
            <w:pPr>
              <w:pStyle w:val="TAL"/>
              <w:rPr>
                <w:ins w:id="723" w:author="Huawei" w:date="2022-01-06T14:06:00Z"/>
                <w:lang w:eastAsia="de-DE"/>
              </w:rPr>
            </w:pPr>
            <w:proofErr w:type="spellStart"/>
            <w:ins w:id="724" w:author="Huawei" w:date="2022-01-06T14:08:00Z">
              <w:r>
                <w:rPr>
                  <w:lang w:eastAsia="de-DE"/>
                </w:rPr>
                <w:t>WeakRSRPRatioTarget</w:t>
              </w:r>
            </w:ins>
            <w:ins w:id="725" w:author="Huawei" w:date="2022-01-06T14:06:00Z">
              <w:r>
                <w:rPr>
                  <w:lang w:eastAsia="de-DE"/>
                </w:rPr>
                <w:t>.</w:t>
              </w:r>
            </w:ins>
            <w:ins w:id="726" w:author="Huawei" w:date="2022-01-06T14:08:00Z">
              <w:r>
                <w:rPr>
                  <w:lang w:eastAsia="de-DE"/>
                </w:rPr>
                <w:t>target</w:t>
              </w:r>
            </w:ins>
            <w:ins w:id="727" w:author="Huawei" w:date="2022-01-06T14:06:00Z">
              <w:r>
                <w:rPr>
                  <w:lang w:eastAsia="de-DE"/>
                </w:rPr>
                <w:t>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728" w:author="Huawei" w:date="2022-01-07T16:51:00Z">
              <w:r w:rsidR="000107A2">
                <w:rPr>
                  <w:lang w:eastAsia="de-DE"/>
                </w:rPr>
                <w:t xml:space="preserve">is </w:t>
              </w:r>
            </w:ins>
            <w:ins w:id="729" w:author="Huawei" w:date="2022-01-06T14:08:00Z">
              <w:r>
                <w:rPr>
                  <w:lang w:eastAsia="de-DE"/>
                </w:rPr>
                <w:t>less than</w:t>
              </w:r>
            </w:ins>
            <w:ins w:id="730" w:author="Huawei" w:date="2022-01-06T14:06:00Z">
              <w:r>
                <w:rPr>
                  <w:lang w:eastAsia="de-DE"/>
                </w:rPr>
                <w:t>"</w:t>
              </w:r>
            </w:ins>
          </w:p>
          <w:p w14:paraId="120F014D" w14:textId="77777777" w:rsidR="00350CCA" w:rsidRDefault="00350CCA" w:rsidP="00350CCA">
            <w:pPr>
              <w:pStyle w:val="TAL"/>
              <w:rPr>
                <w:ins w:id="731" w:author="Huawei" w:date="2022-01-06T14:06:00Z"/>
                <w:lang w:eastAsia="de-DE"/>
              </w:rPr>
            </w:pPr>
            <w:proofErr w:type="spellStart"/>
            <w:ins w:id="732" w:author="Huawei" w:date="2022-01-06T14:08:00Z">
              <w:r>
                <w:rPr>
                  <w:lang w:eastAsia="de-DE"/>
                </w:rPr>
                <w:t>WeakRSRPRatioTarget</w:t>
              </w:r>
            </w:ins>
            <w:proofErr w:type="spellEnd"/>
            <w:ins w:id="733" w:author="Huawei" w:date="2022-01-06T14:06:00Z">
              <w:r>
                <w:rPr>
                  <w:lang w:eastAsia="de-DE"/>
                </w:rPr>
                <w:t>.</w:t>
              </w:r>
            </w:ins>
            <w:ins w:id="734" w:author="Huawei" w:date="2022-01-06T14:09:00Z">
              <w:r>
                <w:rPr>
                  <w:lang w:eastAsia="de-DE"/>
                </w:rPr>
                <w:t xml:space="preserve"> </w:t>
              </w:r>
              <w:proofErr w:type="spellStart"/>
              <w:r>
                <w:rPr>
                  <w:lang w:eastAsia="de-DE"/>
                </w:rPr>
                <w:t>targetValueRange</w:t>
              </w:r>
            </w:ins>
            <w:proofErr w:type="spellEnd"/>
            <w:ins w:id="735" w:author="Huawei" w:date="2022-01-06T14:06:00Z">
              <w:r>
                <w:rPr>
                  <w:lang w:eastAsia="de-DE"/>
                </w:rPr>
                <w:t xml:space="preserve"> is </w:t>
              </w:r>
            </w:ins>
            <w:ins w:id="736" w:author="Huawei" w:date="2022-01-06T14:09:00Z">
              <w:r>
                <w:rPr>
                  <w:lang w:eastAsia="de-DE"/>
                </w:rPr>
                <w:t>integer with allowed value [0,100]</w:t>
              </w:r>
            </w:ins>
            <w:ins w:id="737" w:author="Huawei" w:date="2022-01-06T14:06:00Z">
              <w:r>
                <w:rPr>
                  <w:lang w:eastAsia="de-DE"/>
                </w:rPr>
                <w:t>.</w:t>
              </w:r>
            </w:ins>
          </w:p>
          <w:p w14:paraId="64B1A2D7" w14:textId="77777777" w:rsidR="007F590B" w:rsidRPr="00350CCA" w:rsidRDefault="00350CCA" w:rsidP="007F590B">
            <w:pPr>
              <w:pStyle w:val="TAL"/>
              <w:rPr>
                <w:ins w:id="738" w:author="Huawei" w:date="2022-01-06T14:06:00Z"/>
                <w:lang w:eastAsia="de-DE"/>
              </w:rPr>
            </w:pPr>
            <w:proofErr w:type="spellStart"/>
            <w:ins w:id="739" w:author="Huawei" w:date="2022-01-06T14:09:00Z">
              <w:r>
                <w:rPr>
                  <w:lang w:eastAsia="de-DE"/>
                </w:rPr>
                <w:t>WeakRSRPRatioTarget.targetConte</w:t>
              </w:r>
            </w:ins>
            <w:ins w:id="740" w:author="Huawei" w:date="2022-01-06T14:10:00Z">
              <w:r>
                <w:rPr>
                  <w:lang w:eastAsia="de-DE"/>
                </w:rPr>
                <w:t>xt</w:t>
              </w:r>
              <w:proofErr w:type="spellEnd"/>
              <w:r>
                <w:rPr>
                  <w:lang w:eastAsia="de-DE"/>
                </w:rPr>
                <w:t xml:space="preserve"> is </w:t>
              </w:r>
              <w:proofErr w:type="spellStart"/>
              <w:r w:rsidRPr="00350CCA">
                <w:rPr>
                  <w:lang w:eastAsia="de-DE"/>
                </w:rPr>
                <w:t>WeakRSRPContext</w:t>
              </w:r>
            </w:ins>
            <w:proofErr w:type="spellEnd"/>
          </w:p>
          <w:p w14:paraId="0DC0F0F8" w14:textId="77777777" w:rsidR="007F590B" w:rsidRPr="00BA2FE2" w:rsidRDefault="007F590B" w:rsidP="00350CCA">
            <w:pPr>
              <w:pStyle w:val="TAL"/>
              <w:rPr>
                <w:ins w:id="741" w:author="Huawei" w:date="2021-12-31T09:37:00Z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90BEC" w14:textId="77777777" w:rsidR="007F590B" w:rsidRPr="00BA2FE2" w:rsidRDefault="007F590B" w:rsidP="007F590B">
            <w:pPr>
              <w:spacing w:after="0"/>
              <w:rPr>
                <w:ins w:id="742" w:author="Huawei" w:date="2021-12-31T09:37:00Z"/>
                <w:snapToGrid w:val="0"/>
                <w:sz w:val="18"/>
                <w:szCs w:val="18"/>
              </w:rPr>
            </w:pPr>
            <w:ins w:id="743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 w:rsidRPr="00BA2FE2">
                <w:rPr>
                  <w:snapToGrid w:val="0"/>
                  <w:sz w:val="18"/>
                  <w:szCs w:val="18"/>
                </w:rPr>
                <w:t>IntentTarget</w:t>
              </w:r>
              <w:proofErr w:type="spellEnd"/>
            </w:ins>
          </w:p>
          <w:p w14:paraId="307B2E8F" w14:textId="77777777" w:rsidR="007F590B" w:rsidRPr="00BA2FE2" w:rsidRDefault="007F590B" w:rsidP="007F590B">
            <w:pPr>
              <w:spacing w:after="0"/>
              <w:rPr>
                <w:ins w:id="744" w:author="Huawei" w:date="2021-12-31T09:37:00Z"/>
                <w:snapToGrid w:val="0"/>
                <w:sz w:val="18"/>
                <w:szCs w:val="18"/>
              </w:rPr>
            </w:pPr>
            <w:ins w:id="745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00B5E4EB" w14:textId="77777777" w:rsidR="007F590B" w:rsidRPr="00BA2FE2" w:rsidRDefault="007F590B" w:rsidP="007F590B">
            <w:pPr>
              <w:spacing w:after="0"/>
              <w:rPr>
                <w:ins w:id="746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47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5D1BAAFD" w14:textId="77777777" w:rsidR="007F590B" w:rsidRPr="00BA2FE2" w:rsidRDefault="007F590B" w:rsidP="007F590B">
            <w:pPr>
              <w:spacing w:after="0"/>
              <w:rPr>
                <w:ins w:id="748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49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097B9EC8" w14:textId="77777777" w:rsidR="007F590B" w:rsidRPr="00BA2FE2" w:rsidRDefault="007F590B" w:rsidP="007F590B">
            <w:pPr>
              <w:spacing w:after="0"/>
              <w:rPr>
                <w:ins w:id="750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51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668708B0" w14:textId="77777777" w:rsidR="007F590B" w:rsidRPr="00BA2FE2" w:rsidRDefault="007F590B" w:rsidP="007F590B">
            <w:pPr>
              <w:spacing w:after="0"/>
              <w:rPr>
                <w:ins w:id="752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53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6317B221" w14:textId="77777777" w:rsidTr="00E61924">
        <w:trPr>
          <w:ins w:id="754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AC558" w14:textId="77777777" w:rsidR="007F590B" w:rsidRPr="003C6966" w:rsidRDefault="007F590B" w:rsidP="007F590B">
            <w:pPr>
              <w:pStyle w:val="TAL"/>
              <w:rPr>
                <w:ins w:id="755" w:author="Huawei" w:date="2021-12-31T09:37:00Z"/>
                <w:rFonts w:ascii="Courier New" w:hAnsi="Courier New" w:cs="Courier New"/>
                <w:lang w:eastAsia="de-DE"/>
              </w:rPr>
            </w:pPr>
            <w:proofErr w:type="spellStart"/>
            <w:ins w:id="756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WeakRSRPRatioTarget.WeakRSRPContext</w:t>
              </w:r>
              <w:proofErr w:type="spellEnd"/>
            </w:ins>
          </w:p>
          <w:p w14:paraId="4771ACB7" w14:textId="77777777" w:rsidR="007F590B" w:rsidRPr="003C6966" w:rsidRDefault="007F590B" w:rsidP="007F590B">
            <w:pPr>
              <w:pStyle w:val="TAL"/>
              <w:ind w:right="318"/>
              <w:rPr>
                <w:ins w:id="757" w:author="Huawei" w:date="2021-12-31T09:37:00Z"/>
                <w:rFonts w:ascii="Courier New" w:hAnsi="Courier New" w:cs="Courier New"/>
                <w:lang w:eastAsia="de-DE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CA1C" w14:textId="77777777" w:rsidR="007F590B" w:rsidRDefault="007F590B" w:rsidP="009E3902">
            <w:pPr>
              <w:pStyle w:val="TAL"/>
              <w:rPr>
                <w:ins w:id="758" w:author="Huawei" w:date="2022-01-06T14:23:00Z"/>
                <w:lang w:eastAsia="de-DE"/>
              </w:rPr>
            </w:pPr>
            <w:ins w:id="759" w:author="Huawei" w:date="2021-12-31T09:37:00Z">
              <w:r w:rsidRPr="00BA2FE2">
                <w:rPr>
                  <w:lang w:eastAsia="de-DE"/>
                </w:rPr>
                <w:t xml:space="preserve">It describes the threshold for </w:t>
              </w:r>
            </w:ins>
            <w:ins w:id="760" w:author="Huawei" w:date="2022-01-07T17:23:00Z">
              <w:r w:rsidR="009045C8">
                <w:rPr>
                  <w:lang w:eastAsia="de-DE"/>
                </w:rPr>
                <w:t xml:space="preserve">downlink </w:t>
              </w:r>
            </w:ins>
            <w:proofErr w:type="gramStart"/>
            <w:ins w:id="761" w:author="Huawei" w:date="2021-12-31T09:37:00Z">
              <w:r w:rsidRPr="00BA2FE2">
                <w:rPr>
                  <w:lang w:eastAsia="zh-CN"/>
                </w:rPr>
                <w:t>weak</w:t>
              </w:r>
              <w:proofErr w:type="gramEnd"/>
              <w:r w:rsidRPr="00BA2FE2">
                <w:rPr>
                  <w:lang w:eastAsia="zh-CN"/>
                </w:rPr>
                <w:t xml:space="preserve"> RSRP</w:t>
              </w:r>
              <w:r w:rsidR="00C32A3A">
                <w:rPr>
                  <w:lang w:eastAsia="de-DE"/>
                </w:rPr>
                <w:t xml:space="preserve"> </w:t>
              </w:r>
            </w:ins>
            <w:ins w:id="762" w:author="Huawei" w:date="2022-01-06T14:22:00Z">
              <w:r w:rsidR="009E3902">
                <w:rPr>
                  <w:lang w:eastAsia="de-DE"/>
                </w:rPr>
                <w:t xml:space="preserve">of </w:t>
              </w:r>
            </w:ins>
            <w:ins w:id="763" w:author="Huawei" w:date="2021-12-31T09:37:00Z">
              <w:r w:rsidRPr="00BA2FE2">
                <w:rPr>
                  <w:lang w:eastAsia="de-DE"/>
                </w:rPr>
                <w:t xml:space="preserve">the </w:t>
              </w:r>
            </w:ins>
            <w:ins w:id="764" w:author="Huawei" w:date="2022-01-06T14:11:00Z">
              <w:r w:rsidR="00350CCA">
                <w:rPr>
                  <w:lang w:eastAsia="de-DE"/>
                </w:rPr>
                <w:t>RAN Subnetwork that the intent expectation applied</w:t>
              </w:r>
            </w:ins>
            <w:ins w:id="765" w:author="Huawei" w:date="2021-12-31T09:37:00Z">
              <w:r w:rsidRPr="00BA2FE2">
                <w:rPr>
                  <w:lang w:eastAsia="de-DE"/>
                </w:rPr>
                <w:t>.</w:t>
              </w:r>
            </w:ins>
          </w:p>
          <w:p w14:paraId="4C858803" w14:textId="77777777" w:rsidR="000851BC" w:rsidRPr="00C32A3A" w:rsidRDefault="000851BC" w:rsidP="009E3902">
            <w:pPr>
              <w:pStyle w:val="TAL"/>
              <w:rPr>
                <w:ins w:id="766" w:author="Huawei" w:date="2022-01-06T14:23:00Z"/>
                <w:lang w:eastAsia="de-DE"/>
              </w:rPr>
            </w:pPr>
          </w:p>
          <w:p w14:paraId="39BFAE09" w14:textId="77777777" w:rsidR="000851BC" w:rsidRDefault="000851BC" w:rsidP="000851BC">
            <w:pPr>
              <w:pStyle w:val="TAL"/>
              <w:rPr>
                <w:ins w:id="767" w:author="Huawei" w:date="2022-01-06T14:23:00Z"/>
                <w:lang w:eastAsia="de-DE"/>
              </w:rPr>
            </w:pPr>
            <w:proofErr w:type="spellStart"/>
            <w:ins w:id="768" w:author="Huawei" w:date="2022-01-06T14:23:00Z">
              <w:r>
                <w:rPr>
                  <w:lang w:eastAsia="de-DE"/>
                </w:rPr>
                <w:t>WeakRSRPContext</w:t>
              </w:r>
              <w:proofErr w:type="spellEnd"/>
              <w:r>
                <w:rPr>
                  <w:lang w:eastAsia="de-DE"/>
                </w:rPr>
                <w:t xml:space="preserve"> is a</w:t>
              </w:r>
            </w:ins>
            <w:ins w:id="769" w:author="Huawei" w:date="2022-01-06T14:24:00Z">
              <w:r>
                <w:rPr>
                  <w:lang w:eastAsia="de-DE"/>
                </w:rPr>
                <w:t xml:space="preserve"> context</w:t>
              </w:r>
            </w:ins>
            <w:ins w:id="770" w:author="Huawei" w:date="2022-01-06T14:23:00Z">
              <w:r>
                <w:rPr>
                  <w:lang w:eastAsia="de-DE"/>
                </w:rPr>
                <w:t xml:space="preserve"> including:</w:t>
              </w:r>
            </w:ins>
          </w:p>
          <w:p w14:paraId="09846C09" w14:textId="77777777" w:rsidR="000851BC" w:rsidRDefault="000851BC" w:rsidP="000851BC">
            <w:pPr>
              <w:pStyle w:val="TAL"/>
              <w:rPr>
                <w:ins w:id="771" w:author="Huawei" w:date="2022-01-06T14:24:00Z"/>
                <w:lang w:eastAsia="de-DE"/>
              </w:rPr>
            </w:pPr>
            <w:proofErr w:type="spellStart"/>
            <w:ins w:id="772" w:author="Huawei" w:date="2022-01-06T14:24:00Z">
              <w:r>
                <w:rPr>
                  <w:lang w:eastAsia="de-DE"/>
                </w:rPr>
                <w:t>WeakRSRPContext.contextAttribute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>
                <w:rPr>
                  <w:lang w:eastAsia="de-DE"/>
                </w:rPr>
                <w:t>WeakRSRP</w:t>
              </w:r>
            </w:ins>
            <w:ins w:id="773" w:author="Huawei" w:date="2022-01-06T19:40:00Z">
              <w:r w:rsidR="00234A5A">
                <w:rPr>
                  <w:lang w:eastAsia="de-DE"/>
                </w:rPr>
                <w:t>Threshold</w:t>
              </w:r>
            </w:ins>
            <w:proofErr w:type="spellEnd"/>
            <w:ins w:id="774" w:author="Huawei" w:date="2022-01-06T14:24:00Z">
              <w:r>
                <w:rPr>
                  <w:lang w:eastAsia="de-DE"/>
                </w:rPr>
                <w:t>"</w:t>
              </w:r>
            </w:ins>
          </w:p>
          <w:p w14:paraId="383143CD" w14:textId="77777777" w:rsidR="000851BC" w:rsidRDefault="000851BC" w:rsidP="000851BC">
            <w:pPr>
              <w:pStyle w:val="TAL"/>
              <w:rPr>
                <w:ins w:id="775" w:author="Huawei" w:date="2022-01-06T14:24:00Z"/>
                <w:lang w:eastAsia="de-DE"/>
              </w:rPr>
            </w:pPr>
            <w:proofErr w:type="spellStart"/>
            <w:ins w:id="776" w:author="Huawei" w:date="2022-01-06T14:24:00Z">
              <w:r>
                <w:rPr>
                  <w:lang w:eastAsia="de-DE"/>
                </w:rPr>
                <w:t>WeakRSRPContext.contextCondition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777" w:author="Huawei" w:date="2022-01-07T16:51:00Z">
              <w:r w:rsidR="000107A2">
                <w:rPr>
                  <w:lang w:eastAsia="de-DE"/>
                </w:rPr>
                <w:t xml:space="preserve">is </w:t>
              </w:r>
            </w:ins>
            <w:ins w:id="778" w:author="Huawei" w:date="2022-01-06T14:24:00Z">
              <w:r>
                <w:rPr>
                  <w:lang w:eastAsia="de-DE"/>
                </w:rPr>
                <w:t>less than"</w:t>
              </w:r>
            </w:ins>
          </w:p>
          <w:p w14:paraId="5502E198" w14:textId="77777777" w:rsidR="000851BC" w:rsidRDefault="000851BC" w:rsidP="000851BC">
            <w:pPr>
              <w:pStyle w:val="TAL"/>
              <w:rPr>
                <w:ins w:id="779" w:author="Huawei" w:date="2022-01-06T14:24:00Z"/>
                <w:lang w:eastAsia="de-DE"/>
              </w:rPr>
            </w:pPr>
            <w:proofErr w:type="spellStart"/>
            <w:ins w:id="780" w:author="Huawei" w:date="2022-01-06T14:24:00Z">
              <w:r>
                <w:rPr>
                  <w:lang w:eastAsia="de-DE"/>
                </w:rPr>
                <w:t>WeakRSRPContext.contextValueRange</w:t>
              </w:r>
              <w:proofErr w:type="spellEnd"/>
              <w:r>
                <w:rPr>
                  <w:lang w:eastAsia="de-DE"/>
                </w:rPr>
                <w:t xml:space="preserve"> is</w:t>
              </w:r>
            </w:ins>
            <w:ins w:id="781" w:author="Huawei" w:date="2022-01-06T14:25:00Z">
              <w:r>
                <w:rPr>
                  <w:lang w:eastAsia="de-DE"/>
                </w:rPr>
                <w:t xml:space="preserve"> Float</w:t>
              </w:r>
            </w:ins>
            <w:ins w:id="782" w:author="Huawei" w:date="2022-01-06T14:24:00Z">
              <w:r>
                <w:rPr>
                  <w:lang w:eastAsia="de-DE"/>
                </w:rPr>
                <w:t>.</w:t>
              </w:r>
            </w:ins>
          </w:p>
          <w:p w14:paraId="6A95610D" w14:textId="77777777" w:rsidR="000851BC" w:rsidRPr="000851BC" w:rsidRDefault="000851BC" w:rsidP="009E3902">
            <w:pPr>
              <w:pStyle w:val="TAL"/>
              <w:rPr>
                <w:ins w:id="783" w:author="Huawei" w:date="2021-12-31T09:37:00Z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931F2" w14:textId="77777777" w:rsidR="007F590B" w:rsidRPr="00BA2FE2" w:rsidRDefault="007F590B" w:rsidP="007F590B">
            <w:pPr>
              <w:spacing w:after="0"/>
              <w:rPr>
                <w:ins w:id="784" w:author="Huawei" w:date="2021-12-31T09:37:00Z"/>
                <w:snapToGrid w:val="0"/>
                <w:sz w:val="18"/>
                <w:szCs w:val="18"/>
              </w:rPr>
            </w:pPr>
            <w:ins w:id="785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type: Context</w:t>
              </w:r>
            </w:ins>
          </w:p>
          <w:p w14:paraId="7EBE0546" w14:textId="77777777" w:rsidR="007F590B" w:rsidRPr="00BA2FE2" w:rsidRDefault="007F590B" w:rsidP="007F590B">
            <w:pPr>
              <w:spacing w:after="0"/>
              <w:rPr>
                <w:ins w:id="786" w:author="Huawei" w:date="2021-12-31T09:37:00Z"/>
                <w:snapToGrid w:val="0"/>
                <w:sz w:val="18"/>
                <w:szCs w:val="18"/>
              </w:rPr>
            </w:pPr>
            <w:ins w:id="787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5ADD5214" w14:textId="77777777" w:rsidR="007F590B" w:rsidRPr="00BA2FE2" w:rsidRDefault="007F590B" w:rsidP="007F590B">
            <w:pPr>
              <w:spacing w:after="0"/>
              <w:rPr>
                <w:ins w:id="788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89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77A2A8A5" w14:textId="77777777" w:rsidR="007F590B" w:rsidRPr="00BA2FE2" w:rsidRDefault="007F590B" w:rsidP="007F590B">
            <w:pPr>
              <w:spacing w:after="0"/>
              <w:rPr>
                <w:ins w:id="790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91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362CCAE9" w14:textId="77777777" w:rsidR="007F590B" w:rsidRPr="00BA2FE2" w:rsidRDefault="007F590B" w:rsidP="007F590B">
            <w:pPr>
              <w:spacing w:after="0"/>
              <w:rPr>
                <w:ins w:id="792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93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6F7127FB" w14:textId="77777777" w:rsidR="007F590B" w:rsidRPr="00BA2FE2" w:rsidRDefault="007F590B" w:rsidP="007F590B">
            <w:pPr>
              <w:spacing w:after="0"/>
              <w:rPr>
                <w:ins w:id="794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795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31A6C133" w14:textId="77777777" w:rsidTr="00E61924">
        <w:trPr>
          <w:ins w:id="796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99633" w14:textId="77777777" w:rsidR="007F590B" w:rsidRPr="003C6966" w:rsidRDefault="007F590B" w:rsidP="007F590B">
            <w:pPr>
              <w:pStyle w:val="TAL"/>
              <w:rPr>
                <w:ins w:id="797" w:author="Huawei" w:date="2021-12-31T09:37:00Z"/>
                <w:rFonts w:ascii="Courier New" w:hAnsi="Courier New" w:cs="Courier New"/>
                <w:lang w:eastAsia="de-DE"/>
              </w:rPr>
            </w:pPr>
            <w:proofErr w:type="spellStart"/>
            <w:ins w:id="798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LowSINRRatioTarget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DFD2" w14:textId="77777777" w:rsidR="007F590B" w:rsidRPr="00BA2FE2" w:rsidRDefault="007F590B" w:rsidP="007F590B">
            <w:pPr>
              <w:pStyle w:val="TAL"/>
              <w:rPr>
                <w:ins w:id="799" w:author="Huawei" w:date="2021-12-31T09:37:00Z"/>
                <w:lang w:eastAsia="de-DE"/>
              </w:rPr>
            </w:pPr>
            <w:ins w:id="800" w:author="Huawei" w:date="2021-12-31T09:37:00Z">
              <w:r w:rsidRPr="00BA2FE2">
                <w:rPr>
                  <w:lang w:eastAsia="de-DE"/>
                </w:rPr>
                <w:t xml:space="preserve">It describes the </w:t>
              </w:r>
              <w:r w:rsidRPr="00BA2FE2">
                <w:rPr>
                  <w:lang w:eastAsia="zh-CN"/>
                </w:rPr>
                <w:t>low</w:t>
              </w:r>
              <w:r w:rsidRPr="00BA2FE2">
                <w:rPr>
                  <w:lang w:eastAsia="de-DE"/>
                </w:rPr>
                <w:t xml:space="preserve"> SINR ratio target for the </w:t>
              </w:r>
            </w:ins>
            <w:ins w:id="801" w:author="Huawei" w:date="2022-01-06T14:39:00Z">
              <w:r w:rsidR="00A11876">
                <w:rPr>
                  <w:lang w:eastAsia="de-DE"/>
                </w:rPr>
                <w:t xml:space="preserve">RAN </w:t>
              </w:r>
              <w:proofErr w:type="spellStart"/>
              <w:r w:rsidR="00A11876">
                <w:rPr>
                  <w:lang w:eastAsia="de-DE"/>
                </w:rPr>
                <w:t>SubNetwork</w:t>
              </w:r>
              <w:proofErr w:type="spellEnd"/>
              <w:r w:rsidR="00A11876">
                <w:rPr>
                  <w:lang w:eastAsia="de-DE"/>
                </w:rPr>
                <w:t xml:space="preserve"> that the intent expectation is applied. </w:t>
              </w:r>
            </w:ins>
          </w:p>
          <w:p w14:paraId="30CE4518" w14:textId="77777777" w:rsidR="007F590B" w:rsidRDefault="007F590B" w:rsidP="007F590B">
            <w:pPr>
              <w:pStyle w:val="TAL"/>
              <w:rPr>
                <w:ins w:id="802" w:author="Huawei" w:date="2022-01-06T14:46:00Z"/>
                <w:lang w:eastAsia="de-DE"/>
              </w:rPr>
            </w:pPr>
          </w:p>
          <w:p w14:paraId="743D8055" w14:textId="77777777" w:rsidR="00A11876" w:rsidRDefault="00A11876" w:rsidP="00A11876">
            <w:pPr>
              <w:pStyle w:val="TAL"/>
              <w:rPr>
                <w:ins w:id="803" w:author="Huawei" w:date="2022-01-06T14:46:00Z"/>
                <w:lang w:eastAsia="de-DE"/>
              </w:rPr>
            </w:pPr>
            <w:proofErr w:type="spellStart"/>
            <w:ins w:id="804" w:author="Huawei" w:date="2022-01-06T14:46:00Z">
              <w:r w:rsidRPr="00BA2FE2">
                <w:rPr>
                  <w:lang w:eastAsia="de-DE"/>
                </w:rPr>
                <w:t>LowSINRRatioTarget</w:t>
              </w:r>
              <w:proofErr w:type="spellEnd"/>
              <w:r>
                <w:rPr>
                  <w:lang w:eastAsia="de-DE"/>
                </w:rPr>
                <w:t xml:space="preserve"> is an Intent Target including:</w:t>
              </w:r>
            </w:ins>
          </w:p>
          <w:p w14:paraId="76713C2E" w14:textId="77777777" w:rsidR="00A11876" w:rsidRDefault="00A11876" w:rsidP="00A11876">
            <w:pPr>
              <w:pStyle w:val="TAL"/>
              <w:rPr>
                <w:ins w:id="805" w:author="Huawei" w:date="2022-01-06T14:46:00Z"/>
                <w:lang w:eastAsia="zh-CN"/>
              </w:rPr>
            </w:pPr>
          </w:p>
          <w:p w14:paraId="711EA1ED" w14:textId="77777777" w:rsidR="00A11876" w:rsidRDefault="00A11876" w:rsidP="00A11876">
            <w:pPr>
              <w:pStyle w:val="TAL"/>
              <w:rPr>
                <w:ins w:id="806" w:author="Huawei" w:date="2022-01-06T14:46:00Z"/>
                <w:lang w:eastAsia="de-DE"/>
              </w:rPr>
            </w:pPr>
            <w:proofErr w:type="spellStart"/>
            <w:ins w:id="807" w:author="Huawei" w:date="2022-01-06T14:46:00Z">
              <w:r w:rsidRPr="00BA2FE2">
                <w:rPr>
                  <w:lang w:eastAsia="de-DE"/>
                </w:rPr>
                <w:t>LowSINRRatioTarget</w:t>
              </w:r>
              <w:r>
                <w:rPr>
                  <w:lang w:eastAsia="de-DE"/>
                </w:rPr>
                <w:t>.targetName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 w:rsidRPr="00350CCA">
                <w:rPr>
                  <w:lang w:eastAsia="de-DE"/>
                </w:rPr>
                <w:t>WeakRSRPRatio</w:t>
              </w:r>
              <w:proofErr w:type="spellEnd"/>
              <w:r>
                <w:rPr>
                  <w:lang w:eastAsia="de-DE"/>
                </w:rPr>
                <w:t>"</w:t>
              </w:r>
            </w:ins>
          </w:p>
          <w:p w14:paraId="3F36EC9F" w14:textId="77777777" w:rsidR="00A11876" w:rsidRDefault="00A11876" w:rsidP="00A11876">
            <w:pPr>
              <w:pStyle w:val="TAL"/>
              <w:rPr>
                <w:ins w:id="808" w:author="Huawei" w:date="2022-01-06T14:46:00Z"/>
                <w:lang w:eastAsia="de-DE"/>
              </w:rPr>
            </w:pPr>
            <w:proofErr w:type="spellStart"/>
            <w:ins w:id="809" w:author="Huawei" w:date="2022-01-06T14:46:00Z">
              <w:r w:rsidRPr="00BA2FE2">
                <w:rPr>
                  <w:lang w:eastAsia="de-DE"/>
                </w:rPr>
                <w:t>LowSINRRatioTarget</w:t>
              </w:r>
              <w:r>
                <w:rPr>
                  <w:lang w:eastAsia="de-DE"/>
                </w:rPr>
                <w:t>.targetCondition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810" w:author="Huawei" w:date="2022-01-07T16:51:00Z">
              <w:r w:rsidR="000107A2">
                <w:rPr>
                  <w:lang w:eastAsia="de-DE"/>
                </w:rPr>
                <w:t xml:space="preserve">is </w:t>
              </w:r>
            </w:ins>
            <w:ins w:id="811" w:author="Huawei" w:date="2022-01-06T14:46:00Z">
              <w:r>
                <w:rPr>
                  <w:lang w:eastAsia="de-DE"/>
                </w:rPr>
                <w:t>less than"</w:t>
              </w:r>
            </w:ins>
          </w:p>
          <w:p w14:paraId="39205C6A" w14:textId="77777777" w:rsidR="00A11876" w:rsidRDefault="00A11876" w:rsidP="00A11876">
            <w:pPr>
              <w:pStyle w:val="TAL"/>
              <w:rPr>
                <w:ins w:id="812" w:author="Huawei" w:date="2022-01-06T14:46:00Z"/>
                <w:lang w:eastAsia="de-DE"/>
              </w:rPr>
            </w:pPr>
            <w:proofErr w:type="spellStart"/>
            <w:ins w:id="813" w:author="Huawei" w:date="2022-01-06T14:46:00Z">
              <w:r w:rsidRPr="00BA2FE2">
                <w:rPr>
                  <w:lang w:eastAsia="de-DE"/>
                </w:rPr>
                <w:t>LowSINRRatioTarget</w:t>
              </w:r>
              <w:r>
                <w:rPr>
                  <w:lang w:eastAsia="de-DE"/>
                </w:rPr>
                <w:t>.targetValueRange</w:t>
              </w:r>
              <w:proofErr w:type="spellEnd"/>
              <w:r>
                <w:rPr>
                  <w:lang w:eastAsia="de-DE"/>
                </w:rPr>
                <w:t xml:space="preserve"> is integer with allowed value [0,100].</w:t>
              </w:r>
            </w:ins>
          </w:p>
          <w:p w14:paraId="29862161" w14:textId="77777777" w:rsidR="00A11876" w:rsidRPr="00350CCA" w:rsidRDefault="00A11876" w:rsidP="00A11876">
            <w:pPr>
              <w:pStyle w:val="TAL"/>
              <w:rPr>
                <w:ins w:id="814" w:author="Huawei" w:date="2022-01-06T14:46:00Z"/>
                <w:lang w:eastAsia="de-DE"/>
              </w:rPr>
            </w:pPr>
            <w:proofErr w:type="spellStart"/>
            <w:ins w:id="815" w:author="Huawei" w:date="2022-01-06T14:47:00Z">
              <w:r w:rsidRPr="00BA2FE2">
                <w:rPr>
                  <w:lang w:eastAsia="de-DE"/>
                </w:rPr>
                <w:t>LowSINRRatioTarget</w:t>
              </w:r>
            </w:ins>
            <w:ins w:id="816" w:author="Huawei" w:date="2022-01-06T14:46:00Z">
              <w:r>
                <w:rPr>
                  <w:lang w:eastAsia="de-DE"/>
                </w:rPr>
                <w:t>.targetContext</w:t>
              </w:r>
              <w:proofErr w:type="spellEnd"/>
              <w:r>
                <w:rPr>
                  <w:lang w:eastAsia="de-DE"/>
                </w:rPr>
                <w:t xml:space="preserve"> is </w:t>
              </w:r>
            </w:ins>
            <w:proofErr w:type="spellStart"/>
            <w:ins w:id="817" w:author="Huawei" w:date="2022-01-06T14:47:00Z">
              <w:r w:rsidRPr="00A11876">
                <w:rPr>
                  <w:lang w:eastAsia="de-DE"/>
                </w:rPr>
                <w:t>LowSINRContext</w:t>
              </w:r>
            </w:ins>
            <w:proofErr w:type="spellEnd"/>
          </w:p>
          <w:p w14:paraId="19BB5C09" w14:textId="77777777" w:rsidR="007F590B" w:rsidRPr="00BA2FE2" w:rsidRDefault="007F590B" w:rsidP="00A11876">
            <w:pPr>
              <w:pStyle w:val="TAL"/>
              <w:rPr>
                <w:ins w:id="818" w:author="Huawei" w:date="2021-12-31T09:37:00Z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677EC" w14:textId="77777777" w:rsidR="007F590B" w:rsidRPr="00BA2FE2" w:rsidRDefault="00A11876" w:rsidP="007F590B">
            <w:pPr>
              <w:spacing w:after="0"/>
              <w:rPr>
                <w:ins w:id="819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20" w:author="Huawei" w:date="2021-12-31T09:37:00Z">
              <w:r>
                <w:rPr>
                  <w:snapToGrid w:val="0"/>
                  <w:sz w:val="18"/>
                  <w:szCs w:val="18"/>
                </w:rPr>
                <w:t>type:</w:t>
              </w:r>
              <w:r w:rsidR="007F590B" w:rsidRPr="00BA2FE2">
                <w:rPr>
                  <w:snapToGrid w:val="0"/>
                  <w:sz w:val="18"/>
                  <w:szCs w:val="18"/>
                </w:rPr>
                <w:t>IntentTarget</w:t>
              </w:r>
              <w:proofErr w:type="spellEnd"/>
            </w:ins>
          </w:p>
          <w:p w14:paraId="2FF36A7C" w14:textId="77777777" w:rsidR="007F590B" w:rsidRPr="00BA2FE2" w:rsidRDefault="007F590B" w:rsidP="007F590B">
            <w:pPr>
              <w:spacing w:after="0"/>
              <w:rPr>
                <w:ins w:id="821" w:author="Huawei" w:date="2021-12-31T09:37:00Z"/>
                <w:snapToGrid w:val="0"/>
                <w:sz w:val="18"/>
                <w:szCs w:val="18"/>
              </w:rPr>
            </w:pPr>
            <w:ins w:id="822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2848D10B" w14:textId="77777777" w:rsidR="007F590B" w:rsidRPr="00BA2FE2" w:rsidRDefault="007F590B" w:rsidP="007F590B">
            <w:pPr>
              <w:spacing w:after="0"/>
              <w:rPr>
                <w:ins w:id="823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24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0C885D1B" w14:textId="77777777" w:rsidR="007F590B" w:rsidRPr="00BA2FE2" w:rsidRDefault="007F590B" w:rsidP="007F590B">
            <w:pPr>
              <w:spacing w:after="0"/>
              <w:rPr>
                <w:ins w:id="825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26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66687A92" w14:textId="77777777" w:rsidR="007F590B" w:rsidRPr="00BA2FE2" w:rsidRDefault="007F590B" w:rsidP="007F590B">
            <w:pPr>
              <w:spacing w:after="0"/>
              <w:rPr>
                <w:ins w:id="827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28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513321DB" w14:textId="77777777" w:rsidR="007F590B" w:rsidRPr="00BA2FE2" w:rsidRDefault="007F590B" w:rsidP="007F590B">
            <w:pPr>
              <w:spacing w:after="0"/>
              <w:rPr>
                <w:ins w:id="829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30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28675918" w14:textId="77777777" w:rsidTr="00E61924">
        <w:trPr>
          <w:ins w:id="831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4E97EB" w14:textId="77777777" w:rsidR="007F590B" w:rsidRPr="002313C4" w:rsidRDefault="007F590B" w:rsidP="007F590B">
            <w:pPr>
              <w:pStyle w:val="TAL"/>
              <w:rPr>
                <w:ins w:id="832" w:author="Huawei" w:date="2021-12-31T09:37:00Z"/>
                <w:rFonts w:ascii="Courier New" w:hAnsi="Courier New" w:cs="Courier New"/>
                <w:color w:val="000000"/>
                <w:szCs w:val="18"/>
                <w:lang w:eastAsia="zh-CN"/>
              </w:rPr>
            </w:pPr>
            <w:proofErr w:type="spellStart"/>
            <w:ins w:id="833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LowSINRRatioTarget.LowSINRContext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FCC6" w14:textId="77777777" w:rsidR="007F590B" w:rsidRDefault="007F590B" w:rsidP="00C32A3A">
            <w:pPr>
              <w:pStyle w:val="TAL"/>
              <w:rPr>
                <w:ins w:id="834" w:author="Huawei" w:date="2022-01-06T14:54:00Z"/>
                <w:lang w:eastAsia="de-DE"/>
              </w:rPr>
            </w:pPr>
            <w:ins w:id="835" w:author="Huawei" w:date="2021-12-31T09:37:00Z">
              <w:r w:rsidRPr="00BA2FE2">
                <w:rPr>
                  <w:lang w:eastAsia="de-DE"/>
                </w:rPr>
                <w:t xml:space="preserve">It describes the threshold for </w:t>
              </w:r>
              <w:r w:rsidRPr="00BA2FE2">
                <w:rPr>
                  <w:lang w:eastAsia="zh-CN"/>
                </w:rPr>
                <w:t>low SINR</w:t>
              </w:r>
              <w:r w:rsidRPr="00BA2FE2">
                <w:rPr>
                  <w:lang w:eastAsia="de-DE"/>
                </w:rPr>
                <w:t xml:space="preserve"> for </w:t>
              </w:r>
            </w:ins>
            <w:ins w:id="836" w:author="Huawei" w:date="2022-01-06T14:51:00Z">
              <w:r w:rsidR="00C32A3A">
                <w:rPr>
                  <w:lang w:eastAsia="de-DE"/>
                </w:rPr>
                <w:t xml:space="preserve">RAN </w:t>
              </w:r>
              <w:proofErr w:type="spellStart"/>
              <w:r w:rsidR="00C32A3A">
                <w:rPr>
                  <w:lang w:eastAsia="de-DE"/>
                </w:rPr>
                <w:t>SubNetwork</w:t>
              </w:r>
              <w:proofErr w:type="spellEnd"/>
              <w:r w:rsidR="00C32A3A">
                <w:rPr>
                  <w:lang w:eastAsia="de-DE"/>
                </w:rPr>
                <w:t xml:space="preserve"> that the intent </w:t>
              </w:r>
            </w:ins>
            <w:ins w:id="837" w:author="Huawei" w:date="2022-01-06T14:54:00Z">
              <w:r w:rsidR="000103E7">
                <w:rPr>
                  <w:lang w:eastAsia="de-DE"/>
                </w:rPr>
                <w:t>expectation applied.</w:t>
              </w:r>
            </w:ins>
          </w:p>
          <w:p w14:paraId="59BBE8B5" w14:textId="77777777" w:rsidR="000103E7" w:rsidRDefault="000103E7" w:rsidP="00C32A3A">
            <w:pPr>
              <w:pStyle w:val="TAL"/>
              <w:rPr>
                <w:ins w:id="838" w:author="Huawei" w:date="2022-01-06T14:54:00Z"/>
                <w:lang w:eastAsia="de-DE"/>
              </w:rPr>
            </w:pPr>
          </w:p>
          <w:p w14:paraId="18DB4B1D" w14:textId="77777777" w:rsidR="000103E7" w:rsidRDefault="000103E7" w:rsidP="000103E7">
            <w:pPr>
              <w:pStyle w:val="TAL"/>
              <w:rPr>
                <w:ins w:id="839" w:author="Huawei" w:date="2022-01-06T14:54:00Z"/>
                <w:lang w:eastAsia="de-DE"/>
              </w:rPr>
            </w:pPr>
            <w:proofErr w:type="spellStart"/>
            <w:ins w:id="840" w:author="Huawei" w:date="2022-01-06T14:54:00Z">
              <w:r w:rsidRPr="000103E7">
                <w:rPr>
                  <w:lang w:eastAsia="de-DE"/>
                </w:rPr>
                <w:t>LowSINRContext</w:t>
              </w:r>
              <w:proofErr w:type="spellEnd"/>
              <w:r>
                <w:rPr>
                  <w:lang w:eastAsia="de-DE"/>
                </w:rPr>
                <w:t xml:space="preserve"> is a context including:</w:t>
              </w:r>
            </w:ins>
          </w:p>
          <w:p w14:paraId="2FDD4578" w14:textId="77777777" w:rsidR="000103E7" w:rsidRDefault="000103E7" w:rsidP="000103E7">
            <w:pPr>
              <w:pStyle w:val="TAL"/>
              <w:rPr>
                <w:ins w:id="841" w:author="Huawei" w:date="2022-01-06T14:54:00Z"/>
                <w:lang w:eastAsia="de-DE"/>
              </w:rPr>
            </w:pPr>
            <w:proofErr w:type="spellStart"/>
            <w:ins w:id="842" w:author="Huawei" w:date="2022-01-06T14:55:00Z">
              <w:r w:rsidRPr="000103E7">
                <w:rPr>
                  <w:lang w:eastAsia="de-DE"/>
                </w:rPr>
                <w:t>LowSINRContext</w:t>
              </w:r>
            </w:ins>
            <w:ins w:id="843" w:author="Huawei" w:date="2022-01-06T14:54:00Z">
              <w:r>
                <w:rPr>
                  <w:lang w:eastAsia="de-DE"/>
                </w:rPr>
                <w:t>.contextAttribute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proofErr w:type="spellStart"/>
            <w:ins w:id="844" w:author="Huawei" w:date="2022-01-06T14:56:00Z">
              <w:r>
                <w:rPr>
                  <w:lang w:eastAsia="de-DE"/>
                </w:rPr>
                <w:t>LowSINR</w:t>
              </w:r>
            </w:ins>
            <w:ins w:id="845" w:author="Huawei" w:date="2022-01-06T19:40:00Z">
              <w:r w:rsidR="00234A5A">
                <w:rPr>
                  <w:lang w:eastAsia="de-DE"/>
                </w:rPr>
                <w:t>Threshold</w:t>
              </w:r>
            </w:ins>
            <w:proofErr w:type="spellEnd"/>
            <w:ins w:id="846" w:author="Huawei" w:date="2022-01-06T14:54:00Z">
              <w:r>
                <w:rPr>
                  <w:lang w:eastAsia="de-DE"/>
                </w:rPr>
                <w:t>"</w:t>
              </w:r>
            </w:ins>
          </w:p>
          <w:p w14:paraId="56BECD55" w14:textId="77777777" w:rsidR="000103E7" w:rsidRDefault="000103E7" w:rsidP="000103E7">
            <w:pPr>
              <w:pStyle w:val="TAL"/>
              <w:rPr>
                <w:ins w:id="847" w:author="Huawei" w:date="2022-01-06T14:54:00Z"/>
                <w:lang w:eastAsia="de-DE"/>
              </w:rPr>
            </w:pPr>
            <w:proofErr w:type="spellStart"/>
            <w:ins w:id="848" w:author="Huawei" w:date="2022-01-06T14:55:00Z">
              <w:r w:rsidRPr="000103E7">
                <w:rPr>
                  <w:lang w:eastAsia="de-DE"/>
                </w:rPr>
                <w:t>LowSINRContext</w:t>
              </w:r>
            </w:ins>
            <w:ins w:id="849" w:author="Huawei" w:date="2022-01-06T14:54:00Z">
              <w:r>
                <w:rPr>
                  <w:lang w:eastAsia="de-DE"/>
                </w:rPr>
                <w:t>.contextCondition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850" w:author="Huawei" w:date="2022-01-07T16:52:00Z">
              <w:r w:rsidR="000107A2">
                <w:rPr>
                  <w:lang w:eastAsia="de-DE"/>
                </w:rPr>
                <w:t xml:space="preserve">is </w:t>
              </w:r>
            </w:ins>
            <w:ins w:id="851" w:author="Huawei" w:date="2022-01-06T14:54:00Z">
              <w:r>
                <w:rPr>
                  <w:lang w:eastAsia="de-DE"/>
                </w:rPr>
                <w:t>less than"</w:t>
              </w:r>
            </w:ins>
          </w:p>
          <w:p w14:paraId="70D80D51" w14:textId="77777777" w:rsidR="000103E7" w:rsidRDefault="000103E7" w:rsidP="000103E7">
            <w:pPr>
              <w:pStyle w:val="TAL"/>
              <w:rPr>
                <w:ins w:id="852" w:author="Huawei" w:date="2022-01-06T14:54:00Z"/>
                <w:lang w:eastAsia="de-DE"/>
              </w:rPr>
            </w:pPr>
            <w:proofErr w:type="spellStart"/>
            <w:ins w:id="853" w:author="Huawei" w:date="2022-01-06T14:55:00Z">
              <w:r w:rsidRPr="000103E7">
                <w:rPr>
                  <w:lang w:eastAsia="de-DE"/>
                </w:rPr>
                <w:t>LowSINRContext</w:t>
              </w:r>
            </w:ins>
            <w:ins w:id="854" w:author="Huawei" w:date="2022-01-06T14:54:00Z">
              <w:r>
                <w:rPr>
                  <w:lang w:eastAsia="de-DE"/>
                </w:rPr>
                <w:t>.contextValueRange</w:t>
              </w:r>
              <w:proofErr w:type="spellEnd"/>
              <w:r>
                <w:rPr>
                  <w:lang w:eastAsia="de-DE"/>
                </w:rPr>
                <w:t xml:space="preserve"> is </w:t>
              </w:r>
            </w:ins>
            <w:ins w:id="855" w:author="Huawei" w:date="2022-01-06T15:02:00Z">
              <w:r w:rsidR="00BD24E4">
                <w:rPr>
                  <w:lang w:eastAsia="de-DE"/>
                </w:rPr>
                <w:t>integer</w:t>
              </w:r>
            </w:ins>
            <w:ins w:id="856" w:author="Huawei" w:date="2022-01-06T14:54:00Z">
              <w:r>
                <w:rPr>
                  <w:lang w:eastAsia="de-DE"/>
                </w:rPr>
                <w:t>.</w:t>
              </w:r>
            </w:ins>
          </w:p>
          <w:p w14:paraId="2B83DBA8" w14:textId="77777777" w:rsidR="000103E7" w:rsidRPr="00BA2FE2" w:rsidRDefault="000103E7" w:rsidP="00C32A3A">
            <w:pPr>
              <w:pStyle w:val="TAL"/>
              <w:rPr>
                <w:ins w:id="857" w:author="Huawei" w:date="2021-12-31T09:37:00Z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E7FFD" w14:textId="77777777" w:rsidR="007F590B" w:rsidRPr="00BA2FE2" w:rsidRDefault="007F590B" w:rsidP="007F590B">
            <w:pPr>
              <w:spacing w:after="0"/>
              <w:rPr>
                <w:ins w:id="858" w:author="Huawei" w:date="2021-12-31T09:37:00Z"/>
                <w:snapToGrid w:val="0"/>
                <w:sz w:val="18"/>
                <w:szCs w:val="18"/>
              </w:rPr>
            </w:pPr>
            <w:ins w:id="859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type: Context</w:t>
              </w:r>
            </w:ins>
          </w:p>
          <w:p w14:paraId="01D10373" w14:textId="77777777" w:rsidR="007F590B" w:rsidRPr="00BA2FE2" w:rsidRDefault="007F590B" w:rsidP="007F590B">
            <w:pPr>
              <w:spacing w:after="0"/>
              <w:rPr>
                <w:ins w:id="860" w:author="Huawei" w:date="2021-12-31T09:37:00Z"/>
                <w:snapToGrid w:val="0"/>
                <w:sz w:val="18"/>
                <w:szCs w:val="18"/>
              </w:rPr>
            </w:pPr>
            <w:ins w:id="861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4A7E140A" w14:textId="77777777" w:rsidR="007F590B" w:rsidRPr="00BA2FE2" w:rsidRDefault="007F590B" w:rsidP="007F590B">
            <w:pPr>
              <w:spacing w:after="0"/>
              <w:rPr>
                <w:ins w:id="862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63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61D3A57D" w14:textId="77777777" w:rsidR="007F590B" w:rsidRPr="00BA2FE2" w:rsidRDefault="007F590B" w:rsidP="007F590B">
            <w:pPr>
              <w:spacing w:after="0"/>
              <w:rPr>
                <w:ins w:id="864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65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0F80A5CC" w14:textId="77777777" w:rsidR="007F590B" w:rsidRPr="00BA2FE2" w:rsidRDefault="007F590B" w:rsidP="007F590B">
            <w:pPr>
              <w:spacing w:after="0"/>
              <w:rPr>
                <w:ins w:id="866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67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5565407A" w14:textId="77777777" w:rsidR="007F590B" w:rsidRPr="00BA2FE2" w:rsidRDefault="007F590B" w:rsidP="007F590B">
            <w:pPr>
              <w:spacing w:after="0"/>
              <w:rPr>
                <w:ins w:id="868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69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0281A839" w14:textId="77777777" w:rsidTr="00E61924">
        <w:trPr>
          <w:ins w:id="87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C038" w14:textId="77777777" w:rsidR="007F590B" w:rsidRPr="003C6966" w:rsidRDefault="007F590B" w:rsidP="007F590B">
            <w:pPr>
              <w:pStyle w:val="TAL"/>
              <w:ind w:right="318"/>
              <w:rPr>
                <w:ins w:id="871" w:author="Huawei" w:date="2021-12-31T09:37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872" w:author="Huawei" w:date="2021-12-31T09:37:00Z">
              <w:r w:rsidRPr="003C6966">
                <w:rPr>
                  <w:rFonts w:ascii="Courier New" w:hAnsi="Courier New" w:cs="Courier New"/>
                  <w:szCs w:val="18"/>
                  <w:lang w:eastAsia="zh-CN"/>
                </w:rPr>
                <w:t>AveULRANUEThptTarget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D74B" w14:textId="77777777" w:rsidR="007F590B" w:rsidRDefault="007F590B" w:rsidP="007F590B">
            <w:pPr>
              <w:pStyle w:val="TAL"/>
              <w:rPr>
                <w:ins w:id="873" w:author="Huawei" w:date="2022-01-06T15:03:00Z"/>
                <w:lang w:eastAsia="de-DE"/>
              </w:rPr>
            </w:pPr>
            <w:ins w:id="874" w:author="Huawei" w:date="2021-12-31T09:37:00Z">
              <w:r w:rsidRPr="00BA2FE2">
                <w:rPr>
                  <w:lang w:eastAsia="de-DE"/>
                </w:rPr>
                <w:t xml:space="preserve">It describes the average UL RAN UE throughput target for </w:t>
              </w:r>
            </w:ins>
            <w:ins w:id="875" w:author="Huawei" w:date="2022-01-06T15:03:00Z">
              <w:r w:rsidR="00BD24E4">
                <w:rPr>
                  <w:lang w:eastAsia="de-DE"/>
                </w:rPr>
                <w:t xml:space="preserve">RAN </w:t>
              </w:r>
              <w:proofErr w:type="spellStart"/>
              <w:r w:rsidR="00BD24E4">
                <w:rPr>
                  <w:lang w:eastAsia="de-DE"/>
                </w:rPr>
                <w:t>SubNetwork</w:t>
              </w:r>
              <w:proofErr w:type="spellEnd"/>
              <w:r w:rsidR="00BD24E4">
                <w:rPr>
                  <w:lang w:eastAsia="de-DE"/>
                </w:rPr>
                <w:t xml:space="preserve"> that the intent expectation is applied</w:t>
              </w:r>
            </w:ins>
            <w:ins w:id="876" w:author="Huawei" w:date="2021-12-31T09:37:00Z">
              <w:r w:rsidRPr="00BA2FE2">
                <w:rPr>
                  <w:lang w:eastAsia="de-DE"/>
                </w:rPr>
                <w:t>.</w:t>
              </w:r>
            </w:ins>
          </w:p>
          <w:p w14:paraId="299B45DE" w14:textId="77777777" w:rsidR="00BD24E4" w:rsidRDefault="00BD24E4" w:rsidP="007F590B">
            <w:pPr>
              <w:pStyle w:val="TAL"/>
              <w:rPr>
                <w:ins w:id="877" w:author="Huawei" w:date="2022-01-06T15:03:00Z"/>
                <w:lang w:eastAsia="de-DE"/>
              </w:rPr>
            </w:pPr>
          </w:p>
          <w:p w14:paraId="44D42586" w14:textId="77777777" w:rsidR="00BD24E4" w:rsidRDefault="00BD24E4" w:rsidP="00BD24E4">
            <w:pPr>
              <w:pStyle w:val="TAL"/>
              <w:rPr>
                <w:ins w:id="878" w:author="Huawei" w:date="2022-01-06T15:04:00Z"/>
                <w:lang w:eastAsia="de-DE"/>
              </w:rPr>
            </w:pPr>
            <w:proofErr w:type="spellStart"/>
            <w:ins w:id="879" w:author="Huawei" w:date="2022-01-06T15:04:00Z">
              <w:r w:rsidRPr="00BD24E4">
                <w:rPr>
                  <w:lang w:eastAsia="de-DE"/>
                </w:rPr>
                <w:t>AveULRANUEThpt</w:t>
              </w:r>
              <w:r w:rsidRPr="00BA2FE2">
                <w:rPr>
                  <w:lang w:eastAsia="de-DE"/>
                </w:rPr>
                <w:t>Target</w:t>
              </w:r>
              <w:r>
                <w:rPr>
                  <w:lang w:eastAsia="de-DE"/>
                </w:rPr>
                <w:t>.targetName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 w:rsidRPr="00BD24E4">
                <w:rPr>
                  <w:lang w:eastAsia="de-DE"/>
                </w:rPr>
                <w:t>AveULRANUEThpt</w:t>
              </w:r>
              <w:proofErr w:type="spellEnd"/>
              <w:r>
                <w:rPr>
                  <w:lang w:eastAsia="de-DE"/>
                </w:rPr>
                <w:t>"</w:t>
              </w:r>
            </w:ins>
          </w:p>
          <w:p w14:paraId="19B05149" w14:textId="77777777" w:rsidR="00BD24E4" w:rsidRDefault="00BD24E4" w:rsidP="00BD24E4">
            <w:pPr>
              <w:pStyle w:val="TAL"/>
              <w:rPr>
                <w:ins w:id="880" w:author="Huawei" w:date="2022-01-06T15:04:00Z"/>
                <w:lang w:eastAsia="de-DE"/>
              </w:rPr>
            </w:pPr>
            <w:proofErr w:type="spellStart"/>
            <w:ins w:id="881" w:author="Huawei" w:date="2022-01-06T15:04:00Z">
              <w:r w:rsidRPr="00BD24E4">
                <w:rPr>
                  <w:lang w:eastAsia="de-DE"/>
                </w:rPr>
                <w:t>AveULRANUEThpt</w:t>
              </w:r>
              <w:r w:rsidRPr="00BA2FE2">
                <w:rPr>
                  <w:lang w:eastAsia="de-DE"/>
                </w:rPr>
                <w:t>Target</w:t>
              </w:r>
              <w:r>
                <w:rPr>
                  <w:lang w:eastAsia="de-DE"/>
                </w:rPr>
                <w:t>.targetCondition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882" w:author="Huawei" w:date="2022-01-07T16:52:00Z">
              <w:r w:rsidR="000107A2">
                <w:rPr>
                  <w:lang w:eastAsia="de-DE"/>
                </w:rPr>
                <w:t>is greater</w:t>
              </w:r>
            </w:ins>
            <w:ins w:id="883" w:author="Huawei" w:date="2022-01-06T15:04:00Z">
              <w:r>
                <w:rPr>
                  <w:lang w:eastAsia="de-DE"/>
                </w:rPr>
                <w:t xml:space="preserve"> than"</w:t>
              </w:r>
            </w:ins>
          </w:p>
          <w:p w14:paraId="1C2B1B90" w14:textId="77777777" w:rsidR="00BD24E4" w:rsidRPr="00350CCA" w:rsidRDefault="00BD24E4" w:rsidP="00F26929">
            <w:pPr>
              <w:pStyle w:val="TAL"/>
              <w:rPr>
                <w:ins w:id="884" w:author="Huawei" w:date="2022-01-06T15:04:00Z"/>
                <w:lang w:eastAsia="de-DE"/>
              </w:rPr>
            </w:pPr>
            <w:proofErr w:type="spellStart"/>
            <w:ins w:id="885" w:author="Huawei" w:date="2022-01-06T15:04:00Z">
              <w:r w:rsidRPr="00BD24E4">
                <w:rPr>
                  <w:lang w:eastAsia="de-DE"/>
                </w:rPr>
                <w:t>AveULRANUEThpt</w:t>
              </w:r>
              <w:r>
                <w:rPr>
                  <w:lang w:eastAsia="de-DE"/>
                </w:rPr>
                <w:t>.targetValueRange</w:t>
              </w:r>
              <w:proofErr w:type="spellEnd"/>
              <w:r>
                <w:rPr>
                  <w:lang w:eastAsia="de-DE"/>
                </w:rPr>
                <w:t xml:space="preserve"> is </w:t>
              </w:r>
              <w:r w:rsidR="00F26929">
                <w:rPr>
                  <w:lang w:eastAsia="de-DE"/>
                </w:rPr>
                <w:t>integer</w:t>
              </w:r>
            </w:ins>
          </w:p>
          <w:p w14:paraId="3CCD2613" w14:textId="77777777" w:rsidR="00BD24E4" w:rsidRDefault="00BD24E4" w:rsidP="007F590B">
            <w:pPr>
              <w:pStyle w:val="TAL"/>
              <w:rPr>
                <w:ins w:id="886" w:author="Huawei" w:date="2021-12-31T09:37:00Z"/>
                <w:lang w:eastAsia="de-DE"/>
              </w:rPr>
            </w:pPr>
          </w:p>
          <w:p w14:paraId="253A7AAD" w14:textId="77777777" w:rsidR="007F590B" w:rsidRPr="00BA2FE2" w:rsidRDefault="007F590B" w:rsidP="00F26929">
            <w:pPr>
              <w:pStyle w:val="TAL"/>
              <w:rPr>
                <w:ins w:id="887" w:author="Huawei" w:date="2021-12-31T09:37:00Z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0F52C" w14:textId="77777777" w:rsidR="007F590B" w:rsidRPr="00BA2FE2" w:rsidRDefault="007F590B" w:rsidP="007F590B">
            <w:pPr>
              <w:spacing w:after="0"/>
              <w:rPr>
                <w:ins w:id="888" w:author="Huawei" w:date="2021-12-31T09:37:00Z"/>
                <w:snapToGrid w:val="0"/>
                <w:sz w:val="18"/>
                <w:szCs w:val="18"/>
              </w:rPr>
            </w:pPr>
            <w:ins w:id="889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 w:rsidRPr="00BA2FE2">
                <w:rPr>
                  <w:snapToGrid w:val="0"/>
                  <w:sz w:val="18"/>
                  <w:szCs w:val="18"/>
                </w:rPr>
                <w:t>IntentTarget</w:t>
              </w:r>
              <w:proofErr w:type="spellEnd"/>
            </w:ins>
          </w:p>
          <w:p w14:paraId="214A66E9" w14:textId="77777777" w:rsidR="007F590B" w:rsidRPr="00BA2FE2" w:rsidRDefault="007F590B" w:rsidP="007F590B">
            <w:pPr>
              <w:spacing w:after="0"/>
              <w:rPr>
                <w:ins w:id="890" w:author="Huawei" w:date="2021-12-31T09:37:00Z"/>
                <w:snapToGrid w:val="0"/>
                <w:sz w:val="18"/>
                <w:szCs w:val="18"/>
              </w:rPr>
            </w:pPr>
            <w:ins w:id="891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3E5ACEE3" w14:textId="77777777" w:rsidR="007F590B" w:rsidRPr="00BA2FE2" w:rsidRDefault="007F590B" w:rsidP="007F590B">
            <w:pPr>
              <w:spacing w:after="0"/>
              <w:rPr>
                <w:ins w:id="892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93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3CBFB6ED" w14:textId="77777777" w:rsidR="007F590B" w:rsidRPr="00BA2FE2" w:rsidRDefault="007F590B" w:rsidP="007F590B">
            <w:pPr>
              <w:spacing w:after="0"/>
              <w:rPr>
                <w:ins w:id="894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95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21D9817C" w14:textId="77777777" w:rsidR="007F590B" w:rsidRPr="00BA2FE2" w:rsidRDefault="007F590B" w:rsidP="007F590B">
            <w:pPr>
              <w:spacing w:after="0"/>
              <w:rPr>
                <w:ins w:id="896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97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30492E4A" w14:textId="77777777" w:rsidR="007F590B" w:rsidRPr="00BA2FE2" w:rsidRDefault="007F590B" w:rsidP="007F590B">
            <w:pPr>
              <w:spacing w:after="0"/>
              <w:rPr>
                <w:ins w:id="898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899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1597F1FF" w14:textId="77777777" w:rsidTr="00E61924">
        <w:trPr>
          <w:ins w:id="90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F564B" w14:textId="77777777" w:rsidR="007F590B" w:rsidRPr="003C6966" w:rsidRDefault="007F590B" w:rsidP="007F590B">
            <w:pPr>
              <w:pStyle w:val="TAL"/>
              <w:ind w:right="318"/>
              <w:rPr>
                <w:ins w:id="901" w:author="Huawei" w:date="2021-12-31T09:37:00Z"/>
                <w:rFonts w:ascii="Courier New" w:hAnsi="Courier New" w:cs="Courier New"/>
                <w:lang w:eastAsia="zh-CN"/>
              </w:rPr>
            </w:pPr>
            <w:proofErr w:type="spellStart"/>
            <w:ins w:id="902" w:author="Huawei" w:date="2021-12-31T09:37:00Z">
              <w:r w:rsidRPr="003C6966">
                <w:rPr>
                  <w:rFonts w:ascii="Courier New" w:hAnsi="Courier New" w:cs="Courier New"/>
                  <w:lang w:eastAsia="zh-CN"/>
                </w:rPr>
                <w:t>AveDLRANUEThptTarget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E4EF2" w14:textId="77777777" w:rsidR="00F26929" w:rsidRDefault="00F26929" w:rsidP="00F26929">
            <w:pPr>
              <w:pStyle w:val="TAL"/>
              <w:rPr>
                <w:ins w:id="903" w:author="Huawei" w:date="2022-01-06T15:08:00Z"/>
                <w:lang w:eastAsia="de-DE"/>
              </w:rPr>
            </w:pPr>
            <w:ins w:id="904" w:author="Huawei" w:date="2022-01-06T15:08:00Z">
              <w:r>
                <w:rPr>
                  <w:lang w:eastAsia="de-DE"/>
                </w:rPr>
                <w:t>It describes the average D</w:t>
              </w:r>
              <w:r w:rsidRPr="00BA2FE2">
                <w:rPr>
                  <w:lang w:eastAsia="de-DE"/>
                </w:rPr>
                <w:t xml:space="preserve">L RAN UE throughput target for </w:t>
              </w:r>
              <w:r>
                <w:rPr>
                  <w:lang w:eastAsia="de-DE"/>
                </w:rPr>
                <w:t xml:space="preserve">RAN </w:t>
              </w:r>
              <w:proofErr w:type="spellStart"/>
              <w:r>
                <w:rPr>
                  <w:lang w:eastAsia="de-DE"/>
                </w:rPr>
                <w:t>SubNetwork</w:t>
              </w:r>
              <w:proofErr w:type="spellEnd"/>
              <w:r>
                <w:rPr>
                  <w:lang w:eastAsia="de-DE"/>
                </w:rPr>
                <w:t xml:space="preserve"> that the intent expectation is applied</w:t>
              </w:r>
              <w:r w:rsidRPr="00BA2FE2">
                <w:rPr>
                  <w:lang w:eastAsia="de-DE"/>
                </w:rPr>
                <w:t>.</w:t>
              </w:r>
            </w:ins>
          </w:p>
          <w:p w14:paraId="05676047" w14:textId="77777777" w:rsidR="00F26929" w:rsidRDefault="00F26929" w:rsidP="00F26929">
            <w:pPr>
              <w:pStyle w:val="TAL"/>
              <w:rPr>
                <w:ins w:id="905" w:author="Huawei" w:date="2022-01-06T15:08:00Z"/>
                <w:lang w:eastAsia="de-DE"/>
              </w:rPr>
            </w:pPr>
          </w:p>
          <w:p w14:paraId="69E52668" w14:textId="77777777" w:rsidR="00F26929" w:rsidRDefault="00F26929" w:rsidP="00F26929">
            <w:pPr>
              <w:pStyle w:val="TAL"/>
              <w:rPr>
                <w:ins w:id="906" w:author="Huawei" w:date="2022-01-06T15:08:00Z"/>
                <w:lang w:eastAsia="de-DE"/>
              </w:rPr>
            </w:pPr>
            <w:proofErr w:type="spellStart"/>
            <w:ins w:id="907" w:author="Huawei" w:date="2022-01-06T15:08:00Z">
              <w:r>
                <w:rPr>
                  <w:lang w:eastAsia="de-DE"/>
                </w:rPr>
                <w:t>Ave</w:t>
              </w:r>
            </w:ins>
            <w:ins w:id="908" w:author="Huawei" w:date="2022-01-06T15:09:00Z">
              <w:r>
                <w:rPr>
                  <w:lang w:eastAsia="de-DE"/>
                </w:rPr>
                <w:t>D</w:t>
              </w:r>
            </w:ins>
            <w:ins w:id="909" w:author="Huawei" w:date="2022-01-06T15:08:00Z">
              <w:r w:rsidRPr="00BD24E4">
                <w:rPr>
                  <w:lang w:eastAsia="de-DE"/>
                </w:rPr>
                <w:t>LRANUEThpt</w:t>
              </w:r>
              <w:r w:rsidRPr="00BA2FE2">
                <w:rPr>
                  <w:lang w:eastAsia="de-DE"/>
                </w:rPr>
                <w:t>Target</w:t>
              </w:r>
              <w:r>
                <w:rPr>
                  <w:lang w:eastAsia="de-DE"/>
                </w:rPr>
                <w:t>.targetName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>
                <w:rPr>
                  <w:lang w:eastAsia="de-DE"/>
                </w:rPr>
                <w:t>Ave</w:t>
              </w:r>
            </w:ins>
            <w:ins w:id="910" w:author="Huawei" w:date="2022-01-06T15:09:00Z">
              <w:r>
                <w:rPr>
                  <w:lang w:eastAsia="de-DE"/>
                </w:rPr>
                <w:t>D</w:t>
              </w:r>
            </w:ins>
            <w:ins w:id="911" w:author="Huawei" w:date="2022-01-06T15:08:00Z">
              <w:r w:rsidRPr="00BD24E4">
                <w:rPr>
                  <w:lang w:eastAsia="de-DE"/>
                </w:rPr>
                <w:t>LRANUEThpt</w:t>
              </w:r>
              <w:proofErr w:type="spellEnd"/>
              <w:r>
                <w:rPr>
                  <w:lang w:eastAsia="de-DE"/>
                </w:rPr>
                <w:t>"</w:t>
              </w:r>
            </w:ins>
          </w:p>
          <w:p w14:paraId="16FF60D7" w14:textId="77777777" w:rsidR="00F26929" w:rsidRDefault="00F26929" w:rsidP="00F26929">
            <w:pPr>
              <w:pStyle w:val="TAL"/>
              <w:rPr>
                <w:ins w:id="912" w:author="Huawei" w:date="2022-01-06T15:08:00Z"/>
                <w:lang w:eastAsia="de-DE"/>
              </w:rPr>
            </w:pPr>
            <w:proofErr w:type="spellStart"/>
            <w:ins w:id="913" w:author="Huawei" w:date="2022-01-06T15:08:00Z">
              <w:r>
                <w:rPr>
                  <w:lang w:eastAsia="de-DE"/>
                </w:rPr>
                <w:t>Ave</w:t>
              </w:r>
            </w:ins>
            <w:ins w:id="914" w:author="Huawei" w:date="2022-01-06T15:09:00Z">
              <w:r>
                <w:rPr>
                  <w:lang w:eastAsia="de-DE"/>
                </w:rPr>
                <w:t>D</w:t>
              </w:r>
            </w:ins>
            <w:ins w:id="915" w:author="Huawei" w:date="2022-01-06T15:08:00Z">
              <w:r w:rsidRPr="00BD24E4">
                <w:rPr>
                  <w:lang w:eastAsia="de-DE"/>
                </w:rPr>
                <w:t>LRANUEThpt</w:t>
              </w:r>
              <w:r w:rsidRPr="00BA2FE2">
                <w:rPr>
                  <w:lang w:eastAsia="de-DE"/>
                </w:rPr>
                <w:t>Target</w:t>
              </w:r>
              <w:r>
                <w:rPr>
                  <w:lang w:eastAsia="de-DE"/>
                </w:rPr>
                <w:t>.targetCondition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916" w:author="Huawei" w:date="2022-01-07T16:52:00Z">
              <w:r w:rsidR="000107A2">
                <w:rPr>
                  <w:lang w:eastAsia="de-DE"/>
                </w:rPr>
                <w:t>is greater</w:t>
              </w:r>
            </w:ins>
            <w:ins w:id="917" w:author="Huawei" w:date="2022-01-06T15:08:00Z">
              <w:r>
                <w:rPr>
                  <w:lang w:eastAsia="de-DE"/>
                </w:rPr>
                <w:t xml:space="preserve"> than"</w:t>
              </w:r>
            </w:ins>
          </w:p>
          <w:p w14:paraId="5E32D1A6" w14:textId="77777777" w:rsidR="00F26929" w:rsidRPr="00350CCA" w:rsidRDefault="00F26929" w:rsidP="00F26929">
            <w:pPr>
              <w:pStyle w:val="TAL"/>
              <w:rPr>
                <w:ins w:id="918" w:author="Huawei" w:date="2022-01-06T15:08:00Z"/>
                <w:lang w:eastAsia="de-DE"/>
              </w:rPr>
            </w:pPr>
            <w:proofErr w:type="spellStart"/>
            <w:ins w:id="919" w:author="Huawei" w:date="2022-01-06T15:08:00Z">
              <w:r>
                <w:rPr>
                  <w:lang w:eastAsia="de-DE"/>
                </w:rPr>
                <w:t>Ave</w:t>
              </w:r>
            </w:ins>
            <w:ins w:id="920" w:author="Huawei" w:date="2022-01-06T15:09:00Z">
              <w:r>
                <w:rPr>
                  <w:lang w:eastAsia="de-DE"/>
                </w:rPr>
                <w:t>D</w:t>
              </w:r>
            </w:ins>
            <w:ins w:id="921" w:author="Huawei" w:date="2022-01-06T15:08:00Z">
              <w:r w:rsidRPr="00BD24E4">
                <w:rPr>
                  <w:lang w:eastAsia="de-DE"/>
                </w:rPr>
                <w:t>LRANUEThpt</w:t>
              </w:r>
              <w:r>
                <w:rPr>
                  <w:lang w:eastAsia="de-DE"/>
                </w:rPr>
                <w:t>.targetValueRange</w:t>
              </w:r>
              <w:proofErr w:type="spellEnd"/>
              <w:r>
                <w:rPr>
                  <w:lang w:eastAsia="de-DE"/>
                </w:rPr>
                <w:t xml:space="preserve"> is integer</w:t>
              </w:r>
            </w:ins>
          </w:p>
          <w:p w14:paraId="5EA1BA53" w14:textId="77777777" w:rsidR="007F590B" w:rsidRPr="00BA2FE2" w:rsidRDefault="007F590B" w:rsidP="007F590B">
            <w:pPr>
              <w:pStyle w:val="TAL"/>
              <w:rPr>
                <w:ins w:id="922" w:author="Huawei" w:date="2021-12-31T09:37:00Z"/>
                <w:lang w:val="en-US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5E701" w14:textId="77777777" w:rsidR="007F590B" w:rsidRPr="00BA2FE2" w:rsidRDefault="007F590B" w:rsidP="007F590B">
            <w:pPr>
              <w:spacing w:after="0"/>
              <w:rPr>
                <w:ins w:id="923" w:author="Huawei" w:date="2021-12-31T09:37:00Z"/>
                <w:snapToGrid w:val="0"/>
                <w:sz w:val="18"/>
                <w:szCs w:val="18"/>
              </w:rPr>
            </w:pPr>
            <w:ins w:id="924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 w:rsidRPr="00BA2FE2">
                <w:rPr>
                  <w:snapToGrid w:val="0"/>
                  <w:sz w:val="18"/>
                  <w:szCs w:val="18"/>
                </w:rPr>
                <w:t>IntentTarget</w:t>
              </w:r>
              <w:proofErr w:type="spellEnd"/>
            </w:ins>
          </w:p>
          <w:p w14:paraId="2F2BFDF0" w14:textId="77777777" w:rsidR="007F590B" w:rsidRPr="00BA2FE2" w:rsidRDefault="007F590B" w:rsidP="007F590B">
            <w:pPr>
              <w:spacing w:after="0"/>
              <w:rPr>
                <w:ins w:id="925" w:author="Huawei" w:date="2021-12-31T09:37:00Z"/>
                <w:snapToGrid w:val="0"/>
                <w:sz w:val="18"/>
                <w:szCs w:val="18"/>
              </w:rPr>
            </w:pPr>
            <w:ins w:id="926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45B99B4E" w14:textId="77777777" w:rsidR="007F590B" w:rsidRPr="00BA2FE2" w:rsidRDefault="007F590B" w:rsidP="007F590B">
            <w:pPr>
              <w:spacing w:after="0"/>
              <w:rPr>
                <w:ins w:id="927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28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7C87E53C" w14:textId="77777777" w:rsidR="007F590B" w:rsidRPr="00BA2FE2" w:rsidRDefault="007F590B" w:rsidP="007F590B">
            <w:pPr>
              <w:spacing w:after="0"/>
              <w:rPr>
                <w:ins w:id="929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30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04723034" w14:textId="77777777" w:rsidR="007F590B" w:rsidRPr="00BA2FE2" w:rsidRDefault="007F590B" w:rsidP="007F590B">
            <w:pPr>
              <w:spacing w:after="0"/>
              <w:rPr>
                <w:ins w:id="931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32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2BAFE2AE" w14:textId="77777777" w:rsidR="007F590B" w:rsidRPr="00BA2FE2" w:rsidRDefault="007F590B" w:rsidP="007F590B">
            <w:pPr>
              <w:spacing w:after="0"/>
              <w:rPr>
                <w:ins w:id="933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34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576306EE" w14:textId="77777777" w:rsidTr="00E61924">
        <w:trPr>
          <w:ins w:id="935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B93BD" w14:textId="77777777" w:rsidR="007F590B" w:rsidRPr="003C6966" w:rsidRDefault="007F590B" w:rsidP="007F590B">
            <w:pPr>
              <w:pStyle w:val="TAL"/>
              <w:ind w:right="318"/>
              <w:rPr>
                <w:ins w:id="936" w:author="Huawei" w:date="2021-12-31T09:37:00Z"/>
                <w:rFonts w:ascii="Courier New" w:hAnsi="Courier New" w:cs="Courier New"/>
                <w:lang w:val="en-US" w:eastAsia="de-DE"/>
              </w:rPr>
            </w:pPr>
            <w:proofErr w:type="spellStart"/>
            <w:ins w:id="937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 w:rsidRPr="003C6966">
                <w:rPr>
                  <w:rFonts w:ascii="Courier New" w:hAnsi="Courier New" w:cs="Courier New"/>
                  <w:lang w:eastAsia="zh-CN"/>
                </w:rPr>
                <w:t>ULRANUEThptRatioTarget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F73CD" w14:textId="77777777" w:rsidR="007F590B" w:rsidRPr="00BA2FE2" w:rsidRDefault="007F590B" w:rsidP="007F590B">
            <w:pPr>
              <w:pStyle w:val="TAL"/>
              <w:jc w:val="both"/>
              <w:rPr>
                <w:ins w:id="938" w:author="Huawei" w:date="2021-12-31T09:37:00Z"/>
                <w:lang w:eastAsia="de-DE"/>
              </w:rPr>
            </w:pPr>
            <w:ins w:id="939" w:author="Huawei" w:date="2021-12-31T09:37:00Z">
              <w:r w:rsidRPr="00BA2FE2">
                <w:rPr>
                  <w:lang w:eastAsia="de-DE"/>
                </w:rPr>
                <w:t xml:space="preserve">It describes the </w:t>
              </w:r>
              <w:r w:rsidRPr="00BA2FE2">
                <w:rPr>
                  <w:rFonts w:hint="eastAsia"/>
                  <w:lang w:eastAsia="zh-CN"/>
                </w:rPr>
                <w:t>low</w:t>
              </w:r>
              <w:r w:rsidRPr="00BA2FE2">
                <w:rPr>
                  <w:lang w:eastAsia="de-DE"/>
                </w:rPr>
                <w:t xml:space="preserve"> UL RAN UE throughput ratio target for the </w:t>
              </w:r>
            </w:ins>
            <w:ins w:id="940" w:author="Huawei" w:date="2022-01-06T18:08:00Z">
              <w:r w:rsidR="00D221A3">
                <w:rPr>
                  <w:rFonts w:hint="eastAsia"/>
                  <w:lang w:eastAsia="zh-CN"/>
                </w:rPr>
                <w:t>RAN</w:t>
              </w:r>
              <w:r w:rsidR="00D221A3">
                <w:rPr>
                  <w:lang w:eastAsia="de-DE"/>
                </w:rPr>
                <w:t xml:space="preserve"> </w:t>
              </w:r>
              <w:proofErr w:type="spellStart"/>
              <w:r w:rsidR="00D221A3">
                <w:rPr>
                  <w:lang w:eastAsia="de-DE"/>
                </w:rPr>
                <w:t>SubNetwork</w:t>
              </w:r>
              <w:proofErr w:type="spellEnd"/>
              <w:r w:rsidR="00D221A3">
                <w:rPr>
                  <w:lang w:eastAsia="de-DE"/>
                </w:rPr>
                <w:t xml:space="preserve"> that the intent expectation </w:t>
              </w:r>
            </w:ins>
            <w:ins w:id="941" w:author="Huawei" w:date="2022-01-06T18:09:00Z">
              <w:r w:rsidR="00D221A3">
                <w:rPr>
                  <w:lang w:eastAsia="de-DE"/>
                </w:rPr>
                <w:t xml:space="preserve">is </w:t>
              </w:r>
            </w:ins>
            <w:ins w:id="942" w:author="Huawei" w:date="2022-01-06T18:08:00Z">
              <w:r w:rsidR="00D221A3">
                <w:rPr>
                  <w:lang w:eastAsia="de-DE"/>
                </w:rPr>
                <w:t>applied</w:t>
              </w:r>
            </w:ins>
            <w:ins w:id="943" w:author="Huawei" w:date="2021-12-31T09:37:00Z">
              <w:r w:rsidRPr="00BA2FE2">
                <w:rPr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549A7DE0" w14:textId="77777777" w:rsidR="007F590B" w:rsidRPr="001E7F04" w:rsidRDefault="007F590B" w:rsidP="007F590B">
            <w:pPr>
              <w:pStyle w:val="TAL"/>
              <w:jc w:val="both"/>
              <w:rPr>
                <w:ins w:id="944" w:author="Huawei" w:date="2021-12-31T09:37:00Z"/>
                <w:lang w:eastAsia="de-DE"/>
              </w:rPr>
            </w:pPr>
          </w:p>
          <w:p w14:paraId="45DBF03D" w14:textId="77777777" w:rsidR="007F590B" w:rsidRPr="00377ECA" w:rsidRDefault="007F590B" w:rsidP="007F590B">
            <w:pPr>
              <w:pStyle w:val="TAL"/>
              <w:jc w:val="both"/>
              <w:rPr>
                <w:ins w:id="945" w:author="Huawei" w:date="2021-12-31T09:37:00Z"/>
                <w:lang w:val="en-US" w:eastAsia="de-DE"/>
              </w:rPr>
            </w:pPr>
          </w:p>
          <w:p w14:paraId="219C2349" w14:textId="77777777" w:rsidR="00D221A3" w:rsidRDefault="0000232A" w:rsidP="00D221A3">
            <w:pPr>
              <w:pStyle w:val="TAL"/>
              <w:rPr>
                <w:ins w:id="946" w:author="Huawei" w:date="2022-01-06T18:10:00Z"/>
                <w:lang w:eastAsia="de-DE"/>
              </w:rPr>
            </w:pPr>
            <w:proofErr w:type="spellStart"/>
            <w:ins w:id="947" w:author="Huawei" w:date="2022-01-06T19:33:00Z">
              <w:r w:rsidRPr="0000232A">
                <w:rPr>
                  <w:lang w:eastAsia="de-DE"/>
                </w:rPr>
                <w:t>LowULRANUEThptRatioTarget</w:t>
              </w:r>
            </w:ins>
            <w:proofErr w:type="spellEnd"/>
            <w:ins w:id="948" w:author="Huawei" w:date="2022-01-06T18:10:00Z">
              <w:r w:rsidR="00D221A3">
                <w:rPr>
                  <w:lang w:eastAsia="de-DE"/>
                </w:rPr>
                <w:t xml:space="preserve"> is an Intent Target including:</w:t>
              </w:r>
            </w:ins>
          </w:p>
          <w:p w14:paraId="7E027A29" w14:textId="77777777" w:rsidR="00D221A3" w:rsidRDefault="00D221A3" w:rsidP="00D221A3">
            <w:pPr>
              <w:pStyle w:val="TAL"/>
              <w:rPr>
                <w:ins w:id="949" w:author="Huawei" w:date="2022-01-06T18:10:00Z"/>
                <w:lang w:eastAsia="zh-CN"/>
              </w:rPr>
            </w:pPr>
          </w:p>
          <w:p w14:paraId="40158482" w14:textId="77777777" w:rsidR="00D221A3" w:rsidRDefault="00D221A3" w:rsidP="00D221A3">
            <w:pPr>
              <w:pStyle w:val="TAL"/>
              <w:rPr>
                <w:ins w:id="950" w:author="Huawei" w:date="2022-01-06T18:10:00Z"/>
                <w:lang w:eastAsia="de-DE"/>
              </w:rPr>
            </w:pPr>
            <w:proofErr w:type="spellStart"/>
            <w:ins w:id="951" w:author="Huawei" w:date="2022-01-06T18:10:00Z">
              <w:r w:rsidRPr="00D221A3">
                <w:rPr>
                  <w:lang w:eastAsia="de-DE"/>
                </w:rPr>
                <w:t>LowULRANUEThptRatioTarget</w:t>
              </w:r>
              <w:r>
                <w:rPr>
                  <w:lang w:eastAsia="de-DE"/>
                </w:rPr>
                <w:t>.targetName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>
                <w:rPr>
                  <w:lang w:eastAsia="de-DE"/>
                </w:rPr>
                <w:t>LowULRANUE</w:t>
              </w:r>
            </w:ins>
            <w:ins w:id="952" w:author="Huawei" w:date="2022-01-06T18:11:00Z">
              <w:r>
                <w:rPr>
                  <w:lang w:eastAsia="de-DE"/>
                </w:rPr>
                <w:t>ThptRatio</w:t>
              </w:r>
            </w:ins>
            <w:proofErr w:type="spellEnd"/>
            <w:ins w:id="953" w:author="Huawei" w:date="2022-01-06T18:10:00Z">
              <w:r>
                <w:rPr>
                  <w:lang w:eastAsia="de-DE"/>
                </w:rPr>
                <w:t>"</w:t>
              </w:r>
            </w:ins>
          </w:p>
          <w:p w14:paraId="148954C2" w14:textId="77777777" w:rsidR="00D221A3" w:rsidRDefault="00D221A3" w:rsidP="00D221A3">
            <w:pPr>
              <w:pStyle w:val="TAL"/>
              <w:rPr>
                <w:ins w:id="954" w:author="Huawei" w:date="2022-01-06T18:10:00Z"/>
                <w:lang w:eastAsia="de-DE"/>
              </w:rPr>
            </w:pPr>
            <w:proofErr w:type="spellStart"/>
            <w:ins w:id="955" w:author="Huawei" w:date="2022-01-06T18:11:00Z">
              <w:r w:rsidRPr="00D221A3">
                <w:rPr>
                  <w:lang w:eastAsia="de-DE"/>
                </w:rPr>
                <w:t>LowULRANUEThptRatioTarget</w:t>
              </w:r>
            </w:ins>
            <w:ins w:id="956" w:author="Huawei" w:date="2022-01-06T18:10:00Z">
              <w:r>
                <w:rPr>
                  <w:lang w:eastAsia="de-DE"/>
                </w:rPr>
                <w:t>.targetCondition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957" w:author="Huawei" w:date="2022-01-07T16:52:00Z">
              <w:r w:rsidR="000107A2">
                <w:rPr>
                  <w:lang w:eastAsia="de-DE"/>
                </w:rPr>
                <w:t xml:space="preserve">is </w:t>
              </w:r>
            </w:ins>
            <w:ins w:id="958" w:author="Huawei" w:date="2022-01-06T18:10:00Z">
              <w:r>
                <w:rPr>
                  <w:lang w:eastAsia="de-DE"/>
                </w:rPr>
                <w:t>less than"</w:t>
              </w:r>
            </w:ins>
          </w:p>
          <w:p w14:paraId="73854EAC" w14:textId="77777777" w:rsidR="00D221A3" w:rsidRDefault="0000232A" w:rsidP="00D221A3">
            <w:pPr>
              <w:pStyle w:val="TAL"/>
              <w:rPr>
                <w:ins w:id="959" w:author="Huawei" w:date="2022-01-06T18:10:00Z"/>
                <w:lang w:eastAsia="de-DE"/>
              </w:rPr>
            </w:pPr>
            <w:proofErr w:type="spellStart"/>
            <w:ins w:id="960" w:author="Huawei" w:date="2022-01-06T19:33:00Z">
              <w:r w:rsidRPr="00D221A3">
                <w:rPr>
                  <w:lang w:eastAsia="de-DE"/>
                </w:rPr>
                <w:t>LowULRANUEThptRatioTarget</w:t>
              </w:r>
            </w:ins>
            <w:proofErr w:type="spellEnd"/>
            <w:ins w:id="961" w:author="Huawei" w:date="2022-01-06T18:10:00Z">
              <w:r w:rsidR="00D221A3">
                <w:rPr>
                  <w:lang w:eastAsia="de-DE"/>
                </w:rPr>
                <w:t xml:space="preserve">. </w:t>
              </w:r>
              <w:proofErr w:type="spellStart"/>
              <w:r w:rsidR="00D221A3">
                <w:rPr>
                  <w:lang w:eastAsia="de-DE"/>
                </w:rPr>
                <w:t>targetValueRange</w:t>
              </w:r>
              <w:proofErr w:type="spellEnd"/>
              <w:r w:rsidR="00D221A3">
                <w:rPr>
                  <w:lang w:eastAsia="de-DE"/>
                </w:rPr>
                <w:t xml:space="preserve"> is integer with allowed value [0,100].</w:t>
              </w:r>
            </w:ins>
          </w:p>
          <w:p w14:paraId="5C27FF2A" w14:textId="77777777" w:rsidR="00D221A3" w:rsidRPr="00350CCA" w:rsidRDefault="0000232A" w:rsidP="00D221A3">
            <w:pPr>
              <w:pStyle w:val="TAL"/>
              <w:rPr>
                <w:ins w:id="962" w:author="Huawei" w:date="2022-01-06T18:10:00Z"/>
                <w:lang w:eastAsia="de-DE"/>
              </w:rPr>
            </w:pPr>
            <w:proofErr w:type="spellStart"/>
            <w:ins w:id="963" w:author="Huawei" w:date="2022-01-06T19:33:00Z">
              <w:r w:rsidRPr="00D221A3">
                <w:rPr>
                  <w:lang w:eastAsia="de-DE"/>
                </w:rPr>
                <w:t>LowULRANUEThptRatioTarget</w:t>
              </w:r>
            </w:ins>
            <w:ins w:id="964" w:author="Huawei" w:date="2022-01-06T18:10:00Z">
              <w:r w:rsidR="00D221A3">
                <w:rPr>
                  <w:lang w:eastAsia="de-DE"/>
                </w:rPr>
                <w:t>.targetContext</w:t>
              </w:r>
              <w:proofErr w:type="spellEnd"/>
              <w:r w:rsidR="00D221A3">
                <w:rPr>
                  <w:lang w:eastAsia="de-DE"/>
                </w:rPr>
                <w:t xml:space="preserve"> is </w:t>
              </w:r>
            </w:ins>
            <w:proofErr w:type="spellStart"/>
            <w:ins w:id="965" w:author="Huawei" w:date="2022-01-06T19:34:00Z">
              <w:r w:rsidRPr="0000232A">
                <w:rPr>
                  <w:lang w:eastAsia="de-DE"/>
                </w:rPr>
                <w:t>LowULRANUEThptContext</w:t>
              </w:r>
            </w:ins>
            <w:proofErr w:type="spellEnd"/>
          </w:p>
          <w:p w14:paraId="0574D0A4" w14:textId="77777777" w:rsidR="007F590B" w:rsidRPr="00BA2FE2" w:rsidRDefault="007F590B" w:rsidP="00D221A3">
            <w:pPr>
              <w:pStyle w:val="TAL"/>
              <w:rPr>
                <w:ins w:id="966" w:author="Huawei" w:date="2021-12-31T09:37:00Z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4EA02" w14:textId="77777777" w:rsidR="007F590B" w:rsidRPr="00BA2FE2" w:rsidRDefault="007F590B" w:rsidP="007F590B">
            <w:pPr>
              <w:spacing w:after="0"/>
              <w:rPr>
                <w:ins w:id="967" w:author="Huawei" w:date="2021-12-31T09:37:00Z"/>
                <w:snapToGrid w:val="0"/>
                <w:sz w:val="18"/>
                <w:szCs w:val="18"/>
              </w:rPr>
            </w:pPr>
            <w:ins w:id="968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 w:rsidRPr="00BA2FE2">
                <w:rPr>
                  <w:snapToGrid w:val="0"/>
                  <w:sz w:val="18"/>
                  <w:szCs w:val="18"/>
                </w:rPr>
                <w:t>IntentTarget</w:t>
              </w:r>
              <w:proofErr w:type="spellEnd"/>
            </w:ins>
          </w:p>
          <w:p w14:paraId="3942450A" w14:textId="77777777" w:rsidR="007F590B" w:rsidRPr="00BA2FE2" w:rsidRDefault="007F590B" w:rsidP="007F590B">
            <w:pPr>
              <w:spacing w:after="0"/>
              <w:rPr>
                <w:ins w:id="969" w:author="Huawei" w:date="2021-12-31T09:37:00Z"/>
                <w:snapToGrid w:val="0"/>
                <w:sz w:val="18"/>
                <w:szCs w:val="18"/>
              </w:rPr>
            </w:pPr>
            <w:ins w:id="970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3E5F6347" w14:textId="77777777" w:rsidR="007F590B" w:rsidRPr="00BA2FE2" w:rsidRDefault="007F590B" w:rsidP="007F590B">
            <w:pPr>
              <w:spacing w:after="0"/>
              <w:rPr>
                <w:ins w:id="971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72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6C70820B" w14:textId="77777777" w:rsidR="007F590B" w:rsidRPr="00BA2FE2" w:rsidRDefault="007F590B" w:rsidP="007F590B">
            <w:pPr>
              <w:spacing w:after="0"/>
              <w:rPr>
                <w:ins w:id="973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74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3339C560" w14:textId="77777777" w:rsidR="007F590B" w:rsidRPr="00BA2FE2" w:rsidRDefault="007F590B" w:rsidP="007F590B">
            <w:pPr>
              <w:spacing w:after="0"/>
              <w:rPr>
                <w:ins w:id="975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76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4A55C493" w14:textId="77777777" w:rsidR="007F590B" w:rsidRPr="00BA2FE2" w:rsidRDefault="007F590B" w:rsidP="007F590B">
            <w:pPr>
              <w:spacing w:after="0"/>
              <w:rPr>
                <w:ins w:id="977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978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7F590B" w:rsidRPr="00BA2FE2" w14:paraId="07A7A38C" w14:textId="77777777" w:rsidTr="00E61924">
        <w:trPr>
          <w:ins w:id="979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DB5E6" w14:textId="77777777" w:rsidR="007F590B" w:rsidRPr="002313C4" w:rsidRDefault="007F590B" w:rsidP="007F590B">
            <w:pPr>
              <w:pStyle w:val="TAL"/>
              <w:ind w:right="318"/>
              <w:rPr>
                <w:ins w:id="980" w:author="Huawei" w:date="2021-12-31T09:37:00Z"/>
                <w:rFonts w:ascii="Courier New" w:hAnsi="Courier New" w:cs="Courier New"/>
                <w:lang w:eastAsia="zh-CN"/>
              </w:rPr>
            </w:pPr>
            <w:proofErr w:type="spellStart"/>
            <w:ins w:id="981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lastRenderedPageBreak/>
                <w:t>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ULRANUEThptContext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FF6F" w14:textId="77777777" w:rsidR="007F590B" w:rsidRDefault="007F590B" w:rsidP="007F590B">
            <w:pPr>
              <w:pStyle w:val="TAL"/>
              <w:jc w:val="both"/>
              <w:rPr>
                <w:ins w:id="982" w:author="Huawei" w:date="2022-01-06T19:34:00Z"/>
                <w:lang w:eastAsia="de-DE"/>
              </w:rPr>
            </w:pPr>
            <w:ins w:id="983" w:author="Huawei" w:date="2021-12-31T09:37:00Z">
              <w:r w:rsidRPr="00BA2FE2">
                <w:rPr>
                  <w:lang w:eastAsia="de-DE"/>
                </w:rPr>
                <w:t xml:space="preserve">It describes the </w:t>
              </w:r>
            </w:ins>
            <w:ins w:id="984" w:author="Huawei" w:date="2022-01-06T19:36:00Z">
              <w:r w:rsidR="0000232A">
                <w:rPr>
                  <w:lang w:eastAsia="de-DE"/>
                </w:rPr>
                <w:t xml:space="preserve">threshold for the </w:t>
              </w:r>
            </w:ins>
            <w:ins w:id="985" w:author="Huawei" w:date="2021-12-31T09:37:00Z">
              <w:r w:rsidRPr="00BA2FE2">
                <w:rPr>
                  <w:rFonts w:hint="eastAsia"/>
                  <w:lang w:eastAsia="zh-CN"/>
                </w:rPr>
                <w:t>low</w:t>
              </w:r>
              <w:r w:rsidR="0000232A">
                <w:rPr>
                  <w:lang w:eastAsia="de-DE"/>
                </w:rPr>
                <w:t xml:space="preserve"> UL RAN UE throughput </w:t>
              </w:r>
            </w:ins>
            <w:ins w:id="986" w:author="Huawei" w:date="2022-01-06T19:36:00Z">
              <w:r w:rsidR="0000232A">
                <w:rPr>
                  <w:lang w:eastAsia="de-DE"/>
                </w:rPr>
                <w:t xml:space="preserve">of the RAN </w:t>
              </w:r>
              <w:proofErr w:type="spellStart"/>
              <w:r w:rsidR="0000232A">
                <w:rPr>
                  <w:lang w:eastAsia="de-DE"/>
                </w:rPr>
                <w:t>SubNetwork</w:t>
              </w:r>
              <w:proofErr w:type="spellEnd"/>
              <w:r w:rsidR="0000232A">
                <w:rPr>
                  <w:lang w:eastAsia="de-DE"/>
                </w:rPr>
                <w:t xml:space="preserve"> that the intent expectation applie</w:t>
              </w:r>
            </w:ins>
            <w:ins w:id="987" w:author="Huawei" w:date="2022-01-06T19:37:00Z">
              <w:r w:rsidR="0000232A">
                <w:rPr>
                  <w:lang w:eastAsia="de-DE"/>
                </w:rPr>
                <w:t>d</w:t>
              </w:r>
            </w:ins>
            <w:ins w:id="988" w:author="Huawei" w:date="2021-12-31T09:37:00Z">
              <w:r w:rsidRPr="00BA2FE2">
                <w:rPr>
                  <w:lang w:eastAsia="de-DE"/>
                </w:rPr>
                <w:t xml:space="preserve"> </w:t>
              </w:r>
            </w:ins>
          </w:p>
          <w:p w14:paraId="67DF3F15" w14:textId="77777777" w:rsidR="0000232A" w:rsidRPr="0000232A" w:rsidRDefault="0000232A" w:rsidP="007F590B">
            <w:pPr>
              <w:pStyle w:val="TAL"/>
              <w:jc w:val="both"/>
              <w:rPr>
                <w:ins w:id="989" w:author="Huawei" w:date="2022-01-06T19:34:00Z"/>
                <w:lang w:eastAsia="de-DE"/>
              </w:rPr>
            </w:pPr>
          </w:p>
          <w:p w14:paraId="7A83E8D5" w14:textId="77777777" w:rsidR="0000232A" w:rsidRDefault="00234A5A" w:rsidP="0000232A">
            <w:pPr>
              <w:pStyle w:val="TAL"/>
              <w:rPr>
                <w:ins w:id="990" w:author="Huawei" w:date="2022-01-06T19:34:00Z"/>
                <w:lang w:eastAsia="de-DE"/>
              </w:rPr>
            </w:pPr>
            <w:proofErr w:type="spellStart"/>
            <w:ins w:id="991" w:author="Huawei" w:date="2022-01-06T19:37:00Z">
              <w:r w:rsidRPr="00234A5A">
                <w:rPr>
                  <w:lang w:eastAsia="de-DE"/>
                </w:rPr>
                <w:t>LowULRANUEThptContext</w:t>
              </w:r>
            </w:ins>
            <w:proofErr w:type="spellEnd"/>
            <w:ins w:id="992" w:author="Huawei" w:date="2022-01-06T19:34:00Z">
              <w:r w:rsidR="0000232A">
                <w:rPr>
                  <w:lang w:eastAsia="de-DE"/>
                </w:rPr>
                <w:t xml:space="preserve"> is a context including:</w:t>
              </w:r>
            </w:ins>
          </w:p>
          <w:p w14:paraId="31883C46" w14:textId="77777777" w:rsidR="0000232A" w:rsidRDefault="00234A5A" w:rsidP="0000232A">
            <w:pPr>
              <w:pStyle w:val="TAL"/>
              <w:rPr>
                <w:ins w:id="993" w:author="Huawei" w:date="2022-01-06T19:34:00Z"/>
                <w:lang w:eastAsia="de-DE"/>
              </w:rPr>
            </w:pPr>
            <w:proofErr w:type="spellStart"/>
            <w:ins w:id="994" w:author="Huawei" w:date="2022-01-06T19:37:00Z">
              <w:r w:rsidRPr="00234A5A">
                <w:rPr>
                  <w:lang w:eastAsia="de-DE"/>
                </w:rPr>
                <w:t>LowULRANUEThptContext</w:t>
              </w:r>
            </w:ins>
            <w:ins w:id="995" w:author="Huawei" w:date="2022-01-06T19:34:00Z">
              <w:r w:rsidR="0000232A">
                <w:rPr>
                  <w:lang w:eastAsia="de-DE"/>
                </w:rPr>
                <w:t>.contextAttribute</w:t>
              </w:r>
              <w:proofErr w:type="spellEnd"/>
              <w:r w:rsidR="0000232A">
                <w:rPr>
                  <w:lang w:eastAsia="de-DE"/>
                </w:rPr>
                <w:t xml:space="preserve"> is "</w:t>
              </w:r>
            </w:ins>
            <w:proofErr w:type="spellStart"/>
            <w:ins w:id="996" w:author="Huawei" w:date="2022-01-06T19:40:00Z">
              <w:r w:rsidRPr="00234A5A">
                <w:rPr>
                  <w:lang w:eastAsia="de-DE"/>
                </w:rPr>
                <w:t>LowULRANUEThptThreshold</w:t>
              </w:r>
            </w:ins>
            <w:proofErr w:type="spellEnd"/>
            <w:ins w:id="997" w:author="Huawei" w:date="2022-01-06T19:34:00Z">
              <w:r w:rsidR="0000232A">
                <w:rPr>
                  <w:lang w:eastAsia="de-DE"/>
                </w:rPr>
                <w:t>"</w:t>
              </w:r>
            </w:ins>
          </w:p>
          <w:p w14:paraId="527D1DE0" w14:textId="77777777" w:rsidR="0000232A" w:rsidRDefault="00234A5A" w:rsidP="0000232A">
            <w:pPr>
              <w:pStyle w:val="TAL"/>
              <w:rPr>
                <w:ins w:id="998" w:author="Huawei" w:date="2022-01-06T19:34:00Z"/>
                <w:lang w:eastAsia="de-DE"/>
              </w:rPr>
            </w:pPr>
            <w:proofErr w:type="spellStart"/>
            <w:ins w:id="999" w:author="Huawei" w:date="2022-01-06T19:37:00Z">
              <w:r w:rsidRPr="00234A5A">
                <w:rPr>
                  <w:lang w:eastAsia="de-DE"/>
                </w:rPr>
                <w:t>LowULRANUEThptContext</w:t>
              </w:r>
            </w:ins>
            <w:ins w:id="1000" w:author="Huawei" w:date="2022-01-06T19:34:00Z">
              <w:r w:rsidR="0000232A">
                <w:rPr>
                  <w:lang w:eastAsia="de-DE"/>
                </w:rPr>
                <w:t>.contextCondition</w:t>
              </w:r>
              <w:proofErr w:type="spellEnd"/>
              <w:r w:rsidR="0000232A">
                <w:rPr>
                  <w:lang w:eastAsia="de-DE"/>
                </w:rPr>
                <w:t xml:space="preserve"> is "</w:t>
              </w:r>
            </w:ins>
            <w:ins w:id="1001" w:author="Huawei" w:date="2022-01-07T16:53:00Z">
              <w:r w:rsidR="000107A2">
                <w:rPr>
                  <w:lang w:eastAsia="de-DE"/>
                </w:rPr>
                <w:t xml:space="preserve">is </w:t>
              </w:r>
            </w:ins>
            <w:ins w:id="1002" w:author="Huawei" w:date="2022-01-06T19:34:00Z">
              <w:r w:rsidR="0000232A">
                <w:rPr>
                  <w:lang w:eastAsia="de-DE"/>
                </w:rPr>
                <w:t>less than"</w:t>
              </w:r>
            </w:ins>
          </w:p>
          <w:p w14:paraId="24EFE90D" w14:textId="77777777" w:rsidR="0000232A" w:rsidRDefault="00234A5A" w:rsidP="0000232A">
            <w:pPr>
              <w:pStyle w:val="TAL"/>
              <w:rPr>
                <w:ins w:id="1003" w:author="Huawei" w:date="2022-01-06T19:34:00Z"/>
                <w:lang w:eastAsia="de-DE"/>
              </w:rPr>
            </w:pPr>
            <w:proofErr w:type="spellStart"/>
            <w:ins w:id="1004" w:author="Huawei" w:date="2022-01-06T19:37:00Z">
              <w:r w:rsidRPr="00234A5A">
                <w:rPr>
                  <w:lang w:eastAsia="de-DE"/>
                </w:rPr>
                <w:t>LowULRANUEThptContext</w:t>
              </w:r>
              <w:proofErr w:type="spellEnd"/>
              <w:r>
                <w:rPr>
                  <w:lang w:eastAsia="de-DE"/>
                </w:rPr>
                <w:t xml:space="preserve"> </w:t>
              </w:r>
            </w:ins>
            <w:proofErr w:type="spellStart"/>
            <w:ins w:id="1005" w:author="Huawei" w:date="2022-01-06T19:34:00Z">
              <w:r w:rsidR="0000232A">
                <w:rPr>
                  <w:lang w:eastAsia="de-DE"/>
                </w:rPr>
                <w:t>t.contextValueRange</w:t>
              </w:r>
              <w:proofErr w:type="spellEnd"/>
              <w:r w:rsidR="0000232A">
                <w:rPr>
                  <w:lang w:eastAsia="de-DE"/>
                </w:rPr>
                <w:t xml:space="preserve"> is Float.</w:t>
              </w:r>
            </w:ins>
          </w:p>
          <w:p w14:paraId="22CC66ED" w14:textId="77777777" w:rsidR="0000232A" w:rsidRPr="00377ECA" w:rsidRDefault="0000232A" w:rsidP="007F590B">
            <w:pPr>
              <w:pStyle w:val="TAL"/>
              <w:jc w:val="both"/>
              <w:rPr>
                <w:ins w:id="1006" w:author="Huawei" w:date="2021-12-31T09:37:00Z"/>
                <w:color w:val="000000"/>
                <w:szCs w:val="18"/>
                <w:lang w:val="en-US"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95455A" w14:textId="77777777" w:rsidR="007F590B" w:rsidRPr="00BA2FE2" w:rsidRDefault="007F590B" w:rsidP="007F590B">
            <w:pPr>
              <w:spacing w:after="0"/>
              <w:rPr>
                <w:ins w:id="1007" w:author="Huawei" w:date="2021-12-31T09:37:00Z"/>
                <w:snapToGrid w:val="0"/>
                <w:sz w:val="18"/>
                <w:szCs w:val="18"/>
              </w:rPr>
            </w:pPr>
            <w:ins w:id="1008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type: Context</w:t>
              </w:r>
            </w:ins>
          </w:p>
          <w:p w14:paraId="77924A76" w14:textId="77777777" w:rsidR="007F590B" w:rsidRPr="00BA2FE2" w:rsidRDefault="007F590B" w:rsidP="007F590B">
            <w:pPr>
              <w:spacing w:after="0"/>
              <w:rPr>
                <w:ins w:id="1009" w:author="Huawei" w:date="2021-12-31T09:37:00Z"/>
                <w:snapToGrid w:val="0"/>
                <w:sz w:val="18"/>
                <w:szCs w:val="18"/>
              </w:rPr>
            </w:pPr>
            <w:ins w:id="1010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423F769F" w14:textId="77777777" w:rsidR="007F590B" w:rsidRPr="00BA2FE2" w:rsidRDefault="007F590B" w:rsidP="007F590B">
            <w:pPr>
              <w:spacing w:after="0"/>
              <w:rPr>
                <w:ins w:id="1011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1012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17B67F04" w14:textId="77777777" w:rsidR="007F590B" w:rsidRPr="00BA2FE2" w:rsidRDefault="007F590B" w:rsidP="007F590B">
            <w:pPr>
              <w:spacing w:after="0"/>
              <w:rPr>
                <w:ins w:id="1013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1014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4F337A58" w14:textId="77777777" w:rsidR="007F590B" w:rsidRPr="00BA2FE2" w:rsidRDefault="007F590B" w:rsidP="007F590B">
            <w:pPr>
              <w:spacing w:after="0"/>
              <w:rPr>
                <w:ins w:id="1015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1016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04E95D29" w14:textId="77777777" w:rsidR="007F590B" w:rsidRPr="00BA2FE2" w:rsidRDefault="007F590B" w:rsidP="007F590B">
            <w:pPr>
              <w:spacing w:after="0"/>
              <w:rPr>
                <w:ins w:id="1017" w:author="Huawei" w:date="2021-12-31T09:37:00Z"/>
                <w:snapToGrid w:val="0"/>
                <w:sz w:val="18"/>
                <w:szCs w:val="18"/>
              </w:rPr>
            </w:pPr>
            <w:proofErr w:type="spellStart"/>
            <w:ins w:id="1018" w:author="Huawei" w:date="2021-12-31T09:37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234A5A" w:rsidRPr="00BA2FE2" w14:paraId="233FA0CA" w14:textId="77777777" w:rsidTr="00E61924">
        <w:trPr>
          <w:ins w:id="1019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9E76F" w14:textId="77777777" w:rsidR="00234A5A" w:rsidRPr="002313C4" w:rsidRDefault="00234A5A" w:rsidP="00234A5A">
            <w:pPr>
              <w:pStyle w:val="TAL"/>
              <w:ind w:right="318"/>
              <w:rPr>
                <w:ins w:id="1020" w:author="Huawei" w:date="2022-01-06T19:43:00Z"/>
                <w:rFonts w:ascii="Courier New" w:hAnsi="Courier New" w:cs="Courier New"/>
                <w:lang w:eastAsia="de-DE"/>
              </w:rPr>
            </w:pPr>
            <w:proofErr w:type="spellStart"/>
            <w:ins w:id="1021" w:author="Huawei" w:date="2022-01-06T19:43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>
                <w:rPr>
                  <w:rFonts w:ascii="Courier New" w:hAnsi="Courier New" w:cs="Courier New"/>
                  <w:lang w:eastAsia="zh-CN"/>
                </w:rPr>
                <w:t>D</w:t>
              </w:r>
              <w:r w:rsidRPr="003C6966">
                <w:rPr>
                  <w:rFonts w:ascii="Courier New" w:hAnsi="Courier New" w:cs="Courier New"/>
                  <w:lang w:eastAsia="zh-CN"/>
                </w:rPr>
                <w:t>LRANUEThptRatioTarget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624B" w14:textId="77777777" w:rsidR="00234A5A" w:rsidRPr="00BA2FE2" w:rsidRDefault="00234A5A" w:rsidP="00234A5A">
            <w:pPr>
              <w:pStyle w:val="TAL"/>
              <w:jc w:val="both"/>
              <w:rPr>
                <w:ins w:id="1022" w:author="Huawei" w:date="2022-01-06T19:43:00Z"/>
                <w:lang w:eastAsia="de-DE"/>
              </w:rPr>
            </w:pPr>
            <w:ins w:id="1023" w:author="Huawei" w:date="2022-01-06T19:43:00Z">
              <w:r w:rsidRPr="00BA2FE2">
                <w:rPr>
                  <w:lang w:eastAsia="de-DE"/>
                </w:rPr>
                <w:t xml:space="preserve">It describes the </w:t>
              </w:r>
              <w:r w:rsidRPr="00BA2FE2">
                <w:rPr>
                  <w:rFonts w:hint="eastAsia"/>
                  <w:lang w:eastAsia="zh-CN"/>
                </w:rPr>
                <w:t>low</w:t>
              </w:r>
              <w:r w:rsidRPr="00BA2FE2">
                <w:rPr>
                  <w:lang w:eastAsia="de-DE"/>
                </w:rPr>
                <w:t xml:space="preserve"> </w:t>
              </w:r>
              <w:r>
                <w:rPr>
                  <w:lang w:eastAsia="de-DE"/>
                </w:rPr>
                <w:t>D</w:t>
              </w:r>
              <w:r w:rsidRPr="00BA2FE2">
                <w:rPr>
                  <w:lang w:eastAsia="de-DE"/>
                </w:rPr>
                <w:t xml:space="preserve">L RAN UE throughput ratio target for the </w:t>
              </w:r>
              <w:r>
                <w:rPr>
                  <w:rFonts w:hint="eastAsia"/>
                  <w:lang w:eastAsia="zh-CN"/>
                </w:rPr>
                <w:t>RAN</w:t>
              </w:r>
              <w:r>
                <w:rPr>
                  <w:lang w:eastAsia="de-DE"/>
                </w:rPr>
                <w:t xml:space="preserve"> </w:t>
              </w:r>
              <w:proofErr w:type="spellStart"/>
              <w:r>
                <w:rPr>
                  <w:lang w:eastAsia="de-DE"/>
                </w:rPr>
                <w:t>SubNetwork</w:t>
              </w:r>
              <w:proofErr w:type="spellEnd"/>
              <w:r>
                <w:rPr>
                  <w:lang w:eastAsia="de-DE"/>
                </w:rPr>
                <w:t xml:space="preserve"> that the intent expectation is applied</w:t>
              </w:r>
              <w:r w:rsidRPr="00BA2FE2">
                <w:rPr>
                  <w:lang w:eastAsia="de-DE"/>
                </w:rPr>
                <w:t>.</w:t>
              </w:r>
              <w:r>
                <w:rPr>
                  <w:lang w:eastAsia="de-DE"/>
                </w:rPr>
                <w:t xml:space="preserve"> </w:t>
              </w:r>
            </w:ins>
          </w:p>
          <w:p w14:paraId="4777B056" w14:textId="77777777" w:rsidR="00234A5A" w:rsidRPr="001E7F04" w:rsidRDefault="00234A5A" w:rsidP="00234A5A">
            <w:pPr>
              <w:pStyle w:val="TAL"/>
              <w:jc w:val="both"/>
              <w:rPr>
                <w:ins w:id="1024" w:author="Huawei" w:date="2022-01-06T19:43:00Z"/>
                <w:lang w:eastAsia="de-DE"/>
              </w:rPr>
            </w:pPr>
          </w:p>
          <w:p w14:paraId="55B4ABF5" w14:textId="77777777" w:rsidR="00234A5A" w:rsidRPr="00377ECA" w:rsidRDefault="00234A5A" w:rsidP="00234A5A">
            <w:pPr>
              <w:pStyle w:val="TAL"/>
              <w:jc w:val="both"/>
              <w:rPr>
                <w:ins w:id="1025" w:author="Huawei" w:date="2022-01-06T19:43:00Z"/>
                <w:lang w:val="en-US" w:eastAsia="de-DE"/>
              </w:rPr>
            </w:pPr>
          </w:p>
          <w:p w14:paraId="0F35B23E" w14:textId="77777777" w:rsidR="00234A5A" w:rsidRDefault="00234A5A" w:rsidP="00234A5A">
            <w:pPr>
              <w:pStyle w:val="TAL"/>
              <w:rPr>
                <w:ins w:id="1026" w:author="Huawei" w:date="2022-01-06T19:43:00Z"/>
                <w:lang w:eastAsia="de-DE"/>
              </w:rPr>
            </w:pPr>
            <w:proofErr w:type="spellStart"/>
            <w:ins w:id="1027" w:author="Huawei" w:date="2022-01-06T19:43:00Z">
              <w:r w:rsidRPr="0000232A">
                <w:rPr>
                  <w:lang w:eastAsia="de-DE"/>
                </w:rPr>
                <w:t>Low</w:t>
              </w:r>
              <w:r>
                <w:rPr>
                  <w:lang w:eastAsia="de-DE"/>
                </w:rPr>
                <w:t>D</w:t>
              </w:r>
              <w:r w:rsidRPr="0000232A">
                <w:rPr>
                  <w:lang w:eastAsia="de-DE"/>
                </w:rPr>
                <w:t>LRANUEThptRatioTarget</w:t>
              </w:r>
              <w:proofErr w:type="spellEnd"/>
              <w:r>
                <w:rPr>
                  <w:lang w:eastAsia="de-DE"/>
                </w:rPr>
                <w:t xml:space="preserve"> is an Intent Target including:</w:t>
              </w:r>
            </w:ins>
          </w:p>
          <w:p w14:paraId="1A03BF01" w14:textId="77777777" w:rsidR="00234A5A" w:rsidRDefault="00234A5A" w:rsidP="00234A5A">
            <w:pPr>
              <w:pStyle w:val="TAL"/>
              <w:rPr>
                <w:ins w:id="1028" w:author="Huawei" w:date="2022-01-06T19:43:00Z"/>
                <w:lang w:eastAsia="zh-CN"/>
              </w:rPr>
            </w:pPr>
          </w:p>
          <w:p w14:paraId="1CC351F9" w14:textId="77777777" w:rsidR="00234A5A" w:rsidRDefault="00234A5A" w:rsidP="00234A5A">
            <w:pPr>
              <w:pStyle w:val="TAL"/>
              <w:rPr>
                <w:ins w:id="1029" w:author="Huawei" w:date="2022-01-06T19:43:00Z"/>
                <w:lang w:eastAsia="de-DE"/>
              </w:rPr>
            </w:pPr>
            <w:proofErr w:type="spellStart"/>
            <w:ins w:id="1030" w:author="Huawei" w:date="2022-01-06T19:43:00Z">
              <w:r w:rsidRPr="00D221A3">
                <w:rPr>
                  <w:lang w:eastAsia="de-DE"/>
                </w:rPr>
                <w:t>Low</w:t>
              </w:r>
              <w:r>
                <w:rPr>
                  <w:lang w:eastAsia="de-DE"/>
                </w:rPr>
                <w:t>D</w:t>
              </w:r>
              <w:r w:rsidRPr="00D221A3">
                <w:rPr>
                  <w:lang w:eastAsia="de-DE"/>
                </w:rPr>
                <w:t>LRANUEThptRatioTarget</w:t>
              </w:r>
              <w:r>
                <w:rPr>
                  <w:lang w:eastAsia="de-DE"/>
                </w:rPr>
                <w:t>.targetName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>
                <w:rPr>
                  <w:lang w:eastAsia="de-DE"/>
                </w:rPr>
                <w:t>LowDLRANUEThptRatio</w:t>
              </w:r>
              <w:proofErr w:type="spellEnd"/>
              <w:r>
                <w:rPr>
                  <w:lang w:eastAsia="de-DE"/>
                </w:rPr>
                <w:t>"</w:t>
              </w:r>
            </w:ins>
          </w:p>
          <w:p w14:paraId="0C2C7150" w14:textId="77777777" w:rsidR="00234A5A" w:rsidRDefault="00234A5A" w:rsidP="00234A5A">
            <w:pPr>
              <w:pStyle w:val="TAL"/>
              <w:rPr>
                <w:ins w:id="1031" w:author="Huawei" w:date="2022-01-06T19:43:00Z"/>
                <w:lang w:eastAsia="de-DE"/>
              </w:rPr>
            </w:pPr>
            <w:proofErr w:type="spellStart"/>
            <w:ins w:id="1032" w:author="Huawei" w:date="2022-01-06T19:43:00Z">
              <w:r w:rsidRPr="00D221A3">
                <w:rPr>
                  <w:lang w:eastAsia="de-DE"/>
                </w:rPr>
                <w:t>Low</w:t>
              </w:r>
              <w:r>
                <w:rPr>
                  <w:lang w:eastAsia="de-DE"/>
                </w:rPr>
                <w:t>D</w:t>
              </w:r>
              <w:r w:rsidRPr="00D221A3">
                <w:rPr>
                  <w:lang w:eastAsia="de-DE"/>
                </w:rPr>
                <w:t>LRANUEThptRatioTarget</w:t>
              </w:r>
              <w:r>
                <w:rPr>
                  <w:lang w:eastAsia="de-DE"/>
                </w:rPr>
                <w:t>.targetCondition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1033" w:author="Huawei" w:date="2022-01-07T16:53:00Z">
              <w:r w:rsidR="000107A2">
                <w:rPr>
                  <w:lang w:eastAsia="de-DE"/>
                </w:rPr>
                <w:t xml:space="preserve">is </w:t>
              </w:r>
            </w:ins>
            <w:ins w:id="1034" w:author="Huawei" w:date="2022-01-06T19:43:00Z">
              <w:r>
                <w:rPr>
                  <w:lang w:eastAsia="de-DE"/>
                </w:rPr>
                <w:t>less than"</w:t>
              </w:r>
            </w:ins>
          </w:p>
          <w:p w14:paraId="2003B1DA" w14:textId="77777777" w:rsidR="00234A5A" w:rsidRDefault="00234A5A" w:rsidP="00234A5A">
            <w:pPr>
              <w:pStyle w:val="TAL"/>
              <w:rPr>
                <w:ins w:id="1035" w:author="Huawei" w:date="2022-01-06T19:43:00Z"/>
                <w:lang w:eastAsia="de-DE"/>
              </w:rPr>
            </w:pPr>
            <w:proofErr w:type="spellStart"/>
            <w:ins w:id="1036" w:author="Huawei" w:date="2022-01-06T19:43:00Z">
              <w:r w:rsidRPr="00D221A3">
                <w:rPr>
                  <w:lang w:eastAsia="de-DE"/>
                </w:rPr>
                <w:t>Low</w:t>
              </w:r>
              <w:r>
                <w:rPr>
                  <w:lang w:eastAsia="de-DE"/>
                </w:rPr>
                <w:t>D</w:t>
              </w:r>
              <w:r w:rsidRPr="00D221A3">
                <w:rPr>
                  <w:lang w:eastAsia="de-DE"/>
                </w:rPr>
                <w:t>LRANUEThptRatioTarget</w:t>
              </w:r>
              <w:proofErr w:type="spellEnd"/>
              <w:r>
                <w:rPr>
                  <w:lang w:eastAsia="de-DE"/>
                </w:rPr>
                <w:t xml:space="preserve">. </w:t>
              </w:r>
              <w:proofErr w:type="spellStart"/>
              <w:r>
                <w:rPr>
                  <w:lang w:eastAsia="de-DE"/>
                </w:rPr>
                <w:t>targetValueRange</w:t>
              </w:r>
              <w:proofErr w:type="spellEnd"/>
              <w:r>
                <w:rPr>
                  <w:lang w:eastAsia="de-DE"/>
                </w:rPr>
                <w:t xml:space="preserve"> is integer with allowed value [0,100].</w:t>
              </w:r>
            </w:ins>
          </w:p>
          <w:p w14:paraId="48CABCFB" w14:textId="77777777" w:rsidR="00234A5A" w:rsidRPr="00350CCA" w:rsidRDefault="00234A5A" w:rsidP="00234A5A">
            <w:pPr>
              <w:pStyle w:val="TAL"/>
              <w:rPr>
                <w:ins w:id="1037" w:author="Huawei" w:date="2022-01-06T19:43:00Z"/>
                <w:lang w:eastAsia="de-DE"/>
              </w:rPr>
            </w:pPr>
            <w:proofErr w:type="spellStart"/>
            <w:ins w:id="1038" w:author="Huawei" w:date="2022-01-06T19:43:00Z">
              <w:r w:rsidRPr="00D221A3">
                <w:rPr>
                  <w:lang w:eastAsia="de-DE"/>
                </w:rPr>
                <w:t>Low</w:t>
              </w:r>
              <w:r>
                <w:rPr>
                  <w:lang w:eastAsia="de-DE"/>
                </w:rPr>
                <w:t>D</w:t>
              </w:r>
              <w:r w:rsidRPr="00D221A3">
                <w:rPr>
                  <w:lang w:eastAsia="de-DE"/>
                </w:rPr>
                <w:t>LRANUEThptRatioTarget</w:t>
              </w:r>
              <w:r>
                <w:rPr>
                  <w:lang w:eastAsia="de-DE"/>
                </w:rPr>
                <w:t>.targetContext</w:t>
              </w:r>
              <w:proofErr w:type="spellEnd"/>
              <w:r>
                <w:rPr>
                  <w:lang w:eastAsia="de-DE"/>
                </w:rPr>
                <w:t xml:space="preserve"> is </w:t>
              </w:r>
              <w:proofErr w:type="spellStart"/>
              <w:r w:rsidRPr="0000232A">
                <w:rPr>
                  <w:lang w:eastAsia="de-DE"/>
                </w:rPr>
                <w:t>Low</w:t>
              </w:r>
              <w:r>
                <w:rPr>
                  <w:lang w:eastAsia="de-DE"/>
                </w:rPr>
                <w:t>D</w:t>
              </w:r>
              <w:r w:rsidRPr="0000232A">
                <w:rPr>
                  <w:lang w:eastAsia="de-DE"/>
                </w:rPr>
                <w:t>LRANUEThptContext</w:t>
              </w:r>
              <w:proofErr w:type="spellEnd"/>
            </w:ins>
          </w:p>
          <w:p w14:paraId="24C0B949" w14:textId="77777777" w:rsidR="00234A5A" w:rsidRPr="00BA2FE2" w:rsidRDefault="00234A5A" w:rsidP="00234A5A">
            <w:pPr>
              <w:pStyle w:val="TAL"/>
              <w:jc w:val="both"/>
              <w:rPr>
                <w:ins w:id="1039" w:author="Huawei" w:date="2022-01-06T19:43:00Z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0DFAB" w14:textId="77777777" w:rsidR="00234A5A" w:rsidRPr="00BA2FE2" w:rsidRDefault="00234A5A" w:rsidP="00234A5A">
            <w:pPr>
              <w:spacing w:after="0"/>
              <w:rPr>
                <w:ins w:id="1040" w:author="Huawei" w:date="2022-01-06T19:43:00Z"/>
                <w:snapToGrid w:val="0"/>
                <w:sz w:val="18"/>
                <w:szCs w:val="18"/>
              </w:rPr>
            </w:pPr>
            <w:ins w:id="1041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 xml:space="preserve">type: </w:t>
              </w:r>
              <w:proofErr w:type="spellStart"/>
              <w:r w:rsidRPr="00BA2FE2">
                <w:rPr>
                  <w:snapToGrid w:val="0"/>
                  <w:sz w:val="18"/>
                  <w:szCs w:val="18"/>
                </w:rPr>
                <w:t>IntentTarget</w:t>
              </w:r>
              <w:proofErr w:type="spellEnd"/>
            </w:ins>
          </w:p>
          <w:p w14:paraId="20E154CD" w14:textId="77777777" w:rsidR="00234A5A" w:rsidRPr="00BA2FE2" w:rsidRDefault="00234A5A" w:rsidP="00234A5A">
            <w:pPr>
              <w:spacing w:after="0"/>
              <w:rPr>
                <w:ins w:id="1042" w:author="Huawei" w:date="2022-01-06T19:43:00Z"/>
                <w:snapToGrid w:val="0"/>
                <w:sz w:val="18"/>
                <w:szCs w:val="18"/>
              </w:rPr>
            </w:pPr>
            <w:ins w:id="1043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7F7F005B" w14:textId="77777777" w:rsidR="00234A5A" w:rsidRPr="00BA2FE2" w:rsidRDefault="00234A5A" w:rsidP="00234A5A">
            <w:pPr>
              <w:spacing w:after="0"/>
              <w:rPr>
                <w:ins w:id="1044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45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463D92A0" w14:textId="77777777" w:rsidR="00234A5A" w:rsidRPr="00BA2FE2" w:rsidRDefault="00234A5A" w:rsidP="00234A5A">
            <w:pPr>
              <w:spacing w:after="0"/>
              <w:rPr>
                <w:ins w:id="1046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47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432EEFCC" w14:textId="77777777" w:rsidR="00234A5A" w:rsidRPr="00BA2FE2" w:rsidRDefault="00234A5A" w:rsidP="00234A5A">
            <w:pPr>
              <w:spacing w:after="0"/>
              <w:rPr>
                <w:ins w:id="1048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49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7AB23F9F" w14:textId="77777777" w:rsidR="00234A5A" w:rsidRPr="00BA2FE2" w:rsidRDefault="00234A5A" w:rsidP="00234A5A">
            <w:pPr>
              <w:spacing w:after="0"/>
              <w:rPr>
                <w:ins w:id="1050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51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  <w:tr w:rsidR="00234A5A" w:rsidRPr="00BA2FE2" w14:paraId="1BB3CF78" w14:textId="77777777" w:rsidTr="00E61924">
        <w:trPr>
          <w:ins w:id="1052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819C2" w14:textId="77777777" w:rsidR="00234A5A" w:rsidRPr="003C6966" w:rsidRDefault="00234A5A" w:rsidP="00D826AA">
            <w:pPr>
              <w:pStyle w:val="TAL"/>
              <w:ind w:right="318"/>
              <w:rPr>
                <w:ins w:id="1053" w:author="Huawei" w:date="2022-01-06T19:43:00Z"/>
                <w:rFonts w:ascii="Courier New" w:hAnsi="Courier New" w:cs="Courier New"/>
                <w:lang w:eastAsia="de-DE"/>
              </w:rPr>
            </w:pPr>
            <w:proofErr w:type="spellStart"/>
            <w:ins w:id="1054" w:author="Huawei" w:date="2022-01-06T19:43:00Z">
              <w:r w:rsidRPr="002313C4">
                <w:rPr>
                  <w:rFonts w:ascii="Courier New" w:hAnsi="Courier New" w:cs="Courier New"/>
                  <w:lang w:eastAsia="de-DE"/>
                </w:rPr>
                <w:t>Low</w:t>
              </w:r>
            </w:ins>
            <w:ins w:id="1055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056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</w:ins>
            <w:ins w:id="1057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058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LRANUEThptContext</w:t>
              </w:r>
              <w:proofErr w:type="spellEnd"/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000A" w14:textId="77777777" w:rsidR="00234A5A" w:rsidRDefault="00234A5A" w:rsidP="00234A5A">
            <w:pPr>
              <w:pStyle w:val="TAL"/>
              <w:jc w:val="both"/>
              <w:rPr>
                <w:ins w:id="1059" w:author="Huawei" w:date="2022-01-06T19:43:00Z"/>
                <w:lang w:eastAsia="de-DE"/>
              </w:rPr>
            </w:pPr>
            <w:ins w:id="1060" w:author="Huawei" w:date="2022-01-06T19:43:00Z">
              <w:r w:rsidRPr="00BA2FE2">
                <w:rPr>
                  <w:lang w:eastAsia="de-DE"/>
                </w:rPr>
                <w:t xml:space="preserve">It describes the </w:t>
              </w:r>
              <w:r>
                <w:rPr>
                  <w:lang w:eastAsia="de-DE"/>
                </w:rPr>
                <w:t xml:space="preserve">threshold for the </w:t>
              </w:r>
              <w:r w:rsidRPr="00BA2FE2">
                <w:rPr>
                  <w:rFonts w:hint="eastAsia"/>
                  <w:lang w:eastAsia="zh-CN"/>
                </w:rPr>
                <w:t>low</w:t>
              </w:r>
              <w:r>
                <w:rPr>
                  <w:lang w:eastAsia="de-DE"/>
                </w:rPr>
                <w:t xml:space="preserve"> </w:t>
              </w:r>
            </w:ins>
            <w:ins w:id="1061" w:author="Huawei" w:date="2022-01-06T19:44:00Z">
              <w:r w:rsidR="00D826AA">
                <w:rPr>
                  <w:lang w:eastAsia="de-DE"/>
                </w:rPr>
                <w:t>D</w:t>
              </w:r>
            </w:ins>
            <w:ins w:id="1062" w:author="Huawei" w:date="2022-01-06T19:43:00Z">
              <w:r>
                <w:rPr>
                  <w:lang w:eastAsia="de-DE"/>
                </w:rPr>
                <w:t xml:space="preserve">L RAN UE throughput of the RAN </w:t>
              </w:r>
              <w:proofErr w:type="spellStart"/>
              <w:r>
                <w:rPr>
                  <w:lang w:eastAsia="de-DE"/>
                </w:rPr>
                <w:t>SubNetwork</w:t>
              </w:r>
              <w:proofErr w:type="spellEnd"/>
              <w:r>
                <w:rPr>
                  <w:lang w:eastAsia="de-DE"/>
                </w:rPr>
                <w:t xml:space="preserve"> that the intent expectation applied</w:t>
              </w:r>
              <w:r w:rsidRPr="00BA2FE2">
                <w:rPr>
                  <w:lang w:eastAsia="de-DE"/>
                </w:rPr>
                <w:t xml:space="preserve"> </w:t>
              </w:r>
            </w:ins>
          </w:p>
          <w:p w14:paraId="4CFB744C" w14:textId="77777777" w:rsidR="00234A5A" w:rsidRPr="0000232A" w:rsidRDefault="00234A5A" w:rsidP="00234A5A">
            <w:pPr>
              <w:pStyle w:val="TAL"/>
              <w:jc w:val="both"/>
              <w:rPr>
                <w:ins w:id="1063" w:author="Huawei" w:date="2022-01-06T19:43:00Z"/>
                <w:lang w:eastAsia="de-DE"/>
              </w:rPr>
            </w:pPr>
          </w:p>
          <w:p w14:paraId="65A95A54" w14:textId="77777777" w:rsidR="00234A5A" w:rsidRDefault="00234A5A" w:rsidP="00234A5A">
            <w:pPr>
              <w:pStyle w:val="TAL"/>
              <w:rPr>
                <w:ins w:id="1064" w:author="Huawei" w:date="2022-01-06T19:43:00Z"/>
                <w:lang w:eastAsia="de-DE"/>
              </w:rPr>
            </w:pPr>
            <w:proofErr w:type="spellStart"/>
            <w:ins w:id="1065" w:author="Huawei" w:date="2022-01-06T19:43:00Z">
              <w:r w:rsidRPr="00234A5A">
                <w:rPr>
                  <w:lang w:eastAsia="de-DE"/>
                </w:rPr>
                <w:t>Low</w:t>
              </w:r>
            </w:ins>
            <w:ins w:id="1066" w:author="Huawei" w:date="2022-01-06T19:44:00Z">
              <w:r w:rsidR="00D826AA">
                <w:rPr>
                  <w:lang w:eastAsia="de-DE"/>
                </w:rPr>
                <w:t>D</w:t>
              </w:r>
            </w:ins>
            <w:ins w:id="1067" w:author="Huawei" w:date="2022-01-06T19:43:00Z">
              <w:r w:rsidRPr="00234A5A">
                <w:rPr>
                  <w:lang w:eastAsia="de-DE"/>
                </w:rPr>
                <w:t>LRANUEThptContext</w:t>
              </w:r>
              <w:proofErr w:type="spellEnd"/>
              <w:r>
                <w:rPr>
                  <w:lang w:eastAsia="de-DE"/>
                </w:rPr>
                <w:t xml:space="preserve"> is a context including:</w:t>
              </w:r>
            </w:ins>
          </w:p>
          <w:p w14:paraId="2CFB36BD" w14:textId="77777777" w:rsidR="00234A5A" w:rsidRDefault="00234A5A" w:rsidP="00234A5A">
            <w:pPr>
              <w:pStyle w:val="TAL"/>
              <w:rPr>
                <w:ins w:id="1068" w:author="Huawei" w:date="2022-01-06T19:43:00Z"/>
                <w:lang w:eastAsia="de-DE"/>
              </w:rPr>
            </w:pPr>
            <w:proofErr w:type="spellStart"/>
            <w:ins w:id="1069" w:author="Huawei" w:date="2022-01-06T19:43:00Z">
              <w:r w:rsidRPr="00234A5A">
                <w:rPr>
                  <w:lang w:eastAsia="de-DE"/>
                </w:rPr>
                <w:t>Low</w:t>
              </w:r>
            </w:ins>
            <w:ins w:id="1070" w:author="Huawei" w:date="2022-01-06T19:44:00Z">
              <w:r w:rsidR="00D826AA">
                <w:rPr>
                  <w:lang w:eastAsia="de-DE"/>
                </w:rPr>
                <w:t>D</w:t>
              </w:r>
            </w:ins>
            <w:ins w:id="1071" w:author="Huawei" w:date="2022-01-06T19:43:00Z">
              <w:r w:rsidRPr="00234A5A">
                <w:rPr>
                  <w:lang w:eastAsia="de-DE"/>
                </w:rPr>
                <w:t>LRANUEThptContext</w:t>
              </w:r>
              <w:r>
                <w:rPr>
                  <w:lang w:eastAsia="de-DE"/>
                </w:rPr>
                <w:t>.contextAttribute</w:t>
              </w:r>
              <w:proofErr w:type="spellEnd"/>
              <w:r>
                <w:rPr>
                  <w:lang w:eastAsia="de-DE"/>
                </w:rPr>
                <w:t xml:space="preserve"> is "</w:t>
              </w:r>
              <w:proofErr w:type="spellStart"/>
              <w:r w:rsidRPr="00234A5A">
                <w:rPr>
                  <w:lang w:eastAsia="de-DE"/>
                </w:rPr>
                <w:t>Low</w:t>
              </w:r>
            </w:ins>
            <w:ins w:id="1072" w:author="Huawei" w:date="2022-01-06T19:44:00Z">
              <w:r w:rsidR="00D826AA">
                <w:rPr>
                  <w:lang w:eastAsia="de-DE"/>
                </w:rPr>
                <w:t>D</w:t>
              </w:r>
            </w:ins>
            <w:ins w:id="1073" w:author="Huawei" w:date="2022-01-06T19:43:00Z">
              <w:r w:rsidRPr="00234A5A">
                <w:rPr>
                  <w:lang w:eastAsia="de-DE"/>
                </w:rPr>
                <w:t>LRANUEThptThreshold</w:t>
              </w:r>
              <w:proofErr w:type="spellEnd"/>
              <w:r>
                <w:rPr>
                  <w:lang w:eastAsia="de-DE"/>
                </w:rPr>
                <w:t>"</w:t>
              </w:r>
            </w:ins>
          </w:p>
          <w:p w14:paraId="3C6FAB8E" w14:textId="77777777" w:rsidR="00234A5A" w:rsidRDefault="00234A5A" w:rsidP="00234A5A">
            <w:pPr>
              <w:pStyle w:val="TAL"/>
              <w:rPr>
                <w:ins w:id="1074" w:author="Huawei" w:date="2022-01-06T19:43:00Z"/>
                <w:lang w:eastAsia="de-DE"/>
              </w:rPr>
            </w:pPr>
            <w:proofErr w:type="spellStart"/>
            <w:ins w:id="1075" w:author="Huawei" w:date="2022-01-06T19:43:00Z">
              <w:r w:rsidRPr="00234A5A">
                <w:rPr>
                  <w:lang w:eastAsia="de-DE"/>
                </w:rPr>
                <w:t>Low</w:t>
              </w:r>
            </w:ins>
            <w:ins w:id="1076" w:author="Huawei" w:date="2022-01-06T19:44:00Z">
              <w:r w:rsidR="00D826AA">
                <w:rPr>
                  <w:lang w:eastAsia="de-DE"/>
                </w:rPr>
                <w:t>D</w:t>
              </w:r>
            </w:ins>
            <w:ins w:id="1077" w:author="Huawei" w:date="2022-01-06T19:43:00Z">
              <w:r w:rsidRPr="00234A5A">
                <w:rPr>
                  <w:lang w:eastAsia="de-DE"/>
                </w:rPr>
                <w:t>LRANUEThptContext</w:t>
              </w:r>
              <w:r>
                <w:rPr>
                  <w:lang w:eastAsia="de-DE"/>
                </w:rPr>
                <w:t>.contextCondition</w:t>
              </w:r>
              <w:proofErr w:type="spellEnd"/>
              <w:r>
                <w:rPr>
                  <w:lang w:eastAsia="de-DE"/>
                </w:rPr>
                <w:t xml:space="preserve"> is "</w:t>
              </w:r>
            </w:ins>
            <w:ins w:id="1078" w:author="Huawei" w:date="2022-01-07T16:53:00Z">
              <w:r w:rsidR="000107A2">
                <w:rPr>
                  <w:lang w:eastAsia="de-DE"/>
                </w:rPr>
                <w:t xml:space="preserve">is </w:t>
              </w:r>
            </w:ins>
            <w:ins w:id="1079" w:author="Huawei" w:date="2022-01-06T19:43:00Z">
              <w:r>
                <w:rPr>
                  <w:lang w:eastAsia="de-DE"/>
                </w:rPr>
                <w:t>less than"</w:t>
              </w:r>
            </w:ins>
          </w:p>
          <w:p w14:paraId="23153796" w14:textId="77777777" w:rsidR="00234A5A" w:rsidRDefault="00234A5A" w:rsidP="00234A5A">
            <w:pPr>
              <w:pStyle w:val="TAL"/>
              <w:rPr>
                <w:ins w:id="1080" w:author="Huawei" w:date="2022-01-06T19:43:00Z"/>
                <w:lang w:eastAsia="de-DE"/>
              </w:rPr>
            </w:pPr>
            <w:proofErr w:type="spellStart"/>
            <w:ins w:id="1081" w:author="Huawei" w:date="2022-01-06T19:43:00Z">
              <w:r w:rsidRPr="00234A5A">
                <w:rPr>
                  <w:lang w:eastAsia="de-DE"/>
                </w:rPr>
                <w:t>Low</w:t>
              </w:r>
            </w:ins>
            <w:ins w:id="1082" w:author="Huawei" w:date="2022-01-06T19:44:00Z">
              <w:r w:rsidR="00D826AA">
                <w:rPr>
                  <w:lang w:eastAsia="de-DE"/>
                </w:rPr>
                <w:t>D</w:t>
              </w:r>
            </w:ins>
            <w:ins w:id="1083" w:author="Huawei" w:date="2022-01-06T19:43:00Z">
              <w:r w:rsidRPr="00234A5A">
                <w:rPr>
                  <w:lang w:eastAsia="de-DE"/>
                </w:rPr>
                <w:t>LRANUEThptContext</w:t>
              </w:r>
              <w:proofErr w:type="spellEnd"/>
              <w:r>
                <w:rPr>
                  <w:lang w:eastAsia="de-DE"/>
                </w:rPr>
                <w:t xml:space="preserve"> </w:t>
              </w:r>
              <w:proofErr w:type="spellStart"/>
              <w:r>
                <w:rPr>
                  <w:lang w:eastAsia="de-DE"/>
                </w:rPr>
                <w:t>t.contextValueRange</w:t>
              </w:r>
              <w:proofErr w:type="spellEnd"/>
              <w:r>
                <w:rPr>
                  <w:lang w:eastAsia="de-DE"/>
                </w:rPr>
                <w:t xml:space="preserve"> is Float.</w:t>
              </w:r>
            </w:ins>
          </w:p>
          <w:p w14:paraId="00023689" w14:textId="77777777" w:rsidR="00234A5A" w:rsidRPr="00BA2FE2" w:rsidRDefault="00234A5A" w:rsidP="00234A5A">
            <w:pPr>
              <w:pStyle w:val="TAL"/>
              <w:jc w:val="both"/>
              <w:rPr>
                <w:ins w:id="1084" w:author="Huawei" w:date="2022-01-06T19:43:00Z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2CC5B" w14:textId="77777777" w:rsidR="00234A5A" w:rsidRPr="00BA2FE2" w:rsidRDefault="00234A5A" w:rsidP="00234A5A">
            <w:pPr>
              <w:spacing w:after="0"/>
              <w:rPr>
                <w:ins w:id="1085" w:author="Huawei" w:date="2022-01-06T19:43:00Z"/>
                <w:snapToGrid w:val="0"/>
                <w:sz w:val="18"/>
                <w:szCs w:val="18"/>
              </w:rPr>
            </w:pPr>
            <w:ins w:id="1086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type: Context</w:t>
              </w:r>
            </w:ins>
          </w:p>
          <w:p w14:paraId="5096ADCE" w14:textId="77777777" w:rsidR="00234A5A" w:rsidRPr="00BA2FE2" w:rsidRDefault="00234A5A" w:rsidP="00234A5A">
            <w:pPr>
              <w:spacing w:after="0"/>
              <w:rPr>
                <w:ins w:id="1087" w:author="Huawei" w:date="2022-01-06T19:43:00Z"/>
                <w:snapToGrid w:val="0"/>
                <w:sz w:val="18"/>
                <w:szCs w:val="18"/>
              </w:rPr>
            </w:pPr>
            <w:ins w:id="1088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multiplicity: 1</w:t>
              </w:r>
            </w:ins>
          </w:p>
          <w:p w14:paraId="3F968B15" w14:textId="77777777" w:rsidR="00234A5A" w:rsidRPr="00BA2FE2" w:rsidRDefault="00234A5A" w:rsidP="00234A5A">
            <w:pPr>
              <w:spacing w:after="0"/>
              <w:rPr>
                <w:ins w:id="1089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90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0D6276E7" w14:textId="77777777" w:rsidR="00234A5A" w:rsidRPr="00BA2FE2" w:rsidRDefault="00234A5A" w:rsidP="00234A5A">
            <w:pPr>
              <w:spacing w:after="0"/>
              <w:rPr>
                <w:ins w:id="1091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92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N/A</w:t>
              </w:r>
            </w:ins>
          </w:p>
          <w:p w14:paraId="15784055" w14:textId="77777777" w:rsidR="00234A5A" w:rsidRPr="00BA2FE2" w:rsidRDefault="00234A5A" w:rsidP="00234A5A">
            <w:pPr>
              <w:spacing w:after="0"/>
              <w:rPr>
                <w:ins w:id="1093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94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False</w:t>
              </w:r>
            </w:ins>
          </w:p>
          <w:p w14:paraId="4148AA23" w14:textId="77777777" w:rsidR="00234A5A" w:rsidRPr="00BA2FE2" w:rsidRDefault="00234A5A" w:rsidP="00234A5A">
            <w:pPr>
              <w:spacing w:after="0"/>
              <w:rPr>
                <w:ins w:id="1095" w:author="Huawei" w:date="2022-01-06T19:43:00Z"/>
                <w:snapToGrid w:val="0"/>
                <w:sz w:val="18"/>
                <w:szCs w:val="18"/>
              </w:rPr>
            </w:pPr>
            <w:proofErr w:type="spellStart"/>
            <w:ins w:id="1096" w:author="Huawei" w:date="2022-01-06T19:43:00Z">
              <w:r w:rsidRPr="00BA2FE2">
                <w:rPr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BA2FE2">
                <w:rPr>
                  <w:snapToGrid w:val="0"/>
                  <w:sz w:val="18"/>
                  <w:szCs w:val="18"/>
                </w:rPr>
                <w:t>: True</w:t>
              </w:r>
            </w:ins>
          </w:p>
        </w:tc>
      </w:tr>
    </w:tbl>
    <w:p w14:paraId="5C2ADE66" w14:textId="77777777" w:rsidR="007920B9" w:rsidRDefault="007920B9" w:rsidP="00C63D45">
      <w:pPr>
        <w:rPr>
          <w:ins w:id="1097" w:author="Huawei" w:date="2021-12-31T19:39:00Z"/>
        </w:rPr>
      </w:pPr>
    </w:p>
    <w:p w14:paraId="73A2C48C" w14:textId="77777777" w:rsidR="007920B9" w:rsidRPr="006F2CE7" w:rsidRDefault="007920B9" w:rsidP="00C63D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14:paraId="2EDC5C04" w14:textId="77777777" w:rsidTr="003A1361">
        <w:tc>
          <w:tcPr>
            <w:tcW w:w="9639" w:type="dxa"/>
            <w:shd w:val="clear" w:color="auto" w:fill="FFFFCC"/>
            <w:vAlign w:val="center"/>
          </w:tcPr>
          <w:p w14:paraId="465B125D" w14:textId="77777777" w:rsidR="006C42E0" w:rsidRPr="00BA2FE2" w:rsidRDefault="006C42E0" w:rsidP="003A13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1098" w:name="_Toc462827461"/>
            <w:bookmarkStart w:id="1099" w:name="_Toc458429818"/>
            <w:r w:rsidRPr="00BA2FE2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098"/>
      <w:bookmarkEnd w:id="1099"/>
    </w:tbl>
    <w:p w14:paraId="56C2E450" w14:textId="77777777" w:rsidR="006C42E0" w:rsidRDefault="006C42E0">
      <w:pPr>
        <w:rPr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3" w:author="user2" w:date="2022-01-19T15:46:00Z" w:initials="user2">
    <w:p w14:paraId="76FD9D11" w14:textId="0DFE1073" w:rsidR="00E10D07" w:rsidRDefault="00E10D07">
      <w:pPr>
        <w:pStyle w:val="CommentText"/>
      </w:pPr>
      <w:r>
        <w:rPr>
          <w:rStyle w:val="CommentReference"/>
        </w:rPr>
        <w:annotationRef/>
      </w:r>
      <w:r>
        <w:t>We need to link these scenario specific expectations to the general model. This is one potential way in which the linking can be done.</w:t>
      </w:r>
    </w:p>
  </w:comment>
  <w:comment w:id="107" w:author="user2" w:date="2022-01-19T15:36:00Z" w:initials="user2">
    <w:p w14:paraId="2C566786" w14:textId="77777777" w:rsidR="00E538B6" w:rsidRDefault="00E538B6" w:rsidP="00E538B6">
      <w:pPr>
        <w:pStyle w:val="CommentText"/>
      </w:pPr>
      <w:r>
        <w:rPr>
          <w:rStyle w:val="CommentReference"/>
        </w:rPr>
        <w:annotationRef/>
      </w:r>
      <w:r>
        <w:t xml:space="preserve">Since we have defined the </w:t>
      </w:r>
      <w:proofErr w:type="spellStart"/>
      <w:r>
        <w:rPr>
          <w:rFonts w:ascii="Courier New" w:hAnsi="Courier New" w:cs="Courier New"/>
          <w:lang w:eastAsia="zh-CN"/>
        </w:rPr>
        <w:t>expectationObject</w:t>
      </w:r>
      <w:proofErr w:type="spellEnd"/>
      <w:r>
        <w:t xml:space="preserve"> as a DN, the </w:t>
      </w:r>
      <w:proofErr w:type="spellStart"/>
      <w:r>
        <w:rPr>
          <w:rFonts w:ascii="Courier New" w:hAnsi="Courier New" w:cs="Courier New"/>
          <w:lang w:eastAsia="zh-CN"/>
        </w:rPr>
        <w:t>expectationObject</w:t>
      </w:r>
      <w:proofErr w:type="spellEnd"/>
      <w:r>
        <w:t xml:space="preserve"> here is the list of cells to be delivered</w:t>
      </w:r>
    </w:p>
  </w:comment>
  <w:comment w:id="113" w:author="user2" w:date="2022-01-19T15:44:00Z" w:initials="user2">
    <w:p w14:paraId="09CE4D75" w14:textId="7DBECCDE" w:rsidR="00E538B6" w:rsidRDefault="00E538B6">
      <w:pPr>
        <w:pStyle w:val="CommentText"/>
      </w:pPr>
      <w:r>
        <w:rPr>
          <w:rStyle w:val="CommentReference"/>
        </w:rPr>
        <w:annotationRef/>
      </w:r>
      <w:r>
        <w:t xml:space="preserve">We have defined the </w:t>
      </w:r>
      <w:proofErr w:type="spellStart"/>
      <w:r>
        <w:rPr>
          <w:rFonts w:ascii="Courier New" w:hAnsi="Courier New" w:cs="Courier New"/>
          <w:lang w:eastAsia="zh-CN"/>
        </w:rPr>
        <w:t>expectation</w:t>
      </w:r>
      <w:r w:rsidRPr="005D5AA0">
        <w:rPr>
          <w:rFonts w:ascii="Courier New" w:hAnsi="Courier New" w:cs="Courier New"/>
          <w:lang w:eastAsia="zh-CN"/>
        </w:rPr>
        <w:t>ObjectContext</w:t>
      </w:r>
      <w:r>
        <w:rPr>
          <w:rFonts w:ascii="Courier New" w:hAnsi="Courier New" w:cs="Courier New"/>
          <w:lang w:eastAsia="zh-CN"/>
        </w:rPr>
        <w:t>s</w:t>
      </w:r>
      <w:proofErr w:type="spellEnd"/>
      <w:r>
        <w:t xml:space="preserve"> already so all we have to do is provide specific values of context.</w:t>
      </w:r>
    </w:p>
  </w:comment>
  <w:comment w:id="127" w:author="user2" w:date="2022-01-19T15:45:00Z" w:initials="user2">
    <w:p w14:paraId="128680A7" w14:textId="52829792" w:rsidR="00E538B6" w:rsidRDefault="00E538B6">
      <w:pPr>
        <w:pStyle w:val="CommentText"/>
      </w:pPr>
      <w:r>
        <w:rPr>
          <w:rStyle w:val="CommentReference"/>
        </w:rPr>
        <w:annotationRef/>
      </w:r>
      <w:r>
        <w:t xml:space="preserve">We have defined the </w:t>
      </w:r>
      <w:proofErr w:type="spellStart"/>
      <w:r>
        <w:rPr>
          <w:rFonts w:ascii="Courier New" w:hAnsi="Courier New" w:cs="Courier New"/>
          <w:lang w:eastAsia="zh-CN"/>
        </w:rPr>
        <w:t>expectation</w:t>
      </w:r>
      <w:r>
        <w:rPr>
          <w:rFonts w:ascii="Courier New" w:hAnsi="Courier New" w:cs="Courier New"/>
          <w:bCs/>
          <w:lang w:eastAsia="zh-CN"/>
        </w:rPr>
        <w:t>Targets</w:t>
      </w:r>
      <w:proofErr w:type="spellEnd"/>
      <w:r>
        <w:t xml:space="preserve"> already so all we have to do is provide specific values of </w:t>
      </w:r>
      <w:proofErr w:type="spellStart"/>
      <w:r w:rsidR="00E10D07">
        <w:rPr>
          <w:rFonts w:ascii="Courier New" w:hAnsi="Courier New" w:cs="Courier New"/>
          <w:lang w:eastAsia="zh-CN"/>
        </w:rPr>
        <w:t>expectation</w:t>
      </w:r>
      <w:r w:rsidR="00E10D07" w:rsidRPr="005D5AA0">
        <w:rPr>
          <w:rFonts w:ascii="Courier New" w:hAnsi="Courier New" w:cs="Courier New"/>
          <w:lang w:eastAsia="zh-CN"/>
        </w:rPr>
        <w:t>ObjectContext</w:t>
      </w:r>
      <w:r w:rsidR="00E10D07">
        <w:rPr>
          <w:rFonts w:ascii="Courier New" w:hAnsi="Courier New" w:cs="Courier New"/>
          <w:lang w:eastAsia="zh-CN"/>
        </w:rPr>
        <w:t>s</w:t>
      </w:r>
      <w:proofErr w:type="spellEnd"/>
      <w:r>
        <w:t>.</w:t>
      </w:r>
    </w:p>
  </w:comment>
  <w:comment w:id="142" w:author="user2" w:date="2022-01-19T15:31:00Z" w:initials="user2">
    <w:p w14:paraId="64760599" w14:textId="3A2A467A" w:rsidR="00E538B6" w:rsidRDefault="00E538B6">
      <w:pPr>
        <w:pStyle w:val="CommentText"/>
      </w:pPr>
      <w:r>
        <w:rPr>
          <w:rStyle w:val="CommentReference"/>
        </w:rPr>
        <w:annotationRef/>
      </w:r>
      <w:r>
        <w:t xml:space="preserve">We have defined the expectation as having an attribute </w:t>
      </w:r>
      <w:proofErr w:type="spellStart"/>
      <w:r>
        <w:t>expectectationId</w:t>
      </w:r>
      <w:proofErr w:type="spellEnd"/>
      <w:r>
        <w:t xml:space="preserve"> that identifies the </w:t>
      </w:r>
      <w:proofErr w:type="spellStart"/>
      <w:r>
        <w:t>expectectation</w:t>
      </w:r>
      <w:proofErr w:type="spellEnd"/>
      <w:r>
        <w:t>. In this case the term "</w:t>
      </w:r>
      <w:r w:rsidRPr="00F27163">
        <w:rPr>
          <w:rFonts w:ascii="Arial" w:hAnsi="Arial" w:cs="Arial"/>
          <w:lang w:eastAsia="zh-CN"/>
        </w:rPr>
        <w:t xml:space="preserve"> </w:t>
      </w:r>
      <w:proofErr w:type="spellStart"/>
      <w:r w:rsidRPr="00C51351">
        <w:rPr>
          <w:rFonts w:ascii="Arial" w:hAnsi="Arial" w:cs="Arial"/>
          <w:lang w:eastAsia="zh-CN"/>
        </w:rPr>
        <w:t>RadioNetworkExpectation</w:t>
      </w:r>
      <w:proofErr w:type="spellEnd"/>
      <w:r>
        <w:t xml:space="preserve">" is the </w:t>
      </w:r>
      <w:proofErr w:type="spellStart"/>
      <w:r>
        <w:t>expectectationId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FD9D11" w15:done="0"/>
  <w15:commentEx w15:paraId="2C566786" w15:done="0"/>
  <w15:commentEx w15:paraId="09CE4D75" w15:done="0"/>
  <w15:commentEx w15:paraId="128680A7" w15:done="0"/>
  <w15:commentEx w15:paraId="6476059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2B0C6" w16cex:dateUtc="2022-01-19T14:46:00Z"/>
  <w16cex:commentExtensible w16cex:durableId="2592AE6A" w16cex:dateUtc="2022-01-19T14:36:00Z"/>
  <w16cex:commentExtensible w16cex:durableId="2592B06D" w16cex:dateUtc="2022-01-19T14:44:00Z"/>
  <w16cex:commentExtensible w16cex:durableId="2592B09C" w16cex:dateUtc="2022-01-19T14:45:00Z"/>
  <w16cex:commentExtensible w16cex:durableId="2592AD3A" w16cex:dateUtc="2022-01-19T14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FD9D11" w16cid:durableId="2592B0C6"/>
  <w16cid:commentId w16cid:paraId="2C566786" w16cid:durableId="2592AE6A"/>
  <w16cid:commentId w16cid:paraId="09CE4D75" w16cid:durableId="2592B06D"/>
  <w16cid:commentId w16cid:paraId="128680A7" w16cid:durableId="2592B09C"/>
  <w16cid:commentId w16cid:paraId="64760599" w16cid:durableId="2592A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B5BE1" w14:textId="77777777" w:rsidR="00051D9F" w:rsidRDefault="00051D9F">
      <w:r>
        <w:separator/>
      </w:r>
    </w:p>
  </w:endnote>
  <w:endnote w:type="continuationSeparator" w:id="0">
    <w:p w14:paraId="2469C957" w14:textId="77777777" w:rsidR="00051D9F" w:rsidRDefault="0005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51FCE" w14:textId="77777777" w:rsidR="00051D9F" w:rsidRDefault="00051D9F">
      <w:r>
        <w:separator/>
      </w:r>
    </w:p>
  </w:footnote>
  <w:footnote w:type="continuationSeparator" w:id="0">
    <w:p w14:paraId="237E606B" w14:textId="77777777" w:rsidR="00051D9F" w:rsidRDefault="0005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2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3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4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7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8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19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2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4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7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8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9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2" w15:restartNumberingAfterBreak="0">
    <w:nsid w:val="56E13A97"/>
    <w:multiLevelType w:val="hybridMultilevel"/>
    <w:tmpl w:val="2A987F30"/>
    <w:lvl w:ilvl="0" w:tplc="02F0258E"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4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5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6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3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38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9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SimSun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1"/>
  </w:num>
  <w:num w:numId="4">
    <w:abstractNumId w:val="26"/>
  </w:num>
  <w:num w:numId="5">
    <w:abstractNumId w:val="25"/>
  </w:num>
  <w:num w:numId="6">
    <w:abstractNumId w:val="8"/>
  </w:num>
  <w:num w:numId="7">
    <w:abstractNumId w:val="9"/>
  </w:num>
  <w:num w:numId="8">
    <w:abstractNumId w:val="40"/>
  </w:num>
  <w:num w:numId="9">
    <w:abstractNumId w:val="31"/>
  </w:num>
  <w:num w:numId="10">
    <w:abstractNumId w:val="37"/>
  </w:num>
  <w:num w:numId="11">
    <w:abstractNumId w:val="15"/>
  </w:num>
  <w:num w:numId="12">
    <w:abstractNumId w:val="3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0"/>
  </w:num>
  <w:num w:numId="21">
    <w:abstractNumId w:val="38"/>
  </w:num>
  <w:num w:numId="22">
    <w:abstractNumId w:val="33"/>
  </w:num>
  <w:num w:numId="23">
    <w:abstractNumId w:val="22"/>
  </w:num>
  <w:num w:numId="24">
    <w:abstractNumId w:val="23"/>
  </w:num>
  <w:num w:numId="25">
    <w:abstractNumId w:val="12"/>
  </w:num>
  <w:num w:numId="26">
    <w:abstractNumId w:val="28"/>
  </w:num>
  <w:num w:numId="27">
    <w:abstractNumId w:val="16"/>
  </w:num>
  <w:num w:numId="28">
    <w:abstractNumId w:val="23"/>
  </w:num>
  <w:num w:numId="29">
    <w:abstractNumId w:val="10"/>
  </w:num>
  <w:num w:numId="30">
    <w:abstractNumId w:val="14"/>
  </w:num>
  <w:num w:numId="31">
    <w:abstractNumId w:val="13"/>
  </w:num>
  <w:num w:numId="32">
    <w:abstractNumId w:val="21"/>
  </w:num>
  <w:num w:numId="33">
    <w:abstractNumId w:val="36"/>
  </w:num>
  <w:num w:numId="34">
    <w:abstractNumId w:val="29"/>
  </w:num>
  <w:num w:numId="35">
    <w:abstractNumId w:val="35"/>
  </w:num>
  <w:num w:numId="36">
    <w:abstractNumId w:val="27"/>
  </w:num>
  <w:num w:numId="37">
    <w:abstractNumId w:val="24"/>
  </w:num>
  <w:num w:numId="38">
    <w:abstractNumId w:val="18"/>
  </w:num>
  <w:num w:numId="39">
    <w:abstractNumId w:val="17"/>
  </w:num>
  <w:num w:numId="40">
    <w:abstractNumId w:val="34"/>
  </w:num>
  <w:num w:numId="41">
    <w:abstractNumId w:val="19"/>
  </w:num>
  <w:num w:numId="42">
    <w:abstractNumId w:val="39"/>
  </w:num>
  <w:num w:numId="43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wei">
    <w15:presenceInfo w15:providerId="None" w15:userId="Huawei"/>
  </w15:person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IE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103E7"/>
    <w:rsid w:val="000107A2"/>
    <w:rsid w:val="00012515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1D9F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660"/>
    <w:rsid w:val="000A71C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915"/>
    <w:rsid w:val="000E448E"/>
    <w:rsid w:val="000E5928"/>
    <w:rsid w:val="000E7DE4"/>
    <w:rsid w:val="000F1F53"/>
    <w:rsid w:val="000F4B6E"/>
    <w:rsid w:val="000F5544"/>
    <w:rsid w:val="000F6A2A"/>
    <w:rsid w:val="000F6DCB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282"/>
    <w:rsid w:val="00173FA3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306A0"/>
    <w:rsid w:val="00330D06"/>
    <w:rsid w:val="00331C39"/>
    <w:rsid w:val="003332AB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DB8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D05CA"/>
    <w:rsid w:val="003D09A3"/>
    <w:rsid w:val="003D101A"/>
    <w:rsid w:val="003D2AE9"/>
    <w:rsid w:val="003D36D4"/>
    <w:rsid w:val="003D3CB0"/>
    <w:rsid w:val="003D54DD"/>
    <w:rsid w:val="003E08E5"/>
    <w:rsid w:val="003E0BC4"/>
    <w:rsid w:val="003E16ED"/>
    <w:rsid w:val="003E2A77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54C6"/>
    <w:rsid w:val="0043762F"/>
    <w:rsid w:val="00437CB0"/>
    <w:rsid w:val="00440414"/>
    <w:rsid w:val="00440791"/>
    <w:rsid w:val="00442FED"/>
    <w:rsid w:val="004455C1"/>
    <w:rsid w:val="0044701F"/>
    <w:rsid w:val="004503FB"/>
    <w:rsid w:val="00453C52"/>
    <w:rsid w:val="00454FD3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3E97"/>
    <w:rsid w:val="005043EC"/>
    <w:rsid w:val="005047E3"/>
    <w:rsid w:val="005064EB"/>
    <w:rsid w:val="00506A06"/>
    <w:rsid w:val="00507A34"/>
    <w:rsid w:val="00510C7E"/>
    <w:rsid w:val="005128A5"/>
    <w:rsid w:val="005151C5"/>
    <w:rsid w:val="0052009E"/>
    <w:rsid w:val="00521131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9F2"/>
    <w:rsid w:val="005D5D8B"/>
    <w:rsid w:val="005D638F"/>
    <w:rsid w:val="005D6F60"/>
    <w:rsid w:val="005D70D5"/>
    <w:rsid w:val="005D747C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9EF"/>
    <w:rsid w:val="00614E85"/>
    <w:rsid w:val="00616BAD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3316"/>
    <w:rsid w:val="006D340A"/>
    <w:rsid w:val="006D4032"/>
    <w:rsid w:val="006D5604"/>
    <w:rsid w:val="006D5FEB"/>
    <w:rsid w:val="006D6777"/>
    <w:rsid w:val="006D6A3A"/>
    <w:rsid w:val="006D76B3"/>
    <w:rsid w:val="006D7DD3"/>
    <w:rsid w:val="006E0D80"/>
    <w:rsid w:val="006E4BE0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C46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5B55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F85"/>
    <w:rsid w:val="00893AB3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91E0F"/>
    <w:rsid w:val="0099233F"/>
    <w:rsid w:val="00992715"/>
    <w:rsid w:val="00992A50"/>
    <w:rsid w:val="00993A0F"/>
    <w:rsid w:val="009942C1"/>
    <w:rsid w:val="00995AF8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2875"/>
    <w:rsid w:val="00A729CF"/>
    <w:rsid w:val="00A739A8"/>
    <w:rsid w:val="00A75F54"/>
    <w:rsid w:val="00A760DA"/>
    <w:rsid w:val="00A7624F"/>
    <w:rsid w:val="00A766FE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26CD"/>
    <w:rsid w:val="00AC3490"/>
    <w:rsid w:val="00AC4160"/>
    <w:rsid w:val="00AC6B5E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21394"/>
    <w:rsid w:val="00B22EC4"/>
    <w:rsid w:val="00B2357B"/>
    <w:rsid w:val="00B2566A"/>
    <w:rsid w:val="00B272B5"/>
    <w:rsid w:val="00B27E39"/>
    <w:rsid w:val="00B310B2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1292"/>
    <w:rsid w:val="00B832D2"/>
    <w:rsid w:val="00B83F86"/>
    <w:rsid w:val="00B8601B"/>
    <w:rsid w:val="00B879F0"/>
    <w:rsid w:val="00B94072"/>
    <w:rsid w:val="00B947C3"/>
    <w:rsid w:val="00B97834"/>
    <w:rsid w:val="00BA0257"/>
    <w:rsid w:val="00BA0A65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6386"/>
    <w:rsid w:val="00C678AA"/>
    <w:rsid w:val="00C700C4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1D88"/>
    <w:rsid w:val="00D74E7D"/>
    <w:rsid w:val="00D82587"/>
    <w:rsid w:val="00D826AA"/>
    <w:rsid w:val="00D84B8E"/>
    <w:rsid w:val="00D8512E"/>
    <w:rsid w:val="00D86C42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365E"/>
    <w:rsid w:val="00DD3C2C"/>
    <w:rsid w:val="00DD528B"/>
    <w:rsid w:val="00DD7FCC"/>
    <w:rsid w:val="00DE0A75"/>
    <w:rsid w:val="00DE0F72"/>
    <w:rsid w:val="00DE0FA6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674"/>
    <w:rsid w:val="00DF7404"/>
    <w:rsid w:val="00E000C0"/>
    <w:rsid w:val="00E03191"/>
    <w:rsid w:val="00E06FFB"/>
    <w:rsid w:val="00E0776F"/>
    <w:rsid w:val="00E079CF"/>
    <w:rsid w:val="00E07CD7"/>
    <w:rsid w:val="00E10D0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4BF8"/>
    <w:rsid w:val="00E46667"/>
    <w:rsid w:val="00E477B0"/>
    <w:rsid w:val="00E5021C"/>
    <w:rsid w:val="00E51758"/>
    <w:rsid w:val="00E52962"/>
    <w:rsid w:val="00E52D32"/>
    <w:rsid w:val="00E538B6"/>
    <w:rsid w:val="00E55D46"/>
    <w:rsid w:val="00E56EC3"/>
    <w:rsid w:val="00E573FB"/>
    <w:rsid w:val="00E60816"/>
    <w:rsid w:val="00E60949"/>
    <w:rsid w:val="00E61924"/>
    <w:rsid w:val="00E62A6A"/>
    <w:rsid w:val="00E64CAD"/>
    <w:rsid w:val="00E715BC"/>
    <w:rsid w:val="00E71FF6"/>
    <w:rsid w:val="00E80165"/>
    <w:rsid w:val="00E8365C"/>
    <w:rsid w:val="00E86BB6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163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746E"/>
    <w:rsid w:val="00F57B5A"/>
    <w:rsid w:val="00F611CA"/>
    <w:rsid w:val="00F61895"/>
    <w:rsid w:val="00F62671"/>
    <w:rsid w:val="00F63AAB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B25E1D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SimSun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00F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ommentTextChar">
    <w:name w:val="Comment Text Char"/>
    <w:link w:val="CommentText"/>
    <w:semiHidden/>
    <w:rsid w:val="006C42E0"/>
    <w:rPr>
      <w:rFonts w:ascii="Liberation Sans" w:hAnsi="Liberation San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42E0"/>
    <w:rPr>
      <w:b/>
      <w:bCs/>
    </w:rPr>
  </w:style>
  <w:style w:type="character" w:customStyle="1" w:styleId="CommentSubjectChar">
    <w:name w:val="Comment Subject Char"/>
    <w:link w:val="CommentSubject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Heading3Char">
    <w:name w:val="Heading 3 Char"/>
    <w:aliases w:val="h3 Char"/>
    <w:link w:val="Heading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Heading5Char">
    <w:name w:val="Heading 5 Char"/>
    <w:link w:val="Heading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Heading1Char">
    <w:name w:val="Heading 1 Char"/>
    <w:link w:val="Heading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Heading6Char">
    <w:name w:val="Heading 6 Char"/>
    <w:link w:val="Heading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PlaceholderText">
    <w:name w:val="Placeholder Text"/>
    <w:basedOn w:val="DefaultParagraphFont"/>
    <w:uiPriority w:val="99"/>
    <w:semiHidden/>
    <w:rsid w:val="00DA0364"/>
    <w:rPr>
      <w:color w:val="808080"/>
    </w:rPr>
  </w:style>
  <w:style w:type="paragraph" w:styleId="NormalWeb">
    <w:name w:val="Normal (Web)"/>
    <w:basedOn w:val="Normal"/>
    <w:uiPriority w:val="99"/>
    <w:unhideWhenUsed/>
    <w:rsid w:val="00B06D5E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A291-D04F-40FB-A969-B47602A7681A}">
  <ds:schemaRefs/>
</ds:datastoreItem>
</file>

<file path=customXml/itemProps2.xml><?xml version="1.0" encoding="utf-8"?>
<ds:datastoreItem xmlns:ds="http://schemas.openxmlformats.org/officeDocument/2006/customXml" ds:itemID="{337B160E-1CBC-4281-B1E2-6DEAD562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7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13827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user2</cp:lastModifiedBy>
  <cp:revision>2</cp:revision>
  <cp:lastPrinted>1899-12-31T23:00:00Z</cp:lastPrinted>
  <dcterms:created xsi:type="dcterms:W3CDTF">2022-01-19T14:53:00Z</dcterms:created>
  <dcterms:modified xsi:type="dcterms:W3CDTF">2022-01-19T14:53:00Z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(3)1r49oGRhRelI/oYM0+Y8cuyJKpm/tWO/unmJGEai19sN/z26dPv/p8QQ1agmavmil0Wqjycg
g5PhGqzEak7Sl/ZNrqQVzdAsXel3V/xrfQMuNUkMbzvnlhzR2xIDrQVgqC1PkzVsAV2KV2EC
dnkA8kxmXi6z0pd28VziYXLPgRRGNFeGV9peHqB0fBpcN+E9rqvO6U3viCVElopOOZIADx0B
CYWppTUdyIFTihMxvq</vt:lpwstr>
  </property>
  <property fmtid="{D5CDD505-2E9C-101B-9397-08002B2CF9AE}" pid="3" name="_2015_ms_pID_7253431">
    <vt:lpwstr>DFDWW7U7iguIYQtdKADXBcTLwi3xJ/G9boYF9YZo9o3J/MhEe1YaRy
ijfkFHntOilIQf2Mt/M2Q4newVdJ652jTKhEHiRI0lDiHX4VioBZ4YwrYs/Ijwuw9Xq2CnOv
oyqVQXSXZSEgV5XGzsEEQ0M0OuRUVmmQf21szUXWbh2Y8vXxp+At87QYHLpzSKp8bKUnP4j9
NpqVsGrfs/BLeOUwF/6RXkck9aw+8apzCiNX</vt:lpwstr>
  </property>
  <property fmtid="{D5CDD505-2E9C-101B-9397-08002B2CF9AE}" pid="4" name="_2015_ms_pID_7253432">
    <vt:lpwstr>qzhs+EXNot8Iu5HEFTa7qLs=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1641547288</vt:lpwstr>
  </property>
</Properties>
</file>