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1592D" w14:textId="1AB33C5B" w:rsidR="00936EE4" w:rsidRPr="00F25496" w:rsidRDefault="00936EE4" w:rsidP="00936EE4">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-2</w:t>
      </w:r>
      <w:r>
        <w:rPr>
          <w:b/>
          <w:i/>
          <w:noProof/>
          <w:sz w:val="28"/>
        </w:rPr>
        <w:t>2</w:t>
      </w:r>
      <w:r w:rsidR="0004212F">
        <w:rPr>
          <w:b/>
          <w:i/>
          <w:noProof/>
          <w:sz w:val="28"/>
        </w:rPr>
        <w:t>1131</w:t>
      </w:r>
    </w:p>
    <w:p w14:paraId="4F58A4D1" w14:textId="17A6DDC1" w:rsidR="00EE33A2" w:rsidRPr="00936EE4" w:rsidRDefault="00936EE4" w:rsidP="00936EE4">
      <w:pPr>
        <w:pStyle w:val="CRCoverPage"/>
        <w:outlineLvl w:val="0"/>
        <w:rPr>
          <w:b/>
          <w:bCs/>
          <w:noProof/>
          <w:sz w:val="24"/>
        </w:rPr>
      </w:pPr>
      <w:r w:rsidRPr="00936EE4">
        <w:rPr>
          <w:b/>
          <w:bCs/>
          <w:sz w:val="24"/>
        </w:rPr>
        <w:t>e-meeting, 17 -26 January 2022</w:t>
      </w:r>
    </w:p>
    <w:p w14:paraId="16B7CADB" w14:textId="77777777" w:rsidR="0010401F" w:rsidRDefault="0010401F">
      <w:pPr>
        <w:keepNext/>
        <w:pBdr>
          <w:bottom w:val="single" w:sz="4" w:space="1" w:color="auto"/>
        </w:pBdr>
        <w:tabs>
          <w:tab w:val="right" w:pos="9639"/>
        </w:tabs>
        <w:outlineLvl w:val="0"/>
        <w:rPr>
          <w:rFonts w:ascii="Arial" w:hAnsi="Arial" w:cs="Arial"/>
          <w:b/>
          <w:sz w:val="24"/>
        </w:rPr>
      </w:pPr>
    </w:p>
    <w:p w14:paraId="23EE00BD" w14:textId="59AC049A"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7543B0">
        <w:rPr>
          <w:rFonts w:ascii="Arial" w:hAnsi="Arial"/>
          <w:b/>
          <w:lang w:val="en-US"/>
        </w:rPr>
        <w:t>Huawei</w:t>
      </w:r>
    </w:p>
    <w:p w14:paraId="7C9F0994" w14:textId="25057EE2"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7543B0">
        <w:rPr>
          <w:rFonts w:ascii="Arial" w:hAnsi="Arial" w:cs="Arial"/>
          <w:b/>
        </w:rPr>
        <w:t>Rapporteur clean up</w:t>
      </w:r>
    </w:p>
    <w:p w14:paraId="7C3F786F" w14:textId="71B78E0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29FC3C54" w14:textId="05726AAA"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A7698A">
        <w:rPr>
          <w:rFonts w:ascii="Arial" w:hAnsi="Arial"/>
          <w:b/>
        </w:rPr>
        <w:t>6.4.9</w:t>
      </w:r>
    </w:p>
    <w:p w14:paraId="3835E766" w14:textId="77777777" w:rsidR="00870C7E" w:rsidRDefault="00870C7E" w:rsidP="00870C7E">
      <w:pPr>
        <w:pStyle w:val="1"/>
      </w:pPr>
      <w:r>
        <w:t>1</w:t>
      </w:r>
      <w:r>
        <w:tab/>
        <w:t>Decision/action requested</w:t>
      </w:r>
    </w:p>
    <w:p w14:paraId="06FAF565" w14:textId="77777777" w:rsidR="00870C7E" w:rsidRPr="00791290" w:rsidRDefault="00870C7E" w:rsidP="00870C7E">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0C2FD6">
        <w:rPr>
          <w:b/>
          <w:i/>
        </w:rPr>
        <w:t>The group is asked to discuss and approval.</w:t>
      </w:r>
    </w:p>
    <w:p w14:paraId="64A4E627" w14:textId="77777777" w:rsidR="00870C7E" w:rsidRDefault="00870C7E" w:rsidP="00870C7E">
      <w:pPr>
        <w:pStyle w:val="1"/>
      </w:pPr>
      <w:r>
        <w:t>2</w:t>
      </w:r>
      <w:r>
        <w:tab/>
        <w:t>References</w:t>
      </w:r>
    </w:p>
    <w:p w14:paraId="251E446E" w14:textId="682DABC0" w:rsidR="00870C7E" w:rsidRPr="003B606B" w:rsidRDefault="00870C7E" w:rsidP="00870C7E">
      <w:pPr>
        <w:pStyle w:val="Reference"/>
        <w:jc w:val="both"/>
      </w:pPr>
      <w:r>
        <w:rPr>
          <w:rFonts w:hint="eastAsia"/>
          <w:lang w:eastAsia="zh-CN"/>
        </w:rPr>
        <w:t>[</w:t>
      </w:r>
      <w:r>
        <w:rPr>
          <w:lang w:eastAsia="zh-CN"/>
        </w:rPr>
        <w:t>1]</w:t>
      </w:r>
      <w:r>
        <w:rPr>
          <w:lang w:eastAsia="zh-CN"/>
        </w:rPr>
        <w:tab/>
      </w:r>
      <w:r w:rsidRPr="00484453">
        <w:t xml:space="preserve">3GPP </w:t>
      </w:r>
      <w:r>
        <w:t xml:space="preserve">draft </w:t>
      </w:r>
      <w:r w:rsidRPr="00484453">
        <w:t>T</w:t>
      </w:r>
      <w:r>
        <w:t>S</w:t>
      </w:r>
      <w:r w:rsidRPr="00484453">
        <w:t xml:space="preserve"> </w:t>
      </w:r>
      <w:r w:rsidRPr="00332C1A">
        <w:t>28.</w:t>
      </w:r>
      <w:r>
        <w:t>312:</w:t>
      </w:r>
      <w:r w:rsidRPr="00484453">
        <w:t xml:space="preserve"> </w:t>
      </w:r>
      <w:r>
        <w:t>“M</w:t>
      </w:r>
      <w:r w:rsidRPr="002136F9">
        <w:t>anagement and orchestration</w:t>
      </w:r>
      <w:r>
        <w:t>; I</w:t>
      </w:r>
      <w:r w:rsidRPr="002136F9">
        <w:t>ntent driven management services for mobile networks</w:t>
      </w:r>
      <w:r>
        <w:t xml:space="preserve"> v0.7.0”.</w:t>
      </w:r>
    </w:p>
    <w:p w14:paraId="1533F6C5" w14:textId="77777777" w:rsidR="00870C7E" w:rsidRDefault="00870C7E" w:rsidP="00870C7E">
      <w:pPr>
        <w:pStyle w:val="1"/>
      </w:pPr>
      <w:r>
        <w:t>3</w:t>
      </w:r>
      <w:r>
        <w:tab/>
        <w:t>Rationale</w:t>
      </w:r>
    </w:p>
    <w:p w14:paraId="058EAFFF" w14:textId="05BFF89B" w:rsidR="00870C7E" w:rsidRDefault="00870C7E" w:rsidP="00870C7E">
      <w:pPr>
        <w:spacing w:after="0"/>
      </w:pPr>
      <w:r w:rsidRPr="001E2389">
        <w:t xml:space="preserve">This contribution proposes to </w:t>
      </w:r>
      <w:r>
        <w:t>do the following rapporteur clean up:</w:t>
      </w:r>
    </w:p>
    <w:p w14:paraId="3A29571B" w14:textId="5203DB16" w:rsidR="00681C64" w:rsidRPr="00681C64" w:rsidRDefault="00681C64" w:rsidP="00870C7E">
      <w:pPr>
        <w:spacing w:after="0"/>
      </w:pPr>
      <w:r>
        <w:t>-</w:t>
      </w:r>
      <w:r w:rsidR="00733B0F">
        <w:tab/>
      </w:r>
      <w:r>
        <w:t xml:space="preserve">Add missing </w:t>
      </w:r>
      <w:r w:rsidR="00E33B1B">
        <w:t>Introduction</w:t>
      </w:r>
    </w:p>
    <w:p w14:paraId="30B1167F" w14:textId="549B357E" w:rsidR="00870C7E" w:rsidRDefault="00733B0F" w:rsidP="00870C7E">
      <w:pPr>
        <w:spacing w:after="0"/>
      </w:pPr>
      <w:r>
        <w:t>-</w:t>
      </w:r>
      <w:r>
        <w:tab/>
      </w:r>
      <w:r w:rsidR="00870C7E">
        <w:t>Remove the Editor's Note in the beginning of each clause which capture the content description</w:t>
      </w:r>
    </w:p>
    <w:p w14:paraId="1DDE36F0" w14:textId="2D1023A7" w:rsidR="00681C64" w:rsidRDefault="00733B0F" w:rsidP="00870C7E">
      <w:pPr>
        <w:spacing w:after="0"/>
      </w:pPr>
      <w:r>
        <w:t>-</w:t>
      </w:r>
      <w:r>
        <w:tab/>
      </w:r>
      <w:r w:rsidR="00681C64">
        <w:t>Add missing reference and current reference number for TS 28.530 in clause 4.1.2</w:t>
      </w:r>
    </w:p>
    <w:p w14:paraId="2EEAB292" w14:textId="33A1B2B3" w:rsidR="00681C64" w:rsidRDefault="00733B0F" w:rsidP="00870C7E">
      <w:pPr>
        <w:spacing w:after="0"/>
      </w:pPr>
      <w:r>
        <w:t>-</w:t>
      </w:r>
      <w:r>
        <w:tab/>
      </w:r>
      <w:r w:rsidR="00681C64">
        <w:t>Correct the Figure number in clause 4.2.3</w:t>
      </w:r>
    </w:p>
    <w:p w14:paraId="125374E8" w14:textId="77777777" w:rsidR="00870C7E" w:rsidRPr="00681C64" w:rsidRDefault="00870C7E" w:rsidP="00870C7E">
      <w:pPr>
        <w:spacing w:after="0"/>
      </w:pPr>
    </w:p>
    <w:p w14:paraId="4E02879A" w14:textId="77777777" w:rsidR="00870C7E" w:rsidRDefault="00870C7E" w:rsidP="00870C7E">
      <w:pPr>
        <w:pStyle w:val="1"/>
      </w:pPr>
      <w:r>
        <w:t>4</w:t>
      </w:r>
      <w:r>
        <w:tab/>
        <w:t>Detailed proposal</w:t>
      </w:r>
    </w:p>
    <w:p w14:paraId="03B00721" w14:textId="722AA46D" w:rsidR="00870C7E" w:rsidRPr="00EF3895" w:rsidRDefault="00870C7E" w:rsidP="00870C7E">
      <w:pPr>
        <w:rPr>
          <w:lang w:eastAsia="zh-CN"/>
        </w:rPr>
      </w:pPr>
      <w:r>
        <w:t>It proposes to</w:t>
      </w:r>
      <w:r>
        <w:rPr>
          <w:rFonts w:hint="eastAsia"/>
          <w:lang w:eastAsia="zh-CN"/>
        </w:rPr>
        <w:t xml:space="preserve"> make the </w:t>
      </w:r>
      <w:r>
        <w:t xml:space="preserve">following </w:t>
      </w:r>
      <w:r>
        <w:rPr>
          <w:rFonts w:hint="eastAsia"/>
          <w:lang w:eastAsia="zh-CN"/>
        </w:rPr>
        <w:t>changes</w:t>
      </w:r>
      <w:r>
        <w:t xml:space="preserve"> to </w:t>
      </w:r>
      <w:r>
        <w:rPr>
          <w:lang w:eastAsia="zh-CN"/>
        </w:rPr>
        <w:t xml:space="preserve">TS </w:t>
      </w:r>
      <w:r w:rsidRPr="0078526F">
        <w:rPr>
          <w:lang w:eastAsia="zh-CN"/>
        </w:rPr>
        <w:t>28.</w:t>
      </w:r>
      <w:r>
        <w:rPr>
          <w:lang w:eastAsia="zh-CN"/>
        </w:rPr>
        <w:t>312</w:t>
      </w:r>
      <w:r w:rsidRPr="0078526F">
        <w:rPr>
          <w:lang w:eastAsia="zh-CN"/>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22D351FD" w14:textId="77777777" w:rsidTr="006C4982">
        <w:tc>
          <w:tcPr>
            <w:tcW w:w="9521" w:type="dxa"/>
            <w:shd w:val="clear" w:color="auto" w:fill="FFFFCC"/>
            <w:vAlign w:val="center"/>
          </w:tcPr>
          <w:p w14:paraId="130E3350" w14:textId="77777777" w:rsidR="00870C7E" w:rsidRPr="007D21AA" w:rsidRDefault="00870C7E" w:rsidP="006C4982">
            <w:pPr>
              <w:jc w:val="center"/>
              <w:rPr>
                <w:rFonts w:ascii="Arial" w:hAnsi="Arial" w:cs="Arial"/>
                <w:b/>
                <w:bCs/>
                <w:sz w:val="28"/>
                <w:szCs w:val="28"/>
              </w:rPr>
            </w:pPr>
            <w:r>
              <w:rPr>
                <w:rFonts w:ascii="Arial" w:hAnsi="Arial" w:cs="Arial"/>
                <w:b/>
                <w:bCs/>
                <w:sz w:val="28"/>
                <w:szCs w:val="28"/>
                <w:lang w:eastAsia="zh-CN"/>
              </w:rPr>
              <w:t>1</w:t>
            </w:r>
            <w:r w:rsidRPr="00DD365E">
              <w:rPr>
                <w:rFonts w:ascii="Arial" w:hAnsi="Arial" w:cs="Arial"/>
                <w:b/>
                <w:bCs/>
                <w:sz w:val="28"/>
                <w:szCs w:val="28"/>
                <w:vertAlign w:val="superscript"/>
                <w:lang w:eastAsia="zh-CN"/>
              </w:rPr>
              <w:t>st</w:t>
            </w:r>
            <w:r>
              <w:rPr>
                <w:rFonts w:ascii="Arial" w:hAnsi="Arial" w:cs="Arial"/>
                <w:b/>
                <w:bCs/>
                <w:sz w:val="28"/>
                <w:szCs w:val="28"/>
                <w:lang w:eastAsia="zh-CN"/>
              </w:rPr>
              <w:t xml:space="preserve"> </w:t>
            </w:r>
            <w:r>
              <w:rPr>
                <w:rFonts w:ascii="Arial" w:hAnsi="Arial" w:cs="Arial" w:hint="eastAsia"/>
                <w:b/>
                <w:bCs/>
                <w:sz w:val="28"/>
                <w:szCs w:val="28"/>
                <w:lang w:eastAsia="zh-CN"/>
              </w:rPr>
              <w:t xml:space="preserve"> </w:t>
            </w:r>
            <w:r>
              <w:rPr>
                <w:rFonts w:ascii="Arial" w:hAnsi="Arial" w:cs="Arial"/>
                <w:b/>
                <w:bCs/>
                <w:sz w:val="28"/>
                <w:szCs w:val="28"/>
                <w:lang w:eastAsia="zh-CN"/>
              </w:rPr>
              <w:t>Change</w:t>
            </w:r>
          </w:p>
        </w:tc>
      </w:tr>
    </w:tbl>
    <w:p w14:paraId="39E28B3F" w14:textId="77777777" w:rsidR="00870C7E" w:rsidRDefault="00870C7E" w:rsidP="00870C7E">
      <w:pPr>
        <w:pStyle w:val="1"/>
      </w:pPr>
      <w:bookmarkStart w:id="0" w:name="_Toc89416306"/>
      <w:bookmarkStart w:id="1" w:name="_Toc89415890"/>
      <w:bookmarkStart w:id="2" w:name="_Toc89415359"/>
      <w:bookmarkStart w:id="3" w:name="_Toc89153605"/>
      <w:r>
        <w:t>Introduction</w:t>
      </w:r>
      <w:bookmarkEnd w:id="0"/>
      <w:bookmarkEnd w:id="1"/>
      <w:bookmarkEnd w:id="2"/>
      <w:bookmarkEnd w:id="3"/>
    </w:p>
    <w:p w14:paraId="095ACB6A" w14:textId="7ACFDF8E" w:rsidR="00123492" w:rsidRPr="00123492" w:rsidRDefault="00123492" w:rsidP="00123492">
      <w:pPr>
        <w:jc w:val="both"/>
        <w:rPr>
          <w:ins w:id="4" w:author="Huawei" w:date="2021-12-29T16:59:00Z"/>
        </w:rPr>
      </w:pPr>
      <w:ins w:id="5" w:author="Huawei" w:date="2021-12-29T17:02:00Z">
        <w:r>
          <w:t xml:space="preserve">The current 5G networks brings more operational complexities, and the telecom system need to be able to adapt their operation to the business objectives of the operator as well as expectations of customer, which is driving customer to shift the focus from "how" to "what". </w:t>
        </w:r>
      </w:ins>
      <w:ins w:id="6" w:author="Huawei" w:date="2021-12-29T17:01:00Z">
        <w:r>
          <w:t>An intent driven system will be able to learn the behaviour of networks and services and allows a customer to provide the desired state, without detailed knowledge of how to get to the desired state.</w:t>
        </w:r>
      </w:ins>
      <w:ins w:id="7" w:author="Huawei" w:date="2021-12-29T17:03:00Z">
        <w:r w:rsidR="00C23670">
          <w:t xml:space="preserve"> Thus, t</w:t>
        </w:r>
      </w:ins>
      <w:ins w:id="8" w:author="Huawei" w:date="2021-12-29T16:59:00Z">
        <w:r>
          <w:t xml:space="preserve">he intent driven management </w:t>
        </w:r>
      </w:ins>
      <w:ins w:id="9" w:author="Huawei" w:date="2021-12-29T17:03:00Z">
        <w:r w:rsidR="00C23670">
          <w:t xml:space="preserve">is introduced to </w:t>
        </w:r>
      </w:ins>
      <w:ins w:id="10" w:author="Huawei" w:date="2021-12-29T16:59:00Z">
        <w:r w:rsidR="00C23670">
          <w:t>reduce</w:t>
        </w:r>
        <w:r>
          <w:t xml:space="preserve"> the complexity of management without getting into the intricate detail of the underlying network </w:t>
        </w:r>
        <w:del w:id="11" w:author="Huawei rev1" w:date="2022-01-19T17:14:00Z">
          <w:r w:rsidDel="00012169">
            <w:rPr>
              <w:rFonts w:hint="eastAsia"/>
              <w:lang w:eastAsia="zh-CN"/>
            </w:rPr>
            <w:delText>infrastructure</w:delText>
          </w:r>
        </w:del>
      </w:ins>
      <w:ins w:id="12" w:author="Huawei rev1" w:date="2022-01-19T17:14:00Z">
        <w:r w:rsidR="00012169">
          <w:rPr>
            <w:rFonts w:hint="eastAsia"/>
            <w:lang w:eastAsia="zh-CN"/>
          </w:rPr>
          <w:t>resources</w:t>
        </w:r>
      </w:ins>
      <w:ins w:id="13" w:author="Huawei" w:date="2021-12-29T16:59:00Z">
        <w:r>
          <w:t xml:space="preserve">. </w:t>
        </w:r>
        <w:bookmarkStart w:id="14" w:name="_GoBack"/>
        <w:bookmarkEnd w:id="14"/>
      </w:ins>
    </w:p>
    <w:p w14:paraId="1FF0215F" w14:textId="77777777" w:rsidR="00681C64" w:rsidRDefault="00681C64" w:rsidP="00681C64">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81C64" w:rsidRPr="007D21AA" w14:paraId="704AE156" w14:textId="77777777" w:rsidTr="006C4982">
        <w:tc>
          <w:tcPr>
            <w:tcW w:w="9521" w:type="dxa"/>
            <w:shd w:val="clear" w:color="auto" w:fill="FFFFCC"/>
            <w:vAlign w:val="center"/>
          </w:tcPr>
          <w:p w14:paraId="5A3CF9E0" w14:textId="1776A92A" w:rsidR="00681C64" w:rsidRPr="007D21AA" w:rsidRDefault="00E73058" w:rsidP="006C4982">
            <w:pPr>
              <w:jc w:val="center"/>
              <w:rPr>
                <w:rFonts w:ascii="Arial" w:hAnsi="Arial" w:cs="Arial"/>
                <w:b/>
                <w:bCs/>
                <w:sz w:val="28"/>
                <w:szCs w:val="28"/>
              </w:rPr>
            </w:pPr>
            <w:r>
              <w:rPr>
                <w:rFonts w:ascii="Arial" w:hAnsi="Arial" w:cs="Arial"/>
                <w:b/>
                <w:bCs/>
                <w:sz w:val="28"/>
                <w:szCs w:val="28"/>
                <w:lang w:eastAsia="zh-CN"/>
              </w:rPr>
              <w:t>2</w:t>
            </w:r>
            <w:r w:rsidRPr="00E73058">
              <w:rPr>
                <w:rFonts w:ascii="Arial" w:hAnsi="Arial" w:cs="Arial"/>
                <w:b/>
                <w:bCs/>
                <w:sz w:val="28"/>
                <w:szCs w:val="28"/>
                <w:vertAlign w:val="superscript"/>
                <w:lang w:eastAsia="zh-CN"/>
              </w:rPr>
              <w:t>nd</w:t>
            </w:r>
            <w:r>
              <w:rPr>
                <w:rFonts w:ascii="Arial" w:hAnsi="Arial" w:cs="Arial"/>
                <w:b/>
                <w:bCs/>
                <w:sz w:val="28"/>
                <w:szCs w:val="28"/>
                <w:lang w:eastAsia="zh-CN"/>
              </w:rPr>
              <w:t xml:space="preserve"> </w:t>
            </w:r>
            <w:r w:rsidR="00681C64">
              <w:rPr>
                <w:rFonts w:ascii="Arial" w:hAnsi="Arial" w:cs="Arial"/>
                <w:b/>
                <w:bCs/>
                <w:sz w:val="28"/>
                <w:szCs w:val="28"/>
                <w:lang w:eastAsia="zh-CN"/>
              </w:rPr>
              <w:t xml:space="preserve"> </w:t>
            </w:r>
            <w:r w:rsidR="00681C64">
              <w:rPr>
                <w:rFonts w:ascii="Arial" w:hAnsi="Arial" w:cs="Arial" w:hint="eastAsia"/>
                <w:b/>
                <w:bCs/>
                <w:sz w:val="28"/>
                <w:szCs w:val="28"/>
                <w:lang w:eastAsia="zh-CN"/>
              </w:rPr>
              <w:t xml:space="preserve"> </w:t>
            </w:r>
            <w:r w:rsidR="00681C64">
              <w:rPr>
                <w:rFonts w:ascii="Arial" w:hAnsi="Arial" w:cs="Arial"/>
                <w:b/>
                <w:bCs/>
                <w:sz w:val="28"/>
                <w:szCs w:val="28"/>
                <w:lang w:eastAsia="zh-CN"/>
              </w:rPr>
              <w:t>Change</w:t>
            </w:r>
          </w:p>
        </w:tc>
      </w:tr>
    </w:tbl>
    <w:p w14:paraId="165B9169" w14:textId="77777777" w:rsidR="00681C64" w:rsidRDefault="00681C64" w:rsidP="00681C64">
      <w:pPr>
        <w:pStyle w:val="1"/>
      </w:pPr>
      <w:bookmarkStart w:id="15" w:name="_Toc89416308"/>
      <w:bookmarkStart w:id="16" w:name="_Toc89415892"/>
      <w:bookmarkStart w:id="17" w:name="_Toc89415361"/>
      <w:bookmarkStart w:id="18" w:name="_Toc89153607"/>
      <w:r>
        <w:t>2</w:t>
      </w:r>
      <w:r>
        <w:tab/>
        <w:t>References</w:t>
      </w:r>
      <w:bookmarkEnd w:id="15"/>
      <w:bookmarkEnd w:id="16"/>
      <w:bookmarkEnd w:id="17"/>
      <w:bookmarkEnd w:id="18"/>
    </w:p>
    <w:p w14:paraId="51E62B01" w14:textId="77777777" w:rsidR="00681C64" w:rsidRDefault="00681C64" w:rsidP="00681C64">
      <w:r>
        <w:t>The following documents contain provisions which, through reference in this text, constitute provisions of the present document.</w:t>
      </w:r>
    </w:p>
    <w:p w14:paraId="060CB89B" w14:textId="77777777" w:rsidR="00681C64" w:rsidRDefault="00681C64" w:rsidP="00681C64">
      <w:pPr>
        <w:pStyle w:val="B1"/>
      </w:pPr>
      <w:r>
        <w:t>-</w:t>
      </w:r>
      <w:r>
        <w:tab/>
        <w:t>References are either specific (identified by date of publication, edition number, version number, etc.) or non</w:t>
      </w:r>
      <w:r>
        <w:noBreakHyphen/>
        <w:t>specific.</w:t>
      </w:r>
    </w:p>
    <w:p w14:paraId="3112D3B9" w14:textId="77777777" w:rsidR="00681C64" w:rsidRDefault="00681C64" w:rsidP="00681C64">
      <w:pPr>
        <w:pStyle w:val="B1"/>
      </w:pPr>
      <w:r>
        <w:t>-</w:t>
      </w:r>
      <w:r>
        <w:tab/>
        <w:t>For a specific reference, subsequent revisions do not apply.</w:t>
      </w:r>
    </w:p>
    <w:p w14:paraId="3A5129A3" w14:textId="77777777" w:rsidR="00681C64" w:rsidRDefault="00681C64" w:rsidP="00681C64">
      <w:pPr>
        <w:pStyle w:val="B1"/>
      </w:pPr>
      <w:r>
        <w:lastRenderedPageBreak/>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p w14:paraId="56B72C5A" w14:textId="77777777" w:rsidR="00681C64" w:rsidRDefault="00681C64" w:rsidP="00681C64">
      <w:pPr>
        <w:pStyle w:val="EX"/>
      </w:pPr>
      <w:r>
        <w:t>[1]</w:t>
      </w:r>
      <w:r>
        <w:tab/>
        <w:t>3GPP TR 21.905: "Vocabulary for 3GPP Specifications".</w:t>
      </w:r>
    </w:p>
    <w:p w14:paraId="4C2D663D" w14:textId="77777777" w:rsidR="00681C64" w:rsidRDefault="00681C64" w:rsidP="00681C64">
      <w:pPr>
        <w:pStyle w:val="EX"/>
      </w:pPr>
      <w:r>
        <w:t>[2]</w:t>
      </w:r>
      <w:r>
        <w:tab/>
        <w:t>3GPP TS 28.531: "Management and orchestration; Provisioning".</w:t>
      </w:r>
    </w:p>
    <w:p w14:paraId="04B8216F" w14:textId="77777777" w:rsidR="00681C64" w:rsidRDefault="00681C64" w:rsidP="00681C64">
      <w:pPr>
        <w:pStyle w:val="EX"/>
        <w:rPr>
          <w:ins w:id="19" w:author="Huawei" w:date="2021-12-29T17:06:00Z"/>
        </w:rPr>
      </w:pPr>
      <w:r>
        <w:t>[3]</w:t>
      </w:r>
      <w:r>
        <w:tab/>
        <w:t>3GPP TS 28.532: " Management and orchestration; Generic management services"</w:t>
      </w:r>
    </w:p>
    <w:p w14:paraId="26E748B0" w14:textId="72E5ED0A" w:rsidR="00681C64" w:rsidRDefault="00681C64" w:rsidP="00681C64">
      <w:pPr>
        <w:pStyle w:val="EX"/>
      </w:pPr>
      <w:ins w:id="20" w:author="Huawei" w:date="2021-12-29T17:06:00Z">
        <w:r>
          <w:t>[</w:t>
        </w:r>
      </w:ins>
      <w:ins w:id="21" w:author="Huawei" w:date="2021-12-29T17:07:00Z">
        <w:r>
          <w:t>4</w:t>
        </w:r>
      </w:ins>
      <w:ins w:id="22" w:author="Huawei" w:date="2021-12-29T17:06:00Z">
        <w:r>
          <w:t>]</w:t>
        </w:r>
        <w:r>
          <w:tab/>
          <w:t>3GP</w:t>
        </w:r>
      </w:ins>
      <w:ins w:id="23" w:author="Huawei" w:date="2021-12-29T17:07:00Z">
        <w:r>
          <w:t>P TS 28.530: " Management and orchestration; Concept, use cases and requirements"</w:t>
        </w:r>
      </w:ins>
    </w:p>
    <w:p w14:paraId="2E79E104" w14:textId="77777777" w:rsidR="00681C64" w:rsidRPr="00681C64" w:rsidRDefault="00681C64" w:rsidP="00870C7E">
      <w:pPr>
        <w:rPr>
          <w:lang w:eastAsia="zh-CN"/>
        </w:rPr>
      </w:pPr>
    </w:p>
    <w:p w14:paraId="09BE8508" w14:textId="77777777" w:rsidR="00681C64" w:rsidRDefault="00681C64" w:rsidP="00870C7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01C05FCF" w14:textId="77777777" w:rsidTr="00870C7E">
        <w:tc>
          <w:tcPr>
            <w:tcW w:w="9521" w:type="dxa"/>
            <w:shd w:val="clear" w:color="auto" w:fill="FFFFCC"/>
            <w:vAlign w:val="center"/>
          </w:tcPr>
          <w:p w14:paraId="67A360AB" w14:textId="6826A3C5" w:rsidR="00870C7E" w:rsidRPr="007D21AA" w:rsidRDefault="00E73058" w:rsidP="006C4982">
            <w:pPr>
              <w:jc w:val="center"/>
              <w:rPr>
                <w:rFonts w:ascii="Arial" w:hAnsi="Arial" w:cs="Arial"/>
                <w:b/>
                <w:bCs/>
                <w:sz w:val="28"/>
                <w:szCs w:val="28"/>
              </w:rPr>
            </w:pPr>
            <w:r>
              <w:rPr>
                <w:rFonts w:ascii="Arial" w:hAnsi="Arial" w:cs="Arial"/>
                <w:b/>
                <w:bCs/>
                <w:sz w:val="28"/>
                <w:szCs w:val="28"/>
                <w:lang w:eastAsia="zh-CN"/>
              </w:rPr>
              <w:t>3</w:t>
            </w:r>
            <w:r w:rsidRPr="00E73058">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00870C7E">
              <w:rPr>
                <w:rFonts w:ascii="Arial" w:hAnsi="Arial" w:cs="Arial"/>
                <w:b/>
                <w:bCs/>
                <w:sz w:val="28"/>
                <w:szCs w:val="28"/>
                <w:lang w:eastAsia="zh-CN"/>
              </w:rPr>
              <w:t xml:space="preserve"> </w:t>
            </w:r>
            <w:r w:rsidR="00870C7E">
              <w:rPr>
                <w:rFonts w:ascii="Arial" w:hAnsi="Arial" w:cs="Arial" w:hint="eastAsia"/>
                <w:b/>
                <w:bCs/>
                <w:sz w:val="28"/>
                <w:szCs w:val="28"/>
                <w:lang w:eastAsia="zh-CN"/>
              </w:rPr>
              <w:t xml:space="preserve"> </w:t>
            </w:r>
            <w:r w:rsidR="00870C7E">
              <w:rPr>
                <w:rFonts w:ascii="Arial" w:hAnsi="Arial" w:cs="Arial"/>
                <w:b/>
                <w:bCs/>
                <w:sz w:val="28"/>
                <w:szCs w:val="28"/>
                <w:lang w:eastAsia="zh-CN"/>
              </w:rPr>
              <w:t>Change</w:t>
            </w:r>
          </w:p>
        </w:tc>
      </w:tr>
    </w:tbl>
    <w:p w14:paraId="0D236EDF" w14:textId="77777777" w:rsidR="00870C7E" w:rsidRDefault="00870C7E" w:rsidP="00870C7E">
      <w:pPr>
        <w:pStyle w:val="1"/>
      </w:pPr>
      <w:bookmarkStart w:id="24" w:name="_Toc5114130"/>
      <w:bookmarkStart w:id="25" w:name="_Toc89416313"/>
      <w:bookmarkStart w:id="26" w:name="_Toc89415897"/>
      <w:bookmarkStart w:id="27" w:name="_Toc89415366"/>
      <w:bookmarkStart w:id="28" w:name="_Toc89153612"/>
      <w:r>
        <w:t>4</w:t>
      </w:r>
      <w:r>
        <w:tab/>
      </w:r>
      <w:bookmarkEnd w:id="24"/>
      <w:r>
        <w:t>Concepts and Background</w:t>
      </w:r>
      <w:bookmarkEnd w:id="25"/>
      <w:bookmarkEnd w:id="26"/>
      <w:bookmarkEnd w:id="27"/>
      <w:bookmarkEnd w:id="28"/>
    </w:p>
    <w:p w14:paraId="236128A5" w14:textId="4EBD56E1" w:rsidR="00870C7E" w:rsidDel="00870C7E" w:rsidRDefault="00870C7E" w:rsidP="00870C7E">
      <w:pPr>
        <w:pStyle w:val="EditorsNote"/>
        <w:rPr>
          <w:del w:id="29" w:author="Huawei" w:date="2021-12-29T16:47:00Z"/>
        </w:rPr>
      </w:pPr>
      <w:del w:id="30" w:author="Huawei" w:date="2021-12-29T16:47:00Z">
        <w:r w:rsidDel="00870C7E">
          <w:delText>Editor's note: this clause will contain concepts and overview information relevant to the intent driven management.</w:delText>
        </w:r>
      </w:del>
    </w:p>
    <w:p w14:paraId="16B28201" w14:textId="50BACB9B" w:rsidR="00870C7E" w:rsidRDefault="00870C7E" w:rsidP="00870C7E">
      <w:pPr>
        <w:rPr>
          <w:lang w:eastAsia="zh-CN"/>
        </w:rPr>
      </w:pPr>
      <w:del w:id="31" w:author="Huawei" w:date="2021-12-29T16:47:00Z">
        <w:r w:rsidRPr="00870C7E" w:rsidDel="00870C7E">
          <w:rPr>
            <w:rFonts w:hint="eastAsia"/>
            <w:lang w:eastAsia="zh-CN"/>
          </w:rPr>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81C64" w:rsidRPr="007D21AA" w14:paraId="17D05D98" w14:textId="77777777" w:rsidTr="006C4982">
        <w:tc>
          <w:tcPr>
            <w:tcW w:w="9521" w:type="dxa"/>
            <w:shd w:val="clear" w:color="auto" w:fill="FFFFCC"/>
            <w:vAlign w:val="center"/>
          </w:tcPr>
          <w:p w14:paraId="05E75C66" w14:textId="3D6D32E5" w:rsidR="00681C64" w:rsidRPr="007D21AA" w:rsidRDefault="00E73058" w:rsidP="006C4982">
            <w:pPr>
              <w:jc w:val="center"/>
              <w:rPr>
                <w:rFonts w:ascii="Arial" w:hAnsi="Arial" w:cs="Arial"/>
                <w:b/>
                <w:bCs/>
                <w:sz w:val="28"/>
                <w:szCs w:val="28"/>
              </w:rPr>
            </w:pPr>
            <w:r>
              <w:rPr>
                <w:rFonts w:ascii="Arial" w:hAnsi="Arial" w:cs="Arial"/>
                <w:b/>
                <w:bCs/>
                <w:sz w:val="28"/>
                <w:szCs w:val="28"/>
                <w:lang w:eastAsia="zh-CN"/>
              </w:rPr>
              <w:t>4</w:t>
            </w:r>
            <w:r w:rsidRPr="00E73058">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00681C64">
              <w:rPr>
                <w:rFonts w:ascii="Arial" w:hAnsi="Arial" w:cs="Arial"/>
                <w:b/>
                <w:bCs/>
                <w:sz w:val="28"/>
                <w:szCs w:val="28"/>
                <w:lang w:eastAsia="zh-CN"/>
              </w:rPr>
              <w:t xml:space="preserve">  </w:t>
            </w:r>
            <w:r w:rsidR="00681C64">
              <w:rPr>
                <w:rFonts w:ascii="Arial" w:hAnsi="Arial" w:cs="Arial" w:hint="eastAsia"/>
                <w:b/>
                <w:bCs/>
                <w:sz w:val="28"/>
                <w:szCs w:val="28"/>
                <w:lang w:eastAsia="zh-CN"/>
              </w:rPr>
              <w:t xml:space="preserve"> </w:t>
            </w:r>
            <w:r w:rsidR="00681C64">
              <w:rPr>
                <w:rFonts w:ascii="Arial" w:hAnsi="Arial" w:cs="Arial"/>
                <w:b/>
                <w:bCs/>
                <w:sz w:val="28"/>
                <w:szCs w:val="28"/>
                <w:lang w:eastAsia="zh-CN"/>
              </w:rPr>
              <w:t>Change</w:t>
            </w:r>
          </w:p>
        </w:tc>
      </w:tr>
    </w:tbl>
    <w:p w14:paraId="31AA2AF0" w14:textId="77777777" w:rsidR="00681C64" w:rsidRDefault="00681C64" w:rsidP="00681C64">
      <w:pPr>
        <w:pStyle w:val="3"/>
        <w:rPr>
          <w:lang w:eastAsia="zh-CN"/>
        </w:rPr>
      </w:pPr>
      <w:bookmarkStart w:id="32" w:name="_Toc89416316"/>
      <w:bookmarkStart w:id="33" w:name="_Toc89415900"/>
      <w:bookmarkStart w:id="34" w:name="_Toc89415369"/>
      <w:bookmarkStart w:id="35" w:name="_Toc89153615"/>
      <w:r>
        <w:rPr>
          <w:lang w:eastAsia="zh-CN"/>
        </w:rPr>
        <w:t>4.1.2</w:t>
      </w:r>
      <w:r>
        <w:rPr>
          <w:lang w:eastAsia="zh-CN"/>
        </w:rPr>
        <w:tab/>
        <w:t>Intent categorizes based on user types</w:t>
      </w:r>
      <w:bookmarkEnd w:id="32"/>
      <w:bookmarkEnd w:id="33"/>
      <w:bookmarkEnd w:id="34"/>
      <w:bookmarkEnd w:id="35"/>
    </w:p>
    <w:p w14:paraId="683DFDE5" w14:textId="6707BD01" w:rsidR="00681C64" w:rsidRDefault="00681C64" w:rsidP="00681C64">
      <w:pPr>
        <w:jc w:val="both"/>
      </w:pPr>
      <w:r>
        <w:rPr>
          <w:lang w:eastAsia="zh-CN"/>
        </w:rPr>
        <w:t>Based on roles related to 5G networks and network slicing management defined in clause 4.8 in TS 28.530[</w:t>
      </w:r>
      <w:del w:id="36" w:author="Huawei" w:date="2021-12-29T17:08:00Z">
        <w:r w:rsidDel="00681C64">
          <w:rPr>
            <w:lang w:eastAsia="zh-CN"/>
          </w:rPr>
          <w:delText>X</w:delText>
        </w:r>
      </w:del>
      <w:ins w:id="37" w:author="Huawei" w:date="2021-12-29T17:08:00Z">
        <w:r>
          <w:rPr>
            <w:lang w:eastAsia="zh-CN"/>
          </w:rPr>
          <w:t>4</w:t>
        </w:r>
      </w:ins>
      <w:r>
        <w:rPr>
          <w:lang w:eastAsia="zh-CN"/>
        </w:rPr>
        <w:t>], different kinds of intents are applicable for different kinds of standardized reference interfaces.</w:t>
      </w:r>
    </w:p>
    <w:p w14:paraId="2D4229B0" w14:textId="28C0C90E" w:rsidR="00681C64" w:rsidRDefault="00681C64" w:rsidP="00681C64">
      <w:pPr>
        <w:jc w:val="center"/>
        <w:rPr>
          <w:lang w:eastAsia="zh-CN"/>
        </w:rPr>
      </w:pPr>
      <w:r>
        <w:rPr>
          <w:noProof/>
          <w:lang w:val="en-US" w:eastAsia="zh-CN"/>
        </w:rPr>
        <w:drawing>
          <wp:inline distT="0" distB="0" distL="0" distR="0" wp14:anchorId="6F086F7E" wp14:editId="15278909">
            <wp:extent cx="3559810" cy="21551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9810" cy="2155190"/>
                    </a:xfrm>
                    <a:prstGeom prst="rect">
                      <a:avLst/>
                    </a:prstGeom>
                    <a:noFill/>
                    <a:ln>
                      <a:noFill/>
                    </a:ln>
                  </pic:spPr>
                </pic:pic>
              </a:graphicData>
            </a:graphic>
          </wp:inline>
        </w:drawing>
      </w:r>
    </w:p>
    <w:p w14:paraId="5E460334" w14:textId="77777777" w:rsidR="00681C64" w:rsidRDefault="00681C64" w:rsidP="00681C64">
      <w:pPr>
        <w:pStyle w:val="TF"/>
        <w:rPr>
          <w:lang w:val="x-none" w:eastAsia="zh-CN"/>
        </w:rPr>
      </w:pPr>
      <w:r>
        <w:t>Figure 4.1.2-1:</w:t>
      </w:r>
      <w:r>
        <w:rPr>
          <w:lang w:eastAsia="zh-CN"/>
        </w:rPr>
        <w:t xml:space="preserve"> High-level model of different kind of intents expressed by different roles</w:t>
      </w:r>
    </w:p>
    <w:p w14:paraId="3EF5B98F" w14:textId="77777777" w:rsidR="00681C64" w:rsidRDefault="00681C64" w:rsidP="00681C64">
      <w:pPr>
        <w:jc w:val="both"/>
        <w:rPr>
          <w:lang w:eastAsia="zh-CN"/>
        </w:rPr>
      </w:pPr>
      <w:r>
        <w:rPr>
          <w:b/>
          <w:lang w:eastAsia="zh-CN"/>
        </w:rPr>
        <w:t>-</w:t>
      </w:r>
      <w:r>
        <w:rPr>
          <w:b/>
          <w:lang w:eastAsia="zh-CN"/>
        </w:rPr>
        <w:tab/>
        <w:t>Intent from Communication Service Customer (Intent-CSC)</w:t>
      </w:r>
      <w:r>
        <w:rPr>
          <w:lang w:eastAsia="zh-CN"/>
        </w:rPr>
        <w:t>: Intent from Communication Service Customer enables Communication Service Customer (CSC) to express</w:t>
      </w:r>
      <w:r>
        <w:t xml:space="preserve"> which properties of a communication service the CSC may request from CSP</w:t>
      </w:r>
      <w:r>
        <w:rPr>
          <w:lang w:eastAsia="zh-CN"/>
        </w:rPr>
        <w:t xml:space="preserve"> without knowing how to do the detailed management for communication service. For example, Intent-CSC can be </w:t>
      </w:r>
      <w:r>
        <w:t>'Enable a V2X communication service for a group of vehicles in certain time'.</w:t>
      </w:r>
    </w:p>
    <w:p w14:paraId="73DC6A5A" w14:textId="77777777" w:rsidR="00681C64" w:rsidRDefault="00681C64" w:rsidP="00681C64">
      <w:pPr>
        <w:jc w:val="both"/>
        <w:rPr>
          <w:lang w:eastAsia="zh-CN"/>
        </w:rPr>
      </w:pPr>
      <w:r>
        <w:rPr>
          <w:b/>
          <w:lang w:eastAsia="zh-CN"/>
        </w:rPr>
        <w:t>-</w:t>
      </w:r>
      <w:r>
        <w:rPr>
          <w:b/>
          <w:lang w:eastAsia="zh-CN"/>
        </w:rPr>
        <w:tab/>
        <w:t>Intent from Communication Service Provider (Intent-CSP)</w:t>
      </w:r>
      <w:r>
        <w:rPr>
          <w:lang w:eastAsia="zh-CN"/>
        </w:rPr>
        <w:t xml:space="preserve">: Intent from Communication Service Provider enables Communication Service Provider (CSP) to express an intent about what CSP would like to do for network without knowing how to do the detailed management for network. For example, Intent-CSP can be </w:t>
      </w:r>
      <w:r>
        <w:t>'Provide a network service supporting V2X communications for highway-417 to support 500 vehicles simultaneously'.</w:t>
      </w:r>
    </w:p>
    <w:p w14:paraId="69E902DE" w14:textId="77777777" w:rsidR="00681C64" w:rsidRDefault="00681C64" w:rsidP="00681C64">
      <w:pPr>
        <w:jc w:val="both"/>
      </w:pPr>
      <w:bookmarkStart w:id="38" w:name="OLE_LINK31"/>
      <w:r>
        <w:rPr>
          <w:b/>
          <w:lang w:eastAsia="zh-CN"/>
        </w:rPr>
        <w:t>-</w:t>
      </w:r>
      <w:r>
        <w:rPr>
          <w:b/>
          <w:lang w:eastAsia="zh-CN"/>
        </w:rPr>
        <w:tab/>
        <w:t>Intent from Network Operator(Intent-NOP):</w:t>
      </w:r>
      <w:r>
        <w:rPr>
          <w:lang w:eastAsia="zh-CN"/>
        </w:rPr>
        <w:t xml:space="preserve"> Intent from Network Operator enables Network Operator (NOP) to provide what NOP would like to do for group of </w:t>
      </w:r>
      <w:bookmarkStart w:id="39" w:name="OLE_LINK2"/>
      <w:r>
        <w:rPr>
          <w:lang w:eastAsia="zh-CN"/>
        </w:rPr>
        <w:t xml:space="preserve">network elements (i.e. subnetwork) management and control without knowing how to do the detailed management for the network elements. For example, Intent-NOP can be </w:t>
      </w:r>
      <w:r>
        <w:t>'Provide a radio network service to satisfy the specified coverage requirements and UE throughput requirement in certain area'.</w:t>
      </w:r>
      <w:bookmarkEnd w:id="38"/>
      <w:bookmarkEnd w:id="39"/>
    </w:p>
    <w:p w14:paraId="2E95B415" w14:textId="77777777" w:rsidR="00681C64" w:rsidRPr="00681C64" w:rsidRDefault="00681C64" w:rsidP="00870C7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81C64" w:rsidRPr="007D21AA" w14:paraId="21238BE5" w14:textId="77777777" w:rsidTr="006C4982">
        <w:tc>
          <w:tcPr>
            <w:tcW w:w="9521" w:type="dxa"/>
            <w:shd w:val="clear" w:color="auto" w:fill="FFFFCC"/>
            <w:vAlign w:val="center"/>
          </w:tcPr>
          <w:p w14:paraId="1E0AD895" w14:textId="3A3BBABF" w:rsidR="00681C64" w:rsidRPr="007D21AA" w:rsidRDefault="00E73058" w:rsidP="006C4982">
            <w:pPr>
              <w:jc w:val="center"/>
              <w:rPr>
                <w:rFonts w:ascii="Arial" w:hAnsi="Arial" w:cs="Arial"/>
                <w:b/>
                <w:bCs/>
                <w:sz w:val="28"/>
                <w:szCs w:val="28"/>
              </w:rPr>
            </w:pPr>
            <w:r>
              <w:rPr>
                <w:rFonts w:ascii="Arial" w:hAnsi="Arial" w:cs="Arial"/>
                <w:b/>
                <w:bCs/>
                <w:sz w:val="28"/>
                <w:szCs w:val="28"/>
                <w:lang w:eastAsia="zh-CN"/>
              </w:rPr>
              <w:lastRenderedPageBreak/>
              <w:t>5</w:t>
            </w:r>
            <w:r w:rsidRPr="00E73058">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00681C64">
              <w:rPr>
                <w:rFonts w:ascii="Arial" w:hAnsi="Arial" w:cs="Arial"/>
                <w:b/>
                <w:bCs/>
                <w:sz w:val="28"/>
                <w:szCs w:val="28"/>
                <w:lang w:eastAsia="zh-CN"/>
              </w:rPr>
              <w:t xml:space="preserve">  </w:t>
            </w:r>
            <w:r w:rsidR="00681C64">
              <w:rPr>
                <w:rFonts w:ascii="Arial" w:hAnsi="Arial" w:cs="Arial" w:hint="eastAsia"/>
                <w:b/>
                <w:bCs/>
                <w:sz w:val="28"/>
                <w:szCs w:val="28"/>
                <w:lang w:eastAsia="zh-CN"/>
              </w:rPr>
              <w:t xml:space="preserve"> </w:t>
            </w:r>
            <w:r w:rsidR="00681C64">
              <w:rPr>
                <w:rFonts w:ascii="Arial" w:hAnsi="Arial" w:cs="Arial"/>
                <w:b/>
                <w:bCs/>
                <w:sz w:val="28"/>
                <w:szCs w:val="28"/>
                <w:lang w:eastAsia="zh-CN"/>
              </w:rPr>
              <w:t>Change</w:t>
            </w:r>
          </w:p>
        </w:tc>
      </w:tr>
    </w:tbl>
    <w:p w14:paraId="3FE33B18" w14:textId="77777777" w:rsidR="00681C64" w:rsidRDefault="00681C64" w:rsidP="00681C64">
      <w:pPr>
        <w:pStyle w:val="3"/>
        <w:ind w:left="0" w:firstLine="0"/>
        <w:rPr>
          <w:lang w:eastAsia="zh-CN"/>
        </w:rPr>
      </w:pPr>
      <w:bookmarkStart w:id="40" w:name="_Toc89416321"/>
      <w:bookmarkStart w:id="41" w:name="_Toc89415905"/>
      <w:bookmarkStart w:id="42" w:name="_Toc89415374"/>
      <w:bookmarkStart w:id="43" w:name="_Toc89153620"/>
      <w:r>
        <w:rPr>
          <w:lang w:eastAsia="zh-CN"/>
        </w:rPr>
        <w:t>4.2.3</w:t>
      </w:r>
      <w:r>
        <w:rPr>
          <w:lang w:eastAsia="zh-CN"/>
        </w:rPr>
        <w:tab/>
        <w:t>Intent translation</w:t>
      </w:r>
      <w:bookmarkEnd w:id="40"/>
      <w:bookmarkEnd w:id="41"/>
      <w:bookmarkEnd w:id="42"/>
      <w:bookmarkEnd w:id="43"/>
    </w:p>
    <w:p w14:paraId="0B5EDAF8" w14:textId="77777777" w:rsidR="00681C64" w:rsidRDefault="00681C64" w:rsidP="00681C64">
      <w:r>
        <w:t xml:space="preserve">The Intent driven MnS producer is the provider of Intent driven MnS and is responsible for deriving activities for networks and services or other intent(s). </w:t>
      </w:r>
    </w:p>
    <w:p w14:paraId="51030800" w14:textId="77777777" w:rsidR="00681C64" w:rsidRDefault="00681C64" w:rsidP="00681C64">
      <w:pPr>
        <w:rPr>
          <w:lang w:eastAsia="zh-CN"/>
        </w:rPr>
      </w:pPr>
      <w:r>
        <w:rPr>
          <w:lang w:eastAsia="zh-CN"/>
        </w:rPr>
        <w:t>The MnS consumer may consume Intent Driven MnS(s) provided by the Intent driven MnS producer(s) or may have the consumer role for non-intent MnS producers.</w:t>
      </w:r>
    </w:p>
    <w:p w14:paraId="7C56D2C5" w14:textId="1AA13EB4" w:rsidR="00681C64" w:rsidRDefault="00681C64" w:rsidP="00681C64">
      <w:pPr>
        <w:rPr>
          <w:lang w:eastAsia="zh-CN"/>
        </w:rPr>
      </w:pPr>
      <w:r>
        <w:rPr>
          <w:lang w:eastAsia="zh-CN"/>
        </w:rPr>
        <w:t>The conflict(s) including conflict between the intent and other intent(s) and/or Non-intent requirements needs to be detected and resolved during the intent translation. Figure 4.2.</w:t>
      </w:r>
      <w:del w:id="44" w:author="Huawei" w:date="2021-12-29T17:09:00Z">
        <w:r w:rsidDel="00681C64">
          <w:rPr>
            <w:lang w:eastAsia="zh-CN"/>
          </w:rPr>
          <w:delText>X</w:delText>
        </w:r>
      </w:del>
      <w:ins w:id="45" w:author="Huawei" w:date="2021-12-29T17:09:00Z">
        <w:r>
          <w:rPr>
            <w:lang w:eastAsia="zh-CN"/>
          </w:rPr>
          <w:t>3</w:t>
        </w:r>
      </w:ins>
      <w:r>
        <w:rPr>
          <w:lang w:eastAsia="zh-CN"/>
        </w:rPr>
        <w:t>-1 illustrate the potential way to satisfy intents originating from CSC:</w:t>
      </w:r>
    </w:p>
    <w:p w14:paraId="29E0C98D" w14:textId="77777777" w:rsidR="00681C64" w:rsidRDefault="00681C64" w:rsidP="00681C64">
      <w:pPr>
        <w:pStyle w:val="B1"/>
        <w:rPr>
          <w:lang w:eastAsia="zh-CN"/>
        </w:rPr>
      </w:pPr>
      <w:r>
        <w:rPr>
          <w:lang w:eastAsia="zh-CN"/>
        </w:rPr>
        <w:t>-</w:t>
      </w:r>
      <w:r>
        <w:rPr>
          <w:lang w:eastAsia="zh-CN"/>
        </w:rPr>
        <w:tab/>
        <w:t>Intent-CSC MnS producer provides intent driven MnS for communication services. Intent-CSC MnS producers receive the expressed intent and translate it to Intent-CSP or network requirements, then may consume Intent-CSP MnS(s) or Non-Intent MnS(s) for network to fulfil the intent-CSC.</w:t>
      </w:r>
    </w:p>
    <w:p w14:paraId="2FA0F4F9" w14:textId="77777777" w:rsidR="00681C64" w:rsidRDefault="00681C64" w:rsidP="00681C64">
      <w:pPr>
        <w:pStyle w:val="B1"/>
        <w:rPr>
          <w:lang w:eastAsia="zh-CN"/>
        </w:rPr>
      </w:pPr>
      <w:r>
        <w:rPr>
          <w:lang w:eastAsia="zh-CN"/>
        </w:rPr>
        <w:t>-</w:t>
      </w:r>
      <w:r>
        <w:rPr>
          <w:lang w:eastAsia="zh-CN"/>
        </w:rPr>
        <w:tab/>
        <w:t>Intent-CSP MnS producer provides intent driven MnS for network services. Intent-CSP MnS producers receive the intent and translate it to new Intents for NOP or network element requirements, then may consume Intent-NOP MnS(s) or Non-Intent MnS(s) for NE to fulfil the intent-CSP.</w:t>
      </w:r>
    </w:p>
    <w:p w14:paraId="4CE2CAA0" w14:textId="77777777" w:rsidR="00681C64" w:rsidRDefault="00681C64" w:rsidP="00681C64">
      <w:pPr>
        <w:pStyle w:val="B1"/>
        <w:rPr>
          <w:lang w:eastAsia="zh-CN"/>
        </w:rPr>
      </w:pPr>
      <w:r>
        <w:rPr>
          <w:lang w:eastAsia="zh-CN"/>
        </w:rPr>
        <w:t>-</w:t>
      </w:r>
      <w:r>
        <w:rPr>
          <w:lang w:eastAsia="zh-CN"/>
        </w:rPr>
        <w:tab/>
        <w:t>Intent-NOP MnS producer provides intent driven MnS for network equipment. Intent-NOP MnS Producers receive the expressed intent, and translate it to detailed network element requirements, then takes some internal actions to fulfil the intent-NEP.</w:t>
      </w:r>
    </w:p>
    <w:p w14:paraId="3384319F" w14:textId="0BCA0E60" w:rsidR="00681C64" w:rsidRDefault="00681C64" w:rsidP="00681C64">
      <w:pPr>
        <w:pStyle w:val="TH"/>
        <w:rPr>
          <w:lang w:eastAsia="zh-CN"/>
        </w:rPr>
      </w:pPr>
      <w:r>
        <w:rPr>
          <w:noProof/>
          <w:lang w:val="en-US" w:eastAsia="zh-CN"/>
        </w:rPr>
        <w:drawing>
          <wp:inline distT="0" distB="0" distL="0" distR="0" wp14:anchorId="42B1F3D0" wp14:editId="12636FF0">
            <wp:extent cx="4359910" cy="2493010"/>
            <wp:effectExtent l="0" t="0" r="254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9910" cy="2493010"/>
                    </a:xfrm>
                    <a:prstGeom prst="rect">
                      <a:avLst/>
                    </a:prstGeom>
                    <a:noFill/>
                    <a:ln>
                      <a:noFill/>
                    </a:ln>
                  </pic:spPr>
                </pic:pic>
              </a:graphicData>
            </a:graphic>
          </wp:inline>
        </w:drawing>
      </w:r>
    </w:p>
    <w:p w14:paraId="71705DE7" w14:textId="77777777" w:rsidR="00681C64" w:rsidRDefault="00681C64" w:rsidP="00681C64">
      <w:pPr>
        <w:pStyle w:val="TF"/>
      </w:pPr>
      <w:r>
        <w:rPr>
          <w:lang w:eastAsia="zh-CN"/>
        </w:rPr>
        <w:t>Figure 4.2.3-1: Potential way to satisfy intent-CSC originating from CSC</w:t>
      </w:r>
    </w:p>
    <w:p w14:paraId="402A4712" w14:textId="77777777" w:rsidR="00681C64" w:rsidRPr="00681C64" w:rsidRDefault="00681C64" w:rsidP="00870C7E">
      <w:pPr>
        <w:rPr>
          <w:ins w:id="46" w:author="Huawei" w:date="2021-12-29T17:09:00Z"/>
          <w:lang w:eastAsia="zh-CN"/>
        </w:rPr>
      </w:pPr>
    </w:p>
    <w:p w14:paraId="7FD6D983" w14:textId="77777777" w:rsidR="00681C64" w:rsidRPr="00870C7E" w:rsidRDefault="00681C64" w:rsidP="00870C7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737496A7" w14:textId="77777777" w:rsidTr="006C4982">
        <w:tc>
          <w:tcPr>
            <w:tcW w:w="9521" w:type="dxa"/>
            <w:shd w:val="clear" w:color="auto" w:fill="FFFFCC"/>
            <w:vAlign w:val="center"/>
          </w:tcPr>
          <w:p w14:paraId="593222F9" w14:textId="253E43B9" w:rsidR="00870C7E" w:rsidRPr="007D21AA" w:rsidRDefault="00E73058" w:rsidP="006C4982">
            <w:pPr>
              <w:jc w:val="center"/>
              <w:rPr>
                <w:rFonts w:ascii="Arial" w:hAnsi="Arial" w:cs="Arial"/>
                <w:b/>
                <w:bCs/>
                <w:sz w:val="28"/>
                <w:szCs w:val="28"/>
              </w:rPr>
            </w:pPr>
            <w:r>
              <w:rPr>
                <w:rFonts w:ascii="Arial" w:hAnsi="Arial" w:cs="Arial"/>
                <w:b/>
                <w:bCs/>
                <w:sz w:val="28"/>
                <w:szCs w:val="28"/>
                <w:lang w:eastAsia="zh-CN"/>
              </w:rPr>
              <w:t>6</w:t>
            </w:r>
            <w:r w:rsidRPr="00E73058">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00870C7E">
              <w:rPr>
                <w:rFonts w:ascii="Arial" w:hAnsi="Arial" w:cs="Arial"/>
                <w:b/>
                <w:bCs/>
                <w:sz w:val="28"/>
                <w:szCs w:val="28"/>
                <w:lang w:eastAsia="zh-CN"/>
              </w:rPr>
              <w:t xml:space="preserve">  </w:t>
            </w:r>
            <w:r w:rsidR="00870C7E">
              <w:rPr>
                <w:rFonts w:ascii="Arial" w:hAnsi="Arial" w:cs="Arial" w:hint="eastAsia"/>
                <w:b/>
                <w:bCs/>
                <w:sz w:val="28"/>
                <w:szCs w:val="28"/>
                <w:lang w:eastAsia="zh-CN"/>
              </w:rPr>
              <w:t xml:space="preserve"> </w:t>
            </w:r>
            <w:r w:rsidR="00870C7E">
              <w:rPr>
                <w:rFonts w:ascii="Arial" w:hAnsi="Arial" w:cs="Arial"/>
                <w:b/>
                <w:bCs/>
                <w:sz w:val="28"/>
                <w:szCs w:val="28"/>
                <w:lang w:eastAsia="zh-CN"/>
              </w:rPr>
              <w:t>Change</w:t>
            </w:r>
          </w:p>
        </w:tc>
      </w:tr>
    </w:tbl>
    <w:p w14:paraId="44A75E1A" w14:textId="77777777" w:rsidR="00870C7E" w:rsidRDefault="00870C7E" w:rsidP="00870C7E">
      <w:pPr>
        <w:pStyle w:val="1"/>
      </w:pPr>
      <w:bookmarkStart w:id="47" w:name="_Toc89416329"/>
      <w:bookmarkStart w:id="48" w:name="_Toc89415913"/>
      <w:bookmarkStart w:id="49" w:name="_Toc89415382"/>
      <w:bookmarkStart w:id="50" w:name="_Toc89153623"/>
      <w:r>
        <w:t>5</w:t>
      </w:r>
      <w:r>
        <w:tab/>
        <w:t>Specification Level Requirements</w:t>
      </w:r>
      <w:bookmarkEnd w:id="47"/>
      <w:bookmarkEnd w:id="48"/>
      <w:bookmarkEnd w:id="49"/>
      <w:bookmarkEnd w:id="50"/>
    </w:p>
    <w:p w14:paraId="63D1E5A8" w14:textId="1299DFE0" w:rsidR="00870C7E" w:rsidDel="00870C7E" w:rsidRDefault="00870C7E" w:rsidP="00870C7E">
      <w:pPr>
        <w:pStyle w:val="EditorsNote"/>
        <w:rPr>
          <w:del w:id="51" w:author="Huawei" w:date="2021-12-29T16:47:00Z"/>
        </w:rPr>
      </w:pPr>
      <w:del w:id="52" w:author="Huawei" w:date="2021-12-29T16:47:00Z">
        <w:r w:rsidDel="00870C7E">
          <w:delText>Editor's note: this clause will contain specific use case and requirements for intent driven management.</w:delText>
        </w:r>
      </w:del>
    </w:p>
    <w:p w14:paraId="2869F91E" w14:textId="26B20690" w:rsidR="00C022E3" w:rsidRDefault="00C022E3" w:rsidP="00870C7E">
      <w:pPr>
        <w:rPr>
          <w:lang w:eastAsia="zh-CN"/>
        </w:rPr>
      </w:pPr>
    </w:p>
    <w:p w14:paraId="35AC241F" w14:textId="77777777" w:rsidR="00870C7E" w:rsidRPr="00870C7E" w:rsidRDefault="00870C7E" w:rsidP="00870C7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1CB7E403" w14:textId="77777777" w:rsidTr="006C4982">
        <w:tc>
          <w:tcPr>
            <w:tcW w:w="9521" w:type="dxa"/>
            <w:shd w:val="clear" w:color="auto" w:fill="FFFFCC"/>
            <w:vAlign w:val="center"/>
          </w:tcPr>
          <w:p w14:paraId="27F27D26" w14:textId="3EAC6DD9" w:rsidR="00870C7E" w:rsidRPr="007D21AA" w:rsidRDefault="00E73058" w:rsidP="006C4982">
            <w:pPr>
              <w:jc w:val="center"/>
              <w:rPr>
                <w:rFonts w:ascii="Arial" w:hAnsi="Arial" w:cs="Arial"/>
                <w:b/>
                <w:bCs/>
                <w:sz w:val="28"/>
                <w:szCs w:val="28"/>
              </w:rPr>
            </w:pPr>
            <w:r>
              <w:rPr>
                <w:rFonts w:ascii="Arial" w:hAnsi="Arial" w:cs="Arial"/>
                <w:b/>
                <w:bCs/>
                <w:sz w:val="28"/>
                <w:szCs w:val="28"/>
                <w:lang w:eastAsia="zh-CN"/>
              </w:rPr>
              <w:t>7</w:t>
            </w:r>
            <w:r w:rsidRPr="00E73058">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00870C7E">
              <w:rPr>
                <w:rFonts w:ascii="Arial" w:hAnsi="Arial" w:cs="Arial"/>
                <w:b/>
                <w:bCs/>
                <w:sz w:val="28"/>
                <w:szCs w:val="28"/>
                <w:lang w:eastAsia="zh-CN"/>
              </w:rPr>
              <w:t xml:space="preserve">   </w:t>
            </w:r>
            <w:r w:rsidR="00870C7E">
              <w:rPr>
                <w:rFonts w:ascii="Arial" w:hAnsi="Arial" w:cs="Arial" w:hint="eastAsia"/>
                <w:b/>
                <w:bCs/>
                <w:sz w:val="28"/>
                <w:szCs w:val="28"/>
                <w:lang w:eastAsia="zh-CN"/>
              </w:rPr>
              <w:t xml:space="preserve"> </w:t>
            </w:r>
            <w:r w:rsidR="00870C7E">
              <w:rPr>
                <w:rFonts w:ascii="Arial" w:hAnsi="Arial" w:cs="Arial"/>
                <w:b/>
                <w:bCs/>
                <w:sz w:val="28"/>
                <w:szCs w:val="28"/>
                <w:lang w:eastAsia="zh-CN"/>
              </w:rPr>
              <w:t>Change</w:t>
            </w:r>
          </w:p>
        </w:tc>
      </w:tr>
    </w:tbl>
    <w:p w14:paraId="3BA0887B" w14:textId="77777777" w:rsidR="00870C7E" w:rsidRDefault="00870C7E" w:rsidP="00870C7E">
      <w:pPr>
        <w:pStyle w:val="2"/>
        <w:tabs>
          <w:tab w:val="left" w:pos="1140"/>
        </w:tabs>
      </w:pPr>
      <w:bookmarkStart w:id="53" w:name="_Toc89416330"/>
      <w:bookmarkStart w:id="54" w:name="_Toc89415914"/>
      <w:bookmarkStart w:id="55" w:name="_Toc89415383"/>
      <w:bookmarkStart w:id="56" w:name="_Toc89153624"/>
      <w:bookmarkStart w:id="57" w:name="_Toc4143694"/>
      <w:r>
        <w:lastRenderedPageBreak/>
        <w:t>5.1</w:t>
      </w:r>
      <w:r>
        <w:tab/>
        <w:t>Use cases</w:t>
      </w:r>
      <w:bookmarkEnd w:id="53"/>
      <w:bookmarkEnd w:id="54"/>
      <w:bookmarkEnd w:id="55"/>
      <w:bookmarkEnd w:id="56"/>
      <w:bookmarkEnd w:id="57"/>
    </w:p>
    <w:p w14:paraId="18A0BC70" w14:textId="1315F392" w:rsidR="00870C7E" w:rsidDel="00870C7E" w:rsidRDefault="00870C7E" w:rsidP="00870C7E">
      <w:pPr>
        <w:pStyle w:val="EditorsNote"/>
        <w:rPr>
          <w:del w:id="58" w:author="Huawei" w:date="2021-12-29T16:47:00Z"/>
        </w:rPr>
      </w:pPr>
      <w:del w:id="59" w:author="Huawei" w:date="2021-12-29T16:47:00Z">
        <w:r w:rsidDel="00870C7E">
          <w:delText xml:space="preserve">Editor's note: this clause will contain specific use case for intent driven management. The use case can be categorized into some sub-clauses (e.g. one sub-clause for deployment related use case, and one sub-clause for </w:delText>
        </w:r>
        <w:r w:rsidDel="00870C7E">
          <w:rPr>
            <w:lang w:eastAsia="zh-CN"/>
          </w:rPr>
          <w:delText>optimization</w:delText>
        </w:r>
        <w:r w:rsidDel="00870C7E">
          <w:delText xml:space="preserve"> related use cases)</w:delText>
        </w:r>
      </w:del>
    </w:p>
    <w:p w14:paraId="643019C4" w14:textId="77777777" w:rsidR="00870C7E" w:rsidRPr="00870C7E" w:rsidRDefault="00870C7E" w:rsidP="00870C7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12727DE5" w14:textId="77777777" w:rsidTr="006C4982">
        <w:tc>
          <w:tcPr>
            <w:tcW w:w="9521" w:type="dxa"/>
            <w:shd w:val="clear" w:color="auto" w:fill="FFFFCC"/>
            <w:vAlign w:val="center"/>
          </w:tcPr>
          <w:p w14:paraId="2459572F" w14:textId="7C990C10" w:rsidR="00870C7E" w:rsidRPr="007D21AA" w:rsidRDefault="00E73058" w:rsidP="006C4982">
            <w:pPr>
              <w:jc w:val="center"/>
              <w:rPr>
                <w:rFonts w:ascii="Arial" w:hAnsi="Arial" w:cs="Arial"/>
                <w:b/>
                <w:bCs/>
                <w:sz w:val="28"/>
                <w:szCs w:val="28"/>
              </w:rPr>
            </w:pPr>
            <w:r>
              <w:rPr>
                <w:rFonts w:ascii="Arial" w:hAnsi="Arial" w:cs="Arial"/>
                <w:b/>
                <w:bCs/>
                <w:sz w:val="28"/>
                <w:szCs w:val="28"/>
                <w:lang w:eastAsia="zh-CN"/>
              </w:rPr>
              <w:t>8</w:t>
            </w:r>
            <w:r w:rsidRPr="00E73058">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00870C7E">
              <w:rPr>
                <w:rFonts w:ascii="Arial" w:hAnsi="Arial" w:cs="Arial"/>
                <w:b/>
                <w:bCs/>
                <w:sz w:val="28"/>
                <w:szCs w:val="28"/>
                <w:lang w:eastAsia="zh-CN"/>
              </w:rPr>
              <w:t xml:space="preserve">    </w:t>
            </w:r>
            <w:r w:rsidR="00870C7E">
              <w:rPr>
                <w:rFonts w:ascii="Arial" w:hAnsi="Arial" w:cs="Arial" w:hint="eastAsia"/>
                <w:b/>
                <w:bCs/>
                <w:sz w:val="28"/>
                <w:szCs w:val="28"/>
                <w:lang w:eastAsia="zh-CN"/>
              </w:rPr>
              <w:t xml:space="preserve"> </w:t>
            </w:r>
            <w:r w:rsidR="00870C7E">
              <w:rPr>
                <w:rFonts w:ascii="Arial" w:hAnsi="Arial" w:cs="Arial"/>
                <w:b/>
                <w:bCs/>
                <w:sz w:val="28"/>
                <w:szCs w:val="28"/>
                <w:lang w:eastAsia="zh-CN"/>
              </w:rPr>
              <w:t>Change</w:t>
            </w:r>
          </w:p>
        </w:tc>
      </w:tr>
    </w:tbl>
    <w:p w14:paraId="5148EDCB" w14:textId="77777777" w:rsidR="00870C7E" w:rsidRDefault="00870C7E" w:rsidP="00870C7E">
      <w:pPr>
        <w:pStyle w:val="2"/>
        <w:tabs>
          <w:tab w:val="left" w:pos="1140"/>
        </w:tabs>
      </w:pPr>
      <w:bookmarkStart w:id="60" w:name="_Toc89416346"/>
      <w:bookmarkStart w:id="61" w:name="_Toc89415930"/>
      <w:bookmarkStart w:id="62" w:name="_Toc89415399"/>
      <w:bookmarkStart w:id="63" w:name="_Toc89153640"/>
      <w:r>
        <w:t>5.2</w:t>
      </w:r>
      <w:r>
        <w:tab/>
        <w:t>Generic requirements for intent driven MnS</w:t>
      </w:r>
      <w:bookmarkEnd w:id="60"/>
      <w:bookmarkEnd w:id="61"/>
      <w:bookmarkEnd w:id="62"/>
      <w:bookmarkEnd w:id="63"/>
    </w:p>
    <w:p w14:paraId="75D75A63" w14:textId="4477A4C9" w:rsidR="00870C7E" w:rsidDel="00870C7E" w:rsidRDefault="00870C7E" w:rsidP="00870C7E">
      <w:pPr>
        <w:pStyle w:val="EditorsNote"/>
        <w:rPr>
          <w:del w:id="64" w:author="Huawei" w:date="2021-12-29T16:47:00Z"/>
        </w:rPr>
      </w:pPr>
      <w:del w:id="65" w:author="Huawei" w:date="2021-12-29T16:47:00Z">
        <w:r w:rsidDel="00870C7E">
          <w:delText xml:space="preserve">Editor's note: this clause will contain specific requirements for intent driven management. </w:delText>
        </w:r>
      </w:del>
    </w:p>
    <w:p w14:paraId="2F62AB85" w14:textId="77777777" w:rsidR="00870C7E" w:rsidRDefault="00870C7E" w:rsidP="00870C7E">
      <w:pPr>
        <w:pStyle w:val="EditorsNot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13549848" w14:textId="77777777" w:rsidTr="006C4982">
        <w:tc>
          <w:tcPr>
            <w:tcW w:w="9521" w:type="dxa"/>
            <w:shd w:val="clear" w:color="auto" w:fill="FFFFCC"/>
            <w:vAlign w:val="center"/>
          </w:tcPr>
          <w:p w14:paraId="2A3D78EB" w14:textId="7A4E51E4" w:rsidR="00870C7E" w:rsidRPr="007D21AA" w:rsidRDefault="00E73058" w:rsidP="006C4982">
            <w:pPr>
              <w:jc w:val="center"/>
              <w:rPr>
                <w:rFonts w:ascii="Arial" w:hAnsi="Arial" w:cs="Arial"/>
                <w:b/>
                <w:bCs/>
                <w:sz w:val="28"/>
                <w:szCs w:val="28"/>
              </w:rPr>
            </w:pPr>
            <w:r>
              <w:rPr>
                <w:rFonts w:ascii="Arial" w:hAnsi="Arial" w:cs="Arial"/>
                <w:b/>
                <w:bCs/>
                <w:sz w:val="28"/>
                <w:szCs w:val="28"/>
                <w:lang w:eastAsia="zh-CN"/>
              </w:rPr>
              <w:t>9</w:t>
            </w:r>
            <w:r w:rsidRPr="00E73058">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00870C7E">
              <w:rPr>
                <w:rFonts w:ascii="Arial" w:hAnsi="Arial" w:cs="Arial"/>
                <w:b/>
                <w:bCs/>
                <w:sz w:val="28"/>
                <w:szCs w:val="28"/>
                <w:lang w:eastAsia="zh-CN"/>
              </w:rPr>
              <w:t xml:space="preserve">    </w:t>
            </w:r>
            <w:r w:rsidR="00870C7E">
              <w:rPr>
                <w:rFonts w:ascii="Arial" w:hAnsi="Arial" w:cs="Arial" w:hint="eastAsia"/>
                <w:b/>
                <w:bCs/>
                <w:sz w:val="28"/>
                <w:szCs w:val="28"/>
                <w:lang w:eastAsia="zh-CN"/>
              </w:rPr>
              <w:t xml:space="preserve"> </w:t>
            </w:r>
            <w:r w:rsidR="00870C7E">
              <w:rPr>
                <w:rFonts w:ascii="Arial" w:hAnsi="Arial" w:cs="Arial"/>
                <w:b/>
                <w:bCs/>
                <w:sz w:val="28"/>
                <w:szCs w:val="28"/>
                <w:lang w:eastAsia="zh-CN"/>
              </w:rPr>
              <w:t>Change</w:t>
            </w:r>
          </w:p>
        </w:tc>
      </w:tr>
    </w:tbl>
    <w:p w14:paraId="3F73E5F7" w14:textId="77777777" w:rsidR="00870C7E" w:rsidRDefault="00870C7E" w:rsidP="00870C7E">
      <w:pPr>
        <w:pStyle w:val="1"/>
      </w:pPr>
      <w:bookmarkStart w:id="66" w:name="_Toc89416347"/>
      <w:bookmarkStart w:id="67" w:name="_Toc89415931"/>
      <w:bookmarkStart w:id="68" w:name="_Toc89415400"/>
      <w:bookmarkStart w:id="69" w:name="_Toc89153641"/>
      <w:r>
        <w:t>6</w:t>
      </w:r>
      <w:r>
        <w:tab/>
        <w:t xml:space="preserve">Stage 2 definition for </w:t>
      </w:r>
      <w:r>
        <w:rPr>
          <w:lang w:eastAsia="zh-CN"/>
        </w:rPr>
        <w:t>Intent Driven Management</w:t>
      </w:r>
      <w:bookmarkEnd w:id="66"/>
      <w:bookmarkEnd w:id="67"/>
      <w:bookmarkEnd w:id="68"/>
      <w:bookmarkEnd w:id="69"/>
    </w:p>
    <w:p w14:paraId="5C4A1610" w14:textId="29A38FC5" w:rsidR="00870C7E" w:rsidRDefault="00870C7E" w:rsidP="00870C7E">
      <w:pPr>
        <w:pStyle w:val="EditorsNote"/>
      </w:pPr>
      <w:del w:id="70" w:author="Huawei" w:date="2021-12-29T16:47:00Z">
        <w:r w:rsidDel="00870C7E">
          <w:delText xml:space="preserve">Editor's note: this clause will specify the stage2 definition for Intent driven management which </w:delText>
        </w:r>
        <w:r w:rsidDel="00870C7E">
          <w:rPr>
            <w:lang w:eastAsia="zh-CN"/>
          </w:rPr>
          <w:delText xml:space="preserve">may </w:delText>
        </w:r>
        <w:r w:rsidDel="00870C7E">
          <w:delText>include the management operations, management entities and management information</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25A761E7" w14:textId="77777777" w:rsidTr="006C4982">
        <w:tc>
          <w:tcPr>
            <w:tcW w:w="9521" w:type="dxa"/>
            <w:shd w:val="clear" w:color="auto" w:fill="FFFFCC"/>
            <w:vAlign w:val="center"/>
          </w:tcPr>
          <w:p w14:paraId="2AA561D8" w14:textId="0FAC047F" w:rsidR="00870C7E" w:rsidRPr="007D21AA" w:rsidRDefault="00E73058" w:rsidP="006C4982">
            <w:pPr>
              <w:jc w:val="center"/>
              <w:rPr>
                <w:rFonts w:ascii="Arial" w:hAnsi="Arial" w:cs="Arial"/>
                <w:b/>
                <w:bCs/>
                <w:sz w:val="28"/>
                <w:szCs w:val="28"/>
              </w:rPr>
            </w:pPr>
            <w:r>
              <w:rPr>
                <w:rFonts w:ascii="Arial" w:hAnsi="Arial" w:cs="Arial"/>
                <w:b/>
                <w:bCs/>
                <w:sz w:val="28"/>
                <w:szCs w:val="28"/>
                <w:lang w:eastAsia="zh-CN"/>
              </w:rPr>
              <w:t>10</w:t>
            </w:r>
            <w:r w:rsidR="00870C7E" w:rsidRPr="00870C7E">
              <w:rPr>
                <w:rFonts w:ascii="Arial" w:hAnsi="Arial" w:cs="Arial"/>
                <w:b/>
                <w:bCs/>
                <w:sz w:val="28"/>
                <w:szCs w:val="28"/>
                <w:vertAlign w:val="superscript"/>
                <w:lang w:eastAsia="zh-CN"/>
              </w:rPr>
              <w:t>th</w:t>
            </w:r>
            <w:r w:rsidR="00870C7E">
              <w:rPr>
                <w:rFonts w:ascii="Arial" w:hAnsi="Arial" w:cs="Arial"/>
                <w:b/>
                <w:bCs/>
                <w:sz w:val="28"/>
                <w:szCs w:val="28"/>
                <w:lang w:eastAsia="zh-CN"/>
              </w:rPr>
              <w:t xml:space="preserve">    </w:t>
            </w:r>
            <w:r w:rsidR="00870C7E">
              <w:rPr>
                <w:rFonts w:ascii="Arial" w:hAnsi="Arial" w:cs="Arial" w:hint="eastAsia"/>
                <w:b/>
                <w:bCs/>
                <w:sz w:val="28"/>
                <w:szCs w:val="28"/>
                <w:lang w:eastAsia="zh-CN"/>
              </w:rPr>
              <w:t xml:space="preserve"> </w:t>
            </w:r>
            <w:r w:rsidR="00870C7E">
              <w:rPr>
                <w:rFonts w:ascii="Arial" w:hAnsi="Arial" w:cs="Arial"/>
                <w:b/>
                <w:bCs/>
                <w:sz w:val="28"/>
                <w:szCs w:val="28"/>
                <w:lang w:eastAsia="zh-CN"/>
              </w:rPr>
              <w:t>Change</w:t>
            </w:r>
          </w:p>
        </w:tc>
      </w:tr>
    </w:tbl>
    <w:p w14:paraId="58B51324" w14:textId="77777777" w:rsidR="00870C7E" w:rsidRDefault="00870C7E" w:rsidP="00870C7E">
      <w:pPr>
        <w:rPr>
          <w:lang w:eastAsia="zh-CN"/>
        </w:rPr>
      </w:pPr>
    </w:p>
    <w:p w14:paraId="5AE2EF89" w14:textId="77777777" w:rsidR="00870C7E" w:rsidRDefault="00870C7E" w:rsidP="00870C7E">
      <w:pPr>
        <w:pStyle w:val="2"/>
        <w:tabs>
          <w:tab w:val="left" w:pos="1140"/>
        </w:tabs>
      </w:pPr>
      <w:bookmarkStart w:id="71" w:name="_Toc89416378"/>
      <w:bookmarkStart w:id="72" w:name="_Toc89415962"/>
      <w:bookmarkStart w:id="73" w:name="_Toc89415431"/>
      <w:bookmarkStart w:id="74" w:name="_Toc89153663"/>
      <w:r>
        <w:t>6.3</w:t>
      </w:r>
      <w:r>
        <w:tab/>
        <w:t>Procedures for intent management</w:t>
      </w:r>
      <w:bookmarkEnd w:id="71"/>
      <w:bookmarkEnd w:id="72"/>
      <w:bookmarkEnd w:id="73"/>
      <w:bookmarkEnd w:id="74"/>
    </w:p>
    <w:p w14:paraId="4F0C3F8C" w14:textId="77777777" w:rsidR="00870C7E" w:rsidRDefault="00870C7E" w:rsidP="00870C7E">
      <w:pPr>
        <w:pStyle w:val="3"/>
      </w:pPr>
      <w:bookmarkStart w:id="75" w:name="_Toc89416379"/>
      <w:bookmarkStart w:id="76" w:name="_Toc89415963"/>
      <w:bookmarkStart w:id="77" w:name="_Toc89415432"/>
      <w:bookmarkStart w:id="78" w:name="_Toc89153664"/>
      <w:r>
        <w:t>6.3.1</w:t>
      </w:r>
      <w:r>
        <w:tab/>
        <w:t>Introduction</w:t>
      </w:r>
      <w:bookmarkEnd w:id="75"/>
      <w:bookmarkEnd w:id="76"/>
      <w:bookmarkEnd w:id="77"/>
      <w:bookmarkEnd w:id="78"/>
    </w:p>
    <w:p w14:paraId="23EEC377" w14:textId="77777777" w:rsidR="00870C7E" w:rsidRDefault="00870C7E" w:rsidP="00870C7E">
      <w:pPr>
        <w:jc w:val="both"/>
      </w:pPr>
      <w:r>
        <w:rPr>
          <w:lang w:eastAsia="zh-CN"/>
        </w:rPr>
        <w:t xml:space="preserve">This clauses describes the procedures for intent management. </w:t>
      </w:r>
    </w:p>
    <w:p w14:paraId="19CD6B66" w14:textId="64828981" w:rsidR="00870C7E" w:rsidDel="00870C7E" w:rsidRDefault="00870C7E" w:rsidP="00870C7E">
      <w:pPr>
        <w:pStyle w:val="EditorsNote"/>
        <w:rPr>
          <w:del w:id="79" w:author="Huawei" w:date="2021-12-29T16:47:00Z"/>
        </w:rPr>
      </w:pPr>
      <w:del w:id="80" w:author="Huawei" w:date="2021-12-29T16:47:00Z">
        <w:r w:rsidDel="00870C7E">
          <w:delText>Editor’s Note: Capability of version handling of Intent need further discussion.</w:delText>
        </w:r>
      </w:del>
    </w:p>
    <w:p w14:paraId="213D3BC8" w14:textId="77777777" w:rsidR="00870C7E" w:rsidRDefault="00870C7E" w:rsidP="00870C7E">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70CF2A70" w14:textId="77777777" w:rsidTr="006C4982">
        <w:tc>
          <w:tcPr>
            <w:tcW w:w="9521" w:type="dxa"/>
            <w:shd w:val="clear" w:color="auto" w:fill="FFFFCC"/>
            <w:vAlign w:val="center"/>
          </w:tcPr>
          <w:p w14:paraId="0CC8075D" w14:textId="7E2E5A74" w:rsidR="00870C7E" w:rsidRPr="007D21AA" w:rsidRDefault="00E73058" w:rsidP="006C4982">
            <w:pPr>
              <w:jc w:val="center"/>
              <w:rPr>
                <w:rFonts w:ascii="Arial" w:hAnsi="Arial" w:cs="Arial"/>
                <w:b/>
                <w:bCs/>
                <w:sz w:val="28"/>
                <w:szCs w:val="28"/>
              </w:rPr>
            </w:pPr>
            <w:r>
              <w:rPr>
                <w:rFonts w:ascii="Arial" w:hAnsi="Arial" w:cs="Arial"/>
                <w:b/>
                <w:bCs/>
                <w:sz w:val="28"/>
                <w:szCs w:val="28"/>
                <w:lang w:eastAsia="zh-CN"/>
              </w:rPr>
              <w:t>11</w:t>
            </w:r>
            <w:r w:rsidR="00870C7E" w:rsidRPr="00870C7E">
              <w:rPr>
                <w:rFonts w:ascii="Arial" w:hAnsi="Arial" w:cs="Arial"/>
                <w:b/>
                <w:bCs/>
                <w:sz w:val="28"/>
                <w:szCs w:val="28"/>
                <w:vertAlign w:val="superscript"/>
                <w:lang w:eastAsia="zh-CN"/>
              </w:rPr>
              <w:t>th</w:t>
            </w:r>
            <w:r w:rsidR="00870C7E">
              <w:rPr>
                <w:rFonts w:ascii="Arial" w:hAnsi="Arial" w:cs="Arial"/>
                <w:b/>
                <w:bCs/>
                <w:sz w:val="28"/>
                <w:szCs w:val="28"/>
                <w:lang w:eastAsia="zh-CN"/>
              </w:rPr>
              <w:t xml:space="preserve">    </w:t>
            </w:r>
            <w:r w:rsidR="00870C7E">
              <w:rPr>
                <w:rFonts w:ascii="Arial" w:hAnsi="Arial" w:cs="Arial" w:hint="eastAsia"/>
                <w:b/>
                <w:bCs/>
                <w:sz w:val="28"/>
                <w:szCs w:val="28"/>
                <w:lang w:eastAsia="zh-CN"/>
              </w:rPr>
              <w:t xml:space="preserve"> </w:t>
            </w:r>
            <w:r w:rsidR="00870C7E">
              <w:rPr>
                <w:rFonts w:ascii="Arial" w:hAnsi="Arial" w:cs="Arial"/>
                <w:b/>
                <w:bCs/>
                <w:sz w:val="28"/>
                <w:szCs w:val="28"/>
                <w:lang w:eastAsia="zh-CN"/>
              </w:rPr>
              <w:t>Change</w:t>
            </w:r>
          </w:p>
        </w:tc>
      </w:tr>
    </w:tbl>
    <w:p w14:paraId="740019A0" w14:textId="77777777" w:rsidR="00870C7E" w:rsidRDefault="00870C7E" w:rsidP="00870C7E">
      <w:pPr>
        <w:rPr>
          <w:lang w:eastAsia="zh-CN"/>
        </w:rPr>
      </w:pPr>
    </w:p>
    <w:p w14:paraId="7DD2AF98" w14:textId="77777777" w:rsidR="00870C7E" w:rsidRDefault="00870C7E" w:rsidP="00870C7E">
      <w:pPr>
        <w:pStyle w:val="1"/>
      </w:pPr>
      <w:bookmarkStart w:id="81" w:name="_Toc89416384"/>
      <w:bookmarkStart w:id="82" w:name="_Toc89415968"/>
      <w:bookmarkStart w:id="83" w:name="_Toc89415437"/>
      <w:bookmarkStart w:id="84" w:name="_Toc89153669"/>
      <w:r>
        <w:t>7</w:t>
      </w:r>
      <w:r>
        <w:tab/>
        <w:t xml:space="preserve">Stage 3 definition for </w:t>
      </w:r>
      <w:r>
        <w:rPr>
          <w:lang w:eastAsia="zh-CN"/>
        </w:rPr>
        <w:t>Intent Driven Management</w:t>
      </w:r>
      <w:bookmarkEnd w:id="81"/>
      <w:bookmarkEnd w:id="82"/>
      <w:bookmarkEnd w:id="83"/>
      <w:bookmarkEnd w:id="84"/>
    </w:p>
    <w:p w14:paraId="16A74B83" w14:textId="42E0E8EC" w:rsidR="00870C7E" w:rsidRDefault="00870C7E" w:rsidP="00870C7E">
      <w:pPr>
        <w:pStyle w:val="EditorsNote"/>
      </w:pPr>
      <w:del w:id="85" w:author="Huawei" w:date="2021-12-29T16:47:00Z">
        <w:r w:rsidDel="00870C7E">
          <w:delText>Editor's note: this clause will specify the solution set for Intent Driven Management defined in clause 6.</w:delText>
        </w:r>
      </w:del>
    </w:p>
    <w:p w14:paraId="03E17516" w14:textId="77777777" w:rsidR="00870C7E" w:rsidDel="00870C7E" w:rsidRDefault="00870C7E" w:rsidP="00870C7E">
      <w:pPr>
        <w:pStyle w:val="EditorsNote"/>
        <w:rPr>
          <w:del w:id="86" w:author="Huawei" w:date="2021-12-29T16:47: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70C7E" w:rsidRPr="007D21AA" w14:paraId="582AFAB9" w14:textId="77777777" w:rsidTr="006C4982">
        <w:tc>
          <w:tcPr>
            <w:tcW w:w="9521" w:type="dxa"/>
            <w:shd w:val="clear" w:color="auto" w:fill="FFFFCC"/>
            <w:vAlign w:val="center"/>
          </w:tcPr>
          <w:p w14:paraId="0AC58FD1" w14:textId="0EBD3354" w:rsidR="00870C7E" w:rsidRPr="007D21AA" w:rsidRDefault="00870C7E" w:rsidP="006C4982">
            <w:pPr>
              <w:jc w:val="center"/>
              <w:rPr>
                <w:rFonts w:ascii="Arial" w:hAnsi="Arial" w:cs="Arial"/>
                <w:b/>
                <w:bCs/>
                <w:sz w:val="28"/>
                <w:szCs w:val="28"/>
              </w:rPr>
            </w:pPr>
            <w:r>
              <w:rPr>
                <w:rFonts w:ascii="Arial" w:hAnsi="Arial" w:cs="Arial"/>
                <w:b/>
                <w:bCs/>
                <w:sz w:val="28"/>
                <w:szCs w:val="28"/>
                <w:lang w:eastAsia="zh-CN"/>
              </w:rPr>
              <w:t xml:space="preserve">End of  </w:t>
            </w:r>
            <w:r>
              <w:rPr>
                <w:rFonts w:ascii="Arial" w:hAnsi="Arial" w:cs="Arial" w:hint="eastAsia"/>
                <w:b/>
                <w:bCs/>
                <w:sz w:val="28"/>
                <w:szCs w:val="28"/>
                <w:lang w:eastAsia="zh-CN"/>
              </w:rPr>
              <w:t xml:space="preserve"> </w:t>
            </w:r>
            <w:r>
              <w:rPr>
                <w:rFonts w:ascii="Arial" w:hAnsi="Arial" w:cs="Arial"/>
                <w:b/>
                <w:bCs/>
                <w:sz w:val="28"/>
                <w:szCs w:val="28"/>
                <w:lang w:eastAsia="zh-CN"/>
              </w:rPr>
              <w:t>Changes</w:t>
            </w:r>
          </w:p>
        </w:tc>
      </w:tr>
    </w:tbl>
    <w:p w14:paraId="42E3F8A0" w14:textId="77777777" w:rsidR="00870C7E" w:rsidRPr="00870C7E" w:rsidRDefault="00870C7E" w:rsidP="00870C7E">
      <w:pPr>
        <w:rPr>
          <w:lang w:eastAsia="zh-CN"/>
        </w:rPr>
      </w:pPr>
    </w:p>
    <w:sectPr w:rsidR="00870C7E" w:rsidRPr="00870C7E">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AAAC" w14:textId="77777777" w:rsidR="009440C3" w:rsidRDefault="009440C3">
      <w:r>
        <w:separator/>
      </w:r>
    </w:p>
  </w:endnote>
  <w:endnote w:type="continuationSeparator" w:id="0">
    <w:p w14:paraId="441F4D03" w14:textId="77777777" w:rsidR="009440C3" w:rsidRDefault="0094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A0A3A" w14:textId="77777777" w:rsidR="009440C3" w:rsidRDefault="009440C3">
      <w:r>
        <w:separator/>
      </w:r>
    </w:p>
  </w:footnote>
  <w:footnote w:type="continuationSeparator" w:id="0">
    <w:p w14:paraId="3A54DFBF" w14:textId="77777777" w:rsidR="009440C3" w:rsidRDefault="00944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intFractionalCharacterWidth/>
  <w:embedSystemFonts/>
  <w:bordersDoNotSurroundHeader/>
  <w:bordersDoNotSurroundFooter/>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bY0NDAzNLU0MjBQ0lEKTi0uzszPAykwrAUAfr8Z5ywAAAA="/>
  </w:docVars>
  <w:rsids>
    <w:rsidRoot w:val="00E30155"/>
    <w:rsid w:val="00012169"/>
    <w:rsid w:val="00012515"/>
    <w:rsid w:val="0004212F"/>
    <w:rsid w:val="00046389"/>
    <w:rsid w:val="00074722"/>
    <w:rsid w:val="000819D8"/>
    <w:rsid w:val="000934A6"/>
    <w:rsid w:val="000A2C6C"/>
    <w:rsid w:val="000A4660"/>
    <w:rsid w:val="000D1B5B"/>
    <w:rsid w:val="0010401F"/>
    <w:rsid w:val="00112FC3"/>
    <w:rsid w:val="00123492"/>
    <w:rsid w:val="00173FA3"/>
    <w:rsid w:val="00184B6F"/>
    <w:rsid w:val="001861E5"/>
    <w:rsid w:val="001B1652"/>
    <w:rsid w:val="001C3EC8"/>
    <w:rsid w:val="001D2BD4"/>
    <w:rsid w:val="001D6911"/>
    <w:rsid w:val="00201947"/>
    <w:rsid w:val="0020395B"/>
    <w:rsid w:val="002046CB"/>
    <w:rsid w:val="00204DC9"/>
    <w:rsid w:val="002062C0"/>
    <w:rsid w:val="00215130"/>
    <w:rsid w:val="00230002"/>
    <w:rsid w:val="00244C9A"/>
    <w:rsid w:val="00247216"/>
    <w:rsid w:val="002A1857"/>
    <w:rsid w:val="002C7F38"/>
    <w:rsid w:val="002F6432"/>
    <w:rsid w:val="00301BEE"/>
    <w:rsid w:val="0030628A"/>
    <w:rsid w:val="0035122B"/>
    <w:rsid w:val="00353451"/>
    <w:rsid w:val="00371032"/>
    <w:rsid w:val="00371B44"/>
    <w:rsid w:val="003C122B"/>
    <w:rsid w:val="003C5A97"/>
    <w:rsid w:val="003C7A04"/>
    <w:rsid w:val="003F52B2"/>
    <w:rsid w:val="00440414"/>
    <w:rsid w:val="004558E9"/>
    <w:rsid w:val="0045777E"/>
    <w:rsid w:val="004B3753"/>
    <w:rsid w:val="004C31D2"/>
    <w:rsid w:val="004D55C2"/>
    <w:rsid w:val="00500E58"/>
    <w:rsid w:val="00521131"/>
    <w:rsid w:val="00527C0B"/>
    <w:rsid w:val="005410F6"/>
    <w:rsid w:val="005729C4"/>
    <w:rsid w:val="0059227B"/>
    <w:rsid w:val="005B0966"/>
    <w:rsid w:val="005B795D"/>
    <w:rsid w:val="005E209F"/>
    <w:rsid w:val="00613820"/>
    <w:rsid w:val="00652248"/>
    <w:rsid w:val="00657B80"/>
    <w:rsid w:val="00675B3C"/>
    <w:rsid w:val="00681C64"/>
    <w:rsid w:val="0069495C"/>
    <w:rsid w:val="006D340A"/>
    <w:rsid w:val="00715A1D"/>
    <w:rsid w:val="00733B0F"/>
    <w:rsid w:val="007543B0"/>
    <w:rsid w:val="00760BB0"/>
    <w:rsid w:val="0076157A"/>
    <w:rsid w:val="00784593"/>
    <w:rsid w:val="007A00EF"/>
    <w:rsid w:val="007B19EA"/>
    <w:rsid w:val="007C0A2D"/>
    <w:rsid w:val="007C27B0"/>
    <w:rsid w:val="007F300B"/>
    <w:rsid w:val="008014C3"/>
    <w:rsid w:val="00850812"/>
    <w:rsid w:val="00870C7E"/>
    <w:rsid w:val="00876B9A"/>
    <w:rsid w:val="008933BF"/>
    <w:rsid w:val="008A10C4"/>
    <w:rsid w:val="008B0248"/>
    <w:rsid w:val="008F5F33"/>
    <w:rsid w:val="0091046A"/>
    <w:rsid w:val="00926ABD"/>
    <w:rsid w:val="00936EE4"/>
    <w:rsid w:val="009440C3"/>
    <w:rsid w:val="00947F4E"/>
    <w:rsid w:val="009607D3"/>
    <w:rsid w:val="00966D47"/>
    <w:rsid w:val="0097328A"/>
    <w:rsid w:val="00992312"/>
    <w:rsid w:val="00993724"/>
    <w:rsid w:val="009C0DED"/>
    <w:rsid w:val="00A37D7F"/>
    <w:rsid w:val="00A46410"/>
    <w:rsid w:val="00A57688"/>
    <w:rsid w:val="00A7698A"/>
    <w:rsid w:val="00A84A94"/>
    <w:rsid w:val="00AD1DAA"/>
    <w:rsid w:val="00AF1E23"/>
    <w:rsid w:val="00AF7F81"/>
    <w:rsid w:val="00B01AFF"/>
    <w:rsid w:val="00B05CC7"/>
    <w:rsid w:val="00B27E39"/>
    <w:rsid w:val="00B350D8"/>
    <w:rsid w:val="00B76763"/>
    <w:rsid w:val="00B7732B"/>
    <w:rsid w:val="00B879F0"/>
    <w:rsid w:val="00BC25AA"/>
    <w:rsid w:val="00C022E3"/>
    <w:rsid w:val="00C22D17"/>
    <w:rsid w:val="00C23670"/>
    <w:rsid w:val="00C4712D"/>
    <w:rsid w:val="00C555C9"/>
    <w:rsid w:val="00C64B78"/>
    <w:rsid w:val="00C9377B"/>
    <w:rsid w:val="00C94F55"/>
    <w:rsid w:val="00CA2FDA"/>
    <w:rsid w:val="00CA7D62"/>
    <w:rsid w:val="00CB07A8"/>
    <w:rsid w:val="00CD4A57"/>
    <w:rsid w:val="00D146F1"/>
    <w:rsid w:val="00D33604"/>
    <w:rsid w:val="00D37B08"/>
    <w:rsid w:val="00D437FF"/>
    <w:rsid w:val="00D5130C"/>
    <w:rsid w:val="00D62265"/>
    <w:rsid w:val="00D838AB"/>
    <w:rsid w:val="00D8512E"/>
    <w:rsid w:val="00DA1E58"/>
    <w:rsid w:val="00DE4EF2"/>
    <w:rsid w:val="00DF2C0E"/>
    <w:rsid w:val="00E04DB6"/>
    <w:rsid w:val="00E06FFB"/>
    <w:rsid w:val="00E30155"/>
    <w:rsid w:val="00E33B1B"/>
    <w:rsid w:val="00E73058"/>
    <w:rsid w:val="00E91FE1"/>
    <w:rsid w:val="00EA5E95"/>
    <w:rsid w:val="00EC4ACC"/>
    <w:rsid w:val="00ED4954"/>
    <w:rsid w:val="00EE0943"/>
    <w:rsid w:val="00EE33A2"/>
    <w:rsid w:val="00EE67DA"/>
    <w:rsid w:val="00EF3895"/>
    <w:rsid w:val="00F315E7"/>
    <w:rsid w:val="00F67A1C"/>
    <w:rsid w:val="00F82C5B"/>
    <w:rsid w:val="00F8555F"/>
    <w:rsid w:val="00FB53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link w:val="2Char"/>
    <w:qFormat/>
    <w:pPr>
      <w:pBdr>
        <w:top w:val="none" w:sz="0" w:space="0" w:color="auto"/>
      </w:pBdr>
      <w:spacing w:before="180"/>
      <w:outlineLvl w:val="1"/>
    </w:pPr>
    <w:rPr>
      <w:sz w:val="32"/>
    </w:rPr>
  </w:style>
  <w:style w:type="paragraph" w:styleId="3">
    <w:name w:val="heading 3"/>
    <w:aliases w:val="h3"/>
    <w:basedOn w:val="2"/>
    <w:next w:val="a"/>
    <w:link w:val="3Char"/>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character" w:customStyle="1" w:styleId="EditorsNoteChar">
    <w:name w:val="Editor's Note Char"/>
    <w:aliases w:val="EN Char"/>
    <w:link w:val="EditorsNote"/>
    <w:locked/>
    <w:rsid w:val="00870C7E"/>
    <w:rPr>
      <w:rFonts w:ascii="Times New Roman" w:hAnsi="Times New Roman"/>
      <w:color w:val="FF0000"/>
      <w:lang w:eastAsia="en-US"/>
    </w:rPr>
  </w:style>
  <w:style w:type="character" w:customStyle="1" w:styleId="2Char">
    <w:name w:val="标题 2 Char"/>
    <w:aliases w:val="H2 Char,h2 Char,2nd level Char,†berschrift 2 Char,õberschrift 2 Char,UNDERRUBRIK 1-2 Char"/>
    <w:basedOn w:val="a0"/>
    <w:link w:val="2"/>
    <w:rsid w:val="00870C7E"/>
    <w:rPr>
      <w:rFonts w:ascii="Arial" w:hAnsi="Arial"/>
      <w:sz w:val="32"/>
      <w:lang w:eastAsia="en-US"/>
    </w:rPr>
  </w:style>
  <w:style w:type="character" w:customStyle="1" w:styleId="3Char">
    <w:name w:val="标题 3 Char"/>
    <w:aliases w:val="h3 Char"/>
    <w:basedOn w:val="a0"/>
    <w:link w:val="3"/>
    <w:rsid w:val="00681C64"/>
    <w:rPr>
      <w:rFonts w:ascii="Arial" w:hAnsi="Arial"/>
      <w:sz w:val="28"/>
      <w:lang w:eastAsia="en-US"/>
    </w:rPr>
  </w:style>
  <w:style w:type="character" w:customStyle="1" w:styleId="TFChar">
    <w:name w:val="TF Char"/>
    <w:link w:val="TF"/>
    <w:locked/>
    <w:rsid w:val="00681C64"/>
    <w:rPr>
      <w:rFonts w:ascii="Arial" w:hAnsi="Arial"/>
      <w:b/>
      <w:lang w:eastAsia="en-US"/>
    </w:rPr>
  </w:style>
  <w:style w:type="character" w:customStyle="1" w:styleId="1Char">
    <w:name w:val="标题 1 Char"/>
    <w:basedOn w:val="a0"/>
    <w:link w:val="1"/>
    <w:rsid w:val="00681C64"/>
    <w:rPr>
      <w:rFonts w:ascii="Arial" w:hAnsi="Arial"/>
      <w:sz w:val="36"/>
      <w:lang w:eastAsia="en-US"/>
    </w:rPr>
  </w:style>
  <w:style w:type="character" w:customStyle="1" w:styleId="B1Char">
    <w:name w:val="B1 Char"/>
    <w:link w:val="B1"/>
    <w:locked/>
    <w:rsid w:val="00681C64"/>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26175250">
      <w:bodyDiv w:val="1"/>
      <w:marLeft w:val="0"/>
      <w:marRight w:val="0"/>
      <w:marTop w:val="0"/>
      <w:marBottom w:val="0"/>
      <w:divBdr>
        <w:top w:val="none" w:sz="0" w:space="0" w:color="auto"/>
        <w:left w:val="none" w:sz="0" w:space="0" w:color="auto"/>
        <w:bottom w:val="none" w:sz="0" w:space="0" w:color="auto"/>
        <w:right w:val="none" w:sz="0" w:space="0" w:color="auto"/>
      </w:divBdr>
    </w:div>
    <w:div w:id="469204660">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49753036">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35923600">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42308600">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22151851">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357732698">
      <w:bodyDiv w:val="1"/>
      <w:marLeft w:val="0"/>
      <w:marRight w:val="0"/>
      <w:marTop w:val="0"/>
      <w:marBottom w:val="0"/>
      <w:divBdr>
        <w:top w:val="none" w:sz="0" w:space="0" w:color="auto"/>
        <w:left w:val="none" w:sz="0" w:space="0" w:color="auto"/>
        <w:bottom w:val="none" w:sz="0" w:space="0" w:color="auto"/>
        <w:right w:val="none" w:sz="0" w:space="0" w:color="auto"/>
      </w:divBdr>
    </w:div>
    <w:div w:id="1386828838">
      <w:bodyDiv w:val="1"/>
      <w:marLeft w:val="0"/>
      <w:marRight w:val="0"/>
      <w:marTop w:val="0"/>
      <w:marBottom w:val="0"/>
      <w:divBdr>
        <w:top w:val="none" w:sz="0" w:space="0" w:color="auto"/>
        <w:left w:val="none" w:sz="0" w:space="0" w:color="auto"/>
        <w:bottom w:val="none" w:sz="0" w:space="0" w:color="auto"/>
        <w:right w:val="none" w:sz="0" w:space="0" w:color="auto"/>
      </w:divBdr>
    </w:div>
    <w:div w:id="1413039300">
      <w:bodyDiv w:val="1"/>
      <w:marLeft w:val="0"/>
      <w:marRight w:val="0"/>
      <w:marTop w:val="0"/>
      <w:marBottom w:val="0"/>
      <w:divBdr>
        <w:top w:val="none" w:sz="0" w:space="0" w:color="auto"/>
        <w:left w:val="none" w:sz="0" w:space="0" w:color="auto"/>
        <w:bottom w:val="none" w:sz="0" w:space="0" w:color="auto"/>
        <w:right w:val="none" w:sz="0" w:space="0" w:color="auto"/>
      </w:divBdr>
    </w:div>
    <w:div w:id="1482304831">
      <w:bodyDiv w:val="1"/>
      <w:marLeft w:val="0"/>
      <w:marRight w:val="0"/>
      <w:marTop w:val="0"/>
      <w:marBottom w:val="0"/>
      <w:divBdr>
        <w:top w:val="none" w:sz="0" w:space="0" w:color="auto"/>
        <w:left w:val="none" w:sz="0" w:space="0" w:color="auto"/>
        <w:bottom w:val="none" w:sz="0" w:space="0" w:color="auto"/>
        <w:right w:val="none" w:sz="0" w:space="0" w:color="auto"/>
      </w:divBdr>
    </w:div>
    <w:div w:id="151599685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2189649">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 w:id="2098135174">
      <w:bodyDiv w:val="1"/>
      <w:marLeft w:val="0"/>
      <w:marRight w:val="0"/>
      <w:marTop w:val="0"/>
      <w:marBottom w:val="0"/>
      <w:divBdr>
        <w:top w:val="none" w:sz="0" w:space="0" w:color="auto"/>
        <w:left w:val="none" w:sz="0" w:space="0" w:color="auto"/>
        <w:bottom w:val="none" w:sz="0" w:space="0" w:color="auto"/>
        <w:right w:val="none" w:sz="0" w:space="0" w:color="auto"/>
      </w:divBdr>
    </w:div>
    <w:div w:id="21117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odelingRelations>
  <IsProjectSpace Bool="true"/>
  <IsDiagramSize Bool="true"/>
</ModelingRelations>
</file>

<file path=customXml/itemProps1.xml><?xml version="1.0" encoding="utf-8"?>
<ds:datastoreItem xmlns:ds="http://schemas.openxmlformats.org/officeDocument/2006/customXml" ds:itemID="{68D4BF72-1669-4268-8376-583466AF9340}">
  <ds:schemaRefs/>
</ds:datastoreItem>
</file>

<file path=docProps/app.xml><?xml version="1.0" encoding="utf-8"?>
<Properties xmlns="http://schemas.openxmlformats.org/officeDocument/2006/extended-properties" xmlns:vt="http://schemas.openxmlformats.org/officeDocument/2006/docPropsVTypes">
  <Template>3gpp_70</Template>
  <TotalTime>48</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6908</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Huawei rev1</cp:lastModifiedBy>
  <cp:revision>21</cp:revision>
  <cp:lastPrinted>1899-12-31T23:00:00Z</cp:lastPrinted>
  <dcterms:created xsi:type="dcterms:W3CDTF">2021-10-26T08:01:00Z</dcterms:created>
  <dcterms:modified xsi:type="dcterms:W3CDTF">2022-01-19T09:14:00Z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(3)3gAkTrz+4Z5QAtfbGTrkrgTfCfDRlejqEoNm9hVG53D4U2kb1ngRBwG4lelR5tjlbSfh+S0N
T5S1WwCXAlPBnSSh7Dhd5TLWHqn1KRHV7/Frjmsh8fphvgTh3xlRzwBb40ISshsMNazLxn/i
CKB5v2n2mQGDCbeR/nqJgZZDSXUtwKYfQ7c+MCsraHVQ49gWQZAPH1k/DE0Kzv3plY+YSwkd
4hN35pEEcLgNE3RdQ6</vt:lpwstr>
  </property>
  <property fmtid="{D5CDD505-2E9C-101B-9397-08002B2CF9AE}" pid="3" name="_2015_ms_pID_7253431">
    <vt:lpwstr>U1oneeAZeQW+wJvJ0gWHYx9zcAtXeQXeAghh5YHVc99XgEc/v84P1A
6eJox2yRabk+Y74zuWXYBt6Sx9vF7uvZnoepxT+7rYJ2CBGDz4AufmBsyairSXYbxj/AIGAg
PAzxZwvjBZyzFR974ThjXRt7KSHX2398aCzOq2YBbi4GogwxDPKBpHlc3160zc7TyIlO+WsX
xI4RsyrymGeahny0NfICgx/zs1YQAtPM5nq4</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1641538772</vt:lpwstr>
  </property>
  <property fmtid="{D5CDD505-2E9C-101B-9397-08002B2CF9AE}" pid="8" name="_2015_ms_pID_7253432">
    <vt:lpwstr>+JiyAkgS7hNQAcM3ogaJYME=</vt:lpwstr>
  </property>
</Properties>
</file>