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0D15" w14:textId="4F11EA7F" w:rsidR="006E3DFD" w:rsidRPr="00F25496" w:rsidRDefault="006E3DFD" w:rsidP="006E3D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905028">
        <w:rPr>
          <w:b/>
          <w:noProof/>
          <w:sz w:val="28"/>
        </w:rPr>
        <w:t>S5-2</w:t>
      </w:r>
      <w:r>
        <w:rPr>
          <w:b/>
          <w:noProof/>
          <w:sz w:val="28"/>
        </w:rPr>
        <w:t>2</w:t>
      </w:r>
      <w:r w:rsidR="001F4B9B">
        <w:rPr>
          <w:b/>
          <w:noProof/>
          <w:sz w:val="28"/>
        </w:rPr>
        <w:t>1130</w:t>
      </w:r>
      <w:r w:rsidR="00781062">
        <w:rPr>
          <w:b/>
          <w:noProof/>
          <w:sz w:val="28"/>
        </w:rPr>
        <w:t>rev</w:t>
      </w:r>
      <w:r w:rsidR="00C276BC">
        <w:rPr>
          <w:b/>
          <w:noProof/>
          <w:sz w:val="28"/>
        </w:rPr>
        <w:t>2</w:t>
      </w:r>
    </w:p>
    <w:p w14:paraId="7CB45193" w14:textId="5158C6B4" w:rsidR="001E41F3" w:rsidRPr="003A49CB" w:rsidRDefault="006E3DFD" w:rsidP="006E3DFD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17 - 26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45BB301" w:rsidR="001E41F3" w:rsidRPr="00410371" w:rsidRDefault="00294608" w:rsidP="00F90794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32.2</w:t>
            </w:r>
            <w:r w:rsidR="00F90794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A427848" w:rsidR="001E41F3" w:rsidRPr="00410371" w:rsidRDefault="001F4B9B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0368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C6FB162" w:rsidR="001E41F3" w:rsidRPr="00410371" w:rsidRDefault="002200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</w:t>
            </w:r>
            <w:bookmarkStart w:id="0" w:name="_GoBack"/>
            <w:bookmarkEnd w:id="0"/>
            <w:r w:rsidRPr="006B46FB">
              <w:rPr>
                <w:b/>
                <w:noProof/>
                <w:sz w:val="28"/>
                <w:szCs w:val="28"/>
              </w:rPr>
              <w:t>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BA328CD" w:rsidR="001E41F3" w:rsidRPr="00410371" w:rsidRDefault="00294608" w:rsidP="00F907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17.</w:t>
            </w:r>
            <w:r w:rsidR="00F90794">
              <w:rPr>
                <w:b/>
                <w:noProof/>
                <w:sz w:val="28"/>
              </w:rPr>
              <w:t>1</w:t>
            </w:r>
            <w:r w:rsidRPr="0029460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75BA7D3" w:rsidR="00F25D98" w:rsidRDefault="006E3D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FC8BFB3" w:rsidR="001E41F3" w:rsidRDefault="003536CC" w:rsidP="00990CD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charging </w:t>
            </w:r>
            <w:r w:rsidR="00990CD8">
              <w:t>information</w:t>
            </w:r>
            <w:r>
              <w:t xml:space="preserve"> of 5GS </w:t>
            </w:r>
            <w:proofErr w:type="spellStart"/>
            <w:r>
              <w:t>CIoT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4FD2A8" w:rsidR="001E41F3" w:rsidRDefault="000A7BD3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Hlk90940454"/>
            <w:r w:rsidRPr="001E6732">
              <w:rPr>
                <w:rFonts w:cs="Arial"/>
                <w:color w:val="000000"/>
                <w:sz w:val="18"/>
                <w:szCs w:val="18"/>
              </w:rPr>
              <w:t>5G_CIoT_CH</w:t>
            </w:r>
            <w:bookmarkEnd w:id="2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A1BE6C3" w:rsidR="001E41F3" w:rsidRDefault="000A7B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01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DCCD9F5" w:rsidR="001E41F3" w:rsidRDefault="000A7B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36EF558" w:rsidR="001E41F3" w:rsidRDefault="003536CC" w:rsidP="009D6C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his tdoc is to add charging </w:t>
            </w:r>
            <w:r w:rsidR="009D6CC2">
              <w:rPr>
                <w:noProof/>
                <w:lang w:eastAsia="zh-CN"/>
              </w:rPr>
              <w:t>information element</w:t>
            </w:r>
            <w:r w:rsidR="00990CD8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of 5GS CIoT.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669D75D" w:rsidR="003536CC" w:rsidRDefault="009D6CC2" w:rsidP="00F907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charging information</w:t>
            </w:r>
            <w:r w:rsidR="00A97158">
              <w:rPr>
                <w:noProof/>
              </w:rPr>
              <w:t xml:space="preserve"> elements</w:t>
            </w:r>
            <w:r w:rsidR="00F90794">
              <w:rPr>
                <w:noProof/>
              </w:rPr>
              <w:t xml:space="preserve"> related to CIoT is added</w:t>
            </w:r>
            <w:r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0EA1782" w:rsidR="001E41F3" w:rsidRDefault="003536CC" w:rsidP="00F907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charging </w:t>
            </w:r>
            <w:r w:rsidR="009D6CC2">
              <w:rPr>
                <w:noProof/>
                <w:lang w:eastAsia="zh-CN"/>
              </w:rPr>
              <w:t>information</w:t>
            </w:r>
            <w:r>
              <w:rPr>
                <w:noProof/>
                <w:lang w:eastAsia="zh-CN"/>
              </w:rPr>
              <w:t xml:space="preserve"> of 5GS CIoT is not covered in TS 32.2</w:t>
            </w:r>
            <w:r w:rsidR="00F90794">
              <w:rPr>
                <w:noProof/>
                <w:lang w:eastAsia="zh-CN"/>
              </w:rPr>
              <w:t>91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D452AE4" w:rsidR="001E41F3" w:rsidRDefault="0084378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2.8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220032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2200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14:paraId="4332F4B4" w14:textId="77777777" w:rsidR="00875AB7" w:rsidRDefault="00875AB7">
      <w:pPr>
        <w:rPr>
          <w:noProof/>
        </w:rPr>
      </w:pPr>
    </w:p>
    <w:p w14:paraId="1EA52B55" w14:textId="77777777" w:rsidR="00AF0886" w:rsidRPr="00BD6F46" w:rsidRDefault="00AF0886" w:rsidP="00AF0886">
      <w:pPr>
        <w:pStyle w:val="6"/>
        <w:rPr>
          <w:lang w:eastAsia="zh-CN"/>
        </w:rPr>
      </w:pPr>
      <w:bookmarkStart w:id="3" w:name="_Toc20227305"/>
      <w:bookmarkStart w:id="4" w:name="_Toc27749537"/>
      <w:bookmarkStart w:id="5" w:name="_Toc28709464"/>
      <w:bookmarkStart w:id="6" w:name="_Toc44671083"/>
      <w:bookmarkStart w:id="7" w:name="_Toc51918991"/>
      <w:bookmarkStart w:id="8" w:name="_Toc90636842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</w:t>
      </w:r>
      <w:r w:rsidRPr="00BD6F46">
        <w:rPr>
          <w:lang w:eastAsia="zh-CN"/>
        </w:rPr>
        <w:tab/>
        <w:t>Type</w:t>
      </w:r>
      <w:r w:rsidRPr="00BD6F46">
        <w:rPr>
          <w:rFonts w:hint="eastAsia"/>
          <w:lang w:eastAsia="zh-CN"/>
        </w:rPr>
        <w:t xml:space="preserve">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rPr>
          <w:lang w:eastAsia="zh-CN"/>
        </w:rPr>
        <w:t>SessionInformation</w:t>
      </w:r>
      <w:bookmarkEnd w:id="3"/>
      <w:bookmarkEnd w:id="4"/>
      <w:bookmarkEnd w:id="5"/>
      <w:bookmarkEnd w:id="6"/>
      <w:bookmarkEnd w:id="7"/>
      <w:bookmarkEnd w:id="8"/>
      <w:proofErr w:type="spellEnd"/>
    </w:p>
    <w:p w14:paraId="417C25D5" w14:textId="77777777" w:rsidR="00AF0886" w:rsidRPr="00BD6F46" w:rsidRDefault="00AF0886" w:rsidP="00AF0886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t>SessionInformation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3"/>
        <w:gridCol w:w="2548"/>
        <w:gridCol w:w="1843"/>
      </w:tblGrid>
      <w:tr w:rsidR="00AF0886" w:rsidRPr="00BD6F46" w14:paraId="38B929E1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C440EF" w14:textId="77777777" w:rsidR="00AF0886" w:rsidRPr="00BD6F46" w:rsidRDefault="00AF0886" w:rsidP="00220032">
            <w:pPr>
              <w:pStyle w:val="TAH"/>
            </w:pPr>
            <w:r w:rsidRPr="00BD6F46">
              <w:lastRenderedPageBreak/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FBE185" w14:textId="77777777" w:rsidR="00AF0886" w:rsidRPr="00BD6F46" w:rsidRDefault="00AF0886" w:rsidP="00220032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079D35" w14:textId="77777777" w:rsidR="00AF0886" w:rsidRPr="00BD6F46" w:rsidRDefault="00AF0886" w:rsidP="00220032">
            <w:pPr>
              <w:pStyle w:val="TAH"/>
            </w:pPr>
            <w:r w:rsidRPr="00BD6F46"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26D7B0" w14:textId="77777777" w:rsidR="00AF0886" w:rsidRPr="00BD6F46" w:rsidRDefault="00AF0886" w:rsidP="00220032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2D682E" w14:textId="77777777" w:rsidR="00AF0886" w:rsidRPr="00BD6F46" w:rsidRDefault="00AF0886" w:rsidP="00220032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02A679" w14:textId="77777777" w:rsidR="00AF0886" w:rsidRPr="00BD6F46" w:rsidRDefault="00AF0886" w:rsidP="00220032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AF0886" w:rsidRPr="00BD6F46" w14:paraId="58D36DF9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FE0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networkSlicingInfo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4A0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N</w:t>
            </w:r>
            <w:r w:rsidRPr="00BD6F46">
              <w:t>etworkSlicingInfo</w:t>
            </w:r>
            <w:proofErr w:type="spellEnd"/>
            <w:r w:rsidRPr="00BD6F46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635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F0E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0B8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network slice serving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B5E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39F6D8A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7B8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t>pduSessionID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4A7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rPr>
                <w:lang w:eastAsia="zh-CN"/>
              </w:rPr>
              <w:t>du</w:t>
            </w:r>
            <w:r w:rsidRPr="00BD6F46">
              <w:rPr>
                <w:rFonts w:hint="eastAsia"/>
                <w:lang w:eastAsia="zh-CN"/>
              </w:rPr>
              <w:t>SessionId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718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80B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697" w14:textId="77777777" w:rsidR="00AF0886" w:rsidRPr="00BD6F46" w:rsidRDefault="00AF0886" w:rsidP="00220032">
            <w:pPr>
              <w:pStyle w:val="TAH"/>
              <w:jc w:val="left"/>
              <w:rPr>
                <w:b w:val="0"/>
                <w:noProof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DC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5E6C898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B32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pduType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4F1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PduSessionType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AFC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952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C55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type of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826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44A40452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413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sscMode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732F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scMode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A73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898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864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SSC Mode type.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E81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8CC89B8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87C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hPlmnId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010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8B0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75E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A2A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  <w:lang w:eastAsia="zh-CN"/>
              </w:rPr>
              <w:t xml:space="preserve">PLMN identifier of the 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home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F02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7EE03E4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84F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145" w14:textId="77777777" w:rsidR="00AF0886" w:rsidRPr="00BD6F46" w:rsidRDefault="00AF0886" w:rsidP="00220032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D21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326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935" w14:textId="77777777" w:rsidR="00AF0886" w:rsidRPr="00BD6F46" w:rsidRDefault="00AF0886" w:rsidP="00220032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This field holds serving Network Function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D22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A2F7502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0B2" w14:textId="77777777" w:rsidR="00AF0886" w:rsidRPr="00BD6F46" w:rsidRDefault="00AF0886" w:rsidP="00220032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servingCNPlmnId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F5A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  <w:p w14:paraId="06BF9C80" w14:textId="77777777" w:rsidR="00AF0886" w:rsidRPr="00BD6F46" w:rsidRDefault="00AF0886" w:rsidP="00220032">
            <w:pPr>
              <w:pStyle w:val="TAC"/>
              <w:jc w:val="left"/>
              <w:rPr>
                <w:lang w:bidi="ar-IQ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4F1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577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012" w14:textId="77777777" w:rsidR="00AF0886" w:rsidRPr="00BD6F46" w:rsidRDefault="00AF0886" w:rsidP="00220032">
            <w:pPr>
              <w:pStyle w:val="TAL"/>
              <w:rPr>
                <w:lang w:bidi="ar-IQ"/>
              </w:rPr>
            </w:pPr>
            <w:r w:rsidRPr="00BD6F46">
              <w:t>Serving Core Network Operator PLMN ID selected by the UE in shared networks.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437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5A35DD7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BF4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B65" w14:textId="77777777" w:rsidR="00AF0886" w:rsidRPr="00BD6F46" w:rsidRDefault="00AF0886" w:rsidP="00220032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DAC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A01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CE2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the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FBF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0B847243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838" w14:textId="77777777" w:rsidR="00AF0886" w:rsidRPr="00BD6F46" w:rsidRDefault="00AF0886" w:rsidP="00220032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GPPRATType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BF3" w14:textId="77777777" w:rsidR="00AF0886" w:rsidRPr="00BD6F46" w:rsidRDefault="00AF0886" w:rsidP="00220032">
            <w:pPr>
              <w:pStyle w:val="TAC"/>
              <w:jc w:val="left"/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0CA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46E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201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 xml:space="preserve">MA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585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AF0886" w:rsidRPr="00BD6F46" w14:paraId="38CD01A0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A07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dnnI</w:t>
            </w:r>
            <w:r w:rsidRPr="00BD6F46"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665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13C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51D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F5D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>a Data Network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6EE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AF6E031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36CF" w14:textId="77777777" w:rsidR="00AF0886" w:rsidRPr="00BD6F46" w:rsidRDefault="00AF0886" w:rsidP="00220032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B51" w14:textId="77777777" w:rsidR="00AF0886" w:rsidRDefault="00AF0886" w:rsidP="00220032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D47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83D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849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This field indicates how the DNN was selected.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01F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8F0E2EA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B13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ABB" w14:textId="77777777" w:rsidR="00AF0886" w:rsidRPr="00BD6F46" w:rsidRDefault="00AF0886" w:rsidP="00220032">
            <w:pPr>
              <w:pStyle w:val="TAL"/>
            </w:pPr>
            <w:r w:rsidRPr="00BD6F46">
              <w:rPr>
                <w:rFonts w:hint="eastAsia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840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3CF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688" w14:textId="77777777" w:rsidR="00AF0886" w:rsidRPr="00D276C0" w:rsidRDefault="00AF0886" w:rsidP="00220032">
            <w:pPr>
              <w:pStyle w:val="TAL"/>
            </w:pPr>
            <w:r w:rsidRPr="00BD6F46">
              <w:t>the Charging Characteristics for this PDU session.</w:t>
            </w:r>
          </w:p>
          <w:p w14:paraId="0549114D" w14:textId="77777777" w:rsidR="00AF0886" w:rsidRPr="00D276C0" w:rsidRDefault="00AF0886" w:rsidP="00220032">
            <w:pPr>
              <w:pStyle w:val="TAL"/>
              <w:rPr>
                <w:rFonts w:cs="Arial"/>
                <w:lang w:eastAsia="ja-JP"/>
              </w:rPr>
            </w:pPr>
            <w:r w:rsidRPr="00D276C0">
              <w:rPr>
                <w:rFonts w:cs="Arial"/>
                <w:lang w:eastAsia="ja-JP"/>
              </w:rPr>
              <w:t>It carries the value in hexadecimal representation</w:t>
            </w:r>
          </w:p>
          <w:p w14:paraId="5F296E0B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D276C0">
              <w:rPr>
                <w:rFonts w:cs="Arial"/>
                <w:lang w:eastAsia="ja-JP"/>
              </w:rPr>
              <w:t xml:space="preserve">Pattern: </w:t>
            </w:r>
            <w:r w:rsidRPr="00D276C0">
              <w:t>'^</w:t>
            </w:r>
            <w:r w:rsidRPr="00D276C0">
              <w:rPr>
                <w:rFonts w:cs="Arial"/>
                <w:lang w:eastAsia="ja-JP"/>
              </w:rPr>
              <w:t>[0-9a-fA-F]</w:t>
            </w:r>
            <w:r w:rsidRPr="00D276C0">
              <w:t>{1,4}$'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93E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BAC29CB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194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D4D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0FC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4E4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227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t xml:space="preserve">information about how the "Charging Characteristics" was selected.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08C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1AD1A9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B7B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startTime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58A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064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D53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08D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>time which represents the start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48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501E9AD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F22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t>stopTime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1BE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06B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661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43A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 xml:space="preserve">time which represents the </w:t>
            </w:r>
            <w:r w:rsidRPr="00BD6F46">
              <w:rPr>
                <w:rFonts w:hint="eastAsia"/>
                <w:noProof/>
                <w:lang w:eastAsia="zh-CN"/>
              </w:rPr>
              <w:t>stop</w:t>
            </w:r>
            <w:r w:rsidRPr="00BD6F46">
              <w:rPr>
                <w:noProof/>
              </w:rPr>
              <w:t xml:space="preserve">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FB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4BE889D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2EE" w14:textId="77777777" w:rsidR="00AF0886" w:rsidRPr="00BD6F46" w:rsidRDefault="00AF0886" w:rsidP="00220032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56F6" w14:textId="77777777" w:rsidR="00AF0886" w:rsidRPr="00BD6F46" w:rsidRDefault="00AF0886" w:rsidP="00220032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58B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7CF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086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lang w:bidi="ar-IQ"/>
              </w:rPr>
              <w:t xml:space="preserve">This field holds the 3GPP Data off Status when UE’s 3GPP Data Off status is Activated </w:t>
            </w:r>
            <w:r w:rsidRPr="00BD6F46">
              <w:rPr>
                <w:lang w:eastAsia="zh-CN" w:bidi="ar-IQ"/>
              </w:rPr>
              <w:t>or Deactivated</w:t>
            </w:r>
            <w:r w:rsidRPr="00BD6F46"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3B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0FF22A3B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431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EBE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B14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FC1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F83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</w:rPr>
              <w:t>This field indicates to the CHF that the PDU session has been terminated.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A9B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B0ABFEB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ED1" w14:textId="77777777" w:rsidR="00AF0886" w:rsidRPr="00BD6F46" w:rsidRDefault="00AF0886" w:rsidP="00220032">
            <w:pPr>
              <w:pStyle w:val="TAL"/>
            </w:pPr>
            <w:proofErr w:type="spellStart"/>
            <w:r w:rsidRPr="00BD6F46">
              <w:t>pd</w:t>
            </w:r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Address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968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PDUAddress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0AF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49C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91C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 xml:space="preserve">Group of user </w:t>
            </w:r>
            <w:proofErr w:type="spellStart"/>
            <w:r w:rsidRPr="00BD6F46">
              <w:rPr>
                <w:lang w:eastAsia="zh-CN"/>
              </w:rPr>
              <w:t>ip</w:t>
            </w:r>
            <w:proofErr w:type="spellEnd"/>
            <w:r w:rsidRPr="00BD6F46">
              <w:rPr>
                <w:lang w:eastAsia="zh-CN"/>
              </w:rPr>
              <w:t xml:space="preserve"> address</w:t>
            </w:r>
            <w:r>
              <w:rPr>
                <w:lang w:eastAsia="zh-CN"/>
              </w:rPr>
              <w:t>/prefix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B5B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CAFFF6A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425" w14:textId="77777777" w:rsidR="00AF0886" w:rsidRPr="00BD6F46" w:rsidRDefault="00AF0886" w:rsidP="00220032">
            <w:pPr>
              <w:pStyle w:val="TAL"/>
            </w:pPr>
            <w:r w:rsidRPr="00BD6F46">
              <w:t>diagnostics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4A4" w14:textId="77777777" w:rsidR="00AF0886" w:rsidRPr="00BD6F46" w:rsidRDefault="00AF0886" w:rsidP="00220032">
            <w:pPr>
              <w:pStyle w:val="TAL"/>
            </w:pP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iagnostics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A012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9DE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6DB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provides a detailed cause value from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  <w:r w:rsidRPr="00BD6F46"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70A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3D9D182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4C0" w14:textId="77777777" w:rsidR="00AF0886" w:rsidRPr="00BD6F46" w:rsidRDefault="00AF0886" w:rsidP="00220032">
            <w:pPr>
              <w:pStyle w:val="TAL"/>
            </w:pPr>
            <w:proofErr w:type="spellStart"/>
            <w:r>
              <w:t>enhanced</w:t>
            </w:r>
            <w:r w:rsidRPr="00550F98">
              <w:t>Diagnostics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8EA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EnhancedDiagnostics5G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791" w14:textId="77777777" w:rsidR="00AF0886" w:rsidRPr="002F5A3B" w:rsidRDefault="00AF0886" w:rsidP="00220032">
            <w:pPr>
              <w:pStyle w:val="TAC"/>
            </w:pPr>
            <w:r>
              <w:t>O</w:t>
            </w:r>
            <w:r w:rsidRPr="00175953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882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0</w:t>
            </w:r>
            <w:r>
              <w:rPr>
                <w:lang w:eastAsia="zh-CN" w:bidi="ar-IQ"/>
              </w:rPr>
              <w:t>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D1B" w14:textId="77777777" w:rsidR="00AF0886" w:rsidRPr="00BD6F46" w:rsidRDefault="00AF0886" w:rsidP="00220032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provides a more detailed cause value from </w:t>
            </w:r>
            <w:r>
              <w:rPr>
                <w:noProof/>
                <w:lang w:eastAsia="zh-CN"/>
              </w:rPr>
              <w:t>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264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AF0886" w:rsidRPr="00BD6F46" w14:paraId="49E7600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9BF" w14:textId="77777777" w:rsidR="00AF0886" w:rsidRPr="00BD6F46" w:rsidRDefault="00AF0886" w:rsidP="00220032">
            <w:pPr>
              <w:pStyle w:val="TAL"/>
            </w:pPr>
            <w:proofErr w:type="spellStart"/>
            <w:r>
              <w:rPr>
                <w:lang w:bidi="ar-IQ"/>
              </w:rPr>
              <w:t>authorizedQ</w:t>
            </w:r>
            <w:r w:rsidRPr="00BD6F46">
              <w:rPr>
                <w:lang w:bidi="ar-IQ"/>
              </w:rPr>
              <w:t>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F0D" w14:textId="77777777" w:rsidR="00AF0886" w:rsidRPr="00BD6F46" w:rsidRDefault="00AF0886" w:rsidP="00220032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AuthorizedDefaultQos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E8B" w14:textId="77777777" w:rsidR="00AF0886" w:rsidRPr="00BD6F46" w:rsidRDefault="00AF0886" w:rsidP="00220032">
            <w:pPr>
              <w:pStyle w:val="TAC"/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80C" w14:textId="77777777" w:rsidR="00AF0886" w:rsidRPr="00BD6F46" w:rsidRDefault="00AF0886" w:rsidP="0022003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E21" w14:textId="77777777" w:rsidR="00AF0886" w:rsidRPr="00BD6F46" w:rsidRDefault="00AF0886" w:rsidP="00220032">
            <w:pPr>
              <w:pStyle w:val="TAL"/>
              <w:rPr>
                <w:noProof/>
              </w:rPr>
            </w:pPr>
            <w:r w:rsidRPr="00BD6F46">
              <w:t xml:space="preserve">This field holds the authorized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applied to PDU session.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C53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BB2D717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5EF" w14:textId="77777777" w:rsidR="00AF0886" w:rsidRDefault="00AF0886" w:rsidP="00220032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</w:t>
            </w:r>
            <w:r w:rsidRPr="00B3313B"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00C" w14:textId="77777777" w:rsidR="00AF0886" w:rsidRDefault="00AF0886" w:rsidP="00220032">
            <w:pPr>
              <w:pStyle w:val="TAL"/>
              <w:rPr>
                <w:noProof/>
              </w:rPr>
            </w:pPr>
            <w:proofErr w:type="spellStart"/>
            <w:r>
              <w:t>Subscribed</w:t>
            </w:r>
            <w:r w:rsidRPr="000A7A7B">
              <w:t>DefaultQos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E79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A60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65C" w14:textId="77777777" w:rsidR="00AF0886" w:rsidRPr="00BD6F46" w:rsidRDefault="00AF0886" w:rsidP="00220032">
            <w:pPr>
              <w:pStyle w:val="TAL"/>
            </w:pPr>
            <w:r w:rsidRPr="00BD6F46">
              <w:t xml:space="preserve">This field holds the </w:t>
            </w:r>
            <w:r>
              <w:t>subscribed Default</w:t>
            </w:r>
            <w:r w:rsidRPr="00BD6F46">
              <w:t xml:space="preserve">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2E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7B0F8893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B47" w14:textId="77777777" w:rsidR="00AF0886" w:rsidRDefault="00AF0886" w:rsidP="00220032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a</w:t>
            </w:r>
            <w:r w:rsidRPr="002718C8">
              <w:rPr>
                <w:lang w:bidi="ar-IQ"/>
              </w:rPr>
              <w:t>uthorized</w:t>
            </w:r>
            <w:r>
              <w:rPr>
                <w:lang w:bidi="ar-IQ"/>
              </w:rPr>
              <w:t>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840" w14:textId="77777777" w:rsidR="00AF0886" w:rsidRDefault="00AF0886" w:rsidP="00220032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7B3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F5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35B" w14:textId="77777777" w:rsidR="00AF0886" w:rsidRPr="00BD6F46" w:rsidRDefault="00AF0886" w:rsidP="00220032">
            <w:pPr>
              <w:pStyle w:val="TAL"/>
            </w:pPr>
            <w:r w:rsidRPr="00BD6F46">
              <w:t xml:space="preserve">This field holds the authorized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C86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3B47E3F3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C93" w14:textId="77777777" w:rsidR="00AF0886" w:rsidRDefault="00AF0886" w:rsidP="00220032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FE8" w14:textId="77777777" w:rsidR="00AF0886" w:rsidRDefault="00AF0886" w:rsidP="00220032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C37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804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9CB" w14:textId="77777777" w:rsidR="00AF0886" w:rsidRPr="00BD6F46" w:rsidRDefault="00AF0886" w:rsidP="00220032">
            <w:pPr>
              <w:pStyle w:val="TAL"/>
            </w:pPr>
            <w:r w:rsidRPr="00BD6F46">
              <w:t xml:space="preserve">This field holds the </w:t>
            </w:r>
            <w:r>
              <w:t>subscribed</w:t>
            </w:r>
            <w:r w:rsidRPr="00BD6F46">
              <w:t xml:space="preserve">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081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</w:p>
        </w:tc>
      </w:tr>
      <w:tr w:rsidR="00AF0886" w:rsidRPr="00BD6F46" w14:paraId="18D846CB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802" w14:textId="77777777" w:rsidR="00AF0886" w:rsidRDefault="00AF0886" w:rsidP="00220032">
            <w:pPr>
              <w:pStyle w:val="TAL"/>
              <w:rPr>
                <w:lang w:bidi="ar-IQ"/>
              </w:rPr>
            </w:pPr>
            <w:r>
              <w:t>mA</w:t>
            </w:r>
            <w:proofErr w:type="spellStart"/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08C" w14:textId="77777777" w:rsidR="00AF0886" w:rsidRDefault="00AF0886" w:rsidP="00220032">
            <w:pPr>
              <w:pStyle w:val="TAL"/>
              <w:rPr>
                <w:noProof/>
              </w:rPr>
            </w:pPr>
            <w:r>
              <w:t>MA</w:t>
            </w:r>
            <w:proofErr w:type="spellStart"/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350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F7B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D18" w14:textId="77777777" w:rsidR="00AF0886" w:rsidRPr="00BD6F46" w:rsidRDefault="00AF0886" w:rsidP="00220032">
            <w:pPr>
              <w:pStyle w:val="TAL"/>
            </w:pPr>
            <w:r w:rsidRPr="00BD6F46">
              <w:t xml:space="preserve">This field holds the </w:t>
            </w:r>
            <w:r>
              <w:t>MA PDU session information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2A3" w14:textId="77777777" w:rsidR="00AF0886" w:rsidRPr="00BD6F4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AF0886" w:rsidRPr="00BD6F46" w14:paraId="68A093ED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97A" w14:textId="77777777" w:rsidR="00AF0886" w:rsidRDefault="00AF0886" w:rsidP="00220032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BD8" w14:textId="77777777" w:rsidR="00AF0886" w:rsidRDefault="00AF0886" w:rsidP="00220032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519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B93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8C9" w14:textId="77777777" w:rsidR="00AF0886" w:rsidRDefault="00AF0886" w:rsidP="00220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Indicates the redundant transmission type.</w:t>
            </w:r>
          </w:p>
          <w:p w14:paraId="40F97D74" w14:textId="77777777" w:rsidR="00AF0886" w:rsidRPr="00BD6F46" w:rsidRDefault="00AF0886" w:rsidP="00220032">
            <w:pPr>
              <w:pStyle w:val="TAL"/>
            </w:pPr>
            <w:r>
              <w:rPr>
                <w:color w:val="000000"/>
              </w:rPr>
              <w:t xml:space="preserve">If this field isn’t </w:t>
            </w:r>
            <w:r>
              <w:rPr>
                <w:color w:val="000000"/>
                <w:lang w:eastAsia="zh-CN"/>
              </w:rPr>
              <w:t>present</w:t>
            </w:r>
            <w:r>
              <w:rPr>
                <w:color w:val="000000"/>
              </w:rPr>
              <w:t>, it should be seen as a non-redundant transmission.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B17" w14:textId="77777777" w:rsidR="00AF088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AF0886" w:rsidRPr="00BD6F46" w14:paraId="052D7C7C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B61" w14:textId="77777777" w:rsidR="00AF0886" w:rsidRDefault="00AF0886" w:rsidP="00220032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Courier New" w:hint="eastAsia"/>
                <w:szCs w:val="16"/>
                <w:lang w:eastAsia="zh-CN"/>
              </w:rPr>
              <w:lastRenderedPageBreak/>
              <w:t>q</w:t>
            </w:r>
            <w:r>
              <w:rPr>
                <w:rFonts w:cs="Courier New"/>
                <w:szCs w:val="16"/>
              </w:rPr>
              <w:t>osMonitoringReport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31BE" w14:textId="77777777" w:rsidR="00AF0886" w:rsidRDefault="00AF0886" w:rsidP="00220032">
            <w:pPr>
              <w:pStyle w:val="TAL"/>
              <w:rPr>
                <w:lang w:eastAsia="zh-CN"/>
              </w:rPr>
            </w:pPr>
            <w:r>
              <w:t>array(</w:t>
            </w:r>
            <w:proofErr w:type="spellStart"/>
            <w:r>
              <w:t>QosMonitoring</w:t>
            </w:r>
            <w:r>
              <w:rPr>
                <w:rFonts w:cs="Courier New"/>
                <w:szCs w:val="16"/>
              </w:rPr>
              <w:t>Report</w:t>
            </w:r>
            <w:proofErr w:type="spellEnd"/>
            <w: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FE8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5B9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05E" w14:textId="77777777" w:rsidR="00AF0886" w:rsidRDefault="00AF0886" w:rsidP="00220032">
            <w:pPr>
              <w:pStyle w:val="TAL"/>
              <w:rPr>
                <w:rFonts w:cs="Arial"/>
                <w:szCs w:val="18"/>
              </w:rPr>
            </w:pPr>
            <w:r w:rsidRPr="005D51F1">
              <w:rPr>
                <w:rFonts w:cs="Arial"/>
                <w:szCs w:val="18"/>
              </w:rPr>
              <w:t xml:space="preserve">This field holds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Monitoring reporting information.</w:t>
            </w:r>
          </w:p>
          <w:p w14:paraId="37B80126" w14:textId="77777777" w:rsidR="00AF0886" w:rsidRDefault="00AF0886" w:rsidP="00220032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It may be present when the URLLC is supported.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0F8" w14:textId="77777777" w:rsidR="00AF0886" w:rsidRDefault="00AF0886" w:rsidP="0022003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</w:tr>
      <w:tr w:rsidR="00AF0886" w:rsidRPr="00BD6F46" w14:paraId="4FAC83F3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1FA" w14:textId="77777777" w:rsidR="00AF0886" w:rsidRDefault="00AF0886" w:rsidP="00220032">
            <w:pPr>
              <w:pStyle w:val="TAL"/>
            </w:pPr>
            <w:r>
              <w:rPr>
                <w:noProof/>
                <w:lang w:eastAsia="zh-CN"/>
              </w:rPr>
              <w:t>p</w:t>
            </w:r>
            <w:r w:rsidRPr="00B82A9A">
              <w:rPr>
                <w:noProof/>
                <w:lang w:eastAsia="zh-CN"/>
              </w:rPr>
              <w:t>DUSession</w:t>
            </w:r>
            <w:r>
              <w:rPr>
                <w:noProof/>
                <w:lang w:eastAsia="zh-CN"/>
              </w:rPr>
              <w:t>Pair</w:t>
            </w:r>
            <w:r w:rsidRPr="00B82A9A">
              <w:rPr>
                <w:noProof/>
                <w:lang w:eastAsia="zh-CN"/>
              </w:rPr>
              <w:t>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EC0" w14:textId="30E4C6D3" w:rsidR="00AF0886" w:rsidRDefault="00AF0886" w:rsidP="00220032">
            <w:pPr>
              <w:pStyle w:val="TAL"/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7CE" w14:textId="77777777" w:rsidR="00AF0886" w:rsidRPr="00BD6F46" w:rsidRDefault="00AF0886" w:rsidP="00220032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B52" w14:textId="77777777" w:rsidR="00AF0886" w:rsidRPr="00BD6F46" w:rsidRDefault="00AF0886" w:rsidP="0022003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F8D" w14:textId="77777777" w:rsidR="00AF0886" w:rsidRPr="00BD6F46" w:rsidRDefault="00AF0886" w:rsidP="00220032">
            <w:pPr>
              <w:pStyle w:val="TAL"/>
            </w:pPr>
            <w:r w:rsidRPr="00BD6F46">
              <w:t>This field</w:t>
            </w:r>
            <w:r w:rsidRPr="0000421B">
              <w:rPr>
                <w:lang w:eastAsia="zh-CN"/>
              </w:rPr>
              <w:t xml:space="preserve"> identifies the two redundant PDU Sessions that belong together</w:t>
            </w:r>
            <w:r>
              <w:rPr>
                <w:lang w:eastAsia="zh-CN"/>
              </w:rPr>
              <w:t xml:space="preserve"> for d</w:t>
            </w:r>
            <w:r>
              <w:rPr>
                <w:color w:val="000000"/>
              </w:rPr>
              <w:t>ual connectivity based end to end redundant user plane paths type</w:t>
            </w:r>
            <w:r w:rsidRPr="00367EF9">
              <w:rPr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A52" w14:textId="77777777" w:rsidR="00AF0886" w:rsidRDefault="00AF0886" w:rsidP="00220032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7050D6" w:rsidRPr="00BD6F46" w14:paraId="3219710B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114" w14:textId="7173B445" w:rsidR="007050D6" w:rsidRDefault="007050D6" w:rsidP="007050D6">
            <w:pPr>
              <w:pStyle w:val="TAL"/>
              <w:rPr>
                <w:lang w:eastAsia="zh-CN"/>
              </w:rPr>
            </w:pPr>
            <w:proofErr w:type="spellStart"/>
            <w:ins w:id="9" w:author="H R00" w:date="2022-01-01T20:48:00Z">
              <w:r>
                <w:t>cp</w:t>
              </w:r>
            </w:ins>
            <w:ins w:id="10" w:author="H R00" w:date="2022-01-01T20:47:00Z">
              <w:r w:rsidRPr="0026180F">
                <w:t>CIoT</w:t>
              </w:r>
              <w:r>
                <w:t>O</w:t>
              </w:r>
              <w:r w:rsidRPr="0026180F">
                <w:t>ptimi</w:t>
              </w:r>
              <w:r>
                <w:t>s</w:t>
              </w:r>
              <w:r w:rsidRPr="0026180F">
                <w:t>ation</w:t>
              </w:r>
            </w:ins>
            <w:ins w:id="11" w:author="H R00" w:date="2022-01-01T20:49:00Z">
              <w:r>
                <w:t>I</w:t>
              </w:r>
            </w:ins>
            <w:ins w:id="12" w:author="H R00" w:date="2022-01-01T20:47:00Z">
              <w:r w:rsidRPr="0026180F">
                <w:t>ndicator</w:t>
              </w:r>
              <w:proofErr w:type="spellEnd"/>
              <w:r>
                <w:t xml:space="preserve"> </w:t>
              </w:r>
              <w:r>
                <w:rPr>
                  <w:noProof/>
                </w:rPr>
                <w:t xml:space="preserve"> 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37D" w14:textId="7ED7AC81" w:rsidR="007050D6" w:rsidRDefault="007050D6" w:rsidP="007050D6">
            <w:pPr>
              <w:pStyle w:val="TAL"/>
              <w:rPr>
                <w:lang w:eastAsia="zh-CN"/>
              </w:rPr>
            </w:pPr>
            <w:proofErr w:type="spellStart"/>
            <w:ins w:id="13" w:author="H R00" w:date="2022-01-01T20:47:00Z">
              <w:r w:rsidRPr="00BD6F46">
                <w:t>boolean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73B" w14:textId="3301D15E" w:rsidR="007050D6" w:rsidRPr="00BD6F46" w:rsidRDefault="007050D6" w:rsidP="007050D6">
            <w:pPr>
              <w:pStyle w:val="TAC"/>
              <w:rPr>
                <w:lang w:eastAsia="zh-CN"/>
              </w:rPr>
            </w:pPr>
            <w:ins w:id="14" w:author="H R00" w:date="2022-01-01T20:48:00Z">
              <w:r w:rsidRPr="00BD6F46">
                <w:rPr>
                  <w:lang w:eastAsia="zh-CN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D96" w14:textId="67C9CA67" w:rsidR="007050D6" w:rsidRPr="00BD6F46" w:rsidRDefault="007050D6" w:rsidP="007050D6">
            <w:pPr>
              <w:pStyle w:val="TAL"/>
              <w:rPr>
                <w:rFonts w:hint="eastAsia"/>
                <w:lang w:eastAsia="zh-CN" w:bidi="ar-IQ"/>
              </w:rPr>
            </w:pPr>
            <w:ins w:id="15" w:author="H R00" w:date="2022-01-01T20:48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7A8" w14:textId="77777777" w:rsidR="007050D6" w:rsidDel="00302B56" w:rsidRDefault="007050D6" w:rsidP="007050D6">
            <w:pPr>
              <w:pStyle w:val="TAL"/>
              <w:rPr>
                <w:del w:id="16" w:author=" R02" w:date="2022-01-20T10:48:00Z"/>
                <w:lang w:eastAsia="zh-CN"/>
              </w:rPr>
            </w:pPr>
            <w:ins w:id="17" w:author="H R00" w:date="2022-01-01T20:4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field holds the indicator whether control plane optimization </w:t>
              </w:r>
              <w:proofErr w:type="spellStart"/>
              <w:r>
                <w:rPr>
                  <w:lang w:eastAsia="zh-CN"/>
                </w:rPr>
                <w:t>CIoT</w:t>
              </w:r>
              <w:proofErr w:type="spellEnd"/>
              <w:r>
                <w:rPr>
                  <w:lang w:eastAsia="zh-CN"/>
                </w:rPr>
                <w:t xml:space="preserve"> for 5GS is used during the PDU session, if this feature is </w:t>
              </w:r>
              <w:proofErr w:type="spellStart"/>
              <w:r>
                <w:rPr>
                  <w:lang w:eastAsia="zh-CN"/>
                </w:rPr>
                <w:t>enabled.</w:t>
              </w:r>
            </w:ins>
          </w:p>
          <w:p w14:paraId="701BB472" w14:textId="590643A2" w:rsidR="007050D6" w:rsidRDefault="007050D6" w:rsidP="007050D6">
            <w:pPr>
              <w:pStyle w:val="TAL"/>
              <w:rPr>
                <w:rFonts w:hint="eastAsia"/>
                <w:lang w:eastAsia="zh-CN"/>
              </w:rPr>
            </w:pPr>
            <w:ins w:id="18" w:author=" R02" w:date="2022-01-20T10:47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he</w:t>
              </w:r>
              <w:proofErr w:type="spellEnd"/>
              <w:r>
                <w:rPr>
                  <w:lang w:eastAsia="zh-CN"/>
                </w:rPr>
                <w:t xml:space="preserve"> default value is </w:t>
              </w:r>
              <w:r w:rsidRPr="00302B56">
                <w:rPr>
                  <w:lang w:eastAsia="zh-CN"/>
                </w:rPr>
                <w:t>false</w:t>
              </w:r>
              <w:r w:rsidRPr="00302B56"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B69" w14:textId="605D8241" w:rsidR="007050D6" w:rsidRDefault="007050D6" w:rsidP="007050D6">
            <w:pPr>
              <w:pStyle w:val="TAL"/>
              <w:rPr>
                <w:rFonts w:cs="Arial" w:hint="eastAsia"/>
                <w:szCs w:val="18"/>
                <w:lang w:eastAsia="zh-CN"/>
              </w:rPr>
            </w:pPr>
            <w:ins w:id="19" w:author="H R00" w:date="2022-01-01T20:48:00Z">
              <w:r>
                <w:rPr>
                  <w:rFonts w:cs="Arial" w:hint="eastAsia"/>
                  <w:szCs w:val="18"/>
                  <w:lang w:eastAsia="zh-CN"/>
                </w:rPr>
                <w:t>5</w:t>
              </w:r>
              <w:r>
                <w:rPr>
                  <w:rFonts w:cs="Arial"/>
                  <w:szCs w:val="18"/>
                  <w:lang w:eastAsia="zh-CN"/>
                </w:rPr>
                <w:t xml:space="preserve">GS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CIoT</w:t>
              </w:r>
            </w:ins>
            <w:proofErr w:type="spellEnd"/>
          </w:p>
        </w:tc>
      </w:tr>
      <w:tr w:rsidR="007050D6" w:rsidRPr="00BD6F46" w14:paraId="0D98470F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FCA" w14:textId="7E5AE0BC" w:rsidR="007050D6" w:rsidRDefault="007050D6" w:rsidP="007050D6">
            <w:pPr>
              <w:pStyle w:val="TAL"/>
              <w:rPr>
                <w:lang w:eastAsia="zh-CN"/>
              </w:rPr>
            </w:pPr>
            <w:ins w:id="20" w:author="H R00" w:date="2022-01-01T20:48:00Z">
              <w:r>
                <w:rPr>
                  <w:lang w:eastAsia="zh-CN"/>
                </w:rPr>
                <w:t xml:space="preserve">5GSControl </w:t>
              </w:r>
              <w:proofErr w:type="spellStart"/>
              <w:r>
                <w:rPr>
                  <w:lang w:eastAsia="zh-CN"/>
                </w:rPr>
                <w:t>PlaneOnly</w:t>
              </w:r>
            </w:ins>
            <w:ins w:id="21" w:author="H R00" w:date="2022-01-01T20:49:00Z">
              <w:r>
                <w:rPr>
                  <w:lang w:eastAsia="zh-CN"/>
                </w:rPr>
                <w:t>I</w:t>
              </w:r>
            </w:ins>
            <w:ins w:id="22" w:author="H R00" w:date="2022-01-01T20:48:00Z">
              <w:r>
                <w:rPr>
                  <w:lang w:eastAsia="zh-CN"/>
                </w:rPr>
                <w:t>ndicator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1FF" w14:textId="7F6C866D" w:rsidR="007050D6" w:rsidRDefault="007050D6" w:rsidP="007050D6">
            <w:pPr>
              <w:pStyle w:val="TAL"/>
              <w:rPr>
                <w:lang w:eastAsia="zh-CN"/>
              </w:rPr>
            </w:pPr>
            <w:proofErr w:type="spellStart"/>
            <w:ins w:id="23" w:author="H R00" w:date="2022-01-01T20:49:00Z">
              <w:r w:rsidRPr="00BD6F46">
                <w:t>boolean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6C5" w14:textId="016E06CD" w:rsidR="007050D6" w:rsidRPr="00BD6F46" w:rsidRDefault="007050D6" w:rsidP="007050D6">
            <w:pPr>
              <w:pStyle w:val="TAC"/>
              <w:rPr>
                <w:lang w:eastAsia="zh-CN"/>
              </w:rPr>
            </w:pPr>
            <w:ins w:id="24" w:author="H R00" w:date="2022-01-01T20:49:00Z">
              <w:r w:rsidRPr="00BD6F46">
                <w:rPr>
                  <w:lang w:eastAsia="zh-CN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2F5" w14:textId="75079C0B" w:rsidR="007050D6" w:rsidRPr="00BD6F46" w:rsidRDefault="007050D6" w:rsidP="007050D6">
            <w:pPr>
              <w:pStyle w:val="TAL"/>
              <w:rPr>
                <w:rFonts w:hint="eastAsia"/>
                <w:lang w:eastAsia="zh-CN" w:bidi="ar-IQ"/>
              </w:rPr>
            </w:pPr>
            <w:ins w:id="25" w:author="H R00" w:date="2022-01-01T20:49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E1C" w14:textId="3FFA4D54" w:rsidR="007050D6" w:rsidRDefault="007050D6" w:rsidP="007050D6">
            <w:pPr>
              <w:pStyle w:val="TAL"/>
              <w:rPr>
                <w:rFonts w:hint="eastAsia"/>
                <w:lang w:eastAsia="zh-CN"/>
              </w:rPr>
            </w:pPr>
            <w:ins w:id="26" w:author="H R00" w:date="2022-01-01T20:49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field holds the indicator whether the control plane only is used, i.e., the PDU data only transfers to control plane in case of control plane </w:t>
              </w:r>
              <w:proofErr w:type="spellStart"/>
              <w:r>
                <w:rPr>
                  <w:lang w:eastAsia="zh-CN"/>
                </w:rPr>
                <w:t>CIoT</w:t>
              </w:r>
              <w:proofErr w:type="spellEnd"/>
              <w:r>
                <w:rPr>
                  <w:lang w:eastAsia="zh-CN"/>
                </w:rPr>
                <w:t xml:space="preserve"> optimization.</w:t>
              </w:r>
            </w:ins>
            <w:ins w:id="27" w:author=" R02" w:date="2022-01-20T10:48:00Z">
              <w:r>
                <w:rPr>
                  <w:rFonts w:hint="eastAsia"/>
                  <w:lang w:eastAsia="zh-CN"/>
                </w:rPr>
                <w:t xml:space="preserve"> T</w:t>
              </w:r>
              <w:r>
                <w:rPr>
                  <w:lang w:eastAsia="zh-CN"/>
                </w:rPr>
                <w:t xml:space="preserve">he default value is </w:t>
              </w:r>
              <w:r w:rsidRPr="00302B56">
                <w:rPr>
                  <w:lang w:eastAsia="zh-CN"/>
                </w:rPr>
                <w:t>false</w:t>
              </w:r>
              <w:r w:rsidRPr="00302B56"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820" w14:textId="00757426" w:rsidR="007050D6" w:rsidRDefault="007050D6" w:rsidP="007050D6">
            <w:pPr>
              <w:pStyle w:val="TAL"/>
              <w:rPr>
                <w:rFonts w:cs="Arial" w:hint="eastAsia"/>
                <w:szCs w:val="18"/>
                <w:lang w:eastAsia="zh-CN"/>
              </w:rPr>
            </w:pPr>
            <w:ins w:id="28" w:author="H R00" w:date="2022-01-01T20:49:00Z">
              <w:r>
                <w:rPr>
                  <w:rFonts w:cs="Arial" w:hint="eastAsia"/>
                  <w:szCs w:val="18"/>
                  <w:lang w:eastAsia="zh-CN"/>
                </w:rPr>
                <w:t>5</w:t>
              </w:r>
              <w:r>
                <w:rPr>
                  <w:rFonts w:cs="Arial"/>
                  <w:szCs w:val="18"/>
                  <w:lang w:eastAsia="zh-CN"/>
                </w:rPr>
                <w:t xml:space="preserve">GS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CIoT</w:t>
              </w:r>
            </w:ins>
            <w:proofErr w:type="spellEnd"/>
          </w:p>
        </w:tc>
      </w:tr>
      <w:tr w:rsidR="007050D6" w:rsidRPr="00BD6F46" w14:paraId="255442CC" w14:textId="77777777" w:rsidTr="007E56C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DE1" w14:textId="34F5871C" w:rsidR="007050D6" w:rsidRDefault="007050D6" w:rsidP="007050D6">
            <w:pPr>
              <w:pStyle w:val="TAL"/>
              <w:rPr>
                <w:lang w:eastAsia="zh-CN"/>
              </w:rPr>
            </w:pPr>
            <w:proofErr w:type="spellStart"/>
            <w:ins w:id="29" w:author="H R00" w:date="2022-01-01T20:49:00Z">
              <w:r>
                <w:rPr>
                  <w:lang w:eastAsia="zh-CN"/>
                </w:rPr>
                <w:t>smallDataRateControlIndicator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D06" w14:textId="4A4D0494" w:rsidR="007050D6" w:rsidRDefault="007050D6" w:rsidP="007050D6">
            <w:pPr>
              <w:pStyle w:val="TAL"/>
              <w:rPr>
                <w:lang w:eastAsia="zh-CN"/>
              </w:rPr>
            </w:pPr>
            <w:proofErr w:type="spellStart"/>
            <w:ins w:id="30" w:author="H R00" w:date="2022-01-01T20:50:00Z">
              <w:r w:rsidRPr="00BD6F46">
                <w:t>boolean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011" w14:textId="07B58B15" w:rsidR="007050D6" w:rsidRPr="00BD6F46" w:rsidRDefault="007050D6" w:rsidP="007050D6">
            <w:pPr>
              <w:pStyle w:val="TAC"/>
              <w:rPr>
                <w:lang w:eastAsia="zh-CN"/>
              </w:rPr>
            </w:pPr>
            <w:ins w:id="31" w:author="H R00" w:date="2022-01-01T20:50:00Z">
              <w:r w:rsidRPr="00BD6F46">
                <w:rPr>
                  <w:lang w:eastAsia="zh-CN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18F" w14:textId="5AA5503C" w:rsidR="007050D6" w:rsidRPr="00BD6F46" w:rsidRDefault="007050D6" w:rsidP="007050D6">
            <w:pPr>
              <w:pStyle w:val="TAL"/>
              <w:rPr>
                <w:rFonts w:hint="eastAsia"/>
                <w:lang w:eastAsia="zh-CN" w:bidi="ar-IQ"/>
              </w:rPr>
            </w:pPr>
            <w:ins w:id="32" w:author="H R00" w:date="2022-01-01T20:50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548" w14:textId="13040310" w:rsidR="007050D6" w:rsidRDefault="007050D6" w:rsidP="007050D6">
            <w:pPr>
              <w:pStyle w:val="TAL"/>
              <w:rPr>
                <w:rFonts w:hint="eastAsia"/>
                <w:lang w:eastAsia="zh-CN"/>
              </w:rPr>
            </w:pPr>
            <w:ins w:id="33" w:author="H R00" w:date="2022-01-01T20:50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field holds the indicator whether the small data rate control for 5GS </w:t>
              </w:r>
              <w:proofErr w:type="spellStart"/>
              <w:r>
                <w:rPr>
                  <w:lang w:eastAsia="zh-CN"/>
                </w:rPr>
                <w:t>CIoT</w:t>
              </w:r>
              <w:proofErr w:type="spellEnd"/>
              <w:r>
                <w:rPr>
                  <w:lang w:eastAsia="zh-CN"/>
                </w:rPr>
                <w:t xml:space="preserve"> is used during the PDU session.</w:t>
              </w:r>
            </w:ins>
            <w:ins w:id="34" w:author=" R02" w:date="2022-01-20T10:48:00Z"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default value is </w:t>
              </w:r>
              <w:r w:rsidRPr="00302B56">
                <w:rPr>
                  <w:lang w:eastAsia="zh-CN"/>
                </w:rPr>
                <w:t>false</w:t>
              </w:r>
              <w:r w:rsidRPr="00302B56"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6D0C" w14:textId="1BF63A8E" w:rsidR="007050D6" w:rsidRDefault="007050D6" w:rsidP="007050D6">
            <w:pPr>
              <w:pStyle w:val="TAL"/>
              <w:rPr>
                <w:rFonts w:cs="Arial" w:hint="eastAsia"/>
                <w:szCs w:val="18"/>
                <w:lang w:eastAsia="zh-CN"/>
              </w:rPr>
            </w:pPr>
            <w:ins w:id="35" w:author="H R00" w:date="2022-01-01T20:50:00Z">
              <w:r>
                <w:rPr>
                  <w:rFonts w:cs="Arial" w:hint="eastAsia"/>
                  <w:szCs w:val="18"/>
                  <w:lang w:eastAsia="zh-CN"/>
                </w:rPr>
                <w:t>5</w:t>
              </w:r>
              <w:r>
                <w:rPr>
                  <w:rFonts w:cs="Arial"/>
                  <w:szCs w:val="18"/>
                  <w:lang w:eastAsia="zh-CN"/>
                </w:rPr>
                <w:t xml:space="preserve">GS </w:t>
              </w:r>
              <w:proofErr w:type="spellStart"/>
              <w:r>
                <w:rPr>
                  <w:rFonts w:cs="Arial"/>
                  <w:szCs w:val="18"/>
                  <w:lang w:eastAsia="zh-CN"/>
                </w:rPr>
                <w:t>CIoT</w:t>
              </w:r>
            </w:ins>
            <w:proofErr w:type="spellEnd"/>
          </w:p>
        </w:tc>
      </w:tr>
    </w:tbl>
    <w:p w14:paraId="09A1D03B" w14:textId="77777777" w:rsidR="00AF0886" w:rsidRDefault="00AF0886">
      <w:pPr>
        <w:rPr>
          <w:noProof/>
        </w:rPr>
      </w:pPr>
    </w:p>
    <w:p w14:paraId="78C5F525" w14:textId="77777777" w:rsidR="009D6CC2" w:rsidRPr="009D6CC2" w:rsidRDefault="009D6CC2">
      <w:pPr>
        <w:rPr>
          <w:noProof/>
        </w:rPr>
      </w:pPr>
    </w:p>
    <w:p w14:paraId="598C1AEA" w14:textId="77777777" w:rsidR="008B46EC" w:rsidRDefault="008B46EC">
      <w:pPr>
        <w:rPr>
          <w:noProof/>
        </w:rPr>
      </w:pPr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220032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ED84" w14:textId="77777777" w:rsidR="00271FE0" w:rsidRDefault="00271FE0">
      <w:r>
        <w:separator/>
      </w:r>
    </w:p>
  </w:endnote>
  <w:endnote w:type="continuationSeparator" w:id="0">
    <w:p w14:paraId="2F65CC25" w14:textId="77777777" w:rsidR="00271FE0" w:rsidRDefault="0027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414A5" w14:textId="77777777" w:rsidR="00271FE0" w:rsidRDefault="00271FE0">
      <w:r>
        <w:separator/>
      </w:r>
    </w:p>
  </w:footnote>
  <w:footnote w:type="continuationSeparator" w:id="0">
    <w:p w14:paraId="5CC04FF3" w14:textId="77777777" w:rsidR="00271FE0" w:rsidRDefault="0027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220032" w:rsidRDefault="002200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220032" w:rsidRDefault="002200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220032" w:rsidRDefault="0022003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220032" w:rsidRDefault="002200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 R00">
    <w15:presenceInfo w15:providerId="None" w15:userId="H R00"/>
  </w15:person>
  <w15:person w15:author=" R02">
    <w15:presenceInfo w15:providerId="None" w15:userId=" 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A7BD3"/>
    <w:rsid w:val="000B3373"/>
    <w:rsid w:val="000B4C05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293E"/>
    <w:rsid w:val="001E41F3"/>
    <w:rsid w:val="001F1727"/>
    <w:rsid w:val="001F4B9B"/>
    <w:rsid w:val="00220032"/>
    <w:rsid w:val="0026004D"/>
    <w:rsid w:val="002640DD"/>
    <w:rsid w:val="00271FE0"/>
    <w:rsid w:val="00275D12"/>
    <w:rsid w:val="00284FEB"/>
    <w:rsid w:val="002860C4"/>
    <w:rsid w:val="00294608"/>
    <w:rsid w:val="002B5741"/>
    <w:rsid w:val="002E472E"/>
    <w:rsid w:val="00302B56"/>
    <w:rsid w:val="00305409"/>
    <w:rsid w:val="00340784"/>
    <w:rsid w:val="0034108E"/>
    <w:rsid w:val="003536CC"/>
    <w:rsid w:val="003609EF"/>
    <w:rsid w:val="0036231A"/>
    <w:rsid w:val="00363F9C"/>
    <w:rsid w:val="00374DD4"/>
    <w:rsid w:val="003A49CB"/>
    <w:rsid w:val="003E1A36"/>
    <w:rsid w:val="003F509F"/>
    <w:rsid w:val="00410371"/>
    <w:rsid w:val="004242F1"/>
    <w:rsid w:val="004472FF"/>
    <w:rsid w:val="004848DA"/>
    <w:rsid w:val="00485656"/>
    <w:rsid w:val="004A52C6"/>
    <w:rsid w:val="004B75B7"/>
    <w:rsid w:val="004D05BA"/>
    <w:rsid w:val="005009D9"/>
    <w:rsid w:val="0051580D"/>
    <w:rsid w:val="00547111"/>
    <w:rsid w:val="00592D74"/>
    <w:rsid w:val="005B6C75"/>
    <w:rsid w:val="005E2C44"/>
    <w:rsid w:val="00602590"/>
    <w:rsid w:val="00621188"/>
    <w:rsid w:val="006257ED"/>
    <w:rsid w:val="0065536E"/>
    <w:rsid w:val="00665C47"/>
    <w:rsid w:val="0068622F"/>
    <w:rsid w:val="00695808"/>
    <w:rsid w:val="006B46FB"/>
    <w:rsid w:val="006E21FB"/>
    <w:rsid w:val="006E3DFD"/>
    <w:rsid w:val="0070390C"/>
    <w:rsid w:val="007050D6"/>
    <w:rsid w:val="00781062"/>
    <w:rsid w:val="00785599"/>
    <w:rsid w:val="00792342"/>
    <w:rsid w:val="007977A8"/>
    <w:rsid w:val="007B512A"/>
    <w:rsid w:val="007C2097"/>
    <w:rsid w:val="007D6A07"/>
    <w:rsid w:val="007E56C4"/>
    <w:rsid w:val="007F5E1B"/>
    <w:rsid w:val="007F7259"/>
    <w:rsid w:val="008040A8"/>
    <w:rsid w:val="008279FA"/>
    <w:rsid w:val="00843787"/>
    <w:rsid w:val="008626E7"/>
    <w:rsid w:val="00870EE7"/>
    <w:rsid w:val="00875AB7"/>
    <w:rsid w:val="00880A55"/>
    <w:rsid w:val="008863B9"/>
    <w:rsid w:val="008A45A6"/>
    <w:rsid w:val="008B46EC"/>
    <w:rsid w:val="008B6947"/>
    <w:rsid w:val="008B7764"/>
    <w:rsid w:val="008D39FE"/>
    <w:rsid w:val="008F3789"/>
    <w:rsid w:val="008F686C"/>
    <w:rsid w:val="009148DE"/>
    <w:rsid w:val="00941E30"/>
    <w:rsid w:val="009777D9"/>
    <w:rsid w:val="00990CD8"/>
    <w:rsid w:val="00991B88"/>
    <w:rsid w:val="009A5753"/>
    <w:rsid w:val="009A579D"/>
    <w:rsid w:val="009D6CC2"/>
    <w:rsid w:val="009E3297"/>
    <w:rsid w:val="009F734F"/>
    <w:rsid w:val="009F73CB"/>
    <w:rsid w:val="00A1069F"/>
    <w:rsid w:val="00A246B6"/>
    <w:rsid w:val="00A277AF"/>
    <w:rsid w:val="00A47E70"/>
    <w:rsid w:val="00A50CF0"/>
    <w:rsid w:val="00A7671C"/>
    <w:rsid w:val="00A97158"/>
    <w:rsid w:val="00AA2CBC"/>
    <w:rsid w:val="00AC31EA"/>
    <w:rsid w:val="00AC5820"/>
    <w:rsid w:val="00AD1CD8"/>
    <w:rsid w:val="00AF0886"/>
    <w:rsid w:val="00AF4305"/>
    <w:rsid w:val="00B13F88"/>
    <w:rsid w:val="00B258BB"/>
    <w:rsid w:val="00B52929"/>
    <w:rsid w:val="00B67B97"/>
    <w:rsid w:val="00B968C8"/>
    <w:rsid w:val="00BA3EC5"/>
    <w:rsid w:val="00BA51D9"/>
    <w:rsid w:val="00BB5DFC"/>
    <w:rsid w:val="00BD279D"/>
    <w:rsid w:val="00BD6BB8"/>
    <w:rsid w:val="00C12D8A"/>
    <w:rsid w:val="00C276BC"/>
    <w:rsid w:val="00C66BA2"/>
    <w:rsid w:val="00C75A06"/>
    <w:rsid w:val="00C95985"/>
    <w:rsid w:val="00CA17F7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2520E"/>
    <w:rsid w:val="00E34898"/>
    <w:rsid w:val="00E368D0"/>
    <w:rsid w:val="00E36AAE"/>
    <w:rsid w:val="00E502C3"/>
    <w:rsid w:val="00EB09B7"/>
    <w:rsid w:val="00EE7D7C"/>
    <w:rsid w:val="00F25D98"/>
    <w:rsid w:val="00F300FB"/>
    <w:rsid w:val="00F90794"/>
    <w:rsid w:val="00FB6386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86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  <w:style w:type="character" w:customStyle="1" w:styleId="THChar">
    <w:name w:val="TH Char"/>
    <w:link w:val="TH"/>
    <w:qFormat/>
    <w:locked/>
    <w:rsid w:val="009D6CC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D6CC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9D6CC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D6CC2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AF0886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AF0886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3481-1DF7-4C8F-BA99-7D6F34586572}">
  <ds:schemaRefs/>
</ds:datastoreItem>
</file>

<file path=customXml/itemProps2.xml><?xml version="1.0" encoding="utf-8"?>
<ds:datastoreItem xmlns:ds="http://schemas.openxmlformats.org/officeDocument/2006/customXml" ds:itemID="{7FDDCB17-18AD-4458-A624-2D3F3F93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 R02</cp:lastModifiedBy>
  <cp:revision>3</cp:revision>
  <cp:lastPrinted>1899-12-31T23:00:00Z</cp:lastPrinted>
  <dcterms:created xsi:type="dcterms:W3CDTF">2022-01-21T12:08:00Z</dcterms:created>
  <dcterms:modified xsi:type="dcterms:W3CDTF">2022-01-21T12:08:00Z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(3)JnxM8a7cdE8filWnOvYX7RIgLlrTtvevqOIWawjoVIqhOA/9rriRbFIPXs/utcLpUKhicyYy
qRHCJMdKz+qWVturmjvOtOsS6fk2J8n6zn2nnPePsfKkq0hlOkUU9oJy9yO2ADWCTqHJlPXE
QCwjOP3cyEMDtY1QCMbj8jk1dqF5c1VoyMNHDNhO6p/BB/+UHkiSb8/I0GYK8/kRS7TwERM+
8gA9CBssTrX4zIfku1</vt:lpwstr>
  </property>
  <property fmtid="{D5CDD505-2E9C-101B-9397-08002B2CF9AE}" pid="22" name="_2015_ms_pID_7253431">
    <vt:lpwstr>DS2SRLy/pEgmHjYGTc0ZStVXwGl39I5SxjlQYY6qSooeohRbSbhMqe
L7DjfbGLdsW8YzQqUul496QUM910SfUywNuKxAHsmOglO6FhXMy6N0IiIDaYGbW1WvoRBsVT
JUl8ow0ZF7R0mqLvhuhUzTr6dss+VrzN9I/8G+/iFDjOaPDzhx5ylhXB1nmW64TQOsapsUxf
PxBdmlYljx4HvX0C4RMF9K/mYXcFpUxWwR4F</vt:lpwstr>
  </property>
  <property fmtid="{D5CDD505-2E9C-101B-9397-08002B2CF9AE}" pid="23" name="_2015_ms_pID_7253432">
    <vt:lpwstr>P/YhrGnlwoSq2ygovRbVVY0=</vt:lpwstr>
  </property>
</Properties>
</file>