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E0D15" w14:textId="51B4E01F" w:rsidR="006E3DFD" w:rsidRPr="00F25496" w:rsidRDefault="006E3DFD" w:rsidP="006E3DF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Pr="00905028">
        <w:rPr>
          <w:b/>
          <w:noProof/>
          <w:sz w:val="28"/>
        </w:rPr>
        <w:t>S5-2</w:t>
      </w:r>
      <w:r>
        <w:rPr>
          <w:b/>
          <w:noProof/>
          <w:sz w:val="28"/>
        </w:rPr>
        <w:t>2</w:t>
      </w:r>
      <w:r w:rsidR="001F4B9B">
        <w:rPr>
          <w:b/>
          <w:noProof/>
          <w:sz w:val="28"/>
        </w:rPr>
        <w:t>1130</w:t>
      </w:r>
      <w:r w:rsidR="00781062">
        <w:rPr>
          <w:b/>
          <w:noProof/>
          <w:sz w:val="28"/>
        </w:rPr>
        <w:t>rev1</w:t>
      </w:r>
    </w:p>
    <w:p w14:paraId="7CB45193" w14:textId="5158C6B4" w:rsidR="001E41F3" w:rsidRPr="003A49CB" w:rsidRDefault="006E3DFD" w:rsidP="006E3DFD">
      <w:pPr>
        <w:pStyle w:val="CRCoverPage"/>
        <w:outlineLvl w:val="0"/>
        <w:rPr>
          <w:b/>
          <w:bCs/>
          <w:noProof/>
          <w:sz w:val="24"/>
        </w:rPr>
      </w:pPr>
      <w:proofErr w:type="gramStart"/>
      <w:r w:rsidRPr="003A49CB">
        <w:rPr>
          <w:b/>
          <w:bCs/>
          <w:sz w:val="24"/>
        </w:rPr>
        <w:t>e-meeting</w:t>
      </w:r>
      <w:proofErr w:type="gramEnd"/>
      <w:r w:rsidRPr="003A49CB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17 - 26</w:t>
      </w:r>
      <w:r w:rsidRPr="009607D3">
        <w:rPr>
          <w:b/>
          <w:bCs/>
          <w:sz w:val="24"/>
        </w:rPr>
        <w:t xml:space="preserve"> </w:t>
      </w:r>
      <w:r>
        <w:rPr>
          <w:b/>
          <w:bCs/>
          <w:sz w:val="24"/>
        </w:rPr>
        <w:t>January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45BB301" w:rsidR="001E41F3" w:rsidRPr="00410371" w:rsidRDefault="00294608" w:rsidP="00F90794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294608">
              <w:rPr>
                <w:b/>
                <w:noProof/>
                <w:sz w:val="28"/>
              </w:rPr>
              <w:t>32.2</w:t>
            </w:r>
            <w:r w:rsidR="00F90794">
              <w:rPr>
                <w:b/>
                <w:noProof/>
                <w:sz w:val="28"/>
              </w:rPr>
              <w:t>91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A427848" w:rsidR="001E41F3" w:rsidRPr="00410371" w:rsidRDefault="001F4B9B" w:rsidP="0029460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0368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C6FB162" w:rsidR="001E41F3" w:rsidRPr="00410371" w:rsidRDefault="0022003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BA328CD" w:rsidR="001E41F3" w:rsidRPr="00410371" w:rsidRDefault="00294608" w:rsidP="00F9079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294608">
              <w:rPr>
                <w:b/>
                <w:noProof/>
                <w:sz w:val="28"/>
              </w:rPr>
              <w:t>17.</w:t>
            </w:r>
            <w:r w:rsidR="00F90794">
              <w:rPr>
                <w:b/>
                <w:noProof/>
                <w:sz w:val="28"/>
              </w:rPr>
              <w:t>1</w:t>
            </w:r>
            <w:r w:rsidRPr="00294608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75BA7D3" w:rsidR="00F25D98" w:rsidRDefault="006E3DF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FC8BFB3" w:rsidR="001E41F3" w:rsidRDefault="003536CC" w:rsidP="00990CD8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Add charging </w:t>
            </w:r>
            <w:r w:rsidR="00990CD8">
              <w:t>information</w:t>
            </w:r>
            <w:r>
              <w:t xml:space="preserve"> of 5GS </w:t>
            </w:r>
            <w:proofErr w:type="spellStart"/>
            <w:r>
              <w:t>CIoT</w:t>
            </w:r>
            <w:proofErr w:type="spellEnd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890CC27" w:rsidR="001E41F3" w:rsidRDefault="003536C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H</w:t>
            </w:r>
            <w:r>
              <w:rPr>
                <w:noProof/>
                <w:lang w:eastAsia="zh-CN"/>
              </w:rPr>
              <w:t>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E4FD2A8" w:rsidR="001E41F3" w:rsidRDefault="000A7BD3">
            <w:pPr>
              <w:pStyle w:val="CRCoverPage"/>
              <w:spacing w:after="0"/>
              <w:ind w:left="100"/>
              <w:rPr>
                <w:noProof/>
              </w:rPr>
            </w:pPr>
            <w:bookmarkStart w:id="1" w:name="_Hlk90940454"/>
            <w:r w:rsidRPr="001E6732">
              <w:rPr>
                <w:rFonts w:cs="Arial"/>
                <w:color w:val="000000"/>
                <w:sz w:val="18"/>
                <w:szCs w:val="18"/>
              </w:rPr>
              <w:t>5G_CIoT_CH</w:t>
            </w:r>
            <w:bookmarkEnd w:id="1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A1BE6C3" w:rsidR="001E41F3" w:rsidRDefault="000A7B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</w:t>
            </w:r>
            <w:r>
              <w:rPr>
                <w:rFonts w:hint="eastAsia"/>
                <w:noProof/>
                <w:lang w:eastAsia="zh-CN"/>
              </w:rPr>
              <w:t>-</w:t>
            </w:r>
            <w:r>
              <w:rPr>
                <w:noProof/>
              </w:rPr>
              <w:t>01</w:t>
            </w:r>
            <w:r>
              <w:rPr>
                <w:rFonts w:hint="eastAsia"/>
                <w:noProof/>
                <w:lang w:eastAsia="zh-CN"/>
              </w:rPr>
              <w:t>-</w:t>
            </w:r>
            <w:r>
              <w:rPr>
                <w:noProof/>
              </w:rPr>
              <w:t>07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9D86CCD" w:rsidR="001E41F3" w:rsidRDefault="00B5292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DCCD9F5" w:rsidR="001E41F3" w:rsidRDefault="000A7B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36EF558" w:rsidR="001E41F3" w:rsidRDefault="003536CC" w:rsidP="009D6CC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his tdoc is to add charging </w:t>
            </w:r>
            <w:r w:rsidR="009D6CC2">
              <w:rPr>
                <w:noProof/>
                <w:lang w:eastAsia="zh-CN"/>
              </w:rPr>
              <w:t>information element</w:t>
            </w:r>
            <w:r w:rsidR="00990CD8">
              <w:rPr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 xml:space="preserve"> of 5GS CIoT.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669D75D" w:rsidR="003536CC" w:rsidRDefault="009D6CC2" w:rsidP="00F9079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charging information</w:t>
            </w:r>
            <w:r w:rsidR="00A97158">
              <w:rPr>
                <w:noProof/>
              </w:rPr>
              <w:t xml:space="preserve"> elements</w:t>
            </w:r>
            <w:r w:rsidR="00F90794">
              <w:rPr>
                <w:noProof/>
              </w:rPr>
              <w:t xml:space="preserve"> related to CIoT is added</w:t>
            </w:r>
            <w:r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0EA1782" w:rsidR="001E41F3" w:rsidRDefault="003536CC" w:rsidP="00F9079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charging </w:t>
            </w:r>
            <w:r w:rsidR="009D6CC2">
              <w:rPr>
                <w:noProof/>
                <w:lang w:eastAsia="zh-CN"/>
              </w:rPr>
              <w:t>information</w:t>
            </w:r>
            <w:r>
              <w:rPr>
                <w:noProof/>
                <w:lang w:eastAsia="zh-CN"/>
              </w:rPr>
              <w:t xml:space="preserve"> of 5GS CIoT is not covered in TS 32.2</w:t>
            </w:r>
            <w:r w:rsidR="00F90794">
              <w:rPr>
                <w:noProof/>
                <w:lang w:eastAsia="zh-CN"/>
              </w:rPr>
              <w:t>91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D452AE4" w:rsidR="001E41F3" w:rsidRDefault="0084378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BD6F46">
              <w:rPr>
                <w:lang w:eastAsia="zh-CN"/>
              </w:rPr>
              <w:t>6</w:t>
            </w:r>
            <w:r w:rsidRPr="00BD6F46">
              <w:rPr>
                <w:rFonts w:hint="eastAsia"/>
                <w:lang w:eastAsia="zh-CN"/>
              </w:rPr>
              <w:t>.</w:t>
            </w:r>
            <w:r w:rsidRPr="00BD6F46">
              <w:rPr>
                <w:lang w:eastAsia="zh-CN"/>
              </w:rPr>
              <w:t>1</w:t>
            </w:r>
            <w:r w:rsidRPr="00BD6F46">
              <w:rPr>
                <w:rFonts w:hint="eastAsia"/>
                <w:lang w:eastAsia="zh-CN"/>
              </w:rPr>
              <w:t>.</w:t>
            </w:r>
            <w:r w:rsidRPr="00BD6F46">
              <w:rPr>
                <w:lang w:eastAsia="zh-CN"/>
              </w:rPr>
              <w:t>6.</w:t>
            </w:r>
            <w:r w:rsidRPr="00BD6F46">
              <w:rPr>
                <w:rFonts w:hint="eastAsia"/>
                <w:lang w:eastAsia="zh-CN"/>
              </w:rPr>
              <w:t>2.</w:t>
            </w:r>
            <w:r w:rsidRPr="00BD6F46">
              <w:rPr>
                <w:lang w:eastAsia="zh-CN"/>
              </w:rPr>
              <w:t>2.8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0C1CE09" w:rsidR="001E41F3" w:rsidRDefault="004472F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609FE06" w:rsidR="001E41F3" w:rsidRDefault="004472F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862DBFD" w:rsidR="001E41F3" w:rsidRDefault="004472F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</w:pPr>
    </w:p>
    <w:p w14:paraId="7773CC88" w14:textId="77777777" w:rsidR="00875AB7" w:rsidRDefault="00875AB7">
      <w:pPr>
        <w:rPr>
          <w:noProof/>
        </w:rPr>
      </w:pPr>
    </w:p>
    <w:p w14:paraId="0DCCE553" w14:textId="77777777" w:rsidR="00875AB7" w:rsidRDefault="00875AB7">
      <w:pPr>
        <w:rPr>
          <w:noProof/>
        </w:rPr>
      </w:pPr>
    </w:p>
    <w:p w14:paraId="08864A71" w14:textId="77777777" w:rsidR="00875AB7" w:rsidRDefault="00875AB7">
      <w:pPr>
        <w:rPr>
          <w:noProof/>
        </w:rPr>
      </w:pPr>
    </w:p>
    <w:p w14:paraId="22E287C0" w14:textId="77777777" w:rsidR="00875AB7" w:rsidRDefault="00875AB7">
      <w:pPr>
        <w:rPr>
          <w:noProof/>
        </w:rPr>
      </w:pPr>
    </w:p>
    <w:p w14:paraId="677E9B27" w14:textId="77777777" w:rsidR="00875AB7" w:rsidRDefault="00875AB7">
      <w:pPr>
        <w:rPr>
          <w:noProof/>
        </w:rPr>
      </w:pPr>
    </w:p>
    <w:p w14:paraId="7F130F2A" w14:textId="77777777" w:rsidR="00875AB7" w:rsidRDefault="00875AB7">
      <w:pPr>
        <w:rPr>
          <w:noProof/>
        </w:rPr>
      </w:pPr>
    </w:p>
    <w:p w14:paraId="1939C2F5" w14:textId="77777777" w:rsidR="00875AB7" w:rsidRDefault="00875AB7">
      <w:pPr>
        <w:rPr>
          <w:noProof/>
        </w:rPr>
      </w:pPr>
    </w:p>
    <w:p w14:paraId="57F8FEDA" w14:textId="77777777" w:rsidR="00875AB7" w:rsidRDefault="00875AB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052"/>
      </w:tblGrid>
      <w:tr w:rsidR="00875AB7" w:rsidRPr="007D21AA" w14:paraId="125AD298" w14:textId="77777777" w:rsidTr="00220032">
        <w:tc>
          <w:tcPr>
            <w:tcW w:w="9052" w:type="dxa"/>
            <w:shd w:val="clear" w:color="auto" w:fill="FFFFCC"/>
            <w:vAlign w:val="center"/>
          </w:tcPr>
          <w:p w14:paraId="635A1815" w14:textId="3424B6B3" w:rsidR="00875AB7" w:rsidRPr="007D21AA" w:rsidRDefault="00875AB7" w:rsidP="002200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Start of changes</w:t>
            </w:r>
          </w:p>
        </w:tc>
      </w:tr>
    </w:tbl>
    <w:p w14:paraId="4332F4B4" w14:textId="77777777" w:rsidR="00875AB7" w:rsidRDefault="00875AB7">
      <w:pPr>
        <w:rPr>
          <w:noProof/>
        </w:rPr>
      </w:pPr>
    </w:p>
    <w:p w14:paraId="1EA52B55" w14:textId="77777777" w:rsidR="00AF0886" w:rsidRPr="00BD6F46" w:rsidRDefault="00AF0886" w:rsidP="00AF0886">
      <w:pPr>
        <w:pStyle w:val="6"/>
        <w:rPr>
          <w:lang w:eastAsia="zh-CN"/>
        </w:rPr>
      </w:pPr>
      <w:bookmarkStart w:id="2" w:name="_Toc20227305"/>
      <w:bookmarkStart w:id="3" w:name="_Toc27749537"/>
      <w:bookmarkStart w:id="4" w:name="_Toc28709464"/>
      <w:bookmarkStart w:id="5" w:name="_Toc44671083"/>
      <w:bookmarkStart w:id="6" w:name="_Toc51918991"/>
      <w:bookmarkStart w:id="7" w:name="_Toc90636842"/>
      <w:r w:rsidRPr="00BD6F46">
        <w:rPr>
          <w:lang w:eastAsia="zh-CN"/>
        </w:rPr>
        <w:lastRenderedPageBreak/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2.8</w:t>
      </w:r>
      <w:r w:rsidRPr="00BD6F46">
        <w:rPr>
          <w:lang w:eastAsia="zh-CN"/>
        </w:rPr>
        <w:tab/>
        <w:t>Type</w:t>
      </w:r>
      <w:r w:rsidRPr="00BD6F46">
        <w:rPr>
          <w:rFonts w:hint="eastAsia"/>
          <w:lang w:eastAsia="zh-CN"/>
        </w:rPr>
        <w:t xml:space="preserve"> </w:t>
      </w:r>
      <w:proofErr w:type="spellStart"/>
      <w:r w:rsidRPr="00BD6F46">
        <w:rPr>
          <w:rFonts w:hint="eastAsia"/>
          <w:lang w:eastAsia="zh-CN"/>
        </w:rPr>
        <w:t>PDU</w:t>
      </w:r>
      <w:r w:rsidRPr="00BD6F46">
        <w:rPr>
          <w:lang w:eastAsia="zh-CN"/>
        </w:rPr>
        <w:t>SessionInformation</w:t>
      </w:r>
      <w:bookmarkEnd w:id="2"/>
      <w:bookmarkEnd w:id="3"/>
      <w:bookmarkEnd w:id="4"/>
      <w:bookmarkEnd w:id="5"/>
      <w:bookmarkEnd w:id="6"/>
      <w:bookmarkEnd w:id="7"/>
      <w:proofErr w:type="spellEnd"/>
    </w:p>
    <w:p w14:paraId="417C25D5" w14:textId="77777777" w:rsidR="00AF0886" w:rsidRPr="00BD6F46" w:rsidRDefault="00AF0886" w:rsidP="00AF0886">
      <w:pPr>
        <w:pStyle w:val="TH"/>
      </w:pPr>
      <w:r w:rsidRPr="00BD6F46">
        <w:t>Table </w:t>
      </w: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2.8-</w:t>
      </w:r>
      <w:r w:rsidRPr="00BD6F46">
        <w:rPr>
          <w:rFonts w:hint="eastAsia"/>
          <w:lang w:eastAsia="zh-CN"/>
        </w:rPr>
        <w:t>1</w:t>
      </w:r>
      <w:r w:rsidRPr="00BD6F46">
        <w:t xml:space="preserve">: Definition of type </w:t>
      </w:r>
      <w:proofErr w:type="spellStart"/>
      <w:r w:rsidRPr="00BD6F46">
        <w:rPr>
          <w:rFonts w:hint="eastAsia"/>
          <w:lang w:eastAsia="zh-CN"/>
        </w:rPr>
        <w:t>PDU</w:t>
      </w:r>
      <w:r w:rsidRPr="00BD6F46">
        <w:t>SessionInformation</w:t>
      </w:r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1133"/>
        <w:gridCol w:w="2548"/>
        <w:gridCol w:w="1843"/>
      </w:tblGrid>
      <w:tr w:rsidR="00AF0886" w:rsidRPr="00BD6F46" w14:paraId="38B929E1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2C440EF" w14:textId="77777777" w:rsidR="00AF0886" w:rsidRPr="00BD6F46" w:rsidRDefault="00AF0886" w:rsidP="00220032">
            <w:pPr>
              <w:pStyle w:val="TAH"/>
            </w:pPr>
            <w:r w:rsidRPr="00BD6F46">
              <w:lastRenderedPageBreak/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DFBE185" w14:textId="77777777" w:rsidR="00AF0886" w:rsidRPr="00BD6F46" w:rsidRDefault="00AF0886" w:rsidP="00220032">
            <w:pPr>
              <w:pStyle w:val="TAH"/>
            </w:pPr>
            <w:r w:rsidRPr="00BD6F46"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3079D35" w14:textId="77777777" w:rsidR="00AF0886" w:rsidRPr="00BD6F46" w:rsidRDefault="00AF0886" w:rsidP="00220032">
            <w:pPr>
              <w:pStyle w:val="TAH"/>
            </w:pPr>
            <w:r w:rsidRPr="00BD6F46">
              <w:t>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626D7B0" w14:textId="77777777" w:rsidR="00AF0886" w:rsidRPr="00BD6F46" w:rsidRDefault="00AF0886" w:rsidP="00220032">
            <w:pPr>
              <w:pStyle w:val="TAH"/>
              <w:jc w:val="left"/>
            </w:pPr>
            <w:r w:rsidRPr="00BD6F46">
              <w:t>Cardinality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B2D682E" w14:textId="77777777" w:rsidR="00AF0886" w:rsidRPr="00BD6F46" w:rsidRDefault="00AF0886" w:rsidP="00220032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802A679" w14:textId="77777777" w:rsidR="00AF0886" w:rsidRPr="00BD6F46" w:rsidRDefault="00AF0886" w:rsidP="00220032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Applicability</w:t>
            </w:r>
          </w:p>
        </w:tc>
      </w:tr>
      <w:tr w:rsidR="00AF0886" w:rsidRPr="00BD6F46" w14:paraId="58D36DF9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5FE0" w14:textId="77777777" w:rsidR="00AF0886" w:rsidRPr="00BD6F46" w:rsidRDefault="00AF0886" w:rsidP="00220032">
            <w:pPr>
              <w:pStyle w:val="TAL"/>
              <w:rPr>
                <w:lang w:eastAsia="zh-CN"/>
              </w:rPr>
            </w:pPr>
            <w:proofErr w:type="spellStart"/>
            <w:r w:rsidRPr="00BD6F46">
              <w:t>networkSlicingInfo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E4A0" w14:textId="77777777" w:rsidR="00AF0886" w:rsidRPr="00BD6F46" w:rsidRDefault="00AF0886" w:rsidP="00220032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N</w:t>
            </w:r>
            <w:r w:rsidRPr="00BD6F46">
              <w:t>etworkSlicingInfo</w:t>
            </w:r>
            <w:proofErr w:type="spellEnd"/>
            <w:r w:rsidRPr="00BD6F46">
              <w:t xml:space="preserve">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9635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>
              <w:t>O</w:t>
            </w:r>
            <w:r w:rsidRPr="003D0B2A">
              <w:rPr>
                <w:vertAlign w:val="subscript"/>
              </w:rPr>
              <w:t>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3F0E" w14:textId="77777777" w:rsidR="00AF0886" w:rsidRPr="00BD6F46" w:rsidRDefault="00AF0886" w:rsidP="0022003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C0B8" w14:textId="77777777" w:rsidR="00AF0886" w:rsidRPr="00BD6F46" w:rsidRDefault="00AF0886" w:rsidP="0022003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information of network slice serving the PDU sess</w:t>
            </w:r>
            <w:r>
              <w:rPr>
                <w:noProof/>
                <w:lang w:eastAsia="zh-CN"/>
              </w:rPr>
              <w:t>io</w:t>
            </w:r>
            <w:r w:rsidRPr="00BD6F46">
              <w:rPr>
                <w:rFonts w:hint="eastAsia"/>
                <w:noProof/>
                <w:lang w:eastAsia="zh-CN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3B5E" w14:textId="77777777" w:rsidR="00AF0886" w:rsidRPr="00BD6F46" w:rsidRDefault="00AF0886" w:rsidP="00220032">
            <w:pPr>
              <w:pStyle w:val="TAL"/>
              <w:rPr>
                <w:rFonts w:cs="Arial"/>
                <w:szCs w:val="18"/>
              </w:rPr>
            </w:pPr>
          </w:p>
        </w:tc>
      </w:tr>
      <w:tr w:rsidR="00AF0886" w:rsidRPr="00BD6F46" w14:paraId="739F6D8A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C7B8" w14:textId="77777777" w:rsidR="00AF0886" w:rsidRPr="00BD6F46" w:rsidRDefault="00AF0886" w:rsidP="00220032">
            <w:pPr>
              <w:pStyle w:val="TAL"/>
            </w:pPr>
            <w:proofErr w:type="spellStart"/>
            <w:r w:rsidRPr="00BD6F46">
              <w:t>pduSessionID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A4A7" w14:textId="77777777" w:rsidR="00AF0886" w:rsidRPr="00BD6F46" w:rsidRDefault="00AF0886" w:rsidP="00220032">
            <w:pPr>
              <w:pStyle w:val="TAL"/>
            </w:pPr>
            <w:proofErr w:type="spellStart"/>
            <w:r w:rsidRPr="00BD6F46">
              <w:rPr>
                <w:rFonts w:hint="eastAsia"/>
                <w:lang w:eastAsia="zh-CN"/>
              </w:rPr>
              <w:t>P</w:t>
            </w:r>
            <w:r w:rsidRPr="00BD6F46">
              <w:rPr>
                <w:lang w:eastAsia="zh-CN"/>
              </w:rPr>
              <w:t>du</w:t>
            </w:r>
            <w:r w:rsidRPr="00BD6F46">
              <w:rPr>
                <w:rFonts w:hint="eastAsia"/>
                <w:lang w:eastAsia="zh-CN"/>
              </w:rPr>
              <w:t>SessionId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6718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 w:rsidRPr="00BD6F46">
              <w:t>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E80B" w14:textId="77777777" w:rsidR="00AF0886" w:rsidRPr="00BD6F46" w:rsidRDefault="00AF0886" w:rsidP="0022003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F697" w14:textId="77777777" w:rsidR="00AF0886" w:rsidRPr="00BD6F46" w:rsidRDefault="00AF0886" w:rsidP="00220032">
            <w:pPr>
              <w:pStyle w:val="TAH"/>
              <w:jc w:val="left"/>
              <w:rPr>
                <w:b w:val="0"/>
                <w:noProof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DDCA" w14:textId="77777777" w:rsidR="00AF0886" w:rsidRPr="00BD6F46" w:rsidRDefault="00AF0886" w:rsidP="00220032">
            <w:pPr>
              <w:pStyle w:val="TAL"/>
              <w:rPr>
                <w:rFonts w:cs="Arial"/>
                <w:szCs w:val="18"/>
              </w:rPr>
            </w:pPr>
          </w:p>
        </w:tc>
      </w:tr>
      <w:tr w:rsidR="00AF0886" w:rsidRPr="00BD6F46" w14:paraId="5E6C8987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3B32" w14:textId="77777777" w:rsidR="00AF0886" w:rsidRPr="00BD6F46" w:rsidRDefault="00AF0886" w:rsidP="00220032">
            <w:pPr>
              <w:pStyle w:val="TAL"/>
              <w:rPr>
                <w:lang w:eastAsia="zh-CN"/>
              </w:rPr>
            </w:pPr>
            <w:proofErr w:type="spellStart"/>
            <w:r w:rsidRPr="00BD6F46">
              <w:t>pduType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D4F1" w14:textId="77777777" w:rsidR="00AF0886" w:rsidRPr="00BD6F46" w:rsidRDefault="00AF0886" w:rsidP="00220032">
            <w:pPr>
              <w:pStyle w:val="TAL"/>
              <w:rPr>
                <w:lang w:eastAsia="zh-CN"/>
              </w:rPr>
            </w:pPr>
            <w:proofErr w:type="spellStart"/>
            <w:r w:rsidRPr="00BD6F46">
              <w:t>PduSessionType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EAFC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>
              <w:t>O</w:t>
            </w:r>
            <w:r w:rsidRPr="003D0B2A">
              <w:rPr>
                <w:vertAlign w:val="subscript"/>
              </w:rPr>
              <w:t>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7952" w14:textId="77777777" w:rsidR="00AF0886" w:rsidRPr="00BD6F46" w:rsidRDefault="00AF0886" w:rsidP="0022003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2C55" w14:textId="77777777" w:rsidR="00AF0886" w:rsidRPr="00BD6F46" w:rsidRDefault="00AF0886" w:rsidP="0022003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type of the PDU sess</w:t>
            </w:r>
            <w:r>
              <w:rPr>
                <w:noProof/>
                <w:lang w:eastAsia="zh-CN"/>
              </w:rPr>
              <w:t>io</w:t>
            </w:r>
            <w:r w:rsidRPr="00BD6F46">
              <w:rPr>
                <w:rFonts w:hint="eastAsia"/>
                <w:noProof/>
                <w:lang w:eastAsia="zh-CN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A826" w14:textId="77777777" w:rsidR="00AF0886" w:rsidRPr="00BD6F46" w:rsidRDefault="00AF0886" w:rsidP="00220032">
            <w:pPr>
              <w:pStyle w:val="TAL"/>
              <w:rPr>
                <w:rFonts w:cs="Arial"/>
                <w:szCs w:val="18"/>
              </w:rPr>
            </w:pPr>
          </w:p>
        </w:tc>
      </w:tr>
      <w:tr w:rsidR="00AF0886" w:rsidRPr="00BD6F46" w14:paraId="44A40452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E413" w14:textId="77777777" w:rsidR="00AF0886" w:rsidRPr="00BD6F46" w:rsidRDefault="00AF0886" w:rsidP="00220032">
            <w:pPr>
              <w:pStyle w:val="TAL"/>
              <w:rPr>
                <w:lang w:eastAsia="zh-CN"/>
              </w:rPr>
            </w:pPr>
            <w:proofErr w:type="spellStart"/>
            <w:r w:rsidRPr="00BD6F46">
              <w:t>sscMode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732F" w14:textId="77777777" w:rsidR="00AF0886" w:rsidRPr="00BD6F46" w:rsidRDefault="00AF0886" w:rsidP="00220032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S</w:t>
            </w:r>
            <w:r w:rsidRPr="00BD6F46">
              <w:t>scMode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BA73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A898" w14:textId="77777777" w:rsidR="00AF0886" w:rsidRPr="00BD6F46" w:rsidRDefault="00AF0886" w:rsidP="0022003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8864" w14:textId="77777777" w:rsidR="00AF0886" w:rsidRPr="00BD6F46" w:rsidRDefault="00AF0886" w:rsidP="0022003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information of SSC Mode type.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2E81" w14:textId="77777777" w:rsidR="00AF0886" w:rsidRPr="00BD6F46" w:rsidRDefault="00AF0886" w:rsidP="00220032">
            <w:pPr>
              <w:pStyle w:val="TAL"/>
              <w:rPr>
                <w:rFonts w:cs="Arial"/>
                <w:szCs w:val="18"/>
              </w:rPr>
            </w:pPr>
          </w:p>
        </w:tc>
      </w:tr>
      <w:tr w:rsidR="00AF0886" w:rsidRPr="00BD6F46" w14:paraId="78CC89B8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A87C" w14:textId="77777777" w:rsidR="00AF0886" w:rsidRPr="00BD6F46" w:rsidRDefault="00AF0886" w:rsidP="00220032">
            <w:pPr>
              <w:pStyle w:val="TAL"/>
              <w:rPr>
                <w:lang w:eastAsia="zh-CN"/>
              </w:rPr>
            </w:pPr>
            <w:proofErr w:type="spellStart"/>
            <w:r w:rsidRPr="00BD6F46">
              <w:t>hPlmnId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9010" w14:textId="77777777" w:rsidR="00AF0886" w:rsidRPr="00BD6F46" w:rsidRDefault="00AF0886" w:rsidP="00220032">
            <w:pPr>
              <w:pStyle w:val="TAL"/>
              <w:rPr>
                <w:lang w:eastAsia="zh-CN"/>
              </w:rPr>
            </w:pPr>
            <w:proofErr w:type="spellStart"/>
            <w:r w:rsidRPr="00BD6F46">
              <w:t>PlmnId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88B0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775E" w14:textId="77777777" w:rsidR="00AF0886" w:rsidRPr="00BD6F46" w:rsidRDefault="00AF0886" w:rsidP="0022003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2A2A" w14:textId="77777777" w:rsidR="00AF0886" w:rsidRPr="00BD6F46" w:rsidRDefault="00AF0886" w:rsidP="00220032">
            <w:pPr>
              <w:pStyle w:val="TAL"/>
              <w:rPr>
                <w:noProof/>
              </w:rPr>
            </w:pPr>
            <w:r w:rsidRPr="00BD6F46">
              <w:rPr>
                <w:noProof/>
                <w:szCs w:val="18"/>
                <w:lang w:eastAsia="zh-CN"/>
              </w:rPr>
              <w:t xml:space="preserve">PLMN identifier of the </w:t>
            </w:r>
            <w:r w:rsidRPr="00BD6F46">
              <w:rPr>
                <w:rFonts w:hint="eastAsia"/>
                <w:noProof/>
                <w:szCs w:val="18"/>
                <w:lang w:eastAsia="zh-CN"/>
              </w:rPr>
              <w:t>home network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5F02" w14:textId="77777777" w:rsidR="00AF0886" w:rsidRPr="00BD6F46" w:rsidRDefault="00AF0886" w:rsidP="00220032">
            <w:pPr>
              <w:pStyle w:val="TAL"/>
              <w:rPr>
                <w:rFonts w:cs="Arial"/>
                <w:szCs w:val="18"/>
              </w:rPr>
            </w:pPr>
          </w:p>
        </w:tc>
      </w:tr>
      <w:tr w:rsidR="00AF0886" w:rsidRPr="00BD6F46" w14:paraId="17EE03E4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484F" w14:textId="77777777" w:rsidR="00AF0886" w:rsidRPr="00BD6F46" w:rsidRDefault="00AF0886" w:rsidP="00220032">
            <w:pPr>
              <w:pStyle w:val="TAL"/>
              <w:rPr>
                <w:lang w:eastAsia="zh-CN" w:bidi="ar-IQ"/>
              </w:rPr>
            </w:pPr>
            <w:proofErr w:type="spellStart"/>
            <w:r w:rsidRPr="00BD6F46">
              <w:rPr>
                <w:lang w:bidi="ar-IQ"/>
              </w:rPr>
              <w:t>servingNetworkFunctionID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F145" w14:textId="77777777" w:rsidR="00AF0886" w:rsidRPr="00BD6F46" w:rsidRDefault="00AF0886" w:rsidP="00220032">
            <w:pPr>
              <w:pStyle w:val="TAC"/>
              <w:jc w:val="left"/>
              <w:rPr>
                <w:lang w:eastAsia="zh-CN"/>
              </w:rPr>
            </w:pPr>
            <w:proofErr w:type="spellStart"/>
            <w:r w:rsidRPr="00BD6F46">
              <w:rPr>
                <w:lang w:bidi="ar-IQ"/>
              </w:rPr>
              <w:t>ServingNetworkFunctionID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8D21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 w:rsidRPr="003E1008">
              <w:t>O</w:t>
            </w:r>
            <w:r w:rsidRPr="003E1008">
              <w:rPr>
                <w:vertAlign w:val="subscript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F326" w14:textId="77777777" w:rsidR="00AF0886" w:rsidRPr="00BD6F46" w:rsidRDefault="00AF0886" w:rsidP="0022003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0..1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A935" w14:textId="77777777" w:rsidR="00AF0886" w:rsidRPr="00BD6F46" w:rsidRDefault="00AF0886" w:rsidP="00220032">
            <w:pPr>
              <w:pStyle w:val="TAL"/>
              <w:rPr>
                <w:lang w:bidi="ar-IQ"/>
              </w:rPr>
            </w:pPr>
            <w:r w:rsidRPr="00BD6F46">
              <w:rPr>
                <w:lang w:bidi="ar-IQ"/>
              </w:rPr>
              <w:t>This field holds serving Network Function identifier.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3D22" w14:textId="77777777" w:rsidR="00AF0886" w:rsidRPr="00BD6F46" w:rsidRDefault="00AF0886" w:rsidP="00220032">
            <w:pPr>
              <w:pStyle w:val="TAL"/>
              <w:rPr>
                <w:rFonts w:cs="Arial"/>
                <w:szCs w:val="18"/>
              </w:rPr>
            </w:pPr>
          </w:p>
        </w:tc>
      </w:tr>
      <w:tr w:rsidR="00AF0886" w:rsidRPr="00BD6F46" w14:paraId="1A2F7502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00B2" w14:textId="77777777" w:rsidR="00AF0886" w:rsidRPr="00BD6F46" w:rsidRDefault="00AF0886" w:rsidP="00220032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lang w:bidi="ar-IQ"/>
              </w:rPr>
              <w:t>servingCNPlmnId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6F5A" w14:textId="77777777" w:rsidR="00AF0886" w:rsidRPr="00BD6F46" w:rsidRDefault="00AF0886" w:rsidP="00220032">
            <w:pPr>
              <w:pStyle w:val="TAL"/>
              <w:rPr>
                <w:lang w:eastAsia="zh-CN"/>
              </w:rPr>
            </w:pPr>
            <w:proofErr w:type="spellStart"/>
            <w:r w:rsidRPr="00BD6F46">
              <w:t>PlmnId</w:t>
            </w:r>
            <w:proofErr w:type="spellEnd"/>
          </w:p>
          <w:p w14:paraId="06BF9C80" w14:textId="77777777" w:rsidR="00AF0886" w:rsidRPr="00BD6F46" w:rsidRDefault="00AF0886" w:rsidP="00220032">
            <w:pPr>
              <w:pStyle w:val="TAC"/>
              <w:jc w:val="left"/>
              <w:rPr>
                <w:lang w:bidi="ar-IQ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94F1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 w:rsidRPr="003E1008">
              <w:t>O</w:t>
            </w:r>
            <w:r w:rsidRPr="003E1008">
              <w:rPr>
                <w:vertAlign w:val="subscript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D577" w14:textId="77777777" w:rsidR="00AF0886" w:rsidRPr="00BD6F46" w:rsidRDefault="00AF0886" w:rsidP="0022003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1012" w14:textId="77777777" w:rsidR="00AF0886" w:rsidRPr="00BD6F46" w:rsidRDefault="00AF0886" w:rsidP="00220032">
            <w:pPr>
              <w:pStyle w:val="TAL"/>
              <w:rPr>
                <w:lang w:bidi="ar-IQ"/>
              </w:rPr>
            </w:pPr>
            <w:r w:rsidRPr="00BD6F46">
              <w:t>Serving Core Network Operator PLMN ID selected by the UE in shared networks.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5437" w14:textId="77777777" w:rsidR="00AF0886" w:rsidRPr="00BD6F46" w:rsidRDefault="00AF0886" w:rsidP="00220032">
            <w:pPr>
              <w:pStyle w:val="TAL"/>
              <w:rPr>
                <w:rFonts w:cs="Arial"/>
                <w:szCs w:val="18"/>
              </w:rPr>
            </w:pPr>
          </w:p>
        </w:tc>
      </w:tr>
      <w:tr w:rsidR="00AF0886" w:rsidRPr="00BD6F46" w14:paraId="5A35DD77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9BF4" w14:textId="77777777" w:rsidR="00AF0886" w:rsidRPr="00BD6F46" w:rsidRDefault="00AF0886" w:rsidP="00220032">
            <w:pPr>
              <w:pStyle w:val="TAL"/>
              <w:rPr>
                <w:lang w:eastAsia="zh-CN"/>
              </w:rPr>
            </w:pPr>
            <w:proofErr w:type="spellStart"/>
            <w:r w:rsidRPr="00BD6F46">
              <w:t>ratType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AB65" w14:textId="77777777" w:rsidR="00AF0886" w:rsidRPr="00BD6F46" w:rsidRDefault="00AF0886" w:rsidP="00220032">
            <w:pPr>
              <w:pStyle w:val="TAC"/>
              <w:jc w:val="left"/>
              <w:rPr>
                <w:lang w:eastAsia="zh-CN"/>
              </w:rPr>
            </w:pPr>
            <w:proofErr w:type="spellStart"/>
            <w:r w:rsidRPr="00BD6F46">
              <w:t>RatType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0DAC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3A01" w14:textId="77777777" w:rsidR="00AF0886" w:rsidRPr="00BD6F46" w:rsidRDefault="00AF0886" w:rsidP="0022003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0CE2" w14:textId="77777777" w:rsidR="00AF0886" w:rsidRPr="00BD6F46" w:rsidRDefault="00AF0886" w:rsidP="0022003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noProof/>
                <w:lang w:eastAsia="zh-CN"/>
              </w:rPr>
              <w:t xml:space="preserve">the RAT Type of the </w:t>
            </w:r>
            <w:r w:rsidRPr="00BD6F46">
              <w:rPr>
                <w:rFonts w:hint="eastAsia"/>
                <w:noProof/>
                <w:lang w:eastAsia="zh-CN"/>
              </w:rPr>
              <w:t>PDU sess</w:t>
            </w:r>
            <w:r>
              <w:rPr>
                <w:noProof/>
                <w:lang w:eastAsia="zh-CN"/>
              </w:rPr>
              <w:t>io</w:t>
            </w:r>
            <w:r w:rsidRPr="00BD6F46">
              <w:rPr>
                <w:rFonts w:hint="eastAsia"/>
                <w:noProof/>
                <w:lang w:eastAsia="zh-CN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0FBF" w14:textId="77777777" w:rsidR="00AF0886" w:rsidRPr="00BD6F46" w:rsidRDefault="00AF0886" w:rsidP="00220032">
            <w:pPr>
              <w:pStyle w:val="TAL"/>
              <w:rPr>
                <w:rFonts w:cs="Arial"/>
                <w:szCs w:val="18"/>
              </w:rPr>
            </w:pPr>
          </w:p>
        </w:tc>
      </w:tr>
      <w:tr w:rsidR="00AF0886" w:rsidRPr="00BD6F46" w14:paraId="0B847243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F838" w14:textId="77777777" w:rsidR="00AF0886" w:rsidRPr="00BD6F46" w:rsidRDefault="00AF0886" w:rsidP="00220032">
            <w:pPr>
              <w:pStyle w:val="TAL"/>
            </w:pPr>
            <w:r w:rsidRPr="00C5750B">
              <w:t>mAPDUNon</w:t>
            </w:r>
            <w:r>
              <w:t>3</w:t>
            </w:r>
            <w:r w:rsidRPr="00C5750B">
              <w:t>GPPRATType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5BF3" w14:textId="77777777" w:rsidR="00AF0886" w:rsidRPr="00BD6F46" w:rsidRDefault="00AF0886" w:rsidP="00220032">
            <w:pPr>
              <w:pStyle w:val="TAC"/>
              <w:jc w:val="left"/>
            </w:pPr>
            <w:proofErr w:type="spellStart"/>
            <w:r w:rsidRPr="00BD6F46">
              <w:t>RatType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70CA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C46E" w14:textId="77777777" w:rsidR="00AF0886" w:rsidRPr="00BD6F46" w:rsidRDefault="00AF0886" w:rsidP="00220032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A201" w14:textId="77777777" w:rsidR="00AF0886" w:rsidRPr="00BD6F46" w:rsidRDefault="00AF0886" w:rsidP="0022003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noProof/>
                <w:lang w:eastAsia="zh-CN"/>
              </w:rPr>
              <w:t xml:space="preserve">the RAT Type of </w:t>
            </w:r>
            <w:r>
              <w:rPr>
                <w:noProof/>
                <w:lang w:eastAsia="zh-CN"/>
              </w:rPr>
              <w:t xml:space="preserve">non-3GPP access for </w:t>
            </w:r>
            <w:r w:rsidRPr="00BD6F46">
              <w:rPr>
                <w:noProof/>
                <w:lang w:eastAsia="zh-CN"/>
              </w:rPr>
              <w:t xml:space="preserve">the </w:t>
            </w:r>
            <w:r>
              <w:rPr>
                <w:noProof/>
                <w:lang w:eastAsia="zh-CN"/>
              </w:rPr>
              <w:t xml:space="preserve">MA </w:t>
            </w:r>
            <w:r w:rsidRPr="00BD6F46">
              <w:rPr>
                <w:rFonts w:hint="eastAsia"/>
                <w:noProof/>
                <w:lang w:eastAsia="zh-CN"/>
              </w:rPr>
              <w:t>PDU sess</w:t>
            </w:r>
            <w:r>
              <w:rPr>
                <w:noProof/>
                <w:lang w:eastAsia="zh-CN"/>
              </w:rPr>
              <w:t>io</w:t>
            </w:r>
            <w:r w:rsidRPr="00BD6F46">
              <w:rPr>
                <w:rFonts w:hint="eastAsia"/>
                <w:noProof/>
                <w:lang w:eastAsia="zh-CN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C585" w14:textId="77777777" w:rsidR="00AF0886" w:rsidRPr="00BD6F46" w:rsidRDefault="00AF0886" w:rsidP="00220032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ATSSS</w:t>
            </w:r>
          </w:p>
        </w:tc>
      </w:tr>
      <w:tr w:rsidR="00AF0886" w:rsidRPr="00BD6F46" w14:paraId="38CD01A0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1A07" w14:textId="77777777" w:rsidR="00AF0886" w:rsidRPr="00BD6F46" w:rsidRDefault="00AF0886" w:rsidP="00220032">
            <w:pPr>
              <w:pStyle w:val="TAL"/>
              <w:rPr>
                <w:lang w:eastAsia="zh-CN"/>
              </w:rPr>
            </w:pPr>
            <w:proofErr w:type="spellStart"/>
            <w:r w:rsidRPr="00BD6F46">
              <w:t>dnnI</w:t>
            </w:r>
            <w:r w:rsidRPr="00BD6F46">
              <w:rPr>
                <w:rFonts w:hint="eastAsia"/>
                <w:lang w:eastAsia="zh-CN"/>
              </w:rPr>
              <w:t>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6665" w14:textId="77777777" w:rsidR="00AF0886" w:rsidRPr="00BD6F46" w:rsidRDefault="00AF0886" w:rsidP="00220032">
            <w:pPr>
              <w:pStyle w:val="TAL"/>
              <w:rPr>
                <w:lang w:eastAsia="zh-CN"/>
              </w:rPr>
            </w:pPr>
            <w:proofErr w:type="spellStart"/>
            <w:r>
              <w:t>Dnn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013C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651D" w14:textId="77777777" w:rsidR="00AF0886" w:rsidRPr="00BD6F46" w:rsidRDefault="00AF0886" w:rsidP="0022003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EF5D" w14:textId="77777777" w:rsidR="00AF0886" w:rsidRPr="00BD6F46" w:rsidRDefault="00AF0886" w:rsidP="00220032">
            <w:pPr>
              <w:pStyle w:val="TAL"/>
              <w:rPr>
                <w:noProof/>
              </w:rPr>
            </w:pPr>
            <w:r w:rsidRPr="00BD6F46">
              <w:rPr>
                <w:lang w:eastAsia="zh-CN"/>
              </w:rPr>
              <w:t>a Data Network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96EE" w14:textId="77777777" w:rsidR="00AF0886" w:rsidRPr="00BD6F46" w:rsidRDefault="00AF0886" w:rsidP="00220032">
            <w:pPr>
              <w:pStyle w:val="TAL"/>
              <w:rPr>
                <w:rFonts w:cs="Arial"/>
                <w:szCs w:val="18"/>
              </w:rPr>
            </w:pPr>
          </w:p>
        </w:tc>
      </w:tr>
      <w:tr w:rsidR="00AF0886" w:rsidRPr="00BD6F46" w14:paraId="7AF6E031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36CF" w14:textId="77777777" w:rsidR="00AF0886" w:rsidRPr="00BD6F46" w:rsidRDefault="00AF0886" w:rsidP="00220032">
            <w:pPr>
              <w:pStyle w:val="TAL"/>
            </w:pPr>
            <w:proofErr w:type="spellStart"/>
            <w:r>
              <w:t>dnnSelectionMode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7B51" w14:textId="77777777" w:rsidR="00AF0886" w:rsidRDefault="00AF0886" w:rsidP="00220032">
            <w:pPr>
              <w:pStyle w:val="TAL"/>
            </w:pPr>
            <w:proofErr w:type="spellStart"/>
            <w:r>
              <w:t>DnnSelectionMode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9D47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983D" w14:textId="77777777" w:rsidR="00AF0886" w:rsidRPr="00BD6F46" w:rsidRDefault="00AF0886" w:rsidP="0022003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4849" w14:textId="77777777" w:rsidR="00AF0886" w:rsidRPr="00BD6F46" w:rsidRDefault="00AF0886" w:rsidP="00220032">
            <w:pPr>
              <w:pStyle w:val="TAL"/>
              <w:rPr>
                <w:lang w:eastAsia="zh-CN"/>
              </w:rPr>
            </w:pPr>
            <w:r>
              <w:rPr>
                <w:lang w:bidi="ar-IQ"/>
              </w:rPr>
              <w:t>This field indicates how the DNN was selected.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D01F" w14:textId="77777777" w:rsidR="00AF0886" w:rsidRPr="00BD6F46" w:rsidRDefault="00AF0886" w:rsidP="00220032">
            <w:pPr>
              <w:pStyle w:val="TAL"/>
              <w:rPr>
                <w:rFonts w:cs="Arial"/>
                <w:szCs w:val="18"/>
              </w:rPr>
            </w:pPr>
          </w:p>
        </w:tc>
      </w:tr>
      <w:tr w:rsidR="00AF0886" w:rsidRPr="00BD6F46" w14:paraId="78F0E2EA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BB13" w14:textId="77777777" w:rsidR="00AF0886" w:rsidRPr="00BD6F46" w:rsidRDefault="00AF0886" w:rsidP="00220032">
            <w:pPr>
              <w:pStyle w:val="TAL"/>
            </w:pPr>
            <w:proofErr w:type="spellStart"/>
            <w:r w:rsidRPr="00BD6F46">
              <w:rPr>
                <w:rFonts w:hint="eastAsia"/>
                <w:lang w:eastAsia="zh-CN" w:bidi="ar-IQ"/>
              </w:rPr>
              <w:t>c</w:t>
            </w:r>
            <w:r w:rsidRPr="00BD6F46">
              <w:rPr>
                <w:lang w:bidi="ar-IQ"/>
              </w:rPr>
              <w:t>hargingCharacteristics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AABB" w14:textId="77777777" w:rsidR="00AF0886" w:rsidRPr="00BD6F46" w:rsidRDefault="00AF0886" w:rsidP="00220032">
            <w:pPr>
              <w:pStyle w:val="TAL"/>
            </w:pPr>
            <w:r w:rsidRPr="00BD6F46">
              <w:rPr>
                <w:rFonts w:hint="eastAsia"/>
              </w:rPr>
              <w:t>string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B840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 w:rsidRPr="003E1008">
              <w:t>O</w:t>
            </w:r>
            <w:r w:rsidRPr="003E1008">
              <w:rPr>
                <w:vertAlign w:val="subscript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53CF" w14:textId="77777777" w:rsidR="00AF0886" w:rsidRPr="00BD6F46" w:rsidRDefault="00AF0886" w:rsidP="0022003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D688" w14:textId="77777777" w:rsidR="00AF0886" w:rsidRPr="00D276C0" w:rsidRDefault="00AF0886" w:rsidP="00220032">
            <w:pPr>
              <w:pStyle w:val="TAL"/>
            </w:pPr>
            <w:proofErr w:type="gramStart"/>
            <w:r w:rsidRPr="00BD6F46">
              <w:t>the</w:t>
            </w:r>
            <w:proofErr w:type="gramEnd"/>
            <w:r w:rsidRPr="00BD6F46">
              <w:t xml:space="preserve"> Charging Characteristics for this PDU session.</w:t>
            </w:r>
          </w:p>
          <w:p w14:paraId="0549114D" w14:textId="77777777" w:rsidR="00AF0886" w:rsidRPr="00D276C0" w:rsidRDefault="00AF0886" w:rsidP="00220032">
            <w:pPr>
              <w:pStyle w:val="TAL"/>
              <w:rPr>
                <w:rFonts w:cs="Arial"/>
                <w:lang w:eastAsia="ja-JP"/>
              </w:rPr>
            </w:pPr>
            <w:r w:rsidRPr="00D276C0">
              <w:rPr>
                <w:rFonts w:cs="Arial"/>
                <w:lang w:eastAsia="ja-JP"/>
              </w:rPr>
              <w:t>It carries the value in hexadecimal representation</w:t>
            </w:r>
          </w:p>
          <w:p w14:paraId="5F296E0B" w14:textId="77777777" w:rsidR="00AF0886" w:rsidRPr="00BD6F46" w:rsidRDefault="00AF0886" w:rsidP="00220032">
            <w:pPr>
              <w:pStyle w:val="TAL"/>
              <w:rPr>
                <w:noProof/>
              </w:rPr>
            </w:pPr>
            <w:r w:rsidRPr="00D276C0">
              <w:rPr>
                <w:rFonts w:cs="Arial"/>
                <w:lang w:eastAsia="ja-JP"/>
              </w:rPr>
              <w:t xml:space="preserve">Pattern: </w:t>
            </w:r>
            <w:r w:rsidRPr="00D276C0">
              <w:t>'^</w:t>
            </w:r>
            <w:r w:rsidRPr="00D276C0">
              <w:rPr>
                <w:rFonts w:cs="Arial"/>
                <w:lang w:eastAsia="ja-JP"/>
              </w:rPr>
              <w:t>[0-9a-fA-F]</w:t>
            </w:r>
            <w:r w:rsidRPr="00D276C0">
              <w:t>{1,4}$'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893E" w14:textId="77777777" w:rsidR="00AF0886" w:rsidRPr="00BD6F46" w:rsidRDefault="00AF0886" w:rsidP="00220032">
            <w:pPr>
              <w:pStyle w:val="TAL"/>
              <w:rPr>
                <w:rFonts w:cs="Arial"/>
                <w:szCs w:val="18"/>
              </w:rPr>
            </w:pPr>
          </w:p>
        </w:tc>
      </w:tr>
      <w:tr w:rsidR="00AF0886" w:rsidRPr="00BD6F46" w14:paraId="7BAC29CB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3194" w14:textId="77777777" w:rsidR="00AF0886" w:rsidRPr="00BD6F46" w:rsidRDefault="00AF0886" w:rsidP="00220032">
            <w:pPr>
              <w:pStyle w:val="TAL"/>
            </w:pPr>
            <w:proofErr w:type="spellStart"/>
            <w:r w:rsidRPr="00BD6F46">
              <w:rPr>
                <w:rFonts w:hint="eastAsia"/>
                <w:lang w:eastAsia="zh-CN" w:bidi="ar-IQ"/>
              </w:rPr>
              <w:t>c</w:t>
            </w:r>
            <w:r w:rsidRPr="00BD6F46">
              <w:rPr>
                <w:lang w:bidi="ar-IQ"/>
              </w:rPr>
              <w:t>hargingCharacteristicsSelectionMode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DD4D" w14:textId="77777777" w:rsidR="00AF0886" w:rsidRPr="00BD6F46" w:rsidRDefault="00AF0886" w:rsidP="00220032">
            <w:pPr>
              <w:pStyle w:val="TAL"/>
            </w:pPr>
            <w:proofErr w:type="spellStart"/>
            <w:r w:rsidRPr="00BD6F46">
              <w:rPr>
                <w:rFonts w:hint="eastAsia"/>
                <w:lang w:eastAsia="zh-CN" w:bidi="ar-IQ"/>
              </w:rPr>
              <w:t>C</w:t>
            </w:r>
            <w:r w:rsidRPr="00BD6F46">
              <w:rPr>
                <w:lang w:bidi="ar-IQ"/>
              </w:rPr>
              <w:t>hargingCharacteristicsSelectionMode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80FC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 w:rsidRPr="003E1008">
              <w:t>O</w:t>
            </w:r>
            <w:r w:rsidRPr="003E1008">
              <w:rPr>
                <w:vertAlign w:val="subscript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E4E4" w14:textId="77777777" w:rsidR="00AF0886" w:rsidRPr="00BD6F46" w:rsidRDefault="00AF0886" w:rsidP="0022003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D227" w14:textId="77777777" w:rsidR="00AF0886" w:rsidRPr="00BD6F46" w:rsidRDefault="00AF0886" w:rsidP="00220032">
            <w:pPr>
              <w:pStyle w:val="TAL"/>
              <w:rPr>
                <w:noProof/>
              </w:rPr>
            </w:pPr>
            <w:proofErr w:type="gramStart"/>
            <w:r w:rsidRPr="00BD6F46">
              <w:t>information</w:t>
            </w:r>
            <w:proofErr w:type="gramEnd"/>
            <w:r w:rsidRPr="00BD6F46">
              <w:t xml:space="preserve"> about how the "Charging Characteristics" was selected.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E08C" w14:textId="77777777" w:rsidR="00AF0886" w:rsidRPr="00BD6F46" w:rsidRDefault="00AF0886" w:rsidP="00220032">
            <w:pPr>
              <w:pStyle w:val="TAL"/>
              <w:rPr>
                <w:rFonts w:cs="Arial"/>
                <w:szCs w:val="18"/>
              </w:rPr>
            </w:pPr>
          </w:p>
        </w:tc>
      </w:tr>
      <w:tr w:rsidR="00AF0886" w:rsidRPr="00BD6F46" w14:paraId="11AD1A97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4B7B" w14:textId="77777777" w:rsidR="00AF0886" w:rsidRPr="00BD6F46" w:rsidRDefault="00AF0886" w:rsidP="00220032">
            <w:pPr>
              <w:pStyle w:val="TAL"/>
              <w:rPr>
                <w:lang w:eastAsia="zh-CN"/>
              </w:rPr>
            </w:pPr>
            <w:proofErr w:type="spellStart"/>
            <w:r w:rsidRPr="00BD6F46">
              <w:t>startTime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758A" w14:textId="77777777" w:rsidR="00AF0886" w:rsidRPr="00BD6F46" w:rsidRDefault="00AF0886" w:rsidP="00220032">
            <w:pPr>
              <w:pStyle w:val="TAL"/>
              <w:rPr>
                <w:lang w:eastAsia="zh-CN"/>
              </w:rPr>
            </w:pPr>
            <w:proofErr w:type="spellStart"/>
            <w:r>
              <w:t>D</w:t>
            </w:r>
            <w:r w:rsidRPr="00BD6F46">
              <w:rPr>
                <w:rFonts w:hint="eastAsia"/>
              </w:rPr>
              <w:t>ateTime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1064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 w:rsidRPr="003E1008">
              <w:t>O</w:t>
            </w:r>
            <w:r w:rsidRPr="003E1008">
              <w:rPr>
                <w:vertAlign w:val="subscript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9D53" w14:textId="77777777" w:rsidR="00AF0886" w:rsidRPr="00BD6F46" w:rsidRDefault="00AF0886" w:rsidP="0022003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608D" w14:textId="77777777" w:rsidR="00AF0886" w:rsidRPr="00BD6F46" w:rsidRDefault="00AF0886" w:rsidP="0022003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noProof/>
              </w:rPr>
              <w:t xml:space="preserve">the </w:t>
            </w:r>
            <w:r>
              <w:rPr>
                <w:noProof/>
              </w:rPr>
              <w:t xml:space="preserve">UTC </w:t>
            </w:r>
            <w:r w:rsidRPr="00BD6F46">
              <w:rPr>
                <w:noProof/>
              </w:rPr>
              <w:t>time which represents the start of a</w:t>
            </w:r>
            <w:r w:rsidRPr="00BD6F46">
              <w:rPr>
                <w:rFonts w:hint="eastAsia"/>
                <w:noProof/>
                <w:lang w:eastAsia="zh-CN"/>
              </w:rPr>
              <w:t xml:space="preserve"> PDU session </w:t>
            </w:r>
            <w:r w:rsidRPr="00BD6F46">
              <w:rPr>
                <w:noProof/>
              </w:rPr>
              <w:t xml:space="preserve">at the </w:t>
            </w:r>
            <w:r w:rsidRPr="00BD6F46">
              <w:rPr>
                <w:rFonts w:hint="eastAsia"/>
                <w:noProof/>
                <w:lang w:eastAsia="zh-CN"/>
              </w:rPr>
              <w:t>SMF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F48A" w14:textId="77777777" w:rsidR="00AF0886" w:rsidRPr="00BD6F46" w:rsidRDefault="00AF0886" w:rsidP="00220032">
            <w:pPr>
              <w:pStyle w:val="TAL"/>
              <w:rPr>
                <w:rFonts w:cs="Arial"/>
                <w:szCs w:val="18"/>
              </w:rPr>
            </w:pPr>
          </w:p>
        </w:tc>
      </w:tr>
      <w:tr w:rsidR="00AF0886" w:rsidRPr="00BD6F46" w14:paraId="1501E9AD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DF22" w14:textId="77777777" w:rsidR="00AF0886" w:rsidRPr="00BD6F46" w:rsidRDefault="00AF0886" w:rsidP="00220032">
            <w:pPr>
              <w:pStyle w:val="TAL"/>
              <w:rPr>
                <w:lang w:eastAsia="zh-CN"/>
              </w:rPr>
            </w:pPr>
            <w:proofErr w:type="spellStart"/>
            <w:r w:rsidRPr="00BD6F46">
              <w:t>stopTime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F1BE" w14:textId="77777777" w:rsidR="00AF0886" w:rsidRPr="00BD6F46" w:rsidRDefault="00AF0886" w:rsidP="00220032">
            <w:pPr>
              <w:pStyle w:val="TAL"/>
              <w:rPr>
                <w:lang w:eastAsia="zh-CN"/>
              </w:rPr>
            </w:pPr>
            <w:proofErr w:type="spellStart"/>
            <w:r>
              <w:t>D</w:t>
            </w:r>
            <w:r w:rsidRPr="00BD6F46">
              <w:rPr>
                <w:rFonts w:hint="eastAsia"/>
              </w:rPr>
              <w:t>ateTime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06B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 w:rsidRPr="002F5A3B">
              <w:t>O</w:t>
            </w:r>
            <w:r w:rsidRPr="002F5A3B">
              <w:rPr>
                <w:vertAlign w:val="subscript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3661" w14:textId="77777777" w:rsidR="00AF0886" w:rsidRPr="00BD6F46" w:rsidRDefault="00AF0886" w:rsidP="0022003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E43A" w14:textId="77777777" w:rsidR="00AF0886" w:rsidRPr="00BD6F46" w:rsidRDefault="00AF0886" w:rsidP="00220032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the </w:t>
            </w:r>
            <w:r>
              <w:rPr>
                <w:noProof/>
              </w:rPr>
              <w:t xml:space="preserve">UTC </w:t>
            </w:r>
            <w:r w:rsidRPr="00BD6F46">
              <w:rPr>
                <w:noProof/>
              </w:rPr>
              <w:t xml:space="preserve">time which represents the </w:t>
            </w:r>
            <w:r w:rsidRPr="00BD6F46">
              <w:rPr>
                <w:rFonts w:hint="eastAsia"/>
                <w:noProof/>
                <w:lang w:eastAsia="zh-CN"/>
              </w:rPr>
              <w:t>stop</w:t>
            </w:r>
            <w:r w:rsidRPr="00BD6F46">
              <w:rPr>
                <w:noProof/>
              </w:rPr>
              <w:t xml:space="preserve"> of a</w:t>
            </w:r>
            <w:r w:rsidRPr="00BD6F46">
              <w:rPr>
                <w:rFonts w:hint="eastAsia"/>
                <w:noProof/>
                <w:lang w:eastAsia="zh-CN"/>
              </w:rPr>
              <w:t xml:space="preserve"> PDU session </w:t>
            </w:r>
            <w:r w:rsidRPr="00BD6F46">
              <w:rPr>
                <w:noProof/>
              </w:rPr>
              <w:t xml:space="preserve">at the </w:t>
            </w:r>
            <w:r w:rsidRPr="00BD6F46">
              <w:rPr>
                <w:rFonts w:hint="eastAsia"/>
                <w:noProof/>
                <w:lang w:eastAsia="zh-CN"/>
              </w:rPr>
              <w:t>SMF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7FBA" w14:textId="77777777" w:rsidR="00AF0886" w:rsidRPr="00BD6F46" w:rsidRDefault="00AF0886" w:rsidP="00220032">
            <w:pPr>
              <w:pStyle w:val="TAL"/>
              <w:rPr>
                <w:rFonts w:cs="Arial"/>
                <w:szCs w:val="18"/>
              </w:rPr>
            </w:pPr>
          </w:p>
        </w:tc>
      </w:tr>
      <w:tr w:rsidR="00AF0886" w:rsidRPr="00BD6F46" w14:paraId="14BE889D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42EE" w14:textId="77777777" w:rsidR="00AF0886" w:rsidRPr="00BD6F46" w:rsidRDefault="00AF0886" w:rsidP="00220032">
            <w:pPr>
              <w:pStyle w:val="TAL"/>
            </w:pPr>
            <w:r w:rsidRPr="00BD6F46">
              <w:rPr>
                <w:lang w:eastAsia="zh-CN"/>
              </w:rPr>
              <w:t>3gppPSDataOffStatus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56F6" w14:textId="77777777" w:rsidR="00AF0886" w:rsidRPr="00BD6F46" w:rsidRDefault="00AF0886" w:rsidP="00220032">
            <w:pPr>
              <w:pStyle w:val="TAL"/>
            </w:pPr>
            <w:r w:rsidRPr="00BD6F46">
              <w:rPr>
                <w:lang w:eastAsia="zh-CN"/>
              </w:rPr>
              <w:t>3GPPPSDataOffStatus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058B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 w:rsidRPr="002F5A3B">
              <w:t>O</w:t>
            </w:r>
            <w:r w:rsidRPr="002F5A3B">
              <w:rPr>
                <w:vertAlign w:val="subscript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67CF" w14:textId="77777777" w:rsidR="00AF0886" w:rsidRPr="00BD6F46" w:rsidRDefault="00AF0886" w:rsidP="0022003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4086" w14:textId="77777777" w:rsidR="00AF0886" w:rsidRPr="00BD6F46" w:rsidRDefault="00AF0886" w:rsidP="00220032">
            <w:pPr>
              <w:pStyle w:val="TAL"/>
              <w:rPr>
                <w:noProof/>
              </w:rPr>
            </w:pPr>
            <w:r w:rsidRPr="00BD6F46">
              <w:rPr>
                <w:lang w:bidi="ar-IQ"/>
              </w:rPr>
              <w:t xml:space="preserve">This field holds the 3GPP Data off Status when UE’s 3GPP Data Off status is Activated </w:t>
            </w:r>
            <w:r w:rsidRPr="00BD6F46">
              <w:rPr>
                <w:lang w:eastAsia="zh-CN" w:bidi="ar-IQ"/>
              </w:rPr>
              <w:t>or Deactivated</w:t>
            </w:r>
            <w:r w:rsidRPr="00BD6F46">
              <w:rPr>
                <w:lang w:bidi="ar-IQ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23BA" w14:textId="77777777" w:rsidR="00AF0886" w:rsidRPr="00BD6F46" w:rsidRDefault="00AF0886" w:rsidP="00220032">
            <w:pPr>
              <w:pStyle w:val="TAL"/>
              <w:rPr>
                <w:rFonts w:cs="Arial"/>
                <w:szCs w:val="18"/>
              </w:rPr>
            </w:pPr>
          </w:p>
        </w:tc>
      </w:tr>
      <w:tr w:rsidR="00AF0886" w:rsidRPr="00BD6F46" w14:paraId="0FF22A3B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B431" w14:textId="77777777" w:rsidR="00AF0886" w:rsidRPr="00BD6F46" w:rsidRDefault="00AF0886" w:rsidP="00220032">
            <w:pPr>
              <w:pStyle w:val="TAL"/>
            </w:pPr>
            <w:proofErr w:type="spellStart"/>
            <w:r w:rsidRPr="00BD6F46">
              <w:rPr>
                <w:lang w:bidi="ar-IQ"/>
              </w:rPr>
              <w:t>sessionStopIndicator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AEBE" w14:textId="77777777" w:rsidR="00AF0886" w:rsidRPr="00BD6F46" w:rsidRDefault="00AF0886" w:rsidP="00220032">
            <w:pPr>
              <w:pStyle w:val="TAL"/>
            </w:pPr>
            <w:proofErr w:type="spellStart"/>
            <w:r w:rsidRPr="00BD6F46">
              <w:t>boolean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7B14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 w:rsidRPr="002F5A3B">
              <w:t>O</w:t>
            </w:r>
            <w:r w:rsidRPr="002F5A3B">
              <w:rPr>
                <w:vertAlign w:val="subscript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6FC1" w14:textId="77777777" w:rsidR="00AF0886" w:rsidRPr="00BD6F46" w:rsidRDefault="00AF0886" w:rsidP="0022003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0F83" w14:textId="77777777" w:rsidR="00AF0886" w:rsidRPr="00BD6F46" w:rsidRDefault="00AF0886" w:rsidP="00220032">
            <w:pPr>
              <w:pStyle w:val="TAL"/>
              <w:rPr>
                <w:noProof/>
              </w:rPr>
            </w:pPr>
            <w:r w:rsidRPr="00BD6F46">
              <w:rPr>
                <w:noProof/>
                <w:szCs w:val="18"/>
              </w:rPr>
              <w:t>This field indicates to the CHF that the PDU session has been terminated.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EA9B" w14:textId="77777777" w:rsidR="00AF0886" w:rsidRPr="00BD6F46" w:rsidRDefault="00AF0886" w:rsidP="00220032">
            <w:pPr>
              <w:pStyle w:val="TAL"/>
              <w:rPr>
                <w:rFonts w:cs="Arial"/>
                <w:szCs w:val="18"/>
              </w:rPr>
            </w:pPr>
          </w:p>
        </w:tc>
      </w:tr>
      <w:tr w:rsidR="00AF0886" w:rsidRPr="00BD6F46" w14:paraId="1B0ABFEB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DED1" w14:textId="77777777" w:rsidR="00AF0886" w:rsidRPr="00BD6F46" w:rsidRDefault="00AF0886" w:rsidP="00220032">
            <w:pPr>
              <w:pStyle w:val="TAL"/>
            </w:pPr>
            <w:proofErr w:type="spellStart"/>
            <w:r w:rsidRPr="00BD6F46">
              <w:t>pd</w:t>
            </w:r>
            <w:r w:rsidRPr="00BD6F46">
              <w:rPr>
                <w:rFonts w:hint="eastAsia"/>
                <w:lang w:eastAsia="zh-CN"/>
              </w:rPr>
              <w:t>u</w:t>
            </w:r>
            <w:r w:rsidRPr="00BD6F46">
              <w:t>Address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D968" w14:textId="77777777" w:rsidR="00AF0886" w:rsidRPr="00BD6F46" w:rsidRDefault="00AF0886" w:rsidP="00220032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PDUAddress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50AF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 w:rsidRPr="002F5A3B">
              <w:t>O</w:t>
            </w:r>
            <w:r w:rsidRPr="002F5A3B">
              <w:rPr>
                <w:vertAlign w:val="subscript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249C" w14:textId="77777777" w:rsidR="00AF0886" w:rsidRPr="00BD6F46" w:rsidRDefault="00AF0886" w:rsidP="0022003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691C" w14:textId="77777777" w:rsidR="00AF0886" w:rsidRPr="00BD6F46" w:rsidRDefault="00AF0886" w:rsidP="00220032">
            <w:pPr>
              <w:pStyle w:val="TAL"/>
              <w:rPr>
                <w:noProof/>
              </w:rPr>
            </w:pPr>
            <w:r w:rsidRPr="00BD6F46">
              <w:rPr>
                <w:lang w:eastAsia="zh-CN"/>
              </w:rPr>
              <w:t xml:space="preserve">Group of user </w:t>
            </w:r>
            <w:proofErr w:type="spellStart"/>
            <w:r w:rsidRPr="00BD6F46">
              <w:rPr>
                <w:lang w:eastAsia="zh-CN"/>
              </w:rPr>
              <w:t>ip</w:t>
            </w:r>
            <w:proofErr w:type="spellEnd"/>
            <w:r w:rsidRPr="00BD6F46">
              <w:rPr>
                <w:lang w:eastAsia="zh-CN"/>
              </w:rPr>
              <w:t xml:space="preserve"> address</w:t>
            </w:r>
            <w:r>
              <w:rPr>
                <w:lang w:eastAsia="zh-CN"/>
              </w:rPr>
              <w:t>/prefix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3B5B" w14:textId="77777777" w:rsidR="00AF0886" w:rsidRPr="00BD6F46" w:rsidRDefault="00AF0886" w:rsidP="00220032">
            <w:pPr>
              <w:pStyle w:val="TAL"/>
              <w:rPr>
                <w:rFonts w:cs="Arial"/>
                <w:szCs w:val="18"/>
              </w:rPr>
            </w:pPr>
          </w:p>
        </w:tc>
      </w:tr>
      <w:tr w:rsidR="00AF0886" w:rsidRPr="00BD6F46" w14:paraId="1CAFFF6A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5425" w14:textId="77777777" w:rsidR="00AF0886" w:rsidRPr="00BD6F46" w:rsidRDefault="00AF0886" w:rsidP="00220032">
            <w:pPr>
              <w:pStyle w:val="TAL"/>
            </w:pPr>
            <w:r w:rsidRPr="00BD6F46">
              <w:t>diagnostics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C4A4" w14:textId="77777777" w:rsidR="00AF0886" w:rsidRPr="00BD6F46" w:rsidRDefault="00AF0886" w:rsidP="00220032">
            <w:pPr>
              <w:pStyle w:val="TAL"/>
            </w:pPr>
            <w:r w:rsidRPr="00BD6F46">
              <w:rPr>
                <w:rFonts w:hint="eastAsia"/>
                <w:lang w:eastAsia="zh-CN"/>
              </w:rPr>
              <w:t>D</w:t>
            </w:r>
            <w:r w:rsidRPr="00BD6F46">
              <w:t>iagnostics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A012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 w:rsidRPr="002F5A3B">
              <w:t>O</w:t>
            </w:r>
            <w:r w:rsidRPr="002F5A3B">
              <w:rPr>
                <w:vertAlign w:val="subscript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99DE" w14:textId="77777777" w:rsidR="00AF0886" w:rsidRPr="00BD6F46" w:rsidRDefault="00AF0886" w:rsidP="0022003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D6DB" w14:textId="77777777" w:rsidR="00AF0886" w:rsidRPr="00BD6F46" w:rsidRDefault="00AF0886" w:rsidP="00220032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provides a detailed cause value from </w:t>
            </w:r>
            <w:r w:rsidRPr="00BD6F46">
              <w:rPr>
                <w:rFonts w:hint="eastAsia"/>
                <w:noProof/>
                <w:lang w:eastAsia="zh-CN"/>
              </w:rPr>
              <w:t>SMF</w:t>
            </w:r>
            <w:r w:rsidRPr="00BD6F46">
              <w:rPr>
                <w:noProof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570A" w14:textId="77777777" w:rsidR="00AF0886" w:rsidRPr="00BD6F46" w:rsidRDefault="00AF0886" w:rsidP="00220032">
            <w:pPr>
              <w:pStyle w:val="TAL"/>
              <w:rPr>
                <w:rFonts w:cs="Arial"/>
                <w:szCs w:val="18"/>
              </w:rPr>
            </w:pPr>
          </w:p>
        </w:tc>
      </w:tr>
      <w:tr w:rsidR="00AF0886" w:rsidRPr="00BD6F46" w14:paraId="73D9D182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44C0" w14:textId="77777777" w:rsidR="00AF0886" w:rsidRPr="00BD6F46" w:rsidRDefault="00AF0886" w:rsidP="00220032">
            <w:pPr>
              <w:pStyle w:val="TAL"/>
            </w:pPr>
            <w:proofErr w:type="spellStart"/>
            <w:r>
              <w:t>enhanced</w:t>
            </w:r>
            <w:r w:rsidRPr="00550F98">
              <w:t>Diagnostics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38EA" w14:textId="77777777" w:rsidR="00AF0886" w:rsidRPr="00BD6F46" w:rsidRDefault="00AF0886" w:rsidP="00220032">
            <w:pPr>
              <w:pStyle w:val="TAL"/>
              <w:rPr>
                <w:lang w:eastAsia="zh-CN"/>
              </w:rPr>
            </w:pPr>
            <w:r>
              <w:rPr>
                <w:color w:val="000000"/>
              </w:rPr>
              <w:t>EnhancedDiagnostics5G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4791" w14:textId="77777777" w:rsidR="00AF0886" w:rsidRPr="002F5A3B" w:rsidRDefault="00AF0886" w:rsidP="00220032">
            <w:pPr>
              <w:pStyle w:val="TAC"/>
            </w:pPr>
            <w:r>
              <w:t>O</w:t>
            </w:r>
            <w:r w:rsidRPr="00175953">
              <w:rPr>
                <w:vertAlign w:val="subscript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6882" w14:textId="77777777" w:rsidR="00AF0886" w:rsidRPr="00BD6F46" w:rsidRDefault="00AF0886" w:rsidP="00220032">
            <w:pPr>
              <w:pStyle w:val="TAL"/>
              <w:rPr>
                <w:lang w:eastAsia="zh-CN" w:bidi="ar-IQ"/>
              </w:rPr>
            </w:pPr>
            <w:r>
              <w:rPr>
                <w:rFonts w:hint="eastAsia"/>
                <w:lang w:eastAsia="zh-CN" w:bidi="ar-IQ"/>
              </w:rPr>
              <w:t>0</w:t>
            </w:r>
            <w:r>
              <w:rPr>
                <w:lang w:eastAsia="zh-CN" w:bidi="ar-IQ"/>
              </w:rPr>
              <w:t>..N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0D1B" w14:textId="77777777" w:rsidR="00AF0886" w:rsidRPr="00BD6F46" w:rsidRDefault="00AF0886" w:rsidP="00220032">
            <w:pPr>
              <w:pStyle w:val="TAL"/>
              <w:rPr>
                <w:noProof/>
              </w:rPr>
            </w:pPr>
            <w:r>
              <w:rPr>
                <w:noProof/>
              </w:rPr>
              <w:t xml:space="preserve">provides a more detailed cause value from </w:t>
            </w:r>
            <w:r>
              <w:rPr>
                <w:noProof/>
                <w:lang w:eastAsia="zh-CN"/>
              </w:rPr>
              <w:t>SMF.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A264" w14:textId="77777777" w:rsidR="00AF0886" w:rsidRPr="00BD6F46" w:rsidRDefault="00AF0886" w:rsidP="00220032">
            <w:pPr>
              <w:pStyle w:val="TAL"/>
              <w:rPr>
                <w:rFonts w:cs="Arial"/>
                <w:szCs w:val="18"/>
              </w:rPr>
            </w:pPr>
            <w:r>
              <w:rPr>
                <w:noProof/>
                <w:lang w:eastAsia="zh-CN"/>
              </w:rPr>
              <w:t>E</w:t>
            </w:r>
            <w:r w:rsidRPr="003207EC">
              <w:rPr>
                <w:noProof/>
                <w:lang w:eastAsia="zh-CN"/>
              </w:rPr>
              <w:t>nhanced</w:t>
            </w:r>
            <w:r>
              <w:rPr>
                <w:noProof/>
                <w:lang w:eastAsia="zh-CN"/>
              </w:rPr>
              <w:t>D</w:t>
            </w:r>
            <w:r w:rsidRPr="003207EC">
              <w:rPr>
                <w:noProof/>
                <w:lang w:eastAsia="zh-CN"/>
              </w:rPr>
              <w:t>iagnostics</w:t>
            </w:r>
          </w:p>
        </w:tc>
      </w:tr>
      <w:tr w:rsidR="00AF0886" w:rsidRPr="00BD6F46" w14:paraId="49E76007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59BF" w14:textId="77777777" w:rsidR="00AF0886" w:rsidRPr="00BD6F46" w:rsidRDefault="00AF0886" w:rsidP="00220032">
            <w:pPr>
              <w:pStyle w:val="TAL"/>
            </w:pPr>
            <w:proofErr w:type="spellStart"/>
            <w:r>
              <w:rPr>
                <w:lang w:bidi="ar-IQ"/>
              </w:rPr>
              <w:t>authorizedQ</w:t>
            </w:r>
            <w:r w:rsidRPr="00BD6F46">
              <w:rPr>
                <w:lang w:bidi="ar-IQ"/>
              </w:rPr>
              <w:t>oSInformation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AF0D" w14:textId="77777777" w:rsidR="00AF0886" w:rsidRPr="00BD6F46" w:rsidRDefault="00AF0886" w:rsidP="00220032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AuthorizedDefaultQos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8E8B" w14:textId="77777777" w:rsidR="00AF0886" w:rsidRPr="00BD6F46" w:rsidRDefault="00AF0886" w:rsidP="00220032">
            <w:pPr>
              <w:pStyle w:val="TAC"/>
            </w:pPr>
            <w:r w:rsidRPr="002F5A3B">
              <w:t>O</w:t>
            </w:r>
            <w:r w:rsidRPr="002F5A3B">
              <w:rPr>
                <w:vertAlign w:val="subscript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380C" w14:textId="77777777" w:rsidR="00AF0886" w:rsidRPr="00BD6F46" w:rsidRDefault="00AF0886" w:rsidP="0022003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FE21" w14:textId="77777777" w:rsidR="00AF0886" w:rsidRPr="00BD6F46" w:rsidRDefault="00AF0886" w:rsidP="00220032">
            <w:pPr>
              <w:pStyle w:val="TAL"/>
              <w:rPr>
                <w:noProof/>
              </w:rPr>
            </w:pPr>
            <w:r w:rsidRPr="00BD6F46">
              <w:t xml:space="preserve">This field holds the authorized </w:t>
            </w:r>
            <w:proofErr w:type="spellStart"/>
            <w:r w:rsidRPr="00BD6F46">
              <w:t>QoS</w:t>
            </w:r>
            <w:proofErr w:type="spellEnd"/>
            <w:r w:rsidRPr="00BD6F46">
              <w:t xml:space="preserve"> applied to PDU session.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DC53" w14:textId="77777777" w:rsidR="00AF0886" w:rsidRPr="00BD6F46" w:rsidRDefault="00AF0886" w:rsidP="00220032">
            <w:pPr>
              <w:pStyle w:val="TAL"/>
              <w:rPr>
                <w:rFonts w:cs="Arial"/>
                <w:szCs w:val="18"/>
              </w:rPr>
            </w:pPr>
          </w:p>
        </w:tc>
      </w:tr>
      <w:tr w:rsidR="00AF0886" w:rsidRPr="00BD6F46" w14:paraId="7BB2D717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C5EF" w14:textId="77777777" w:rsidR="00AF0886" w:rsidRDefault="00AF0886" w:rsidP="00220032">
            <w:pPr>
              <w:pStyle w:val="TAL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subscribed</w:t>
            </w:r>
            <w:r w:rsidRPr="00B3313B">
              <w:rPr>
                <w:lang w:bidi="ar-IQ"/>
              </w:rPr>
              <w:t>QoSInformation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300C" w14:textId="77777777" w:rsidR="00AF0886" w:rsidRDefault="00AF0886" w:rsidP="00220032">
            <w:pPr>
              <w:pStyle w:val="TAL"/>
              <w:rPr>
                <w:noProof/>
              </w:rPr>
            </w:pPr>
            <w:proofErr w:type="spellStart"/>
            <w:r>
              <w:t>Subscribed</w:t>
            </w:r>
            <w:r w:rsidRPr="000A7A7B">
              <w:t>DefaultQos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2E79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 w:rsidRPr="002F5A3B">
              <w:t>O</w:t>
            </w:r>
            <w:r w:rsidRPr="002F5A3B">
              <w:rPr>
                <w:vertAlign w:val="subscript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CA60" w14:textId="77777777" w:rsidR="00AF0886" w:rsidRPr="00BD6F46" w:rsidRDefault="00AF0886" w:rsidP="00220032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865C" w14:textId="77777777" w:rsidR="00AF0886" w:rsidRPr="00BD6F46" w:rsidRDefault="00AF0886" w:rsidP="00220032">
            <w:pPr>
              <w:pStyle w:val="TAL"/>
            </w:pPr>
            <w:r w:rsidRPr="00BD6F46">
              <w:t xml:space="preserve">This field holds the </w:t>
            </w:r>
            <w:r>
              <w:t>subscribed Default</w:t>
            </w:r>
            <w:r w:rsidRPr="00BD6F46">
              <w:t xml:space="preserve"> </w:t>
            </w:r>
            <w:proofErr w:type="spellStart"/>
            <w:r w:rsidRPr="00BD6F46">
              <w:t>QoS</w:t>
            </w:r>
            <w:proofErr w:type="spellEnd"/>
            <w:r w:rsidRPr="00BD6F46">
              <w:t xml:space="preserve"> 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6E2E" w14:textId="77777777" w:rsidR="00AF0886" w:rsidRPr="00BD6F46" w:rsidRDefault="00AF0886" w:rsidP="00220032">
            <w:pPr>
              <w:pStyle w:val="TAL"/>
              <w:rPr>
                <w:rFonts w:cs="Arial"/>
                <w:szCs w:val="18"/>
              </w:rPr>
            </w:pPr>
          </w:p>
        </w:tc>
      </w:tr>
      <w:tr w:rsidR="00AF0886" w:rsidRPr="00BD6F46" w14:paraId="7B0F8893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7B47" w14:textId="77777777" w:rsidR="00AF0886" w:rsidRDefault="00AF0886" w:rsidP="00220032">
            <w:pPr>
              <w:pStyle w:val="TAL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a</w:t>
            </w:r>
            <w:r w:rsidRPr="002718C8">
              <w:rPr>
                <w:lang w:bidi="ar-IQ"/>
              </w:rPr>
              <w:t>uthorized</w:t>
            </w:r>
            <w:r>
              <w:rPr>
                <w:lang w:bidi="ar-IQ"/>
              </w:rPr>
              <w:t>Session</w:t>
            </w:r>
            <w:r w:rsidRPr="002718C8">
              <w:rPr>
                <w:lang w:bidi="ar-IQ"/>
              </w:rPr>
              <w:t>AMBR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1840" w14:textId="77777777" w:rsidR="00AF0886" w:rsidRDefault="00AF0886" w:rsidP="00220032">
            <w:pPr>
              <w:pStyle w:val="TAL"/>
              <w:rPr>
                <w:noProof/>
              </w:rPr>
            </w:pPr>
            <w:r>
              <w:rPr>
                <w:noProof/>
              </w:rPr>
              <w:t>Ambr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37B3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 w:rsidRPr="002F5A3B">
              <w:t>O</w:t>
            </w:r>
            <w:r w:rsidRPr="002F5A3B">
              <w:rPr>
                <w:vertAlign w:val="subscript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FF5" w14:textId="77777777" w:rsidR="00AF0886" w:rsidRPr="00BD6F46" w:rsidRDefault="00AF0886" w:rsidP="00220032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335B" w14:textId="77777777" w:rsidR="00AF0886" w:rsidRPr="00BD6F46" w:rsidRDefault="00AF0886" w:rsidP="00220032">
            <w:pPr>
              <w:pStyle w:val="TAL"/>
            </w:pPr>
            <w:r w:rsidRPr="00BD6F46">
              <w:t xml:space="preserve">This field holds the authorized </w:t>
            </w:r>
            <w:r>
              <w:t>session-AMBR</w:t>
            </w:r>
            <w:r w:rsidRPr="00BD6F46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EC86" w14:textId="77777777" w:rsidR="00AF0886" w:rsidRPr="00BD6F46" w:rsidRDefault="00AF0886" w:rsidP="00220032">
            <w:pPr>
              <w:pStyle w:val="TAL"/>
              <w:rPr>
                <w:rFonts w:cs="Arial"/>
                <w:szCs w:val="18"/>
              </w:rPr>
            </w:pPr>
          </w:p>
        </w:tc>
      </w:tr>
      <w:tr w:rsidR="00AF0886" w:rsidRPr="00BD6F46" w14:paraId="3B47E3F3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5C93" w14:textId="77777777" w:rsidR="00AF0886" w:rsidRDefault="00AF0886" w:rsidP="00220032">
            <w:pPr>
              <w:pStyle w:val="TAL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subscribedSession</w:t>
            </w:r>
            <w:r w:rsidRPr="002718C8">
              <w:rPr>
                <w:lang w:bidi="ar-IQ"/>
              </w:rPr>
              <w:t>AMBR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3FE8" w14:textId="77777777" w:rsidR="00AF0886" w:rsidRDefault="00AF0886" w:rsidP="00220032">
            <w:pPr>
              <w:pStyle w:val="TAL"/>
              <w:rPr>
                <w:noProof/>
              </w:rPr>
            </w:pPr>
            <w:r>
              <w:rPr>
                <w:noProof/>
              </w:rPr>
              <w:t>Ambr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6C37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5804" w14:textId="77777777" w:rsidR="00AF0886" w:rsidRPr="00BD6F46" w:rsidRDefault="00AF0886" w:rsidP="00220032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69CB" w14:textId="77777777" w:rsidR="00AF0886" w:rsidRPr="00BD6F46" w:rsidRDefault="00AF0886" w:rsidP="00220032">
            <w:pPr>
              <w:pStyle w:val="TAL"/>
            </w:pPr>
            <w:r w:rsidRPr="00BD6F46">
              <w:t xml:space="preserve">This field holds the </w:t>
            </w:r>
            <w:r>
              <w:t>subscribed</w:t>
            </w:r>
            <w:r w:rsidRPr="00BD6F46">
              <w:t xml:space="preserve"> </w:t>
            </w:r>
            <w:r>
              <w:t>session-AMBR</w:t>
            </w:r>
            <w:r w:rsidRPr="00BD6F46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7081" w14:textId="77777777" w:rsidR="00AF0886" w:rsidRPr="00BD6F46" w:rsidRDefault="00AF0886" w:rsidP="00220032">
            <w:pPr>
              <w:pStyle w:val="TAL"/>
              <w:rPr>
                <w:rFonts w:cs="Arial"/>
                <w:szCs w:val="18"/>
              </w:rPr>
            </w:pPr>
          </w:p>
        </w:tc>
      </w:tr>
      <w:tr w:rsidR="00AF0886" w:rsidRPr="00BD6F46" w14:paraId="18D846CB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A802" w14:textId="77777777" w:rsidR="00AF0886" w:rsidRDefault="00AF0886" w:rsidP="00220032">
            <w:pPr>
              <w:pStyle w:val="TAL"/>
              <w:rPr>
                <w:lang w:bidi="ar-IQ"/>
              </w:rPr>
            </w:pPr>
            <w:r>
              <w:t>mA</w:t>
            </w:r>
            <w:proofErr w:type="spellStart"/>
            <w:r w:rsidRPr="00783F45">
              <w:rPr>
                <w:lang w:val="fr-FR"/>
              </w:rPr>
              <w:t>PDU</w:t>
            </w:r>
            <w:r>
              <w:rPr>
                <w:lang w:val="fr-FR"/>
              </w:rPr>
              <w:t>S</w:t>
            </w:r>
            <w:r w:rsidRPr="00783F45">
              <w:rPr>
                <w:lang w:val="fr-FR"/>
              </w:rPr>
              <w:t>ession</w:t>
            </w:r>
            <w:r>
              <w:rPr>
                <w:lang w:val="fr-FR"/>
              </w:rPr>
              <w:t>I</w:t>
            </w:r>
            <w:r w:rsidRPr="00783F45">
              <w:rPr>
                <w:lang w:val="fr-FR"/>
              </w:rPr>
              <w:t>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408C" w14:textId="77777777" w:rsidR="00AF0886" w:rsidRDefault="00AF0886" w:rsidP="00220032">
            <w:pPr>
              <w:pStyle w:val="TAL"/>
              <w:rPr>
                <w:noProof/>
              </w:rPr>
            </w:pPr>
            <w:r>
              <w:t>MA</w:t>
            </w:r>
            <w:proofErr w:type="spellStart"/>
            <w:r w:rsidRPr="00783F45">
              <w:rPr>
                <w:lang w:val="fr-FR"/>
              </w:rPr>
              <w:t>PDU</w:t>
            </w:r>
            <w:r>
              <w:rPr>
                <w:lang w:val="fr-FR"/>
              </w:rPr>
              <w:t>S</w:t>
            </w:r>
            <w:r w:rsidRPr="00783F45">
              <w:rPr>
                <w:lang w:val="fr-FR"/>
              </w:rPr>
              <w:t>ession</w:t>
            </w:r>
            <w:r>
              <w:rPr>
                <w:lang w:val="fr-FR"/>
              </w:rPr>
              <w:t>I</w:t>
            </w:r>
            <w:r w:rsidRPr="00783F45">
              <w:rPr>
                <w:lang w:val="fr-FR"/>
              </w:rPr>
              <w:t>nformation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2350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6F7B" w14:textId="77777777" w:rsidR="00AF0886" w:rsidRPr="00BD6F46" w:rsidRDefault="00AF0886" w:rsidP="00220032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9D18" w14:textId="77777777" w:rsidR="00AF0886" w:rsidRPr="00BD6F46" w:rsidRDefault="00AF0886" w:rsidP="00220032">
            <w:pPr>
              <w:pStyle w:val="TAL"/>
            </w:pPr>
            <w:r w:rsidRPr="00BD6F46">
              <w:t xml:space="preserve">This field holds the </w:t>
            </w:r>
            <w:r>
              <w:t>MA PDU session information</w:t>
            </w:r>
            <w:r w:rsidRPr="00BD6F46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92A3" w14:textId="77777777" w:rsidR="00AF0886" w:rsidRPr="00BD6F46" w:rsidRDefault="00AF0886" w:rsidP="00220032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ATSSS</w:t>
            </w:r>
          </w:p>
        </w:tc>
      </w:tr>
      <w:tr w:rsidR="00AF0886" w:rsidRPr="00BD6F46" w14:paraId="68A093ED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897A" w14:textId="77777777" w:rsidR="00AF0886" w:rsidRDefault="00AF0886" w:rsidP="00220032">
            <w:pPr>
              <w:pStyle w:val="TAL"/>
            </w:pPr>
            <w:proofErr w:type="spellStart"/>
            <w:r>
              <w:rPr>
                <w:lang w:eastAsia="zh-CN"/>
              </w:rPr>
              <w:t>r</w:t>
            </w:r>
            <w:r w:rsidRPr="009D5962">
              <w:rPr>
                <w:lang w:eastAsia="zh-CN"/>
              </w:rPr>
              <w:t>edundantTransmissionType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DBD8" w14:textId="77777777" w:rsidR="00AF0886" w:rsidRDefault="00AF0886" w:rsidP="00220032">
            <w:pPr>
              <w:pStyle w:val="TAL"/>
            </w:pPr>
            <w:proofErr w:type="spellStart"/>
            <w:r>
              <w:rPr>
                <w:lang w:eastAsia="zh-CN"/>
              </w:rPr>
              <w:t>R</w:t>
            </w:r>
            <w:r w:rsidRPr="009D5962">
              <w:rPr>
                <w:lang w:eastAsia="zh-CN"/>
              </w:rPr>
              <w:t>edundantTransmissionType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D519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DB93" w14:textId="77777777" w:rsidR="00AF0886" w:rsidRPr="00BD6F46" w:rsidRDefault="00AF0886" w:rsidP="00220032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78C9" w14:textId="77777777" w:rsidR="00AF0886" w:rsidRDefault="00AF0886" w:rsidP="0022003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Indicates the redundant transmission type.</w:t>
            </w:r>
          </w:p>
          <w:p w14:paraId="40F97D74" w14:textId="77777777" w:rsidR="00AF0886" w:rsidRPr="00BD6F46" w:rsidRDefault="00AF0886" w:rsidP="00220032">
            <w:pPr>
              <w:pStyle w:val="TAL"/>
            </w:pPr>
            <w:r>
              <w:rPr>
                <w:color w:val="000000"/>
              </w:rPr>
              <w:t xml:space="preserve">If this field isn’t </w:t>
            </w:r>
            <w:r>
              <w:rPr>
                <w:color w:val="000000"/>
                <w:lang w:eastAsia="zh-CN"/>
              </w:rPr>
              <w:t>present</w:t>
            </w:r>
            <w:r>
              <w:rPr>
                <w:color w:val="000000"/>
              </w:rPr>
              <w:t>, it should be seen as a non-redundant transmission.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9B17" w14:textId="77777777" w:rsidR="00AF0886" w:rsidRDefault="00AF0886" w:rsidP="00220032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URLLC</w:t>
            </w:r>
          </w:p>
        </w:tc>
      </w:tr>
      <w:tr w:rsidR="00AF0886" w:rsidRPr="00BD6F46" w14:paraId="052D7C7C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CB61" w14:textId="77777777" w:rsidR="00AF0886" w:rsidRDefault="00AF0886" w:rsidP="00220032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cs="Courier New" w:hint="eastAsia"/>
                <w:szCs w:val="16"/>
                <w:lang w:eastAsia="zh-CN"/>
              </w:rPr>
              <w:lastRenderedPageBreak/>
              <w:t>q</w:t>
            </w:r>
            <w:r>
              <w:rPr>
                <w:rFonts w:cs="Courier New"/>
                <w:szCs w:val="16"/>
              </w:rPr>
              <w:t>osMonitoringReport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31BE" w14:textId="77777777" w:rsidR="00AF0886" w:rsidRDefault="00AF0886" w:rsidP="00220032">
            <w:pPr>
              <w:pStyle w:val="TAL"/>
              <w:rPr>
                <w:lang w:eastAsia="zh-CN"/>
              </w:rPr>
            </w:pPr>
            <w:r>
              <w:t>array(</w:t>
            </w:r>
            <w:proofErr w:type="spellStart"/>
            <w:r>
              <w:t>QosMonitoring</w:t>
            </w:r>
            <w:r>
              <w:rPr>
                <w:rFonts w:cs="Courier New"/>
                <w:szCs w:val="16"/>
              </w:rPr>
              <w:t>Report</w:t>
            </w:r>
            <w:proofErr w:type="spellEnd"/>
            <w:r>
              <w:t>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EFE8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85B9" w14:textId="77777777" w:rsidR="00AF0886" w:rsidRPr="00BD6F46" w:rsidRDefault="00AF0886" w:rsidP="00220032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0..N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005E" w14:textId="77777777" w:rsidR="00AF0886" w:rsidRDefault="00AF0886" w:rsidP="00220032">
            <w:pPr>
              <w:pStyle w:val="TAL"/>
              <w:rPr>
                <w:rFonts w:cs="Arial"/>
                <w:szCs w:val="18"/>
              </w:rPr>
            </w:pPr>
            <w:r w:rsidRPr="005D51F1">
              <w:rPr>
                <w:rFonts w:cs="Arial"/>
                <w:szCs w:val="18"/>
              </w:rPr>
              <w:t xml:space="preserve">This field holds </w:t>
            </w:r>
            <w:proofErr w:type="spellStart"/>
            <w:r>
              <w:rPr>
                <w:rFonts w:cs="Arial"/>
                <w:szCs w:val="18"/>
              </w:rPr>
              <w:t>QoS</w:t>
            </w:r>
            <w:proofErr w:type="spellEnd"/>
            <w:r>
              <w:rPr>
                <w:rFonts w:cs="Arial"/>
                <w:szCs w:val="18"/>
              </w:rPr>
              <w:t xml:space="preserve"> Monitoring reporting information.</w:t>
            </w:r>
          </w:p>
          <w:p w14:paraId="37B80126" w14:textId="77777777" w:rsidR="00AF0886" w:rsidRDefault="00AF0886" w:rsidP="00220032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</w:rPr>
              <w:t>It may be present when the URLLC is supported.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D0F8" w14:textId="77777777" w:rsidR="00AF0886" w:rsidRDefault="00AF0886" w:rsidP="00220032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>
              <w:rPr>
                <w:rFonts w:cs="Arial"/>
                <w:szCs w:val="18"/>
              </w:rPr>
              <w:t>QoSMonitoring</w:t>
            </w:r>
            <w:proofErr w:type="spellEnd"/>
          </w:p>
        </w:tc>
      </w:tr>
      <w:tr w:rsidR="00AF0886" w:rsidRPr="00BD6F46" w14:paraId="4FAC83F3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51FA" w14:textId="77777777" w:rsidR="00AF0886" w:rsidRDefault="00AF0886" w:rsidP="00220032">
            <w:pPr>
              <w:pStyle w:val="TAL"/>
            </w:pPr>
            <w:r>
              <w:rPr>
                <w:noProof/>
                <w:lang w:eastAsia="zh-CN"/>
              </w:rPr>
              <w:t>p</w:t>
            </w:r>
            <w:r w:rsidRPr="00B82A9A">
              <w:rPr>
                <w:noProof/>
                <w:lang w:eastAsia="zh-CN"/>
              </w:rPr>
              <w:t>DUSession</w:t>
            </w:r>
            <w:r>
              <w:rPr>
                <w:noProof/>
                <w:lang w:eastAsia="zh-CN"/>
              </w:rPr>
              <w:t>Pair</w:t>
            </w:r>
            <w:r w:rsidRPr="00B82A9A">
              <w:rPr>
                <w:noProof/>
                <w:lang w:eastAsia="zh-CN"/>
              </w:rPr>
              <w:t>ID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AEC0" w14:textId="30E4C6D3" w:rsidR="00AF0886" w:rsidRDefault="00AF0886" w:rsidP="00220032">
            <w:pPr>
              <w:pStyle w:val="TAL"/>
            </w:pPr>
            <w:r w:rsidRPr="00BD6F46">
              <w:t>Uint32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C7CE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EB52" w14:textId="77777777" w:rsidR="00AF0886" w:rsidRPr="00BD6F46" w:rsidRDefault="00AF0886" w:rsidP="00220032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9F8D" w14:textId="77777777" w:rsidR="00AF0886" w:rsidRPr="00BD6F46" w:rsidRDefault="00AF0886" w:rsidP="00220032">
            <w:pPr>
              <w:pStyle w:val="TAL"/>
            </w:pPr>
            <w:r w:rsidRPr="00BD6F46">
              <w:t>This field</w:t>
            </w:r>
            <w:r w:rsidRPr="0000421B">
              <w:rPr>
                <w:lang w:eastAsia="zh-CN"/>
              </w:rPr>
              <w:t xml:space="preserve"> identifies the two redundant PDU Sessions that belong together</w:t>
            </w:r>
            <w:r>
              <w:rPr>
                <w:lang w:eastAsia="zh-CN"/>
              </w:rPr>
              <w:t xml:space="preserve"> for d</w:t>
            </w:r>
            <w:r>
              <w:rPr>
                <w:color w:val="000000"/>
              </w:rPr>
              <w:t>ual connectivity based end to end redundant user plane paths type</w:t>
            </w:r>
            <w:r w:rsidRPr="00367EF9">
              <w:rPr>
                <w:lang w:eastAsia="zh-C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BA52" w14:textId="77777777" w:rsidR="00AF0886" w:rsidRDefault="00AF0886" w:rsidP="00220032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URLLC</w:t>
            </w:r>
          </w:p>
        </w:tc>
      </w:tr>
      <w:tr w:rsidR="009F73CB" w:rsidRPr="00BD6F46" w14:paraId="55801910" w14:textId="77777777" w:rsidTr="007E56C4">
        <w:trPr>
          <w:jc w:val="center"/>
          <w:ins w:id="8" w:author=" R02" w:date="2022-01-20T11:58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9C8D" w14:textId="480BCF6B" w:rsidR="009F73CB" w:rsidRDefault="009F73CB" w:rsidP="00220032">
            <w:pPr>
              <w:pStyle w:val="TAL"/>
              <w:rPr>
                <w:ins w:id="9" w:author=" R02" w:date="2022-01-20T11:58:00Z"/>
                <w:noProof/>
                <w:lang w:eastAsia="zh-CN"/>
              </w:rPr>
            </w:pPr>
            <w:ins w:id="10" w:author=" R02" w:date="2022-01-20T11:58:00Z">
              <w:r>
                <w:rPr>
                  <w:lang w:eastAsia="zh-CN"/>
                </w:rPr>
                <w:t>5GSCIoTServiceInformation</w:t>
              </w:r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A544" w14:textId="4CB48069" w:rsidR="009F73CB" w:rsidRPr="00BD6F46" w:rsidRDefault="009F73CB" w:rsidP="00220032">
            <w:pPr>
              <w:pStyle w:val="TAL"/>
              <w:rPr>
                <w:ins w:id="11" w:author=" R02" w:date="2022-01-20T11:58:00Z"/>
              </w:rPr>
            </w:pPr>
            <w:ins w:id="12" w:author=" R02" w:date="2022-01-20T11:59:00Z">
              <w:r>
                <w:rPr>
                  <w:lang w:eastAsia="zh-CN"/>
                </w:rPr>
                <w:t>5GSCIoTServiceInformation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E597" w14:textId="61A163CB" w:rsidR="009F73CB" w:rsidRPr="00BD6F46" w:rsidRDefault="009F73CB" w:rsidP="00220032">
            <w:pPr>
              <w:pStyle w:val="TAC"/>
              <w:rPr>
                <w:ins w:id="13" w:author=" R02" w:date="2022-01-20T11:58:00Z"/>
                <w:lang w:eastAsia="zh-CN"/>
              </w:rPr>
            </w:pPr>
            <w:ins w:id="14" w:author=" R02" w:date="2022-01-20T11:59:00Z">
              <w:r w:rsidRPr="00BD6F46">
                <w:rPr>
                  <w:lang w:eastAsia="zh-CN"/>
                </w:rPr>
                <w:t>O</w:t>
              </w:r>
              <w:r w:rsidRPr="00BD6F46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9B0F" w14:textId="35232386" w:rsidR="009F73CB" w:rsidRPr="00BD6F46" w:rsidRDefault="009F73CB" w:rsidP="00220032">
            <w:pPr>
              <w:pStyle w:val="TAL"/>
              <w:rPr>
                <w:ins w:id="15" w:author=" R02" w:date="2022-01-20T11:58:00Z"/>
                <w:rFonts w:hint="eastAsia"/>
                <w:lang w:eastAsia="zh-CN" w:bidi="ar-IQ"/>
              </w:rPr>
            </w:pPr>
            <w:ins w:id="16" w:author=" R02" w:date="2022-01-20T11:59:00Z">
              <w:r w:rsidRPr="00BD6F46">
                <w:rPr>
                  <w:rFonts w:hint="eastAsia"/>
                  <w:lang w:eastAsia="zh-CN" w:bidi="ar-IQ"/>
                </w:rPr>
                <w:t>0</w:t>
              </w:r>
              <w:r w:rsidRPr="00BD6F46">
                <w:rPr>
                  <w:lang w:eastAsia="zh-CN" w:bidi="ar-IQ"/>
                </w:rPr>
                <w:t>..</w:t>
              </w:r>
              <w:r w:rsidRPr="00BD6F46">
                <w:rPr>
                  <w:rFonts w:hint="eastAsia"/>
                  <w:lang w:eastAsia="zh-CN" w:bidi="ar-IQ"/>
                </w:rPr>
                <w:t>1</w:t>
              </w:r>
            </w:ins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7A0B" w14:textId="45E69E76" w:rsidR="009F73CB" w:rsidRPr="00BD6F46" w:rsidRDefault="009F73CB" w:rsidP="00220032">
            <w:pPr>
              <w:pStyle w:val="TAL"/>
              <w:rPr>
                <w:ins w:id="17" w:author=" R02" w:date="2022-01-20T11:58:00Z"/>
                <w:rFonts w:hint="eastAsia"/>
                <w:lang w:eastAsia="zh-CN"/>
              </w:rPr>
            </w:pPr>
            <w:ins w:id="18" w:author=" R02" w:date="2022-01-20T11:59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>h</w:t>
              </w:r>
            </w:ins>
            <w:ins w:id="19" w:author=" R02" w:date="2022-01-20T12:00:00Z">
              <w:r>
                <w:rPr>
                  <w:lang w:eastAsia="zh-CN"/>
                </w:rPr>
                <w:t xml:space="preserve">is field holds specific charging information related to 5GS </w:t>
              </w:r>
              <w:proofErr w:type="spellStart"/>
              <w:r>
                <w:rPr>
                  <w:lang w:eastAsia="zh-CN"/>
                </w:rPr>
                <w:t>CIoT</w:t>
              </w:r>
            </w:ins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F1E8" w14:textId="0C7D3271" w:rsidR="009F73CB" w:rsidRDefault="009F73CB" w:rsidP="00220032">
            <w:pPr>
              <w:pStyle w:val="TAL"/>
              <w:rPr>
                <w:ins w:id="20" w:author=" R02" w:date="2022-01-20T11:58:00Z"/>
                <w:rFonts w:cs="Arial"/>
                <w:szCs w:val="18"/>
                <w:lang w:eastAsia="zh-CN"/>
              </w:rPr>
            </w:pPr>
            <w:ins w:id="21" w:author=" R02" w:date="2022-01-20T12:00:00Z">
              <w:r>
                <w:rPr>
                  <w:rFonts w:cs="Arial" w:hint="eastAsia"/>
                  <w:szCs w:val="18"/>
                  <w:lang w:eastAsia="zh-CN"/>
                </w:rPr>
                <w:t>5</w:t>
              </w:r>
              <w:r>
                <w:rPr>
                  <w:rFonts w:cs="Arial"/>
                  <w:szCs w:val="18"/>
                  <w:lang w:eastAsia="zh-CN"/>
                </w:rPr>
                <w:t xml:space="preserve">GS </w:t>
              </w:r>
              <w:proofErr w:type="spellStart"/>
              <w:r>
                <w:rPr>
                  <w:rFonts w:cs="Arial"/>
                  <w:szCs w:val="18"/>
                  <w:lang w:eastAsia="zh-CN"/>
                </w:rPr>
                <w:t>CIoT</w:t>
              </w:r>
            </w:ins>
            <w:proofErr w:type="spellEnd"/>
          </w:p>
        </w:tc>
      </w:tr>
    </w:tbl>
    <w:p w14:paraId="09A1D03B" w14:textId="77777777" w:rsidR="00AF0886" w:rsidRDefault="00AF0886">
      <w:pPr>
        <w:rPr>
          <w:noProof/>
        </w:rPr>
      </w:pPr>
    </w:p>
    <w:p w14:paraId="6B1D4FFF" w14:textId="77777777" w:rsidR="00AF0886" w:rsidRDefault="00AF0886">
      <w:pPr>
        <w:rPr>
          <w:noProof/>
        </w:rPr>
      </w:pPr>
    </w:p>
    <w:p w14:paraId="5E92D9F4" w14:textId="77777777" w:rsidR="00AF0886" w:rsidRDefault="00AF0886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052"/>
      </w:tblGrid>
      <w:tr w:rsidR="00AF0886" w:rsidRPr="007D21AA" w14:paraId="54EB8A16" w14:textId="77777777" w:rsidTr="00220032">
        <w:tc>
          <w:tcPr>
            <w:tcW w:w="9052" w:type="dxa"/>
            <w:shd w:val="clear" w:color="auto" w:fill="FFFFCC"/>
            <w:vAlign w:val="center"/>
          </w:tcPr>
          <w:p w14:paraId="665B3ACC" w14:textId="18D8E0BD" w:rsidR="00AF0886" w:rsidRPr="007D21AA" w:rsidRDefault="00AF4305" w:rsidP="002200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change</w:t>
            </w:r>
          </w:p>
        </w:tc>
      </w:tr>
    </w:tbl>
    <w:p w14:paraId="1FBE0F86" w14:textId="77777777" w:rsidR="00AF0886" w:rsidRDefault="00AF0886">
      <w:pPr>
        <w:rPr>
          <w:noProof/>
        </w:rPr>
      </w:pPr>
    </w:p>
    <w:p w14:paraId="6C70B8DC" w14:textId="61D02BE3" w:rsidR="009F73CB" w:rsidRDefault="009F73CB" w:rsidP="009F73CB">
      <w:pPr>
        <w:pStyle w:val="6"/>
        <w:rPr>
          <w:lang w:eastAsia="zh-CN"/>
        </w:rPr>
      </w:pPr>
      <w:bookmarkStart w:id="22" w:name="_Toc90636851"/>
      <w:bookmarkStart w:id="23" w:name="_Toc51919000"/>
      <w:bookmarkStart w:id="24" w:name="_Toc44671092"/>
      <w:bookmarkStart w:id="25" w:name="_Toc28709473"/>
      <w:bookmarkStart w:id="26" w:name="_Toc27749546"/>
      <w:bookmarkStart w:id="27" w:name="_Toc20227314"/>
      <w:r>
        <w:rPr>
          <w:lang w:eastAsia="zh-CN"/>
        </w:rPr>
        <w:t>6.1.6.2.2</w:t>
      </w:r>
      <w:proofErr w:type="gramStart"/>
      <w:r>
        <w:rPr>
          <w:lang w:eastAsia="zh-CN"/>
        </w:rPr>
        <w:t>.</w:t>
      </w:r>
      <w:r>
        <w:rPr>
          <w:lang w:eastAsia="zh-CN"/>
        </w:rPr>
        <w:t>y</w:t>
      </w:r>
      <w:proofErr w:type="gramEnd"/>
      <w:r>
        <w:rPr>
          <w:lang w:eastAsia="zh-CN"/>
        </w:rPr>
        <w:tab/>
        <w:t xml:space="preserve">Type </w:t>
      </w:r>
      <w:bookmarkEnd w:id="22"/>
      <w:bookmarkEnd w:id="23"/>
      <w:bookmarkEnd w:id="24"/>
      <w:bookmarkEnd w:id="25"/>
      <w:bookmarkEnd w:id="26"/>
      <w:bookmarkEnd w:id="27"/>
      <w:ins w:id="28" w:author=" R02" w:date="2022-01-20T11:58:00Z">
        <w:r>
          <w:rPr>
            <w:lang w:eastAsia="zh-CN"/>
          </w:rPr>
          <w:t>5GSCIoTServiceInformation</w:t>
        </w:r>
      </w:ins>
    </w:p>
    <w:p w14:paraId="3B70AFAE" w14:textId="20316A4B" w:rsidR="009F73CB" w:rsidRDefault="009F73CB" w:rsidP="009F73CB">
      <w:pPr>
        <w:pStyle w:val="TH"/>
      </w:pPr>
      <w:r>
        <w:t xml:space="preserve">Table </w:t>
      </w:r>
      <w:r>
        <w:rPr>
          <w:lang w:eastAsia="zh-CN"/>
        </w:rPr>
        <w:t>6.1.6.2.2.</w:t>
      </w:r>
      <w:r>
        <w:rPr>
          <w:lang w:eastAsia="zh-CN"/>
        </w:rPr>
        <w:t>y</w:t>
      </w:r>
      <w:r>
        <w:rPr>
          <w:lang w:eastAsia="zh-CN"/>
        </w:rPr>
        <w:t>-1</w:t>
      </w:r>
      <w:r>
        <w:t xml:space="preserve">: Definition of type </w:t>
      </w:r>
      <w:ins w:id="29" w:author=" R02" w:date="2022-01-20T11:58:00Z">
        <w:r>
          <w:rPr>
            <w:lang w:eastAsia="zh-CN"/>
          </w:rPr>
          <w:t>5GSCIoTServiceInformation</w:t>
        </w:r>
      </w:ins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1133"/>
        <w:gridCol w:w="2548"/>
        <w:gridCol w:w="1843"/>
      </w:tblGrid>
      <w:tr w:rsidR="009F73CB" w14:paraId="24E28707" w14:textId="77777777" w:rsidTr="00650D3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D108571" w14:textId="77777777" w:rsidR="009F73CB" w:rsidRDefault="009F73CB" w:rsidP="00650D38">
            <w:pPr>
              <w:pStyle w:val="TAH"/>
            </w:pPr>
            <w:r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DDC3B16" w14:textId="77777777" w:rsidR="009F73CB" w:rsidRDefault="009F73CB" w:rsidP="00650D38">
            <w:pPr>
              <w:pStyle w:val="TAH"/>
            </w:pPr>
            <w:r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4D3785B" w14:textId="77777777" w:rsidR="009F73CB" w:rsidRDefault="009F73CB" w:rsidP="00650D38">
            <w:pPr>
              <w:pStyle w:val="TAH"/>
            </w:pPr>
            <w:r>
              <w:t>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FBD3231" w14:textId="77777777" w:rsidR="009F73CB" w:rsidRDefault="009F73CB" w:rsidP="00650D38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83B7ACF" w14:textId="77777777" w:rsidR="009F73CB" w:rsidRDefault="009F73CB" w:rsidP="00650D38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CE33E87" w14:textId="77777777" w:rsidR="009F73CB" w:rsidRDefault="009F73CB" w:rsidP="00650D38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9F73CB" w14:paraId="1AA5731B" w14:textId="77777777" w:rsidTr="009F73C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E40C" w14:textId="2586FA48" w:rsidR="009F73CB" w:rsidRDefault="009F73CB" w:rsidP="009F73CB">
            <w:pPr>
              <w:pStyle w:val="TAL"/>
              <w:rPr>
                <w:lang w:eastAsia="zh-CN"/>
              </w:rPr>
            </w:pPr>
            <w:proofErr w:type="spellStart"/>
            <w:ins w:id="30" w:author="H R00" w:date="2022-01-01T20:48:00Z">
              <w:r>
                <w:t>cp</w:t>
              </w:r>
            </w:ins>
            <w:ins w:id="31" w:author="H R00" w:date="2022-01-01T20:47:00Z">
              <w:r w:rsidRPr="0026180F">
                <w:t>CIoT</w:t>
              </w:r>
              <w:r>
                <w:t>O</w:t>
              </w:r>
              <w:r w:rsidRPr="0026180F">
                <w:t>ptimi</w:t>
              </w:r>
              <w:r>
                <w:t>s</w:t>
              </w:r>
              <w:r w:rsidRPr="0026180F">
                <w:t>ation</w:t>
              </w:r>
            </w:ins>
            <w:ins w:id="32" w:author="H R00" w:date="2022-01-01T20:49:00Z">
              <w:r>
                <w:t>I</w:t>
              </w:r>
            </w:ins>
            <w:ins w:id="33" w:author="H R00" w:date="2022-01-01T20:47:00Z">
              <w:r w:rsidRPr="0026180F">
                <w:t>ndicator</w:t>
              </w:r>
              <w:proofErr w:type="spellEnd"/>
              <w:r>
                <w:t xml:space="preserve"> </w:t>
              </w:r>
              <w:r>
                <w:rPr>
                  <w:noProof/>
                </w:rPr>
                <w:t xml:space="preserve"> </w:t>
              </w:r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654B" w14:textId="463C6D27" w:rsidR="009F73CB" w:rsidRDefault="009F73CB" w:rsidP="009F73CB">
            <w:pPr>
              <w:pStyle w:val="TAL"/>
              <w:rPr>
                <w:lang w:eastAsia="zh-CN"/>
              </w:rPr>
            </w:pPr>
            <w:proofErr w:type="spellStart"/>
            <w:ins w:id="34" w:author="H R00" w:date="2022-01-01T20:47:00Z">
              <w:r w:rsidRPr="00BD6F46">
                <w:t>boolean</w:t>
              </w:r>
            </w:ins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CC47" w14:textId="17345892" w:rsidR="009F73CB" w:rsidRPr="006C70EE" w:rsidRDefault="009F73CB" w:rsidP="009F73CB">
            <w:pPr>
              <w:pStyle w:val="TAL"/>
              <w:rPr>
                <w:lang w:eastAsia="zh-CN"/>
              </w:rPr>
            </w:pPr>
            <w:ins w:id="35" w:author="H R00" w:date="2022-01-01T20:48:00Z">
              <w:r w:rsidRPr="00BD6F46">
                <w:rPr>
                  <w:lang w:eastAsia="zh-CN"/>
                </w:rPr>
                <w:t>O</w:t>
              </w:r>
              <w:r w:rsidRPr="00BD6F46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BE6D" w14:textId="4E36A5FD" w:rsidR="009F73CB" w:rsidRDefault="009F73CB" w:rsidP="009F73CB">
            <w:pPr>
              <w:pStyle w:val="TAL"/>
              <w:rPr>
                <w:lang w:eastAsia="zh-CN"/>
              </w:rPr>
            </w:pPr>
            <w:ins w:id="36" w:author="H R00" w:date="2022-01-01T20:48:00Z">
              <w:r w:rsidRPr="00BD6F46">
                <w:rPr>
                  <w:rFonts w:hint="eastAsia"/>
                  <w:lang w:eastAsia="zh-CN" w:bidi="ar-IQ"/>
                </w:rPr>
                <w:t>0</w:t>
              </w:r>
              <w:r w:rsidRPr="00BD6F46">
                <w:rPr>
                  <w:lang w:eastAsia="zh-CN" w:bidi="ar-IQ"/>
                </w:rPr>
                <w:t>..</w:t>
              </w:r>
              <w:r w:rsidRPr="00BD6F46">
                <w:rPr>
                  <w:rFonts w:hint="eastAsia"/>
                  <w:lang w:eastAsia="zh-CN" w:bidi="ar-IQ"/>
                </w:rPr>
                <w:t>1</w:t>
              </w:r>
            </w:ins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C9A8" w14:textId="77777777" w:rsidR="009F73CB" w:rsidDel="00302B56" w:rsidRDefault="009F73CB" w:rsidP="009F73CB">
            <w:pPr>
              <w:pStyle w:val="TAL"/>
              <w:rPr>
                <w:del w:id="37" w:author=" R02" w:date="2022-01-20T10:48:00Z"/>
                <w:lang w:eastAsia="zh-CN"/>
              </w:rPr>
            </w:pPr>
            <w:ins w:id="38" w:author="H R00" w:date="2022-01-01T20:48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 xml:space="preserve">his field holds the indicator whether control plane optimization </w:t>
              </w:r>
              <w:proofErr w:type="spellStart"/>
              <w:r>
                <w:rPr>
                  <w:lang w:eastAsia="zh-CN"/>
                </w:rPr>
                <w:t>CIoT</w:t>
              </w:r>
              <w:proofErr w:type="spellEnd"/>
              <w:r>
                <w:rPr>
                  <w:lang w:eastAsia="zh-CN"/>
                </w:rPr>
                <w:t xml:space="preserve"> for 5GS is</w:t>
              </w:r>
              <w:bookmarkStart w:id="39" w:name="_GoBack"/>
              <w:bookmarkEnd w:id="39"/>
              <w:r>
                <w:rPr>
                  <w:lang w:eastAsia="zh-CN"/>
                </w:rPr>
                <w:t xml:space="preserve"> used during the PDU session, if this feature is </w:t>
              </w:r>
              <w:proofErr w:type="spellStart"/>
              <w:r>
                <w:rPr>
                  <w:lang w:eastAsia="zh-CN"/>
                </w:rPr>
                <w:t>enabled.</w:t>
              </w:r>
            </w:ins>
          </w:p>
          <w:p w14:paraId="22A40E2D" w14:textId="6466F757" w:rsidR="009F73CB" w:rsidRDefault="009F73CB" w:rsidP="009F73CB">
            <w:pPr>
              <w:pStyle w:val="TAL"/>
              <w:rPr>
                <w:lang w:eastAsia="zh-CN"/>
              </w:rPr>
            </w:pPr>
            <w:ins w:id="40" w:author=" R02" w:date="2022-01-20T10:47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>he</w:t>
              </w:r>
              <w:proofErr w:type="spellEnd"/>
              <w:r>
                <w:rPr>
                  <w:lang w:eastAsia="zh-CN"/>
                </w:rPr>
                <w:t xml:space="preserve"> default value is </w:t>
              </w:r>
              <w:r w:rsidRPr="00302B56">
                <w:rPr>
                  <w:lang w:eastAsia="zh-CN"/>
                </w:rPr>
                <w:t>false</w:t>
              </w:r>
              <w:r w:rsidRPr="00302B56">
                <w:rPr>
                  <w:rFonts w:hint="eastAsia"/>
                  <w:lang w:eastAsia="zh-CN"/>
                </w:rPr>
                <w:t>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9F21" w14:textId="5D2B9F1E" w:rsidR="009F73CB" w:rsidRDefault="009F73CB" w:rsidP="009F73CB">
            <w:pPr>
              <w:pStyle w:val="TAL"/>
              <w:rPr>
                <w:lang w:eastAsia="zh-CN"/>
              </w:rPr>
            </w:pPr>
            <w:ins w:id="41" w:author="H R00" w:date="2022-01-01T20:48:00Z">
              <w:r>
                <w:rPr>
                  <w:rFonts w:cs="Arial" w:hint="eastAsia"/>
                  <w:szCs w:val="18"/>
                  <w:lang w:eastAsia="zh-CN"/>
                </w:rPr>
                <w:t>5</w:t>
              </w:r>
              <w:r>
                <w:rPr>
                  <w:rFonts w:cs="Arial"/>
                  <w:szCs w:val="18"/>
                  <w:lang w:eastAsia="zh-CN"/>
                </w:rPr>
                <w:t xml:space="preserve">GS </w:t>
              </w:r>
              <w:proofErr w:type="spellStart"/>
              <w:r>
                <w:rPr>
                  <w:rFonts w:cs="Arial"/>
                  <w:szCs w:val="18"/>
                  <w:lang w:eastAsia="zh-CN"/>
                </w:rPr>
                <w:t>CIoT</w:t>
              </w:r>
            </w:ins>
            <w:proofErr w:type="spellEnd"/>
          </w:p>
        </w:tc>
      </w:tr>
      <w:tr w:rsidR="009F73CB" w14:paraId="0AB56542" w14:textId="77777777" w:rsidTr="009F73C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6224" w14:textId="6D842BEB" w:rsidR="009F73CB" w:rsidRDefault="009F73CB" w:rsidP="009F73CB">
            <w:pPr>
              <w:pStyle w:val="TAL"/>
              <w:rPr>
                <w:lang w:eastAsia="zh-CN"/>
              </w:rPr>
            </w:pPr>
            <w:ins w:id="42" w:author="H R00" w:date="2022-01-01T20:48:00Z">
              <w:r>
                <w:rPr>
                  <w:lang w:eastAsia="zh-CN"/>
                </w:rPr>
                <w:t xml:space="preserve">5GSControl </w:t>
              </w:r>
              <w:proofErr w:type="spellStart"/>
              <w:r>
                <w:rPr>
                  <w:lang w:eastAsia="zh-CN"/>
                </w:rPr>
                <w:t>PlaneOnly</w:t>
              </w:r>
            </w:ins>
            <w:ins w:id="43" w:author="H R00" w:date="2022-01-01T20:49:00Z">
              <w:r>
                <w:rPr>
                  <w:lang w:eastAsia="zh-CN"/>
                </w:rPr>
                <w:t>I</w:t>
              </w:r>
            </w:ins>
            <w:ins w:id="44" w:author="H R00" w:date="2022-01-01T20:48:00Z">
              <w:r>
                <w:rPr>
                  <w:lang w:eastAsia="zh-CN"/>
                </w:rPr>
                <w:t>ndicator</w:t>
              </w:r>
            </w:ins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F398" w14:textId="0295D767" w:rsidR="009F73CB" w:rsidRDefault="009F73CB" w:rsidP="009F73CB">
            <w:pPr>
              <w:pStyle w:val="TAL"/>
              <w:rPr>
                <w:lang w:eastAsia="zh-CN"/>
              </w:rPr>
            </w:pPr>
            <w:proofErr w:type="spellStart"/>
            <w:ins w:id="45" w:author="H R00" w:date="2022-01-01T20:49:00Z">
              <w:r w:rsidRPr="00BD6F46">
                <w:t>boolean</w:t>
              </w:r>
            </w:ins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D301" w14:textId="497535CD" w:rsidR="009F73CB" w:rsidRPr="006C70EE" w:rsidRDefault="009F73CB" w:rsidP="009F73CB">
            <w:pPr>
              <w:pStyle w:val="TAL"/>
              <w:rPr>
                <w:lang w:eastAsia="zh-CN"/>
              </w:rPr>
            </w:pPr>
            <w:ins w:id="46" w:author="H R00" w:date="2022-01-01T20:49:00Z">
              <w:r w:rsidRPr="00BD6F46">
                <w:rPr>
                  <w:lang w:eastAsia="zh-CN"/>
                </w:rPr>
                <w:t>O</w:t>
              </w:r>
              <w:r w:rsidRPr="00BD6F46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9D77" w14:textId="309DD9D6" w:rsidR="009F73CB" w:rsidRDefault="009F73CB" w:rsidP="009F73CB">
            <w:pPr>
              <w:pStyle w:val="TAL"/>
              <w:rPr>
                <w:lang w:eastAsia="zh-CN"/>
              </w:rPr>
            </w:pPr>
            <w:ins w:id="47" w:author="H R00" w:date="2022-01-01T20:49:00Z">
              <w:r w:rsidRPr="00BD6F46">
                <w:rPr>
                  <w:rFonts w:hint="eastAsia"/>
                  <w:lang w:eastAsia="zh-CN" w:bidi="ar-IQ"/>
                </w:rPr>
                <w:t>0</w:t>
              </w:r>
              <w:r w:rsidRPr="00BD6F46">
                <w:rPr>
                  <w:lang w:eastAsia="zh-CN" w:bidi="ar-IQ"/>
                </w:rPr>
                <w:t>..</w:t>
              </w:r>
              <w:r w:rsidRPr="00BD6F46">
                <w:rPr>
                  <w:rFonts w:hint="eastAsia"/>
                  <w:lang w:eastAsia="zh-CN" w:bidi="ar-IQ"/>
                </w:rPr>
                <w:t>1</w:t>
              </w:r>
            </w:ins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9861" w14:textId="32BAA17D" w:rsidR="009F73CB" w:rsidRDefault="009F73CB" w:rsidP="009F73CB">
            <w:pPr>
              <w:pStyle w:val="TAL"/>
              <w:rPr>
                <w:lang w:eastAsia="zh-CN"/>
              </w:rPr>
            </w:pPr>
            <w:ins w:id="48" w:author="H R00" w:date="2022-01-01T20:49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 xml:space="preserve">his field holds the indicator whether the control plane only is used, i.e., the PDU data only transfers to control plane in case of control plane </w:t>
              </w:r>
              <w:proofErr w:type="spellStart"/>
              <w:r>
                <w:rPr>
                  <w:lang w:eastAsia="zh-CN"/>
                </w:rPr>
                <w:t>CIoT</w:t>
              </w:r>
              <w:proofErr w:type="spellEnd"/>
              <w:r>
                <w:rPr>
                  <w:lang w:eastAsia="zh-CN"/>
                </w:rPr>
                <w:t xml:space="preserve"> optimization.</w:t>
              </w:r>
            </w:ins>
            <w:ins w:id="49" w:author=" R02" w:date="2022-01-20T10:48:00Z">
              <w:r>
                <w:rPr>
                  <w:rFonts w:hint="eastAsia"/>
                  <w:lang w:eastAsia="zh-CN"/>
                </w:rPr>
                <w:t xml:space="preserve"> T</w:t>
              </w:r>
              <w:r>
                <w:rPr>
                  <w:lang w:eastAsia="zh-CN"/>
                </w:rPr>
                <w:t xml:space="preserve">he default value is </w:t>
              </w:r>
              <w:r w:rsidRPr="00302B56">
                <w:rPr>
                  <w:lang w:eastAsia="zh-CN"/>
                </w:rPr>
                <w:t>false</w:t>
              </w:r>
              <w:r w:rsidRPr="00302B56">
                <w:rPr>
                  <w:rFonts w:hint="eastAsia"/>
                  <w:lang w:eastAsia="zh-CN"/>
                </w:rPr>
                <w:t>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72EB" w14:textId="3CD1FB79" w:rsidR="009F73CB" w:rsidRDefault="009F73CB" w:rsidP="009F73CB">
            <w:pPr>
              <w:pStyle w:val="TAL"/>
              <w:rPr>
                <w:lang w:eastAsia="zh-CN"/>
              </w:rPr>
            </w:pPr>
            <w:ins w:id="50" w:author="H R00" w:date="2022-01-01T20:49:00Z">
              <w:r>
                <w:rPr>
                  <w:rFonts w:cs="Arial" w:hint="eastAsia"/>
                  <w:szCs w:val="18"/>
                  <w:lang w:eastAsia="zh-CN"/>
                </w:rPr>
                <w:t>5</w:t>
              </w:r>
              <w:r>
                <w:rPr>
                  <w:rFonts w:cs="Arial"/>
                  <w:szCs w:val="18"/>
                  <w:lang w:eastAsia="zh-CN"/>
                </w:rPr>
                <w:t xml:space="preserve">GS </w:t>
              </w:r>
              <w:proofErr w:type="spellStart"/>
              <w:r>
                <w:rPr>
                  <w:rFonts w:cs="Arial"/>
                  <w:szCs w:val="18"/>
                  <w:lang w:eastAsia="zh-CN"/>
                </w:rPr>
                <w:t>CIoT</w:t>
              </w:r>
            </w:ins>
            <w:proofErr w:type="spellEnd"/>
          </w:p>
        </w:tc>
      </w:tr>
      <w:tr w:rsidR="009F73CB" w14:paraId="7BD81ACC" w14:textId="77777777" w:rsidTr="009F73C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2FFA" w14:textId="5EA91A3C" w:rsidR="009F73CB" w:rsidRDefault="009F73CB" w:rsidP="009F73CB">
            <w:pPr>
              <w:pStyle w:val="TAL"/>
              <w:rPr>
                <w:lang w:eastAsia="zh-CN"/>
              </w:rPr>
            </w:pPr>
            <w:proofErr w:type="spellStart"/>
            <w:ins w:id="51" w:author="H R00" w:date="2022-01-01T20:49:00Z">
              <w:r>
                <w:rPr>
                  <w:lang w:eastAsia="zh-CN"/>
                </w:rPr>
                <w:t>smallDataRateControlIndicator</w:t>
              </w:r>
            </w:ins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54F9" w14:textId="1860625D" w:rsidR="009F73CB" w:rsidRDefault="009F73CB" w:rsidP="009F73CB">
            <w:pPr>
              <w:pStyle w:val="TAL"/>
              <w:rPr>
                <w:lang w:eastAsia="zh-CN"/>
              </w:rPr>
            </w:pPr>
            <w:proofErr w:type="spellStart"/>
            <w:ins w:id="52" w:author="H R00" w:date="2022-01-01T20:50:00Z">
              <w:r w:rsidRPr="00BD6F46">
                <w:t>boolean</w:t>
              </w:r>
            </w:ins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B56A" w14:textId="44AA5936" w:rsidR="009F73CB" w:rsidRPr="006C70EE" w:rsidRDefault="009F73CB" w:rsidP="009F73CB">
            <w:pPr>
              <w:pStyle w:val="TAL"/>
              <w:rPr>
                <w:lang w:eastAsia="zh-CN"/>
              </w:rPr>
            </w:pPr>
            <w:ins w:id="53" w:author="H R00" w:date="2022-01-01T20:50:00Z">
              <w:r w:rsidRPr="00BD6F46">
                <w:rPr>
                  <w:lang w:eastAsia="zh-CN"/>
                </w:rPr>
                <w:t>O</w:t>
              </w:r>
              <w:r w:rsidRPr="00BD6F46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7F00" w14:textId="562D34C6" w:rsidR="009F73CB" w:rsidRDefault="009F73CB" w:rsidP="009F73CB">
            <w:pPr>
              <w:pStyle w:val="TAL"/>
              <w:rPr>
                <w:lang w:eastAsia="zh-CN"/>
              </w:rPr>
            </w:pPr>
            <w:ins w:id="54" w:author="H R00" w:date="2022-01-01T20:50:00Z">
              <w:r w:rsidRPr="00BD6F46">
                <w:rPr>
                  <w:rFonts w:hint="eastAsia"/>
                  <w:lang w:eastAsia="zh-CN" w:bidi="ar-IQ"/>
                </w:rPr>
                <w:t>0</w:t>
              </w:r>
              <w:r w:rsidRPr="00BD6F46">
                <w:rPr>
                  <w:lang w:eastAsia="zh-CN" w:bidi="ar-IQ"/>
                </w:rPr>
                <w:t>..</w:t>
              </w:r>
              <w:r w:rsidRPr="00BD6F46">
                <w:rPr>
                  <w:rFonts w:hint="eastAsia"/>
                  <w:lang w:eastAsia="zh-CN" w:bidi="ar-IQ"/>
                </w:rPr>
                <w:t>1</w:t>
              </w:r>
            </w:ins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CE29" w14:textId="1F4E66B3" w:rsidR="009F73CB" w:rsidRDefault="009F73CB" w:rsidP="009F73CB">
            <w:pPr>
              <w:pStyle w:val="TAL"/>
              <w:rPr>
                <w:lang w:eastAsia="zh-CN"/>
              </w:rPr>
            </w:pPr>
            <w:ins w:id="55" w:author="H R00" w:date="2022-01-01T20:50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 xml:space="preserve">his field holds the indicator whether the small data rate control for 5GS </w:t>
              </w:r>
              <w:proofErr w:type="spellStart"/>
              <w:r>
                <w:rPr>
                  <w:lang w:eastAsia="zh-CN"/>
                </w:rPr>
                <w:t>CIoT</w:t>
              </w:r>
              <w:proofErr w:type="spellEnd"/>
              <w:r>
                <w:rPr>
                  <w:lang w:eastAsia="zh-CN"/>
                </w:rPr>
                <w:t xml:space="preserve"> is used during the PDU session.</w:t>
              </w:r>
            </w:ins>
            <w:ins w:id="56" w:author=" R02" w:date="2022-01-20T10:48:00Z">
              <w:r>
                <w:rPr>
                  <w:lang w:eastAsia="zh-CN"/>
                </w:rPr>
                <w:t xml:space="preserve"> </w:t>
              </w:r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 xml:space="preserve">he default value is </w:t>
              </w:r>
              <w:r w:rsidRPr="00302B56">
                <w:rPr>
                  <w:lang w:eastAsia="zh-CN"/>
                </w:rPr>
                <w:t>false</w:t>
              </w:r>
              <w:r w:rsidRPr="00302B56">
                <w:rPr>
                  <w:rFonts w:hint="eastAsia"/>
                  <w:lang w:eastAsia="zh-CN"/>
                </w:rPr>
                <w:t>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C659" w14:textId="1DC6A18B" w:rsidR="009F73CB" w:rsidRDefault="009F73CB" w:rsidP="009F73CB">
            <w:pPr>
              <w:pStyle w:val="TAL"/>
              <w:rPr>
                <w:lang w:eastAsia="zh-CN"/>
              </w:rPr>
            </w:pPr>
            <w:ins w:id="57" w:author="H R00" w:date="2022-01-01T20:50:00Z">
              <w:r>
                <w:rPr>
                  <w:rFonts w:cs="Arial" w:hint="eastAsia"/>
                  <w:szCs w:val="18"/>
                  <w:lang w:eastAsia="zh-CN"/>
                </w:rPr>
                <w:t>5</w:t>
              </w:r>
              <w:r>
                <w:rPr>
                  <w:rFonts w:cs="Arial"/>
                  <w:szCs w:val="18"/>
                  <w:lang w:eastAsia="zh-CN"/>
                </w:rPr>
                <w:t xml:space="preserve">GS </w:t>
              </w:r>
              <w:proofErr w:type="spellStart"/>
              <w:r>
                <w:rPr>
                  <w:rFonts w:cs="Arial"/>
                  <w:szCs w:val="18"/>
                  <w:lang w:eastAsia="zh-CN"/>
                </w:rPr>
                <w:t>CIoT</w:t>
              </w:r>
            </w:ins>
            <w:proofErr w:type="spellEnd"/>
          </w:p>
        </w:tc>
      </w:tr>
    </w:tbl>
    <w:p w14:paraId="0781D950" w14:textId="77777777" w:rsidR="00AF0886" w:rsidRDefault="00AF0886">
      <w:pPr>
        <w:rPr>
          <w:noProof/>
        </w:rPr>
      </w:pPr>
    </w:p>
    <w:p w14:paraId="1B7A9893" w14:textId="77777777" w:rsidR="00AF0886" w:rsidRDefault="00AF0886">
      <w:pPr>
        <w:rPr>
          <w:noProof/>
        </w:rPr>
      </w:pPr>
    </w:p>
    <w:p w14:paraId="78C5F525" w14:textId="77777777" w:rsidR="009D6CC2" w:rsidRPr="009D6CC2" w:rsidRDefault="009D6CC2">
      <w:pPr>
        <w:rPr>
          <w:noProof/>
        </w:rPr>
      </w:pPr>
    </w:p>
    <w:p w14:paraId="598C1AEA" w14:textId="77777777" w:rsidR="008B46EC" w:rsidRDefault="008B46EC">
      <w:pPr>
        <w:rPr>
          <w:noProof/>
        </w:rPr>
      </w:pPr>
    </w:p>
    <w:p w14:paraId="087C7602" w14:textId="77777777" w:rsidR="00875AB7" w:rsidRDefault="00875AB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052"/>
      </w:tblGrid>
      <w:tr w:rsidR="00875AB7" w:rsidRPr="007D21AA" w14:paraId="04B928A7" w14:textId="77777777" w:rsidTr="00220032">
        <w:tc>
          <w:tcPr>
            <w:tcW w:w="9052" w:type="dxa"/>
            <w:shd w:val="clear" w:color="auto" w:fill="FFFFCC"/>
            <w:vAlign w:val="center"/>
          </w:tcPr>
          <w:p w14:paraId="6010EF4C" w14:textId="751E16FE" w:rsidR="00875AB7" w:rsidRPr="007D21AA" w:rsidRDefault="0070390C" w:rsidP="007039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</w:t>
            </w:r>
            <w:r w:rsidR="00875AB7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14E27655" w14:textId="77777777" w:rsidR="00875AB7" w:rsidRDefault="00875AB7">
      <w:pPr>
        <w:rPr>
          <w:noProof/>
        </w:rPr>
        <w:sectPr w:rsidR="00875AB7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7B969" w14:textId="77777777" w:rsidR="00C75A06" w:rsidRDefault="00C75A06">
      <w:r>
        <w:separator/>
      </w:r>
    </w:p>
  </w:endnote>
  <w:endnote w:type="continuationSeparator" w:id="0">
    <w:p w14:paraId="54613011" w14:textId="77777777" w:rsidR="00C75A06" w:rsidRDefault="00C7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4D14B" w14:textId="77777777" w:rsidR="00C75A06" w:rsidRDefault="00C75A06">
      <w:r>
        <w:separator/>
      </w:r>
    </w:p>
  </w:footnote>
  <w:footnote w:type="continuationSeparator" w:id="0">
    <w:p w14:paraId="42065F0B" w14:textId="77777777" w:rsidR="00C75A06" w:rsidRDefault="00C75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220032" w:rsidRDefault="0022003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220032" w:rsidRDefault="0022003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220032" w:rsidRDefault="00220032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220032" w:rsidRDefault="002200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E4BAA"/>
    <w:multiLevelType w:val="hybridMultilevel"/>
    <w:tmpl w:val="F130815C"/>
    <w:lvl w:ilvl="0" w:tplc="115EC0C8">
      <w:start w:val="5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 R02">
    <w15:presenceInfo w15:providerId="None" w15:userId=" R02"/>
  </w15:person>
  <w15:person w15:author="H R00">
    <w15:presenceInfo w15:providerId="None" w15:userId="H R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A7BD3"/>
    <w:rsid w:val="000B3373"/>
    <w:rsid w:val="000B4C05"/>
    <w:rsid w:val="000B7FED"/>
    <w:rsid w:val="000C038A"/>
    <w:rsid w:val="000C6598"/>
    <w:rsid w:val="000D44B3"/>
    <w:rsid w:val="000E014D"/>
    <w:rsid w:val="00145D43"/>
    <w:rsid w:val="00192C46"/>
    <w:rsid w:val="001A08B3"/>
    <w:rsid w:val="001A7B60"/>
    <w:rsid w:val="001B52F0"/>
    <w:rsid w:val="001B7A65"/>
    <w:rsid w:val="001E293E"/>
    <w:rsid w:val="001E41F3"/>
    <w:rsid w:val="001F1727"/>
    <w:rsid w:val="001F4B9B"/>
    <w:rsid w:val="00220032"/>
    <w:rsid w:val="0026004D"/>
    <w:rsid w:val="002640DD"/>
    <w:rsid w:val="00275D12"/>
    <w:rsid w:val="00284FEB"/>
    <w:rsid w:val="002860C4"/>
    <w:rsid w:val="00294608"/>
    <w:rsid w:val="002B5741"/>
    <w:rsid w:val="002E472E"/>
    <w:rsid w:val="00302B56"/>
    <w:rsid w:val="00305409"/>
    <w:rsid w:val="00340784"/>
    <w:rsid w:val="0034108E"/>
    <w:rsid w:val="003536CC"/>
    <w:rsid w:val="003609EF"/>
    <w:rsid w:val="0036231A"/>
    <w:rsid w:val="00363F9C"/>
    <w:rsid w:val="00374DD4"/>
    <w:rsid w:val="003A49CB"/>
    <w:rsid w:val="003E1A36"/>
    <w:rsid w:val="003F509F"/>
    <w:rsid w:val="00410371"/>
    <w:rsid w:val="004242F1"/>
    <w:rsid w:val="004472FF"/>
    <w:rsid w:val="004848DA"/>
    <w:rsid w:val="004A52C6"/>
    <w:rsid w:val="004B75B7"/>
    <w:rsid w:val="004D05BA"/>
    <w:rsid w:val="005009D9"/>
    <w:rsid w:val="0051580D"/>
    <w:rsid w:val="00547111"/>
    <w:rsid w:val="00592D74"/>
    <w:rsid w:val="005B6C75"/>
    <w:rsid w:val="005E2C44"/>
    <w:rsid w:val="00602590"/>
    <w:rsid w:val="00621188"/>
    <w:rsid w:val="006257ED"/>
    <w:rsid w:val="0065536E"/>
    <w:rsid w:val="00665C47"/>
    <w:rsid w:val="0068622F"/>
    <w:rsid w:val="00695808"/>
    <w:rsid w:val="006B46FB"/>
    <w:rsid w:val="006E21FB"/>
    <w:rsid w:val="006E3DFD"/>
    <w:rsid w:val="0070390C"/>
    <w:rsid w:val="00781062"/>
    <w:rsid w:val="00785599"/>
    <w:rsid w:val="00792342"/>
    <w:rsid w:val="007977A8"/>
    <w:rsid w:val="007B512A"/>
    <w:rsid w:val="007C2097"/>
    <w:rsid w:val="007D6A07"/>
    <w:rsid w:val="007E56C4"/>
    <w:rsid w:val="007F5E1B"/>
    <w:rsid w:val="007F7259"/>
    <w:rsid w:val="008040A8"/>
    <w:rsid w:val="008279FA"/>
    <w:rsid w:val="00843787"/>
    <w:rsid w:val="008626E7"/>
    <w:rsid w:val="00870EE7"/>
    <w:rsid w:val="00875AB7"/>
    <w:rsid w:val="00880A55"/>
    <w:rsid w:val="008863B9"/>
    <w:rsid w:val="008A45A6"/>
    <w:rsid w:val="008B46EC"/>
    <w:rsid w:val="008B6947"/>
    <w:rsid w:val="008B7764"/>
    <w:rsid w:val="008D39FE"/>
    <w:rsid w:val="008F3789"/>
    <w:rsid w:val="008F686C"/>
    <w:rsid w:val="009148DE"/>
    <w:rsid w:val="00941E30"/>
    <w:rsid w:val="009777D9"/>
    <w:rsid w:val="00990CD8"/>
    <w:rsid w:val="00991B88"/>
    <w:rsid w:val="009A5753"/>
    <w:rsid w:val="009A579D"/>
    <w:rsid w:val="009D6CC2"/>
    <w:rsid w:val="009E3297"/>
    <w:rsid w:val="009F734F"/>
    <w:rsid w:val="009F73CB"/>
    <w:rsid w:val="00A1069F"/>
    <w:rsid w:val="00A246B6"/>
    <w:rsid w:val="00A277AF"/>
    <w:rsid w:val="00A47E70"/>
    <w:rsid w:val="00A50CF0"/>
    <w:rsid w:val="00A7671C"/>
    <w:rsid w:val="00A97158"/>
    <w:rsid w:val="00AA2CBC"/>
    <w:rsid w:val="00AC31EA"/>
    <w:rsid w:val="00AC5820"/>
    <w:rsid w:val="00AD1CD8"/>
    <w:rsid w:val="00AF0886"/>
    <w:rsid w:val="00AF4305"/>
    <w:rsid w:val="00B13F88"/>
    <w:rsid w:val="00B258BB"/>
    <w:rsid w:val="00B52929"/>
    <w:rsid w:val="00B67B97"/>
    <w:rsid w:val="00B968C8"/>
    <w:rsid w:val="00BA3EC5"/>
    <w:rsid w:val="00BA51D9"/>
    <w:rsid w:val="00BB5DFC"/>
    <w:rsid w:val="00BD279D"/>
    <w:rsid w:val="00BD6BB8"/>
    <w:rsid w:val="00C12D8A"/>
    <w:rsid w:val="00C66BA2"/>
    <w:rsid w:val="00C75A06"/>
    <w:rsid w:val="00C95985"/>
    <w:rsid w:val="00CA17F7"/>
    <w:rsid w:val="00CC5026"/>
    <w:rsid w:val="00CC68D0"/>
    <w:rsid w:val="00CF5C18"/>
    <w:rsid w:val="00D03F9A"/>
    <w:rsid w:val="00D06D51"/>
    <w:rsid w:val="00D24991"/>
    <w:rsid w:val="00D50255"/>
    <w:rsid w:val="00D66520"/>
    <w:rsid w:val="00DE34CF"/>
    <w:rsid w:val="00E13F3D"/>
    <w:rsid w:val="00E2520E"/>
    <w:rsid w:val="00E34898"/>
    <w:rsid w:val="00E368D0"/>
    <w:rsid w:val="00E36AAE"/>
    <w:rsid w:val="00E502C3"/>
    <w:rsid w:val="00EB09B7"/>
    <w:rsid w:val="00EE7D7C"/>
    <w:rsid w:val="00F25D98"/>
    <w:rsid w:val="00F300FB"/>
    <w:rsid w:val="00F90794"/>
    <w:rsid w:val="00FB6386"/>
    <w:rsid w:val="00FC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886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4D05BA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363F9C"/>
    <w:pPr>
      <w:ind w:firstLineChars="200" w:firstLine="420"/>
    </w:pPr>
  </w:style>
  <w:style w:type="character" w:customStyle="1" w:styleId="THChar">
    <w:name w:val="TH Char"/>
    <w:link w:val="TH"/>
    <w:qFormat/>
    <w:locked/>
    <w:rsid w:val="009D6CC2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9D6CC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9D6CC2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9D6CC2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sid w:val="00AF0886"/>
    <w:rPr>
      <w:rFonts w:ascii="Arial" w:hAnsi="Arial"/>
      <w:sz w:val="18"/>
      <w:lang w:val="en-GB" w:eastAsia="en-US"/>
    </w:rPr>
  </w:style>
  <w:style w:type="character" w:customStyle="1" w:styleId="TAHChar">
    <w:name w:val="TAH Char"/>
    <w:qFormat/>
    <w:rsid w:val="00AF0886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07261-17BF-45BC-9CA7-62AD48B287A9}">
  <ds:schemaRefs/>
</ds:datastoreItem>
</file>

<file path=customXml/itemProps2.xml><?xml version="1.0" encoding="utf-8"?>
<ds:datastoreItem xmlns:ds="http://schemas.openxmlformats.org/officeDocument/2006/customXml" ds:itemID="{BDFDE418-864F-4D91-BA9C-D1F2C657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29</TotalTime>
  <Pages>6</Pages>
  <Words>875</Words>
  <Characters>4992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5856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 R02</cp:lastModifiedBy>
  <cp:revision>6</cp:revision>
  <cp:lastPrinted>1899-12-31T23:00:00Z</cp:lastPrinted>
  <dcterms:created xsi:type="dcterms:W3CDTF">2022-01-20T02:34:00Z</dcterms:created>
  <dcterms:modified xsi:type="dcterms:W3CDTF">2022-01-20T04:02:00Z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(3)JnxM8a7cdE8filWnOvYX7RIgLlrTtvevqOIWawjoVIqhOA/9rriRbFIPXs/utcLpUKhicyYy
qRHCJMdKz+qWVturmjvOtOsS6fk2J8n6zn2nnPePsfKkq0hlOkUU9oJy9yO2ADWCTqHJlPXE
QCwjOP3cyEMDtY1QCMbj8jk1dqF5c1VoyMNHDNhO6p/BB/+UHkiSb8/I0GYK8/kRS7TwERM+
8gA9CBssTrX4zIfku1</vt:lpwstr>
  </property>
  <property fmtid="{D5CDD505-2E9C-101B-9397-08002B2CF9AE}" pid="22" name="_2015_ms_pID_7253431">
    <vt:lpwstr>DS2SRLy/pEgmHjYGTc0ZStVXwGl39I5SxjlQYY6qSooeohRbSbhMqe
L7DjfbGLdsW8YzQqUul496QUM910SfUywNuKxAHsmOglO6FhXMy6N0IiIDaYGbW1WvoRBsVT
JUl8ow0ZF7R0mqLvhuhUzTr6dss+VrzN9I/8G+/iFDjOaPDzhx5ylhXB1nmW64TQOsapsUxf
PxBdmlYljx4HvX0C4RMF9K/mYXcFpUxWwR4F</vt:lpwstr>
  </property>
  <property fmtid="{D5CDD505-2E9C-101B-9397-08002B2CF9AE}" pid="23" name="_2015_ms_pID_7253432">
    <vt:lpwstr>P/YhrGnlwoSq2ygovRbVVY0=</vt:lpwstr>
  </property>
</Properties>
</file>