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1BDE" w14:textId="6E10B674" w:rsidR="009625D5" w:rsidRPr="00F25496" w:rsidRDefault="009625D5" w:rsidP="004627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Pr="000E5F92">
        <w:rPr>
          <w:b/>
          <w:noProof/>
          <w:sz w:val="28"/>
        </w:rPr>
        <w:t>S5-22112</w:t>
      </w:r>
      <w:r w:rsidR="006C66E8">
        <w:rPr>
          <w:b/>
          <w:noProof/>
          <w:sz w:val="28"/>
        </w:rPr>
        <w:t>8</w:t>
      </w:r>
      <w:r w:rsidR="00D17993">
        <w:rPr>
          <w:b/>
          <w:noProof/>
          <w:sz w:val="28"/>
        </w:rPr>
        <w:t>rev1</w:t>
      </w:r>
    </w:p>
    <w:p w14:paraId="0C4C0804" w14:textId="77777777" w:rsidR="009625D5" w:rsidRPr="003A49CB" w:rsidRDefault="009625D5" w:rsidP="009625D5">
      <w:pPr>
        <w:pStyle w:val="CRCoverPage"/>
        <w:outlineLvl w:val="0"/>
        <w:rPr>
          <w:b/>
          <w:bCs/>
          <w:noProof/>
          <w:sz w:val="24"/>
        </w:rPr>
      </w:pPr>
      <w:proofErr w:type="gramStart"/>
      <w:r w:rsidRPr="003A49CB">
        <w:rPr>
          <w:b/>
          <w:bCs/>
          <w:sz w:val="24"/>
        </w:rPr>
        <w:t>e-meeting</w:t>
      </w:r>
      <w:proofErr w:type="gramEnd"/>
      <w:r w:rsidRPr="003A49CB">
        <w:rPr>
          <w:b/>
          <w:bCs/>
          <w:sz w:val="24"/>
        </w:rPr>
        <w:t xml:space="preserve">, </w:t>
      </w:r>
      <w:r>
        <w:rPr>
          <w:b/>
          <w:bCs/>
          <w:sz w:val="24"/>
        </w:rPr>
        <w:t>17 - 26</w:t>
      </w:r>
      <w:r w:rsidRPr="009607D3">
        <w:rPr>
          <w:b/>
          <w:bCs/>
          <w:sz w:val="24"/>
        </w:rPr>
        <w:t xml:space="preserve"> </w:t>
      </w:r>
      <w:r>
        <w:rPr>
          <w:b/>
          <w:bCs/>
          <w:sz w:val="24"/>
        </w:rPr>
        <w:t>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0B96F3" w:rsidR="001E41F3" w:rsidRPr="00410371" w:rsidRDefault="00294608" w:rsidP="00294608">
            <w:pPr>
              <w:pStyle w:val="CRCoverPage"/>
              <w:spacing w:after="0"/>
              <w:jc w:val="center"/>
              <w:rPr>
                <w:b/>
                <w:noProof/>
                <w:sz w:val="28"/>
              </w:rPr>
            </w:pPr>
            <w:r w:rsidRPr="00294608">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DCB590" w:rsidR="001E41F3" w:rsidRPr="00410371" w:rsidRDefault="00411A2E" w:rsidP="008A5FE4">
            <w:pPr>
              <w:pStyle w:val="CRCoverPage"/>
              <w:spacing w:after="0"/>
              <w:jc w:val="center"/>
              <w:rPr>
                <w:noProof/>
              </w:rPr>
            </w:pPr>
            <w:r>
              <w:rPr>
                <w:b/>
                <w:noProof/>
                <w:sz w:val="28"/>
              </w:rPr>
              <w:t>036</w:t>
            </w:r>
            <w:r w:rsidR="008A5FE4">
              <w:rPr>
                <w:b/>
                <w:noProof/>
                <w:sz w:val="28"/>
              </w:rPr>
              <w:t>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B75521" w:rsidR="001E41F3" w:rsidRPr="00410371" w:rsidRDefault="00D1799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0EBAF" w:rsidR="001E41F3" w:rsidRPr="00410371" w:rsidRDefault="00294608">
            <w:pPr>
              <w:pStyle w:val="CRCoverPage"/>
              <w:spacing w:after="0"/>
              <w:jc w:val="center"/>
              <w:rPr>
                <w:noProof/>
                <w:sz w:val="28"/>
              </w:rPr>
            </w:pPr>
            <w:r w:rsidRPr="00294608">
              <w:rPr>
                <w:b/>
                <w:noProof/>
                <w:sz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CDA1EB" w:rsidR="00F25D98" w:rsidRDefault="0021760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8BFB3" w:rsidR="001E41F3" w:rsidRDefault="003536CC" w:rsidP="00990CD8">
            <w:pPr>
              <w:pStyle w:val="CRCoverPage"/>
              <w:spacing w:after="0"/>
              <w:ind w:left="100"/>
              <w:rPr>
                <w:noProof/>
              </w:rPr>
            </w:pPr>
            <w:r>
              <w:t xml:space="preserve">Add charging </w:t>
            </w:r>
            <w:r w:rsidR="00990CD8">
              <w:t>information</w:t>
            </w:r>
            <w:r>
              <w:t xml:space="preserve"> of 5GS </w:t>
            </w:r>
            <w:proofErr w:type="spellStart"/>
            <w:r>
              <w:t>CIoT</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0CC27" w:rsidR="001E41F3" w:rsidRDefault="003536C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E72CED" w:rsidR="001E41F3" w:rsidRDefault="0021760D">
            <w:pPr>
              <w:pStyle w:val="CRCoverPage"/>
              <w:spacing w:after="0"/>
              <w:ind w:left="100"/>
              <w:rPr>
                <w:noProof/>
              </w:rPr>
            </w:pPr>
            <w:bookmarkStart w:id="1" w:name="_Hlk90940454"/>
            <w:r w:rsidRPr="001E6732">
              <w:rPr>
                <w:rFonts w:cs="Arial"/>
                <w:color w:val="000000"/>
                <w:sz w:val="18"/>
                <w:szCs w:val="18"/>
              </w:rPr>
              <w:t>5G_CIoT_CH</w:t>
            </w:r>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81A53C" w:rsidR="001E41F3" w:rsidRDefault="0021760D">
            <w:pPr>
              <w:pStyle w:val="CRCoverPage"/>
              <w:spacing w:after="0"/>
              <w:ind w:left="100"/>
              <w:rPr>
                <w:noProof/>
              </w:rPr>
            </w:pPr>
            <w:r>
              <w:rPr>
                <w:noProof/>
              </w:rPr>
              <w:t>2022</w:t>
            </w:r>
            <w:r>
              <w:rPr>
                <w:rFonts w:hint="eastAsia"/>
                <w:noProof/>
                <w:lang w:eastAsia="zh-CN"/>
              </w:rPr>
              <w:t>-</w:t>
            </w:r>
            <w:r>
              <w:rPr>
                <w:noProof/>
              </w:rPr>
              <w:t>01</w:t>
            </w:r>
            <w:r>
              <w:rPr>
                <w:rFonts w:hint="eastAsia"/>
                <w:noProof/>
                <w:lang w:eastAsia="zh-CN"/>
              </w:rPr>
              <w:t>-</w:t>
            </w:r>
            <w:r>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D86CCD" w:rsidR="001E41F3" w:rsidRDefault="00B5292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0E8728" w:rsidR="001E41F3" w:rsidRDefault="0021760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Pr="003112D4">
              <w:rPr>
                <w:noProof/>
              </w:rPr>
              <w:t xml:space="preserve"> 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6EF558" w:rsidR="001E41F3" w:rsidRDefault="003536CC" w:rsidP="009D6CC2">
            <w:pPr>
              <w:pStyle w:val="CRCoverPage"/>
              <w:spacing w:after="0"/>
              <w:ind w:left="100"/>
              <w:rPr>
                <w:noProof/>
                <w:lang w:eastAsia="zh-CN"/>
              </w:rPr>
            </w:pPr>
            <w:r>
              <w:rPr>
                <w:rFonts w:hint="eastAsia"/>
                <w:noProof/>
                <w:lang w:eastAsia="zh-CN"/>
              </w:rPr>
              <w:t>T</w:t>
            </w:r>
            <w:r>
              <w:rPr>
                <w:noProof/>
                <w:lang w:eastAsia="zh-CN"/>
              </w:rPr>
              <w:t xml:space="preserve">his tdoc is to add charging </w:t>
            </w:r>
            <w:r w:rsidR="009D6CC2">
              <w:rPr>
                <w:noProof/>
                <w:lang w:eastAsia="zh-CN"/>
              </w:rPr>
              <w:t>information element</w:t>
            </w:r>
            <w:r w:rsidR="00990CD8">
              <w:rPr>
                <w:noProof/>
                <w:lang w:eastAsia="zh-CN"/>
              </w:rPr>
              <w:t>s</w:t>
            </w:r>
            <w:r>
              <w:rPr>
                <w:noProof/>
                <w:lang w:eastAsia="zh-CN"/>
              </w:rPr>
              <w:t xml:space="preserve"> of 5GS CIoT.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52A878" w:rsidR="003536CC" w:rsidRDefault="009D6CC2" w:rsidP="009D6CC2">
            <w:pPr>
              <w:pStyle w:val="CRCoverPage"/>
              <w:spacing w:after="0"/>
              <w:ind w:left="100"/>
              <w:rPr>
                <w:noProof/>
              </w:rPr>
            </w:pPr>
            <w:r>
              <w:rPr>
                <w:noProof/>
              </w:rPr>
              <w:t>The charging information</w:t>
            </w:r>
            <w:r w:rsidR="00A97158">
              <w:rPr>
                <w:noProof/>
              </w:rPr>
              <w:t xml:space="preserve"> elements</w:t>
            </w:r>
            <w:r>
              <w:rPr>
                <w:noProof/>
              </w:rPr>
              <w:t xml:space="preserve"> related to CIoT </w:t>
            </w:r>
            <w:ins w:id="2" w:author=" R02" w:date="2022-01-20T10:42:00Z">
              <w:r w:rsidR="00E71E53">
                <w:rPr>
                  <w:noProof/>
                </w:rPr>
                <w:t xml:space="preserve">as part of PDU session information </w:t>
              </w:r>
            </w:ins>
            <w:r>
              <w:rPr>
                <w:noProof/>
              </w:rPr>
              <w:t>is added in clause 6.2.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307359" w:rsidR="001E41F3" w:rsidRDefault="003536CC" w:rsidP="009D6CC2">
            <w:pPr>
              <w:pStyle w:val="CRCoverPage"/>
              <w:spacing w:after="0"/>
              <w:ind w:left="100"/>
              <w:rPr>
                <w:noProof/>
                <w:lang w:eastAsia="zh-CN"/>
              </w:rPr>
            </w:pPr>
            <w:r>
              <w:rPr>
                <w:rFonts w:hint="eastAsia"/>
                <w:noProof/>
                <w:lang w:eastAsia="zh-CN"/>
              </w:rPr>
              <w:t>T</w:t>
            </w:r>
            <w:r>
              <w:rPr>
                <w:noProof/>
                <w:lang w:eastAsia="zh-CN"/>
              </w:rPr>
              <w:t xml:space="preserve">he charging </w:t>
            </w:r>
            <w:r w:rsidR="009D6CC2">
              <w:rPr>
                <w:noProof/>
                <w:lang w:eastAsia="zh-CN"/>
              </w:rPr>
              <w:t>information</w:t>
            </w:r>
            <w:r>
              <w:rPr>
                <w:noProof/>
                <w:lang w:eastAsia="zh-CN"/>
              </w:rPr>
              <w:t xml:space="preserve"> of 5GS CIoT is not covered in TS 32.255.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9F0FBB" w:rsidR="001E41F3" w:rsidRDefault="009D6CC2">
            <w:pPr>
              <w:pStyle w:val="CRCoverPage"/>
              <w:spacing w:after="0"/>
              <w:ind w:left="100"/>
              <w:rPr>
                <w:noProof/>
                <w:lang w:eastAsia="zh-CN"/>
              </w:rPr>
            </w:pPr>
            <w:r w:rsidRPr="00424394">
              <w:rPr>
                <w:lang w:bidi="ar-IQ"/>
              </w:rPr>
              <w:t>6.2.1.2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C1CE09"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09FE06"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2DBFD"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7773CC88" w14:textId="77777777" w:rsidR="00875AB7" w:rsidRDefault="00875AB7">
      <w:pPr>
        <w:rPr>
          <w:noProof/>
        </w:rPr>
      </w:pPr>
    </w:p>
    <w:p w14:paraId="0DCCE553" w14:textId="77777777" w:rsidR="00875AB7" w:rsidRDefault="00875AB7">
      <w:pPr>
        <w:rPr>
          <w:noProof/>
        </w:rPr>
      </w:pPr>
    </w:p>
    <w:p w14:paraId="08864A71" w14:textId="77777777" w:rsidR="00875AB7" w:rsidRDefault="00875AB7">
      <w:pPr>
        <w:rPr>
          <w:noProof/>
        </w:rPr>
      </w:pPr>
    </w:p>
    <w:p w14:paraId="22E287C0" w14:textId="77777777" w:rsidR="00875AB7" w:rsidRDefault="00875AB7">
      <w:pPr>
        <w:rPr>
          <w:noProof/>
        </w:rPr>
      </w:pPr>
    </w:p>
    <w:p w14:paraId="677E9B27" w14:textId="77777777" w:rsidR="00875AB7" w:rsidRDefault="00875AB7">
      <w:pPr>
        <w:rPr>
          <w:noProof/>
        </w:rPr>
      </w:pPr>
    </w:p>
    <w:p w14:paraId="7F130F2A" w14:textId="77777777" w:rsidR="00875AB7" w:rsidRDefault="00875AB7">
      <w:pPr>
        <w:rPr>
          <w:noProof/>
        </w:rPr>
      </w:pPr>
    </w:p>
    <w:p w14:paraId="1939C2F5" w14:textId="77777777" w:rsidR="00875AB7" w:rsidRDefault="00875AB7">
      <w:pPr>
        <w:rPr>
          <w:noProof/>
        </w:rPr>
      </w:pPr>
    </w:p>
    <w:p w14:paraId="57F8FEDA"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125AD298" w14:textId="77777777" w:rsidTr="008E2290">
        <w:tc>
          <w:tcPr>
            <w:tcW w:w="9052" w:type="dxa"/>
            <w:shd w:val="clear" w:color="auto" w:fill="FFFFCC"/>
            <w:vAlign w:val="center"/>
          </w:tcPr>
          <w:p w14:paraId="635A1815" w14:textId="3424B6B3" w:rsidR="00875AB7" w:rsidRPr="007D21AA" w:rsidRDefault="00875AB7" w:rsidP="008E2290">
            <w:pPr>
              <w:jc w:val="center"/>
              <w:rPr>
                <w:rFonts w:ascii="Arial" w:hAnsi="Arial" w:cs="Arial"/>
                <w:b/>
                <w:bCs/>
                <w:sz w:val="28"/>
                <w:szCs w:val="28"/>
              </w:rPr>
            </w:pPr>
            <w:r>
              <w:rPr>
                <w:rFonts w:ascii="Arial" w:hAnsi="Arial" w:cs="Arial"/>
                <w:b/>
                <w:bCs/>
                <w:sz w:val="28"/>
                <w:szCs w:val="28"/>
                <w:lang w:eastAsia="zh-CN"/>
              </w:rPr>
              <w:lastRenderedPageBreak/>
              <w:t>Start of changes</w:t>
            </w:r>
          </w:p>
        </w:tc>
      </w:tr>
    </w:tbl>
    <w:p w14:paraId="4332F4B4" w14:textId="77777777" w:rsidR="00875AB7" w:rsidRDefault="00875AB7">
      <w:pPr>
        <w:rPr>
          <w:noProof/>
        </w:rPr>
      </w:pPr>
    </w:p>
    <w:p w14:paraId="782A1643" w14:textId="77777777" w:rsidR="009D6CC2" w:rsidRPr="00424394" w:rsidRDefault="009D6CC2" w:rsidP="009D6CC2">
      <w:pPr>
        <w:pStyle w:val="4"/>
        <w:rPr>
          <w:lang w:bidi="ar-IQ"/>
        </w:rPr>
      </w:pPr>
      <w:bookmarkStart w:id="3" w:name="_Toc20205554"/>
      <w:bookmarkStart w:id="4" w:name="_Toc27579537"/>
      <w:bookmarkStart w:id="5" w:name="_Toc36045493"/>
      <w:bookmarkStart w:id="6" w:name="_Toc36049373"/>
      <w:bookmarkStart w:id="7" w:name="_Toc36112592"/>
      <w:bookmarkStart w:id="8" w:name="_Toc44664350"/>
      <w:bookmarkStart w:id="9" w:name="_Toc44928807"/>
      <w:bookmarkStart w:id="10" w:name="_Toc44928997"/>
      <w:bookmarkStart w:id="11" w:name="_Toc51859704"/>
      <w:bookmarkStart w:id="12" w:name="_Toc58598859"/>
      <w:bookmarkStart w:id="13" w:name="_Toc82790154"/>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3"/>
      <w:bookmarkEnd w:id="4"/>
      <w:bookmarkEnd w:id="5"/>
      <w:bookmarkEnd w:id="6"/>
      <w:bookmarkEnd w:id="7"/>
      <w:bookmarkEnd w:id="8"/>
      <w:bookmarkEnd w:id="9"/>
      <w:bookmarkEnd w:id="10"/>
      <w:bookmarkEnd w:id="11"/>
      <w:bookmarkEnd w:id="12"/>
      <w:bookmarkEnd w:id="13"/>
      <w:r w:rsidRPr="00424394">
        <w:rPr>
          <w:lang w:bidi="ar-IQ"/>
        </w:rPr>
        <w:t xml:space="preserve"> </w:t>
      </w:r>
    </w:p>
    <w:p w14:paraId="01A4EDF3" w14:textId="77777777" w:rsidR="009D6CC2" w:rsidRPr="00424394" w:rsidRDefault="009D6CC2" w:rsidP="009D6CC2">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2F493328" w14:textId="77777777" w:rsidR="009D6CC2" w:rsidRPr="00424394" w:rsidRDefault="009D6CC2" w:rsidP="009D6CC2">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263C61FF" w14:textId="77777777" w:rsidR="009D6CC2" w:rsidRPr="00424394" w:rsidRDefault="009D6CC2" w:rsidP="009D6CC2">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9D6CC2" w:rsidRPr="00424394" w14:paraId="479E5D3B" w14:textId="77777777" w:rsidTr="00473F01">
        <w:trPr>
          <w:cantSplit/>
          <w:jc w:val="center"/>
        </w:trPr>
        <w:tc>
          <w:tcPr>
            <w:tcW w:w="2554" w:type="dxa"/>
            <w:shd w:val="clear" w:color="auto" w:fill="CCCCCC"/>
          </w:tcPr>
          <w:p w14:paraId="75883828" w14:textId="77777777" w:rsidR="009D6CC2" w:rsidRPr="002F3ED2" w:rsidRDefault="009D6CC2" w:rsidP="00473F01">
            <w:pPr>
              <w:pStyle w:val="TAH"/>
            </w:pPr>
            <w:r w:rsidRPr="002F3ED2">
              <w:lastRenderedPageBreak/>
              <w:t>Information Element</w:t>
            </w:r>
          </w:p>
        </w:tc>
        <w:tc>
          <w:tcPr>
            <w:tcW w:w="859" w:type="dxa"/>
            <w:shd w:val="clear" w:color="auto" w:fill="CCCCCC"/>
          </w:tcPr>
          <w:p w14:paraId="05DF47CA" w14:textId="77777777" w:rsidR="009D6CC2" w:rsidRPr="002F3ED2" w:rsidRDefault="009D6CC2" w:rsidP="00473F01">
            <w:pPr>
              <w:pStyle w:val="TAH"/>
              <w:rPr>
                <w:szCs w:val="18"/>
              </w:rPr>
            </w:pPr>
            <w:r w:rsidRPr="002F3ED2">
              <w:rPr>
                <w:szCs w:val="18"/>
              </w:rPr>
              <w:t>Category</w:t>
            </w:r>
          </w:p>
        </w:tc>
        <w:tc>
          <w:tcPr>
            <w:tcW w:w="5490" w:type="dxa"/>
            <w:shd w:val="clear" w:color="auto" w:fill="CCCCCC"/>
          </w:tcPr>
          <w:p w14:paraId="61D1C5CE" w14:textId="77777777" w:rsidR="009D6CC2" w:rsidRPr="002F3ED2" w:rsidRDefault="009D6CC2" w:rsidP="00473F01">
            <w:pPr>
              <w:pStyle w:val="TAH"/>
            </w:pPr>
            <w:r w:rsidRPr="002F3ED2">
              <w:t>Description</w:t>
            </w:r>
          </w:p>
        </w:tc>
      </w:tr>
      <w:tr w:rsidR="009D6CC2" w:rsidRPr="00424394" w14:paraId="4E4EA33E" w14:textId="77777777" w:rsidTr="00473F01">
        <w:trPr>
          <w:cantSplit/>
          <w:jc w:val="center"/>
        </w:trPr>
        <w:tc>
          <w:tcPr>
            <w:tcW w:w="2554" w:type="dxa"/>
          </w:tcPr>
          <w:p w14:paraId="216B81C5" w14:textId="77777777" w:rsidR="009D6CC2" w:rsidRPr="002F3ED2" w:rsidRDefault="009D6CC2" w:rsidP="00473F01">
            <w:pPr>
              <w:pStyle w:val="TAL"/>
            </w:pPr>
            <w:r w:rsidRPr="002F3ED2">
              <w:rPr>
                <w:lang w:bidi="ar-IQ"/>
              </w:rPr>
              <w:t>Charging Id</w:t>
            </w:r>
          </w:p>
        </w:tc>
        <w:tc>
          <w:tcPr>
            <w:tcW w:w="859" w:type="dxa"/>
          </w:tcPr>
          <w:p w14:paraId="345E142C" w14:textId="77777777" w:rsidR="009D6CC2" w:rsidRPr="002F3ED2" w:rsidRDefault="009D6CC2" w:rsidP="00473F01">
            <w:pPr>
              <w:pStyle w:val="TAC"/>
            </w:pPr>
            <w:r w:rsidRPr="002F3ED2">
              <w:rPr>
                <w:lang w:eastAsia="zh-CN"/>
              </w:rPr>
              <w:t>O</w:t>
            </w:r>
            <w:r>
              <w:rPr>
                <w:rFonts w:hint="eastAsia"/>
                <w:vertAlign w:val="subscript"/>
                <w:lang w:eastAsia="zh-CN"/>
              </w:rPr>
              <w:t>M</w:t>
            </w:r>
          </w:p>
        </w:tc>
        <w:tc>
          <w:tcPr>
            <w:tcW w:w="5490" w:type="dxa"/>
          </w:tcPr>
          <w:p w14:paraId="183898E7" w14:textId="77777777" w:rsidR="009D6CC2" w:rsidRPr="002F3ED2" w:rsidRDefault="009D6CC2" w:rsidP="00473F01">
            <w:pPr>
              <w:pStyle w:val="TAL"/>
            </w:pPr>
            <w:r w:rsidRPr="002F3ED2">
              <w:t>This field holds the Charging Id for PDU session</w:t>
            </w:r>
            <w:r w:rsidRPr="002F3ED2">
              <w:rPr>
                <w:lang w:bidi="ar-IQ"/>
              </w:rPr>
              <w:t>.</w:t>
            </w:r>
          </w:p>
        </w:tc>
      </w:tr>
      <w:tr w:rsidR="009D6CC2" w:rsidRPr="00424394" w14:paraId="6D9C5B75" w14:textId="77777777" w:rsidTr="00473F01">
        <w:trPr>
          <w:cantSplit/>
          <w:jc w:val="center"/>
        </w:trPr>
        <w:tc>
          <w:tcPr>
            <w:tcW w:w="2554" w:type="dxa"/>
          </w:tcPr>
          <w:p w14:paraId="39D96CBF" w14:textId="77777777" w:rsidR="009D6CC2" w:rsidRPr="002F3ED2" w:rsidRDefault="009D6CC2" w:rsidP="00473F01">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652DB27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523E887" w14:textId="77777777" w:rsidR="009D6CC2" w:rsidRPr="002F3ED2" w:rsidRDefault="009D6CC2" w:rsidP="00473F01">
            <w:pPr>
              <w:pStyle w:val="TAL"/>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9D6CC2" w:rsidRPr="00424394" w14:paraId="33F17F16" w14:textId="77777777" w:rsidTr="00473F01">
        <w:trPr>
          <w:cantSplit/>
          <w:jc w:val="center"/>
        </w:trPr>
        <w:tc>
          <w:tcPr>
            <w:tcW w:w="2554" w:type="dxa"/>
          </w:tcPr>
          <w:p w14:paraId="226D7E3C" w14:textId="77777777" w:rsidR="009D6CC2" w:rsidRPr="002F3ED2" w:rsidRDefault="009D6CC2" w:rsidP="00473F01">
            <w:pPr>
              <w:pStyle w:val="TAL"/>
              <w:rPr>
                <w:lang w:eastAsia="zh-CN" w:bidi="ar-IQ"/>
              </w:rPr>
            </w:pPr>
            <w:r w:rsidRPr="002F3ED2">
              <w:rPr>
                <w:rFonts w:hint="eastAsia"/>
                <w:lang w:eastAsia="zh-CN" w:bidi="ar-IQ"/>
              </w:rPr>
              <w:t>User Information</w:t>
            </w:r>
          </w:p>
        </w:tc>
        <w:tc>
          <w:tcPr>
            <w:tcW w:w="859" w:type="dxa"/>
          </w:tcPr>
          <w:p w14:paraId="5D907878" w14:textId="77777777" w:rsidR="009D6CC2" w:rsidRPr="002F3ED2" w:rsidRDefault="009D6CC2" w:rsidP="00473F01">
            <w:pPr>
              <w:pStyle w:val="TAC"/>
              <w:rPr>
                <w:lang w:eastAsia="zh-CN"/>
              </w:rPr>
            </w:pPr>
            <w:r w:rsidRPr="002F3ED2">
              <w:rPr>
                <w:lang w:eastAsia="zh-CN"/>
              </w:rPr>
              <w:t>O</w:t>
            </w:r>
            <w:r>
              <w:rPr>
                <w:rFonts w:hint="eastAsia"/>
                <w:vertAlign w:val="subscript"/>
                <w:lang w:eastAsia="zh-CN"/>
              </w:rPr>
              <w:t>M</w:t>
            </w:r>
          </w:p>
        </w:tc>
        <w:tc>
          <w:tcPr>
            <w:tcW w:w="5490" w:type="dxa"/>
          </w:tcPr>
          <w:p w14:paraId="0A6A8809" w14:textId="77777777" w:rsidR="009D6CC2" w:rsidRPr="002F3ED2" w:rsidRDefault="009D6CC2" w:rsidP="00473F01">
            <w:pPr>
              <w:pStyle w:val="TAL"/>
              <w:rPr>
                <w:lang w:eastAsia="zh-CN"/>
              </w:rPr>
            </w:pPr>
            <w:r w:rsidRPr="002F3ED2">
              <w:rPr>
                <w:rFonts w:hint="eastAsia"/>
                <w:lang w:eastAsia="zh-CN"/>
              </w:rPr>
              <w:t>Group of user information</w:t>
            </w:r>
            <w:r w:rsidRPr="002F3ED2">
              <w:rPr>
                <w:lang w:eastAsia="zh-CN"/>
              </w:rPr>
              <w:t>.</w:t>
            </w:r>
          </w:p>
        </w:tc>
      </w:tr>
      <w:tr w:rsidR="009D6CC2" w:rsidRPr="00424394" w14:paraId="2081908E" w14:textId="77777777" w:rsidTr="00473F01">
        <w:trPr>
          <w:cantSplit/>
          <w:jc w:val="center"/>
        </w:trPr>
        <w:tc>
          <w:tcPr>
            <w:tcW w:w="2554" w:type="dxa"/>
          </w:tcPr>
          <w:p w14:paraId="52A54336" w14:textId="77777777" w:rsidR="009D6CC2" w:rsidRPr="002F3ED2" w:rsidRDefault="009D6CC2" w:rsidP="00473F01">
            <w:pPr>
              <w:pStyle w:val="TAL"/>
              <w:ind w:firstLineChars="150" w:firstLine="270"/>
            </w:pPr>
            <w:r w:rsidRPr="002F3ED2">
              <w:t>User Identifier</w:t>
            </w:r>
          </w:p>
        </w:tc>
        <w:tc>
          <w:tcPr>
            <w:tcW w:w="859" w:type="dxa"/>
          </w:tcPr>
          <w:p w14:paraId="29104EC0" w14:textId="77777777" w:rsidR="009D6CC2" w:rsidRPr="002F3ED2" w:rsidRDefault="009D6CC2" w:rsidP="00473F01">
            <w:pPr>
              <w:pStyle w:val="TAL"/>
              <w:jc w:val="center"/>
            </w:pPr>
            <w:r w:rsidRPr="002F3ED2">
              <w:rPr>
                <w:lang w:eastAsia="zh-CN"/>
              </w:rPr>
              <w:t>O</w:t>
            </w:r>
            <w:r w:rsidRPr="002F3ED2">
              <w:rPr>
                <w:vertAlign w:val="subscript"/>
                <w:lang w:eastAsia="zh-CN"/>
              </w:rPr>
              <w:t>C</w:t>
            </w:r>
          </w:p>
        </w:tc>
        <w:tc>
          <w:tcPr>
            <w:tcW w:w="5490" w:type="dxa"/>
          </w:tcPr>
          <w:p w14:paraId="71A9F74F" w14:textId="77777777" w:rsidR="009D6CC2" w:rsidRPr="002F3ED2" w:rsidRDefault="009D6CC2" w:rsidP="00473F01">
            <w:pPr>
              <w:pStyle w:val="TAL"/>
            </w:pPr>
            <w:r w:rsidRPr="002F3ED2">
              <w:t xml:space="preserve">This field contains the identification of the user (i.e. </w:t>
            </w:r>
            <w:r w:rsidRPr="00362DF1">
              <w:t>GPSI</w:t>
            </w:r>
            <w:r w:rsidRPr="002F3ED2">
              <w:t>).</w:t>
            </w:r>
          </w:p>
        </w:tc>
      </w:tr>
      <w:tr w:rsidR="009D6CC2" w:rsidRPr="00424394" w14:paraId="5DE7CF10" w14:textId="77777777" w:rsidTr="00473F01">
        <w:trPr>
          <w:cantSplit/>
          <w:jc w:val="center"/>
        </w:trPr>
        <w:tc>
          <w:tcPr>
            <w:tcW w:w="2554" w:type="dxa"/>
          </w:tcPr>
          <w:p w14:paraId="25935EFF" w14:textId="77777777" w:rsidR="009D6CC2" w:rsidRPr="002F3ED2" w:rsidRDefault="009D6CC2" w:rsidP="00473F01">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21B01416" w14:textId="77777777" w:rsidR="009D6CC2" w:rsidRPr="002F3ED2" w:rsidRDefault="009D6CC2" w:rsidP="00473F01">
            <w:pPr>
              <w:pStyle w:val="TAC"/>
              <w:rPr>
                <w:rFonts w:cs="Arial"/>
              </w:rPr>
            </w:pPr>
            <w:r w:rsidRPr="002F3ED2">
              <w:rPr>
                <w:lang w:eastAsia="zh-CN"/>
              </w:rPr>
              <w:t>O</w:t>
            </w:r>
            <w:r w:rsidRPr="002F3ED2">
              <w:rPr>
                <w:vertAlign w:val="subscript"/>
                <w:lang w:eastAsia="zh-CN"/>
              </w:rPr>
              <w:t>C</w:t>
            </w:r>
          </w:p>
        </w:tc>
        <w:tc>
          <w:tcPr>
            <w:tcW w:w="5490" w:type="dxa"/>
          </w:tcPr>
          <w:p w14:paraId="7AFF5359" w14:textId="77777777" w:rsidR="009D6CC2" w:rsidRPr="002F3ED2" w:rsidRDefault="009D6CC2" w:rsidP="00473F01">
            <w:pPr>
              <w:pStyle w:val="TAL"/>
            </w:pPr>
            <w:r w:rsidRPr="002F3ED2">
              <w:t>This field holds the identification of the terminal (i.e. PEI</w:t>
            </w:r>
            <w:r>
              <w:t>, MAC Address</w:t>
            </w:r>
            <w:r w:rsidRPr="002F3ED2">
              <w:t xml:space="preserve">) </w:t>
            </w:r>
          </w:p>
          <w:p w14:paraId="302D88DA" w14:textId="77777777" w:rsidR="009D6CC2" w:rsidRPr="002F3ED2" w:rsidRDefault="009D6CC2" w:rsidP="00473F01">
            <w:pPr>
              <w:pStyle w:val="TAL"/>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9D6CC2" w:rsidRPr="00424394" w14:paraId="3D5AEE73" w14:textId="77777777" w:rsidTr="00473F01">
        <w:trPr>
          <w:cantSplit/>
          <w:jc w:val="center"/>
        </w:trPr>
        <w:tc>
          <w:tcPr>
            <w:tcW w:w="2554" w:type="dxa"/>
          </w:tcPr>
          <w:p w14:paraId="20FF77AD" w14:textId="77777777" w:rsidR="009D6CC2" w:rsidRPr="002F3ED2" w:rsidRDefault="009D6CC2" w:rsidP="00473F01">
            <w:pPr>
              <w:pStyle w:val="TAL"/>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14:paraId="039ED9AE"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01193AC" w14:textId="77777777" w:rsidR="009D6CC2" w:rsidRPr="002F3ED2" w:rsidRDefault="009D6CC2" w:rsidP="00473F01">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9D6CC2" w:rsidRPr="00424394" w14:paraId="00EFA80F" w14:textId="77777777" w:rsidTr="00473F01">
        <w:trPr>
          <w:cantSplit/>
          <w:jc w:val="center"/>
        </w:trPr>
        <w:tc>
          <w:tcPr>
            <w:tcW w:w="2554" w:type="dxa"/>
          </w:tcPr>
          <w:p w14:paraId="647A77C3" w14:textId="77777777" w:rsidR="009D6CC2" w:rsidRPr="002F3ED2" w:rsidRDefault="009D6CC2" w:rsidP="00473F01">
            <w:pPr>
              <w:pStyle w:val="TAL"/>
              <w:ind w:left="284"/>
              <w:rPr>
                <w:lang w:bidi="ar-IQ"/>
              </w:rPr>
            </w:pPr>
            <w:r w:rsidRPr="0015394E">
              <w:t>Roam</w:t>
            </w:r>
            <w:r>
              <w:t>er In Out</w:t>
            </w:r>
            <w:r w:rsidRPr="0015394E">
              <w:t xml:space="preserve"> </w:t>
            </w:r>
          </w:p>
        </w:tc>
        <w:tc>
          <w:tcPr>
            <w:tcW w:w="859" w:type="dxa"/>
          </w:tcPr>
          <w:p w14:paraId="49514DFA" w14:textId="77777777" w:rsidR="009D6CC2" w:rsidRPr="002F3ED2" w:rsidRDefault="009D6CC2" w:rsidP="00473F01">
            <w:pPr>
              <w:pStyle w:val="TAC"/>
              <w:rPr>
                <w:lang w:eastAsia="zh-CN"/>
              </w:rPr>
            </w:pPr>
            <w:r>
              <w:rPr>
                <w:lang w:eastAsia="zh-CN"/>
              </w:rPr>
              <w:t>O</w:t>
            </w:r>
            <w:r>
              <w:rPr>
                <w:vertAlign w:val="subscript"/>
                <w:lang w:eastAsia="zh-CN"/>
              </w:rPr>
              <w:t>C</w:t>
            </w:r>
          </w:p>
        </w:tc>
        <w:tc>
          <w:tcPr>
            <w:tcW w:w="5490" w:type="dxa"/>
          </w:tcPr>
          <w:p w14:paraId="4F295D5D" w14:textId="77777777" w:rsidR="009D6CC2" w:rsidRPr="002F3ED2" w:rsidRDefault="009D6CC2" w:rsidP="00473F01">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9D6CC2" w:rsidRPr="00424394" w14:paraId="6E267FFE" w14:textId="77777777" w:rsidTr="00473F01">
        <w:trPr>
          <w:cantSplit/>
          <w:jc w:val="center"/>
        </w:trPr>
        <w:tc>
          <w:tcPr>
            <w:tcW w:w="2554" w:type="dxa"/>
          </w:tcPr>
          <w:p w14:paraId="050EF0D0" w14:textId="77777777" w:rsidR="009D6CC2" w:rsidRPr="002F3ED2" w:rsidRDefault="009D6CC2" w:rsidP="00473F01">
            <w:pPr>
              <w:pStyle w:val="TAL"/>
            </w:pPr>
            <w:r w:rsidRPr="002F3ED2">
              <w:rPr>
                <w:lang w:bidi="ar-IQ"/>
              </w:rPr>
              <w:t>User Location Info</w:t>
            </w:r>
          </w:p>
        </w:tc>
        <w:tc>
          <w:tcPr>
            <w:tcW w:w="859" w:type="dxa"/>
          </w:tcPr>
          <w:p w14:paraId="2939193B"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0E89BE37" w14:textId="77777777" w:rsidR="009D6CC2" w:rsidRDefault="009D6CC2" w:rsidP="00473F01">
            <w:pPr>
              <w:pStyle w:val="TAL"/>
            </w:pPr>
            <w:r w:rsidRPr="002F3ED2">
              <w:t>This field indicates details of where the UE is currently located (access-specific user location information).</w:t>
            </w:r>
          </w:p>
          <w:p w14:paraId="55530CFF" w14:textId="77777777" w:rsidR="009D6CC2" w:rsidRPr="002F3ED2" w:rsidRDefault="009D6CC2" w:rsidP="00473F01">
            <w:pPr>
              <w:pStyle w:val="TAL"/>
            </w:pPr>
            <w:r>
              <w:t>For MA PDU session, this field holds the user location associated to the 3GPP access</w:t>
            </w:r>
          </w:p>
        </w:tc>
      </w:tr>
      <w:tr w:rsidR="009D6CC2" w:rsidRPr="002F3ED2" w14:paraId="3C9CF3D2" w14:textId="77777777" w:rsidTr="00473F01">
        <w:trPr>
          <w:cantSplit/>
          <w:jc w:val="center"/>
        </w:trPr>
        <w:tc>
          <w:tcPr>
            <w:tcW w:w="2554" w:type="dxa"/>
          </w:tcPr>
          <w:p w14:paraId="56092444" w14:textId="77777777" w:rsidR="009D6CC2" w:rsidRPr="00B4735F" w:rsidRDefault="009D6CC2" w:rsidP="00473F01">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14:paraId="37C11B3F"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63F11DD" w14:textId="77777777" w:rsidR="009D6CC2" w:rsidRPr="002F3ED2" w:rsidRDefault="009D6CC2" w:rsidP="00473F01">
            <w:pPr>
              <w:pStyle w:val="TAL"/>
            </w:pPr>
            <w:r w:rsidRPr="002F3ED2">
              <w:t xml:space="preserve">This field </w:t>
            </w:r>
            <w:r>
              <w:t>holds the user location associated to the non 3GPP access for MA PDU session</w:t>
            </w:r>
            <w:r w:rsidRPr="002F3ED2">
              <w:t>.</w:t>
            </w:r>
          </w:p>
        </w:tc>
      </w:tr>
      <w:tr w:rsidR="009D6CC2" w:rsidRPr="00424394" w14:paraId="15494516" w14:textId="77777777" w:rsidTr="00473F01">
        <w:trPr>
          <w:cantSplit/>
          <w:jc w:val="center"/>
        </w:trPr>
        <w:tc>
          <w:tcPr>
            <w:tcW w:w="2554" w:type="dxa"/>
          </w:tcPr>
          <w:p w14:paraId="6C42A364" w14:textId="77777777" w:rsidR="009D6CC2" w:rsidRPr="002F3ED2" w:rsidRDefault="009D6CC2" w:rsidP="00473F01">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538326F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979CFE1" w14:textId="77777777" w:rsidR="009D6CC2" w:rsidRDefault="009D6CC2" w:rsidP="00473F01">
            <w:pPr>
              <w:pStyle w:val="TAL"/>
              <w:rPr>
                <w:lang w:eastAsia="zh-CN"/>
              </w:rPr>
            </w:pPr>
            <w:r>
              <w:rPr>
                <w:rFonts w:hint="eastAsia"/>
                <w:lang w:eastAsia="zh-CN"/>
              </w:rPr>
              <w:t>T</w:t>
            </w:r>
            <w:r w:rsidRPr="00F75715">
              <w:rPr>
                <w:rFonts w:hint="eastAsia"/>
                <w:lang w:eastAsia="zh-CN"/>
              </w:rPr>
              <w:t xml:space="preserve">he </w:t>
            </w:r>
            <w:r w:rsidRPr="00F75715">
              <w:t>NTP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14:paraId="0128CCE6" w14:textId="77777777" w:rsidR="009D6CC2" w:rsidRPr="002F3ED2" w:rsidRDefault="009D6CC2" w:rsidP="00473F01">
            <w:pPr>
              <w:pStyle w:val="TAL"/>
            </w:pPr>
            <w:r>
              <w:t>For MA PDU session, this field holds the user location time associated to the 3GPP access.</w:t>
            </w:r>
          </w:p>
        </w:tc>
      </w:tr>
      <w:tr w:rsidR="009D6CC2" w14:paraId="149F92CA" w14:textId="77777777" w:rsidTr="00473F01">
        <w:trPr>
          <w:cantSplit/>
          <w:jc w:val="center"/>
        </w:trPr>
        <w:tc>
          <w:tcPr>
            <w:tcW w:w="2554" w:type="dxa"/>
          </w:tcPr>
          <w:p w14:paraId="36EC12F1" w14:textId="77777777" w:rsidR="009D6CC2" w:rsidRPr="00B4735F" w:rsidRDefault="009D6CC2" w:rsidP="00473F01">
            <w:pPr>
              <w:pStyle w:val="TAL"/>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14:paraId="199F848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17AAF5AC" w14:textId="77777777" w:rsidR="009D6CC2" w:rsidRDefault="009D6CC2" w:rsidP="00473F01">
            <w:pPr>
              <w:pStyle w:val="TAL"/>
              <w:rPr>
                <w:lang w:eastAsia="zh-CN"/>
              </w:rPr>
            </w:pPr>
            <w:r w:rsidRPr="002F3ED2">
              <w:t xml:space="preserve">This field </w:t>
            </w:r>
            <w:r>
              <w:t>holds the user location time associated to the non 3GPP access for MA PDU session</w:t>
            </w:r>
            <w:r w:rsidRPr="002F3ED2">
              <w:t>.</w:t>
            </w:r>
          </w:p>
        </w:tc>
      </w:tr>
      <w:tr w:rsidR="009D6CC2" w:rsidRPr="00424394" w14:paraId="468C32E0" w14:textId="77777777" w:rsidTr="00473F01">
        <w:trPr>
          <w:cantSplit/>
          <w:jc w:val="center"/>
        </w:trPr>
        <w:tc>
          <w:tcPr>
            <w:tcW w:w="2554" w:type="dxa"/>
          </w:tcPr>
          <w:p w14:paraId="48CF17EA" w14:textId="77777777" w:rsidR="009D6CC2" w:rsidRPr="002F3ED2" w:rsidRDefault="009D6CC2" w:rsidP="00473F01">
            <w:pPr>
              <w:pStyle w:val="TAL"/>
              <w:rPr>
                <w:rFonts w:cs="Arial"/>
                <w:lang w:bidi="ar-IQ"/>
              </w:rPr>
            </w:pPr>
            <w:r w:rsidRPr="002F3ED2">
              <w:rPr>
                <w:lang w:bidi="ar-IQ"/>
              </w:rPr>
              <w:t>UE Time Zone</w:t>
            </w:r>
          </w:p>
        </w:tc>
        <w:tc>
          <w:tcPr>
            <w:tcW w:w="859" w:type="dxa"/>
          </w:tcPr>
          <w:p w14:paraId="4BD53F4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4EE872E2" w14:textId="77777777" w:rsidR="009D6CC2" w:rsidRPr="002F3ED2" w:rsidRDefault="009D6CC2" w:rsidP="00473F01">
            <w:pPr>
              <w:pStyle w:val="TAL"/>
            </w:pPr>
            <w:r w:rsidRPr="002F3ED2">
              <w:t>This field holds the Time Zone of where the UE is located, if available where the UE currently resides.</w:t>
            </w:r>
          </w:p>
        </w:tc>
      </w:tr>
      <w:tr w:rsidR="009D6CC2" w:rsidRPr="00424394" w14:paraId="43021CD8" w14:textId="77777777" w:rsidTr="00473F01">
        <w:trPr>
          <w:cantSplit/>
          <w:jc w:val="center"/>
        </w:trPr>
        <w:tc>
          <w:tcPr>
            <w:tcW w:w="2554" w:type="dxa"/>
          </w:tcPr>
          <w:p w14:paraId="0B888F00" w14:textId="77777777" w:rsidR="009D6CC2" w:rsidRPr="002F3ED2" w:rsidRDefault="009D6CC2" w:rsidP="00473F01">
            <w:pPr>
              <w:pStyle w:val="TAL"/>
              <w:rPr>
                <w:rFonts w:cs="Arial"/>
                <w:lang w:bidi="ar-IQ"/>
              </w:rPr>
            </w:pPr>
            <w:r w:rsidRPr="002F3ED2">
              <w:t>Presence Reporting Area Information</w:t>
            </w:r>
          </w:p>
        </w:tc>
        <w:tc>
          <w:tcPr>
            <w:tcW w:w="859" w:type="dxa"/>
          </w:tcPr>
          <w:p w14:paraId="10E29B6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06FFB21" w14:textId="77777777" w:rsidR="009D6CC2" w:rsidRPr="002F3ED2" w:rsidRDefault="009D6CC2" w:rsidP="00473F01">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9D6CC2" w:rsidRPr="00424394" w14:paraId="069B534E" w14:textId="77777777" w:rsidTr="00473F01">
        <w:trPr>
          <w:cantSplit/>
          <w:jc w:val="center"/>
        </w:trPr>
        <w:tc>
          <w:tcPr>
            <w:tcW w:w="2554" w:type="dxa"/>
          </w:tcPr>
          <w:p w14:paraId="43196DF9" w14:textId="77777777" w:rsidR="009D6CC2" w:rsidRPr="002F3ED2" w:rsidRDefault="009D6CC2" w:rsidP="00473F01">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419CCBB0"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373EFDCC" w14:textId="77777777" w:rsidR="009D6CC2" w:rsidRPr="002F3ED2" w:rsidRDefault="009D6CC2" w:rsidP="00473F01">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9D6CC2" w:rsidRPr="00424394" w14:paraId="525FEBF7" w14:textId="77777777" w:rsidTr="00473F01">
        <w:trPr>
          <w:cantSplit/>
          <w:jc w:val="center"/>
        </w:trPr>
        <w:tc>
          <w:tcPr>
            <w:tcW w:w="2554" w:type="dxa"/>
          </w:tcPr>
          <w:p w14:paraId="0FD782CC" w14:textId="77777777" w:rsidR="009D6CC2" w:rsidRPr="002F3ED2" w:rsidRDefault="009D6CC2" w:rsidP="00473F01">
            <w:pPr>
              <w:pStyle w:val="TAL"/>
              <w:ind w:left="284"/>
              <w:rPr>
                <w:lang w:eastAsia="zh-CN" w:bidi="ar-IQ"/>
              </w:rPr>
            </w:pPr>
            <w:r w:rsidRPr="002F3ED2">
              <w:rPr>
                <w:lang w:eastAsia="zh-CN" w:bidi="ar-IQ"/>
              </w:rPr>
              <w:t>PDU Session ID</w:t>
            </w:r>
          </w:p>
        </w:tc>
        <w:tc>
          <w:tcPr>
            <w:tcW w:w="859" w:type="dxa"/>
          </w:tcPr>
          <w:p w14:paraId="59C18D12" w14:textId="77777777" w:rsidR="009D6CC2" w:rsidRPr="002F3ED2" w:rsidRDefault="009D6CC2" w:rsidP="00473F01">
            <w:pPr>
              <w:pStyle w:val="TAC"/>
              <w:rPr>
                <w:lang w:eastAsia="zh-CN"/>
              </w:rPr>
            </w:pPr>
            <w:r w:rsidRPr="002F3ED2">
              <w:rPr>
                <w:rFonts w:hint="eastAsia"/>
                <w:lang w:eastAsia="zh-CN"/>
              </w:rPr>
              <w:t>M</w:t>
            </w:r>
          </w:p>
        </w:tc>
        <w:tc>
          <w:tcPr>
            <w:tcW w:w="5490" w:type="dxa"/>
          </w:tcPr>
          <w:p w14:paraId="714DD7E2" w14:textId="77777777" w:rsidR="009D6CC2" w:rsidRPr="002F3ED2" w:rsidRDefault="009D6CC2" w:rsidP="00473F01">
            <w:pPr>
              <w:pStyle w:val="TAL"/>
            </w:pPr>
            <w:r w:rsidRPr="002F3ED2">
              <w:t>This field holds identifier of PDU session.</w:t>
            </w:r>
          </w:p>
        </w:tc>
      </w:tr>
      <w:tr w:rsidR="009D6CC2" w:rsidRPr="00424394" w14:paraId="0633C9E7" w14:textId="77777777" w:rsidTr="00473F01">
        <w:trPr>
          <w:cantSplit/>
          <w:jc w:val="center"/>
        </w:trPr>
        <w:tc>
          <w:tcPr>
            <w:tcW w:w="2554" w:type="dxa"/>
          </w:tcPr>
          <w:p w14:paraId="44EC4E1A" w14:textId="77777777" w:rsidR="009D6CC2" w:rsidRPr="002F3ED2" w:rsidRDefault="009D6CC2" w:rsidP="00473F01">
            <w:pPr>
              <w:pStyle w:val="TAL"/>
              <w:ind w:left="284"/>
              <w:rPr>
                <w:lang w:eastAsia="zh-CN" w:bidi="ar-IQ"/>
              </w:rPr>
            </w:pPr>
            <w:r w:rsidRPr="002F3ED2">
              <w:rPr>
                <w:lang w:eastAsia="zh-CN" w:bidi="ar-IQ"/>
              </w:rPr>
              <w:t xml:space="preserve">Network Slice Instance Identifier </w:t>
            </w:r>
          </w:p>
        </w:tc>
        <w:tc>
          <w:tcPr>
            <w:tcW w:w="859" w:type="dxa"/>
          </w:tcPr>
          <w:p w14:paraId="387D2073" w14:textId="77777777" w:rsidR="009D6CC2" w:rsidRPr="002F3ED2" w:rsidRDefault="009D6CC2" w:rsidP="00473F01">
            <w:pPr>
              <w:pStyle w:val="TAC"/>
              <w:rPr>
                <w:lang w:eastAsia="zh-CN"/>
              </w:rPr>
            </w:pPr>
            <w:r w:rsidRPr="002F3ED2">
              <w:rPr>
                <w:lang w:eastAsia="zh-CN"/>
              </w:rPr>
              <w:t>O</w:t>
            </w:r>
            <w:r>
              <w:rPr>
                <w:rFonts w:hint="eastAsia"/>
                <w:vertAlign w:val="subscript"/>
                <w:lang w:eastAsia="zh-CN"/>
              </w:rPr>
              <w:t>M</w:t>
            </w:r>
          </w:p>
        </w:tc>
        <w:tc>
          <w:tcPr>
            <w:tcW w:w="5490" w:type="dxa"/>
          </w:tcPr>
          <w:p w14:paraId="3352AFEC" w14:textId="77777777" w:rsidR="009D6CC2" w:rsidRPr="002F3ED2" w:rsidRDefault="009D6CC2" w:rsidP="00473F01">
            <w:pPr>
              <w:pStyle w:val="TAL"/>
            </w:pPr>
            <w:r w:rsidRPr="002F3ED2">
              <w:rPr>
                <w:lang w:eastAsia="zh-CN"/>
              </w:rPr>
              <w:t>This field holds network slice information the PDU session belongs to.</w:t>
            </w:r>
          </w:p>
        </w:tc>
      </w:tr>
      <w:tr w:rsidR="009D6CC2" w:rsidRPr="00424394" w14:paraId="2F564364" w14:textId="77777777" w:rsidTr="00473F01">
        <w:trPr>
          <w:cantSplit/>
          <w:jc w:val="center"/>
        </w:trPr>
        <w:tc>
          <w:tcPr>
            <w:tcW w:w="2554" w:type="dxa"/>
          </w:tcPr>
          <w:p w14:paraId="0BD55C3E" w14:textId="77777777" w:rsidR="009D6CC2" w:rsidRPr="002F3ED2" w:rsidRDefault="009D6CC2" w:rsidP="00473F01">
            <w:pPr>
              <w:pStyle w:val="TAL"/>
              <w:ind w:firstLineChars="150" w:firstLine="270"/>
            </w:pPr>
            <w:r w:rsidRPr="002F3ED2">
              <w:rPr>
                <w:lang w:bidi="ar-IQ"/>
              </w:rPr>
              <w:t>PDU Type</w:t>
            </w:r>
          </w:p>
        </w:tc>
        <w:tc>
          <w:tcPr>
            <w:tcW w:w="859" w:type="dxa"/>
          </w:tcPr>
          <w:p w14:paraId="13406847" w14:textId="77777777" w:rsidR="009D6CC2" w:rsidRPr="002F3ED2" w:rsidRDefault="009D6CC2" w:rsidP="00473F01">
            <w:pPr>
              <w:pStyle w:val="TAC"/>
            </w:pPr>
            <w:r w:rsidRPr="002F3ED2">
              <w:rPr>
                <w:lang w:eastAsia="zh-CN"/>
              </w:rPr>
              <w:t>O</w:t>
            </w:r>
            <w:r>
              <w:rPr>
                <w:rFonts w:hint="eastAsia"/>
                <w:vertAlign w:val="subscript"/>
                <w:lang w:eastAsia="zh-CN"/>
              </w:rPr>
              <w:t>M</w:t>
            </w:r>
          </w:p>
        </w:tc>
        <w:tc>
          <w:tcPr>
            <w:tcW w:w="5490" w:type="dxa"/>
          </w:tcPr>
          <w:p w14:paraId="28ED36A6" w14:textId="77777777" w:rsidR="009D6CC2" w:rsidRPr="002F3ED2" w:rsidRDefault="009D6CC2" w:rsidP="00473F01">
            <w:pPr>
              <w:pStyle w:val="TAL"/>
            </w:pPr>
            <w:r w:rsidRPr="002F3ED2">
              <w:t>This field holds the type of PDU session</w:t>
            </w:r>
            <w:r w:rsidRPr="002F3ED2">
              <w:rPr>
                <w:lang w:bidi="ar-IQ"/>
              </w:rPr>
              <w:t xml:space="preserve">. </w:t>
            </w:r>
          </w:p>
        </w:tc>
      </w:tr>
      <w:tr w:rsidR="009D6CC2" w:rsidRPr="00424394" w14:paraId="66601EB1" w14:textId="77777777" w:rsidTr="00473F01">
        <w:trPr>
          <w:cantSplit/>
          <w:jc w:val="center"/>
        </w:trPr>
        <w:tc>
          <w:tcPr>
            <w:tcW w:w="2554" w:type="dxa"/>
          </w:tcPr>
          <w:p w14:paraId="1B6418F0" w14:textId="77777777" w:rsidR="009D6CC2" w:rsidRPr="002F3ED2" w:rsidRDefault="009D6CC2" w:rsidP="00473F01">
            <w:pPr>
              <w:pStyle w:val="TAL"/>
              <w:ind w:firstLineChars="150" w:firstLine="270"/>
              <w:rPr>
                <w:lang w:bidi="ar-IQ"/>
              </w:rPr>
            </w:pPr>
            <w:r w:rsidRPr="002F3ED2">
              <w:rPr>
                <w:lang w:eastAsia="zh-CN" w:bidi="ar-IQ"/>
              </w:rPr>
              <w:t>PDU Address</w:t>
            </w:r>
          </w:p>
        </w:tc>
        <w:tc>
          <w:tcPr>
            <w:tcW w:w="859" w:type="dxa"/>
          </w:tcPr>
          <w:p w14:paraId="6A1D7F35"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8A61429" w14:textId="77777777" w:rsidR="009D6CC2" w:rsidRPr="002F3ED2" w:rsidRDefault="009D6CC2" w:rsidP="00473F01">
            <w:pPr>
              <w:pStyle w:val="TAL"/>
            </w:pPr>
            <w:r w:rsidRPr="002F3ED2">
              <w:rPr>
                <w:lang w:eastAsia="zh-CN"/>
              </w:rPr>
              <w:t>Group of UE IP address</w:t>
            </w:r>
            <w:r w:rsidRPr="0015394E">
              <w:rPr>
                <w:lang w:eastAsia="zh-CN"/>
              </w:rPr>
              <w:t xml:space="preserve">. </w:t>
            </w:r>
          </w:p>
        </w:tc>
      </w:tr>
      <w:tr w:rsidR="009D6CC2" w:rsidRPr="00424394" w14:paraId="510FC5B2" w14:textId="77777777" w:rsidTr="00473F01">
        <w:trPr>
          <w:cantSplit/>
          <w:jc w:val="center"/>
        </w:trPr>
        <w:tc>
          <w:tcPr>
            <w:tcW w:w="2554" w:type="dxa"/>
          </w:tcPr>
          <w:p w14:paraId="1086562D" w14:textId="77777777" w:rsidR="009D6CC2" w:rsidRPr="002F3ED2" w:rsidRDefault="009D6CC2" w:rsidP="00473F01">
            <w:pPr>
              <w:pStyle w:val="TAL"/>
              <w:ind w:left="568"/>
              <w:rPr>
                <w:lang w:bidi="ar-IQ"/>
              </w:rPr>
            </w:pPr>
            <w:r w:rsidRPr="002F3ED2">
              <w:rPr>
                <w:lang w:bidi="ar-IQ"/>
              </w:rPr>
              <w:t>PDU Ip</w:t>
            </w:r>
            <w:r>
              <w:rPr>
                <w:lang w:bidi="ar-IQ"/>
              </w:rPr>
              <w:t>v4</w:t>
            </w:r>
            <w:r w:rsidRPr="002F3ED2">
              <w:rPr>
                <w:lang w:bidi="ar-IQ"/>
              </w:rPr>
              <w:t xml:space="preserve"> Address</w:t>
            </w:r>
          </w:p>
        </w:tc>
        <w:tc>
          <w:tcPr>
            <w:tcW w:w="859" w:type="dxa"/>
          </w:tcPr>
          <w:p w14:paraId="0CA4C91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8C2B7BE" w14:textId="77777777" w:rsidR="009D6CC2" w:rsidRPr="002F3ED2" w:rsidRDefault="009D6CC2" w:rsidP="00473F01">
            <w:pPr>
              <w:pStyle w:val="TAL"/>
            </w:pPr>
            <w:r w:rsidRPr="002F3ED2">
              <w:t xml:space="preserve">This field holds the </w:t>
            </w:r>
            <w:r w:rsidRPr="002F3ED2">
              <w:rPr>
                <w:lang w:bidi="ar-IQ"/>
              </w:rPr>
              <w:t>IP Address of the served SUPI allocated for PDU session, i.e. IPv4 address.</w:t>
            </w:r>
          </w:p>
        </w:tc>
      </w:tr>
      <w:tr w:rsidR="009D6CC2" w:rsidRPr="00424394" w14:paraId="39B397E7" w14:textId="77777777" w:rsidTr="00473F01">
        <w:trPr>
          <w:cantSplit/>
          <w:jc w:val="center"/>
        </w:trPr>
        <w:tc>
          <w:tcPr>
            <w:tcW w:w="2554" w:type="dxa"/>
          </w:tcPr>
          <w:p w14:paraId="6520170D" w14:textId="77777777" w:rsidR="009D6CC2" w:rsidRPr="002F3ED2" w:rsidRDefault="009D6CC2" w:rsidP="00473F01">
            <w:pPr>
              <w:pStyle w:val="TAL"/>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14:paraId="1B214250"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5F9C2D0" w14:textId="77777777" w:rsidR="009D6CC2" w:rsidRPr="002F3ED2" w:rsidRDefault="009D6CC2" w:rsidP="00473F01">
            <w:pPr>
              <w:pStyle w:val="TAL"/>
            </w:pPr>
            <w:r w:rsidRPr="001722CA">
              <w:t>This field holds the IP Address of the served SUPI allocated for PDU session, i.e. IPv6 prefix.</w:t>
            </w:r>
          </w:p>
        </w:tc>
      </w:tr>
      <w:tr w:rsidR="009D6CC2" w:rsidRPr="00424394" w14:paraId="53BA01C4" w14:textId="77777777" w:rsidTr="00473F01">
        <w:trPr>
          <w:cantSplit/>
          <w:jc w:val="center"/>
        </w:trPr>
        <w:tc>
          <w:tcPr>
            <w:tcW w:w="2554" w:type="dxa"/>
          </w:tcPr>
          <w:p w14:paraId="39D759CD" w14:textId="77777777" w:rsidR="009D6CC2" w:rsidRPr="002F3ED2" w:rsidRDefault="009D6CC2" w:rsidP="00473F01">
            <w:pPr>
              <w:pStyle w:val="TAL"/>
              <w:ind w:left="568"/>
              <w:rPr>
                <w:lang w:bidi="ar-IQ"/>
              </w:rPr>
            </w:pPr>
            <w:r w:rsidRPr="002F3ED2">
              <w:rPr>
                <w:lang w:bidi="ar-IQ"/>
              </w:rPr>
              <w:t>PDU Address prefix length</w:t>
            </w:r>
          </w:p>
        </w:tc>
        <w:tc>
          <w:tcPr>
            <w:tcW w:w="859" w:type="dxa"/>
          </w:tcPr>
          <w:p w14:paraId="159CE1FF"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3E96A2EB" w14:textId="77777777" w:rsidR="009D6CC2" w:rsidRPr="002F3ED2" w:rsidRDefault="009D6CC2" w:rsidP="00473F01">
            <w:pPr>
              <w:pStyle w:val="TAL"/>
            </w:pPr>
            <w:r w:rsidRPr="002F3ED2">
              <w:rPr>
                <w:lang w:bidi="ar-IQ"/>
              </w:rPr>
              <w:t>PDP/PDN Address prefix length of an IPv6 typed Served PDU Address. The field needs not available for prefix length of 64 bits.</w:t>
            </w:r>
          </w:p>
          <w:p w14:paraId="33F4DC73" w14:textId="77777777" w:rsidR="009D6CC2" w:rsidRPr="002F3ED2" w:rsidRDefault="009D6CC2" w:rsidP="00473F01">
            <w:pPr>
              <w:pStyle w:val="TAL"/>
            </w:pPr>
          </w:p>
        </w:tc>
      </w:tr>
      <w:tr w:rsidR="009D6CC2" w:rsidRPr="00424394" w14:paraId="31D7E16E" w14:textId="77777777" w:rsidTr="00473F01">
        <w:trPr>
          <w:cantSplit/>
          <w:jc w:val="center"/>
        </w:trPr>
        <w:tc>
          <w:tcPr>
            <w:tcW w:w="2554" w:type="dxa"/>
          </w:tcPr>
          <w:p w14:paraId="21E29BD0" w14:textId="77777777" w:rsidR="009D6CC2" w:rsidRPr="002F3ED2" w:rsidRDefault="009D6CC2" w:rsidP="00473F01">
            <w:pPr>
              <w:pStyle w:val="TAL"/>
              <w:ind w:left="568"/>
              <w:rPr>
                <w:lang w:bidi="ar-IQ"/>
              </w:rPr>
            </w:pPr>
            <w:r w:rsidRPr="001722CA">
              <w:rPr>
                <w:lang w:bidi="ar-IQ"/>
              </w:rPr>
              <w:t>IPv4 Dynamic Address Flag</w:t>
            </w:r>
          </w:p>
        </w:tc>
        <w:tc>
          <w:tcPr>
            <w:tcW w:w="859" w:type="dxa"/>
          </w:tcPr>
          <w:p w14:paraId="0D804BB7"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DE55418" w14:textId="77777777" w:rsidR="009D6CC2" w:rsidRPr="002F3ED2" w:rsidRDefault="009D6CC2" w:rsidP="00473F01">
            <w:pPr>
              <w:pStyle w:val="TAL"/>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9D6CC2" w:rsidRPr="00424394" w14:paraId="6A0AE463" w14:textId="77777777" w:rsidTr="00473F01">
        <w:trPr>
          <w:cantSplit/>
          <w:jc w:val="center"/>
        </w:trPr>
        <w:tc>
          <w:tcPr>
            <w:tcW w:w="2554" w:type="dxa"/>
          </w:tcPr>
          <w:p w14:paraId="41F00217" w14:textId="77777777" w:rsidR="009D6CC2" w:rsidRPr="002F3ED2" w:rsidRDefault="009D6CC2" w:rsidP="00473F01">
            <w:pPr>
              <w:pStyle w:val="TAL"/>
              <w:ind w:left="568"/>
              <w:rPr>
                <w:lang w:bidi="ar-IQ"/>
              </w:rPr>
            </w:pPr>
            <w:r>
              <w:t xml:space="preserve">IPv6 </w:t>
            </w:r>
            <w:r w:rsidRPr="002F3ED2">
              <w:t>Dynamic Address Flag</w:t>
            </w:r>
          </w:p>
        </w:tc>
        <w:tc>
          <w:tcPr>
            <w:tcW w:w="859" w:type="dxa"/>
          </w:tcPr>
          <w:p w14:paraId="2F8D10FC"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51D16B36" w14:textId="77777777" w:rsidR="009D6CC2" w:rsidRPr="002F3ED2" w:rsidRDefault="009D6CC2" w:rsidP="00473F01">
            <w:pPr>
              <w:pStyle w:val="TAL"/>
            </w:pPr>
            <w:r w:rsidRPr="002F3ED2">
              <w:t xml:space="preserve">This field indicates whether served PDP/PDN address </w:t>
            </w:r>
            <w:r>
              <w:t xml:space="preserve">for IPv6 </w:t>
            </w:r>
            <w:r w:rsidRPr="002F3ED2">
              <w:t>is dynamically allocated. This field is missing if address is static.</w:t>
            </w:r>
          </w:p>
        </w:tc>
      </w:tr>
      <w:tr w:rsidR="009D6CC2" w:rsidRPr="00424394" w14:paraId="31475985" w14:textId="77777777" w:rsidTr="00473F01">
        <w:trPr>
          <w:cantSplit/>
          <w:jc w:val="center"/>
        </w:trPr>
        <w:tc>
          <w:tcPr>
            <w:tcW w:w="2554" w:type="dxa"/>
          </w:tcPr>
          <w:p w14:paraId="3EE887C7" w14:textId="77777777" w:rsidR="009D6CC2" w:rsidRDefault="009D6CC2" w:rsidP="00473F01">
            <w:pPr>
              <w:pStyle w:val="TAL"/>
              <w:ind w:left="568"/>
            </w:pPr>
            <w:r>
              <w:t xml:space="preserve">Additional </w:t>
            </w:r>
            <w:r w:rsidRPr="00FD2BB4">
              <w:t>PDU IPv6 prefix</w:t>
            </w:r>
            <w:r>
              <w:t>es</w:t>
            </w:r>
          </w:p>
        </w:tc>
        <w:tc>
          <w:tcPr>
            <w:tcW w:w="859" w:type="dxa"/>
          </w:tcPr>
          <w:p w14:paraId="79ADA0A6" w14:textId="77777777" w:rsidR="009D6CC2" w:rsidRPr="002F3ED2" w:rsidRDefault="009D6CC2" w:rsidP="00473F01">
            <w:pPr>
              <w:pStyle w:val="TAC"/>
              <w:rPr>
                <w:lang w:eastAsia="zh-CN"/>
              </w:rPr>
            </w:pPr>
            <w:r w:rsidRPr="00FD2BB4">
              <w:t>O</w:t>
            </w:r>
            <w:r w:rsidRPr="00FD2BB4">
              <w:rPr>
                <w:vertAlign w:val="subscript"/>
                <w:lang w:eastAsia="zh-CN"/>
              </w:rPr>
              <w:t>C</w:t>
            </w:r>
          </w:p>
        </w:tc>
        <w:tc>
          <w:tcPr>
            <w:tcW w:w="5490" w:type="dxa"/>
          </w:tcPr>
          <w:p w14:paraId="14F90BD3" w14:textId="77777777" w:rsidR="009D6CC2" w:rsidRPr="002F3ED2" w:rsidRDefault="009D6CC2" w:rsidP="00473F01">
            <w:pPr>
              <w:pStyle w:val="TAL"/>
            </w:pPr>
            <w:r w:rsidRPr="00FD2BB4">
              <w:t xml:space="preserve">This field holds </w:t>
            </w:r>
            <w:r>
              <w:t xml:space="preserve">a list of </w:t>
            </w:r>
            <w:r w:rsidRPr="00FD2BB4">
              <w:t>additional IPv6 prefix allocated for the PDU session, when applicable.</w:t>
            </w:r>
          </w:p>
        </w:tc>
      </w:tr>
      <w:tr w:rsidR="009D6CC2" w:rsidRPr="00424394" w14:paraId="40300AF8" w14:textId="77777777" w:rsidTr="00473F01">
        <w:trPr>
          <w:cantSplit/>
          <w:jc w:val="center"/>
        </w:trPr>
        <w:tc>
          <w:tcPr>
            <w:tcW w:w="2554" w:type="dxa"/>
          </w:tcPr>
          <w:p w14:paraId="1942222E" w14:textId="77777777" w:rsidR="009D6CC2" w:rsidRPr="002F3ED2" w:rsidRDefault="009D6CC2" w:rsidP="00473F01">
            <w:pPr>
              <w:pStyle w:val="TAL"/>
              <w:ind w:left="284"/>
              <w:rPr>
                <w:lang w:eastAsia="zh-CN"/>
              </w:rPr>
            </w:pPr>
            <w:r w:rsidRPr="002F3ED2">
              <w:rPr>
                <w:rFonts w:hint="eastAsia"/>
                <w:lang w:eastAsia="zh-CN"/>
              </w:rPr>
              <w:t>SSC Mode</w:t>
            </w:r>
          </w:p>
        </w:tc>
        <w:tc>
          <w:tcPr>
            <w:tcW w:w="859" w:type="dxa"/>
          </w:tcPr>
          <w:p w14:paraId="1925F08A"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5F89AFF4" w14:textId="77777777" w:rsidR="009D6CC2" w:rsidRPr="002F3ED2" w:rsidRDefault="009D6CC2" w:rsidP="00473F01">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9D6CC2" w:rsidRPr="002F3ED2" w14:paraId="74762B88" w14:textId="77777777" w:rsidTr="00473F01">
        <w:trPr>
          <w:cantSplit/>
          <w:jc w:val="center"/>
        </w:trPr>
        <w:tc>
          <w:tcPr>
            <w:tcW w:w="2554" w:type="dxa"/>
          </w:tcPr>
          <w:p w14:paraId="0E219215" w14:textId="77777777" w:rsidR="009D6CC2" w:rsidRPr="002F3ED2" w:rsidRDefault="009D6CC2" w:rsidP="00473F01">
            <w:pPr>
              <w:pStyle w:val="TAL"/>
              <w:ind w:left="284"/>
              <w:rPr>
                <w:lang w:eastAsia="zh-CN"/>
              </w:rPr>
            </w:pPr>
            <w:r>
              <w:rPr>
                <w:lang w:eastAsia="zh-CN"/>
              </w:rPr>
              <w:t>MA PDU session information</w:t>
            </w:r>
          </w:p>
        </w:tc>
        <w:tc>
          <w:tcPr>
            <w:tcW w:w="859" w:type="dxa"/>
          </w:tcPr>
          <w:p w14:paraId="38EDD5C5"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172EAB81" w14:textId="77777777" w:rsidR="009D6CC2" w:rsidRPr="002F3ED2" w:rsidRDefault="009D6CC2" w:rsidP="00473F01">
            <w:pPr>
              <w:pStyle w:val="TAL"/>
            </w:pPr>
            <w:r w:rsidRPr="00B4735F">
              <w:t xml:space="preserve">This field </w:t>
            </w:r>
            <w:r>
              <w:t xml:space="preserve">holds information associated to the MA PDU session. </w:t>
            </w:r>
          </w:p>
        </w:tc>
      </w:tr>
      <w:tr w:rsidR="009D6CC2" w:rsidRPr="00FB14ED" w14:paraId="4CBD3E0A" w14:textId="77777777" w:rsidTr="00473F01">
        <w:trPr>
          <w:cantSplit/>
          <w:jc w:val="center"/>
        </w:trPr>
        <w:tc>
          <w:tcPr>
            <w:tcW w:w="2554" w:type="dxa"/>
          </w:tcPr>
          <w:p w14:paraId="7470FF08" w14:textId="77777777" w:rsidR="009D6CC2" w:rsidRDefault="009D6CC2" w:rsidP="00473F01">
            <w:pPr>
              <w:pStyle w:val="TAL"/>
              <w:ind w:left="568"/>
              <w:rPr>
                <w:lang w:eastAsia="zh-CN"/>
              </w:rPr>
            </w:pPr>
            <w:r>
              <w:rPr>
                <w:lang w:eastAsia="zh-CN"/>
              </w:rPr>
              <w:t>MA PDU session indicator</w:t>
            </w:r>
          </w:p>
        </w:tc>
        <w:tc>
          <w:tcPr>
            <w:tcW w:w="859" w:type="dxa"/>
          </w:tcPr>
          <w:p w14:paraId="2DF4D536"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24A44379" w14:textId="77777777" w:rsidR="009D6CC2" w:rsidRPr="00FB14ED" w:rsidRDefault="009D6CC2" w:rsidP="00473F01">
            <w:pPr>
              <w:pStyle w:val="TAL"/>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9D6CC2" w:rsidRPr="00FB14ED" w14:paraId="26ABF209" w14:textId="77777777" w:rsidTr="00473F01">
        <w:trPr>
          <w:cantSplit/>
          <w:jc w:val="center"/>
        </w:trPr>
        <w:tc>
          <w:tcPr>
            <w:tcW w:w="2554" w:type="dxa"/>
          </w:tcPr>
          <w:p w14:paraId="1301F19C" w14:textId="77777777" w:rsidR="009D6CC2" w:rsidRDefault="009D6CC2" w:rsidP="00473F01">
            <w:pPr>
              <w:pStyle w:val="TAL"/>
              <w:ind w:left="568"/>
              <w:rPr>
                <w:lang w:eastAsia="zh-CN"/>
              </w:rPr>
            </w:pPr>
            <w:r>
              <w:rPr>
                <w:lang w:val="en-US"/>
              </w:rPr>
              <w:t>ATSSS capability</w:t>
            </w:r>
          </w:p>
        </w:tc>
        <w:tc>
          <w:tcPr>
            <w:tcW w:w="859" w:type="dxa"/>
          </w:tcPr>
          <w:p w14:paraId="4C9E9755"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7B20716A" w14:textId="77777777" w:rsidR="009D6CC2" w:rsidRPr="00FB14ED" w:rsidRDefault="009D6CC2" w:rsidP="00473F01">
            <w:pPr>
              <w:pStyle w:val="TAL"/>
            </w:pPr>
            <w:r w:rsidRPr="0037631B">
              <w:t xml:space="preserve">This field </w:t>
            </w:r>
            <w:r>
              <w:t>holds the ATSSS capability supported by the MA PDU session</w:t>
            </w:r>
          </w:p>
        </w:tc>
      </w:tr>
      <w:tr w:rsidR="009D6CC2" w:rsidRPr="00424394" w14:paraId="15F7F122" w14:textId="77777777" w:rsidTr="00473F01">
        <w:trPr>
          <w:cantSplit/>
          <w:jc w:val="center"/>
        </w:trPr>
        <w:tc>
          <w:tcPr>
            <w:tcW w:w="2554" w:type="dxa"/>
          </w:tcPr>
          <w:p w14:paraId="2D7106EE" w14:textId="77777777" w:rsidR="009D6CC2" w:rsidRPr="002F3ED2" w:rsidRDefault="009D6CC2" w:rsidP="00473F01">
            <w:pPr>
              <w:pStyle w:val="TAL"/>
              <w:ind w:left="284"/>
              <w:rPr>
                <w:lang w:eastAsia="zh-CN"/>
              </w:rPr>
            </w:pPr>
            <w:r w:rsidRPr="002F3ED2">
              <w:rPr>
                <w:lang w:eastAsia="zh-CN"/>
              </w:rPr>
              <w:t>SUPI PLMN ID</w:t>
            </w:r>
          </w:p>
        </w:tc>
        <w:tc>
          <w:tcPr>
            <w:tcW w:w="859" w:type="dxa"/>
          </w:tcPr>
          <w:p w14:paraId="6423B31F"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489BA439" w14:textId="77777777" w:rsidR="009D6CC2" w:rsidRPr="002F3ED2" w:rsidRDefault="009D6CC2" w:rsidP="00473F01">
            <w:pPr>
              <w:pStyle w:val="TAL"/>
            </w:pPr>
            <w:r w:rsidRPr="002F3ED2">
              <w:t>This field holds PLMN ID of the SUPI.</w:t>
            </w:r>
          </w:p>
        </w:tc>
      </w:tr>
      <w:tr w:rsidR="00410175" w:rsidRPr="00250A6E" w14:paraId="5E57C98D" w14:textId="77777777" w:rsidTr="00650D38">
        <w:trPr>
          <w:cantSplit/>
          <w:jc w:val="center"/>
        </w:trPr>
        <w:tc>
          <w:tcPr>
            <w:tcW w:w="2554" w:type="dxa"/>
          </w:tcPr>
          <w:p w14:paraId="303765FA" w14:textId="77777777" w:rsidR="00410175" w:rsidRPr="00CE4DB4" w:rsidRDefault="00410175" w:rsidP="00CD295D">
            <w:pPr>
              <w:pStyle w:val="TAL"/>
              <w:ind w:left="284"/>
              <w:rPr>
                <w:ins w:id="14" w:author=" R02" w:date="2022-01-20T10:39:00Z"/>
                <w:lang w:eastAsia="zh-CN"/>
              </w:rPr>
            </w:pPr>
            <w:ins w:id="15" w:author=" R02" w:date="2022-01-20T10:39:00Z">
              <w:r w:rsidRPr="00CD295D">
                <w:rPr>
                  <w:lang w:eastAsia="zh-CN"/>
                </w:rPr>
                <w:t xml:space="preserve">CP </w:t>
              </w:r>
              <w:proofErr w:type="spellStart"/>
              <w:r w:rsidRPr="00CD295D">
                <w:rPr>
                  <w:lang w:eastAsia="zh-CN"/>
                </w:rPr>
                <w:t>CIoT</w:t>
              </w:r>
              <w:proofErr w:type="spellEnd"/>
              <w:r w:rsidRPr="00CD295D">
                <w:rPr>
                  <w:lang w:eastAsia="zh-CN"/>
                </w:rPr>
                <w:t xml:space="preserve"> </w:t>
              </w:r>
              <w:proofErr w:type="spellStart"/>
              <w:r w:rsidRPr="00CD295D">
                <w:rPr>
                  <w:lang w:eastAsia="zh-CN"/>
                </w:rPr>
                <w:t>Optimisation</w:t>
              </w:r>
              <w:proofErr w:type="spellEnd"/>
              <w:r w:rsidRPr="00CD295D">
                <w:rPr>
                  <w:lang w:eastAsia="zh-CN"/>
                </w:rPr>
                <w:t xml:space="preserve"> indicator  </w:t>
              </w:r>
            </w:ins>
          </w:p>
        </w:tc>
        <w:tc>
          <w:tcPr>
            <w:tcW w:w="859" w:type="dxa"/>
          </w:tcPr>
          <w:p w14:paraId="584FE4E3" w14:textId="77777777" w:rsidR="00410175" w:rsidRPr="002F3ED2" w:rsidRDefault="00410175" w:rsidP="00650D38">
            <w:pPr>
              <w:pStyle w:val="TAL"/>
              <w:ind w:firstLineChars="150" w:firstLine="270"/>
              <w:rPr>
                <w:ins w:id="16" w:author=" R02" w:date="2022-01-20T10:39:00Z"/>
                <w:lang w:eastAsia="zh-CN"/>
              </w:rPr>
            </w:pPr>
            <w:ins w:id="17" w:author=" R02" w:date="2022-01-20T10:39:00Z">
              <w:r w:rsidRPr="002F3ED2">
                <w:rPr>
                  <w:lang w:eastAsia="zh-CN"/>
                </w:rPr>
                <w:t>O</w:t>
              </w:r>
              <w:r w:rsidRPr="002F3ED2">
                <w:rPr>
                  <w:vertAlign w:val="subscript"/>
                  <w:lang w:eastAsia="zh-CN"/>
                </w:rPr>
                <w:t>C</w:t>
              </w:r>
            </w:ins>
          </w:p>
        </w:tc>
        <w:tc>
          <w:tcPr>
            <w:tcW w:w="5490" w:type="dxa"/>
          </w:tcPr>
          <w:p w14:paraId="0C0CB3BB" w14:textId="77777777" w:rsidR="00410175" w:rsidRPr="00250A6E" w:rsidRDefault="00410175" w:rsidP="00650D38">
            <w:pPr>
              <w:pStyle w:val="TAL"/>
              <w:rPr>
                <w:ins w:id="18" w:author=" R02" w:date="2022-01-20T10:39:00Z"/>
                <w:lang w:eastAsia="zh-CN"/>
              </w:rPr>
            </w:pPr>
            <w:ins w:id="19" w:author=" R02" w:date="2022-01-20T10:39:00Z">
              <w:r>
                <w:rPr>
                  <w:rFonts w:hint="eastAsia"/>
                  <w:lang w:eastAsia="zh-CN"/>
                </w:rPr>
                <w:t>T</w:t>
              </w:r>
              <w:r>
                <w:rPr>
                  <w:lang w:eastAsia="zh-CN"/>
                </w:rPr>
                <w:t xml:space="preserve">his field holds the indicator whether control plane optimization </w:t>
              </w:r>
              <w:proofErr w:type="spellStart"/>
              <w:r>
                <w:rPr>
                  <w:lang w:eastAsia="zh-CN"/>
                </w:rPr>
                <w:t>CIoT</w:t>
              </w:r>
              <w:proofErr w:type="spellEnd"/>
              <w:r>
                <w:rPr>
                  <w:lang w:eastAsia="zh-CN"/>
                </w:rPr>
                <w:t xml:space="preserve"> for 5GS is used during the PDU session, if this feature is enabled.</w:t>
              </w:r>
            </w:ins>
          </w:p>
        </w:tc>
      </w:tr>
      <w:tr w:rsidR="00410175" w14:paraId="36A94670" w14:textId="77777777" w:rsidTr="00650D38">
        <w:trPr>
          <w:cantSplit/>
          <w:jc w:val="center"/>
        </w:trPr>
        <w:tc>
          <w:tcPr>
            <w:tcW w:w="2554" w:type="dxa"/>
          </w:tcPr>
          <w:p w14:paraId="68DBFE09" w14:textId="77777777" w:rsidR="00410175" w:rsidRPr="0026180F" w:rsidRDefault="00410175" w:rsidP="00CD295D">
            <w:pPr>
              <w:pStyle w:val="TAL"/>
              <w:ind w:left="284"/>
              <w:rPr>
                <w:ins w:id="20" w:author=" R02" w:date="2022-01-20T10:39:00Z"/>
                <w:lang w:eastAsia="zh-CN"/>
              </w:rPr>
            </w:pPr>
            <w:ins w:id="21" w:author=" R02" w:date="2022-01-20T10:39:00Z">
              <w:r w:rsidRPr="00CD295D">
                <w:rPr>
                  <w:lang w:eastAsia="zh-CN"/>
                </w:rPr>
                <w:t>5GS Control Plane Only indicator</w:t>
              </w:r>
            </w:ins>
          </w:p>
        </w:tc>
        <w:tc>
          <w:tcPr>
            <w:tcW w:w="859" w:type="dxa"/>
          </w:tcPr>
          <w:p w14:paraId="5AAD9AFA" w14:textId="77777777" w:rsidR="00410175" w:rsidRPr="002F3ED2" w:rsidRDefault="00410175" w:rsidP="00650D38">
            <w:pPr>
              <w:pStyle w:val="TAL"/>
              <w:ind w:firstLineChars="150" w:firstLine="270"/>
              <w:rPr>
                <w:ins w:id="22" w:author=" R02" w:date="2022-01-20T10:39:00Z"/>
                <w:lang w:eastAsia="zh-CN"/>
              </w:rPr>
            </w:pPr>
            <w:ins w:id="23" w:author=" R02" w:date="2022-01-20T10:39:00Z">
              <w:r w:rsidRPr="002F3ED2">
                <w:rPr>
                  <w:lang w:eastAsia="zh-CN"/>
                </w:rPr>
                <w:t>O</w:t>
              </w:r>
              <w:r w:rsidRPr="002F3ED2">
                <w:rPr>
                  <w:vertAlign w:val="subscript"/>
                  <w:lang w:eastAsia="zh-CN"/>
                </w:rPr>
                <w:t>C</w:t>
              </w:r>
            </w:ins>
          </w:p>
        </w:tc>
        <w:tc>
          <w:tcPr>
            <w:tcW w:w="5490" w:type="dxa"/>
          </w:tcPr>
          <w:p w14:paraId="511F3E63" w14:textId="77777777" w:rsidR="00410175" w:rsidRDefault="00410175" w:rsidP="00650D38">
            <w:pPr>
              <w:pStyle w:val="TAL"/>
              <w:rPr>
                <w:ins w:id="24" w:author=" R02" w:date="2022-01-20T10:39:00Z"/>
                <w:lang w:eastAsia="zh-CN"/>
              </w:rPr>
            </w:pPr>
            <w:ins w:id="25" w:author=" R02" w:date="2022-01-20T10:39:00Z">
              <w:r>
                <w:rPr>
                  <w:rFonts w:hint="eastAsia"/>
                  <w:lang w:eastAsia="zh-CN"/>
                </w:rPr>
                <w:t>T</w:t>
              </w:r>
              <w:r>
                <w:rPr>
                  <w:lang w:eastAsia="zh-CN"/>
                </w:rPr>
                <w:t xml:space="preserve">his field holds the indicator whether the control plane only is used, i.e., the PDU data only transfers to control plane in case of control plane </w:t>
              </w:r>
              <w:proofErr w:type="spellStart"/>
              <w:r>
                <w:rPr>
                  <w:lang w:eastAsia="zh-CN"/>
                </w:rPr>
                <w:t>CIoT</w:t>
              </w:r>
              <w:proofErr w:type="spellEnd"/>
              <w:r>
                <w:rPr>
                  <w:lang w:eastAsia="zh-CN"/>
                </w:rPr>
                <w:t xml:space="preserve"> optimization.</w:t>
              </w:r>
            </w:ins>
          </w:p>
        </w:tc>
      </w:tr>
      <w:tr w:rsidR="00410175" w14:paraId="0559E1F3" w14:textId="77777777" w:rsidTr="00650D38">
        <w:trPr>
          <w:cantSplit/>
          <w:jc w:val="center"/>
        </w:trPr>
        <w:tc>
          <w:tcPr>
            <w:tcW w:w="2554" w:type="dxa"/>
          </w:tcPr>
          <w:p w14:paraId="170014CD" w14:textId="77777777" w:rsidR="00410175" w:rsidRDefault="00410175" w:rsidP="00CD295D">
            <w:pPr>
              <w:pStyle w:val="TAL"/>
              <w:ind w:left="284"/>
              <w:rPr>
                <w:ins w:id="26" w:author=" R02" w:date="2022-01-20T10:39:00Z"/>
                <w:lang w:eastAsia="zh-CN"/>
              </w:rPr>
            </w:pPr>
            <w:ins w:id="27" w:author=" R02" w:date="2022-01-20T10:39:00Z">
              <w:r w:rsidRPr="00CD295D">
                <w:rPr>
                  <w:rFonts w:hint="eastAsia"/>
                  <w:lang w:eastAsia="zh-CN"/>
                </w:rPr>
                <w:lastRenderedPageBreak/>
                <w:t>S</w:t>
              </w:r>
              <w:r w:rsidRPr="00CD295D">
                <w:rPr>
                  <w:lang w:eastAsia="zh-CN"/>
                </w:rPr>
                <w:t>mall data rate control indicator</w:t>
              </w:r>
            </w:ins>
          </w:p>
        </w:tc>
        <w:tc>
          <w:tcPr>
            <w:tcW w:w="859" w:type="dxa"/>
          </w:tcPr>
          <w:p w14:paraId="792AB557" w14:textId="77777777" w:rsidR="00410175" w:rsidRPr="002F3ED2" w:rsidRDefault="00410175" w:rsidP="00650D38">
            <w:pPr>
              <w:pStyle w:val="TAL"/>
              <w:ind w:firstLineChars="150" w:firstLine="270"/>
              <w:rPr>
                <w:ins w:id="28" w:author=" R02" w:date="2022-01-20T10:39:00Z"/>
                <w:lang w:eastAsia="zh-CN"/>
              </w:rPr>
            </w:pPr>
            <w:ins w:id="29" w:author=" R02" w:date="2022-01-20T10:39:00Z">
              <w:r w:rsidRPr="002F3ED2">
                <w:rPr>
                  <w:lang w:eastAsia="zh-CN"/>
                </w:rPr>
                <w:t>O</w:t>
              </w:r>
              <w:r w:rsidRPr="002F3ED2">
                <w:rPr>
                  <w:vertAlign w:val="subscript"/>
                  <w:lang w:eastAsia="zh-CN"/>
                </w:rPr>
                <w:t>C</w:t>
              </w:r>
            </w:ins>
          </w:p>
        </w:tc>
        <w:tc>
          <w:tcPr>
            <w:tcW w:w="5490" w:type="dxa"/>
          </w:tcPr>
          <w:p w14:paraId="767BC5A2" w14:textId="77777777" w:rsidR="00410175" w:rsidRDefault="00410175" w:rsidP="00650D38">
            <w:pPr>
              <w:pStyle w:val="TAL"/>
              <w:rPr>
                <w:ins w:id="30" w:author=" R02" w:date="2022-01-20T10:39:00Z"/>
                <w:lang w:eastAsia="zh-CN"/>
              </w:rPr>
            </w:pPr>
            <w:ins w:id="31" w:author=" R02" w:date="2022-01-20T10:39:00Z">
              <w:r>
                <w:rPr>
                  <w:rFonts w:hint="eastAsia"/>
                  <w:lang w:eastAsia="zh-CN"/>
                </w:rPr>
                <w:t>T</w:t>
              </w:r>
              <w:r>
                <w:rPr>
                  <w:lang w:eastAsia="zh-CN"/>
                </w:rPr>
                <w:t xml:space="preserve">his field holds the indicator whether the small data rate control for 5GS </w:t>
              </w:r>
              <w:proofErr w:type="spellStart"/>
              <w:r>
                <w:rPr>
                  <w:lang w:eastAsia="zh-CN"/>
                </w:rPr>
                <w:t>CIoT</w:t>
              </w:r>
              <w:proofErr w:type="spellEnd"/>
              <w:r>
                <w:rPr>
                  <w:lang w:eastAsia="zh-CN"/>
                </w:rPr>
                <w:t xml:space="preserve"> is used during the PDU session.</w:t>
              </w:r>
            </w:ins>
          </w:p>
        </w:tc>
      </w:tr>
      <w:tr w:rsidR="009D6CC2" w:rsidRPr="00424394" w14:paraId="3E89B4A7" w14:textId="77777777" w:rsidTr="00473F01">
        <w:trPr>
          <w:cantSplit/>
          <w:jc w:val="center"/>
        </w:trPr>
        <w:tc>
          <w:tcPr>
            <w:tcW w:w="2554" w:type="dxa"/>
          </w:tcPr>
          <w:p w14:paraId="63EA5155" w14:textId="77777777" w:rsidR="009D6CC2" w:rsidRPr="002F3ED2" w:rsidRDefault="009D6CC2" w:rsidP="00473F01">
            <w:pPr>
              <w:pStyle w:val="TAL"/>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14:paraId="2F3F1B9F"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23137243" w14:textId="77777777" w:rsidR="009D6CC2" w:rsidRDefault="009D6CC2" w:rsidP="00473F01">
            <w:pPr>
              <w:pStyle w:val="TAL"/>
              <w:rPr>
                <w:lang w:bidi="ar-IQ"/>
              </w:rPr>
            </w:pPr>
            <w:r>
              <w:rPr>
                <w:lang w:bidi="ar-IQ"/>
              </w:rPr>
              <w:t>This field holds the identity of the serving network function</w:t>
            </w:r>
          </w:p>
          <w:p w14:paraId="3C134377" w14:textId="77777777" w:rsidR="009D6CC2" w:rsidRDefault="009D6CC2" w:rsidP="00473F01">
            <w:pPr>
              <w:pStyle w:val="TAL"/>
              <w:ind w:left="284"/>
              <w:rPr>
                <w:lang w:bidi="ar-IQ"/>
              </w:rPr>
            </w:pPr>
            <w:r>
              <w:rPr>
                <w:lang w:bidi="ar-IQ"/>
              </w:rPr>
              <w:t>- AMF identity for the PDU sessions being served by SMF in non-roaming</w:t>
            </w:r>
          </w:p>
          <w:p w14:paraId="4A0FFEE0" w14:textId="77777777" w:rsidR="009D6CC2" w:rsidRDefault="009D6CC2" w:rsidP="00473F01">
            <w:pPr>
              <w:pStyle w:val="TAL"/>
              <w:ind w:left="284"/>
              <w:rPr>
                <w:lang w:bidi="ar-IQ"/>
              </w:rPr>
            </w:pPr>
            <w:r>
              <w:rPr>
                <w:lang w:bidi="ar-IQ"/>
              </w:rPr>
              <w:t>- V-SMF identity for the home routed roaming</w:t>
            </w:r>
          </w:p>
          <w:p w14:paraId="62B1BEA0" w14:textId="77777777" w:rsidR="009D6CC2" w:rsidRDefault="009D6CC2" w:rsidP="00473F01">
            <w:pPr>
              <w:pStyle w:val="TAL"/>
              <w:ind w:left="284"/>
              <w:rPr>
                <w:lang w:bidi="ar-IQ"/>
              </w:rPr>
            </w:pPr>
            <w:r>
              <w:rPr>
                <w:lang w:bidi="ar-IQ"/>
              </w:rPr>
              <w:t>- I-SMF identity for PDU session being served by SMF + I-SMF</w:t>
            </w:r>
          </w:p>
          <w:p w14:paraId="57EAE580" w14:textId="77777777" w:rsidR="009D6CC2" w:rsidRDefault="009D6CC2" w:rsidP="00473F01">
            <w:pPr>
              <w:pStyle w:val="TAL"/>
              <w:ind w:left="284"/>
              <w:rPr>
                <w:lang w:bidi="ar-IQ"/>
              </w:rPr>
            </w:pPr>
            <w:r>
              <w:rPr>
                <w:lang w:bidi="ar-IQ"/>
              </w:rPr>
              <w:t xml:space="preserve">- </w:t>
            </w:r>
            <w:proofErr w:type="spellStart"/>
            <w:r>
              <w:rPr>
                <w:lang w:bidi="ar-IQ"/>
              </w:rPr>
              <w:t>ePDG</w:t>
            </w:r>
            <w:proofErr w:type="spellEnd"/>
            <w:r>
              <w:rPr>
                <w:lang w:bidi="ar-IQ"/>
              </w:rPr>
              <w:t xml:space="preserve"> identity for handover between EPC/</w:t>
            </w:r>
            <w:proofErr w:type="spellStart"/>
            <w:r>
              <w:rPr>
                <w:lang w:bidi="ar-IQ"/>
              </w:rPr>
              <w:t>ePDG</w:t>
            </w:r>
            <w:proofErr w:type="spellEnd"/>
            <w:r>
              <w:rPr>
                <w:lang w:bidi="ar-IQ"/>
              </w:rPr>
              <w:t xml:space="preserve"> and 5GS</w:t>
            </w:r>
          </w:p>
          <w:p w14:paraId="6973567C" w14:textId="77777777" w:rsidR="009D6CC2" w:rsidRDefault="009D6CC2" w:rsidP="00473F01">
            <w:pPr>
              <w:pStyle w:val="TAL"/>
              <w:ind w:left="284"/>
              <w:rPr>
                <w:lang w:bidi="ar-IQ"/>
              </w:rPr>
            </w:pPr>
            <w:r>
              <w:rPr>
                <w:lang w:bidi="ar-IQ"/>
              </w:rPr>
              <w:t>- SGW identity for the EPC/E-UTRAN interworking</w:t>
            </w:r>
          </w:p>
          <w:p w14:paraId="08C9BDF9" w14:textId="77777777" w:rsidR="009D6CC2" w:rsidRPr="002F3ED2" w:rsidRDefault="009D6CC2" w:rsidP="00473F01">
            <w:pPr>
              <w:pStyle w:val="TAL"/>
            </w:pPr>
            <w:r>
              <w:rPr>
                <w:lang w:bidi="ar-IQ"/>
              </w:rPr>
              <w:t>In all other cases the identity is implementation specific.</w:t>
            </w:r>
          </w:p>
        </w:tc>
      </w:tr>
      <w:tr w:rsidR="009D6CC2" w:rsidRPr="00424394" w14:paraId="3BFCD237" w14:textId="77777777" w:rsidTr="00473F01">
        <w:trPr>
          <w:cantSplit/>
          <w:jc w:val="center"/>
        </w:trPr>
        <w:tc>
          <w:tcPr>
            <w:tcW w:w="2554" w:type="dxa"/>
          </w:tcPr>
          <w:p w14:paraId="43E4312D" w14:textId="77777777" w:rsidR="009D6CC2" w:rsidRPr="00CE4DB4" w:rsidRDefault="009D6CC2" w:rsidP="00473F01">
            <w:pPr>
              <w:pStyle w:val="TAL"/>
              <w:ind w:left="568"/>
              <w:rPr>
                <w:lang w:bidi="ar-IQ"/>
              </w:rPr>
            </w:pPr>
            <w:r w:rsidRPr="006031ED">
              <w:rPr>
                <w:lang w:bidi="ar-IQ"/>
              </w:rPr>
              <w:t>Serving Network Function Functionality</w:t>
            </w:r>
          </w:p>
        </w:tc>
        <w:tc>
          <w:tcPr>
            <w:tcW w:w="859" w:type="dxa"/>
          </w:tcPr>
          <w:p w14:paraId="243F6244" w14:textId="77777777" w:rsidR="009D6CC2" w:rsidRPr="002F3ED2" w:rsidRDefault="009D6CC2" w:rsidP="00473F01">
            <w:pPr>
              <w:pStyle w:val="TAC"/>
              <w:rPr>
                <w:lang w:bidi="ar-IQ"/>
              </w:rPr>
            </w:pPr>
            <w:r>
              <w:rPr>
                <w:lang w:bidi="ar-IQ"/>
              </w:rPr>
              <w:t>M</w:t>
            </w:r>
          </w:p>
        </w:tc>
        <w:tc>
          <w:tcPr>
            <w:tcW w:w="5490" w:type="dxa"/>
          </w:tcPr>
          <w:p w14:paraId="2EA99928" w14:textId="77777777" w:rsidR="009D6CC2" w:rsidRDefault="009D6CC2" w:rsidP="00473F01">
            <w:pPr>
              <w:pStyle w:val="TAL"/>
              <w:rPr>
                <w:lang w:eastAsia="zh-CN"/>
              </w:rPr>
            </w:pPr>
            <w:r>
              <w:rPr>
                <w:lang w:eastAsia="zh-CN"/>
              </w:rPr>
              <w:t>This field holds the functionality of the serving network function:</w:t>
            </w:r>
          </w:p>
          <w:p w14:paraId="3B654DD3" w14:textId="77777777" w:rsidR="009D6CC2" w:rsidRDefault="009D6CC2" w:rsidP="00473F01">
            <w:pPr>
              <w:pStyle w:val="TAL"/>
              <w:ind w:left="284"/>
              <w:rPr>
                <w:lang w:eastAsia="zh-CN"/>
              </w:rPr>
            </w:pPr>
            <w:r>
              <w:rPr>
                <w:lang w:eastAsia="zh-CN"/>
              </w:rPr>
              <w:t>- AMF for the PDU sessions being served by SMF in non-roaming</w:t>
            </w:r>
          </w:p>
          <w:p w14:paraId="38677DA1" w14:textId="77777777" w:rsidR="009D6CC2" w:rsidRDefault="009D6CC2" w:rsidP="00473F01">
            <w:pPr>
              <w:pStyle w:val="TAL"/>
              <w:ind w:left="284"/>
              <w:rPr>
                <w:lang w:eastAsia="zh-CN"/>
              </w:rPr>
            </w:pPr>
            <w:r>
              <w:rPr>
                <w:lang w:eastAsia="zh-CN"/>
              </w:rPr>
              <w:t>- SMF for the home routed roaming</w:t>
            </w:r>
          </w:p>
          <w:p w14:paraId="754B6B7E" w14:textId="77777777" w:rsidR="009D6CC2" w:rsidRDefault="009D6CC2" w:rsidP="00473F01">
            <w:pPr>
              <w:pStyle w:val="TAL"/>
              <w:ind w:left="284"/>
              <w:rPr>
                <w:lang w:eastAsia="zh-CN"/>
              </w:rPr>
            </w:pPr>
            <w:r>
              <w:rPr>
                <w:lang w:eastAsia="zh-CN"/>
              </w:rPr>
              <w:t>- I-SMF for the PDU session being served by SMF + I-SMF</w:t>
            </w:r>
          </w:p>
          <w:p w14:paraId="6967B117" w14:textId="77777777" w:rsidR="009D6CC2" w:rsidRDefault="009D6CC2" w:rsidP="00473F01">
            <w:pPr>
              <w:pStyle w:val="TAL"/>
              <w:ind w:left="284"/>
              <w:rPr>
                <w:lang w:eastAsia="zh-CN"/>
              </w:rPr>
            </w:pPr>
            <w:r>
              <w:rPr>
                <w:lang w:eastAsia="zh-CN"/>
              </w:rPr>
              <w:t xml:space="preserve">- </w:t>
            </w:r>
            <w:proofErr w:type="spellStart"/>
            <w:r>
              <w:rPr>
                <w:lang w:eastAsia="zh-CN"/>
              </w:rPr>
              <w:t>ePDG</w:t>
            </w:r>
            <w:proofErr w:type="spellEnd"/>
            <w:r>
              <w:rPr>
                <w:lang w:eastAsia="zh-CN"/>
              </w:rPr>
              <w:t xml:space="preserve"> for handover between EPC/</w:t>
            </w:r>
            <w:proofErr w:type="spellStart"/>
            <w:r>
              <w:rPr>
                <w:lang w:eastAsia="zh-CN"/>
              </w:rPr>
              <w:t>ePDG</w:t>
            </w:r>
            <w:proofErr w:type="spellEnd"/>
            <w:r>
              <w:rPr>
                <w:lang w:eastAsia="zh-CN"/>
              </w:rPr>
              <w:t xml:space="preserve"> and 5GS</w:t>
            </w:r>
          </w:p>
          <w:p w14:paraId="4A01A3FC" w14:textId="77777777" w:rsidR="009D6CC2" w:rsidRPr="008313A9" w:rsidRDefault="009D6CC2" w:rsidP="00473F01">
            <w:pPr>
              <w:pStyle w:val="TAL"/>
              <w:rPr>
                <w:lang w:bidi="ar-IQ"/>
              </w:rPr>
            </w:pPr>
            <w:r>
              <w:rPr>
                <w:lang w:eastAsia="zh-CN"/>
              </w:rPr>
              <w:t xml:space="preserve">     - SGW for EPC/E-UTRAN interworking.</w:t>
            </w:r>
          </w:p>
        </w:tc>
      </w:tr>
      <w:tr w:rsidR="009D6CC2" w:rsidRPr="00424394" w14:paraId="18D922E6" w14:textId="77777777" w:rsidTr="00473F01">
        <w:trPr>
          <w:cantSplit/>
          <w:jc w:val="center"/>
        </w:trPr>
        <w:tc>
          <w:tcPr>
            <w:tcW w:w="2554" w:type="dxa"/>
          </w:tcPr>
          <w:p w14:paraId="6D194F62" w14:textId="77777777" w:rsidR="009D6CC2" w:rsidRPr="002F3ED2" w:rsidRDefault="009D6CC2" w:rsidP="00473F01">
            <w:pPr>
              <w:pStyle w:val="TAL"/>
              <w:ind w:left="568"/>
              <w:rPr>
                <w:lang w:bidi="ar-IQ"/>
              </w:rPr>
            </w:pPr>
            <w:r>
              <w:rPr>
                <w:lang w:bidi="ar-IQ"/>
              </w:rPr>
              <w:t>Serving Network Function Name</w:t>
            </w:r>
          </w:p>
        </w:tc>
        <w:tc>
          <w:tcPr>
            <w:tcW w:w="859" w:type="dxa"/>
          </w:tcPr>
          <w:p w14:paraId="7F0766C6" w14:textId="77777777" w:rsidR="009D6CC2" w:rsidRPr="002F3ED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59FEA3A7" w14:textId="77777777" w:rsidR="009D6CC2" w:rsidRDefault="009D6CC2" w:rsidP="00473F01">
            <w:pPr>
              <w:pStyle w:val="TAL"/>
              <w:rPr>
                <w:lang w:bidi="ar-IQ"/>
              </w:rPr>
            </w:pPr>
            <w:r w:rsidRPr="002F3ED2">
              <w:rPr>
                <w:lang w:bidi="ar-IQ"/>
              </w:rPr>
              <w:t xml:space="preserve">This field holds the </w:t>
            </w:r>
            <w:r w:rsidRPr="001D2CEF">
              <w:rPr>
                <w:lang w:eastAsia="zh-CN"/>
              </w:rPr>
              <w:t>unique identifi</w:t>
            </w:r>
            <w:r>
              <w:rPr>
                <w:lang w:eastAsia="zh-CN"/>
              </w:rPr>
              <w:t>er</w:t>
            </w:r>
            <w:r>
              <w:rPr>
                <w:lang w:bidi="ar-IQ"/>
              </w:rPr>
              <w:t xml:space="preserve"> of the serving network function instance</w:t>
            </w:r>
            <w:r w:rsidRPr="002F3ED2">
              <w:rPr>
                <w:lang w:bidi="ar-IQ"/>
              </w:rPr>
              <w:t>.</w:t>
            </w:r>
          </w:p>
        </w:tc>
      </w:tr>
      <w:tr w:rsidR="009D6CC2" w:rsidRPr="00424394" w14:paraId="12C5ADEC" w14:textId="77777777" w:rsidTr="00473F01">
        <w:trPr>
          <w:cantSplit/>
          <w:jc w:val="center"/>
        </w:trPr>
        <w:tc>
          <w:tcPr>
            <w:tcW w:w="2554" w:type="dxa"/>
          </w:tcPr>
          <w:p w14:paraId="5D1C943D" w14:textId="77777777" w:rsidR="009D6CC2" w:rsidRDefault="009D6CC2" w:rsidP="00473F01">
            <w:pPr>
              <w:pStyle w:val="TAL"/>
              <w:ind w:left="568"/>
              <w:rPr>
                <w:lang w:bidi="ar-IQ"/>
              </w:rPr>
            </w:pPr>
            <w:proofErr w:type="spellStart"/>
            <w:r>
              <w:rPr>
                <w:rFonts w:cs="Arial"/>
                <w:lang w:val="fr-FR"/>
              </w:rPr>
              <w:t>Serving</w:t>
            </w:r>
            <w:proofErr w:type="spellEnd"/>
            <w:r>
              <w:rPr>
                <w:rFonts w:cs="Arial"/>
                <w:lang w:val="fr-FR"/>
              </w:rPr>
              <w:t xml:space="preserve"> </w:t>
            </w:r>
            <w:r>
              <w:rPr>
                <w:lang w:bidi="ar-IQ"/>
              </w:rPr>
              <w:t>Network Function Addresses</w:t>
            </w:r>
          </w:p>
        </w:tc>
        <w:tc>
          <w:tcPr>
            <w:tcW w:w="859" w:type="dxa"/>
          </w:tcPr>
          <w:p w14:paraId="2C6FDB54"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5A3DDFF5" w14:textId="77777777" w:rsidR="009D6CC2" w:rsidRPr="002F3ED2" w:rsidRDefault="009D6CC2" w:rsidP="00473F01">
            <w:pPr>
              <w:pStyle w:val="TAL"/>
              <w:rPr>
                <w:lang w:bidi="ar-IQ"/>
              </w:rPr>
            </w:pPr>
            <w:r>
              <w:t>This field holds the IP addresses of the s</w:t>
            </w:r>
            <w:r>
              <w:rPr>
                <w:lang w:bidi="ar-IQ"/>
              </w:rPr>
              <w:t>erving network function.</w:t>
            </w:r>
          </w:p>
        </w:tc>
      </w:tr>
      <w:tr w:rsidR="009D6CC2" w:rsidRPr="00424394" w14:paraId="16AB676B" w14:textId="77777777" w:rsidTr="00473F01">
        <w:trPr>
          <w:cantSplit/>
          <w:jc w:val="center"/>
        </w:trPr>
        <w:tc>
          <w:tcPr>
            <w:tcW w:w="2554" w:type="dxa"/>
          </w:tcPr>
          <w:p w14:paraId="44ADEA23" w14:textId="77777777" w:rsidR="009D6CC2" w:rsidRDefault="009D6CC2" w:rsidP="00473F01">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5EFC0B6B"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064EE563" w14:textId="77777777" w:rsidR="009D6CC2" w:rsidRDefault="009D6CC2" w:rsidP="00473F01">
            <w:pPr>
              <w:pStyle w:val="TAL"/>
            </w:pPr>
            <w:r>
              <w:t>This field holds the FQDN the s</w:t>
            </w:r>
            <w:r>
              <w:rPr>
                <w:lang w:bidi="ar-IQ"/>
              </w:rPr>
              <w:t>erving network function</w:t>
            </w:r>
            <w:r>
              <w:t xml:space="preserve">. </w:t>
            </w:r>
          </w:p>
          <w:p w14:paraId="1BC2AE74" w14:textId="77777777" w:rsidR="009D6CC2" w:rsidRPr="002F3ED2" w:rsidRDefault="009D6CC2" w:rsidP="00473F01">
            <w:pPr>
              <w:pStyle w:val="TAL"/>
              <w:rPr>
                <w:lang w:bidi="ar-IQ"/>
              </w:rPr>
            </w:pPr>
            <w:r>
              <w:t>When the s</w:t>
            </w:r>
            <w:r>
              <w:rPr>
                <w:lang w:bidi="ar-IQ"/>
              </w:rPr>
              <w:t xml:space="preserve">erving network function is an AMF, this FQDN is the AMF name </w:t>
            </w:r>
            <w:r>
              <w:t>as defined in clause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9D6CC2" w:rsidRPr="00424394" w14:paraId="3B71BA97" w14:textId="77777777" w:rsidTr="00473F01">
        <w:trPr>
          <w:cantSplit/>
          <w:jc w:val="center"/>
        </w:trPr>
        <w:tc>
          <w:tcPr>
            <w:tcW w:w="2554" w:type="dxa"/>
          </w:tcPr>
          <w:p w14:paraId="48AB2E17" w14:textId="77777777" w:rsidR="009D6CC2" w:rsidRDefault="009D6CC2" w:rsidP="00473F01">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6A14075D"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1D6B60EA" w14:textId="77777777" w:rsidR="009D6CC2" w:rsidRPr="002F3ED2" w:rsidRDefault="009D6CC2" w:rsidP="00473F01">
            <w:pPr>
              <w:pStyle w:val="TAL"/>
              <w:rPr>
                <w:lang w:bidi="ar-IQ"/>
              </w:rPr>
            </w:pPr>
            <w:r>
              <w:t>This field holds the PLMN ID of the network the S</w:t>
            </w:r>
            <w:r>
              <w:rPr>
                <w:lang w:bidi="ar-IQ"/>
              </w:rPr>
              <w:t>erving Network Function</w:t>
            </w:r>
            <w:r>
              <w:rPr>
                <w:rFonts w:cs="Arial"/>
              </w:rPr>
              <w:t xml:space="preserve"> </w:t>
            </w:r>
            <w:r>
              <w:t>belongs to.</w:t>
            </w:r>
          </w:p>
        </w:tc>
      </w:tr>
      <w:tr w:rsidR="009D6CC2" w:rsidRPr="00424394" w14:paraId="7221A9C8" w14:textId="77777777" w:rsidTr="00473F01">
        <w:trPr>
          <w:cantSplit/>
          <w:jc w:val="center"/>
        </w:trPr>
        <w:tc>
          <w:tcPr>
            <w:tcW w:w="2554" w:type="dxa"/>
          </w:tcPr>
          <w:p w14:paraId="150FF492" w14:textId="77777777" w:rsidR="009D6CC2" w:rsidRDefault="009D6CC2" w:rsidP="00473F01">
            <w:pPr>
              <w:pStyle w:val="TAL"/>
              <w:ind w:left="568"/>
              <w:rPr>
                <w:lang w:bidi="ar-IQ"/>
              </w:rPr>
            </w:pPr>
            <w:r w:rsidRPr="007B21B6">
              <w:rPr>
                <w:lang w:val="en-US"/>
              </w:rPr>
              <w:t>AMF Identifier</w:t>
            </w:r>
          </w:p>
        </w:tc>
        <w:tc>
          <w:tcPr>
            <w:tcW w:w="859" w:type="dxa"/>
          </w:tcPr>
          <w:p w14:paraId="202643FB" w14:textId="77777777" w:rsidR="009D6CC2" w:rsidRPr="002F3ED2" w:rsidRDefault="009D6CC2" w:rsidP="00473F01">
            <w:pPr>
              <w:pStyle w:val="TAC"/>
              <w:rPr>
                <w:lang w:bidi="ar-IQ"/>
              </w:rPr>
            </w:pPr>
            <w:r w:rsidRPr="002F3ED2">
              <w:rPr>
                <w:lang w:eastAsia="zh-CN"/>
              </w:rPr>
              <w:t>O</w:t>
            </w:r>
            <w:r w:rsidRPr="002F3ED2">
              <w:rPr>
                <w:vertAlign w:val="subscript"/>
                <w:lang w:eastAsia="zh-CN"/>
              </w:rPr>
              <w:t>C</w:t>
            </w:r>
          </w:p>
        </w:tc>
        <w:tc>
          <w:tcPr>
            <w:tcW w:w="5490" w:type="dxa"/>
          </w:tcPr>
          <w:p w14:paraId="770ABDD6" w14:textId="77777777" w:rsidR="009D6CC2" w:rsidRPr="002F3ED2" w:rsidRDefault="009D6CC2" w:rsidP="00473F01">
            <w:pPr>
              <w:pStyle w:val="TAL"/>
              <w:rPr>
                <w:lang w:bidi="ar-IQ"/>
              </w:rPr>
            </w:pPr>
            <w:r w:rsidRPr="002F3ED2">
              <w:rPr>
                <w:lang w:bidi="ar-IQ"/>
              </w:rPr>
              <w:t xml:space="preserve">This field holds the </w:t>
            </w:r>
            <w:r>
              <w:rPr>
                <w:lang w:bidi="ar-IQ"/>
              </w:rPr>
              <w:t>AMF identifier</w:t>
            </w:r>
            <w:r w:rsidRPr="002F3ED2">
              <w:rPr>
                <w:lang w:bidi="ar-IQ"/>
              </w:rPr>
              <w:t>.</w:t>
            </w:r>
          </w:p>
        </w:tc>
      </w:tr>
      <w:tr w:rsidR="009D6CC2" w:rsidRPr="00424394" w14:paraId="6E53AF10" w14:textId="77777777" w:rsidTr="00473F01">
        <w:trPr>
          <w:cantSplit/>
          <w:jc w:val="center"/>
        </w:trPr>
        <w:tc>
          <w:tcPr>
            <w:tcW w:w="2554" w:type="dxa"/>
          </w:tcPr>
          <w:p w14:paraId="107B655B" w14:textId="77777777" w:rsidR="009D6CC2" w:rsidRPr="002F3ED2" w:rsidRDefault="009D6CC2" w:rsidP="00473F01">
            <w:pPr>
              <w:pStyle w:val="TAL"/>
              <w:ind w:firstLineChars="150" w:firstLine="270"/>
              <w:rPr>
                <w:lang w:bidi="ar-IQ"/>
              </w:rPr>
            </w:pPr>
            <w:r>
              <w:rPr>
                <w:lang w:bidi="ar-IQ"/>
              </w:rPr>
              <w:t>Serving CN PLMN ID</w:t>
            </w:r>
          </w:p>
        </w:tc>
        <w:tc>
          <w:tcPr>
            <w:tcW w:w="859" w:type="dxa"/>
          </w:tcPr>
          <w:p w14:paraId="68EC05BC" w14:textId="77777777" w:rsidR="009D6CC2" w:rsidRPr="002F3ED2" w:rsidRDefault="009D6CC2" w:rsidP="00473F01">
            <w:pPr>
              <w:pStyle w:val="TAC"/>
              <w:rPr>
                <w:lang w:bidi="ar-IQ"/>
              </w:rPr>
            </w:pPr>
            <w:r w:rsidRPr="002F3ED2">
              <w:rPr>
                <w:lang w:eastAsia="zh-CN"/>
              </w:rPr>
              <w:t>O</w:t>
            </w:r>
            <w:r w:rsidRPr="002F3ED2">
              <w:rPr>
                <w:vertAlign w:val="subscript"/>
                <w:lang w:eastAsia="zh-CN"/>
              </w:rPr>
              <w:t>C</w:t>
            </w:r>
          </w:p>
        </w:tc>
        <w:tc>
          <w:tcPr>
            <w:tcW w:w="5490" w:type="dxa"/>
          </w:tcPr>
          <w:p w14:paraId="41A4E78C" w14:textId="77777777" w:rsidR="009D6CC2" w:rsidRDefault="009D6CC2" w:rsidP="00473F01">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9D6CC2" w:rsidRPr="00424394" w14:paraId="77A7DC90" w14:textId="77777777" w:rsidTr="00473F01">
        <w:trPr>
          <w:cantSplit/>
          <w:jc w:val="center"/>
        </w:trPr>
        <w:tc>
          <w:tcPr>
            <w:tcW w:w="2554" w:type="dxa"/>
          </w:tcPr>
          <w:p w14:paraId="1B6FE469" w14:textId="77777777" w:rsidR="009D6CC2" w:rsidRPr="002F3ED2" w:rsidRDefault="009D6CC2" w:rsidP="00473F01">
            <w:pPr>
              <w:pStyle w:val="TAL"/>
              <w:ind w:firstLineChars="150" w:firstLine="270"/>
              <w:rPr>
                <w:lang w:bidi="ar-IQ"/>
              </w:rPr>
            </w:pPr>
            <w:r w:rsidRPr="002F3ED2">
              <w:rPr>
                <w:lang w:bidi="ar-IQ"/>
              </w:rPr>
              <w:t>RAT Type</w:t>
            </w:r>
          </w:p>
        </w:tc>
        <w:tc>
          <w:tcPr>
            <w:tcW w:w="859" w:type="dxa"/>
          </w:tcPr>
          <w:p w14:paraId="2E9A63B1"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3EF4514" w14:textId="77777777" w:rsidR="009D6CC2" w:rsidRDefault="009D6CC2" w:rsidP="00473F01">
            <w:pPr>
              <w:pStyle w:val="TAL"/>
              <w:rPr>
                <w:lang w:bidi="ar-IQ"/>
              </w:rPr>
            </w:pPr>
            <w:r w:rsidRPr="002F3ED2">
              <w:t>This field holds the Radio Access Technology (RAT) currently serving the UE</w:t>
            </w:r>
            <w:r w:rsidRPr="002F3ED2">
              <w:rPr>
                <w:lang w:bidi="ar-IQ"/>
              </w:rPr>
              <w:t>.</w:t>
            </w:r>
          </w:p>
          <w:p w14:paraId="3D3A10EB" w14:textId="77777777" w:rsidR="009D6CC2" w:rsidRPr="002F3ED2" w:rsidRDefault="009D6CC2" w:rsidP="00473F01">
            <w:pPr>
              <w:pStyle w:val="TAL"/>
            </w:pPr>
            <w:r>
              <w:t xml:space="preserve">For MA PDU session, this field holds the </w:t>
            </w:r>
            <w:r w:rsidRPr="002F3ED2">
              <w:t xml:space="preserve">Radio Access Technology (RAT) </w:t>
            </w:r>
            <w:r>
              <w:t>associated to the 3GPP access</w:t>
            </w:r>
          </w:p>
        </w:tc>
      </w:tr>
      <w:tr w:rsidR="009D6CC2" w:rsidRPr="002F3ED2" w14:paraId="12CE9CC8" w14:textId="77777777" w:rsidTr="00473F01">
        <w:trPr>
          <w:cantSplit/>
          <w:jc w:val="center"/>
        </w:trPr>
        <w:tc>
          <w:tcPr>
            <w:tcW w:w="2554" w:type="dxa"/>
          </w:tcPr>
          <w:p w14:paraId="7DC56E4E" w14:textId="77777777" w:rsidR="009D6CC2" w:rsidRPr="00B4735F" w:rsidRDefault="009D6CC2" w:rsidP="00473F01">
            <w:pPr>
              <w:pStyle w:val="TAL"/>
              <w:ind w:left="284"/>
              <w:rPr>
                <w:lang w:val="fr-FR" w:bidi="ar-IQ"/>
              </w:rPr>
            </w:pPr>
            <w:r w:rsidRPr="0037631B">
              <w:rPr>
                <w:lang w:val="fr-FR"/>
              </w:rPr>
              <w:t xml:space="preserve">MA PDU Non 3GPP </w:t>
            </w:r>
            <w:r w:rsidRPr="0037631B">
              <w:rPr>
                <w:lang w:val="fr-FR" w:bidi="ar-IQ"/>
              </w:rPr>
              <w:t>RAT Type</w:t>
            </w:r>
          </w:p>
        </w:tc>
        <w:tc>
          <w:tcPr>
            <w:tcW w:w="859" w:type="dxa"/>
          </w:tcPr>
          <w:p w14:paraId="1A25990E"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F6D6529" w14:textId="77777777" w:rsidR="009D6CC2" w:rsidRPr="002F3ED2" w:rsidRDefault="009D6CC2" w:rsidP="00473F01">
            <w:pPr>
              <w:pStyle w:val="TAL"/>
            </w:pPr>
            <w:r w:rsidRPr="002F3ED2">
              <w:t>This field holds the Radio Access Technology (RAT) serving the UE</w:t>
            </w:r>
            <w:r>
              <w:t xml:space="preserve"> </w:t>
            </w:r>
            <w:r>
              <w:rPr>
                <w:lang w:bidi="ar-IQ"/>
              </w:rPr>
              <w:t>in non 3GPP access for MA PDU session</w:t>
            </w:r>
            <w:r w:rsidRPr="002F3ED2">
              <w:rPr>
                <w:lang w:bidi="ar-IQ"/>
              </w:rPr>
              <w:t>.</w:t>
            </w:r>
          </w:p>
        </w:tc>
      </w:tr>
      <w:tr w:rsidR="009D6CC2" w:rsidRPr="00424394" w14:paraId="0C5192E8" w14:textId="77777777" w:rsidTr="00473F01">
        <w:trPr>
          <w:cantSplit/>
          <w:jc w:val="center"/>
        </w:trPr>
        <w:tc>
          <w:tcPr>
            <w:tcW w:w="2554" w:type="dxa"/>
          </w:tcPr>
          <w:p w14:paraId="1B6151B1" w14:textId="77777777" w:rsidR="009D6CC2" w:rsidRPr="00E326FF" w:rsidRDefault="009D6CC2" w:rsidP="00473F01">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7F87AD24" w14:textId="77777777" w:rsidR="009D6CC2" w:rsidRPr="002F3ED2" w:rsidRDefault="009D6CC2" w:rsidP="00473F01">
            <w:pPr>
              <w:pStyle w:val="TAC"/>
              <w:rPr>
                <w:lang w:eastAsia="zh-CN"/>
              </w:rPr>
            </w:pPr>
            <w:r w:rsidRPr="002F3ED2">
              <w:rPr>
                <w:rFonts w:hint="eastAsia"/>
                <w:lang w:eastAsia="zh-CN"/>
              </w:rPr>
              <w:t>M</w:t>
            </w:r>
          </w:p>
        </w:tc>
        <w:tc>
          <w:tcPr>
            <w:tcW w:w="5490" w:type="dxa"/>
          </w:tcPr>
          <w:p w14:paraId="130A46FA" w14:textId="77777777" w:rsidR="009D6CC2" w:rsidRPr="002F3ED2" w:rsidRDefault="009D6CC2" w:rsidP="00473F01">
            <w:pPr>
              <w:pStyle w:val="TAL"/>
            </w:pPr>
            <w:r w:rsidRPr="002F3ED2">
              <w:t>This field contains the identifier of the DNN the user is connected to.</w:t>
            </w:r>
          </w:p>
        </w:tc>
      </w:tr>
      <w:tr w:rsidR="009D6CC2" w:rsidRPr="00424394" w14:paraId="757BA62D" w14:textId="77777777" w:rsidTr="00473F01">
        <w:trPr>
          <w:cantSplit/>
          <w:jc w:val="center"/>
        </w:trPr>
        <w:tc>
          <w:tcPr>
            <w:tcW w:w="2554" w:type="dxa"/>
          </w:tcPr>
          <w:p w14:paraId="307D7698" w14:textId="77777777" w:rsidR="009D6CC2" w:rsidRPr="00250A6E" w:rsidRDefault="009D6CC2" w:rsidP="00473F01">
            <w:pPr>
              <w:pStyle w:val="TAL"/>
              <w:ind w:left="284"/>
              <w:rPr>
                <w:lang w:eastAsia="zh-CN" w:bidi="ar-IQ"/>
              </w:rPr>
            </w:pPr>
            <w:r>
              <w:t xml:space="preserve">DNN </w:t>
            </w:r>
            <w:r>
              <w:rPr>
                <w:noProof/>
                <w:lang w:eastAsia="zh-CN"/>
              </w:rPr>
              <w:t>Selection Mode</w:t>
            </w:r>
          </w:p>
        </w:tc>
        <w:tc>
          <w:tcPr>
            <w:tcW w:w="859" w:type="dxa"/>
          </w:tcPr>
          <w:p w14:paraId="583B746B"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7BEE067B" w14:textId="77777777" w:rsidR="009D6CC2" w:rsidRPr="002F3ED2" w:rsidRDefault="009D6CC2" w:rsidP="00473F01">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9D6CC2" w:rsidRPr="00424394" w14:paraId="43B9C4DF" w14:textId="77777777" w:rsidTr="00473F01">
        <w:trPr>
          <w:cantSplit/>
          <w:jc w:val="center"/>
        </w:trPr>
        <w:tc>
          <w:tcPr>
            <w:tcW w:w="2554" w:type="dxa"/>
          </w:tcPr>
          <w:p w14:paraId="23A2F22D" w14:textId="77777777" w:rsidR="009D6CC2" w:rsidRPr="00384EB3" w:rsidRDefault="009D6CC2" w:rsidP="00473F01">
            <w:pPr>
              <w:pStyle w:val="TAL"/>
              <w:ind w:left="284"/>
              <w:rPr>
                <w:lang w:bidi="ar-IQ"/>
              </w:rPr>
            </w:pPr>
            <w:r w:rsidRPr="00250A6E">
              <w:rPr>
                <w:lang w:bidi="ar-IQ"/>
              </w:rPr>
              <w:t xml:space="preserve">Authorized </w:t>
            </w:r>
            <w:proofErr w:type="spellStart"/>
            <w:r w:rsidRPr="002F3ED2">
              <w:rPr>
                <w:lang w:bidi="ar-IQ"/>
              </w:rPr>
              <w:t>QoS</w:t>
            </w:r>
            <w:proofErr w:type="spellEnd"/>
            <w:r w:rsidRPr="002F3ED2">
              <w:rPr>
                <w:lang w:bidi="ar-IQ"/>
              </w:rPr>
              <w:t xml:space="preserve"> Information</w:t>
            </w:r>
          </w:p>
        </w:tc>
        <w:tc>
          <w:tcPr>
            <w:tcW w:w="859" w:type="dxa"/>
          </w:tcPr>
          <w:p w14:paraId="3D317C7E"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2E81C6F1" w14:textId="77777777" w:rsidR="009D6CC2" w:rsidRPr="002F3ED2" w:rsidRDefault="009D6CC2" w:rsidP="00473F01">
            <w:pPr>
              <w:pStyle w:val="TAL"/>
            </w:pPr>
            <w:r w:rsidRPr="002F3ED2">
              <w:t xml:space="preserve">This field holds the authorized </w:t>
            </w:r>
            <w:proofErr w:type="spellStart"/>
            <w:r w:rsidRPr="002F3ED2">
              <w:t>QoS</w:t>
            </w:r>
            <w:proofErr w:type="spellEnd"/>
            <w:r w:rsidRPr="002F3ED2">
              <w:t xml:space="preserve"> applied to PDU session.</w:t>
            </w:r>
          </w:p>
        </w:tc>
      </w:tr>
      <w:tr w:rsidR="009D6CC2" w:rsidRPr="00424394" w14:paraId="3836B332" w14:textId="77777777" w:rsidTr="00473F01">
        <w:trPr>
          <w:cantSplit/>
          <w:jc w:val="center"/>
        </w:trPr>
        <w:tc>
          <w:tcPr>
            <w:tcW w:w="2554" w:type="dxa"/>
          </w:tcPr>
          <w:p w14:paraId="48C27721" w14:textId="77777777" w:rsidR="009D6CC2" w:rsidRPr="00250A6E" w:rsidRDefault="009D6CC2" w:rsidP="00473F01">
            <w:pPr>
              <w:pStyle w:val="TAL"/>
              <w:ind w:left="284"/>
              <w:rPr>
                <w:lang w:bidi="ar-IQ"/>
              </w:rPr>
            </w:pPr>
            <w:bookmarkStart w:id="32" w:name="_Hlk989157"/>
            <w:r w:rsidRPr="00250A6E">
              <w:rPr>
                <w:lang w:bidi="ar-IQ"/>
              </w:rPr>
              <w:t xml:space="preserve">Subscribed </w:t>
            </w:r>
            <w:proofErr w:type="spellStart"/>
            <w:r w:rsidRPr="00250A6E">
              <w:rPr>
                <w:lang w:bidi="ar-IQ"/>
              </w:rPr>
              <w:t>QoS</w:t>
            </w:r>
            <w:proofErr w:type="spellEnd"/>
            <w:r w:rsidRPr="00250A6E">
              <w:rPr>
                <w:lang w:bidi="ar-IQ"/>
              </w:rPr>
              <w:t xml:space="preserve"> Information</w:t>
            </w:r>
            <w:bookmarkEnd w:id="32"/>
          </w:p>
        </w:tc>
        <w:tc>
          <w:tcPr>
            <w:tcW w:w="859" w:type="dxa"/>
          </w:tcPr>
          <w:p w14:paraId="6760F7D7"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E10DE8E" w14:textId="77777777" w:rsidR="009D6CC2" w:rsidRPr="002F3ED2" w:rsidRDefault="009D6CC2" w:rsidP="00473F01">
            <w:pPr>
              <w:pStyle w:val="TAL"/>
            </w:pPr>
            <w:r>
              <w:t>This field holds the subscribed</w:t>
            </w:r>
            <w:r w:rsidRPr="002F3ED2">
              <w:t xml:space="preserve"> </w:t>
            </w:r>
            <w:r>
              <w:t xml:space="preserve">default </w:t>
            </w:r>
            <w:proofErr w:type="spellStart"/>
            <w:r>
              <w:t>QoS</w:t>
            </w:r>
            <w:proofErr w:type="spellEnd"/>
            <w:r>
              <w:t xml:space="preserve"> for the</w:t>
            </w:r>
            <w:r w:rsidRPr="002F3ED2">
              <w:t xml:space="preserve"> PDU session.</w:t>
            </w:r>
          </w:p>
        </w:tc>
      </w:tr>
      <w:tr w:rsidR="009D6CC2" w:rsidRPr="00424394" w14:paraId="6DC6D40E" w14:textId="77777777" w:rsidTr="00473F01">
        <w:trPr>
          <w:cantSplit/>
          <w:jc w:val="center"/>
        </w:trPr>
        <w:tc>
          <w:tcPr>
            <w:tcW w:w="2554" w:type="dxa"/>
          </w:tcPr>
          <w:p w14:paraId="25855530" w14:textId="77777777" w:rsidR="009D6CC2" w:rsidRDefault="009D6CC2" w:rsidP="00473F01">
            <w:pPr>
              <w:pStyle w:val="TAL"/>
              <w:ind w:firstLineChars="150" w:firstLine="270"/>
              <w:rPr>
                <w:lang w:bidi="ar-IQ"/>
              </w:rPr>
            </w:pPr>
            <w:r w:rsidRPr="00AF55DB">
              <w:rPr>
                <w:lang w:bidi="ar-IQ"/>
              </w:rPr>
              <w:t>Authorized Session-AMBR</w:t>
            </w:r>
          </w:p>
        </w:tc>
        <w:tc>
          <w:tcPr>
            <w:tcW w:w="859" w:type="dxa"/>
          </w:tcPr>
          <w:p w14:paraId="0721EBFB" w14:textId="77777777" w:rsidR="009D6CC2" w:rsidRPr="002F3ED2" w:rsidRDefault="009D6CC2" w:rsidP="00473F01">
            <w:pPr>
              <w:pStyle w:val="TAC"/>
              <w:rPr>
                <w:lang w:eastAsia="zh-CN"/>
              </w:rPr>
            </w:pPr>
            <w:r w:rsidRPr="00AF55DB">
              <w:rPr>
                <w:lang w:eastAsia="zh-CN"/>
              </w:rPr>
              <w:t>O</w:t>
            </w:r>
            <w:r w:rsidRPr="00AF55DB">
              <w:rPr>
                <w:vertAlign w:val="subscript"/>
                <w:lang w:eastAsia="zh-CN"/>
              </w:rPr>
              <w:t>C</w:t>
            </w:r>
          </w:p>
        </w:tc>
        <w:tc>
          <w:tcPr>
            <w:tcW w:w="5490" w:type="dxa"/>
          </w:tcPr>
          <w:p w14:paraId="3B66B1FC" w14:textId="77777777" w:rsidR="009D6CC2" w:rsidRPr="002F3ED2" w:rsidRDefault="009D6CC2" w:rsidP="00473F01">
            <w:pPr>
              <w:pStyle w:val="TAL"/>
            </w:pPr>
            <w:r w:rsidRPr="00AF55DB">
              <w:t xml:space="preserve">This field holds the authorized </w:t>
            </w:r>
            <w:r w:rsidRPr="00AF55DB">
              <w:rPr>
                <w:lang w:bidi="ar-IQ"/>
              </w:rPr>
              <w:t>Session-AMBR</w:t>
            </w:r>
            <w:r w:rsidRPr="00AF55DB">
              <w:t xml:space="preserve"> for the PDU session.</w:t>
            </w:r>
          </w:p>
        </w:tc>
      </w:tr>
      <w:tr w:rsidR="009D6CC2" w:rsidRPr="00424394" w14:paraId="56AFAA6E" w14:textId="77777777" w:rsidTr="00473F01">
        <w:trPr>
          <w:cantSplit/>
          <w:jc w:val="center"/>
        </w:trPr>
        <w:tc>
          <w:tcPr>
            <w:tcW w:w="2554" w:type="dxa"/>
          </w:tcPr>
          <w:p w14:paraId="7FC2102C" w14:textId="77777777" w:rsidR="009D6CC2" w:rsidRDefault="009D6CC2" w:rsidP="00473F01">
            <w:pPr>
              <w:pStyle w:val="TAL"/>
              <w:ind w:firstLineChars="150" w:firstLine="270"/>
              <w:rPr>
                <w:lang w:bidi="ar-IQ"/>
              </w:rPr>
            </w:pPr>
            <w:r w:rsidRPr="009864A6">
              <w:rPr>
                <w:lang w:bidi="ar-IQ"/>
              </w:rPr>
              <w:t>Subscribed Session-AMBR</w:t>
            </w:r>
          </w:p>
        </w:tc>
        <w:tc>
          <w:tcPr>
            <w:tcW w:w="859" w:type="dxa"/>
          </w:tcPr>
          <w:p w14:paraId="52F36830" w14:textId="77777777" w:rsidR="009D6CC2" w:rsidRPr="002F3ED2" w:rsidRDefault="009D6CC2" w:rsidP="00473F01">
            <w:pPr>
              <w:pStyle w:val="TAC"/>
              <w:rPr>
                <w:lang w:eastAsia="zh-CN"/>
              </w:rPr>
            </w:pPr>
            <w:r w:rsidRPr="009864A6">
              <w:rPr>
                <w:lang w:eastAsia="zh-CN"/>
              </w:rPr>
              <w:t>O</w:t>
            </w:r>
            <w:r w:rsidRPr="009864A6">
              <w:rPr>
                <w:vertAlign w:val="subscript"/>
                <w:lang w:eastAsia="zh-CN"/>
              </w:rPr>
              <w:t>C</w:t>
            </w:r>
          </w:p>
        </w:tc>
        <w:tc>
          <w:tcPr>
            <w:tcW w:w="5490" w:type="dxa"/>
          </w:tcPr>
          <w:p w14:paraId="5EF0CB2F" w14:textId="77777777" w:rsidR="009D6CC2" w:rsidRPr="002F3ED2" w:rsidRDefault="009D6CC2" w:rsidP="00473F01">
            <w:pPr>
              <w:pStyle w:val="TAL"/>
            </w:pPr>
            <w:r w:rsidRPr="009864A6">
              <w:t xml:space="preserve">This field holds the subscribed </w:t>
            </w:r>
            <w:r w:rsidRPr="009864A6">
              <w:rPr>
                <w:lang w:bidi="ar-IQ"/>
              </w:rPr>
              <w:t>Session-AMBR</w:t>
            </w:r>
            <w:r w:rsidRPr="009864A6">
              <w:t xml:space="preserve"> for the PDU session.</w:t>
            </w:r>
          </w:p>
        </w:tc>
      </w:tr>
      <w:tr w:rsidR="009D6CC2" w:rsidRPr="00424394" w14:paraId="339577D7" w14:textId="77777777" w:rsidTr="00473F01">
        <w:trPr>
          <w:cantSplit/>
          <w:jc w:val="center"/>
        </w:trPr>
        <w:tc>
          <w:tcPr>
            <w:tcW w:w="2554" w:type="dxa"/>
          </w:tcPr>
          <w:p w14:paraId="2C2A2E6E" w14:textId="77777777" w:rsidR="009D6CC2" w:rsidRPr="002F3ED2" w:rsidRDefault="009D6CC2" w:rsidP="00473F01">
            <w:pPr>
              <w:pStyle w:val="TAL"/>
              <w:ind w:firstLineChars="150" w:firstLine="270"/>
              <w:rPr>
                <w:lang w:bidi="ar-IQ"/>
              </w:rPr>
            </w:pPr>
            <w:r>
              <w:rPr>
                <w:lang w:bidi="ar-IQ"/>
              </w:rPr>
              <w:t>PDU session s</w:t>
            </w:r>
            <w:r w:rsidRPr="002F3ED2">
              <w:rPr>
                <w:lang w:bidi="ar-IQ"/>
              </w:rPr>
              <w:t>tart Time</w:t>
            </w:r>
          </w:p>
        </w:tc>
        <w:tc>
          <w:tcPr>
            <w:tcW w:w="859" w:type="dxa"/>
          </w:tcPr>
          <w:p w14:paraId="6943FE16"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07780CF" w14:textId="77777777" w:rsidR="009D6CC2" w:rsidRPr="002F3ED2" w:rsidRDefault="009D6CC2" w:rsidP="00473F01">
            <w:pPr>
              <w:pStyle w:val="TAL"/>
            </w:pPr>
            <w:r w:rsidRPr="002F3ED2">
              <w:rPr>
                <w:lang w:bidi="ar-IQ"/>
              </w:rPr>
              <w:t>This field holds the timestamp when PDU</w:t>
            </w:r>
            <w:r w:rsidRPr="002F3ED2">
              <w:t xml:space="preserve"> session starts.</w:t>
            </w:r>
          </w:p>
        </w:tc>
      </w:tr>
      <w:tr w:rsidR="009D6CC2" w:rsidRPr="00424394" w14:paraId="45530368" w14:textId="77777777" w:rsidTr="00473F01">
        <w:trPr>
          <w:cantSplit/>
          <w:jc w:val="center"/>
        </w:trPr>
        <w:tc>
          <w:tcPr>
            <w:tcW w:w="2554" w:type="dxa"/>
          </w:tcPr>
          <w:p w14:paraId="082349A7" w14:textId="77777777" w:rsidR="009D6CC2" w:rsidRPr="002F3ED2" w:rsidRDefault="009D6CC2" w:rsidP="00473F01">
            <w:pPr>
              <w:pStyle w:val="TAL"/>
              <w:ind w:firstLineChars="150" w:firstLine="270"/>
              <w:rPr>
                <w:lang w:bidi="ar-IQ"/>
              </w:rPr>
            </w:pPr>
            <w:r>
              <w:rPr>
                <w:lang w:bidi="ar-IQ"/>
              </w:rPr>
              <w:t>PDU session s</w:t>
            </w:r>
            <w:r w:rsidRPr="002F3ED2">
              <w:rPr>
                <w:lang w:bidi="ar-IQ"/>
              </w:rPr>
              <w:t>top Time</w:t>
            </w:r>
          </w:p>
        </w:tc>
        <w:tc>
          <w:tcPr>
            <w:tcW w:w="859" w:type="dxa"/>
          </w:tcPr>
          <w:p w14:paraId="4CCD3747"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7CE6DB0" w14:textId="77777777" w:rsidR="009D6CC2" w:rsidRPr="002F3ED2" w:rsidRDefault="009D6CC2" w:rsidP="00473F01">
            <w:pPr>
              <w:pStyle w:val="TAL"/>
            </w:pPr>
            <w:r w:rsidRPr="002F3ED2">
              <w:rPr>
                <w:lang w:bidi="ar-IQ"/>
              </w:rPr>
              <w:t>This field holds the timestamp when PDU</w:t>
            </w:r>
            <w:r w:rsidRPr="002F3ED2">
              <w:t xml:space="preserve"> session terminates.</w:t>
            </w:r>
          </w:p>
        </w:tc>
      </w:tr>
      <w:tr w:rsidR="009D6CC2" w:rsidRPr="00424394" w14:paraId="3DE272A4" w14:textId="77777777" w:rsidTr="00473F01">
        <w:trPr>
          <w:cantSplit/>
          <w:jc w:val="center"/>
        </w:trPr>
        <w:tc>
          <w:tcPr>
            <w:tcW w:w="2554" w:type="dxa"/>
          </w:tcPr>
          <w:p w14:paraId="1CB67A09" w14:textId="77777777" w:rsidR="009D6CC2" w:rsidRPr="002F3ED2" w:rsidRDefault="009D6CC2" w:rsidP="00473F01">
            <w:pPr>
              <w:pStyle w:val="TAL"/>
              <w:ind w:firstLineChars="150" w:firstLine="270"/>
              <w:rPr>
                <w:lang w:bidi="ar-IQ"/>
              </w:rPr>
            </w:pPr>
            <w:r w:rsidRPr="002F3ED2">
              <w:rPr>
                <w:lang w:bidi="ar-IQ"/>
              </w:rPr>
              <w:t>Diagnostics</w:t>
            </w:r>
          </w:p>
        </w:tc>
        <w:tc>
          <w:tcPr>
            <w:tcW w:w="859" w:type="dxa"/>
          </w:tcPr>
          <w:p w14:paraId="1F74692A"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4FF32515" w14:textId="77777777" w:rsidR="009D6CC2" w:rsidRPr="002F3ED2" w:rsidRDefault="009D6CC2" w:rsidP="00473F01">
            <w:pPr>
              <w:pStyle w:val="TAL"/>
              <w:keepNext w:val="0"/>
              <w:keepLines w:val="0"/>
              <w:rPr>
                <w:lang w:bidi="ar-IQ"/>
              </w:rPr>
            </w:pPr>
            <w:r w:rsidRPr="002F3ED2">
              <w:rPr>
                <w:lang w:bidi="ar-IQ"/>
              </w:rPr>
              <w:t>This field holds a detailed reason for the release of the PDU session and complements the "Change Condition" information.</w:t>
            </w:r>
          </w:p>
        </w:tc>
      </w:tr>
      <w:tr w:rsidR="009D6CC2" w:rsidRPr="00424394" w14:paraId="0CAACE5F" w14:textId="77777777" w:rsidTr="00473F01">
        <w:trPr>
          <w:cantSplit/>
          <w:jc w:val="center"/>
        </w:trPr>
        <w:tc>
          <w:tcPr>
            <w:tcW w:w="2554" w:type="dxa"/>
          </w:tcPr>
          <w:p w14:paraId="3354D984" w14:textId="77777777" w:rsidR="009D6CC2" w:rsidRPr="002F3ED2" w:rsidRDefault="009D6CC2" w:rsidP="00473F01">
            <w:pPr>
              <w:pStyle w:val="TAL"/>
              <w:ind w:firstLineChars="150" w:firstLine="270"/>
              <w:rPr>
                <w:lang w:bidi="ar-IQ"/>
              </w:rPr>
            </w:pPr>
            <w:r>
              <w:rPr>
                <w:lang w:bidi="ar-IQ"/>
              </w:rPr>
              <w:t>Enhanced Diagnostics</w:t>
            </w:r>
          </w:p>
        </w:tc>
        <w:tc>
          <w:tcPr>
            <w:tcW w:w="859" w:type="dxa"/>
          </w:tcPr>
          <w:p w14:paraId="592971EC" w14:textId="77777777" w:rsidR="009D6CC2" w:rsidRPr="002F3ED2" w:rsidRDefault="009D6CC2" w:rsidP="00473F01">
            <w:pPr>
              <w:pStyle w:val="TAC"/>
              <w:rPr>
                <w:lang w:eastAsia="zh-CN"/>
              </w:rPr>
            </w:pPr>
            <w:r w:rsidRPr="002F3ED2">
              <w:rPr>
                <w:lang w:bidi="ar-IQ"/>
              </w:rPr>
              <w:t>O</w:t>
            </w:r>
            <w:r w:rsidRPr="00297D5F">
              <w:rPr>
                <w:vertAlign w:val="subscript"/>
                <w:lang w:bidi="ar-IQ"/>
              </w:rPr>
              <w:t>C</w:t>
            </w:r>
          </w:p>
        </w:tc>
        <w:tc>
          <w:tcPr>
            <w:tcW w:w="5490" w:type="dxa"/>
          </w:tcPr>
          <w:p w14:paraId="260443D3" w14:textId="77777777" w:rsidR="009D6CC2" w:rsidRPr="002F3ED2" w:rsidRDefault="009D6CC2" w:rsidP="00473F01">
            <w:pPr>
              <w:pStyle w:val="TAL"/>
              <w:keepNext w:val="0"/>
              <w:keepLines w:val="0"/>
              <w:rPr>
                <w:lang w:bidi="ar-IQ"/>
              </w:rPr>
            </w:pPr>
            <w:r>
              <w:rPr>
                <w:lang w:bidi="ar-IQ"/>
              </w:rPr>
              <w:t xml:space="preserve">This field holds a more detailed reason for the release of the </w:t>
            </w:r>
            <w:r w:rsidRPr="002F3ED2">
              <w:rPr>
                <w:lang w:bidi="ar-IQ"/>
              </w:rPr>
              <w:t>PDU session</w:t>
            </w:r>
            <w:r>
              <w:rPr>
                <w:lang w:bidi="ar-IQ"/>
              </w:rPr>
              <w:t>, when a set of causes are applicable.</w:t>
            </w:r>
          </w:p>
        </w:tc>
      </w:tr>
      <w:tr w:rsidR="009D6CC2" w:rsidRPr="00424394" w14:paraId="4C96C808" w14:textId="77777777" w:rsidTr="00473F01">
        <w:trPr>
          <w:cantSplit/>
          <w:jc w:val="center"/>
        </w:trPr>
        <w:tc>
          <w:tcPr>
            <w:tcW w:w="2554" w:type="dxa"/>
          </w:tcPr>
          <w:p w14:paraId="0FBBC863" w14:textId="77777777" w:rsidR="009D6CC2" w:rsidRPr="002F3ED2" w:rsidRDefault="009D6CC2" w:rsidP="00473F01">
            <w:pPr>
              <w:pStyle w:val="TAL"/>
              <w:ind w:firstLineChars="150" w:firstLine="270"/>
              <w:rPr>
                <w:rFonts w:cs="Arial"/>
                <w:lang w:bidi="ar-IQ"/>
              </w:rPr>
            </w:pPr>
            <w:r w:rsidRPr="002F3ED2">
              <w:rPr>
                <w:lang w:bidi="ar-IQ"/>
              </w:rPr>
              <w:t>Charging Characteristics</w:t>
            </w:r>
          </w:p>
        </w:tc>
        <w:tc>
          <w:tcPr>
            <w:tcW w:w="859" w:type="dxa"/>
          </w:tcPr>
          <w:p w14:paraId="32034872" w14:textId="77777777" w:rsidR="009D6CC2" w:rsidRPr="002F3ED2" w:rsidRDefault="009D6CC2" w:rsidP="00473F01">
            <w:pPr>
              <w:pStyle w:val="TAL"/>
              <w:ind w:firstLineChars="150" w:firstLine="270"/>
            </w:pPr>
            <w:r w:rsidRPr="002F3ED2">
              <w:rPr>
                <w:lang w:eastAsia="zh-CN"/>
              </w:rPr>
              <w:t>O</w:t>
            </w:r>
            <w:r w:rsidRPr="002F3ED2">
              <w:rPr>
                <w:vertAlign w:val="subscript"/>
                <w:lang w:eastAsia="zh-CN"/>
              </w:rPr>
              <w:t>C</w:t>
            </w:r>
          </w:p>
        </w:tc>
        <w:tc>
          <w:tcPr>
            <w:tcW w:w="5490" w:type="dxa"/>
          </w:tcPr>
          <w:p w14:paraId="42FF0605" w14:textId="77777777" w:rsidR="009D6CC2" w:rsidRPr="002F3ED2" w:rsidRDefault="009D6CC2" w:rsidP="00473F01">
            <w:pPr>
              <w:pStyle w:val="TAL"/>
            </w:pPr>
            <w:r w:rsidRPr="002F3ED2">
              <w:t>This field holds the Charging Characteristics for this PDU session.</w:t>
            </w:r>
          </w:p>
        </w:tc>
      </w:tr>
      <w:tr w:rsidR="009D6CC2" w:rsidRPr="00424394" w14:paraId="45C17A11" w14:textId="77777777" w:rsidTr="00473F01">
        <w:trPr>
          <w:cantSplit/>
          <w:jc w:val="center"/>
        </w:trPr>
        <w:tc>
          <w:tcPr>
            <w:tcW w:w="2554" w:type="dxa"/>
          </w:tcPr>
          <w:p w14:paraId="4F84A90E" w14:textId="77777777" w:rsidR="009D6CC2" w:rsidRDefault="009D6CC2" w:rsidP="00473F01">
            <w:pPr>
              <w:pStyle w:val="TAL"/>
              <w:ind w:firstLineChars="150" w:firstLine="270"/>
              <w:rPr>
                <w:lang w:bidi="ar-IQ"/>
              </w:rPr>
            </w:pPr>
            <w:r w:rsidRPr="002F3ED2">
              <w:rPr>
                <w:lang w:bidi="ar-IQ"/>
              </w:rPr>
              <w:t>Charging Characteristics</w:t>
            </w:r>
          </w:p>
          <w:p w14:paraId="2F56693C" w14:textId="77777777" w:rsidR="009D6CC2" w:rsidRPr="002F3ED2" w:rsidRDefault="009D6CC2" w:rsidP="00473F01">
            <w:pPr>
              <w:pStyle w:val="TAL"/>
              <w:ind w:firstLineChars="150" w:firstLine="270"/>
              <w:rPr>
                <w:rFonts w:cs="Arial"/>
                <w:lang w:bidi="ar-IQ"/>
              </w:rPr>
            </w:pPr>
            <w:r w:rsidRPr="002F3ED2">
              <w:rPr>
                <w:lang w:bidi="ar-IQ"/>
              </w:rPr>
              <w:t>Selection Mode</w:t>
            </w:r>
          </w:p>
        </w:tc>
        <w:tc>
          <w:tcPr>
            <w:tcW w:w="859" w:type="dxa"/>
          </w:tcPr>
          <w:p w14:paraId="210FF2E6" w14:textId="77777777" w:rsidR="009D6CC2" w:rsidRPr="002F3ED2" w:rsidRDefault="009D6CC2" w:rsidP="00473F01">
            <w:pPr>
              <w:pStyle w:val="TAL"/>
              <w:ind w:firstLineChars="150" w:firstLine="270"/>
            </w:pPr>
            <w:r w:rsidRPr="002F3ED2">
              <w:rPr>
                <w:lang w:eastAsia="zh-CN"/>
              </w:rPr>
              <w:t>O</w:t>
            </w:r>
            <w:r w:rsidRPr="002F3ED2">
              <w:rPr>
                <w:vertAlign w:val="subscript"/>
                <w:lang w:eastAsia="zh-CN"/>
              </w:rPr>
              <w:t>C</w:t>
            </w:r>
          </w:p>
        </w:tc>
        <w:tc>
          <w:tcPr>
            <w:tcW w:w="5490" w:type="dxa"/>
          </w:tcPr>
          <w:p w14:paraId="7BE61BB2" w14:textId="77777777" w:rsidR="009D6CC2" w:rsidRPr="002F3ED2" w:rsidRDefault="009D6CC2" w:rsidP="00473F01">
            <w:pPr>
              <w:pStyle w:val="TAL"/>
            </w:pPr>
            <w:r w:rsidRPr="002F3ED2">
              <w:t xml:space="preserve">This field holds information about how the "Charging Characteristics" was selected.  </w:t>
            </w:r>
          </w:p>
        </w:tc>
      </w:tr>
      <w:tr w:rsidR="009D6CC2" w:rsidRPr="00250A6E" w14:paraId="0B18E04A" w14:textId="77777777" w:rsidTr="00473F01">
        <w:trPr>
          <w:cantSplit/>
          <w:jc w:val="center"/>
        </w:trPr>
        <w:tc>
          <w:tcPr>
            <w:tcW w:w="2554" w:type="dxa"/>
          </w:tcPr>
          <w:p w14:paraId="2A74C880" w14:textId="77777777" w:rsidR="009D6CC2" w:rsidRPr="002F3ED2" w:rsidRDefault="009D6CC2" w:rsidP="00473F01">
            <w:pPr>
              <w:pStyle w:val="TAL"/>
              <w:ind w:firstLineChars="150" w:firstLine="270"/>
              <w:rPr>
                <w:lang w:eastAsia="zh-CN"/>
              </w:rPr>
            </w:pPr>
            <w:r w:rsidRPr="00250A6E">
              <w:rPr>
                <w:lang w:eastAsia="zh-CN"/>
              </w:rPr>
              <w:t>3GPP PS Data Off Status</w:t>
            </w:r>
          </w:p>
        </w:tc>
        <w:tc>
          <w:tcPr>
            <w:tcW w:w="859" w:type="dxa"/>
          </w:tcPr>
          <w:p w14:paraId="5D3CA6A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AD2FBF5" w14:textId="77777777" w:rsidR="009D6CC2" w:rsidRPr="002F3ED2" w:rsidRDefault="009D6CC2" w:rsidP="00473F01">
            <w:pPr>
              <w:pStyle w:val="TAL"/>
              <w:rPr>
                <w:lang w:eastAsia="zh-CN"/>
              </w:rPr>
            </w:pPr>
            <w:r w:rsidRPr="00250A6E">
              <w:rPr>
                <w:lang w:eastAsia="zh-CN"/>
              </w:rPr>
              <w:t>This field holds the 3GPP Data off Status when UE's 3GPP Data Off status is Activated or Deactivated.</w:t>
            </w:r>
          </w:p>
        </w:tc>
      </w:tr>
      <w:tr w:rsidR="009D6CC2" w:rsidRPr="00250A6E" w14:paraId="01C51CD2" w14:textId="77777777" w:rsidTr="00473F01">
        <w:trPr>
          <w:cantSplit/>
          <w:jc w:val="center"/>
        </w:trPr>
        <w:tc>
          <w:tcPr>
            <w:tcW w:w="2554" w:type="dxa"/>
          </w:tcPr>
          <w:p w14:paraId="54613B24" w14:textId="77777777" w:rsidR="009D6CC2" w:rsidRPr="002F3ED2" w:rsidRDefault="009D6CC2" w:rsidP="00473F01">
            <w:pPr>
              <w:pStyle w:val="TAL"/>
              <w:ind w:firstLineChars="150" w:firstLine="270"/>
              <w:rPr>
                <w:lang w:eastAsia="zh-CN"/>
              </w:rPr>
            </w:pPr>
            <w:r w:rsidRPr="00250A6E">
              <w:rPr>
                <w:lang w:eastAsia="zh-CN"/>
              </w:rPr>
              <w:t>Session Stop Indicator</w:t>
            </w:r>
          </w:p>
        </w:tc>
        <w:tc>
          <w:tcPr>
            <w:tcW w:w="859" w:type="dxa"/>
          </w:tcPr>
          <w:p w14:paraId="3126C020"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6A5629E" w14:textId="77777777" w:rsidR="009D6CC2" w:rsidRPr="002F3ED2" w:rsidRDefault="009D6CC2" w:rsidP="00473F01">
            <w:pPr>
              <w:pStyle w:val="TAL"/>
              <w:rPr>
                <w:lang w:eastAsia="zh-CN"/>
              </w:rPr>
            </w:pPr>
            <w:r w:rsidRPr="00250A6E">
              <w:rPr>
                <w:lang w:eastAsia="zh-CN"/>
              </w:rPr>
              <w:t>This field indicates to the CHF that the PDU session has been terminated.</w:t>
            </w:r>
          </w:p>
        </w:tc>
      </w:tr>
      <w:tr w:rsidR="009D6CC2" w:rsidRPr="00250A6E" w14:paraId="61B526D6" w14:textId="77777777" w:rsidTr="00473F01">
        <w:trPr>
          <w:cantSplit/>
          <w:jc w:val="center"/>
        </w:trPr>
        <w:tc>
          <w:tcPr>
            <w:tcW w:w="2554" w:type="dxa"/>
          </w:tcPr>
          <w:p w14:paraId="01EF5A77" w14:textId="77777777" w:rsidR="009D6CC2" w:rsidRDefault="009D6CC2" w:rsidP="00473F01">
            <w:pPr>
              <w:pStyle w:val="TAL"/>
              <w:ind w:firstLineChars="150" w:firstLine="270"/>
              <w:rPr>
                <w:lang w:eastAsia="zh-CN"/>
              </w:rPr>
            </w:pPr>
            <w:r w:rsidRPr="009D5962">
              <w:rPr>
                <w:lang w:eastAsia="zh-CN"/>
              </w:rPr>
              <w:t>Redundant Transmission</w:t>
            </w:r>
          </w:p>
          <w:p w14:paraId="566E4738" w14:textId="77777777" w:rsidR="009D6CC2" w:rsidRPr="00250A6E" w:rsidRDefault="009D6CC2" w:rsidP="00473F01">
            <w:pPr>
              <w:pStyle w:val="TAL"/>
              <w:ind w:firstLineChars="150" w:firstLine="270"/>
              <w:rPr>
                <w:lang w:eastAsia="zh-CN"/>
              </w:rPr>
            </w:pPr>
            <w:r w:rsidRPr="009D5962">
              <w:rPr>
                <w:lang w:eastAsia="zh-CN"/>
              </w:rPr>
              <w:t>Type</w:t>
            </w:r>
          </w:p>
        </w:tc>
        <w:tc>
          <w:tcPr>
            <w:tcW w:w="859" w:type="dxa"/>
          </w:tcPr>
          <w:p w14:paraId="5FAF24D3" w14:textId="77777777" w:rsidR="009D6CC2" w:rsidRPr="002F3ED2" w:rsidRDefault="009D6CC2" w:rsidP="00473F01">
            <w:pPr>
              <w:pStyle w:val="TAL"/>
              <w:ind w:firstLineChars="150" w:firstLine="270"/>
              <w:rPr>
                <w:lang w:eastAsia="zh-CN"/>
              </w:rPr>
            </w:pPr>
            <w:r>
              <w:rPr>
                <w:lang w:eastAsia="zh-CN"/>
              </w:rPr>
              <w:t>O</w:t>
            </w:r>
            <w:r>
              <w:rPr>
                <w:vertAlign w:val="subscript"/>
                <w:lang w:eastAsia="zh-CN"/>
              </w:rPr>
              <w:t>C</w:t>
            </w:r>
          </w:p>
        </w:tc>
        <w:tc>
          <w:tcPr>
            <w:tcW w:w="5490" w:type="dxa"/>
          </w:tcPr>
          <w:p w14:paraId="5D24A404" w14:textId="77777777" w:rsidR="009D6CC2" w:rsidRPr="00250A6E" w:rsidRDefault="009D6CC2" w:rsidP="00473F01">
            <w:pPr>
              <w:pStyle w:val="TAL"/>
              <w:rPr>
                <w:lang w:eastAsia="zh-CN"/>
              </w:rPr>
            </w:pPr>
            <w:r>
              <w:rPr>
                <w:lang w:eastAsia="zh-CN"/>
              </w:rPr>
              <w:t>This field holds the redundant transmission Type.</w:t>
            </w:r>
          </w:p>
        </w:tc>
      </w:tr>
      <w:tr w:rsidR="009D6CC2" w:rsidRPr="00250A6E" w14:paraId="38765E18" w14:textId="77777777" w:rsidTr="00473F01">
        <w:trPr>
          <w:cantSplit/>
          <w:jc w:val="center"/>
        </w:trPr>
        <w:tc>
          <w:tcPr>
            <w:tcW w:w="2554" w:type="dxa"/>
          </w:tcPr>
          <w:p w14:paraId="7D9FC378" w14:textId="77777777" w:rsidR="009D6CC2" w:rsidRPr="009D5962" w:rsidRDefault="009D6CC2" w:rsidP="00473F01">
            <w:pPr>
              <w:pStyle w:val="TAL"/>
              <w:ind w:firstLineChars="150" w:firstLine="270"/>
              <w:rPr>
                <w:lang w:eastAsia="zh-CN"/>
              </w:rPr>
            </w:pPr>
            <w:r>
              <w:rPr>
                <w:noProof/>
                <w:lang w:val="fr-FR" w:eastAsia="zh-CN"/>
              </w:rPr>
              <w:t>PDU Session Pair ID</w:t>
            </w:r>
          </w:p>
        </w:tc>
        <w:tc>
          <w:tcPr>
            <w:tcW w:w="859" w:type="dxa"/>
          </w:tcPr>
          <w:p w14:paraId="751AC9BA" w14:textId="77777777" w:rsidR="009D6CC2" w:rsidRDefault="009D6CC2" w:rsidP="00473F01">
            <w:pPr>
              <w:pStyle w:val="TAL"/>
              <w:ind w:firstLineChars="150" w:firstLine="270"/>
              <w:rPr>
                <w:lang w:eastAsia="zh-CN"/>
              </w:rPr>
            </w:pPr>
            <w:r>
              <w:rPr>
                <w:lang w:val="fr-FR" w:eastAsia="zh-CN"/>
              </w:rPr>
              <w:t>O</w:t>
            </w:r>
            <w:r>
              <w:rPr>
                <w:vertAlign w:val="subscript"/>
                <w:lang w:val="fr-FR" w:eastAsia="zh-CN"/>
              </w:rPr>
              <w:t>C</w:t>
            </w:r>
          </w:p>
        </w:tc>
        <w:tc>
          <w:tcPr>
            <w:tcW w:w="5490" w:type="dxa"/>
          </w:tcPr>
          <w:p w14:paraId="1FB9DD95" w14:textId="77777777" w:rsidR="009D6CC2" w:rsidRDefault="009D6CC2" w:rsidP="00473F01">
            <w:pPr>
              <w:pStyle w:val="TAL"/>
              <w:rPr>
                <w:lang w:eastAsia="zh-CN"/>
              </w:rPr>
            </w:pPr>
            <w:r w:rsidRPr="004E08EB">
              <w:rPr>
                <w:lang w:eastAsia="zh-CN"/>
              </w:rPr>
              <w:t>This field holds an identifier that may be used to link two redundant PDU Sessions for d</w:t>
            </w:r>
            <w:r w:rsidRPr="004E08EB">
              <w:rPr>
                <w:color w:val="000000"/>
              </w:rPr>
              <w:t>ual connectivity based end to end redundant user plane paths type</w:t>
            </w:r>
            <w:r w:rsidRPr="004E08EB">
              <w:rPr>
                <w:lang w:eastAsia="zh-CN"/>
              </w:rPr>
              <w:t>.</w:t>
            </w:r>
          </w:p>
        </w:tc>
      </w:tr>
      <w:tr w:rsidR="009D6CC2" w:rsidRPr="00250A6E" w14:paraId="125773AA" w14:textId="77777777" w:rsidTr="00473F01">
        <w:trPr>
          <w:cantSplit/>
          <w:jc w:val="center"/>
        </w:trPr>
        <w:tc>
          <w:tcPr>
            <w:tcW w:w="2554" w:type="dxa"/>
          </w:tcPr>
          <w:p w14:paraId="300484B4" w14:textId="77777777" w:rsidR="009D6CC2" w:rsidRPr="002F3ED2" w:rsidRDefault="009D6CC2" w:rsidP="00473F01">
            <w:pPr>
              <w:pStyle w:val="TAL"/>
              <w:rPr>
                <w:lang w:eastAsia="zh-CN"/>
              </w:rPr>
            </w:pPr>
            <w:r w:rsidRPr="00250A6E">
              <w:rPr>
                <w:lang w:eastAsia="zh-CN"/>
              </w:rPr>
              <w:lastRenderedPageBreak/>
              <w:t>Unit Count Inactivity Timer</w:t>
            </w:r>
          </w:p>
        </w:tc>
        <w:tc>
          <w:tcPr>
            <w:tcW w:w="859" w:type="dxa"/>
          </w:tcPr>
          <w:p w14:paraId="3863B9E5"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4DF4B20" w14:textId="77777777" w:rsidR="009D6CC2" w:rsidRPr="00250A6E" w:rsidRDefault="009D6CC2" w:rsidP="00473F01">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6551E8A8" w14:textId="77777777" w:rsidR="009D6CC2" w:rsidRPr="002F3ED2" w:rsidRDefault="009D6CC2" w:rsidP="00473F01">
            <w:pPr>
              <w:pStyle w:val="TAL"/>
              <w:rPr>
                <w:lang w:eastAsia="zh-CN"/>
              </w:rPr>
            </w:pPr>
            <w:r w:rsidRPr="00250A6E">
              <w:rPr>
                <w:lang w:eastAsia="zh-CN"/>
              </w:rPr>
              <w:t>This field is not applicable to QBC.</w:t>
            </w:r>
          </w:p>
        </w:tc>
      </w:tr>
      <w:tr w:rsidR="009D6CC2" w:rsidRPr="00250A6E" w14:paraId="24347DEF" w14:textId="77777777" w:rsidTr="00473F01">
        <w:trPr>
          <w:cantSplit/>
          <w:jc w:val="center"/>
        </w:trPr>
        <w:tc>
          <w:tcPr>
            <w:tcW w:w="2554" w:type="dxa"/>
          </w:tcPr>
          <w:p w14:paraId="3FFCF32F" w14:textId="77777777" w:rsidR="009D6CC2" w:rsidRPr="002F3ED2" w:rsidRDefault="009D6CC2" w:rsidP="00473F01">
            <w:pPr>
              <w:pStyle w:val="TAL"/>
            </w:pPr>
            <w:r w:rsidRPr="00250A6E">
              <w:t>RAN Secondary RAT Usage Report</w:t>
            </w:r>
          </w:p>
        </w:tc>
        <w:tc>
          <w:tcPr>
            <w:tcW w:w="859" w:type="dxa"/>
          </w:tcPr>
          <w:p w14:paraId="660A3547"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0AAD184" w14:textId="77777777" w:rsidR="009D6CC2" w:rsidRPr="002F3ED2" w:rsidRDefault="009D6CC2" w:rsidP="00473F01">
            <w:pPr>
              <w:pStyle w:val="TAL"/>
              <w:rPr>
                <w:lang w:eastAsia="zh-CN"/>
              </w:rPr>
            </w:pPr>
            <w:r w:rsidRPr="00250A6E">
              <w:rPr>
                <w:lang w:eastAsia="zh-CN"/>
              </w:rPr>
              <w:t>This field holds the secondary RAT usage reported from NG-RAN.</w:t>
            </w:r>
          </w:p>
        </w:tc>
      </w:tr>
      <w:tr w:rsidR="009D6CC2" w:rsidRPr="00250A6E" w14:paraId="48334567" w14:textId="77777777" w:rsidTr="00473F01">
        <w:trPr>
          <w:cantSplit/>
          <w:jc w:val="center"/>
        </w:trPr>
        <w:tc>
          <w:tcPr>
            <w:tcW w:w="2554" w:type="dxa"/>
          </w:tcPr>
          <w:p w14:paraId="0CD01085" w14:textId="77777777" w:rsidR="009D6CC2" w:rsidRPr="002F3ED2" w:rsidRDefault="009D6CC2" w:rsidP="00473F01">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251677DD"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A011FF1" w14:textId="77777777" w:rsidR="009D6CC2" w:rsidRPr="002F3ED2" w:rsidRDefault="009D6CC2" w:rsidP="00473F01">
            <w:pPr>
              <w:pStyle w:val="TAL"/>
              <w:rPr>
                <w:lang w:eastAsia="zh-CN"/>
              </w:rPr>
            </w:pPr>
            <w:r w:rsidRPr="00250A6E">
              <w:rPr>
                <w:lang w:eastAsia="zh-CN"/>
              </w:rPr>
              <w:t xml:space="preserve">This field holds the value of Secondary RAT Type, as provided by the NG-RAN. </w:t>
            </w:r>
          </w:p>
        </w:tc>
      </w:tr>
      <w:tr w:rsidR="009D6CC2" w:rsidRPr="00250A6E" w14:paraId="5B80E194" w14:textId="77777777" w:rsidTr="00473F01">
        <w:trPr>
          <w:cantSplit/>
          <w:jc w:val="center"/>
        </w:trPr>
        <w:tc>
          <w:tcPr>
            <w:tcW w:w="2554" w:type="dxa"/>
          </w:tcPr>
          <w:p w14:paraId="71FA6CFD" w14:textId="77777777" w:rsidR="009D6CC2" w:rsidRPr="002F3ED2" w:rsidRDefault="009D6CC2" w:rsidP="00473F01">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2F340751"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A098D5B" w14:textId="77777777" w:rsidR="009D6CC2" w:rsidRPr="002F3ED2" w:rsidRDefault="009D6CC2" w:rsidP="00473F01">
            <w:pPr>
              <w:pStyle w:val="TAL"/>
              <w:rPr>
                <w:lang w:eastAsia="zh-CN"/>
              </w:rPr>
            </w:pPr>
            <w:r w:rsidRPr="00250A6E">
              <w:rPr>
                <w:lang w:eastAsia="zh-CN"/>
              </w:rPr>
              <w:t>This field holds a list of containers per QFI with volumes reported, each container is time stamped.</w:t>
            </w:r>
          </w:p>
        </w:tc>
      </w:tr>
      <w:tr w:rsidR="009D6CC2" w:rsidRPr="00250A6E" w14:paraId="7C4131BD" w14:textId="77777777" w:rsidTr="00473F01">
        <w:trPr>
          <w:cantSplit/>
          <w:jc w:val="center"/>
        </w:trPr>
        <w:tc>
          <w:tcPr>
            <w:tcW w:w="2554" w:type="dxa"/>
          </w:tcPr>
          <w:p w14:paraId="7A5ADEFA" w14:textId="77777777" w:rsidR="009D6CC2" w:rsidRPr="00CE4DB4" w:rsidRDefault="009D6CC2" w:rsidP="00473F01">
            <w:pPr>
              <w:pStyle w:val="TAL"/>
              <w:ind w:firstLineChars="300" w:firstLine="540"/>
              <w:rPr>
                <w:lang w:eastAsia="zh-CN"/>
              </w:rPr>
            </w:pPr>
            <w:proofErr w:type="spellStart"/>
            <w:r w:rsidRPr="00CE4DB4">
              <w:rPr>
                <w:lang w:eastAsia="zh-CN"/>
              </w:rPr>
              <w:t>QoS</w:t>
            </w:r>
            <w:proofErr w:type="spellEnd"/>
            <w:r w:rsidRPr="00CE4DB4">
              <w:rPr>
                <w:lang w:eastAsia="zh-CN"/>
              </w:rPr>
              <w:t xml:space="preserve"> Flow Id</w:t>
            </w:r>
          </w:p>
        </w:tc>
        <w:tc>
          <w:tcPr>
            <w:tcW w:w="859" w:type="dxa"/>
          </w:tcPr>
          <w:p w14:paraId="0B291276" w14:textId="77777777" w:rsidR="009D6CC2" w:rsidRPr="00250A6E" w:rsidRDefault="009D6CC2" w:rsidP="00473F01">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41B5F33D" w14:textId="77777777" w:rsidR="009D6CC2" w:rsidRPr="002F3ED2" w:rsidRDefault="009D6CC2" w:rsidP="00473F01">
            <w:pPr>
              <w:pStyle w:val="TAL"/>
              <w:rPr>
                <w:lang w:eastAsia="zh-CN"/>
              </w:rPr>
            </w:pPr>
            <w:r w:rsidRPr="00250A6E">
              <w:rPr>
                <w:lang w:eastAsia="zh-CN"/>
              </w:rPr>
              <w:t xml:space="preserve">This field holds the </w:t>
            </w:r>
            <w:proofErr w:type="spellStart"/>
            <w:r w:rsidRPr="00250A6E">
              <w:rPr>
                <w:lang w:eastAsia="zh-CN"/>
              </w:rPr>
              <w:t>QoS</w:t>
            </w:r>
            <w:proofErr w:type="spellEnd"/>
            <w:r w:rsidRPr="00250A6E">
              <w:rPr>
                <w:lang w:eastAsia="zh-CN"/>
              </w:rPr>
              <w:t xml:space="preserve"> flow Identifier (QFI)</w:t>
            </w:r>
          </w:p>
        </w:tc>
      </w:tr>
      <w:tr w:rsidR="009D6CC2" w:rsidRPr="00250A6E" w14:paraId="3B31B7A1" w14:textId="77777777" w:rsidTr="00473F01">
        <w:trPr>
          <w:cantSplit/>
          <w:jc w:val="center"/>
        </w:trPr>
        <w:tc>
          <w:tcPr>
            <w:tcW w:w="2554" w:type="dxa"/>
          </w:tcPr>
          <w:p w14:paraId="6C1E23E8" w14:textId="77777777" w:rsidR="009D6CC2" w:rsidRPr="00CE4DB4" w:rsidRDefault="009D6CC2" w:rsidP="00473F01">
            <w:pPr>
              <w:pStyle w:val="TAL"/>
              <w:ind w:firstLineChars="300" w:firstLine="540"/>
              <w:rPr>
                <w:lang w:eastAsia="zh-CN"/>
              </w:rPr>
            </w:pPr>
            <w:r w:rsidRPr="00CE4DB4">
              <w:rPr>
                <w:lang w:eastAsia="zh-CN"/>
              </w:rPr>
              <w:t>Start Timestamp</w:t>
            </w:r>
          </w:p>
        </w:tc>
        <w:tc>
          <w:tcPr>
            <w:tcW w:w="859" w:type="dxa"/>
          </w:tcPr>
          <w:p w14:paraId="5B546C0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0C1F06F" w14:textId="77777777" w:rsidR="009D6CC2" w:rsidRPr="002F3ED2" w:rsidRDefault="009D6CC2" w:rsidP="00473F01">
            <w:pPr>
              <w:pStyle w:val="TAL"/>
              <w:rPr>
                <w:lang w:eastAsia="zh-CN"/>
              </w:rPr>
            </w:pPr>
            <w:r w:rsidRPr="00250A6E">
              <w:rPr>
                <w:lang w:eastAsia="zh-CN"/>
              </w:rPr>
              <w:t>This field holds the start timestamp of the collected usage.</w:t>
            </w:r>
          </w:p>
        </w:tc>
      </w:tr>
      <w:tr w:rsidR="009D6CC2" w:rsidRPr="00250A6E" w14:paraId="708D3A2F" w14:textId="77777777" w:rsidTr="00473F01">
        <w:trPr>
          <w:cantSplit/>
          <w:jc w:val="center"/>
        </w:trPr>
        <w:tc>
          <w:tcPr>
            <w:tcW w:w="2554" w:type="dxa"/>
          </w:tcPr>
          <w:p w14:paraId="7D5E6524" w14:textId="77777777" w:rsidR="009D6CC2" w:rsidRPr="00CE4DB4" w:rsidRDefault="009D6CC2" w:rsidP="00473F01">
            <w:pPr>
              <w:pStyle w:val="TAL"/>
              <w:ind w:firstLineChars="300" w:firstLine="540"/>
              <w:rPr>
                <w:lang w:eastAsia="zh-CN"/>
              </w:rPr>
            </w:pPr>
            <w:r w:rsidRPr="00CE4DB4">
              <w:rPr>
                <w:lang w:eastAsia="zh-CN"/>
              </w:rPr>
              <w:t>End Timestamp</w:t>
            </w:r>
          </w:p>
        </w:tc>
        <w:tc>
          <w:tcPr>
            <w:tcW w:w="859" w:type="dxa"/>
          </w:tcPr>
          <w:p w14:paraId="295B0520"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23E05798" w14:textId="77777777" w:rsidR="009D6CC2" w:rsidRPr="002F3ED2" w:rsidRDefault="009D6CC2" w:rsidP="00473F01">
            <w:pPr>
              <w:pStyle w:val="TAL"/>
              <w:rPr>
                <w:lang w:eastAsia="zh-CN"/>
              </w:rPr>
            </w:pPr>
            <w:r w:rsidRPr="00250A6E">
              <w:rPr>
                <w:lang w:eastAsia="zh-CN"/>
              </w:rPr>
              <w:t>This field holds the end timestamp of the collected usage.</w:t>
            </w:r>
          </w:p>
        </w:tc>
      </w:tr>
      <w:tr w:rsidR="009D6CC2" w:rsidRPr="00250A6E" w14:paraId="10C0A17C" w14:textId="77777777" w:rsidTr="00473F01">
        <w:trPr>
          <w:cantSplit/>
          <w:jc w:val="center"/>
        </w:trPr>
        <w:tc>
          <w:tcPr>
            <w:tcW w:w="2554" w:type="dxa"/>
          </w:tcPr>
          <w:p w14:paraId="74FE005A" w14:textId="77777777" w:rsidR="009D6CC2" w:rsidRPr="00CE4DB4" w:rsidRDefault="009D6CC2" w:rsidP="00473F01">
            <w:pPr>
              <w:pStyle w:val="TAL"/>
              <w:ind w:firstLineChars="300" w:firstLine="540"/>
              <w:rPr>
                <w:lang w:eastAsia="zh-CN"/>
              </w:rPr>
            </w:pPr>
            <w:r w:rsidRPr="00CE4DB4">
              <w:rPr>
                <w:lang w:eastAsia="zh-CN"/>
              </w:rPr>
              <w:t>Downlink Volume</w:t>
            </w:r>
          </w:p>
        </w:tc>
        <w:tc>
          <w:tcPr>
            <w:tcW w:w="859" w:type="dxa"/>
          </w:tcPr>
          <w:p w14:paraId="4F607075"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1C72AC5" w14:textId="77777777" w:rsidR="009D6CC2" w:rsidRPr="002F3ED2" w:rsidRDefault="009D6CC2" w:rsidP="00473F01">
            <w:pPr>
              <w:pStyle w:val="TAL"/>
              <w:rPr>
                <w:lang w:eastAsia="zh-CN"/>
              </w:rPr>
            </w:pPr>
            <w:r w:rsidRPr="00250A6E">
              <w:rPr>
                <w:lang w:eastAsia="zh-CN"/>
              </w:rPr>
              <w:t>This field holds the amount of used volume in downlink direction.</w:t>
            </w:r>
          </w:p>
        </w:tc>
      </w:tr>
      <w:tr w:rsidR="009D6CC2" w:rsidRPr="00250A6E" w14:paraId="7629C3F8" w14:textId="77777777" w:rsidTr="00473F01">
        <w:trPr>
          <w:cantSplit/>
          <w:jc w:val="center"/>
        </w:trPr>
        <w:tc>
          <w:tcPr>
            <w:tcW w:w="2554" w:type="dxa"/>
          </w:tcPr>
          <w:p w14:paraId="48FFC453" w14:textId="77777777" w:rsidR="009D6CC2" w:rsidRPr="00CE4DB4" w:rsidRDefault="009D6CC2" w:rsidP="00473F01">
            <w:pPr>
              <w:pStyle w:val="TAL"/>
              <w:ind w:firstLineChars="300" w:firstLine="540"/>
              <w:rPr>
                <w:lang w:eastAsia="zh-CN"/>
              </w:rPr>
            </w:pPr>
            <w:r w:rsidRPr="00CE4DB4">
              <w:rPr>
                <w:lang w:eastAsia="zh-CN"/>
              </w:rPr>
              <w:t>Uplink Volume</w:t>
            </w:r>
          </w:p>
        </w:tc>
        <w:tc>
          <w:tcPr>
            <w:tcW w:w="859" w:type="dxa"/>
          </w:tcPr>
          <w:p w14:paraId="171B796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40DF2D6" w14:textId="77777777" w:rsidR="009D6CC2" w:rsidRPr="002F3ED2" w:rsidRDefault="009D6CC2" w:rsidP="00473F01">
            <w:pPr>
              <w:pStyle w:val="TAL"/>
              <w:rPr>
                <w:lang w:eastAsia="zh-CN"/>
              </w:rPr>
            </w:pPr>
            <w:r w:rsidRPr="00250A6E">
              <w:rPr>
                <w:lang w:eastAsia="zh-CN"/>
              </w:rPr>
              <w:t>This field holds the amount of used volume in uplink direction.</w:t>
            </w:r>
          </w:p>
        </w:tc>
      </w:tr>
    </w:tbl>
    <w:p w14:paraId="78C5F525" w14:textId="77777777" w:rsidR="009D6CC2" w:rsidRPr="009D6CC2" w:rsidRDefault="009D6CC2">
      <w:pPr>
        <w:rPr>
          <w:noProof/>
        </w:rPr>
      </w:pPr>
    </w:p>
    <w:p w14:paraId="598C1AEA" w14:textId="77777777" w:rsidR="008B46EC" w:rsidRDefault="008B46EC">
      <w:pPr>
        <w:rPr>
          <w:noProof/>
        </w:rPr>
      </w:pPr>
      <w:bookmarkStart w:id="33" w:name="_GoBack"/>
      <w:bookmarkEnd w:id="33"/>
    </w:p>
    <w:p w14:paraId="087C7602"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04B928A7" w14:textId="77777777" w:rsidTr="00473F01">
        <w:tc>
          <w:tcPr>
            <w:tcW w:w="9052" w:type="dxa"/>
            <w:shd w:val="clear" w:color="auto" w:fill="FFFFCC"/>
            <w:vAlign w:val="center"/>
          </w:tcPr>
          <w:p w14:paraId="6010EF4C" w14:textId="751E16FE" w:rsidR="00875AB7" w:rsidRPr="007D21AA" w:rsidRDefault="0070390C" w:rsidP="0070390C">
            <w:pPr>
              <w:jc w:val="center"/>
              <w:rPr>
                <w:rFonts w:ascii="Arial" w:hAnsi="Arial" w:cs="Arial"/>
                <w:b/>
                <w:bCs/>
                <w:sz w:val="28"/>
                <w:szCs w:val="28"/>
              </w:rPr>
            </w:pPr>
            <w:r>
              <w:rPr>
                <w:rFonts w:ascii="Arial" w:hAnsi="Arial" w:cs="Arial"/>
                <w:b/>
                <w:bCs/>
                <w:sz w:val="28"/>
                <w:szCs w:val="28"/>
                <w:lang w:eastAsia="zh-CN"/>
              </w:rPr>
              <w:t>End of c</w:t>
            </w:r>
            <w:r w:rsidR="00875AB7">
              <w:rPr>
                <w:rFonts w:ascii="Arial" w:hAnsi="Arial" w:cs="Arial"/>
                <w:b/>
                <w:bCs/>
                <w:sz w:val="28"/>
                <w:szCs w:val="28"/>
                <w:lang w:eastAsia="zh-CN"/>
              </w:rPr>
              <w:t>hange</w:t>
            </w:r>
            <w:r>
              <w:rPr>
                <w:rFonts w:ascii="Arial" w:hAnsi="Arial" w:cs="Arial"/>
                <w:b/>
                <w:bCs/>
                <w:sz w:val="28"/>
                <w:szCs w:val="28"/>
                <w:lang w:eastAsia="zh-CN"/>
              </w:rPr>
              <w:t>s</w:t>
            </w:r>
          </w:p>
        </w:tc>
      </w:tr>
    </w:tbl>
    <w:p w14:paraId="14E27655" w14:textId="77777777" w:rsidR="00875AB7" w:rsidRDefault="00875AB7">
      <w:pPr>
        <w:rPr>
          <w:noProof/>
        </w:rPr>
        <w:sectPr w:rsidR="00875AB7">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E6BE" w14:textId="77777777" w:rsidR="006A137D" w:rsidRDefault="006A137D">
      <w:r>
        <w:separator/>
      </w:r>
    </w:p>
  </w:endnote>
  <w:endnote w:type="continuationSeparator" w:id="0">
    <w:p w14:paraId="38D59CA2" w14:textId="77777777" w:rsidR="006A137D" w:rsidRDefault="006A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A567" w14:textId="77777777" w:rsidR="006A137D" w:rsidRDefault="006A137D">
      <w:r>
        <w:separator/>
      </w:r>
    </w:p>
  </w:footnote>
  <w:footnote w:type="continuationSeparator" w:id="0">
    <w:p w14:paraId="3F95A141" w14:textId="77777777" w:rsidR="006A137D" w:rsidRDefault="006A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4BAA"/>
    <w:multiLevelType w:val="hybridMultilevel"/>
    <w:tmpl w:val="F130815C"/>
    <w:lvl w:ilvl="0" w:tplc="115EC0C8">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02">
    <w15:presenceInfo w15:providerId="None" w15:userId="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4C05"/>
    <w:rsid w:val="000B7FED"/>
    <w:rsid w:val="000C038A"/>
    <w:rsid w:val="000C6598"/>
    <w:rsid w:val="000D44B3"/>
    <w:rsid w:val="000E014D"/>
    <w:rsid w:val="00145D43"/>
    <w:rsid w:val="00192C46"/>
    <w:rsid w:val="001A08B3"/>
    <w:rsid w:val="001A7B60"/>
    <w:rsid w:val="001B52F0"/>
    <w:rsid w:val="001B7A65"/>
    <w:rsid w:val="001E293E"/>
    <w:rsid w:val="001E41F3"/>
    <w:rsid w:val="0021760D"/>
    <w:rsid w:val="0026004D"/>
    <w:rsid w:val="002640DD"/>
    <w:rsid w:val="00275D12"/>
    <w:rsid w:val="00284FEB"/>
    <w:rsid w:val="002860C4"/>
    <w:rsid w:val="00294608"/>
    <w:rsid w:val="002B5741"/>
    <w:rsid w:val="002E472E"/>
    <w:rsid w:val="00305409"/>
    <w:rsid w:val="00340784"/>
    <w:rsid w:val="0034108E"/>
    <w:rsid w:val="003536CC"/>
    <w:rsid w:val="003609EF"/>
    <w:rsid w:val="0036231A"/>
    <w:rsid w:val="00363F9C"/>
    <w:rsid w:val="00367F1F"/>
    <w:rsid w:val="00374DD4"/>
    <w:rsid w:val="003A49CB"/>
    <w:rsid w:val="003E1A36"/>
    <w:rsid w:val="00410175"/>
    <w:rsid w:val="00410371"/>
    <w:rsid w:val="00411A2E"/>
    <w:rsid w:val="004242F1"/>
    <w:rsid w:val="004472FF"/>
    <w:rsid w:val="004848DA"/>
    <w:rsid w:val="004A52C6"/>
    <w:rsid w:val="004B75B7"/>
    <w:rsid w:val="004D05BA"/>
    <w:rsid w:val="005009D9"/>
    <w:rsid w:val="0051580D"/>
    <w:rsid w:val="00547111"/>
    <w:rsid w:val="00592D74"/>
    <w:rsid w:val="005E2C44"/>
    <w:rsid w:val="005F633B"/>
    <w:rsid w:val="00602590"/>
    <w:rsid w:val="00621188"/>
    <w:rsid w:val="006257ED"/>
    <w:rsid w:val="0063405F"/>
    <w:rsid w:val="0065536E"/>
    <w:rsid w:val="00665C47"/>
    <w:rsid w:val="0068622F"/>
    <w:rsid w:val="00695808"/>
    <w:rsid w:val="006A137D"/>
    <w:rsid w:val="006B38D4"/>
    <w:rsid w:val="006B46FB"/>
    <w:rsid w:val="006C66E8"/>
    <w:rsid w:val="006E21FB"/>
    <w:rsid w:val="0070390C"/>
    <w:rsid w:val="00785599"/>
    <w:rsid w:val="00792342"/>
    <w:rsid w:val="007977A8"/>
    <w:rsid w:val="007B512A"/>
    <w:rsid w:val="007C2097"/>
    <w:rsid w:val="007C4A96"/>
    <w:rsid w:val="007D6A07"/>
    <w:rsid w:val="007F5E1B"/>
    <w:rsid w:val="007F7259"/>
    <w:rsid w:val="008040A8"/>
    <w:rsid w:val="008279FA"/>
    <w:rsid w:val="008626E7"/>
    <w:rsid w:val="00870EE7"/>
    <w:rsid w:val="00875AB7"/>
    <w:rsid w:val="00880A55"/>
    <w:rsid w:val="008863B9"/>
    <w:rsid w:val="00894CA7"/>
    <w:rsid w:val="008A45A6"/>
    <w:rsid w:val="008A5FE4"/>
    <w:rsid w:val="008B46EC"/>
    <w:rsid w:val="008B7764"/>
    <w:rsid w:val="008D39FE"/>
    <w:rsid w:val="008F3789"/>
    <w:rsid w:val="008F686C"/>
    <w:rsid w:val="009148DE"/>
    <w:rsid w:val="00941E30"/>
    <w:rsid w:val="009625D5"/>
    <w:rsid w:val="009777D9"/>
    <w:rsid w:val="009863AA"/>
    <w:rsid w:val="00990CD8"/>
    <w:rsid w:val="00991B88"/>
    <w:rsid w:val="009A5753"/>
    <w:rsid w:val="009A579D"/>
    <w:rsid w:val="009D6CC2"/>
    <w:rsid w:val="009E3297"/>
    <w:rsid w:val="009F734F"/>
    <w:rsid w:val="00A1069F"/>
    <w:rsid w:val="00A246B6"/>
    <w:rsid w:val="00A277AF"/>
    <w:rsid w:val="00A47E70"/>
    <w:rsid w:val="00A50CF0"/>
    <w:rsid w:val="00A7671C"/>
    <w:rsid w:val="00A97158"/>
    <w:rsid w:val="00AA2CBC"/>
    <w:rsid w:val="00AC5820"/>
    <w:rsid w:val="00AD1CD8"/>
    <w:rsid w:val="00AE14D8"/>
    <w:rsid w:val="00B13F88"/>
    <w:rsid w:val="00B258BB"/>
    <w:rsid w:val="00B25C2A"/>
    <w:rsid w:val="00B52929"/>
    <w:rsid w:val="00B67B97"/>
    <w:rsid w:val="00B75DA5"/>
    <w:rsid w:val="00B968C8"/>
    <w:rsid w:val="00BA3EC5"/>
    <w:rsid w:val="00BA51D9"/>
    <w:rsid w:val="00BB5DFC"/>
    <w:rsid w:val="00BC1A90"/>
    <w:rsid w:val="00BC3848"/>
    <w:rsid w:val="00BD279D"/>
    <w:rsid w:val="00BD6BB8"/>
    <w:rsid w:val="00C12D8A"/>
    <w:rsid w:val="00C25EE1"/>
    <w:rsid w:val="00C66BA2"/>
    <w:rsid w:val="00C95985"/>
    <w:rsid w:val="00CA17F7"/>
    <w:rsid w:val="00CC5026"/>
    <w:rsid w:val="00CC68D0"/>
    <w:rsid w:val="00CD295D"/>
    <w:rsid w:val="00CF5C18"/>
    <w:rsid w:val="00D03F9A"/>
    <w:rsid w:val="00D06D51"/>
    <w:rsid w:val="00D17993"/>
    <w:rsid w:val="00D24991"/>
    <w:rsid w:val="00D50255"/>
    <w:rsid w:val="00D66520"/>
    <w:rsid w:val="00DE34CF"/>
    <w:rsid w:val="00E13F3D"/>
    <w:rsid w:val="00E2520E"/>
    <w:rsid w:val="00E34898"/>
    <w:rsid w:val="00E71E53"/>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B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B1Char">
    <w:name w:val="B1 Char"/>
    <w:link w:val="B1"/>
    <w:qFormat/>
    <w:locked/>
    <w:rsid w:val="004D05BA"/>
    <w:rPr>
      <w:rFonts w:ascii="Times New Roman" w:hAnsi="Times New Roman"/>
      <w:lang w:val="en-GB" w:eastAsia="en-US"/>
    </w:rPr>
  </w:style>
  <w:style w:type="paragraph" w:styleId="af1">
    <w:name w:val="List Paragraph"/>
    <w:basedOn w:val="a"/>
    <w:uiPriority w:val="34"/>
    <w:qFormat/>
    <w:rsid w:val="00363F9C"/>
    <w:pPr>
      <w:ind w:firstLineChars="200" w:firstLine="420"/>
    </w:pPr>
  </w:style>
  <w:style w:type="character" w:customStyle="1" w:styleId="THChar">
    <w:name w:val="TH Char"/>
    <w:link w:val="TH"/>
    <w:locked/>
    <w:rsid w:val="009D6CC2"/>
    <w:rPr>
      <w:rFonts w:ascii="Arial" w:hAnsi="Arial"/>
      <w:b/>
      <w:lang w:val="en-GB" w:eastAsia="en-US"/>
    </w:rPr>
  </w:style>
  <w:style w:type="character" w:customStyle="1" w:styleId="TALChar1">
    <w:name w:val="TAL Char1"/>
    <w:link w:val="TAL"/>
    <w:rsid w:val="009D6CC2"/>
    <w:rPr>
      <w:rFonts w:ascii="Arial" w:hAnsi="Arial"/>
      <w:sz w:val="18"/>
      <w:lang w:val="en-GB" w:eastAsia="en-US"/>
    </w:rPr>
  </w:style>
  <w:style w:type="character" w:customStyle="1" w:styleId="TACChar">
    <w:name w:val="TAC Char"/>
    <w:link w:val="TAC"/>
    <w:rsid w:val="009D6CC2"/>
    <w:rPr>
      <w:rFonts w:ascii="Arial" w:hAnsi="Arial"/>
      <w:sz w:val="18"/>
      <w:lang w:val="en-GB" w:eastAsia="en-US"/>
    </w:rPr>
  </w:style>
  <w:style w:type="character" w:customStyle="1" w:styleId="TAHCar">
    <w:name w:val="TAH Car"/>
    <w:link w:val="TAH"/>
    <w:rsid w:val="009D6CC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6A9C-A4E9-4950-ABF4-D9318C6643B5}">
  <ds:schemaRefs/>
</ds:datastoreItem>
</file>

<file path=customXml/itemProps2.xml><?xml version="1.0" encoding="utf-8"?>
<ds:datastoreItem xmlns:ds="http://schemas.openxmlformats.org/officeDocument/2006/customXml" ds:itemID="{0CD9F7D3-7D83-4C56-BA4F-676197DC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1672</Words>
  <Characters>9536</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 R02</cp:lastModifiedBy>
  <cp:revision>4</cp:revision>
  <cp:lastPrinted>1899-12-31T23:00:00Z</cp:lastPrinted>
  <dcterms:created xsi:type="dcterms:W3CDTF">2022-01-21T12:01:00Z</dcterms:created>
  <dcterms:modified xsi:type="dcterms:W3CDTF">2022-01-21T12:06:00Z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(3)trsDu9e2cKUgWfSwccqX0LrHvXaaeiF2Giq+zTtRFJH7Jrr8NA6Roef/49U/ycyf8lVFbCU6
kSqi6gGMp5YpIjNflHV9MLJEa1L54TE3US6E05ezWj4K8ZBpEGOp+bj0q362Off2l23JNaOK
+lv1rjnylgGVAYCc86NK0egpezs5rdUNr5ovFyXC9smMyfZO+1KayI06M/0pxyeg4Bx3kSmX
xelN9G8Pi3QhRGaUHp</vt:lpwstr>
  </property>
  <property fmtid="{D5CDD505-2E9C-101B-9397-08002B2CF9AE}" pid="22" name="_2015_ms_pID_7253431">
    <vt:lpwstr>wK80175iSc8VwdvhxomLpQWC0rITow11Ij1OF5wElsgiAsBZ3UAgop
xRfGVshYQQpN6/QGCOGs9jcUz1Zl/Yzy5j0swQ91bB6xw5HHPm2BhfczzsW5Ran5jD0h+/NV
pEzRgjGu6EHzHnrQGRvvOJcmgAUqOpkEEM89takiRWmbAh1oc15cRodoYL0Hw+4B9TdEWDcc
4NkVurK/ykwcT/jWKfj49Htk8FOby5lFVIba</vt:lpwstr>
  </property>
  <property fmtid="{D5CDD505-2E9C-101B-9397-08002B2CF9AE}" pid="23" name="_2015_ms_pID_7253432">
    <vt:lpwstr>c+nQ1aXmYBHUXEriuccFgj4=</vt:lpwstr>
  </property>
</Properties>
</file>