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BD90" w14:textId="328436B7" w:rsidR="00925D01" w:rsidRPr="00F25496" w:rsidRDefault="00925D01" w:rsidP="004627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905028">
        <w:rPr>
          <w:b/>
          <w:noProof/>
          <w:sz w:val="28"/>
        </w:rPr>
        <w:t>S5-2</w:t>
      </w:r>
      <w:r>
        <w:rPr>
          <w:b/>
          <w:noProof/>
          <w:sz w:val="28"/>
        </w:rPr>
        <w:t>2</w:t>
      </w:r>
      <w:r w:rsidR="007D5F0C">
        <w:rPr>
          <w:b/>
          <w:noProof/>
          <w:sz w:val="28"/>
        </w:rPr>
        <w:t>1127</w:t>
      </w:r>
      <w:r w:rsidR="00090951">
        <w:rPr>
          <w:b/>
          <w:noProof/>
          <w:sz w:val="28"/>
        </w:rPr>
        <w:t>rev</w:t>
      </w:r>
      <w:r w:rsidR="00665F26">
        <w:rPr>
          <w:b/>
          <w:noProof/>
          <w:sz w:val="28"/>
        </w:rPr>
        <w:t>2</w:t>
      </w:r>
    </w:p>
    <w:p w14:paraId="789BFAD3" w14:textId="77777777" w:rsidR="00925D01" w:rsidRPr="003A49CB" w:rsidRDefault="00925D01" w:rsidP="00925D01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0B96F3" w:rsidR="001E41F3" w:rsidRPr="00410371" w:rsidRDefault="00294608" w:rsidP="002946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C7B442" w:rsidR="001E41F3" w:rsidRPr="00410371" w:rsidRDefault="007D5F0C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8F8F0C" w:rsidR="001E41F3" w:rsidRPr="00410371" w:rsidRDefault="00B45DB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0EBAF" w:rsidR="001E41F3" w:rsidRPr="00410371" w:rsidRDefault="002946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7AC1A9" w:rsidR="00F25D98" w:rsidRDefault="00E90A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A4004F0" w:rsidR="001E41F3" w:rsidRDefault="00276D5A" w:rsidP="00124300">
            <w:pPr>
              <w:pStyle w:val="CRCoverPage"/>
              <w:spacing w:after="0"/>
              <w:ind w:left="100"/>
              <w:rPr>
                <w:noProof/>
              </w:rPr>
            </w:pPr>
            <w:r w:rsidRPr="00276D5A">
              <w:t xml:space="preserve">Add charging enhancements  of 5GS </w:t>
            </w:r>
            <w:proofErr w:type="spellStart"/>
            <w:r w:rsidRPr="00276D5A">
              <w:t>CIoT</w:t>
            </w:r>
            <w:proofErr w:type="spellEnd"/>
            <w:r w:rsidRPr="00276D5A">
              <w:t xml:space="preserve"> in </w:t>
            </w:r>
            <w:r w:rsidR="00124300">
              <w:t>home-routed roaming</w:t>
            </w:r>
            <w:r w:rsidRPr="00276D5A">
              <w:t xml:space="preserve">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F63E7D2" w:rsidR="001E41F3" w:rsidRDefault="00E90AFD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5C4DFD" w:rsidR="001E41F3" w:rsidRDefault="00E90A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3F8E75B" w:rsidR="001E41F3" w:rsidRDefault="00E90AFD">
            <w:pPr>
              <w:pStyle w:val="CRCoverPage"/>
              <w:spacing w:after="0"/>
              <w:ind w:left="100"/>
              <w:rPr>
                <w:noProof/>
              </w:rPr>
            </w:pPr>
            <w:r w:rsidRPr="00440956">
              <w:rPr>
                <w:noProof/>
                <w:lang w:eastAsia="zh-CN"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2CF7E37" w:rsidR="001E41F3" w:rsidRDefault="003536CC" w:rsidP="00276D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="00DC5767">
              <w:rPr>
                <w:noProof/>
                <w:lang w:eastAsia="zh-CN"/>
              </w:rPr>
              <w:t xml:space="preserve">his tdoc is to update </w:t>
            </w:r>
            <w:r w:rsidR="00124300">
              <w:t>home-routed roaming</w:t>
            </w:r>
            <w:r w:rsidR="00124300" w:rsidRPr="00276D5A">
              <w:t xml:space="preserve"> procedure</w:t>
            </w:r>
            <w:r w:rsidR="00DC5767">
              <w:rPr>
                <w:noProof/>
                <w:lang w:eastAsia="zh-CN"/>
              </w:rPr>
              <w:t xml:space="preserve"> related to</w:t>
            </w:r>
            <w:r>
              <w:rPr>
                <w:noProof/>
                <w:lang w:eastAsia="zh-CN"/>
              </w:rPr>
              <w:t xml:space="preserve"> 5GS CIoT</w:t>
            </w:r>
            <w:r w:rsidR="00276D5A">
              <w:rPr>
                <w:noProof/>
                <w:lang w:eastAsia="zh-CN"/>
              </w:rPr>
              <w:t xml:space="preserve"> in TS 32.255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5C8C5A9" w:rsidR="003536CC" w:rsidRDefault="00276D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tdoc is to update </w:t>
            </w:r>
            <w:r w:rsidR="00124300">
              <w:t>home-routed roaming</w:t>
            </w:r>
            <w:r w:rsidR="00124300" w:rsidRPr="00276D5A">
              <w:t xml:space="preserve"> procedure</w:t>
            </w:r>
            <w:r>
              <w:rPr>
                <w:noProof/>
                <w:lang w:eastAsia="zh-CN"/>
              </w:rPr>
              <w:t xml:space="preserve"> related to 5GS CIoT in TS 32.255.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174D23" w:rsidR="001E41F3" w:rsidRDefault="003536CC" w:rsidP="00DC5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="00DC5767">
              <w:rPr>
                <w:noProof/>
                <w:lang w:eastAsia="zh-CN"/>
              </w:rPr>
              <w:t xml:space="preserve">he </w:t>
            </w:r>
            <w:r>
              <w:rPr>
                <w:noProof/>
                <w:lang w:eastAsia="zh-CN"/>
              </w:rPr>
              <w:t xml:space="preserve">5GS CIoT </w:t>
            </w:r>
            <w:r w:rsidR="00DC5767">
              <w:rPr>
                <w:noProof/>
                <w:lang w:eastAsia="zh-CN"/>
              </w:rPr>
              <w:t>related steps and description are</w:t>
            </w:r>
            <w:r>
              <w:rPr>
                <w:noProof/>
                <w:lang w:eastAsia="zh-CN"/>
              </w:rPr>
              <w:t xml:space="preserve"> not covered in TS 32.255.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365A170" w:rsidR="001E41F3" w:rsidRDefault="001539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</w:rPr>
              <w:t>5.2.2.</w:t>
            </w:r>
            <w:r w:rsidRPr="00CB2621">
              <w:rPr>
                <w:rFonts w:eastAsia="宋体"/>
                <w:lang w:val="en-US"/>
              </w:rPr>
              <w:t>12</w:t>
            </w:r>
            <w:r w:rsidRPr="00424394">
              <w:rPr>
                <w:rFonts w:eastAsia="宋体"/>
              </w:rPr>
              <w:t>.</w:t>
            </w:r>
            <w:r w:rsidRPr="00CB2621">
              <w:rPr>
                <w:rFonts w:eastAsia="宋体"/>
                <w:lang w:val="en-US"/>
              </w:rPr>
              <w:t>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8E2290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8E2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changes</w:t>
            </w:r>
          </w:p>
        </w:tc>
      </w:tr>
    </w:tbl>
    <w:p w14:paraId="10C88C28" w14:textId="3C164486" w:rsidR="004D05BA" w:rsidRDefault="004D05BA" w:rsidP="004D05BA">
      <w:pPr>
        <w:pStyle w:val="B1"/>
      </w:pPr>
    </w:p>
    <w:p w14:paraId="42BCF36F" w14:textId="77777777" w:rsidR="00153909" w:rsidRPr="00424394" w:rsidRDefault="00153909" w:rsidP="00153909">
      <w:pPr>
        <w:pStyle w:val="5"/>
        <w:rPr>
          <w:rFonts w:eastAsia="宋体"/>
        </w:rPr>
      </w:pPr>
      <w:bookmarkStart w:id="2" w:name="_Toc20205518"/>
      <w:bookmarkStart w:id="3" w:name="_Toc27579495"/>
      <w:bookmarkStart w:id="4" w:name="_Toc36045438"/>
      <w:bookmarkStart w:id="5" w:name="_Toc36049318"/>
      <w:bookmarkStart w:id="6" w:name="_Toc36112537"/>
      <w:bookmarkStart w:id="7" w:name="_Toc44664282"/>
      <w:bookmarkStart w:id="8" w:name="_Toc44928739"/>
      <w:bookmarkStart w:id="9" w:name="_Toc44928929"/>
      <w:bookmarkStart w:id="10" w:name="_Toc51859636"/>
      <w:bookmarkStart w:id="11" w:name="_Toc58598791"/>
      <w:bookmarkStart w:id="12" w:name="_Toc74912303"/>
      <w:r w:rsidRPr="00424394">
        <w:rPr>
          <w:rFonts w:eastAsia="宋体"/>
        </w:rPr>
        <w:t>5.2.2.</w:t>
      </w:r>
      <w:r w:rsidRPr="00CB2621">
        <w:rPr>
          <w:rFonts w:eastAsia="宋体"/>
          <w:lang w:val="en-US"/>
        </w:rPr>
        <w:t>12</w:t>
      </w:r>
      <w:r w:rsidRPr="00424394">
        <w:rPr>
          <w:rFonts w:eastAsia="宋体"/>
        </w:rPr>
        <w:t>.</w:t>
      </w:r>
      <w:r w:rsidRPr="00CB2621">
        <w:rPr>
          <w:rFonts w:eastAsia="宋体"/>
          <w:lang w:val="en-US"/>
        </w:rPr>
        <w:t>2</w:t>
      </w:r>
      <w:r w:rsidRPr="00424394">
        <w:rPr>
          <w:rFonts w:eastAsia="宋体"/>
        </w:rPr>
        <w:tab/>
      </w:r>
      <w:r w:rsidRPr="001B69A8">
        <w:rPr>
          <w:rFonts w:eastAsia="宋体"/>
        </w:rPr>
        <w:t>PDU</w:t>
      </w:r>
      <w:r w:rsidRPr="00424394">
        <w:rPr>
          <w:rFonts w:eastAsia="宋体"/>
        </w:rPr>
        <w:t xml:space="preserve"> session establishment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424394">
        <w:rPr>
          <w:rFonts w:eastAsia="宋体"/>
        </w:rPr>
        <w:t xml:space="preserve"> </w:t>
      </w:r>
    </w:p>
    <w:p w14:paraId="65D3D286" w14:textId="77777777" w:rsidR="00153909" w:rsidRPr="00424394" w:rsidRDefault="00153909" w:rsidP="00153909">
      <w:pPr>
        <w:rPr>
          <w:rFonts w:eastAsia="宋体"/>
        </w:rPr>
      </w:pPr>
      <w:r w:rsidRPr="00424394">
        <w:t>The following figure 5.2.2.</w:t>
      </w:r>
      <w:r>
        <w:t>12</w:t>
      </w:r>
      <w:r w:rsidRPr="00424394">
        <w:t>.</w:t>
      </w:r>
      <w:r>
        <w:t>2</w:t>
      </w:r>
      <w:r w:rsidRPr="00424394">
        <w:t>.1 describes a</w:t>
      </w:r>
      <w:r w:rsidRPr="00424394">
        <w:rPr>
          <w:lang w:eastAsia="zh-CN"/>
        </w:rPr>
        <w:t xml:space="preserve"> </w:t>
      </w:r>
      <w:r w:rsidRPr="001B69A8">
        <w:t>PDU</w:t>
      </w:r>
      <w:r w:rsidRPr="00424394">
        <w:t xml:space="preserve"> session charging establishment in roaming Home routed scenario </w:t>
      </w:r>
      <w:r w:rsidRPr="00424394">
        <w:rPr>
          <w:lang w:eastAsia="zh-CN"/>
        </w:rPr>
        <w:t xml:space="preserve">based on </w:t>
      </w:r>
      <w:r>
        <w:rPr>
          <w:lang w:eastAsia="zh-CN"/>
        </w:rPr>
        <w:t>figure</w:t>
      </w:r>
      <w:r w:rsidRPr="00424394">
        <w:rPr>
          <w:lang w:eastAsia="zh-CN"/>
        </w:rPr>
        <w:t xml:space="preserve"> </w:t>
      </w:r>
      <w:r w:rsidRPr="00424394">
        <w:t>4.3.2.2.2</w:t>
      </w:r>
      <w:r>
        <w:t>.1</w:t>
      </w:r>
      <w:r w:rsidRPr="00424394">
        <w:t xml:space="preserve"> </w:t>
      </w:r>
      <w:r w:rsidRPr="001B69A8">
        <w:t>TS</w:t>
      </w:r>
      <w:r w:rsidRPr="00424394">
        <w:t xml:space="preserve"> </w:t>
      </w:r>
      <w:r>
        <w:t>23.502 [201]</w:t>
      </w:r>
      <w:r w:rsidRPr="00424394">
        <w:t xml:space="preserve"> description: </w:t>
      </w:r>
    </w:p>
    <w:p w14:paraId="0A40396C" w14:textId="77777777" w:rsidR="00153909" w:rsidRPr="005A70BA" w:rsidRDefault="00153909" w:rsidP="00153909">
      <w:pPr>
        <w:pStyle w:val="TF"/>
      </w:pPr>
      <w:r>
        <w:object w:dxaOrig="13647" w:dyaOrig="20883" w14:anchorId="69AA3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730.8pt" o:ole="">
            <v:imagedata r:id="rId13" o:title=""/>
          </v:shape>
          <o:OLEObject Type="Embed" ProgID="Visio.Drawing.11" ShapeID="_x0000_i1025" DrawAspect="Content" ObjectID="_1704300514" r:id="rId14"/>
        </w:object>
      </w:r>
      <w:r w:rsidRPr="005A70BA">
        <w:t>Figure 5.2.2.</w:t>
      </w:r>
      <w:r w:rsidRPr="00CB2621">
        <w:rPr>
          <w:lang w:val="en-US"/>
        </w:rPr>
        <w:t>12</w:t>
      </w:r>
      <w:r w:rsidRPr="005A70BA">
        <w:t>.</w:t>
      </w:r>
      <w:r w:rsidRPr="00CB2621">
        <w:rPr>
          <w:lang w:val="en-US"/>
        </w:rPr>
        <w:t>2</w:t>
      </w:r>
      <w:r w:rsidRPr="005A70BA">
        <w:t>.1: PDU session charging: establishment roaming Home Routed</w:t>
      </w:r>
    </w:p>
    <w:p w14:paraId="5CE7966F" w14:textId="77777777" w:rsidR="00153909" w:rsidRPr="00424394" w:rsidRDefault="00153909" w:rsidP="00153909">
      <w:pPr>
        <w:pStyle w:val="B1"/>
      </w:pPr>
      <w:r w:rsidRPr="00424394">
        <w:t>1-3a.</w:t>
      </w:r>
      <w:r w:rsidRPr="00424394">
        <w:tab/>
      </w:r>
      <w:r w:rsidRPr="001B69A8">
        <w:t>UE</w:t>
      </w:r>
      <w:r w:rsidRPr="00424394">
        <w:t xml:space="preserve"> initiates a new </w:t>
      </w:r>
      <w:r w:rsidRPr="001B69A8">
        <w:t>PDU</w:t>
      </w:r>
      <w:r w:rsidRPr="00424394">
        <w:t xml:space="preserve"> session. V-</w:t>
      </w:r>
      <w:r w:rsidRPr="001B69A8">
        <w:t>SMF</w:t>
      </w:r>
      <w:r w:rsidRPr="00424394">
        <w:t xml:space="preserve"> and H-</w:t>
      </w:r>
      <w:r w:rsidRPr="001B69A8">
        <w:t>SMF</w:t>
      </w:r>
      <w:r w:rsidRPr="00424394">
        <w:t xml:space="preserve"> selection by the </w:t>
      </w:r>
      <w:r w:rsidRPr="001B69A8">
        <w:t>AMF</w:t>
      </w:r>
      <w:r w:rsidRPr="00424394">
        <w:t>.</w:t>
      </w:r>
      <w:r>
        <w:t xml:space="preserve"> </w:t>
      </w:r>
    </w:p>
    <w:p w14:paraId="5A6BA8CE" w14:textId="5084DAB4" w:rsidR="00153909" w:rsidDel="00CA6B3A" w:rsidRDefault="00153909" w:rsidP="00153909">
      <w:pPr>
        <w:pStyle w:val="B1"/>
        <w:rPr>
          <w:del w:id="13" w:author="H R00" w:date="2022-01-02T17:12:00Z"/>
          <w:lang w:eastAsia="zh-CN"/>
        </w:rPr>
      </w:pPr>
      <w:r w:rsidRPr="00424394">
        <w:t>3ch</w:t>
      </w:r>
      <w:r w:rsidRPr="00CB2621">
        <w:rPr>
          <w:lang w:val="en-US"/>
        </w:rPr>
        <w:t>-a</w:t>
      </w:r>
      <w:r w:rsidRPr="00424394">
        <w:t xml:space="preserve">. The </w:t>
      </w:r>
      <w:r w:rsidRPr="001B69A8">
        <w:t>UE</w:t>
      </w:r>
      <w:r w:rsidRPr="00424394">
        <w:t xml:space="preserve"> is identified as a roamer (</w:t>
      </w:r>
      <w:r w:rsidRPr="001B69A8">
        <w:t>PLMN</w:t>
      </w:r>
      <w:r w:rsidRPr="00424394">
        <w:t xml:space="preserve"> ID of the received </w:t>
      </w:r>
      <w:r w:rsidRPr="001B69A8">
        <w:t>SUPI</w:t>
      </w:r>
      <w:r w:rsidRPr="00424394">
        <w:t xml:space="preserve"> is different from </w:t>
      </w:r>
      <w:r w:rsidRPr="001B69A8">
        <w:t>VPLMN</w:t>
      </w:r>
      <w:r w:rsidRPr="00424394">
        <w:t xml:space="preserve"> </w:t>
      </w:r>
      <w:r w:rsidRPr="001B69A8">
        <w:t>PLMN</w:t>
      </w:r>
      <w:r w:rsidRPr="00424394">
        <w:t xml:space="preserve"> ID), the </w:t>
      </w:r>
      <w:r w:rsidRPr="001B69A8">
        <w:t>CHF</w:t>
      </w:r>
      <w:r w:rsidRPr="00424394">
        <w:t xml:space="preserve"> is selected accordingly.</w:t>
      </w:r>
      <w:r>
        <w:t xml:space="preserve"> </w:t>
      </w:r>
      <w:ins w:id="14" w:author=" R02" w:date="2022-01-21T19:59:00Z">
        <w:r w:rsidR="00665F26">
          <w:t>(</w:t>
        </w:r>
        <w:r w:rsidR="00665F26">
          <w:rPr>
            <w:color w:val="000000"/>
            <w:lang w:eastAsia="en-GB"/>
          </w:rPr>
          <w:t>The V-</w:t>
        </w:r>
        <w:r w:rsidR="00665F26">
          <w:rPr>
            <w:color w:val="000000"/>
          </w:rPr>
          <w:t xml:space="preserve">SMF may include 5GS </w:t>
        </w:r>
        <w:proofErr w:type="spellStart"/>
        <w:r w:rsidR="00665F26">
          <w:rPr>
            <w:color w:val="000000"/>
          </w:rPr>
          <w:t>CIoT</w:t>
        </w:r>
        <w:proofErr w:type="spellEnd"/>
        <w:r w:rsidR="00665F26">
          <w:rPr>
            <w:color w:val="000000"/>
          </w:rPr>
          <w:t xml:space="preserve"> related information.</w:t>
        </w:r>
        <w:r w:rsidR="00665F26">
          <w:t>)</w:t>
        </w:r>
      </w:ins>
    </w:p>
    <w:p w14:paraId="2EC900A2" w14:textId="77777777" w:rsidR="00153909" w:rsidRDefault="00153909" w:rsidP="00153909">
      <w:pPr>
        <w:pStyle w:val="B1"/>
        <w:rPr>
          <w:ins w:id="15" w:author="H R00" w:date="2022-01-02T17:12:00Z"/>
        </w:rPr>
      </w:pPr>
      <w:r>
        <w:t>3ch-b</w:t>
      </w:r>
      <w:proofErr w:type="gramStart"/>
      <w:r>
        <w:t xml:space="preserve">. </w:t>
      </w:r>
      <w:r w:rsidRPr="00424394">
        <w:t xml:space="preserve"> A</w:t>
      </w:r>
      <w:proofErr w:type="gramEnd"/>
      <w:r w:rsidRPr="00424394">
        <w:t xml:space="preserve"> Charging Data Request [Initial] is sent to </w:t>
      </w:r>
      <w:r w:rsidRPr="001B69A8">
        <w:t>CHF</w:t>
      </w:r>
      <w:r w:rsidRPr="00424394">
        <w:t xml:space="preserve">, </w:t>
      </w:r>
      <w:r w:rsidRPr="00EC3F12">
        <w:t>indicating "in-bound roamer"</w:t>
      </w:r>
      <w:r w:rsidRPr="0015394E">
        <w:t>.</w:t>
      </w:r>
    </w:p>
    <w:p w14:paraId="702A0EB5" w14:textId="77777777" w:rsidR="00153909" w:rsidRDefault="00153909" w:rsidP="00153909">
      <w:pPr>
        <w:pStyle w:val="B1"/>
      </w:pPr>
      <w:r>
        <w:t xml:space="preserve">3ch-c. </w:t>
      </w:r>
      <w:r w:rsidRPr="00CB2621">
        <w:rPr>
          <w:lang w:val="en-US"/>
        </w:rPr>
        <w:t>T</w:t>
      </w:r>
      <w:r w:rsidRPr="00424394">
        <w:t xml:space="preserve">he </w:t>
      </w:r>
      <w:r w:rsidRPr="001B69A8">
        <w:t>CHF</w:t>
      </w:r>
      <w:r w:rsidRPr="00424394">
        <w:t xml:space="preserve"> opens a </w:t>
      </w:r>
      <w:r w:rsidRPr="001B69A8">
        <w:t>CDR</w:t>
      </w:r>
      <w:r w:rsidRPr="00CB2621">
        <w:rPr>
          <w:lang w:val="en-US"/>
        </w:rPr>
        <w:t xml:space="preserve"> </w:t>
      </w:r>
      <w:r>
        <w:t>(indicating "in</w:t>
      </w:r>
      <w:r w:rsidRPr="005660BC">
        <w:t>-bound roamer")</w:t>
      </w:r>
    </w:p>
    <w:p w14:paraId="18831703" w14:textId="77777777" w:rsidR="00153909" w:rsidRPr="00424394" w:rsidRDefault="00153909" w:rsidP="00153909">
      <w:pPr>
        <w:pStyle w:val="B1"/>
      </w:pPr>
      <w:r>
        <w:t xml:space="preserve">3ch-d. The CHF acknowledges by sending Charging Data </w:t>
      </w:r>
      <w:proofErr w:type="gramStart"/>
      <w:r>
        <w:t>Response[</w:t>
      </w:r>
      <w:proofErr w:type="gramEnd"/>
      <w:r>
        <w:t>Initial] to the SMF</w:t>
      </w:r>
      <w:r w:rsidRPr="00424394">
        <w:t xml:space="preserve"> and optionally </w:t>
      </w:r>
      <w:proofErr w:type="spellStart"/>
      <w:r w:rsidRPr="00424394">
        <w:t>suppl</w:t>
      </w:r>
      <w:r w:rsidRPr="00CB2621">
        <w:rPr>
          <w:lang w:val="en-US"/>
        </w:rPr>
        <w:t>ies</w:t>
      </w:r>
      <w:proofErr w:type="spellEnd"/>
      <w:r w:rsidRPr="00CB2621">
        <w:rPr>
          <w:lang w:val="en-US"/>
        </w:rPr>
        <w:t xml:space="preserve"> </w:t>
      </w:r>
      <w:r>
        <w:t xml:space="preserve">a </w:t>
      </w:r>
      <w:r w:rsidRPr="0015394E">
        <w:t xml:space="preserve">"Roaming Charging Profile" </w:t>
      </w:r>
      <w:r w:rsidRPr="00424394">
        <w:t xml:space="preserve"> to the V-</w:t>
      </w:r>
      <w:r w:rsidRPr="001B69A8">
        <w:t>SMF</w:t>
      </w:r>
      <w:r w:rsidRPr="00CB2621">
        <w:rPr>
          <w:lang w:val="en-US"/>
        </w:rPr>
        <w:t xml:space="preserve"> </w:t>
      </w:r>
      <w:r w:rsidRPr="0015394E">
        <w:t>which overrides the default one</w:t>
      </w:r>
      <w:r w:rsidRPr="00424394">
        <w:t xml:space="preserve">. </w:t>
      </w:r>
    </w:p>
    <w:p w14:paraId="78169F3C" w14:textId="77777777" w:rsidR="00153909" w:rsidRPr="00404F72" w:rsidRDefault="00153909" w:rsidP="00153909">
      <w:pPr>
        <w:pStyle w:val="B1"/>
      </w:pPr>
      <w:r w:rsidRPr="00424394" w:rsidDel="00C232B1">
        <w:t xml:space="preserve"> </w:t>
      </w:r>
      <w:r>
        <w:t>10. UPF selection.</w:t>
      </w:r>
    </w:p>
    <w:p w14:paraId="16E7B623" w14:textId="77777777" w:rsidR="00153909" w:rsidRDefault="00153909" w:rsidP="00153909">
      <w:pPr>
        <w:pStyle w:val="B1"/>
      </w:pPr>
      <w:r w:rsidRPr="00424394">
        <w:t>1</w:t>
      </w:r>
      <w:r w:rsidRPr="00CB2621">
        <w:rPr>
          <w:lang w:val="en-US"/>
        </w:rPr>
        <w:t>1</w:t>
      </w:r>
      <w:r w:rsidRPr="00424394">
        <w:t>.</w:t>
      </w:r>
      <w:r w:rsidRPr="00424394">
        <w:tab/>
        <w:t xml:space="preserve">If dynamic </w:t>
      </w:r>
      <w:r w:rsidRPr="001B69A8">
        <w:t>PCC</w:t>
      </w:r>
      <w:r w:rsidRPr="00424394">
        <w:t xml:space="preserve"> is deployed, </w:t>
      </w:r>
      <w:r>
        <w:t xml:space="preserve">SM policy association modification. </w:t>
      </w:r>
    </w:p>
    <w:p w14:paraId="52432193" w14:textId="77777777" w:rsidR="00153909" w:rsidRDefault="00153909" w:rsidP="00153909">
      <w:pPr>
        <w:pStyle w:val="B1"/>
      </w:pPr>
      <w:r>
        <w:t>11ch-a. Based on UE is identified as roaming in a different PLMN, the CHF is selected accordingly.</w:t>
      </w:r>
    </w:p>
    <w:p w14:paraId="746BDB77" w14:textId="018DFFE1" w:rsidR="00153909" w:rsidRPr="00AD61CE" w:rsidRDefault="00153909" w:rsidP="00153909">
      <w:pPr>
        <w:pStyle w:val="B1"/>
      </w:pPr>
      <w:r>
        <w:t>11</w:t>
      </w:r>
      <w:r w:rsidRPr="00AD61CE">
        <w:t>ch-b. A Charging Data Request [Initial] is sent to CHF</w:t>
      </w:r>
      <w:r>
        <w:t xml:space="preserve">, </w:t>
      </w:r>
      <w:r w:rsidRPr="0015394E">
        <w:t>indicating "out-bound roamer</w:t>
      </w:r>
      <w:r w:rsidRPr="00EC3F12">
        <w:t>",</w:t>
      </w:r>
      <w:r w:rsidRPr="00AD61CE">
        <w:t xml:space="preserve"> with the "Roaming Charging Profile" received from the VPLMN.</w:t>
      </w:r>
      <w:r w:rsidR="00665F26">
        <w:t xml:space="preserve"> </w:t>
      </w:r>
      <w:ins w:id="16" w:author=" R02" w:date="2022-01-21T20:00:00Z">
        <w:r w:rsidR="00665F26">
          <w:rPr>
            <w:color w:val="000000"/>
            <w:lang w:eastAsia="en-GB"/>
          </w:rPr>
          <w:t>(The H-</w:t>
        </w:r>
        <w:r w:rsidR="00665F26">
          <w:rPr>
            <w:color w:val="000000"/>
          </w:rPr>
          <w:t xml:space="preserve">SMF may include 5GS </w:t>
        </w:r>
        <w:proofErr w:type="spellStart"/>
        <w:r w:rsidR="00665F26">
          <w:rPr>
            <w:color w:val="000000"/>
          </w:rPr>
          <w:t>CIoT</w:t>
        </w:r>
        <w:proofErr w:type="spellEnd"/>
        <w:r w:rsidR="00665F26">
          <w:rPr>
            <w:color w:val="000000"/>
          </w:rPr>
          <w:t xml:space="preserve"> related information.)</w:t>
        </w:r>
      </w:ins>
    </w:p>
    <w:p w14:paraId="68CF66FA" w14:textId="77777777" w:rsidR="00153909" w:rsidRDefault="00153909" w:rsidP="00153909">
      <w:pPr>
        <w:pStyle w:val="B1"/>
      </w:pPr>
      <w:r>
        <w:t xml:space="preserve">11ch-c. The CHF opens a CDR </w:t>
      </w:r>
      <w:r w:rsidRPr="005660BC">
        <w:t>(indicating "out-bound roamer")</w:t>
      </w:r>
      <w:r>
        <w:t>.</w:t>
      </w:r>
    </w:p>
    <w:p w14:paraId="77AE83AC" w14:textId="77777777" w:rsidR="00153909" w:rsidRDefault="00153909" w:rsidP="00153909">
      <w:pPr>
        <w:pStyle w:val="B1"/>
      </w:pPr>
      <w:r>
        <w:t xml:space="preserve">11ch-d. The CHF acknowledges by sending Charging Data </w:t>
      </w:r>
      <w:proofErr w:type="gramStart"/>
      <w:r>
        <w:t>Response</w:t>
      </w:r>
      <w:r>
        <w:rPr>
          <w:lang w:eastAsia="zh-CN"/>
        </w:rPr>
        <w:t>[</w:t>
      </w:r>
      <w:proofErr w:type="gramEnd"/>
      <w:r>
        <w:rPr>
          <w:lang w:eastAsia="zh-CN"/>
        </w:rPr>
        <w:t>Initial] to the H-SMF</w:t>
      </w:r>
      <w:r>
        <w:t xml:space="preserve"> and supplies the HPLMN selected </w:t>
      </w:r>
      <w:r w:rsidRPr="005660BC">
        <w:t>"Roaming Charging Profile"</w:t>
      </w:r>
      <w:r>
        <w:t xml:space="preserve"> </w:t>
      </w:r>
      <w:r w:rsidRPr="005660BC">
        <w:t>(either the same as the one received from VPLMN, either its own selected)</w:t>
      </w:r>
      <w:r>
        <w:t xml:space="preserve"> to the H-SMF.</w:t>
      </w:r>
    </w:p>
    <w:p w14:paraId="7CFE4B2D" w14:textId="2A77E97A" w:rsidR="00153909" w:rsidRPr="0064570B" w:rsidRDefault="00153909" w:rsidP="00153909">
      <w:pPr>
        <w:pStyle w:val="B1"/>
      </w:pPr>
      <w:r>
        <w:t>[12a-b]. T</w:t>
      </w:r>
      <w:r w:rsidRPr="00643D2B">
        <w:t xml:space="preserve">he SMF initiates an N4 Session Establishment </w:t>
      </w:r>
      <w:r>
        <w:t>procedure with the selected UPF.</w:t>
      </w:r>
    </w:p>
    <w:p w14:paraId="4296FA8E" w14:textId="77777777" w:rsidR="00153909" w:rsidRPr="00424394" w:rsidRDefault="00153909" w:rsidP="00153909">
      <w:pPr>
        <w:pStyle w:val="B1"/>
      </w:pPr>
      <w:r w:rsidRPr="00424394">
        <w:t xml:space="preserve">12ch. Counts per </w:t>
      </w:r>
      <w:r w:rsidRPr="001B69A8">
        <w:t>QFI</w:t>
      </w:r>
      <w:r w:rsidRPr="00424394">
        <w:t xml:space="preserve"> are started.</w:t>
      </w:r>
      <w:bookmarkStart w:id="17" w:name="_GoBack"/>
      <w:bookmarkEnd w:id="17"/>
    </w:p>
    <w:p w14:paraId="3516E125" w14:textId="77777777" w:rsidR="00153909" w:rsidRPr="00424394" w:rsidRDefault="00153909" w:rsidP="00153909">
      <w:pPr>
        <w:pStyle w:val="B1"/>
      </w:pPr>
      <w:r w:rsidRPr="00424394">
        <w:t>13.</w:t>
      </w:r>
      <w:r w:rsidRPr="00424394">
        <w:tab/>
      </w:r>
      <w:proofErr w:type="spellStart"/>
      <w:r w:rsidRPr="00424394">
        <w:t>Nsmf_PDUSession_Create</w:t>
      </w:r>
      <w:proofErr w:type="spellEnd"/>
      <w:r w:rsidRPr="00424394">
        <w:t xml:space="preserve"> Response from H-</w:t>
      </w:r>
      <w:r w:rsidRPr="001B69A8">
        <w:t>SMF</w:t>
      </w:r>
      <w:r w:rsidRPr="00424394">
        <w:t xml:space="preserve"> to V-</w:t>
      </w:r>
      <w:r w:rsidRPr="001B69A8">
        <w:t>SMF</w:t>
      </w:r>
      <w:r w:rsidRPr="00424394">
        <w:t xml:space="preserve"> </w:t>
      </w:r>
    </w:p>
    <w:p w14:paraId="49C80DD3" w14:textId="77777777" w:rsidR="00153909" w:rsidRDefault="00153909" w:rsidP="00153909">
      <w:pPr>
        <w:pStyle w:val="B1"/>
      </w:pPr>
      <w:r w:rsidRPr="00424394">
        <w:t>13ch</w:t>
      </w:r>
      <w:r w:rsidRPr="00CB2621">
        <w:rPr>
          <w:lang w:val="en-US"/>
        </w:rPr>
        <w:t>-a</w:t>
      </w:r>
      <w:r w:rsidRPr="00424394">
        <w:t xml:space="preserve">. </w:t>
      </w:r>
      <w:r>
        <w:t xml:space="preserve">Based on "received PDU session conditions" trigger, </w:t>
      </w:r>
      <w:r w:rsidRPr="00CB2621">
        <w:rPr>
          <w:lang w:val="en-US"/>
        </w:rPr>
        <w:t>a</w:t>
      </w:r>
      <w:r w:rsidRPr="00424394">
        <w:t xml:space="preserve"> Charging Data Request [Update] is sent to </w:t>
      </w:r>
      <w:r w:rsidRPr="001B69A8">
        <w:t>CHF</w:t>
      </w:r>
      <w:r w:rsidRPr="00424394">
        <w:t xml:space="preserve"> with charging information received from H-</w:t>
      </w:r>
      <w:r w:rsidRPr="001B69A8">
        <w:t>SMF</w:t>
      </w:r>
      <w:r w:rsidRPr="00424394">
        <w:t xml:space="preserve">, </w:t>
      </w:r>
      <w:r w:rsidRPr="00EC3F12">
        <w:t xml:space="preserve">which includes the HPLMN selected </w:t>
      </w:r>
      <w:r w:rsidRPr="0015394E">
        <w:t>"Roaming Charging Profile"</w:t>
      </w:r>
      <w:r w:rsidRPr="00CB2621">
        <w:rPr>
          <w:lang w:val="en-US"/>
        </w:rPr>
        <w:t xml:space="preserve"> </w:t>
      </w:r>
      <w:r w:rsidRPr="00424394">
        <w:t xml:space="preserve">and counts per </w:t>
      </w:r>
      <w:r w:rsidRPr="001B69A8">
        <w:t>QFI</w:t>
      </w:r>
      <w:r w:rsidRPr="00424394">
        <w:t xml:space="preserve"> are started.</w:t>
      </w:r>
    </w:p>
    <w:p w14:paraId="1AC73923" w14:textId="77777777" w:rsidR="00153909" w:rsidRDefault="00153909" w:rsidP="00153909">
      <w:pPr>
        <w:pStyle w:val="B1"/>
      </w:pPr>
      <w:r>
        <w:t>13ch-b. The CHF updates the CDR.</w:t>
      </w:r>
    </w:p>
    <w:p w14:paraId="67E7B340" w14:textId="77777777" w:rsidR="00153909" w:rsidRPr="00CB2621" w:rsidRDefault="00153909" w:rsidP="00153909">
      <w:pPr>
        <w:pStyle w:val="B1"/>
        <w:rPr>
          <w:lang w:val="en-US"/>
        </w:rPr>
      </w:pPr>
      <w:r>
        <w:t xml:space="preserve">13ch-c. The CHF acknowledges by sending Charging Data </w:t>
      </w:r>
      <w:proofErr w:type="gramStart"/>
      <w:r>
        <w:t>Response</w:t>
      </w:r>
      <w:r>
        <w:rPr>
          <w:lang w:eastAsia="zh-CN"/>
        </w:rPr>
        <w:t>[</w:t>
      </w:r>
      <w:proofErr w:type="gramEnd"/>
      <w:r>
        <w:rPr>
          <w:lang w:eastAsia="zh-CN"/>
        </w:rPr>
        <w:t>Update] to the V-SMF</w:t>
      </w:r>
      <w:r w:rsidRPr="00CB2621">
        <w:rPr>
          <w:lang w:val="en-US" w:eastAsia="zh-CN"/>
        </w:rPr>
        <w:t>.</w:t>
      </w:r>
    </w:p>
    <w:p w14:paraId="3ED49FA7" w14:textId="77777777" w:rsidR="00153909" w:rsidRPr="00424394" w:rsidRDefault="00153909" w:rsidP="00153909">
      <w:pPr>
        <w:pStyle w:val="B1"/>
      </w:pPr>
    </w:p>
    <w:p w14:paraId="7DFD97BD" w14:textId="77777777" w:rsidR="00153909" w:rsidRPr="00424394" w:rsidRDefault="00153909" w:rsidP="00153909">
      <w:pPr>
        <w:pStyle w:val="B1"/>
      </w:pPr>
      <w:r w:rsidRPr="00424394">
        <w:t>19a-b.</w:t>
      </w:r>
      <w:r w:rsidRPr="00424394">
        <w:tab/>
      </w:r>
      <w:r>
        <w:t xml:space="preserve"> </w:t>
      </w:r>
      <w:r w:rsidRPr="00424394">
        <w:t>N4 session modification.</w:t>
      </w:r>
    </w:p>
    <w:p w14:paraId="04B33835" w14:textId="77777777" w:rsidR="00153909" w:rsidRDefault="00153909" w:rsidP="00153909">
      <w:pPr>
        <w:pStyle w:val="B1"/>
      </w:pPr>
      <w:r w:rsidRPr="00424394">
        <w:t>19ch</w:t>
      </w:r>
      <w:r w:rsidRPr="00CB2621">
        <w:rPr>
          <w:lang w:val="en-US"/>
        </w:rPr>
        <w:t>-a</w:t>
      </w:r>
      <w:r w:rsidRPr="00424394">
        <w:t xml:space="preserve">. Counts per rejected </w:t>
      </w:r>
      <w:r w:rsidRPr="001B69A8">
        <w:t>QFI</w:t>
      </w:r>
      <w:r w:rsidRPr="00424394">
        <w:t xml:space="preserve">(s) are closed. A Charging Data Request [Update] is sent to </w:t>
      </w:r>
      <w:r w:rsidRPr="001B69A8">
        <w:t>CHF</w:t>
      </w:r>
      <w:r w:rsidRPr="00424394">
        <w:t xml:space="preserve"> to report if needed. </w:t>
      </w:r>
    </w:p>
    <w:p w14:paraId="6A7FF72F" w14:textId="77777777" w:rsidR="00153909" w:rsidRDefault="00153909" w:rsidP="00153909">
      <w:pPr>
        <w:pStyle w:val="B1"/>
      </w:pPr>
      <w:r>
        <w:t>19ch-b. The CHF updates the CDR.</w:t>
      </w:r>
    </w:p>
    <w:p w14:paraId="4A3AAD2D" w14:textId="77777777" w:rsidR="00153909" w:rsidRPr="00424394" w:rsidRDefault="00153909" w:rsidP="00153909">
      <w:pPr>
        <w:pStyle w:val="B1"/>
      </w:pPr>
      <w:r>
        <w:t xml:space="preserve">19ch-c. The CHF acknowledges by sending Charging Data </w:t>
      </w:r>
      <w:proofErr w:type="gramStart"/>
      <w:r>
        <w:t>Response</w:t>
      </w:r>
      <w:r>
        <w:rPr>
          <w:lang w:eastAsia="zh-CN"/>
        </w:rPr>
        <w:t>[</w:t>
      </w:r>
      <w:proofErr w:type="gramEnd"/>
      <w:r>
        <w:rPr>
          <w:lang w:eastAsia="zh-CN"/>
        </w:rPr>
        <w:t>Update] to the V-SMF</w:t>
      </w:r>
      <w:r>
        <w:t>.</w:t>
      </w:r>
    </w:p>
    <w:p w14:paraId="48126ECA" w14:textId="77777777" w:rsidR="00153909" w:rsidRPr="00424394" w:rsidRDefault="00153909" w:rsidP="00153909">
      <w:pPr>
        <w:pStyle w:val="B1"/>
      </w:pPr>
      <w:r w:rsidRPr="00424394">
        <w:t xml:space="preserve">23. </w:t>
      </w:r>
      <w:proofErr w:type="spellStart"/>
      <w:r w:rsidRPr="00424394">
        <w:t>Nsmf_PDUSession_UpdateRequest</w:t>
      </w:r>
      <w:proofErr w:type="spellEnd"/>
      <w:r w:rsidRPr="00424394">
        <w:t xml:space="preserve"> from V-</w:t>
      </w:r>
      <w:r w:rsidRPr="001B69A8">
        <w:t>SMF</w:t>
      </w:r>
      <w:r w:rsidRPr="00424394">
        <w:t xml:space="preserve"> to H-</w:t>
      </w:r>
      <w:r w:rsidRPr="001B69A8">
        <w:t>SMF</w:t>
      </w:r>
      <w:r w:rsidRPr="00424394">
        <w:t xml:space="preserve">. The rejected </w:t>
      </w:r>
      <w:r w:rsidRPr="001B69A8">
        <w:t>QFI</w:t>
      </w:r>
      <w:r w:rsidRPr="00424394">
        <w:t>(s) are notified to H-</w:t>
      </w:r>
      <w:r w:rsidRPr="001B69A8">
        <w:t>SMF</w:t>
      </w:r>
      <w:r w:rsidRPr="00424394">
        <w:t>.</w:t>
      </w:r>
    </w:p>
    <w:p w14:paraId="06311440" w14:textId="77777777" w:rsidR="00153909" w:rsidRDefault="00153909" w:rsidP="00153909">
      <w:pPr>
        <w:pStyle w:val="B1"/>
      </w:pPr>
      <w:r w:rsidRPr="00424394">
        <w:t>23ch</w:t>
      </w:r>
      <w:r w:rsidRPr="00CB2621">
        <w:rPr>
          <w:lang w:val="en-US"/>
        </w:rPr>
        <w:t>-a</w:t>
      </w:r>
      <w:r w:rsidRPr="00424394">
        <w:t xml:space="preserve">. Counts per rejected </w:t>
      </w:r>
      <w:r w:rsidRPr="001B69A8">
        <w:t>QFI</w:t>
      </w:r>
      <w:r w:rsidRPr="00424394">
        <w:t xml:space="preserve">(s) are closed. A Charging Data Request [Update] is sent to </w:t>
      </w:r>
      <w:r w:rsidRPr="001B69A8">
        <w:t>CHF</w:t>
      </w:r>
      <w:r w:rsidRPr="00424394">
        <w:t xml:space="preserve"> to report if needed.</w:t>
      </w:r>
    </w:p>
    <w:p w14:paraId="23E29F10" w14:textId="77777777" w:rsidR="00153909" w:rsidRDefault="00153909" w:rsidP="00153909">
      <w:pPr>
        <w:pStyle w:val="B1"/>
      </w:pPr>
      <w:r>
        <w:t>23ch-b. The CHF updates the CDR.</w:t>
      </w:r>
    </w:p>
    <w:p w14:paraId="47FCEB0D" w14:textId="77777777" w:rsidR="00153909" w:rsidRPr="00424394" w:rsidRDefault="00153909" w:rsidP="00153909">
      <w:pPr>
        <w:pStyle w:val="B1"/>
      </w:pPr>
      <w:r>
        <w:t xml:space="preserve">23ch-c. The CHF acknowledges by sending Charging Data </w:t>
      </w:r>
      <w:proofErr w:type="gramStart"/>
      <w:r>
        <w:t>Response</w:t>
      </w:r>
      <w:r>
        <w:rPr>
          <w:lang w:eastAsia="zh-CN"/>
        </w:rPr>
        <w:t>[</w:t>
      </w:r>
      <w:proofErr w:type="gramEnd"/>
      <w:r>
        <w:rPr>
          <w:lang w:eastAsia="zh-CN"/>
        </w:rPr>
        <w:t>Update] to the H-SMF</w:t>
      </w:r>
      <w:r>
        <w:t>.</w:t>
      </w:r>
      <w:r w:rsidRPr="00424394">
        <w:t xml:space="preserve"> </w:t>
      </w:r>
    </w:p>
    <w:p w14:paraId="4332F4B4" w14:textId="77777777" w:rsidR="00875AB7" w:rsidRPr="00153909" w:rsidRDefault="00875AB7">
      <w:pPr>
        <w:rPr>
          <w:noProof/>
        </w:rPr>
      </w:pPr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473F01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00C40" w14:textId="77777777" w:rsidR="000E4FF7" w:rsidRDefault="000E4FF7">
      <w:r>
        <w:separator/>
      </w:r>
    </w:p>
  </w:endnote>
  <w:endnote w:type="continuationSeparator" w:id="0">
    <w:p w14:paraId="048412F6" w14:textId="77777777" w:rsidR="000E4FF7" w:rsidRDefault="000E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226D" w14:textId="77777777" w:rsidR="000E4FF7" w:rsidRDefault="000E4FF7">
      <w:r>
        <w:separator/>
      </w:r>
    </w:p>
  </w:footnote>
  <w:footnote w:type="continuationSeparator" w:id="0">
    <w:p w14:paraId="6FD50B7F" w14:textId="77777777" w:rsidR="000E4FF7" w:rsidRDefault="000E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 R00">
    <w15:presenceInfo w15:providerId="None" w15:userId="H R00"/>
  </w15:person>
  <w15:person w15:author=" R02">
    <w15:presenceInfo w15:providerId="None" w15:userId=" 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0951"/>
    <w:rsid w:val="000A6394"/>
    <w:rsid w:val="000B4C05"/>
    <w:rsid w:val="000B7FED"/>
    <w:rsid w:val="000C038A"/>
    <w:rsid w:val="000C6598"/>
    <w:rsid w:val="000D44B3"/>
    <w:rsid w:val="000E014D"/>
    <w:rsid w:val="000E4FF7"/>
    <w:rsid w:val="00124300"/>
    <w:rsid w:val="00145D43"/>
    <w:rsid w:val="001538CC"/>
    <w:rsid w:val="00153909"/>
    <w:rsid w:val="00192C46"/>
    <w:rsid w:val="001A08B3"/>
    <w:rsid w:val="001A7B60"/>
    <w:rsid w:val="001B202E"/>
    <w:rsid w:val="001B52F0"/>
    <w:rsid w:val="001B7A65"/>
    <w:rsid w:val="001E293E"/>
    <w:rsid w:val="001E41F3"/>
    <w:rsid w:val="001F7605"/>
    <w:rsid w:val="00230253"/>
    <w:rsid w:val="0026004D"/>
    <w:rsid w:val="002640DD"/>
    <w:rsid w:val="00275D12"/>
    <w:rsid w:val="00276D5A"/>
    <w:rsid w:val="00284FEB"/>
    <w:rsid w:val="002860C4"/>
    <w:rsid w:val="00294608"/>
    <w:rsid w:val="002B4DFE"/>
    <w:rsid w:val="002B5741"/>
    <w:rsid w:val="002E472E"/>
    <w:rsid w:val="00305409"/>
    <w:rsid w:val="0034108E"/>
    <w:rsid w:val="003536CC"/>
    <w:rsid w:val="003609EF"/>
    <w:rsid w:val="0036231A"/>
    <w:rsid w:val="00363F9C"/>
    <w:rsid w:val="00374DD4"/>
    <w:rsid w:val="00391081"/>
    <w:rsid w:val="003A49CB"/>
    <w:rsid w:val="003E1A36"/>
    <w:rsid w:val="00410371"/>
    <w:rsid w:val="004242F1"/>
    <w:rsid w:val="004472FF"/>
    <w:rsid w:val="0047102D"/>
    <w:rsid w:val="004848DA"/>
    <w:rsid w:val="004A52C6"/>
    <w:rsid w:val="004A64F3"/>
    <w:rsid w:val="004B75B7"/>
    <w:rsid w:val="004C66FC"/>
    <w:rsid w:val="004D05BA"/>
    <w:rsid w:val="005009D9"/>
    <w:rsid w:val="0051580D"/>
    <w:rsid w:val="00524C44"/>
    <w:rsid w:val="00547111"/>
    <w:rsid w:val="00592D74"/>
    <w:rsid w:val="005E2C44"/>
    <w:rsid w:val="00602590"/>
    <w:rsid w:val="00621188"/>
    <w:rsid w:val="006257ED"/>
    <w:rsid w:val="00632146"/>
    <w:rsid w:val="0065536E"/>
    <w:rsid w:val="00665C47"/>
    <w:rsid w:val="00665F26"/>
    <w:rsid w:val="0068622F"/>
    <w:rsid w:val="00695808"/>
    <w:rsid w:val="006B46FB"/>
    <w:rsid w:val="006B5A10"/>
    <w:rsid w:val="006E21FB"/>
    <w:rsid w:val="006E7C57"/>
    <w:rsid w:val="0070390C"/>
    <w:rsid w:val="00785599"/>
    <w:rsid w:val="00792342"/>
    <w:rsid w:val="007977A8"/>
    <w:rsid w:val="0079799D"/>
    <w:rsid w:val="007B512A"/>
    <w:rsid w:val="007C2097"/>
    <w:rsid w:val="007D1D81"/>
    <w:rsid w:val="007D5F0C"/>
    <w:rsid w:val="007D6A07"/>
    <w:rsid w:val="007F7259"/>
    <w:rsid w:val="008040A8"/>
    <w:rsid w:val="008279FA"/>
    <w:rsid w:val="008626E7"/>
    <w:rsid w:val="0086342F"/>
    <w:rsid w:val="00870EE7"/>
    <w:rsid w:val="00875AB7"/>
    <w:rsid w:val="00880A55"/>
    <w:rsid w:val="008863B9"/>
    <w:rsid w:val="008A45A6"/>
    <w:rsid w:val="008B7764"/>
    <w:rsid w:val="008D39FE"/>
    <w:rsid w:val="008F3789"/>
    <w:rsid w:val="008F686C"/>
    <w:rsid w:val="009148DE"/>
    <w:rsid w:val="00925D01"/>
    <w:rsid w:val="00941E30"/>
    <w:rsid w:val="009777D9"/>
    <w:rsid w:val="00991B88"/>
    <w:rsid w:val="009A5753"/>
    <w:rsid w:val="009A579D"/>
    <w:rsid w:val="009E3297"/>
    <w:rsid w:val="009F372D"/>
    <w:rsid w:val="009F734F"/>
    <w:rsid w:val="00A1069F"/>
    <w:rsid w:val="00A246B6"/>
    <w:rsid w:val="00A277AF"/>
    <w:rsid w:val="00A47E70"/>
    <w:rsid w:val="00A50CF0"/>
    <w:rsid w:val="00A7671C"/>
    <w:rsid w:val="00AA2CBC"/>
    <w:rsid w:val="00AC5820"/>
    <w:rsid w:val="00AD1CD8"/>
    <w:rsid w:val="00B13F88"/>
    <w:rsid w:val="00B258BB"/>
    <w:rsid w:val="00B45DB1"/>
    <w:rsid w:val="00B52929"/>
    <w:rsid w:val="00B67B97"/>
    <w:rsid w:val="00B968C8"/>
    <w:rsid w:val="00BA3EC5"/>
    <w:rsid w:val="00BA51D9"/>
    <w:rsid w:val="00BB5DFC"/>
    <w:rsid w:val="00BD279D"/>
    <w:rsid w:val="00BD6BB8"/>
    <w:rsid w:val="00C04DAA"/>
    <w:rsid w:val="00C12D8A"/>
    <w:rsid w:val="00C66BA2"/>
    <w:rsid w:val="00C95985"/>
    <w:rsid w:val="00CA14AB"/>
    <w:rsid w:val="00CA6B3A"/>
    <w:rsid w:val="00CC5026"/>
    <w:rsid w:val="00CC68D0"/>
    <w:rsid w:val="00CF5C18"/>
    <w:rsid w:val="00D01F0C"/>
    <w:rsid w:val="00D03F9A"/>
    <w:rsid w:val="00D06D51"/>
    <w:rsid w:val="00D24830"/>
    <w:rsid w:val="00D24991"/>
    <w:rsid w:val="00D45244"/>
    <w:rsid w:val="00D50255"/>
    <w:rsid w:val="00D66520"/>
    <w:rsid w:val="00DC5767"/>
    <w:rsid w:val="00DE34CF"/>
    <w:rsid w:val="00DF732C"/>
    <w:rsid w:val="00E00299"/>
    <w:rsid w:val="00E13F3D"/>
    <w:rsid w:val="00E34898"/>
    <w:rsid w:val="00E90AFD"/>
    <w:rsid w:val="00EB09B7"/>
    <w:rsid w:val="00EE7D7C"/>
    <w:rsid w:val="00F25D98"/>
    <w:rsid w:val="00F300FB"/>
    <w:rsid w:val="00FB6386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B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  <w:style w:type="character" w:customStyle="1" w:styleId="THChar">
    <w:name w:val="TH Char"/>
    <w:link w:val="TH"/>
    <w:locked/>
    <w:rsid w:val="006B5A1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B5A1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B5A1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Microsoft_Visio_2003-2010___1.vsd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5D2B-A477-4DD5-AA55-5A0D1DB94664}">
  <ds:schemaRefs/>
</ds:datastoreItem>
</file>

<file path=customXml/itemProps2.xml><?xml version="1.0" encoding="utf-8"?>
<ds:datastoreItem xmlns:ds="http://schemas.openxmlformats.org/officeDocument/2006/customXml" ds:itemID="{5F9B7AF0-F4E3-4637-B33F-306717B9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 R02</cp:lastModifiedBy>
  <cp:revision>3</cp:revision>
  <cp:lastPrinted>1899-12-31T23:00:00Z</cp:lastPrinted>
  <dcterms:created xsi:type="dcterms:W3CDTF">2022-01-21T11:57:00Z</dcterms:created>
  <dcterms:modified xsi:type="dcterms:W3CDTF">2022-01-21T12:01:00Z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(3)NMN5Ii2NkBluJlMfP2b62seKn0jg0iPfadTOed9jNnvXVGbUMJnJFjrhAQg9/qH9D17XfqcV
aRfZE96OstxKoOqOexzSF50QHDplPeb8aMPKHk9RepHMHDg/23s0xymmZn2rPzrQ/RK+xrI5
EWDnRZC8cZLoOsHH+mAHwFowgZ2IS6Lc6PWJ3fOjLII8KlzFWU9Tk7+j/JT/Mob4GG+FHx+I
0rLEjW0iPb00e8snSh</vt:lpwstr>
  </property>
  <property fmtid="{D5CDD505-2E9C-101B-9397-08002B2CF9AE}" pid="22" name="_2015_ms_pID_7253431">
    <vt:lpwstr>LOpmRq0ZTdBXsCRh6I0u5ZGGZ3wcQ76y4Fwhlu1XLIGNS9UIQHfYfk
PUFM7U2ringz4kjfplqVT5/egFHba2KevU4nQ2TX1A2muIPdNfEMZjtmmm5Z0DUjHrw4PxMP
un+vbnhF2GloCKBBn5qtmktKPyt5AU7Vq43ozpifsGlOt7ScY3bGmKTs9TGCq0PHXA1Cr57N
+SiBMkQwHlRA6lW54b+zPAAKndsOa2NT82VF</vt:lpwstr>
  </property>
  <property fmtid="{D5CDD505-2E9C-101B-9397-08002B2CF9AE}" pid="23" name="_2015_ms_pID_7253432">
    <vt:lpwstr>5zAi8js7SR9yQQCA3aKpH8w=</vt:lpwstr>
  </property>
</Properties>
</file>