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B869" w14:textId="2DA060EE" w:rsidR="00786E35" w:rsidRPr="00F25496" w:rsidRDefault="00786E35" w:rsidP="004627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Pr="00905028">
        <w:rPr>
          <w:b/>
          <w:noProof/>
          <w:sz w:val="28"/>
        </w:rPr>
        <w:t>S5-2</w:t>
      </w:r>
      <w:r>
        <w:rPr>
          <w:b/>
          <w:noProof/>
          <w:sz w:val="28"/>
        </w:rPr>
        <w:t>2</w:t>
      </w:r>
      <w:r w:rsidR="00B5748C">
        <w:rPr>
          <w:b/>
          <w:noProof/>
          <w:sz w:val="28"/>
        </w:rPr>
        <w:t>1126</w:t>
      </w:r>
      <w:r w:rsidR="00644E2C">
        <w:rPr>
          <w:b/>
          <w:noProof/>
          <w:sz w:val="28"/>
        </w:rPr>
        <w:t>rev</w:t>
      </w:r>
      <w:r w:rsidR="00A251A0">
        <w:rPr>
          <w:b/>
          <w:noProof/>
          <w:sz w:val="28"/>
        </w:rPr>
        <w:t>2</w:t>
      </w:r>
    </w:p>
    <w:p w14:paraId="6DCC7CD1" w14:textId="77777777" w:rsidR="00786E35" w:rsidRPr="003A49CB" w:rsidRDefault="00786E35" w:rsidP="00786E35">
      <w:pPr>
        <w:pStyle w:val="CRCoverPage"/>
        <w:outlineLvl w:val="0"/>
        <w:rPr>
          <w:b/>
          <w:bCs/>
          <w:noProof/>
          <w:sz w:val="24"/>
        </w:rPr>
      </w:pPr>
      <w:r w:rsidRPr="003A49CB">
        <w:rPr>
          <w:b/>
          <w:bCs/>
          <w:sz w:val="24"/>
        </w:rPr>
        <w:t xml:space="preserve">e-meeting, </w:t>
      </w:r>
      <w:r>
        <w:rPr>
          <w:b/>
          <w:bCs/>
          <w:sz w:val="24"/>
        </w:rPr>
        <w:t>17 - 26</w:t>
      </w:r>
      <w:r w:rsidRPr="009607D3">
        <w:rPr>
          <w:b/>
          <w:bCs/>
          <w:sz w:val="24"/>
        </w:rPr>
        <w:t xml:space="preserve"> </w:t>
      </w:r>
      <w:r>
        <w:rPr>
          <w:b/>
          <w:bCs/>
          <w:sz w:val="24"/>
        </w:rPr>
        <w:t>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0B96F3" w:rsidR="001E41F3" w:rsidRPr="00410371" w:rsidRDefault="00294608" w:rsidP="00294608">
            <w:pPr>
              <w:pStyle w:val="CRCoverPage"/>
              <w:spacing w:after="0"/>
              <w:jc w:val="center"/>
              <w:rPr>
                <w:b/>
                <w:noProof/>
                <w:sz w:val="28"/>
              </w:rPr>
            </w:pPr>
            <w:r w:rsidRPr="00294608">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FF7A30" w:rsidR="001E41F3" w:rsidRPr="00410371" w:rsidRDefault="00B5748C" w:rsidP="00294608">
            <w:pPr>
              <w:pStyle w:val="CRCoverPage"/>
              <w:spacing w:after="0"/>
              <w:jc w:val="center"/>
              <w:rPr>
                <w:noProof/>
              </w:rPr>
            </w:pPr>
            <w:r>
              <w:rPr>
                <w:b/>
                <w:noProof/>
                <w:sz w:val="28"/>
              </w:rPr>
              <w:t>0362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72772F" w:rsidR="001E41F3" w:rsidRPr="00410371" w:rsidRDefault="00644E2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0EBAF" w:rsidR="001E41F3" w:rsidRPr="00410371" w:rsidRDefault="00294608">
            <w:pPr>
              <w:pStyle w:val="CRCoverPage"/>
              <w:spacing w:after="0"/>
              <w:jc w:val="center"/>
              <w:rPr>
                <w:noProof/>
                <w:sz w:val="28"/>
              </w:rPr>
            </w:pPr>
            <w:r w:rsidRPr="00294608">
              <w:rPr>
                <w:b/>
                <w:noProof/>
                <w:sz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1561815" w:rsidR="00F25D98" w:rsidRDefault="004409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A0FD79" w:rsidR="001E41F3" w:rsidRDefault="00276D5A" w:rsidP="00D01F0C">
            <w:pPr>
              <w:pStyle w:val="CRCoverPage"/>
              <w:spacing w:after="0"/>
              <w:ind w:left="100"/>
              <w:rPr>
                <w:noProof/>
              </w:rPr>
            </w:pPr>
            <w:r w:rsidRPr="00276D5A">
              <w:t>Add charging enhancements  of 5GS CIoT in EPC interworking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0CC27" w:rsidR="001E41F3" w:rsidRDefault="003536C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9B0947" w:rsidR="001E41F3" w:rsidRDefault="00440956">
            <w:pPr>
              <w:pStyle w:val="CRCoverPage"/>
              <w:spacing w:after="0"/>
              <w:ind w:left="100"/>
              <w:rPr>
                <w:noProof/>
              </w:rPr>
            </w:pPr>
            <w:bookmarkStart w:id="1" w:name="_Hlk90940454"/>
            <w:r w:rsidRPr="001E6732">
              <w:rPr>
                <w:rFonts w:cs="Arial"/>
                <w:color w:val="000000"/>
                <w:sz w:val="18"/>
                <w:szCs w:val="18"/>
              </w:rPr>
              <w:t>5G_CIoT_CH</w:t>
            </w:r>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8AE9CB" w:rsidR="001E41F3" w:rsidRDefault="00440956">
            <w:pPr>
              <w:pStyle w:val="CRCoverPage"/>
              <w:spacing w:after="0"/>
              <w:ind w:left="100"/>
              <w:rPr>
                <w:noProof/>
              </w:rPr>
            </w:pPr>
            <w:r>
              <w:rPr>
                <w:noProof/>
              </w:rPr>
              <w:t>2022</w:t>
            </w:r>
            <w:r>
              <w:rPr>
                <w:rFonts w:hint="eastAsia"/>
                <w:noProof/>
                <w:lang w:eastAsia="zh-CN"/>
              </w:rPr>
              <w:t>-</w:t>
            </w:r>
            <w:r>
              <w:rPr>
                <w:noProof/>
              </w:rPr>
              <w:t>01</w:t>
            </w:r>
            <w:r>
              <w:rPr>
                <w:rFonts w:hint="eastAsia"/>
                <w:noProof/>
                <w:lang w:eastAsia="zh-CN"/>
              </w:rPr>
              <w:t>-</w:t>
            </w:r>
            <w:r>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D86CCD" w:rsidR="001E41F3" w:rsidRDefault="00B5292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DFE03C" w:rsidR="001E41F3" w:rsidRDefault="00440956">
            <w:pPr>
              <w:pStyle w:val="CRCoverPage"/>
              <w:spacing w:after="0"/>
              <w:ind w:left="100"/>
              <w:rPr>
                <w:noProof/>
              </w:rPr>
            </w:pPr>
            <w:r w:rsidRPr="00440956">
              <w:rPr>
                <w:noProof/>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1405D7D" w:rsidR="001E41F3" w:rsidRDefault="003536CC" w:rsidP="00276D5A">
            <w:pPr>
              <w:pStyle w:val="CRCoverPage"/>
              <w:spacing w:after="0"/>
              <w:ind w:left="100"/>
              <w:rPr>
                <w:noProof/>
                <w:lang w:eastAsia="zh-CN"/>
              </w:rPr>
            </w:pPr>
            <w:r>
              <w:rPr>
                <w:rFonts w:hint="eastAsia"/>
                <w:noProof/>
                <w:lang w:eastAsia="zh-CN"/>
              </w:rPr>
              <w:t>T</w:t>
            </w:r>
            <w:r w:rsidR="00DC5767">
              <w:rPr>
                <w:noProof/>
                <w:lang w:eastAsia="zh-CN"/>
              </w:rPr>
              <w:t xml:space="preserve">his tdoc is to update </w:t>
            </w:r>
            <w:r w:rsidR="00276D5A">
              <w:rPr>
                <w:noProof/>
                <w:lang w:eastAsia="zh-CN"/>
              </w:rPr>
              <w:t>EPC interworking</w:t>
            </w:r>
            <w:r w:rsidR="00DC5767">
              <w:rPr>
                <w:noProof/>
                <w:lang w:eastAsia="zh-CN"/>
              </w:rPr>
              <w:t xml:space="preserve"> procedures related to</w:t>
            </w:r>
            <w:r>
              <w:rPr>
                <w:noProof/>
                <w:lang w:eastAsia="zh-CN"/>
              </w:rPr>
              <w:t xml:space="preserve"> 5GS CIoT</w:t>
            </w:r>
            <w:r w:rsidR="00276D5A">
              <w:rPr>
                <w:noProof/>
                <w:lang w:eastAsia="zh-CN"/>
              </w:rPr>
              <w:t xml:space="preserve"> in TS 32.255</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B7F016" w:rsidR="003536CC" w:rsidRDefault="00276D5A">
            <w:pPr>
              <w:pStyle w:val="CRCoverPage"/>
              <w:spacing w:after="0"/>
              <w:ind w:left="100"/>
              <w:rPr>
                <w:noProof/>
              </w:rPr>
            </w:pPr>
            <w:r>
              <w:rPr>
                <w:rFonts w:hint="eastAsia"/>
                <w:noProof/>
                <w:lang w:eastAsia="zh-CN"/>
              </w:rPr>
              <w:t>T</w:t>
            </w:r>
            <w:r>
              <w:rPr>
                <w:noProof/>
                <w:lang w:eastAsia="zh-CN"/>
              </w:rPr>
              <w:t>his tdoc is to update EPC interworking procedures related to 5GS CIoT in TS 32.255.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174D23" w:rsidR="001E41F3" w:rsidRDefault="003536CC" w:rsidP="00DC5767">
            <w:pPr>
              <w:pStyle w:val="CRCoverPage"/>
              <w:spacing w:after="0"/>
              <w:ind w:left="100"/>
              <w:rPr>
                <w:noProof/>
                <w:lang w:eastAsia="zh-CN"/>
              </w:rPr>
            </w:pPr>
            <w:r>
              <w:rPr>
                <w:rFonts w:hint="eastAsia"/>
                <w:noProof/>
                <w:lang w:eastAsia="zh-CN"/>
              </w:rPr>
              <w:t>T</w:t>
            </w:r>
            <w:r w:rsidR="00DC5767">
              <w:rPr>
                <w:noProof/>
                <w:lang w:eastAsia="zh-CN"/>
              </w:rPr>
              <w:t xml:space="preserve">he </w:t>
            </w:r>
            <w:r>
              <w:rPr>
                <w:noProof/>
                <w:lang w:eastAsia="zh-CN"/>
              </w:rPr>
              <w:t xml:space="preserve">5GS CIoT </w:t>
            </w:r>
            <w:r w:rsidR="00DC5767">
              <w:rPr>
                <w:noProof/>
                <w:lang w:eastAsia="zh-CN"/>
              </w:rPr>
              <w:t>related steps and description are</w:t>
            </w:r>
            <w:r>
              <w:rPr>
                <w:noProof/>
                <w:lang w:eastAsia="zh-CN"/>
              </w:rPr>
              <w:t xml:space="preserve"> not covered in TS 32.255.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3CF22B" w:rsidR="001E41F3" w:rsidRDefault="00632146">
            <w:pPr>
              <w:pStyle w:val="CRCoverPage"/>
              <w:spacing w:after="0"/>
              <w:ind w:left="100"/>
              <w:rPr>
                <w:noProof/>
                <w:lang w:eastAsia="zh-CN"/>
              </w:rPr>
            </w:pPr>
            <w:r w:rsidRPr="00424394">
              <w:rPr>
                <w:rFonts w:eastAsia="宋体"/>
              </w:rPr>
              <w:t>5.2.2.</w:t>
            </w:r>
            <w:r w:rsidRPr="00CB2621">
              <w:rPr>
                <w:rFonts w:eastAsia="宋体"/>
                <w:lang w:val="en-US"/>
              </w:rPr>
              <w:t>11</w:t>
            </w:r>
            <w:r w:rsidRPr="00424394">
              <w:rPr>
                <w:rFonts w:eastAsia="宋体"/>
              </w:rPr>
              <w:t>.2</w:t>
            </w:r>
            <w:r>
              <w:rPr>
                <w:rFonts w:eastAsia="宋体"/>
              </w:rPr>
              <w:t xml:space="preserve">, </w:t>
            </w:r>
            <w:r w:rsidRPr="00424394">
              <w:rPr>
                <w:rFonts w:eastAsia="宋体"/>
              </w:rPr>
              <w:t>5.2.2.</w:t>
            </w:r>
            <w:r w:rsidRPr="00CB2621">
              <w:rPr>
                <w:rFonts w:eastAsia="宋体"/>
                <w:lang w:val="en-US"/>
              </w:rPr>
              <w:t>11</w:t>
            </w:r>
            <w:r w:rsidRPr="00424394">
              <w:rPr>
                <w:rFonts w:eastAsia="宋体"/>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C1CE09"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09FE06"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2DBFD"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7773CC88" w14:textId="77777777" w:rsidR="00875AB7" w:rsidRDefault="00875AB7">
      <w:pPr>
        <w:rPr>
          <w:noProof/>
        </w:rPr>
      </w:pPr>
    </w:p>
    <w:p w14:paraId="0DCCE553" w14:textId="77777777" w:rsidR="00875AB7" w:rsidRDefault="00875AB7">
      <w:pPr>
        <w:rPr>
          <w:noProof/>
        </w:rPr>
      </w:pPr>
    </w:p>
    <w:p w14:paraId="08864A71" w14:textId="77777777" w:rsidR="00875AB7" w:rsidRDefault="00875AB7">
      <w:pPr>
        <w:rPr>
          <w:noProof/>
        </w:rPr>
      </w:pPr>
    </w:p>
    <w:p w14:paraId="22E287C0" w14:textId="77777777" w:rsidR="00875AB7" w:rsidRDefault="00875AB7">
      <w:pPr>
        <w:rPr>
          <w:noProof/>
        </w:rPr>
      </w:pPr>
    </w:p>
    <w:p w14:paraId="677E9B27" w14:textId="77777777" w:rsidR="00875AB7" w:rsidRDefault="00875AB7">
      <w:pPr>
        <w:rPr>
          <w:noProof/>
        </w:rPr>
      </w:pPr>
    </w:p>
    <w:p w14:paraId="7F130F2A" w14:textId="77777777" w:rsidR="00875AB7" w:rsidRDefault="00875AB7">
      <w:pPr>
        <w:rPr>
          <w:noProof/>
        </w:rPr>
      </w:pPr>
    </w:p>
    <w:p w14:paraId="1939C2F5" w14:textId="77777777" w:rsidR="00875AB7" w:rsidRDefault="00875AB7">
      <w:pPr>
        <w:rPr>
          <w:noProof/>
        </w:rPr>
      </w:pPr>
    </w:p>
    <w:p w14:paraId="57F8FEDA"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125AD298" w14:textId="77777777" w:rsidTr="008E2290">
        <w:tc>
          <w:tcPr>
            <w:tcW w:w="9052" w:type="dxa"/>
            <w:shd w:val="clear" w:color="auto" w:fill="FFFFCC"/>
            <w:vAlign w:val="center"/>
          </w:tcPr>
          <w:p w14:paraId="635A1815" w14:textId="3424B6B3" w:rsidR="00875AB7" w:rsidRPr="007D21AA" w:rsidRDefault="00875AB7" w:rsidP="008E2290">
            <w:pPr>
              <w:jc w:val="center"/>
              <w:rPr>
                <w:rFonts w:ascii="Arial" w:hAnsi="Arial" w:cs="Arial"/>
                <w:b/>
                <w:bCs/>
                <w:sz w:val="28"/>
                <w:szCs w:val="28"/>
              </w:rPr>
            </w:pPr>
            <w:r>
              <w:rPr>
                <w:rFonts w:ascii="Arial" w:hAnsi="Arial" w:cs="Arial"/>
                <w:b/>
                <w:bCs/>
                <w:sz w:val="28"/>
                <w:szCs w:val="28"/>
                <w:lang w:eastAsia="zh-CN"/>
              </w:rPr>
              <w:t>Start of changes</w:t>
            </w:r>
          </w:p>
        </w:tc>
      </w:tr>
    </w:tbl>
    <w:p w14:paraId="10C88C28" w14:textId="3C164486" w:rsidR="004D05BA" w:rsidRDefault="004D05BA" w:rsidP="004D05BA">
      <w:pPr>
        <w:pStyle w:val="B1"/>
      </w:pPr>
    </w:p>
    <w:p w14:paraId="07CDD4B8" w14:textId="77777777" w:rsidR="00632146" w:rsidRPr="00424394" w:rsidRDefault="00632146" w:rsidP="00632146">
      <w:pPr>
        <w:pStyle w:val="5"/>
        <w:rPr>
          <w:rFonts w:eastAsia="宋体"/>
        </w:rPr>
      </w:pPr>
      <w:bookmarkStart w:id="2" w:name="_Toc20205510"/>
      <w:bookmarkStart w:id="3" w:name="_Toc27579487"/>
      <w:bookmarkStart w:id="4" w:name="_Toc36045430"/>
      <w:bookmarkStart w:id="5" w:name="_Toc36049310"/>
      <w:bookmarkStart w:id="6" w:name="_Toc36112529"/>
      <w:bookmarkStart w:id="7" w:name="_Toc44664274"/>
      <w:bookmarkStart w:id="8" w:name="_Toc44928731"/>
      <w:bookmarkStart w:id="9" w:name="_Toc44928921"/>
      <w:bookmarkStart w:id="10" w:name="_Toc51859626"/>
      <w:bookmarkStart w:id="11" w:name="_Toc58598781"/>
      <w:bookmarkStart w:id="12" w:name="_Toc74912293"/>
      <w:r w:rsidRPr="00424394">
        <w:rPr>
          <w:rFonts w:eastAsia="宋体"/>
        </w:rPr>
        <w:t>5.2.2.</w:t>
      </w:r>
      <w:r w:rsidRPr="00CB2621">
        <w:rPr>
          <w:rFonts w:eastAsia="宋体"/>
          <w:lang w:val="en-US"/>
        </w:rPr>
        <w:t>11</w:t>
      </w:r>
      <w:r w:rsidRPr="00424394">
        <w:rPr>
          <w:rFonts w:eastAsia="宋体"/>
        </w:rPr>
        <w:t>.2</w:t>
      </w:r>
      <w:r w:rsidRPr="00424394">
        <w:rPr>
          <w:rFonts w:eastAsia="宋体"/>
        </w:rPr>
        <w:tab/>
      </w:r>
      <w:r w:rsidRPr="001B69A8">
        <w:rPr>
          <w:rFonts w:eastAsia="宋体"/>
          <w:lang w:eastAsia="zh-CN"/>
        </w:rPr>
        <w:t>5GS</w:t>
      </w:r>
      <w:r w:rsidRPr="00424394">
        <w:rPr>
          <w:rFonts w:eastAsia="宋体"/>
          <w:lang w:eastAsia="zh-CN"/>
        </w:rPr>
        <w:t xml:space="preserve"> to </w:t>
      </w:r>
      <w:r w:rsidRPr="001B69A8">
        <w:rPr>
          <w:rFonts w:eastAsia="宋体"/>
          <w:lang w:eastAsia="zh-CN"/>
        </w:rPr>
        <w:t>EPS</w:t>
      </w:r>
      <w:r w:rsidRPr="00424394">
        <w:rPr>
          <w:rFonts w:eastAsia="宋体"/>
          <w:lang w:eastAsia="zh-CN"/>
        </w:rPr>
        <w:t xml:space="preserve"> handover</w:t>
      </w:r>
      <w:r w:rsidRPr="00424394">
        <w:rPr>
          <w:rFonts w:eastAsia="宋体"/>
        </w:rPr>
        <w:t xml:space="preserve"> using N26 interface</w:t>
      </w:r>
      <w:bookmarkEnd w:id="2"/>
      <w:bookmarkEnd w:id="3"/>
      <w:bookmarkEnd w:id="4"/>
      <w:bookmarkEnd w:id="5"/>
      <w:bookmarkEnd w:id="6"/>
      <w:bookmarkEnd w:id="7"/>
      <w:bookmarkEnd w:id="8"/>
      <w:bookmarkEnd w:id="9"/>
      <w:bookmarkEnd w:id="10"/>
      <w:bookmarkEnd w:id="11"/>
      <w:bookmarkEnd w:id="12"/>
    </w:p>
    <w:p w14:paraId="7E6647FF" w14:textId="77777777" w:rsidR="00632146" w:rsidRPr="00424394" w:rsidRDefault="00632146" w:rsidP="00632146">
      <w:pPr>
        <w:rPr>
          <w:rFonts w:eastAsia="宋体"/>
        </w:rPr>
      </w:pPr>
      <w:r w:rsidRPr="00424394">
        <w:t>The following figure 5.2.2.</w:t>
      </w:r>
      <w:r>
        <w:t>11</w:t>
      </w:r>
      <w:r w:rsidRPr="00424394">
        <w:t>.2.1 describes a</w:t>
      </w:r>
      <w:r w:rsidRPr="00424394">
        <w:rPr>
          <w:lang w:eastAsia="zh-CN"/>
        </w:rPr>
        <w:t xml:space="preserve"> </w:t>
      </w:r>
      <w:r w:rsidRPr="001B69A8">
        <w:t>PDU</w:t>
      </w:r>
      <w:r w:rsidRPr="00424394">
        <w:t xml:space="preserve"> session charging handover</w:t>
      </w:r>
      <w:r w:rsidRPr="00424394">
        <w:rPr>
          <w:lang w:eastAsia="zh-CN"/>
        </w:rPr>
        <w:t xml:space="preserve"> from </w:t>
      </w:r>
      <w:r w:rsidRPr="001B69A8">
        <w:rPr>
          <w:lang w:eastAsia="zh-CN"/>
        </w:rPr>
        <w:t>5GS</w:t>
      </w:r>
      <w:r w:rsidRPr="00424394">
        <w:rPr>
          <w:lang w:eastAsia="zh-CN"/>
        </w:rPr>
        <w:t xml:space="preserve"> to </w:t>
      </w:r>
      <w:r w:rsidRPr="001B69A8">
        <w:rPr>
          <w:lang w:eastAsia="zh-CN"/>
        </w:rPr>
        <w:t>EPS</w:t>
      </w:r>
      <w:r w:rsidRPr="00424394">
        <w:rPr>
          <w:lang w:eastAsia="zh-CN"/>
        </w:rPr>
        <w:t xml:space="preserve"> when N26 is supported, based on </w:t>
      </w:r>
      <w:r>
        <w:rPr>
          <w:lang w:eastAsia="zh-CN"/>
        </w:rPr>
        <w:t>figure</w:t>
      </w:r>
      <w:r w:rsidRPr="00424394">
        <w:rPr>
          <w:lang w:eastAsia="zh-CN"/>
        </w:rPr>
        <w:t xml:space="preserve"> </w:t>
      </w:r>
      <w:r w:rsidRPr="00424394">
        <w:t>4.11.1.2.1</w:t>
      </w:r>
      <w:r>
        <w:t>.1</w:t>
      </w:r>
      <w:r w:rsidRPr="00424394">
        <w:t xml:space="preserve"> </w:t>
      </w:r>
      <w:r w:rsidRPr="001B69A8">
        <w:t>TS</w:t>
      </w:r>
      <w:r w:rsidRPr="00424394">
        <w:t xml:space="preserve"> </w:t>
      </w:r>
      <w:r>
        <w:t>23.502 [201]</w:t>
      </w:r>
      <w:r w:rsidRPr="00424394">
        <w:t xml:space="preserve"> description:</w:t>
      </w:r>
      <w:r>
        <w:t xml:space="preserve"> </w:t>
      </w:r>
    </w:p>
    <w:p w14:paraId="34E4F877" w14:textId="77777777" w:rsidR="00632146" w:rsidRDefault="00632146" w:rsidP="00632146">
      <w:pPr>
        <w:pStyle w:val="TH"/>
        <w:rPr>
          <w:rFonts w:eastAsia="宋体"/>
        </w:rPr>
      </w:pPr>
    </w:p>
    <w:p w14:paraId="4F1CBB15" w14:textId="77777777" w:rsidR="00632146" w:rsidRPr="00424394" w:rsidRDefault="00632146" w:rsidP="00632146">
      <w:pPr>
        <w:pStyle w:val="TH"/>
        <w:rPr>
          <w:lang w:eastAsia="zh-CN"/>
        </w:rPr>
      </w:pPr>
      <w:r w:rsidRPr="00424394">
        <w:object w:dxaOrig="13226" w:dyaOrig="12107" w14:anchorId="2A1BA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1pt;height:463.2pt" o:ole="">
            <v:imagedata r:id="rId13" o:title=""/>
          </v:shape>
          <o:OLEObject Type="Embed" ProgID="Visio.Drawing.11" ShapeID="_x0000_i1025" DrawAspect="Content" ObjectID="_1704300281" r:id="rId14"/>
        </w:object>
      </w:r>
      <w:r w:rsidRPr="00424394">
        <w:t>Figure 5.2.2.</w:t>
      </w:r>
      <w:r w:rsidRPr="00CB2621">
        <w:rPr>
          <w:lang w:val="en-US"/>
        </w:rPr>
        <w:t>11</w:t>
      </w:r>
      <w:r w:rsidRPr="00424394">
        <w:t xml:space="preserve">.2.1: </w:t>
      </w:r>
      <w:r w:rsidRPr="001B69A8">
        <w:t>PDU</w:t>
      </w:r>
      <w:r w:rsidRPr="00424394">
        <w:t xml:space="preserve"> session charging: </w:t>
      </w:r>
      <w:r w:rsidRPr="001B69A8">
        <w:rPr>
          <w:lang w:eastAsia="zh-CN"/>
        </w:rPr>
        <w:t>5GS</w:t>
      </w:r>
      <w:r w:rsidRPr="00424394">
        <w:rPr>
          <w:lang w:eastAsia="zh-CN"/>
        </w:rPr>
        <w:t xml:space="preserve"> to </w:t>
      </w:r>
      <w:r w:rsidRPr="001B69A8">
        <w:rPr>
          <w:lang w:eastAsia="zh-CN"/>
        </w:rPr>
        <w:t>EPS</w:t>
      </w:r>
      <w:r w:rsidRPr="00424394">
        <w:rPr>
          <w:lang w:eastAsia="zh-CN"/>
        </w:rPr>
        <w:t xml:space="preserve"> handover</w:t>
      </w:r>
      <w:r>
        <w:t xml:space="preserve"> using N26</w:t>
      </w:r>
    </w:p>
    <w:p w14:paraId="1C41E3E8" w14:textId="77777777" w:rsidR="00632146" w:rsidRPr="00F94FC9" w:rsidRDefault="00632146" w:rsidP="00632146">
      <w:pPr>
        <w:pStyle w:val="B1"/>
      </w:pPr>
      <w:r w:rsidRPr="00424394">
        <w:t>0.</w:t>
      </w:r>
      <w:r w:rsidRPr="00424394">
        <w:tab/>
        <w:t xml:space="preserve">A </w:t>
      </w:r>
      <w:r w:rsidRPr="001B69A8">
        <w:t>PDU</w:t>
      </w:r>
      <w:r w:rsidRPr="00424394">
        <w:t xml:space="preserve"> session is established in </w:t>
      </w:r>
      <w:r w:rsidRPr="001B69A8">
        <w:t>5GS</w:t>
      </w:r>
      <w:r w:rsidRPr="00424394">
        <w:t xml:space="preserve"> with multiple QoS Flows.</w:t>
      </w:r>
      <w:r>
        <w:t xml:space="preserve"> A "Charging Id" was assigned to the PDU session.</w:t>
      </w:r>
    </w:p>
    <w:p w14:paraId="26D0F581" w14:textId="77777777" w:rsidR="00632146" w:rsidRPr="00424394" w:rsidRDefault="00632146" w:rsidP="00632146">
      <w:pPr>
        <w:pStyle w:val="B1"/>
        <w:rPr>
          <w:lang w:eastAsia="zh-CN"/>
        </w:rPr>
      </w:pPr>
      <w:r w:rsidRPr="00424394">
        <w:t xml:space="preserve">0ch. A charging session </w:t>
      </w:r>
      <w:r>
        <w:t xml:space="preserve">between the PGW-C+SMF and CHF </w:t>
      </w:r>
      <w:r w:rsidRPr="00424394">
        <w:t>exist</w:t>
      </w:r>
      <w:r>
        <w:t>s</w:t>
      </w:r>
      <w:r w:rsidRPr="00424394">
        <w:t xml:space="preserve"> for this </w:t>
      </w:r>
      <w:r w:rsidRPr="001B69A8">
        <w:t>PDU</w:t>
      </w:r>
      <w:r w:rsidRPr="00424394">
        <w:t xml:space="preserve"> session. </w:t>
      </w:r>
    </w:p>
    <w:p w14:paraId="39670E83" w14:textId="77777777" w:rsidR="00632146" w:rsidRPr="00424394" w:rsidRDefault="00632146" w:rsidP="00632146">
      <w:pPr>
        <w:pStyle w:val="B1"/>
      </w:pPr>
      <w:r w:rsidRPr="00424394">
        <w:t>10c.</w:t>
      </w:r>
      <w:r>
        <w:t xml:space="preserve"> PDU session update response to AMF</w:t>
      </w:r>
      <w:r w:rsidRPr="00424394">
        <w:t>.</w:t>
      </w:r>
    </w:p>
    <w:p w14:paraId="41A4775B" w14:textId="77777777" w:rsidR="00632146" w:rsidRDefault="00632146" w:rsidP="00632146">
      <w:pPr>
        <w:pStyle w:val="B1"/>
      </w:pPr>
      <w:r w:rsidRPr="00424394">
        <w:lastRenderedPageBreak/>
        <w:t>10ch</w:t>
      </w:r>
      <w:r w:rsidRPr="00CB2621">
        <w:rPr>
          <w:lang w:val="en-US"/>
        </w:rPr>
        <w:t>-a</w:t>
      </w:r>
      <w:r w:rsidRPr="00424394">
        <w:t xml:space="preserve">. This step occurs if steps 10a-c occurred. All counts are closed and a Charging Data Request [Update] is sent to </w:t>
      </w:r>
      <w:r w:rsidRPr="001B69A8">
        <w:t>CHF</w:t>
      </w:r>
      <w:r>
        <w:t>, if required by "</w:t>
      </w:r>
      <w:r>
        <w:rPr>
          <w:lang w:eastAsia="zh-CN"/>
        </w:rPr>
        <w:t>Handover start</w:t>
      </w:r>
      <w:r>
        <w:t>" trigger</w:t>
      </w:r>
      <w:r w:rsidRPr="00424394">
        <w:t xml:space="preserve">. New counts and time stamps for all active service data flows are started in the </w:t>
      </w:r>
      <w:r w:rsidRPr="001B69A8">
        <w:t>PGW-C</w:t>
      </w:r>
      <w:r w:rsidRPr="00424394">
        <w:t>+</w:t>
      </w:r>
      <w:r w:rsidRPr="001B69A8">
        <w:t>SMF</w:t>
      </w:r>
      <w:r w:rsidRPr="00424394">
        <w:t>.</w:t>
      </w:r>
      <w:r>
        <w:t xml:space="preserve"> </w:t>
      </w:r>
    </w:p>
    <w:p w14:paraId="5D83A7A3" w14:textId="77777777" w:rsidR="00632146" w:rsidRDefault="00632146" w:rsidP="00632146">
      <w:pPr>
        <w:pStyle w:val="B1"/>
      </w:pPr>
      <w:r>
        <w:t>10ch-b. The CHF updates CDR for this PDU session.</w:t>
      </w:r>
    </w:p>
    <w:p w14:paraId="1EC3004B" w14:textId="77777777" w:rsidR="00632146" w:rsidRPr="00424394" w:rsidRDefault="00632146" w:rsidP="00632146">
      <w:pPr>
        <w:pStyle w:val="B1"/>
      </w:pPr>
      <w:r>
        <w:t xml:space="preserve">10ch-c. The CHF acknowledges by sending Charging Data Response </w:t>
      </w:r>
      <w:r>
        <w:rPr>
          <w:lang w:eastAsia="zh-CN"/>
        </w:rPr>
        <w:t xml:space="preserve">[Update] to the </w:t>
      </w:r>
      <w:r w:rsidRPr="001B69A8">
        <w:t>PGW-C</w:t>
      </w:r>
      <w:r w:rsidRPr="00424394">
        <w:t>+</w:t>
      </w:r>
      <w:r w:rsidRPr="001B69A8">
        <w:t>SMF</w:t>
      </w:r>
      <w:r>
        <w:rPr>
          <w:lang w:eastAsia="zh-CN"/>
        </w:rPr>
        <w:t>.</w:t>
      </w:r>
    </w:p>
    <w:p w14:paraId="39EEFC30" w14:textId="77777777" w:rsidR="00632146" w:rsidRPr="00424394" w:rsidRDefault="00632146" w:rsidP="00632146">
      <w:pPr>
        <w:pStyle w:val="B1"/>
      </w:pPr>
      <w:r w:rsidRPr="00424394">
        <w:t>16.</w:t>
      </w:r>
      <w:r w:rsidRPr="00424394">
        <w:tab/>
        <w:t xml:space="preserve">User Plane path switch for the default bearer and the dedicated </w:t>
      </w:r>
      <w:r w:rsidRPr="001B69A8">
        <w:t>GBR</w:t>
      </w:r>
      <w:r w:rsidRPr="00424394">
        <w:t xml:space="preserve"> bearers between the </w:t>
      </w:r>
      <w:r w:rsidRPr="001B69A8">
        <w:t>UE</w:t>
      </w:r>
      <w:r w:rsidRPr="00424394">
        <w:t xml:space="preserve"> and PGW-U+</w:t>
      </w:r>
      <w:r w:rsidRPr="001B69A8">
        <w:t>UPF</w:t>
      </w:r>
      <w:r w:rsidRPr="00424394">
        <w:t xml:space="preserve"> via </w:t>
      </w:r>
      <w:r w:rsidRPr="001B69A8">
        <w:t>SGW</w:t>
      </w:r>
      <w:r w:rsidRPr="00424394">
        <w:t xml:space="preserve">. </w:t>
      </w:r>
      <w:r>
        <w:t>The "Charging Id" assigned to the PDU session is supplied as the "Charging Id" for the default bearer QoS Flow(s). The "EPS bearer Charging Id" assigned to the dedicated EPS bearer QoS Flow(s), is supplied as the "Charging Id" for that dedicated EPS bearer</w:t>
      </w:r>
    </w:p>
    <w:p w14:paraId="204D8718" w14:textId="7EEC520C" w:rsidR="00632146" w:rsidRDefault="00632146" w:rsidP="00632146">
      <w:pPr>
        <w:pStyle w:val="B1"/>
      </w:pPr>
      <w:r w:rsidRPr="00424394">
        <w:t>16ch</w:t>
      </w:r>
      <w:r w:rsidRPr="00CB2621">
        <w:rPr>
          <w:lang w:val="en-US"/>
        </w:rPr>
        <w:t>-a</w:t>
      </w:r>
      <w:r w:rsidRPr="00424394">
        <w:t xml:space="preserve">. All counts are closed and a Charging Data Request [Update] is sent to </w:t>
      </w:r>
      <w:r w:rsidRPr="001B69A8">
        <w:t>CHF</w:t>
      </w:r>
      <w:r w:rsidRPr="00424394">
        <w:t>, if required by "</w:t>
      </w:r>
      <w:r>
        <w:t>RAT</w:t>
      </w:r>
      <w:r w:rsidRPr="00424394">
        <w:t xml:space="preserve"> type change" trigger. New counts and time stamps for all active service data flows are started in the </w:t>
      </w:r>
      <w:r w:rsidRPr="001B69A8">
        <w:t>PGW-C</w:t>
      </w:r>
      <w:r w:rsidRPr="00424394">
        <w:t>+</w:t>
      </w:r>
      <w:r w:rsidRPr="001B69A8">
        <w:t>SMF</w:t>
      </w:r>
      <w:r w:rsidRPr="00424394">
        <w:t>.</w:t>
      </w:r>
      <w:ins w:id="13" w:author=" R02" w:date="2022-01-21T19:56:00Z">
        <w:r w:rsidR="00CF60E9" w:rsidRPr="00CF60E9">
          <w:rPr>
            <w:color w:val="000000"/>
            <w:lang w:eastAsia="en-GB"/>
          </w:rPr>
          <w:t xml:space="preserve"> </w:t>
        </w:r>
        <w:r w:rsidR="00CF60E9">
          <w:rPr>
            <w:color w:val="000000"/>
            <w:lang w:eastAsia="en-GB"/>
          </w:rPr>
          <w:t xml:space="preserve">(The PGW-C+SMF </w:t>
        </w:r>
        <w:r w:rsidR="00CF60E9">
          <w:rPr>
            <w:color w:val="000000"/>
          </w:rPr>
          <w:t>may include </w:t>
        </w:r>
        <w:r w:rsidR="00CF60E9">
          <w:rPr>
            <w:color w:val="000000"/>
            <w:lang w:eastAsia="en-GB"/>
          </w:rPr>
          <w:t>APN Rate Control Change</w:t>
        </w:r>
        <w:r w:rsidR="00CF60E9">
          <w:rPr>
            <w:color w:val="000000"/>
          </w:rPr>
          <w:t>, see TS 23.502 [201])</w:t>
        </w:r>
      </w:ins>
      <w:bookmarkStart w:id="14" w:name="_GoBack"/>
      <w:bookmarkEnd w:id="14"/>
    </w:p>
    <w:p w14:paraId="59446C66" w14:textId="77777777" w:rsidR="00632146" w:rsidRDefault="00632146" w:rsidP="00632146">
      <w:pPr>
        <w:pStyle w:val="B1"/>
      </w:pPr>
      <w:r>
        <w:t>16ch-b. The CHF updates CDR for this PDU session.</w:t>
      </w:r>
    </w:p>
    <w:p w14:paraId="30FF663D" w14:textId="77777777" w:rsidR="00632146" w:rsidRPr="00424394" w:rsidRDefault="00632146" w:rsidP="00632146">
      <w:pPr>
        <w:pStyle w:val="B1"/>
      </w:pPr>
      <w:r>
        <w:t xml:space="preserve">16ch-c. The CHF acknowledges by sending Charging Data Response </w:t>
      </w:r>
      <w:r>
        <w:rPr>
          <w:lang w:eastAsia="zh-CN"/>
        </w:rPr>
        <w:t xml:space="preserve">[Update] to the </w:t>
      </w:r>
      <w:r w:rsidRPr="001B69A8">
        <w:t>PGW-C</w:t>
      </w:r>
      <w:r w:rsidRPr="00424394">
        <w:t>+</w:t>
      </w:r>
      <w:r w:rsidRPr="001B69A8">
        <w:t>SMF</w:t>
      </w:r>
      <w:r>
        <w:rPr>
          <w:lang w:eastAsia="zh-CN"/>
        </w:rPr>
        <w:t>.</w:t>
      </w:r>
      <w:r>
        <w:t xml:space="preserve"> </w:t>
      </w:r>
    </w:p>
    <w:p w14:paraId="5101FC30" w14:textId="77777777" w:rsidR="00632146" w:rsidRPr="00424394" w:rsidRDefault="00632146" w:rsidP="00632146">
      <w:pPr>
        <w:pStyle w:val="B1"/>
      </w:pPr>
      <w:r w:rsidRPr="00424394">
        <w:t>19.</w:t>
      </w:r>
      <w:r w:rsidRPr="00424394">
        <w:tab/>
        <w:t xml:space="preserve"> Dedicated bearer activation procedure for non-</w:t>
      </w:r>
      <w:r w:rsidRPr="001B69A8">
        <w:t>GBR</w:t>
      </w:r>
      <w:r w:rsidRPr="00424394">
        <w:t xml:space="preserve"> QoS flows initiated by </w:t>
      </w:r>
      <w:r w:rsidRPr="001B69A8">
        <w:t>PGW-C</w:t>
      </w:r>
      <w:r w:rsidRPr="00424394">
        <w:t>+</w:t>
      </w:r>
      <w:r w:rsidRPr="001B69A8">
        <w:t>SMF</w:t>
      </w:r>
      <w:r w:rsidRPr="00424394">
        <w:t>.</w:t>
      </w:r>
    </w:p>
    <w:p w14:paraId="5434A8F5" w14:textId="77777777" w:rsidR="00632146" w:rsidRPr="00424394" w:rsidRDefault="00632146" w:rsidP="00632146">
      <w:pPr>
        <w:pStyle w:val="B1"/>
      </w:pPr>
      <w:r w:rsidRPr="00424394">
        <w:t>19ch. Needed counts are started on start of service data flows of corresponding non-</w:t>
      </w:r>
      <w:r w:rsidRPr="001B69A8">
        <w:t>GBR</w:t>
      </w:r>
      <w:r w:rsidRPr="00424394">
        <w:t xml:space="preserve"> Qos Flows.</w:t>
      </w:r>
    </w:p>
    <w:p w14:paraId="0342B1F3" w14:textId="77777777" w:rsidR="00632146" w:rsidRPr="00424394" w:rsidRDefault="00632146" w:rsidP="00632146">
      <w:pPr>
        <w:pStyle w:val="5"/>
        <w:rPr>
          <w:rFonts w:eastAsia="宋体"/>
        </w:rPr>
      </w:pPr>
      <w:bookmarkStart w:id="15" w:name="_Toc20205511"/>
      <w:bookmarkStart w:id="16" w:name="_Toc27579488"/>
      <w:bookmarkStart w:id="17" w:name="_Toc36045431"/>
      <w:bookmarkStart w:id="18" w:name="_Toc36049311"/>
      <w:bookmarkStart w:id="19" w:name="_Toc36112530"/>
      <w:bookmarkStart w:id="20" w:name="_Toc44664275"/>
      <w:bookmarkStart w:id="21" w:name="_Toc44928732"/>
      <w:bookmarkStart w:id="22" w:name="_Toc44928922"/>
      <w:bookmarkStart w:id="23" w:name="_Toc51859627"/>
      <w:bookmarkStart w:id="24" w:name="_Toc58598782"/>
      <w:bookmarkStart w:id="25" w:name="_Toc74912294"/>
      <w:r w:rsidRPr="00424394">
        <w:rPr>
          <w:rFonts w:eastAsia="宋体"/>
        </w:rPr>
        <w:t>5.2.2.</w:t>
      </w:r>
      <w:r w:rsidRPr="00CB2621">
        <w:rPr>
          <w:rFonts w:eastAsia="宋体"/>
          <w:lang w:val="en-US"/>
        </w:rPr>
        <w:t>11</w:t>
      </w:r>
      <w:r w:rsidRPr="00424394">
        <w:rPr>
          <w:rFonts w:eastAsia="宋体"/>
        </w:rPr>
        <w:t>.3</w:t>
      </w:r>
      <w:r w:rsidRPr="00424394">
        <w:rPr>
          <w:rFonts w:eastAsia="宋体"/>
        </w:rPr>
        <w:tab/>
      </w:r>
      <w:r w:rsidRPr="001B69A8">
        <w:rPr>
          <w:rFonts w:eastAsia="宋体"/>
          <w:lang w:eastAsia="zh-CN"/>
        </w:rPr>
        <w:t>EPS</w:t>
      </w:r>
      <w:r w:rsidRPr="00424394">
        <w:rPr>
          <w:rFonts w:eastAsia="宋体"/>
          <w:lang w:eastAsia="zh-CN"/>
        </w:rPr>
        <w:t xml:space="preserve"> to </w:t>
      </w:r>
      <w:r w:rsidRPr="001B69A8">
        <w:rPr>
          <w:rFonts w:eastAsia="宋体"/>
          <w:lang w:eastAsia="zh-CN"/>
        </w:rPr>
        <w:t>5GS</w:t>
      </w:r>
      <w:r w:rsidRPr="00424394">
        <w:rPr>
          <w:rFonts w:eastAsia="宋体"/>
          <w:lang w:eastAsia="zh-CN"/>
        </w:rPr>
        <w:t xml:space="preserve"> handover</w:t>
      </w:r>
      <w:r w:rsidRPr="00424394">
        <w:rPr>
          <w:rFonts w:eastAsia="宋体"/>
        </w:rPr>
        <w:t xml:space="preserve"> using N26 interface</w:t>
      </w:r>
      <w:bookmarkEnd w:id="15"/>
      <w:bookmarkEnd w:id="16"/>
      <w:bookmarkEnd w:id="17"/>
      <w:bookmarkEnd w:id="18"/>
      <w:bookmarkEnd w:id="19"/>
      <w:bookmarkEnd w:id="20"/>
      <w:bookmarkEnd w:id="21"/>
      <w:bookmarkEnd w:id="22"/>
      <w:bookmarkEnd w:id="23"/>
      <w:bookmarkEnd w:id="24"/>
      <w:bookmarkEnd w:id="25"/>
    </w:p>
    <w:p w14:paraId="30B15CD1" w14:textId="77777777" w:rsidR="00632146" w:rsidRPr="00424394" w:rsidRDefault="00632146" w:rsidP="00632146">
      <w:pPr>
        <w:rPr>
          <w:rFonts w:eastAsia="宋体"/>
        </w:rPr>
      </w:pPr>
      <w:r w:rsidRPr="00424394">
        <w:t>The following figures 5.2.2.</w:t>
      </w:r>
      <w:r>
        <w:t>11</w:t>
      </w:r>
      <w:r w:rsidRPr="00424394">
        <w:t>.3.1 and 5.2.2.</w:t>
      </w:r>
      <w:r>
        <w:t>11</w:t>
      </w:r>
      <w:r w:rsidRPr="00424394">
        <w:t>.3.2 describe a</w:t>
      </w:r>
      <w:r w:rsidRPr="00424394">
        <w:rPr>
          <w:lang w:eastAsia="zh-CN"/>
        </w:rPr>
        <w:t xml:space="preserve"> </w:t>
      </w:r>
      <w:r w:rsidRPr="001B69A8">
        <w:t>PDU</w:t>
      </w:r>
      <w:r w:rsidRPr="00424394">
        <w:t xml:space="preserve"> session charging handover</w:t>
      </w:r>
      <w:r w:rsidRPr="00424394">
        <w:rPr>
          <w:lang w:eastAsia="zh-CN"/>
        </w:rPr>
        <w:t xml:space="preserve"> from </w:t>
      </w:r>
      <w:r w:rsidRPr="001B69A8">
        <w:rPr>
          <w:lang w:eastAsia="zh-CN"/>
        </w:rPr>
        <w:t>EPS</w:t>
      </w:r>
      <w:r w:rsidRPr="00424394">
        <w:rPr>
          <w:lang w:eastAsia="zh-CN"/>
        </w:rPr>
        <w:t xml:space="preserve"> to </w:t>
      </w:r>
      <w:r w:rsidRPr="001B69A8">
        <w:rPr>
          <w:lang w:eastAsia="zh-CN"/>
        </w:rPr>
        <w:t>5GS</w:t>
      </w:r>
      <w:r w:rsidRPr="00424394">
        <w:rPr>
          <w:lang w:eastAsia="zh-CN"/>
        </w:rPr>
        <w:t xml:space="preserve"> when N26 is supported, based on </w:t>
      </w:r>
      <w:r>
        <w:rPr>
          <w:lang w:eastAsia="zh-CN"/>
        </w:rPr>
        <w:t>figures</w:t>
      </w:r>
      <w:r w:rsidRPr="00424394">
        <w:rPr>
          <w:lang w:eastAsia="zh-CN"/>
        </w:rPr>
        <w:t xml:space="preserve"> </w:t>
      </w:r>
      <w:r w:rsidRPr="00424394">
        <w:t>4.11.1.2.2</w:t>
      </w:r>
      <w:r>
        <w:t>.2.1</w:t>
      </w:r>
      <w:r w:rsidRPr="00424394">
        <w:t xml:space="preserve"> </w:t>
      </w:r>
      <w:r>
        <w:t xml:space="preserve">and </w:t>
      </w:r>
      <w:r w:rsidRPr="00424394">
        <w:t>4.11.1.2.2</w:t>
      </w:r>
      <w:r>
        <w:t xml:space="preserve">.3.1 </w:t>
      </w:r>
      <w:r w:rsidRPr="001B69A8">
        <w:t>TS</w:t>
      </w:r>
      <w:r w:rsidRPr="00424394">
        <w:t xml:space="preserve"> </w:t>
      </w:r>
      <w:r>
        <w:t>23.502 [201]</w:t>
      </w:r>
      <w:r w:rsidRPr="00424394">
        <w:t xml:space="preserve"> description: </w:t>
      </w:r>
    </w:p>
    <w:p w14:paraId="1F4297D8" w14:textId="2374AFB6" w:rsidR="00632146" w:rsidRPr="00424394" w:rsidRDefault="00632146" w:rsidP="00632146">
      <w:pPr>
        <w:pStyle w:val="TH"/>
        <w:rPr>
          <w:rFonts w:eastAsia="宋体"/>
        </w:rPr>
      </w:pPr>
      <w:del w:id="26" w:author="H R00" w:date="2022-01-02T16:21:00Z">
        <w:r w:rsidDel="00524C44">
          <w:rPr>
            <w:rFonts w:ascii="Times New Roman" w:hAnsi="Times New Roman"/>
          </w:rPr>
          <w:object w:dxaOrig="9960" w:dyaOrig="6030" w14:anchorId="02EAE131">
            <v:shape id="_x0000_i1026" type="#_x0000_t75" style="width:498.15pt;height:301.3pt" o:ole="">
              <v:imagedata r:id="rId15" o:title=""/>
            </v:shape>
            <o:OLEObject Type="Embed" ProgID="Visio.Drawing.11" ShapeID="_x0000_i1026" DrawAspect="Content" ObjectID="_1704300282" r:id="rId16"/>
          </w:object>
        </w:r>
      </w:del>
      <w:ins w:id="27" w:author="H R00" w:date="2022-01-02T16:21:00Z">
        <w:r w:rsidR="00524C44">
          <w:object w:dxaOrig="13170" w:dyaOrig="7965" w14:anchorId="12A6C8DE">
            <v:shape id="_x0000_i1027" type="#_x0000_t75" style="width:501.1pt;height:329.2pt" o:ole="">
              <v:imagedata r:id="rId17" o:title=""/>
            </v:shape>
            <o:OLEObject Type="Embed" ProgID="Visio.Drawing.11" ShapeID="_x0000_i1027" DrawAspect="Content" ObjectID="_1704300283" r:id="rId18"/>
          </w:object>
        </w:r>
      </w:ins>
    </w:p>
    <w:p w14:paraId="58C802BF" w14:textId="77777777" w:rsidR="00632146" w:rsidRPr="00424394" w:rsidRDefault="00632146" w:rsidP="00632146">
      <w:pPr>
        <w:pStyle w:val="TF"/>
        <w:rPr>
          <w:lang w:eastAsia="zh-CN"/>
        </w:rPr>
      </w:pPr>
      <w:r w:rsidRPr="00424394">
        <w:t>Figure 5.2.2.</w:t>
      </w:r>
      <w:r w:rsidRPr="00CB2621">
        <w:rPr>
          <w:lang w:val="en-US"/>
        </w:rPr>
        <w:t>11</w:t>
      </w:r>
      <w:r w:rsidRPr="00424394">
        <w:t xml:space="preserve">.3.1: </w:t>
      </w:r>
      <w:r w:rsidRPr="001B69A8">
        <w:t>PDU</w:t>
      </w:r>
      <w:r w:rsidRPr="00424394">
        <w:t xml:space="preserve"> session charging: </w:t>
      </w:r>
      <w:r w:rsidRPr="001B69A8">
        <w:t>EPS</w:t>
      </w:r>
      <w:r w:rsidRPr="00424394">
        <w:t xml:space="preserve"> </w:t>
      </w:r>
      <w:r w:rsidRPr="00424394">
        <w:rPr>
          <w:lang w:eastAsia="zh-CN"/>
        </w:rPr>
        <w:t xml:space="preserve">to </w:t>
      </w:r>
      <w:r w:rsidRPr="001B69A8">
        <w:rPr>
          <w:lang w:eastAsia="zh-CN"/>
        </w:rPr>
        <w:t>5GS</w:t>
      </w:r>
      <w:r w:rsidRPr="00424394">
        <w:rPr>
          <w:lang w:eastAsia="zh-CN"/>
        </w:rPr>
        <w:t xml:space="preserve"> handover</w:t>
      </w:r>
      <w:r>
        <w:t xml:space="preserve"> using N26 - preparation</w:t>
      </w:r>
    </w:p>
    <w:p w14:paraId="0C1E4BF5" w14:textId="77777777" w:rsidR="00632146" w:rsidRPr="00424394" w:rsidRDefault="00632146" w:rsidP="00632146">
      <w:pPr>
        <w:pStyle w:val="B1"/>
      </w:pPr>
      <w:r w:rsidRPr="00424394">
        <w:t>0.</w:t>
      </w:r>
      <w:r w:rsidRPr="00424394">
        <w:tab/>
      </w:r>
      <w:r>
        <w:t xml:space="preserve">If the UE supports 5G and the PDU session is not restricted to interworking with 5GS by user subscription, the PGW-C+SMF is aware that 5GS interworking is supported. </w:t>
      </w:r>
      <w:r w:rsidRPr="00424394">
        <w:t xml:space="preserve">A </w:t>
      </w:r>
      <w:r w:rsidRPr="001B69A8">
        <w:t>PDU</w:t>
      </w:r>
      <w:r w:rsidRPr="00424394">
        <w:t xml:space="preserve"> session is established in </w:t>
      </w:r>
      <w:r w:rsidRPr="001B69A8">
        <w:t>EPC</w:t>
      </w:r>
      <w:r w:rsidRPr="00424394">
        <w:t xml:space="preserve"> with default </w:t>
      </w:r>
      <w:r w:rsidRPr="00424394">
        <w:lastRenderedPageBreak/>
        <w:t xml:space="preserve">bearer and dedicated bearers. Association between the </w:t>
      </w:r>
      <w:r w:rsidRPr="001B69A8">
        <w:t>EPS</w:t>
      </w:r>
      <w:r w:rsidRPr="00424394">
        <w:t xml:space="preserve"> bearer and the corresponding 5G QoS Rules is stored by the </w:t>
      </w:r>
      <w:r w:rsidRPr="001B69A8">
        <w:t>PGW-C</w:t>
      </w:r>
      <w:r w:rsidRPr="00424394">
        <w:t>+</w:t>
      </w:r>
      <w:r w:rsidRPr="001B69A8">
        <w:t>SMF</w:t>
      </w:r>
      <w:r w:rsidRPr="00424394">
        <w:t>.</w:t>
      </w:r>
    </w:p>
    <w:p w14:paraId="01549F12" w14:textId="77777777" w:rsidR="00632146" w:rsidRPr="00424394" w:rsidRDefault="00632146" w:rsidP="00632146">
      <w:pPr>
        <w:pStyle w:val="B1"/>
      </w:pPr>
      <w:r w:rsidRPr="00424394">
        <w:t xml:space="preserve">0ch. A charging session </w:t>
      </w:r>
      <w:r>
        <w:t xml:space="preserve">between the PGW-C+SMF and CHF </w:t>
      </w:r>
      <w:r w:rsidRPr="00424394">
        <w:t>exist</w:t>
      </w:r>
      <w:r>
        <w:t>s</w:t>
      </w:r>
      <w:r w:rsidRPr="00424394">
        <w:t xml:space="preserve"> for this </w:t>
      </w:r>
      <w:r w:rsidRPr="001B69A8">
        <w:t>PDU</w:t>
      </w:r>
      <w:r w:rsidRPr="00424394">
        <w:t xml:space="preserve"> session with multiple QoS Flows associated to the default bearer and dedicated bearers. </w:t>
      </w:r>
      <w:r>
        <w:t xml:space="preserve">The set of QoS Flow(s) associated to the default bearer are assigned with the "Charging Id" of the PDU session. The set of QoS Flow(s) associated to a dedicated bearer are assigned with the "EPS bearer Charging Id" of that dedicated bearer. </w:t>
      </w:r>
    </w:p>
    <w:p w14:paraId="3126707E" w14:textId="7825F556" w:rsidR="00D45244" w:rsidRDefault="00524C44" w:rsidP="004D05BA">
      <w:pPr>
        <w:pStyle w:val="B1"/>
        <w:rPr>
          <w:ins w:id="28" w:author="H R00" w:date="2022-01-02T16:25:00Z"/>
          <w:lang w:eastAsia="zh-CN"/>
        </w:rPr>
      </w:pPr>
      <w:ins w:id="29" w:author="H R00" w:date="2022-01-02T16:22:00Z">
        <w:r>
          <w:rPr>
            <w:rFonts w:hint="eastAsia"/>
            <w:lang w:eastAsia="zh-CN"/>
          </w:rPr>
          <w:t>A</w:t>
        </w:r>
        <w:r>
          <w:rPr>
            <w:lang w:eastAsia="zh-CN"/>
          </w:rPr>
          <w:t xml:space="preserve">s described in </w:t>
        </w:r>
      </w:ins>
      <w:ins w:id="30" w:author="H R00" w:date="2022-01-02T16:23:00Z">
        <w:r w:rsidRPr="00823D89">
          <w:rPr>
            <w:lang w:eastAsia="zh-CN"/>
          </w:rPr>
          <w:t xml:space="preserve">clause </w:t>
        </w:r>
        <w:r w:rsidRPr="00823D89">
          <w:t>4.11.1.2.2 of TS 23.502</w:t>
        </w:r>
        <w:r>
          <w:t xml:space="preserve"> [x] the PGW-C+SMF may receive </w:t>
        </w:r>
        <w:r w:rsidRPr="00823D89">
          <w:t>APN Rate Control Status</w:t>
        </w:r>
        <w:r>
          <w:t xml:space="preserve"> </w:t>
        </w:r>
      </w:ins>
      <w:ins w:id="31" w:author="H R00" w:date="2022-01-02T16:24:00Z">
        <w:r>
          <w:t xml:space="preserve">enabled </w:t>
        </w:r>
      </w:ins>
      <w:ins w:id="32" w:author="H R00" w:date="2022-01-02T16:23:00Z">
        <w:r>
          <w:t xml:space="preserve">during </w:t>
        </w:r>
      </w:ins>
      <w:ins w:id="33" w:author="H R00" w:date="2022-01-02T16:24:00Z">
        <w:r w:rsidRPr="00823D89">
          <w:t>interworking with EPC for this PDU Session</w:t>
        </w:r>
        <w:r>
          <w:rPr>
            <w:rFonts w:hint="eastAsia"/>
            <w:lang w:eastAsia="zh-CN"/>
          </w:rPr>
          <w:t>,</w:t>
        </w:r>
        <w:r>
          <w:rPr>
            <w:lang w:eastAsia="zh-CN"/>
          </w:rPr>
          <w:t xml:space="preserve"> the </w:t>
        </w:r>
      </w:ins>
      <w:ins w:id="34" w:author="H R00" w:date="2022-01-02T16:25:00Z">
        <w:r>
          <w:t>PGW-C+SMF</w:t>
        </w:r>
        <w:r>
          <w:rPr>
            <w:lang w:eastAsia="zh-CN"/>
          </w:rPr>
          <w:t xml:space="preserve"> interacts with CHF as following:</w:t>
        </w:r>
      </w:ins>
    </w:p>
    <w:p w14:paraId="63C38DBC" w14:textId="35A3A03C" w:rsidR="00524C44" w:rsidRPr="00823D89" w:rsidRDefault="00524C44" w:rsidP="00524C44">
      <w:pPr>
        <w:pStyle w:val="B1"/>
        <w:rPr>
          <w:ins w:id="35" w:author="H R00" w:date="2022-01-02T16:25:00Z"/>
        </w:rPr>
      </w:pPr>
      <w:ins w:id="36" w:author="H R00" w:date="2022-01-02T16:25:00Z">
        <w:r w:rsidRPr="00823D89">
          <w:t xml:space="preserve">13ch-a. All counts are closed and a Charging Data Request [Update] is sent to CHF, if required by "RAT type change" trigger. The APN Rate Control </w:t>
        </w:r>
      </w:ins>
      <w:ins w:id="37" w:author="H R00" w:date="2022-01-02T16:44:00Z">
        <w:r w:rsidR="001B202E">
          <w:t>Change</w:t>
        </w:r>
      </w:ins>
      <w:ins w:id="38" w:author="H R00" w:date="2022-01-02T16:25:00Z">
        <w:r w:rsidRPr="00823D89">
          <w:t xml:space="preserve"> may be </w:t>
        </w:r>
      </w:ins>
      <w:ins w:id="39" w:author="H R00" w:date="2022-01-02T16:44:00Z">
        <w:r w:rsidR="001B202E">
          <w:t xml:space="preserve">provided by </w:t>
        </w:r>
        <w:r w:rsidR="001B202E" w:rsidRPr="001B69A8">
          <w:t>PGW-C</w:t>
        </w:r>
        <w:r w:rsidR="001B202E" w:rsidRPr="00424394">
          <w:t>+</w:t>
        </w:r>
        <w:r w:rsidR="001B202E" w:rsidRPr="001B69A8">
          <w:t>SMF</w:t>
        </w:r>
      </w:ins>
      <w:ins w:id="40" w:author="H R00" w:date="2022-01-02T16:25:00Z">
        <w:r w:rsidRPr="00823D89">
          <w:t xml:space="preserve"> in charging information</w:t>
        </w:r>
      </w:ins>
      <w:ins w:id="41" w:author=" R02" w:date="2022-01-20T15:23:00Z">
        <w:r w:rsidR="00644E2C">
          <w:t xml:space="preserve"> if received</w:t>
        </w:r>
      </w:ins>
      <w:ins w:id="42" w:author="H R00" w:date="2022-01-02T16:25:00Z">
        <w:r w:rsidRPr="00823D89">
          <w:t xml:space="preserve">. </w:t>
        </w:r>
      </w:ins>
    </w:p>
    <w:p w14:paraId="60214055" w14:textId="77777777" w:rsidR="00524C44" w:rsidRPr="00823D89" w:rsidRDefault="00524C44" w:rsidP="00524C44">
      <w:pPr>
        <w:pStyle w:val="B1"/>
        <w:rPr>
          <w:ins w:id="43" w:author="H R00" w:date="2022-01-02T16:25:00Z"/>
        </w:rPr>
      </w:pPr>
      <w:ins w:id="44" w:author="H R00" w:date="2022-01-02T16:25:00Z">
        <w:r w:rsidRPr="00823D89">
          <w:t>13ch-b. The CHF updates CDR for this PDU session.</w:t>
        </w:r>
      </w:ins>
    </w:p>
    <w:p w14:paraId="76ADF151" w14:textId="77777777" w:rsidR="00524C44" w:rsidRPr="00823D89" w:rsidRDefault="00524C44" w:rsidP="00524C44">
      <w:pPr>
        <w:pStyle w:val="B1"/>
        <w:rPr>
          <w:ins w:id="45" w:author="H R00" w:date="2022-01-02T16:25:00Z"/>
        </w:rPr>
      </w:pPr>
      <w:ins w:id="46" w:author="H R00" w:date="2022-01-02T16:25:00Z">
        <w:r w:rsidRPr="00823D89">
          <w:t xml:space="preserve">13ch-c. The CHF acknowledges by sending Charging Data Response [Update] to the PGW-C+SMF. </w:t>
        </w:r>
      </w:ins>
    </w:p>
    <w:p w14:paraId="45495FAB" w14:textId="77777777" w:rsidR="00524C44" w:rsidRPr="00524C44" w:rsidRDefault="00524C44" w:rsidP="004D05BA">
      <w:pPr>
        <w:pStyle w:val="B1"/>
        <w:rPr>
          <w:ins w:id="47" w:author=" R00" w:date="2021-12-31T11:41:00Z"/>
          <w:lang w:eastAsia="zh-CN"/>
        </w:rPr>
      </w:pPr>
    </w:p>
    <w:p w14:paraId="55B177C8" w14:textId="77777777" w:rsidR="000B4C05" w:rsidRPr="00CB3559" w:rsidRDefault="000B4C05">
      <w:pPr>
        <w:rPr>
          <w:noProof/>
        </w:rPr>
      </w:pPr>
    </w:p>
    <w:p w14:paraId="087C7602"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04B928A7" w14:textId="77777777" w:rsidTr="00473F01">
        <w:tc>
          <w:tcPr>
            <w:tcW w:w="9052" w:type="dxa"/>
            <w:shd w:val="clear" w:color="auto" w:fill="FFFFCC"/>
            <w:vAlign w:val="center"/>
          </w:tcPr>
          <w:p w14:paraId="6010EF4C" w14:textId="751E16FE" w:rsidR="00875AB7" w:rsidRPr="007D21AA" w:rsidRDefault="0070390C" w:rsidP="0070390C">
            <w:pPr>
              <w:jc w:val="center"/>
              <w:rPr>
                <w:rFonts w:ascii="Arial" w:hAnsi="Arial" w:cs="Arial"/>
                <w:b/>
                <w:bCs/>
                <w:sz w:val="28"/>
                <w:szCs w:val="28"/>
              </w:rPr>
            </w:pPr>
            <w:r>
              <w:rPr>
                <w:rFonts w:ascii="Arial" w:hAnsi="Arial" w:cs="Arial"/>
                <w:b/>
                <w:bCs/>
                <w:sz w:val="28"/>
                <w:szCs w:val="28"/>
                <w:lang w:eastAsia="zh-CN"/>
              </w:rPr>
              <w:t>End of c</w:t>
            </w:r>
            <w:r w:rsidR="00875AB7">
              <w:rPr>
                <w:rFonts w:ascii="Arial" w:hAnsi="Arial" w:cs="Arial"/>
                <w:b/>
                <w:bCs/>
                <w:sz w:val="28"/>
                <w:szCs w:val="28"/>
                <w:lang w:eastAsia="zh-CN"/>
              </w:rPr>
              <w:t>hange</w:t>
            </w:r>
            <w:r>
              <w:rPr>
                <w:rFonts w:ascii="Arial" w:hAnsi="Arial" w:cs="Arial"/>
                <w:b/>
                <w:bCs/>
                <w:sz w:val="28"/>
                <w:szCs w:val="28"/>
                <w:lang w:eastAsia="zh-CN"/>
              </w:rPr>
              <w:t>s</w:t>
            </w:r>
          </w:p>
        </w:tc>
      </w:tr>
    </w:tbl>
    <w:p w14:paraId="14E27655" w14:textId="77777777" w:rsidR="00875AB7" w:rsidRDefault="00875AB7">
      <w:pPr>
        <w:rPr>
          <w:noProof/>
        </w:rPr>
        <w:sectPr w:rsidR="00875AB7">
          <w:headerReference w:type="even" r:id="rId19"/>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8DDB" w14:textId="77777777" w:rsidR="00427C06" w:rsidRDefault="00427C06">
      <w:r>
        <w:separator/>
      </w:r>
    </w:p>
  </w:endnote>
  <w:endnote w:type="continuationSeparator" w:id="0">
    <w:p w14:paraId="62226909" w14:textId="77777777" w:rsidR="00427C06" w:rsidRDefault="004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17ED" w14:textId="77777777" w:rsidR="00427C06" w:rsidRDefault="00427C06">
      <w:r>
        <w:separator/>
      </w:r>
    </w:p>
  </w:footnote>
  <w:footnote w:type="continuationSeparator" w:id="0">
    <w:p w14:paraId="6C5E5326" w14:textId="77777777" w:rsidR="00427C06" w:rsidRDefault="0042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4BAA"/>
    <w:multiLevelType w:val="hybridMultilevel"/>
    <w:tmpl w:val="F130815C"/>
    <w:lvl w:ilvl="0" w:tplc="115EC0C8">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02">
    <w15:presenceInfo w15:providerId="None" w15:userId=" R02"/>
  </w15:person>
  <w15:person w15:author="H R00">
    <w15:presenceInfo w15:providerId="None" w15:userId="H R00"/>
  </w15:person>
  <w15:person w15:author=" R00">
    <w15:presenceInfo w15:providerId="None" w15:userId="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4C05"/>
    <w:rsid w:val="000B7FED"/>
    <w:rsid w:val="000C038A"/>
    <w:rsid w:val="000C6598"/>
    <w:rsid w:val="000D06D7"/>
    <w:rsid w:val="000D44B3"/>
    <w:rsid w:val="000E014D"/>
    <w:rsid w:val="00145D43"/>
    <w:rsid w:val="001538CC"/>
    <w:rsid w:val="00192C46"/>
    <w:rsid w:val="001A08B3"/>
    <w:rsid w:val="001A7B60"/>
    <w:rsid w:val="001B202E"/>
    <w:rsid w:val="001B52F0"/>
    <w:rsid w:val="001B7A65"/>
    <w:rsid w:val="001E293E"/>
    <w:rsid w:val="001E41F3"/>
    <w:rsid w:val="001F7605"/>
    <w:rsid w:val="00230253"/>
    <w:rsid w:val="0026004D"/>
    <w:rsid w:val="002640DD"/>
    <w:rsid w:val="00275D12"/>
    <w:rsid w:val="00276D5A"/>
    <w:rsid w:val="00284FEB"/>
    <w:rsid w:val="002860C4"/>
    <w:rsid w:val="00294608"/>
    <w:rsid w:val="002B5741"/>
    <w:rsid w:val="002E472E"/>
    <w:rsid w:val="00305409"/>
    <w:rsid w:val="0034108E"/>
    <w:rsid w:val="003536CC"/>
    <w:rsid w:val="003609EF"/>
    <w:rsid w:val="0036231A"/>
    <w:rsid w:val="00363F9C"/>
    <w:rsid w:val="00374DD4"/>
    <w:rsid w:val="003A49CB"/>
    <w:rsid w:val="003E1A36"/>
    <w:rsid w:val="00410371"/>
    <w:rsid w:val="004242F1"/>
    <w:rsid w:val="00427C06"/>
    <w:rsid w:val="00440956"/>
    <w:rsid w:val="00441121"/>
    <w:rsid w:val="004472FF"/>
    <w:rsid w:val="0047102D"/>
    <w:rsid w:val="004848DA"/>
    <w:rsid w:val="00496884"/>
    <w:rsid w:val="004A52C6"/>
    <w:rsid w:val="004A64F3"/>
    <w:rsid w:val="004B75B7"/>
    <w:rsid w:val="004D05BA"/>
    <w:rsid w:val="005009D9"/>
    <w:rsid w:val="0051580D"/>
    <w:rsid w:val="00524C44"/>
    <w:rsid w:val="00547111"/>
    <w:rsid w:val="00592D74"/>
    <w:rsid w:val="005E2C44"/>
    <w:rsid w:val="00602590"/>
    <w:rsid w:val="00621188"/>
    <w:rsid w:val="006257ED"/>
    <w:rsid w:val="00632146"/>
    <w:rsid w:val="00644E2C"/>
    <w:rsid w:val="0065536E"/>
    <w:rsid w:val="00665C47"/>
    <w:rsid w:val="0068622F"/>
    <w:rsid w:val="00695808"/>
    <w:rsid w:val="006B46FB"/>
    <w:rsid w:val="006B5A10"/>
    <w:rsid w:val="006E21FB"/>
    <w:rsid w:val="006F06AD"/>
    <w:rsid w:val="0070390C"/>
    <w:rsid w:val="00785599"/>
    <w:rsid w:val="00786E35"/>
    <w:rsid w:val="00792342"/>
    <w:rsid w:val="007977A8"/>
    <w:rsid w:val="0079799D"/>
    <w:rsid w:val="007B512A"/>
    <w:rsid w:val="007C2097"/>
    <w:rsid w:val="007D1D81"/>
    <w:rsid w:val="007D6A07"/>
    <w:rsid w:val="007F7259"/>
    <w:rsid w:val="008040A8"/>
    <w:rsid w:val="008279FA"/>
    <w:rsid w:val="008626E7"/>
    <w:rsid w:val="00870EE7"/>
    <w:rsid w:val="00875AB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251A0"/>
    <w:rsid w:val="00A277AF"/>
    <w:rsid w:val="00A47E70"/>
    <w:rsid w:val="00A50CF0"/>
    <w:rsid w:val="00A7671C"/>
    <w:rsid w:val="00AA2CBC"/>
    <w:rsid w:val="00AC5820"/>
    <w:rsid w:val="00AD1CD8"/>
    <w:rsid w:val="00B13F88"/>
    <w:rsid w:val="00B258BB"/>
    <w:rsid w:val="00B52929"/>
    <w:rsid w:val="00B5748C"/>
    <w:rsid w:val="00B67B97"/>
    <w:rsid w:val="00B9592F"/>
    <w:rsid w:val="00B968C8"/>
    <w:rsid w:val="00BA3EC5"/>
    <w:rsid w:val="00BA51D9"/>
    <w:rsid w:val="00BB5DFC"/>
    <w:rsid w:val="00BB7CC7"/>
    <w:rsid w:val="00BD279D"/>
    <w:rsid w:val="00BD6BB8"/>
    <w:rsid w:val="00C12D8A"/>
    <w:rsid w:val="00C35C86"/>
    <w:rsid w:val="00C66BA2"/>
    <w:rsid w:val="00C95985"/>
    <w:rsid w:val="00CA14AB"/>
    <w:rsid w:val="00CB3559"/>
    <w:rsid w:val="00CC5026"/>
    <w:rsid w:val="00CC68D0"/>
    <w:rsid w:val="00CF5C18"/>
    <w:rsid w:val="00CF60E9"/>
    <w:rsid w:val="00D01F0C"/>
    <w:rsid w:val="00D03F9A"/>
    <w:rsid w:val="00D06D51"/>
    <w:rsid w:val="00D24830"/>
    <w:rsid w:val="00D24991"/>
    <w:rsid w:val="00D45244"/>
    <w:rsid w:val="00D50255"/>
    <w:rsid w:val="00D66520"/>
    <w:rsid w:val="00DC5767"/>
    <w:rsid w:val="00DE34CF"/>
    <w:rsid w:val="00E00299"/>
    <w:rsid w:val="00E13F3D"/>
    <w:rsid w:val="00E34898"/>
    <w:rsid w:val="00EB09B7"/>
    <w:rsid w:val="00EE7D7C"/>
    <w:rsid w:val="00F25D98"/>
    <w:rsid w:val="00F300FB"/>
    <w:rsid w:val="00F56A5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B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B1Char">
    <w:name w:val="B1 Char"/>
    <w:link w:val="B1"/>
    <w:qFormat/>
    <w:locked/>
    <w:rsid w:val="004D05BA"/>
    <w:rPr>
      <w:rFonts w:ascii="Times New Roman" w:hAnsi="Times New Roman"/>
      <w:lang w:val="en-GB" w:eastAsia="en-US"/>
    </w:rPr>
  </w:style>
  <w:style w:type="paragraph" w:styleId="af1">
    <w:name w:val="List Paragraph"/>
    <w:basedOn w:val="a"/>
    <w:uiPriority w:val="34"/>
    <w:qFormat/>
    <w:rsid w:val="00363F9C"/>
    <w:pPr>
      <w:ind w:firstLineChars="200" w:firstLine="420"/>
    </w:pPr>
  </w:style>
  <w:style w:type="character" w:customStyle="1" w:styleId="THChar">
    <w:name w:val="TH Char"/>
    <w:link w:val="TH"/>
    <w:locked/>
    <w:rsid w:val="006B5A10"/>
    <w:rPr>
      <w:rFonts w:ascii="Arial" w:hAnsi="Arial"/>
      <w:b/>
      <w:lang w:val="en-GB" w:eastAsia="en-US"/>
    </w:rPr>
  </w:style>
  <w:style w:type="character" w:customStyle="1" w:styleId="TFChar">
    <w:name w:val="TF Char"/>
    <w:link w:val="TF"/>
    <w:rsid w:val="006B5A10"/>
    <w:rPr>
      <w:rFonts w:ascii="Arial" w:hAnsi="Arial"/>
      <w:b/>
      <w:lang w:val="en-GB" w:eastAsia="en-US"/>
    </w:rPr>
  </w:style>
  <w:style w:type="character" w:customStyle="1" w:styleId="NOZchn">
    <w:name w:val="NO Zchn"/>
    <w:link w:val="NO"/>
    <w:rsid w:val="006B5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Microsoft_Visio_2003-2010___3.vsd"/><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__1.vsd"/><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2F87-9999-4DDA-9ECB-E5BCD3CD8816}">
  <ds:schemaRefs/>
</ds:datastoreItem>
</file>

<file path=customXml/itemProps2.xml><?xml version="1.0" encoding="utf-8"?>
<ds:datastoreItem xmlns:ds="http://schemas.openxmlformats.org/officeDocument/2006/customXml" ds:itemID="{1832C735-CA59-4BCB-A969-C82C719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 R02</cp:lastModifiedBy>
  <cp:revision>5</cp:revision>
  <cp:lastPrinted>1899-12-31T23:00:00Z</cp:lastPrinted>
  <dcterms:created xsi:type="dcterms:W3CDTF">2022-01-21T11:55:00Z</dcterms:created>
  <dcterms:modified xsi:type="dcterms:W3CDTF">2022-01-21T11:57:00Z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(3)2eCTeW+5QJQZuA0B4MM/PX28AdVWNbxusppfp20j1+xmbGSAEi4PL6IVIipgCkDfI+qBHut4
nhxfql/G5bkQ/XpV4b4yfpEuO+VatefATDLNWGB9sXZ0G13aptnh86+H4n8SNPI2tabKoc1S
ulAdEsH9KRS9y4BR63q9fJt/cb4/ulfwPoyuGVUTRAVzR/lPhHUg7qQiZX4ZsImQGNkNlJhJ
GZ8otg6kGqcV5xSxhY</vt:lpwstr>
  </property>
  <property fmtid="{D5CDD505-2E9C-101B-9397-08002B2CF9AE}" pid="22" name="_2015_ms_pID_7253431">
    <vt:lpwstr>cAC8joXODdCcCWNk+c65ZmNT4tnuU7JTPe6Lwj/uLrw52fUJfyxUTJ
iIXHEZv4kuEak3wjuRq02UiXlUo6lHvILFzsvp55xdo4kckShtM8uFs9t611LZ6zp3Ib5T1o
lknWkNuv/waT8p8l4u1IaCNw6YVyPnZOB9LvTw7bIrXRWGtcFmHSVLW0oNq8+lvocNPO8nB/
2zPhmpGgySufj8xOV4tt+FVW0rT3KujaKiZz</vt:lpwstr>
  </property>
  <property fmtid="{D5CDD505-2E9C-101B-9397-08002B2CF9AE}" pid="23" name="_2015_ms_pID_7253432">
    <vt:lpwstr>Z5rEohI29IGD8px1lvbJ43g=</vt:lpwstr>
  </property>
</Properties>
</file>