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1B869" w14:textId="5771AE43" w:rsidR="00786E35" w:rsidRPr="00F25496" w:rsidRDefault="00786E35" w:rsidP="004627B9">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Pr="00905028">
        <w:rPr>
          <w:b/>
          <w:noProof/>
          <w:sz w:val="28"/>
        </w:rPr>
        <w:t>S5-2</w:t>
      </w:r>
      <w:r>
        <w:rPr>
          <w:b/>
          <w:noProof/>
          <w:sz w:val="28"/>
        </w:rPr>
        <w:t>2</w:t>
      </w:r>
      <w:r w:rsidR="00B5748C">
        <w:rPr>
          <w:b/>
          <w:noProof/>
          <w:sz w:val="28"/>
        </w:rPr>
        <w:t>1126</w:t>
      </w:r>
      <w:r w:rsidR="00644E2C">
        <w:rPr>
          <w:b/>
          <w:noProof/>
          <w:sz w:val="28"/>
        </w:rPr>
        <w:t>rev1</w:t>
      </w:r>
    </w:p>
    <w:p w14:paraId="6DCC7CD1" w14:textId="77777777" w:rsidR="00786E35" w:rsidRPr="003A49CB" w:rsidRDefault="00786E35" w:rsidP="00786E35">
      <w:pPr>
        <w:pStyle w:val="CRCoverPage"/>
        <w:outlineLvl w:val="0"/>
        <w:rPr>
          <w:b/>
          <w:bCs/>
          <w:noProof/>
          <w:sz w:val="24"/>
        </w:rPr>
      </w:pPr>
      <w:r w:rsidRPr="003A49CB">
        <w:rPr>
          <w:b/>
          <w:bCs/>
          <w:sz w:val="24"/>
        </w:rPr>
        <w:t xml:space="preserve">e-meeting, </w:t>
      </w:r>
      <w:r>
        <w:rPr>
          <w:b/>
          <w:bCs/>
          <w:sz w:val="24"/>
        </w:rPr>
        <w:t>17 - 26</w:t>
      </w:r>
      <w:r w:rsidRPr="009607D3">
        <w:rPr>
          <w:b/>
          <w:bCs/>
          <w:sz w:val="24"/>
        </w:rPr>
        <w:t xml:space="preserve"> </w:t>
      </w:r>
      <w:r>
        <w:rPr>
          <w:b/>
          <w:bCs/>
          <w:sz w:val="24"/>
        </w:rPr>
        <w:t>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F0B96F3" w:rsidR="001E41F3" w:rsidRPr="00410371" w:rsidRDefault="00294608" w:rsidP="00294608">
            <w:pPr>
              <w:pStyle w:val="CRCoverPage"/>
              <w:spacing w:after="0"/>
              <w:jc w:val="center"/>
              <w:rPr>
                <w:b/>
                <w:noProof/>
                <w:sz w:val="28"/>
              </w:rPr>
            </w:pPr>
            <w:r w:rsidRPr="00294608">
              <w:rPr>
                <w:b/>
                <w:noProof/>
                <w:sz w:val="28"/>
              </w:rPr>
              <w:t>32.255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BFF7A30" w:rsidR="001E41F3" w:rsidRPr="00410371" w:rsidRDefault="00B5748C" w:rsidP="00294608">
            <w:pPr>
              <w:pStyle w:val="CRCoverPage"/>
              <w:spacing w:after="0"/>
              <w:jc w:val="center"/>
              <w:rPr>
                <w:noProof/>
              </w:rPr>
            </w:pPr>
            <w:r>
              <w:rPr>
                <w:b/>
                <w:noProof/>
                <w:sz w:val="28"/>
              </w:rPr>
              <w:t>0362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172772F" w:rsidR="001E41F3" w:rsidRPr="00410371" w:rsidRDefault="00644E2C"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30EBAF" w:rsidR="001E41F3" w:rsidRPr="00410371" w:rsidRDefault="00294608">
            <w:pPr>
              <w:pStyle w:val="CRCoverPage"/>
              <w:spacing w:after="0"/>
              <w:jc w:val="center"/>
              <w:rPr>
                <w:noProof/>
                <w:sz w:val="28"/>
              </w:rPr>
            </w:pPr>
            <w:r w:rsidRPr="00294608">
              <w:rPr>
                <w:b/>
                <w:noProof/>
                <w:sz w:val="28"/>
              </w:rPr>
              <w:t>17.4.0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0"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1"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1561815" w:rsidR="00F25D98" w:rsidRDefault="00440956"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A0FD79" w:rsidR="001E41F3" w:rsidRDefault="00276D5A" w:rsidP="00D01F0C">
            <w:pPr>
              <w:pStyle w:val="CRCoverPage"/>
              <w:spacing w:after="0"/>
              <w:ind w:left="100"/>
              <w:rPr>
                <w:noProof/>
              </w:rPr>
            </w:pPr>
            <w:r w:rsidRPr="00276D5A">
              <w:t>Add charging enhancements  of 5GS CIoT in EPC interworking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90CC27" w:rsidR="001E41F3" w:rsidRDefault="003536CC">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9B0947" w:rsidR="001E41F3" w:rsidRDefault="00440956">
            <w:pPr>
              <w:pStyle w:val="CRCoverPage"/>
              <w:spacing w:after="0"/>
              <w:ind w:left="100"/>
              <w:rPr>
                <w:noProof/>
              </w:rPr>
            </w:pPr>
            <w:bookmarkStart w:id="1" w:name="_Hlk90940454"/>
            <w:r w:rsidRPr="001E6732">
              <w:rPr>
                <w:rFonts w:cs="Arial"/>
                <w:color w:val="000000"/>
                <w:sz w:val="18"/>
                <w:szCs w:val="18"/>
              </w:rPr>
              <w:t>5G_CIoT_CH</w:t>
            </w:r>
            <w:bookmarkEnd w:id="1"/>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48AE9CB" w:rsidR="001E41F3" w:rsidRDefault="00440956">
            <w:pPr>
              <w:pStyle w:val="CRCoverPage"/>
              <w:spacing w:after="0"/>
              <w:ind w:left="100"/>
              <w:rPr>
                <w:noProof/>
              </w:rPr>
            </w:pPr>
            <w:r>
              <w:rPr>
                <w:noProof/>
              </w:rPr>
              <w:t>2022</w:t>
            </w:r>
            <w:r>
              <w:rPr>
                <w:rFonts w:hint="eastAsia"/>
                <w:noProof/>
                <w:lang w:eastAsia="zh-CN"/>
              </w:rPr>
              <w:t>-</w:t>
            </w:r>
            <w:r>
              <w:rPr>
                <w:noProof/>
              </w:rPr>
              <w:t>01</w:t>
            </w:r>
            <w:r>
              <w:rPr>
                <w:rFonts w:hint="eastAsia"/>
                <w:noProof/>
                <w:lang w:eastAsia="zh-CN"/>
              </w:rPr>
              <w:t>-</w:t>
            </w:r>
            <w:r>
              <w:rPr>
                <w:noProof/>
              </w:rPr>
              <w:t>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9D86CCD" w:rsidR="001E41F3" w:rsidRDefault="00B52929"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CDFE03C" w:rsidR="001E41F3" w:rsidRDefault="00440956">
            <w:pPr>
              <w:pStyle w:val="CRCoverPage"/>
              <w:spacing w:after="0"/>
              <w:ind w:left="100"/>
              <w:rPr>
                <w:noProof/>
              </w:rPr>
            </w:pPr>
            <w:r w:rsidRPr="00440956">
              <w:rPr>
                <w:noProof/>
                <w:lang w:eastAsia="zh-CN"/>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1405D7D" w:rsidR="001E41F3" w:rsidRDefault="003536CC" w:rsidP="00276D5A">
            <w:pPr>
              <w:pStyle w:val="CRCoverPage"/>
              <w:spacing w:after="0"/>
              <w:ind w:left="100"/>
              <w:rPr>
                <w:noProof/>
                <w:lang w:eastAsia="zh-CN"/>
              </w:rPr>
            </w:pPr>
            <w:r>
              <w:rPr>
                <w:rFonts w:hint="eastAsia"/>
                <w:noProof/>
                <w:lang w:eastAsia="zh-CN"/>
              </w:rPr>
              <w:t>T</w:t>
            </w:r>
            <w:r w:rsidR="00DC5767">
              <w:rPr>
                <w:noProof/>
                <w:lang w:eastAsia="zh-CN"/>
              </w:rPr>
              <w:t xml:space="preserve">his tdoc is to update </w:t>
            </w:r>
            <w:r w:rsidR="00276D5A">
              <w:rPr>
                <w:noProof/>
                <w:lang w:eastAsia="zh-CN"/>
              </w:rPr>
              <w:t>EPC interworking</w:t>
            </w:r>
            <w:r w:rsidR="00DC5767">
              <w:rPr>
                <w:noProof/>
                <w:lang w:eastAsia="zh-CN"/>
              </w:rPr>
              <w:t xml:space="preserve"> procedures related to</w:t>
            </w:r>
            <w:r>
              <w:rPr>
                <w:noProof/>
                <w:lang w:eastAsia="zh-CN"/>
              </w:rPr>
              <w:t xml:space="preserve"> 5GS CIoT</w:t>
            </w:r>
            <w:r w:rsidR="00276D5A">
              <w:rPr>
                <w:noProof/>
                <w:lang w:eastAsia="zh-CN"/>
              </w:rPr>
              <w:t xml:space="preserve"> in TS 32.255</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DB7F016" w:rsidR="003536CC" w:rsidRDefault="00276D5A">
            <w:pPr>
              <w:pStyle w:val="CRCoverPage"/>
              <w:spacing w:after="0"/>
              <w:ind w:left="100"/>
              <w:rPr>
                <w:noProof/>
              </w:rPr>
            </w:pPr>
            <w:r>
              <w:rPr>
                <w:rFonts w:hint="eastAsia"/>
                <w:noProof/>
                <w:lang w:eastAsia="zh-CN"/>
              </w:rPr>
              <w:t>T</w:t>
            </w:r>
            <w:r>
              <w:rPr>
                <w:noProof/>
                <w:lang w:eastAsia="zh-CN"/>
              </w:rPr>
              <w:t>his tdoc is to update EPC interworking procedures related to 5GS CIoT in TS 32.255.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F174D23" w:rsidR="001E41F3" w:rsidRDefault="003536CC" w:rsidP="00DC5767">
            <w:pPr>
              <w:pStyle w:val="CRCoverPage"/>
              <w:spacing w:after="0"/>
              <w:ind w:left="100"/>
              <w:rPr>
                <w:noProof/>
                <w:lang w:eastAsia="zh-CN"/>
              </w:rPr>
            </w:pPr>
            <w:r>
              <w:rPr>
                <w:rFonts w:hint="eastAsia"/>
                <w:noProof/>
                <w:lang w:eastAsia="zh-CN"/>
              </w:rPr>
              <w:t>T</w:t>
            </w:r>
            <w:r w:rsidR="00DC5767">
              <w:rPr>
                <w:noProof/>
                <w:lang w:eastAsia="zh-CN"/>
              </w:rPr>
              <w:t xml:space="preserve">he </w:t>
            </w:r>
            <w:r>
              <w:rPr>
                <w:noProof/>
                <w:lang w:eastAsia="zh-CN"/>
              </w:rPr>
              <w:t xml:space="preserve">5GS CIoT </w:t>
            </w:r>
            <w:r w:rsidR="00DC5767">
              <w:rPr>
                <w:noProof/>
                <w:lang w:eastAsia="zh-CN"/>
              </w:rPr>
              <w:t>related steps and description are</w:t>
            </w:r>
            <w:r>
              <w:rPr>
                <w:noProof/>
                <w:lang w:eastAsia="zh-CN"/>
              </w:rPr>
              <w:t xml:space="preserve"> not covered in TS 32.255.</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63CF22B" w:rsidR="001E41F3" w:rsidRDefault="00632146">
            <w:pPr>
              <w:pStyle w:val="CRCoverPage"/>
              <w:spacing w:after="0"/>
              <w:ind w:left="100"/>
              <w:rPr>
                <w:noProof/>
                <w:lang w:eastAsia="zh-CN"/>
              </w:rPr>
            </w:pPr>
            <w:r w:rsidRPr="00424394">
              <w:rPr>
                <w:rFonts w:eastAsia="宋体"/>
              </w:rPr>
              <w:t>5.2.2.</w:t>
            </w:r>
            <w:r w:rsidRPr="00CB2621">
              <w:rPr>
                <w:rFonts w:eastAsia="宋体"/>
                <w:lang w:val="en-US"/>
              </w:rPr>
              <w:t>11</w:t>
            </w:r>
            <w:r w:rsidRPr="00424394">
              <w:rPr>
                <w:rFonts w:eastAsia="宋体"/>
              </w:rPr>
              <w:t>.2</w:t>
            </w:r>
            <w:r>
              <w:rPr>
                <w:rFonts w:eastAsia="宋体"/>
              </w:rPr>
              <w:t xml:space="preserve">, </w:t>
            </w:r>
            <w:r w:rsidRPr="00424394">
              <w:rPr>
                <w:rFonts w:eastAsia="宋体"/>
              </w:rPr>
              <w:t>5.2.2.</w:t>
            </w:r>
            <w:r w:rsidRPr="00CB2621">
              <w:rPr>
                <w:rFonts w:eastAsia="宋体"/>
                <w:lang w:val="en-US"/>
              </w:rPr>
              <w:t>11</w:t>
            </w:r>
            <w:r w:rsidRPr="00424394">
              <w:rPr>
                <w:rFonts w:eastAsia="宋体"/>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0C1CE09"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09FE06"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862DBFD" w:rsidR="001E41F3" w:rsidRDefault="004472F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pPr>
    </w:p>
    <w:p w14:paraId="7773CC88" w14:textId="77777777" w:rsidR="00875AB7" w:rsidRDefault="00875AB7">
      <w:pPr>
        <w:rPr>
          <w:noProof/>
        </w:rPr>
      </w:pPr>
    </w:p>
    <w:p w14:paraId="0DCCE553" w14:textId="77777777" w:rsidR="00875AB7" w:rsidRDefault="00875AB7">
      <w:pPr>
        <w:rPr>
          <w:noProof/>
        </w:rPr>
      </w:pPr>
    </w:p>
    <w:p w14:paraId="08864A71" w14:textId="77777777" w:rsidR="00875AB7" w:rsidRDefault="00875AB7">
      <w:pPr>
        <w:rPr>
          <w:noProof/>
        </w:rPr>
      </w:pPr>
    </w:p>
    <w:p w14:paraId="22E287C0" w14:textId="77777777" w:rsidR="00875AB7" w:rsidRDefault="00875AB7">
      <w:pPr>
        <w:rPr>
          <w:noProof/>
        </w:rPr>
      </w:pPr>
    </w:p>
    <w:p w14:paraId="677E9B27" w14:textId="77777777" w:rsidR="00875AB7" w:rsidRDefault="00875AB7">
      <w:pPr>
        <w:rPr>
          <w:noProof/>
        </w:rPr>
      </w:pPr>
    </w:p>
    <w:p w14:paraId="7F130F2A" w14:textId="77777777" w:rsidR="00875AB7" w:rsidRDefault="00875AB7">
      <w:pPr>
        <w:rPr>
          <w:noProof/>
        </w:rPr>
      </w:pPr>
    </w:p>
    <w:p w14:paraId="1939C2F5" w14:textId="77777777" w:rsidR="00875AB7" w:rsidRDefault="00875AB7">
      <w:pPr>
        <w:rPr>
          <w:noProof/>
        </w:rPr>
      </w:pPr>
    </w:p>
    <w:p w14:paraId="57F8FEDA"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125AD298" w14:textId="77777777" w:rsidTr="008E2290">
        <w:tc>
          <w:tcPr>
            <w:tcW w:w="9052" w:type="dxa"/>
            <w:shd w:val="clear" w:color="auto" w:fill="FFFFCC"/>
            <w:vAlign w:val="center"/>
          </w:tcPr>
          <w:p w14:paraId="635A1815" w14:textId="3424B6B3" w:rsidR="00875AB7" w:rsidRPr="007D21AA" w:rsidRDefault="00875AB7" w:rsidP="008E2290">
            <w:pPr>
              <w:jc w:val="center"/>
              <w:rPr>
                <w:rFonts w:ascii="Arial" w:hAnsi="Arial" w:cs="Arial"/>
                <w:b/>
                <w:bCs/>
                <w:sz w:val="28"/>
                <w:szCs w:val="28"/>
              </w:rPr>
            </w:pPr>
            <w:r>
              <w:rPr>
                <w:rFonts w:ascii="Arial" w:hAnsi="Arial" w:cs="Arial"/>
                <w:b/>
                <w:bCs/>
                <w:sz w:val="28"/>
                <w:szCs w:val="28"/>
                <w:lang w:eastAsia="zh-CN"/>
              </w:rPr>
              <w:t>Start of changes</w:t>
            </w:r>
          </w:p>
        </w:tc>
      </w:tr>
    </w:tbl>
    <w:p w14:paraId="10C88C28" w14:textId="3C164486" w:rsidR="004D05BA" w:rsidRDefault="004D05BA" w:rsidP="004D05BA">
      <w:pPr>
        <w:pStyle w:val="B1"/>
      </w:pPr>
    </w:p>
    <w:p w14:paraId="07CDD4B8" w14:textId="77777777" w:rsidR="00632146" w:rsidRPr="00424394" w:rsidRDefault="00632146" w:rsidP="00632146">
      <w:pPr>
        <w:pStyle w:val="5"/>
        <w:rPr>
          <w:rFonts w:eastAsia="宋体"/>
        </w:rPr>
      </w:pPr>
      <w:bookmarkStart w:id="2" w:name="_Toc20205510"/>
      <w:bookmarkStart w:id="3" w:name="_Toc27579487"/>
      <w:bookmarkStart w:id="4" w:name="_Toc36045430"/>
      <w:bookmarkStart w:id="5" w:name="_Toc36049310"/>
      <w:bookmarkStart w:id="6" w:name="_Toc36112529"/>
      <w:bookmarkStart w:id="7" w:name="_Toc44664274"/>
      <w:bookmarkStart w:id="8" w:name="_Toc44928731"/>
      <w:bookmarkStart w:id="9" w:name="_Toc44928921"/>
      <w:bookmarkStart w:id="10" w:name="_Toc51859626"/>
      <w:bookmarkStart w:id="11" w:name="_Toc58598781"/>
      <w:bookmarkStart w:id="12" w:name="_Toc74912293"/>
      <w:r w:rsidRPr="00424394">
        <w:rPr>
          <w:rFonts w:eastAsia="宋体"/>
        </w:rPr>
        <w:t>5.2.2.</w:t>
      </w:r>
      <w:r w:rsidRPr="00CB2621">
        <w:rPr>
          <w:rFonts w:eastAsia="宋体"/>
          <w:lang w:val="en-US"/>
        </w:rPr>
        <w:t>11</w:t>
      </w:r>
      <w:r w:rsidRPr="00424394">
        <w:rPr>
          <w:rFonts w:eastAsia="宋体"/>
        </w:rPr>
        <w:t>.2</w:t>
      </w:r>
      <w:r w:rsidRPr="00424394">
        <w:rPr>
          <w:rFonts w:eastAsia="宋体"/>
        </w:rPr>
        <w:tab/>
      </w:r>
      <w:r w:rsidRPr="001B69A8">
        <w:rPr>
          <w:rFonts w:eastAsia="宋体"/>
          <w:lang w:eastAsia="zh-CN"/>
        </w:rPr>
        <w:t>5GS</w:t>
      </w:r>
      <w:r w:rsidRPr="00424394">
        <w:rPr>
          <w:rFonts w:eastAsia="宋体"/>
          <w:lang w:eastAsia="zh-CN"/>
        </w:rPr>
        <w:t xml:space="preserve"> to </w:t>
      </w:r>
      <w:r w:rsidRPr="001B69A8">
        <w:rPr>
          <w:rFonts w:eastAsia="宋体"/>
          <w:lang w:eastAsia="zh-CN"/>
        </w:rPr>
        <w:t>EPS</w:t>
      </w:r>
      <w:r w:rsidRPr="00424394">
        <w:rPr>
          <w:rFonts w:eastAsia="宋体"/>
          <w:lang w:eastAsia="zh-CN"/>
        </w:rPr>
        <w:t xml:space="preserve"> handover</w:t>
      </w:r>
      <w:r w:rsidRPr="00424394">
        <w:rPr>
          <w:rFonts w:eastAsia="宋体"/>
        </w:rPr>
        <w:t xml:space="preserve"> using N26 interface</w:t>
      </w:r>
      <w:bookmarkEnd w:id="2"/>
      <w:bookmarkEnd w:id="3"/>
      <w:bookmarkEnd w:id="4"/>
      <w:bookmarkEnd w:id="5"/>
      <w:bookmarkEnd w:id="6"/>
      <w:bookmarkEnd w:id="7"/>
      <w:bookmarkEnd w:id="8"/>
      <w:bookmarkEnd w:id="9"/>
      <w:bookmarkEnd w:id="10"/>
      <w:bookmarkEnd w:id="11"/>
      <w:bookmarkEnd w:id="12"/>
    </w:p>
    <w:p w14:paraId="7E6647FF" w14:textId="77777777" w:rsidR="00632146" w:rsidRPr="00424394" w:rsidRDefault="00632146" w:rsidP="00632146">
      <w:pPr>
        <w:rPr>
          <w:rFonts w:eastAsia="宋体"/>
        </w:rPr>
      </w:pPr>
      <w:r w:rsidRPr="00424394">
        <w:t>The following figure 5.2.2.</w:t>
      </w:r>
      <w:r>
        <w:t>11</w:t>
      </w:r>
      <w:r w:rsidRPr="00424394">
        <w:t>.2.1 describes a</w:t>
      </w:r>
      <w:r w:rsidRPr="00424394">
        <w:rPr>
          <w:lang w:eastAsia="zh-CN"/>
        </w:rPr>
        <w:t xml:space="preserve"> </w:t>
      </w:r>
      <w:r w:rsidRPr="001B69A8">
        <w:t>PDU</w:t>
      </w:r>
      <w:r w:rsidRPr="00424394">
        <w:t xml:space="preserve"> session charging handover</w:t>
      </w:r>
      <w:r w:rsidRPr="00424394">
        <w:rPr>
          <w:lang w:eastAsia="zh-CN"/>
        </w:rPr>
        <w:t xml:space="preserve"> from </w:t>
      </w:r>
      <w:r w:rsidRPr="001B69A8">
        <w:rPr>
          <w:lang w:eastAsia="zh-CN"/>
        </w:rPr>
        <w:t>5GS</w:t>
      </w:r>
      <w:r w:rsidRPr="00424394">
        <w:rPr>
          <w:lang w:eastAsia="zh-CN"/>
        </w:rPr>
        <w:t xml:space="preserve"> to </w:t>
      </w:r>
      <w:r w:rsidRPr="001B69A8">
        <w:rPr>
          <w:lang w:eastAsia="zh-CN"/>
        </w:rPr>
        <w:t>EPS</w:t>
      </w:r>
      <w:r w:rsidRPr="00424394">
        <w:rPr>
          <w:lang w:eastAsia="zh-CN"/>
        </w:rPr>
        <w:t xml:space="preserve"> when N26 is supported, based on </w:t>
      </w:r>
      <w:r>
        <w:rPr>
          <w:lang w:eastAsia="zh-CN"/>
        </w:rPr>
        <w:t>figure</w:t>
      </w:r>
      <w:r w:rsidRPr="00424394">
        <w:rPr>
          <w:lang w:eastAsia="zh-CN"/>
        </w:rPr>
        <w:t xml:space="preserve"> </w:t>
      </w:r>
      <w:r w:rsidRPr="00424394">
        <w:t>4.11.1.2.1</w:t>
      </w:r>
      <w:r>
        <w:t>.1</w:t>
      </w:r>
      <w:r w:rsidRPr="00424394">
        <w:t xml:space="preserve"> </w:t>
      </w:r>
      <w:r w:rsidRPr="001B69A8">
        <w:t>TS</w:t>
      </w:r>
      <w:r w:rsidRPr="00424394">
        <w:t xml:space="preserve"> </w:t>
      </w:r>
      <w:r>
        <w:t>23.502 [201]</w:t>
      </w:r>
      <w:r w:rsidRPr="00424394">
        <w:t xml:space="preserve"> description:</w:t>
      </w:r>
      <w:r>
        <w:t xml:space="preserve"> </w:t>
      </w:r>
    </w:p>
    <w:p w14:paraId="34E4F877" w14:textId="77777777" w:rsidR="00632146" w:rsidRDefault="00632146" w:rsidP="00632146">
      <w:pPr>
        <w:pStyle w:val="TH"/>
        <w:rPr>
          <w:rFonts w:eastAsia="宋体"/>
        </w:rPr>
      </w:pPr>
    </w:p>
    <w:p w14:paraId="4F1CBB15" w14:textId="77777777" w:rsidR="00632146" w:rsidRPr="00424394" w:rsidRDefault="00632146" w:rsidP="00632146">
      <w:pPr>
        <w:pStyle w:val="TH"/>
        <w:rPr>
          <w:lang w:eastAsia="zh-CN"/>
        </w:rPr>
      </w:pPr>
      <w:r w:rsidRPr="00424394">
        <w:object w:dxaOrig="13226" w:dyaOrig="12107" w14:anchorId="2A1BA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463pt" o:ole="">
            <v:imagedata r:id="rId13" o:title=""/>
          </v:shape>
          <o:OLEObject Type="Embed" ProgID="Visio.Drawing.11" ShapeID="_x0000_i1025" DrawAspect="Content" ObjectID="_1704197386" r:id="rId14"/>
        </w:object>
      </w:r>
      <w:r w:rsidRPr="00424394">
        <w:t>Figure 5.2.2.</w:t>
      </w:r>
      <w:r w:rsidRPr="00CB2621">
        <w:rPr>
          <w:lang w:val="en-US"/>
        </w:rPr>
        <w:t>11</w:t>
      </w:r>
      <w:r w:rsidRPr="00424394">
        <w:t xml:space="preserve">.2.1: </w:t>
      </w:r>
      <w:r w:rsidRPr="001B69A8">
        <w:t>PDU</w:t>
      </w:r>
      <w:r w:rsidRPr="00424394">
        <w:t xml:space="preserve"> session charging: </w:t>
      </w:r>
      <w:r w:rsidRPr="001B69A8">
        <w:rPr>
          <w:lang w:eastAsia="zh-CN"/>
        </w:rPr>
        <w:t>5GS</w:t>
      </w:r>
      <w:r w:rsidRPr="00424394">
        <w:rPr>
          <w:lang w:eastAsia="zh-CN"/>
        </w:rPr>
        <w:t xml:space="preserve"> to </w:t>
      </w:r>
      <w:r w:rsidRPr="001B69A8">
        <w:rPr>
          <w:lang w:eastAsia="zh-CN"/>
        </w:rPr>
        <w:t>EPS</w:t>
      </w:r>
      <w:r w:rsidRPr="00424394">
        <w:rPr>
          <w:lang w:eastAsia="zh-CN"/>
        </w:rPr>
        <w:t xml:space="preserve"> handover</w:t>
      </w:r>
      <w:r>
        <w:t xml:space="preserve"> using N26</w:t>
      </w:r>
    </w:p>
    <w:p w14:paraId="1C41E3E8" w14:textId="77777777" w:rsidR="00632146" w:rsidRPr="00F94FC9" w:rsidRDefault="00632146" w:rsidP="00632146">
      <w:pPr>
        <w:pStyle w:val="B1"/>
      </w:pPr>
      <w:r w:rsidRPr="00424394">
        <w:t>0.</w:t>
      </w:r>
      <w:r w:rsidRPr="00424394">
        <w:tab/>
        <w:t xml:space="preserve">A </w:t>
      </w:r>
      <w:r w:rsidRPr="001B69A8">
        <w:t>PDU</w:t>
      </w:r>
      <w:r w:rsidRPr="00424394">
        <w:t xml:space="preserve"> session is established in </w:t>
      </w:r>
      <w:r w:rsidRPr="001B69A8">
        <w:t>5GS</w:t>
      </w:r>
      <w:r w:rsidRPr="00424394">
        <w:t xml:space="preserve"> with multiple QoS Flows.</w:t>
      </w:r>
      <w:r>
        <w:t xml:space="preserve"> A "Charging Id" was assigned to the PDU session.</w:t>
      </w:r>
    </w:p>
    <w:p w14:paraId="26D0F581" w14:textId="77777777" w:rsidR="00632146" w:rsidRPr="00424394" w:rsidRDefault="00632146" w:rsidP="00632146">
      <w:pPr>
        <w:pStyle w:val="B1"/>
        <w:rPr>
          <w:lang w:eastAsia="zh-CN"/>
        </w:rPr>
      </w:pPr>
      <w:r w:rsidRPr="00424394">
        <w:t xml:space="preserve">0ch. A charging session </w:t>
      </w:r>
      <w:r>
        <w:t xml:space="preserve">between the PGW-C+SMF and CHF </w:t>
      </w:r>
      <w:r w:rsidRPr="00424394">
        <w:t>exist</w:t>
      </w:r>
      <w:r>
        <w:t>s</w:t>
      </w:r>
      <w:r w:rsidRPr="00424394">
        <w:t xml:space="preserve"> for this </w:t>
      </w:r>
      <w:r w:rsidRPr="001B69A8">
        <w:t>PDU</w:t>
      </w:r>
      <w:r w:rsidRPr="00424394">
        <w:t xml:space="preserve"> session. </w:t>
      </w:r>
    </w:p>
    <w:p w14:paraId="39670E83" w14:textId="77777777" w:rsidR="00632146" w:rsidRPr="00424394" w:rsidRDefault="00632146" w:rsidP="00632146">
      <w:pPr>
        <w:pStyle w:val="B1"/>
      </w:pPr>
      <w:r w:rsidRPr="00424394">
        <w:t>10c.</w:t>
      </w:r>
      <w:r>
        <w:t xml:space="preserve"> PDU session update response to AMF</w:t>
      </w:r>
      <w:r w:rsidRPr="00424394">
        <w:t>.</w:t>
      </w:r>
    </w:p>
    <w:p w14:paraId="41A4775B" w14:textId="77777777" w:rsidR="00632146" w:rsidRDefault="00632146" w:rsidP="00632146">
      <w:pPr>
        <w:pStyle w:val="B1"/>
      </w:pPr>
      <w:r w:rsidRPr="00424394">
        <w:lastRenderedPageBreak/>
        <w:t>10ch</w:t>
      </w:r>
      <w:r w:rsidRPr="00CB2621">
        <w:rPr>
          <w:lang w:val="en-US"/>
        </w:rPr>
        <w:t>-a</w:t>
      </w:r>
      <w:r w:rsidRPr="00424394">
        <w:t xml:space="preserve">. This step occurs if steps 10a-c occurred. All counts are closed and a Charging Data Request [Update] is sent to </w:t>
      </w:r>
      <w:r w:rsidRPr="001B69A8">
        <w:t>CHF</w:t>
      </w:r>
      <w:r>
        <w:t>, if required by "</w:t>
      </w:r>
      <w:r>
        <w:rPr>
          <w:lang w:eastAsia="zh-CN"/>
        </w:rPr>
        <w:t>Handover start</w:t>
      </w:r>
      <w:r>
        <w:t>" trigger</w:t>
      </w:r>
      <w:r w:rsidRPr="00424394">
        <w:t xml:space="preserve">. New counts and time stamps for all active service data flows are started in the </w:t>
      </w:r>
      <w:r w:rsidRPr="001B69A8">
        <w:t>PGW-C</w:t>
      </w:r>
      <w:r w:rsidRPr="00424394">
        <w:t>+</w:t>
      </w:r>
      <w:r w:rsidRPr="001B69A8">
        <w:t>SMF</w:t>
      </w:r>
      <w:r w:rsidRPr="00424394">
        <w:t>.</w:t>
      </w:r>
      <w:r>
        <w:t xml:space="preserve"> </w:t>
      </w:r>
    </w:p>
    <w:p w14:paraId="5D83A7A3" w14:textId="77777777" w:rsidR="00632146" w:rsidRDefault="00632146" w:rsidP="00632146">
      <w:pPr>
        <w:pStyle w:val="B1"/>
      </w:pPr>
      <w:r>
        <w:t>10ch-b. The CHF updates CDR for this PDU session.</w:t>
      </w:r>
    </w:p>
    <w:p w14:paraId="1EC3004B" w14:textId="77777777" w:rsidR="00632146" w:rsidRPr="00424394" w:rsidRDefault="00632146" w:rsidP="00632146">
      <w:pPr>
        <w:pStyle w:val="B1"/>
      </w:pPr>
      <w:r>
        <w:t xml:space="preserve">10ch-c. The CHF acknowledges by sending Charging Data Response </w:t>
      </w:r>
      <w:r>
        <w:rPr>
          <w:lang w:eastAsia="zh-CN"/>
        </w:rPr>
        <w:t xml:space="preserve">[Update] to the </w:t>
      </w:r>
      <w:r w:rsidRPr="001B69A8">
        <w:t>PGW-C</w:t>
      </w:r>
      <w:r w:rsidRPr="00424394">
        <w:t>+</w:t>
      </w:r>
      <w:r w:rsidRPr="001B69A8">
        <w:t>SMF</w:t>
      </w:r>
      <w:r>
        <w:rPr>
          <w:lang w:eastAsia="zh-CN"/>
        </w:rPr>
        <w:t>.</w:t>
      </w:r>
    </w:p>
    <w:p w14:paraId="39EEFC30" w14:textId="77777777" w:rsidR="00632146" w:rsidRPr="00424394" w:rsidRDefault="00632146" w:rsidP="00632146">
      <w:pPr>
        <w:pStyle w:val="B1"/>
      </w:pPr>
      <w:r w:rsidRPr="00424394">
        <w:t>16.</w:t>
      </w:r>
      <w:r w:rsidRPr="00424394">
        <w:tab/>
        <w:t xml:space="preserve">User Plane path switch for the default bearer and the dedicated </w:t>
      </w:r>
      <w:r w:rsidRPr="001B69A8">
        <w:t>GBR</w:t>
      </w:r>
      <w:r w:rsidRPr="00424394">
        <w:t xml:space="preserve"> bearers between the </w:t>
      </w:r>
      <w:r w:rsidRPr="001B69A8">
        <w:t>UE</w:t>
      </w:r>
      <w:r w:rsidRPr="00424394">
        <w:t xml:space="preserve"> and PGW-U+</w:t>
      </w:r>
      <w:r w:rsidRPr="001B69A8">
        <w:t>UPF</w:t>
      </w:r>
      <w:r w:rsidRPr="00424394">
        <w:t xml:space="preserve"> via </w:t>
      </w:r>
      <w:r w:rsidRPr="001B69A8">
        <w:t>SGW</w:t>
      </w:r>
      <w:r w:rsidRPr="00424394">
        <w:t xml:space="preserve">. </w:t>
      </w:r>
      <w:r>
        <w:t>The "Charging Id" assigned to the PDU session is supplied as the "Charging Id" for the default bearer QoS Flow(s). The "EPS bearer Charging Id" assigned to the dedicated EPS bearer QoS Flow(s), is supplied as the "Charging Id" for that dedicated EPS bearer</w:t>
      </w:r>
    </w:p>
    <w:p w14:paraId="204D8718" w14:textId="3745E339" w:rsidR="00632146" w:rsidRDefault="00632146" w:rsidP="00632146">
      <w:pPr>
        <w:pStyle w:val="B1"/>
      </w:pPr>
      <w:r w:rsidRPr="00424394">
        <w:t>16ch</w:t>
      </w:r>
      <w:r w:rsidRPr="00CB2621">
        <w:rPr>
          <w:lang w:val="en-US"/>
        </w:rPr>
        <w:t>-a</w:t>
      </w:r>
      <w:r w:rsidRPr="00424394">
        <w:t xml:space="preserve">. All counts are closed and a Charging Data Request [Update] is sent to </w:t>
      </w:r>
      <w:r w:rsidRPr="001B69A8">
        <w:t>CHF</w:t>
      </w:r>
      <w:r w:rsidRPr="00424394">
        <w:t>, if required by "</w:t>
      </w:r>
      <w:r>
        <w:t>RAT</w:t>
      </w:r>
      <w:r w:rsidRPr="00424394">
        <w:t xml:space="preserve"> type change" trigger. New counts and time stamps for all active service data flows are started in the </w:t>
      </w:r>
      <w:r w:rsidRPr="001B69A8">
        <w:t>PGW-C</w:t>
      </w:r>
      <w:r w:rsidRPr="00424394">
        <w:t>+</w:t>
      </w:r>
      <w:r w:rsidRPr="001B69A8">
        <w:t>SMF</w:t>
      </w:r>
      <w:r w:rsidRPr="00424394">
        <w:t xml:space="preserve">. </w:t>
      </w:r>
      <w:ins w:id="13" w:author=" R02" w:date="2022-01-20T15:20:00Z">
        <w:r w:rsidR="00644E2C">
          <w:t>If rece</w:t>
        </w:r>
      </w:ins>
      <w:ins w:id="14" w:author=" R02" w:date="2022-01-20T15:21:00Z">
        <w:r w:rsidR="00644E2C">
          <w:t xml:space="preserve">ives </w:t>
        </w:r>
        <w:r w:rsidR="00644E2C">
          <w:rPr>
            <w:lang w:eastAsia="ja-JP"/>
          </w:rPr>
          <w:t>Small Data Rate Control change</w:t>
        </w:r>
        <w:r w:rsidR="00644E2C">
          <w:t xml:space="preserve"> during </w:t>
        </w:r>
        <w:r w:rsidR="00644E2C" w:rsidRPr="001B69A8">
          <w:rPr>
            <w:lang w:eastAsia="zh-CN"/>
          </w:rPr>
          <w:t>5GS</w:t>
        </w:r>
        <w:r w:rsidR="00644E2C" w:rsidRPr="00424394">
          <w:rPr>
            <w:lang w:eastAsia="zh-CN"/>
          </w:rPr>
          <w:t xml:space="preserve"> to </w:t>
        </w:r>
        <w:r w:rsidR="00644E2C" w:rsidRPr="001B69A8">
          <w:rPr>
            <w:lang w:eastAsia="zh-CN"/>
          </w:rPr>
          <w:t>EPS</w:t>
        </w:r>
        <w:r w:rsidR="00644E2C" w:rsidRPr="00424394">
          <w:rPr>
            <w:lang w:eastAsia="zh-CN"/>
          </w:rPr>
          <w:t xml:space="preserve"> handover</w:t>
        </w:r>
        <w:r w:rsidR="00644E2C">
          <w:rPr>
            <w:lang w:eastAsia="zh-CN"/>
          </w:rPr>
          <w:t xml:space="preserve">, </w:t>
        </w:r>
      </w:ins>
      <w:ins w:id="15" w:author="H R00" w:date="2022-01-02T16:42:00Z">
        <w:del w:id="16" w:author=" R02" w:date="2022-01-20T15:21:00Z">
          <w:r w:rsidR="001B202E" w:rsidDel="00644E2C">
            <w:delText>T</w:delText>
          </w:r>
        </w:del>
      </w:ins>
      <w:ins w:id="17" w:author=" R02" w:date="2022-01-20T15:21:00Z">
        <w:r w:rsidR="00644E2C">
          <w:t>t</w:t>
        </w:r>
      </w:ins>
      <w:ins w:id="18" w:author="H R00" w:date="2022-01-02T16:42:00Z">
        <w:r w:rsidR="001B202E">
          <w:t xml:space="preserve">he </w:t>
        </w:r>
      </w:ins>
      <w:ins w:id="19" w:author="H R00" w:date="2022-01-02T16:43:00Z">
        <w:r w:rsidR="001B202E" w:rsidRPr="001B69A8">
          <w:t>PGW-C</w:t>
        </w:r>
        <w:r w:rsidR="001B202E" w:rsidRPr="00424394">
          <w:t>+</w:t>
        </w:r>
        <w:r w:rsidR="001B202E" w:rsidRPr="001B69A8">
          <w:t>SMF</w:t>
        </w:r>
        <w:r w:rsidR="001B202E">
          <w:t xml:space="preserve"> may provide </w:t>
        </w:r>
        <w:r w:rsidR="001B202E">
          <w:rPr>
            <w:lang w:eastAsia="ja-JP"/>
          </w:rPr>
          <w:t>Small Data Rate Control change to CHF.</w:t>
        </w:r>
      </w:ins>
    </w:p>
    <w:p w14:paraId="59446C66" w14:textId="77777777" w:rsidR="00632146" w:rsidRDefault="00632146" w:rsidP="00632146">
      <w:pPr>
        <w:pStyle w:val="B1"/>
      </w:pPr>
      <w:r>
        <w:t>16ch-b. The CHF updates CDR for this PDU session.</w:t>
      </w:r>
    </w:p>
    <w:p w14:paraId="30FF663D" w14:textId="77777777" w:rsidR="00632146" w:rsidRPr="00424394" w:rsidRDefault="00632146" w:rsidP="00632146">
      <w:pPr>
        <w:pStyle w:val="B1"/>
      </w:pPr>
      <w:r>
        <w:t xml:space="preserve">16ch-c. The CHF acknowledges by sending Charging Data Response </w:t>
      </w:r>
      <w:r>
        <w:rPr>
          <w:lang w:eastAsia="zh-CN"/>
        </w:rPr>
        <w:t xml:space="preserve">[Update] to the </w:t>
      </w:r>
      <w:r w:rsidRPr="001B69A8">
        <w:t>PGW-C</w:t>
      </w:r>
      <w:r w:rsidRPr="00424394">
        <w:t>+</w:t>
      </w:r>
      <w:r w:rsidRPr="001B69A8">
        <w:t>SMF</w:t>
      </w:r>
      <w:r>
        <w:rPr>
          <w:lang w:eastAsia="zh-CN"/>
        </w:rPr>
        <w:t>.</w:t>
      </w:r>
      <w:r>
        <w:t xml:space="preserve"> </w:t>
      </w:r>
    </w:p>
    <w:p w14:paraId="5101FC30" w14:textId="77777777" w:rsidR="00632146" w:rsidRPr="00424394" w:rsidRDefault="00632146" w:rsidP="00632146">
      <w:pPr>
        <w:pStyle w:val="B1"/>
      </w:pPr>
      <w:r w:rsidRPr="00424394">
        <w:t>19.</w:t>
      </w:r>
      <w:r w:rsidRPr="00424394">
        <w:tab/>
        <w:t xml:space="preserve"> Dedicated bearer activation procedure for non-</w:t>
      </w:r>
      <w:r w:rsidRPr="001B69A8">
        <w:t>GBR</w:t>
      </w:r>
      <w:r w:rsidRPr="00424394">
        <w:t xml:space="preserve"> QoS flows initiated by </w:t>
      </w:r>
      <w:r w:rsidRPr="001B69A8">
        <w:t>PGW-C</w:t>
      </w:r>
      <w:r w:rsidRPr="00424394">
        <w:t>+</w:t>
      </w:r>
      <w:r w:rsidRPr="001B69A8">
        <w:t>SMF</w:t>
      </w:r>
      <w:r w:rsidRPr="00424394">
        <w:t>.</w:t>
      </w:r>
    </w:p>
    <w:p w14:paraId="5434A8F5" w14:textId="77777777" w:rsidR="00632146" w:rsidRPr="00424394" w:rsidRDefault="00632146" w:rsidP="00632146">
      <w:pPr>
        <w:pStyle w:val="B1"/>
      </w:pPr>
      <w:r w:rsidRPr="00424394">
        <w:t>19ch. Needed counts are started on start of service data flows of corresponding non-</w:t>
      </w:r>
      <w:r w:rsidRPr="001B69A8">
        <w:t>GBR</w:t>
      </w:r>
      <w:r w:rsidRPr="00424394">
        <w:t xml:space="preserve"> Qos Flows.</w:t>
      </w:r>
    </w:p>
    <w:p w14:paraId="0342B1F3" w14:textId="77777777" w:rsidR="00632146" w:rsidRPr="00424394" w:rsidRDefault="00632146" w:rsidP="00632146">
      <w:pPr>
        <w:pStyle w:val="5"/>
        <w:rPr>
          <w:rFonts w:eastAsia="宋体"/>
        </w:rPr>
      </w:pPr>
      <w:bookmarkStart w:id="20" w:name="_Toc20205511"/>
      <w:bookmarkStart w:id="21" w:name="_Toc27579488"/>
      <w:bookmarkStart w:id="22" w:name="_Toc36045431"/>
      <w:bookmarkStart w:id="23" w:name="_Toc36049311"/>
      <w:bookmarkStart w:id="24" w:name="_Toc36112530"/>
      <w:bookmarkStart w:id="25" w:name="_Toc44664275"/>
      <w:bookmarkStart w:id="26" w:name="_Toc44928732"/>
      <w:bookmarkStart w:id="27" w:name="_Toc44928922"/>
      <w:bookmarkStart w:id="28" w:name="_Toc51859627"/>
      <w:bookmarkStart w:id="29" w:name="_Toc58598782"/>
      <w:bookmarkStart w:id="30" w:name="_Toc74912294"/>
      <w:r w:rsidRPr="00424394">
        <w:rPr>
          <w:rFonts w:eastAsia="宋体"/>
        </w:rPr>
        <w:t>5.2.2.</w:t>
      </w:r>
      <w:r w:rsidRPr="00CB2621">
        <w:rPr>
          <w:rFonts w:eastAsia="宋体"/>
          <w:lang w:val="en-US"/>
        </w:rPr>
        <w:t>11</w:t>
      </w:r>
      <w:r w:rsidRPr="00424394">
        <w:rPr>
          <w:rFonts w:eastAsia="宋体"/>
        </w:rPr>
        <w:t>.3</w:t>
      </w:r>
      <w:r w:rsidRPr="00424394">
        <w:rPr>
          <w:rFonts w:eastAsia="宋体"/>
        </w:rPr>
        <w:tab/>
      </w:r>
      <w:r w:rsidRPr="001B69A8">
        <w:rPr>
          <w:rFonts w:eastAsia="宋体"/>
          <w:lang w:eastAsia="zh-CN"/>
        </w:rPr>
        <w:t>EPS</w:t>
      </w:r>
      <w:r w:rsidRPr="00424394">
        <w:rPr>
          <w:rFonts w:eastAsia="宋体"/>
          <w:lang w:eastAsia="zh-CN"/>
        </w:rPr>
        <w:t xml:space="preserve"> to </w:t>
      </w:r>
      <w:r w:rsidRPr="001B69A8">
        <w:rPr>
          <w:rFonts w:eastAsia="宋体"/>
          <w:lang w:eastAsia="zh-CN"/>
        </w:rPr>
        <w:t>5GS</w:t>
      </w:r>
      <w:r w:rsidRPr="00424394">
        <w:rPr>
          <w:rFonts w:eastAsia="宋体"/>
          <w:lang w:eastAsia="zh-CN"/>
        </w:rPr>
        <w:t xml:space="preserve"> handover</w:t>
      </w:r>
      <w:r w:rsidRPr="00424394">
        <w:rPr>
          <w:rFonts w:eastAsia="宋体"/>
        </w:rPr>
        <w:t xml:space="preserve"> using N26 interface</w:t>
      </w:r>
      <w:bookmarkEnd w:id="20"/>
      <w:bookmarkEnd w:id="21"/>
      <w:bookmarkEnd w:id="22"/>
      <w:bookmarkEnd w:id="23"/>
      <w:bookmarkEnd w:id="24"/>
      <w:bookmarkEnd w:id="25"/>
      <w:bookmarkEnd w:id="26"/>
      <w:bookmarkEnd w:id="27"/>
      <w:bookmarkEnd w:id="28"/>
      <w:bookmarkEnd w:id="29"/>
      <w:bookmarkEnd w:id="30"/>
    </w:p>
    <w:p w14:paraId="30B15CD1" w14:textId="77777777" w:rsidR="00632146" w:rsidRPr="00424394" w:rsidRDefault="00632146" w:rsidP="00632146">
      <w:pPr>
        <w:rPr>
          <w:rFonts w:eastAsia="宋体"/>
        </w:rPr>
      </w:pPr>
      <w:r w:rsidRPr="00424394">
        <w:t>The following figures 5.2.2.</w:t>
      </w:r>
      <w:r>
        <w:t>11</w:t>
      </w:r>
      <w:r w:rsidRPr="00424394">
        <w:t>.3.1 and 5.2.2.</w:t>
      </w:r>
      <w:r>
        <w:t>11</w:t>
      </w:r>
      <w:r w:rsidRPr="00424394">
        <w:t>.3.2 describe a</w:t>
      </w:r>
      <w:r w:rsidRPr="00424394">
        <w:rPr>
          <w:lang w:eastAsia="zh-CN"/>
        </w:rPr>
        <w:t xml:space="preserve"> </w:t>
      </w:r>
      <w:r w:rsidRPr="001B69A8">
        <w:t>PDU</w:t>
      </w:r>
      <w:r w:rsidRPr="00424394">
        <w:t xml:space="preserve"> session charging handover</w:t>
      </w:r>
      <w:r w:rsidRPr="00424394">
        <w:rPr>
          <w:lang w:eastAsia="zh-CN"/>
        </w:rPr>
        <w:t xml:space="preserve"> from </w:t>
      </w:r>
      <w:r w:rsidRPr="001B69A8">
        <w:rPr>
          <w:lang w:eastAsia="zh-CN"/>
        </w:rPr>
        <w:t>EPS</w:t>
      </w:r>
      <w:r w:rsidRPr="00424394">
        <w:rPr>
          <w:lang w:eastAsia="zh-CN"/>
        </w:rPr>
        <w:t xml:space="preserve"> to </w:t>
      </w:r>
      <w:r w:rsidRPr="001B69A8">
        <w:rPr>
          <w:lang w:eastAsia="zh-CN"/>
        </w:rPr>
        <w:t>5GS</w:t>
      </w:r>
      <w:r w:rsidRPr="00424394">
        <w:rPr>
          <w:lang w:eastAsia="zh-CN"/>
        </w:rPr>
        <w:t xml:space="preserve"> when N26 is supported, based on </w:t>
      </w:r>
      <w:r>
        <w:rPr>
          <w:lang w:eastAsia="zh-CN"/>
        </w:rPr>
        <w:t>figures</w:t>
      </w:r>
      <w:r w:rsidRPr="00424394">
        <w:rPr>
          <w:lang w:eastAsia="zh-CN"/>
        </w:rPr>
        <w:t xml:space="preserve"> </w:t>
      </w:r>
      <w:r w:rsidRPr="00424394">
        <w:t>4.11.1.2.2</w:t>
      </w:r>
      <w:r>
        <w:t>.2.1</w:t>
      </w:r>
      <w:r w:rsidRPr="00424394">
        <w:t xml:space="preserve"> </w:t>
      </w:r>
      <w:r>
        <w:t xml:space="preserve">and </w:t>
      </w:r>
      <w:r w:rsidRPr="00424394">
        <w:t>4.11.1.2.2</w:t>
      </w:r>
      <w:r>
        <w:t xml:space="preserve">.3.1 </w:t>
      </w:r>
      <w:r w:rsidRPr="001B69A8">
        <w:t>TS</w:t>
      </w:r>
      <w:r w:rsidRPr="00424394">
        <w:t xml:space="preserve"> </w:t>
      </w:r>
      <w:r>
        <w:t>23.502 [201]</w:t>
      </w:r>
      <w:r w:rsidRPr="00424394">
        <w:t xml:space="preserve"> description: </w:t>
      </w:r>
    </w:p>
    <w:p w14:paraId="1F4297D8" w14:textId="2374AFB6" w:rsidR="00632146" w:rsidRPr="00424394" w:rsidRDefault="00632146" w:rsidP="00632146">
      <w:pPr>
        <w:pStyle w:val="TH"/>
        <w:rPr>
          <w:rFonts w:eastAsia="宋体"/>
        </w:rPr>
      </w:pPr>
      <w:del w:id="31" w:author="H R00" w:date="2022-01-02T16:21:00Z">
        <w:r w:rsidDel="00524C44">
          <w:rPr>
            <w:rFonts w:ascii="Times New Roman" w:hAnsi="Times New Roman"/>
          </w:rPr>
          <w:object w:dxaOrig="9960" w:dyaOrig="6030" w14:anchorId="02EAE131">
            <v:shape id="_x0000_i1026" type="#_x0000_t75" style="width:498pt;height:301.5pt" o:ole="">
              <v:imagedata r:id="rId15" o:title=""/>
            </v:shape>
            <o:OLEObject Type="Embed" ProgID="Visio.Drawing.11" ShapeID="_x0000_i1026" DrawAspect="Content" ObjectID="_1704197387" r:id="rId16"/>
          </w:object>
        </w:r>
      </w:del>
      <w:ins w:id="32" w:author="H R00" w:date="2022-01-02T16:21:00Z">
        <w:r w:rsidR="00524C44">
          <w:object w:dxaOrig="13170" w:dyaOrig="7965" w14:anchorId="12A6C8DE">
            <v:shape id="_x0000_i1027" type="#_x0000_t75" style="width:501pt;height:329.5pt" o:ole="">
              <v:imagedata r:id="rId17" o:title=""/>
            </v:shape>
            <o:OLEObject Type="Embed" ProgID="Visio.Drawing.11" ShapeID="_x0000_i1027" DrawAspect="Content" ObjectID="_1704197388" r:id="rId18"/>
          </w:object>
        </w:r>
      </w:ins>
    </w:p>
    <w:p w14:paraId="58C802BF" w14:textId="77777777" w:rsidR="00632146" w:rsidRPr="00424394" w:rsidRDefault="00632146" w:rsidP="00632146">
      <w:pPr>
        <w:pStyle w:val="TF"/>
        <w:rPr>
          <w:lang w:eastAsia="zh-CN"/>
        </w:rPr>
      </w:pPr>
      <w:r w:rsidRPr="00424394">
        <w:t>Figure 5.2.2.</w:t>
      </w:r>
      <w:r w:rsidRPr="00CB2621">
        <w:rPr>
          <w:lang w:val="en-US"/>
        </w:rPr>
        <w:t>11</w:t>
      </w:r>
      <w:r w:rsidRPr="00424394">
        <w:t xml:space="preserve">.3.1: </w:t>
      </w:r>
      <w:r w:rsidRPr="001B69A8">
        <w:t>PDU</w:t>
      </w:r>
      <w:r w:rsidRPr="00424394">
        <w:t xml:space="preserve"> session charging: </w:t>
      </w:r>
      <w:r w:rsidRPr="001B69A8">
        <w:t>EPS</w:t>
      </w:r>
      <w:r w:rsidRPr="00424394">
        <w:t xml:space="preserve"> </w:t>
      </w:r>
      <w:r w:rsidRPr="00424394">
        <w:rPr>
          <w:lang w:eastAsia="zh-CN"/>
        </w:rPr>
        <w:t xml:space="preserve">to </w:t>
      </w:r>
      <w:r w:rsidRPr="001B69A8">
        <w:rPr>
          <w:lang w:eastAsia="zh-CN"/>
        </w:rPr>
        <w:t>5GS</w:t>
      </w:r>
      <w:r w:rsidRPr="00424394">
        <w:rPr>
          <w:lang w:eastAsia="zh-CN"/>
        </w:rPr>
        <w:t xml:space="preserve"> handover</w:t>
      </w:r>
      <w:r>
        <w:t xml:space="preserve"> using N26 - preparation</w:t>
      </w:r>
    </w:p>
    <w:p w14:paraId="0C1E4BF5" w14:textId="77777777" w:rsidR="00632146" w:rsidRPr="00424394" w:rsidRDefault="00632146" w:rsidP="00632146">
      <w:pPr>
        <w:pStyle w:val="B1"/>
      </w:pPr>
      <w:r w:rsidRPr="00424394">
        <w:t>0.</w:t>
      </w:r>
      <w:r w:rsidRPr="00424394">
        <w:tab/>
      </w:r>
      <w:r>
        <w:t xml:space="preserve">If the UE supports 5G and the PDU session is not restricted to interworking with 5GS by user subscription, the PGW-C+SMF is aware that 5GS interworking is supported. </w:t>
      </w:r>
      <w:r w:rsidRPr="00424394">
        <w:t xml:space="preserve">A </w:t>
      </w:r>
      <w:r w:rsidRPr="001B69A8">
        <w:t>PDU</w:t>
      </w:r>
      <w:r w:rsidRPr="00424394">
        <w:t xml:space="preserve"> session is established in </w:t>
      </w:r>
      <w:r w:rsidRPr="001B69A8">
        <w:t>EPC</w:t>
      </w:r>
      <w:r w:rsidRPr="00424394">
        <w:t xml:space="preserve"> with default </w:t>
      </w:r>
      <w:r w:rsidRPr="00424394">
        <w:lastRenderedPageBreak/>
        <w:t xml:space="preserve">bearer and dedicated bearers. Association between the </w:t>
      </w:r>
      <w:r w:rsidRPr="001B69A8">
        <w:t>EPS</w:t>
      </w:r>
      <w:r w:rsidRPr="00424394">
        <w:t xml:space="preserve"> bearer and the corresponding 5G QoS Rules is stored by the </w:t>
      </w:r>
      <w:r w:rsidRPr="001B69A8">
        <w:t>PGW-C</w:t>
      </w:r>
      <w:r w:rsidRPr="00424394">
        <w:t>+</w:t>
      </w:r>
      <w:r w:rsidRPr="001B69A8">
        <w:t>SMF</w:t>
      </w:r>
      <w:r w:rsidRPr="00424394">
        <w:t>.</w:t>
      </w:r>
    </w:p>
    <w:p w14:paraId="01549F12" w14:textId="77777777" w:rsidR="00632146" w:rsidRPr="00424394" w:rsidRDefault="00632146" w:rsidP="00632146">
      <w:pPr>
        <w:pStyle w:val="B1"/>
      </w:pPr>
      <w:r w:rsidRPr="00424394">
        <w:t xml:space="preserve">0ch. A charging session </w:t>
      </w:r>
      <w:r>
        <w:t xml:space="preserve">between the PGW-C+SMF and CHF </w:t>
      </w:r>
      <w:r w:rsidRPr="00424394">
        <w:t>exist</w:t>
      </w:r>
      <w:r>
        <w:t>s</w:t>
      </w:r>
      <w:r w:rsidRPr="00424394">
        <w:t xml:space="preserve"> for this </w:t>
      </w:r>
      <w:r w:rsidRPr="001B69A8">
        <w:t>PDU</w:t>
      </w:r>
      <w:r w:rsidRPr="00424394">
        <w:t xml:space="preserve"> session with multiple QoS Flows associated to the default bearer and dedicated bearers. </w:t>
      </w:r>
      <w:r>
        <w:t xml:space="preserve">The set of QoS Flow(s) associated to the default bearer are assigned with the "Charging Id" of the PDU session. The set of QoS Flow(s) associated to a dedicated bearer are assigned with the "EPS bearer Charging Id" of that dedicated bearer. </w:t>
      </w:r>
    </w:p>
    <w:p w14:paraId="3126707E" w14:textId="7825F556" w:rsidR="00D45244" w:rsidRDefault="00524C44" w:rsidP="004D05BA">
      <w:pPr>
        <w:pStyle w:val="B1"/>
        <w:rPr>
          <w:ins w:id="33" w:author="H R00" w:date="2022-01-02T16:25:00Z"/>
          <w:lang w:eastAsia="zh-CN"/>
        </w:rPr>
      </w:pPr>
      <w:ins w:id="34" w:author="H R00" w:date="2022-01-02T16:22:00Z">
        <w:r>
          <w:rPr>
            <w:rFonts w:hint="eastAsia"/>
            <w:lang w:eastAsia="zh-CN"/>
          </w:rPr>
          <w:t>A</w:t>
        </w:r>
        <w:r>
          <w:rPr>
            <w:lang w:eastAsia="zh-CN"/>
          </w:rPr>
          <w:t xml:space="preserve">s described in </w:t>
        </w:r>
      </w:ins>
      <w:ins w:id="35" w:author="H R00" w:date="2022-01-02T16:23:00Z">
        <w:r w:rsidRPr="00823D89">
          <w:rPr>
            <w:lang w:eastAsia="zh-CN"/>
          </w:rPr>
          <w:t xml:space="preserve">clause </w:t>
        </w:r>
        <w:r w:rsidRPr="00823D89">
          <w:t>4.11.1.2.2 of TS 23.502</w:t>
        </w:r>
        <w:r>
          <w:t xml:space="preserve"> [x] the PGW-C+SMF may receive </w:t>
        </w:r>
        <w:r w:rsidRPr="00823D89">
          <w:t>APN Rate Control Status</w:t>
        </w:r>
        <w:r>
          <w:t xml:space="preserve"> </w:t>
        </w:r>
      </w:ins>
      <w:ins w:id="36" w:author="H R00" w:date="2022-01-02T16:24:00Z">
        <w:r>
          <w:t xml:space="preserve">enabled </w:t>
        </w:r>
      </w:ins>
      <w:ins w:id="37" w:author="H R00" w:date="2022-01-02T16:23:00Z">
        <w:r>
          <w:t xml:space="preserve">during </w:t>
        </w:r>
      </w:ins>
      <w:ins w:id="38" w:author="H R00" w:date="2022-01-02T16:24:00Z">
        <w:r w:rsidRPr="00823D89">
          <w:t>interworking with EPC for this PDU Session</w:t>
        </w:r>
        <w:r>
          <w:rPr>
            <w:rFonts w:hint="eastAsia"/>
            <w:lang w:eastAsia="zh-CN"/>
          </w:rPr>
          <w:t>,</w:t>
        </w:r>
        <w:r>
          <w:rPr>
            <w:lang w:eastAsia="zh-CN"/>
          </w:rPr>
          <w:t xml:space="preserve"> the </w:t>
        </w:r>
      </w:ins>
      <w:ins w:id="39" w:author="H R00" w:date="2022-01-02T16:25:00Z">
        <w:r>
          <w:t>PGW-C+SMF</w:t>
        </w:r>
        <w:r>
          <w:rPr>
            <w:lang w:eastAsia="zh-CN"/>
          </w:rPr>
          <w:t xml:space="preserve"> interacts with CHF as following:</w:t>
        </w:r>
      </w:ins>
    </w:p>
    <w:p w14:paraId="63C38DBC" w14:textId="35A3A03C" w:rsidR="00524C44" w:rsidRPr="00823D89" w:rsidRDefault="00524C44" w:rsidP="00524C44">
      <w:pPr>
        <w:pStyle w:val="B1"/>
        <w:rPr>
          <w:ins w:id="40" w:author="H R00" w:date="2022-01-02T16:25:00Z"/>
        </w:rPr>
      </w:pPr>
      <w:ins w:id="41" w:author="H R00" w:date="2022-01-02T16:25:00Z">
        <w:r w:rsidRPr="00823D89">
          <w:t xml:space="preserve">13ch-a. All counts are closed and a Charging Data Request [Update] is sent to CHF, if required by "RAT type change" trigger. The APN Rate Control </w:t>
        </w:r>
      </w:ins>
      <w:ins w:id="42" w:author="H R00" w:date="2022-01-02T16:44:00Z">
        <w:r w:rsidR="001B202E">
          <w:t>Change</w:t>
        </w:r>
      </w:ins>
      <w:ins w:id="43" w:author="H R00" w:date="2022-01-02T16:25:00Z">
        <w:r w:rsidRPr="00823D89">
          <w:t xml:space="preserve"> may be </w:t>
        </w:r>
      </w:ins>
      <w:ins w:id="44" w:author="H R00" w:date="2022-01-02T16:44:00Z">
        <w:r w:rsidR="001B202E">
          <w:t xml:space="preserve">provided by </w:t>
        </w:r>
        <w:r w:rsidR="001B202E" w:rsidRPr="001B69A8">
          <w:t>PGW-C</w:t>
        </w:r>
        <w:r w:rsidR="001B202E" w:rsidRPr="00424394">
          <w:t>+</w:t>
        </w:r>
        <w:r w:rsidR="001B202E" w:rsidRPr="001B69A8">
          <w:t>SMF</w:t>
        </w:r>
      </w:ins>
      <w:ins w:id="45" w:author="H R00" w:date="2022-01-02T16:25:00Z">
        <w:r w:rsidRPr="00823D89">
          <w:t xml:space="preserve"> in charging information</w:t>
        </w:r>
      </w:ins>
      <w:ins w:id="46" w:author=" R02" w:date="2022-01-20T15:23:00Z">
        <w:r w:rsidR="00644E2C">
          <w:t xml:space="preserve"> if received</w:t>
        </w:r>
      </w:ins>
      <w:bookmarkStart w:id="47" w:name="_GoBack"/>
      <w:bookmarkEnd w:id="47"/>
      <w:ins w:id="48" w:author="H R00" w:date="2022-01-02T16:25:00Z">
        <w:r w:rsidRPr="00823D89">
          <w:t xml:space="preserve">. </w:t>
        </w:r>
      </w:ins>
    </w:p>
    <w:p w14:paraId="60214055" w14:textId="77777777" w:rsidR="00524C44" w:rsidRPr="00823D89" w:rsidRDefault="00524C44" w:rsidP="00524C44">
      <w:pPr>
        <w:pStyle w:val="B1"/>
        <w:rPr>
          <w:ins w:id="49" w:author="H R00" w:date="2022-01-02T16:25:00Z"/>
        </w:rPr>
      </w:pPr>
      <w:ins w:id="50" w:author="H R00" w:date="2022-01-02T16:25:00Z">
        <w:r w:rsidRPr="00823D89">
          <w:t>13ch-b. The CHF updates CDR for this PDU session.</w:t>
        </w:r>
      </w:ins>
    </w:p>
    <w:p w14:paraId="76ADF151" w14:textId="77777777" w:rsidR="00524C44" w:rsidRPr="00823D89" w:rsidRDefault="00524C44" w:rsidP="00524C44">
      <w:pPr>
        <w:pStyle w:val="B1"/>
        <w:rPr>
          <w:ins w:id="51" w:author="H R00" w:date="2022-01-02T16:25:00Z"/>
        </w:rPr>
      </w:pPr>
      <w:ins w:id="52" w:author="H R00" w:date="2022-01-02T16:25:00Z">
        <w:r w:rsidRPr="00823D89">
          <w:t xml:space="preserve">13ch-c. The CHF acknowledges by sending Charging Data Response [Update] to the PGW-C+SMF. </w:t>
        </w:r>
      </w:ins>
    </w:p>
    <w:p w14:paraId="45495FAB" w14:textId="77777777" w:rsidR="00524C44" w:rsidRPr="00524C44" w:rsidRDefault="00524C44" w:rsidP="004D05BA">
      <w:pPr>
        <w:pStyle w:val="B1"/>
        <w:rPr>
          <w:ins w:id="53" w:author=" R00" w:date="2021-12-31T11:41:00Z"/>
          <w:lang w:eastAsia="zh-CN"/>
        </w:rPr>
      </w:pPr>
    </w:p>
    <w:p w14:paraId="55B177C8" w14:textId="77777777" w:rsidR="000B4C05" w:rsidRPr="00CB3559" w:rsidRDefault="000B4C05">
      <w:pPr>
        <w:rPr>
          <w:noProof/>
        </w:rPr>
      </w:pPr>
    </w:p>
    <w:p w14:paraId="087C7602" w14:textId="77777777" w:rsidR="00875AB7" w:rsidRDefault="00875AB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052"/>
      </w:tblGrid>
      <w:tr w:rsidR="00875AB7" w:rsidRPr="007D21AA" w14:paraId="04B928A7" w14:textId="77777777" w:rsidTr="00473F01">
        <w:tc>
          <w:tcPr>
            <w:tcW w:w="9052" w:type="dxa"/>
            <w:shd w:val="clear" w:color="auto" w:fill="FFFFCC"/>
            <w:vAlign w:val="center"/>
          </w:tcPr>
          <w:p w14:paraId="6010EF4C" w14:textId="751E16FE" w:rsidR="00875AB7" w:rsidRPr="007D21AA" w:rsidRDefault="0070390C" w:rsidP="0070390C">
            <w:pPr>
              <w:jc w:val="center"/>
              <w:rPr>
                <w:rFonts w:ascii="Arial" w:hAnsi="Arial" w:cs="Arial"/>
                <w:b/>
                <w:bCs/>
                <w:sz w:val="28"/>
                <w:szCs w:val="28"/>
              </w:rPr>
            </w:pPr>
            <w:r>
              <w:rPr>
                <w:rFonts w:ascii="Arial" w:hAnsi="Arial" w:cs="Arial"/>
                <w:b/>
                <w:bCs/>
                <w:sz w:val="28"/>
                <w:szCs w:val="28"/>
                <w:lang w:eastAsia="zh-CN"/>
              </w:rPr>
              <w:t>End of c</w:t>
            </w:r>
            <w:r w:rsidR="00875AB7">
              <w:rPr>
                <w:rFonts w:ascii="Arial" w:hAnsi="Arial" w:cs="Arial"/>
                <w:b/>
                <w:bCs/>
                <w:sz w:val="28"/>
                <w:szCs w:val="28"/>
                <w:lang w:eastAsia="zh-CN"/>
              </w:rPr>
              <w:t>hange</w:t>
            </w:r>
            <w:r>
              <w:rPr>
                <w:rFonts w:ascii="Arial" w:hAnsi="Arial" w:cs="Arial"/>
                <w:b/>
                <w:bCs/>
                <w:sz w:val="28"/>
                <w:szCs w:val="28"/>
                <w:lang w:eastAsia="zh-CN"/>
              </w:rPr>
              <w:t>s</w:t>
            </w:r>
          </w:p>
        </w:tc>
      </w:tr>
    </w:tbl>
    <w:p w14:paraId="14E27655" w14:textId="77777777" w:rsidR="00875AB7" w:rsidRDefault="00875AB7">
      <w:pPr>
        <w:rPr>
          <w:noProof/>
        </w:rPr>
        <w:sectPr w:rsidR="00875AB7">
          <w:headerReference w:type="even" r:id="rId19"/>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49FBA" w14:textId="77777777" w:rsidR="000D06D7" w:rsidRDefault="000D06D7">
      <w:r>
        <w:separator/>
      </w:r>
    </w:p>
  </w:endnote>
  <w:endnote w:type="continuationSeparator" w:id="0">
    <w:p w14:paraId="75390F28" w14:textId="77777777" w:rsidR="000D06D7" w:rsidRDefault="000D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112B" w14:textId="77777777" w:rsidR="000D06D7" w:rsidRDefault="000D06D7">
      <w:r>
        <w:separator/>
      </w:r>
    </w:p>
  </w:footnote>
  <w:footnote w:type="continuationSeparator" w:id="0">
    <w:p w14:paraId="445C6F81" w14:textId="77777777" w:rsidR="000D06D7" w:rsidRDefault="000D0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E4BAA"/>
    <w:multiLevelType w:val="hybridMultilevel"/>
    <w:tmpl w:val="F130815C"/>
    <w:lvl w:ilvl="0" w:tplc="115EC0C8">
      <w:start w:val="5"/>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R02">
    <w15:presenceInfo w15:providerId="None" w15:userId=" R02"/>
  </w15:person>
  <w15:person w15:author="H R00">
    <w15:presenceInfo w15:providerId="None" w15:userId="H R00"/>
  </w15:person>
  <w15:person w15:author=" R00">
    <w15:presenceInfo w15:providerId="None" w15:userId="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4C05"/>
    <w:rsid w:val="000B7FED"/>
    <w:rsid w:val="000C038A"/>
    <w:rsid w:val="000C6598"/>
    <w:rsid w:val="000D06D7"/>
    <w:rsid w:val="000D44B3"/>
    <w:rsid w:val="000E014D"/>
    <w:rsid w:val="00145D43"/>
    <w:rsid w:val="001538CC"/>
    <w:rsid w:val="00192C46"/>
    <w:rsid w:val="001A08B3"/>
    <w:rsid w:val="001A7B60"/>
    <w:rsid w:val="001B202E"/>
    <w:rsid w:val="001B52F0"/>
    <w:rsid w:val="001B7A65"/>
    <w:rsid w:val="001E293E"/>
    <w:rsid w:val="001E41F3"/>
    <w:rsid w:val="001F7605"/>
    <w:rsid w:val="00230253"/>
    <w:rsid w:val="0026004D"/>
    <w:rsid w:val="002640DD"/>
    <w:rsid w:val="00275D12"/>
    <w:rsid w:val="00276D5A"/>
    <w:rsid w:val="00284FEB"/>
    <w:rsid w:val="002860C4"/>
    <w:rsid w:val="00294608"/>
    <w:rsid w:val="002B5741"/>
    <w:rsid w:val="002E472E"/>
    <w:rsid w:val="00305409"/>
    <w:rsid w:val="0034108E"/>
    <w:rsid w:val="003536CC"/>
    <w:rsid w:val="003609EF"/>
    <w:rsid w:val="0036231A"/>
    <w:rsid w:val="00363F9C"/>
    <w:rsid w:val="00374DD4"/>
    <w:rsid w:val="003A49CB"/>
    <w:rsid w:val="003E1A36"/>
    <w:rsid w:val="00410371"/>
    <w:rsid w:val="004242F1"/>
    <w:rsid w:val="00440956"/>
    <w:rsid w:val="004472FF"/>
    <w:rsid w:val="0047102D"/>
    <w:rsid w:val="004848DA"/>
    <w:rsid w:val="00496884"/>
    <w:rsid w:val="004A52C6"/>
    <w:rsid w:val="004A64F3"/>
    <w:rsid w:val="004B75B7"/>
    <w:rsid w:val="004D05BA"/>
    <w:rsid w:val="005009D9"/>
    <w:rsid w:val="0051580D"/>
    <w:rsid w:val="00524C44"/>
    <w:rsid w:val="00547111"/>
    <w:rsid w:val="00592D74"/>
    <w:rsid w:val="005E2C44"/>
    <w:rsid w:val="00602590"/>
    <w:rsid w:val="00621188"/>
    <w:rsid w:val="006257ED"/>
    <w:rsid w:val="00632146"/>
    <w:rsid w:val="00644E2C"/>
    <w:rsid w:val="0065536E"/>
    <w:rsid w:val="00665C47"/>
    <w:rsid w:val="0068622F"/>
    <w:rsid w:val="00695808"/>
    <w:rsid w:val="006B46FB"/>
    <w:rsid w:val="006B5A10"/>
    <w:rsid w:val="006E21FB"/>
    <w:rsid w:val="0070390C"/>
    <w:rsid w:val="00785599"/>
    <w:rsid w:val="00786E35"/>
    <w:rsid w:val="00792342"/>
    <w:rsid w:val="007977A8"/>
    <w:rsid w:val="0079799D"/>
    <w:rsid w:val="007B512A"/>
    <w:rsid w:val="007C2097"/>
    <w:rsid w:val="007D1D81"/>
    <w:rsid w:val="007D6A07"/>
    <w:rsid w:val="007F7259"/>
    <w:rsid w:val="008040A8"/>
    <w:rsid w:val="008279FA"/>
    <w:rsid w:val="008626E7"/>
    <w:rsid w:val="00870EE7"/>
    <w:rsid w:val="00875AB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277AF"/>
    <w:rsid w:val="00A47E70"/>
    <w:rsid w:val="00A50CF0"/>
    <w:rsid w:val="00A7671C"/>
    <w:rsid w:val="00AA2CBC"/>
    <w:rsid w:val="00AC5820"/>
    <w:rsid w:val="00AD1CD8"/>
    <w:rsid w:val="00B13F88"/>
    <w:rsid w:val="00B258BB"/>
    <w:rsid w:val="00B52929"/>
    <w:rsid w:val="00B5748C"/>
    <w:rsid w:val="00B67B97"/>
    <w:rsid w:val="00B9592F"/>
    <w:rsid w:val="00B968C8"/>
    <w:rsid w:val="00BA3EC5"/>
    <w:rsid w:val="00BA51D9"/>
    <w:rsid w:val="00BB5DFC"/>
    <w:rsid w:val="00BB7CC7"/>
    <w:rsid w:val="00BD279D"/>
    <w:rsid w:val="00BD6BB8"/>
    <w:rsid w:val="00C12D8A"/>
    <w:rsid w:val="00C35C86"/>
    <w:rsid w:val="00C66BA2"/>
    <w:rsid w:val="00C95985"/>
    <w:rsid w:val="00CA14AB"/>
    <w:rsid w:val="00CB3559"/>
    <w:rsid w:val="00CC5026"/>
    <w:rsid w:val="00CC68D0"/>
    <w:rsid w:val="00CF5C18"/>
    <w:rsid w:val="00D01F0C"/>
    <w:rsid w:val="00D03F9A"/>
    <w:rsid w:val="00D06D51"/>
    <w:rsid w:val="00D24830"/>
    <w:rsid w:val="00D24991"/>
    <w:rsid w:val="00D45244"/>
    <w:rsid w:val="00D50255"/>
    <w:rsid w:val="00D66520"/>
    <w:rsid w:val="00DC5767"/>
    <w:rsid w:val="00DE34CF"/>
    <w:rsid w:val="00E00299"/>
    <w:rsid w:val="00E13F3D"/>
    <w:rsid w:val="00E34898"/>
    <w:rsid w:val="00EB09B7"/>
    <w:rsid w:val="00EE7D7C"/>
    <w:rsid w:val="00F25D98"/>
    <w:rsid w:val="00F300FB"/>
    <w:rsid w:val="00F56A5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B7"/>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B1Char">
    <w:name w:val="B1 Char"/>
    <w:link w:val="B1"/>
    <w:qFormat/>
    <w:locked/>
    <w:rsid w:val="004D05BA"/>
    <w:rPr>
      <w:rFonts w:ascii="Times New Roman" w:hAnsi="Times New Roman"/>
      <w:lang w:val="en-GB" w:eastAsia="en-US"/>
    </w:rPr>
  </w:style>
  <w:style w:type="paragraph" w:styleId="af1">
    <w:name w:val="List Paragraph"/>
    <w:basedOn w:val="a"/>
    <w:uiPriority w:val="34"/>
    <w:qFormat/>
    <w:rsid w:val="00363F9C"/>
    <w:pPr>
      <w:ind w:firstLineChars="200" w:firstLine="420"/>
    </w:pPr>
  </w:style>
  <w:style w:type="character" w:customStyle="1" w:styleId="THChar">
    <w:name w:val="TH Char"/>
    <w:link w:val="TH"/>
    <w:locked/>
    <w:rsid w:val="006B5A10"/>
    <w:rPr>
      <w:rFonts w:ascii="Arial" w:hAnsi="Arial"/>
      <w:b/>
      <w:lang w:val="en-GB" w:eastAsia="en-US"/>
    </w:rPr>
  </w:style>
  <w:style w:type="character" w:customStyle="1" w:styleId="TFChar">
    <w:name w:val="TF Char"/>
    <w:link w:val="TF"/>
    <w:rsid w:val="006B5A10"/>
    <w:rPr>
      <w:rFonts w:ascii="Arial" w:hAnsi="Arial"/>
      <w:b/>
      <w:lang w:val="en-GB" w:eastAsia="en-US"/>
    </w:rPr>
  </w:style>
  <w:style w:type="character" w:customStyle="1" w:styleId="NOZchn">
    <w:name w:val="NO Zchn"/>
    <w:link w:val="NO"/>
    <w:rsid w:val="006B5A1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Microsoft_Visio_2003-2010___3.vsd"/><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__2.vsd"/><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Microsoft_Visio_2003-2010___1.vsd"/><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55B4-D0FD-4F01-B24A-66FA93B772EC}">
  <ds:schemaRefs/>
</ds:datastoreItem>
</file>

<file path=customXml/itemProps2.xml><?xml version="1.0" encoding="utf-8"?>
<ds:datastoreItem xmlns:ds="http://schemas.openxmlformats.org/officeDocument/2006/customXml" ds:itemID="{D0EB9832-859E-4F65-A99D-389C0C1B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6</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 R02</cp:lastModifiedBy>
  <cp:revision>3</cp:revision>
  <cp:lastPrinted>1899-12-31T23:00:00Z</cp:lastPrinted>
  <dcterms:created xsi:type="dcterms:W3CDTF">2022-01-20T07:18:00Z</dcterms:created>
  <dcterms:modified xsi:type="dcterms:W3CDTF">2022-01-20T07:23:00Z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(3)H28QSxYpSNOk1PrWAfeHFCnSAdVPDidy/JMoVlB0fTk7GpPdTp9AJs+EcvFZDvtQ+1xugqtR
znLrogTHEPFympN9H01arfF5sW3YjP6y6QnnxVMZ9jGn3RxuwfqPotmDwBzDflQ8zA/dkCfz
QjwgkVMIPYxKSQL2mjuwzpPaAIL14m4sUENsBqtsR2Sh+pMrGef/QRfmG+ObMaPjQMWNf7gy
0xi3OWHVjl0rDda4SA</vt:lpwstr>
  </property>
  <property fmtid="{D5CDD505-2E9C-101B-9397-08002B2CF9AE}" pid="22" name="_2015_ms_pID_7253431">
    <vt:lpwstr>Rsl1gMWX+n1nIZF6lIhEJZ0rjIanSM6g8058DtF02YMlqdx8RbXjJo
doocRXtNrct0ACdtQXLHOWfqrVV0tWrIIoeuMRjDVJbqNQVt255L2Xl8RFUEy01iD07/Mvjg
XZphk18x/mbYHgB81pYLqM4zBIIOeK+ZbGjwzcRjaTpXGBbebqOBckpq1EhKBldjpqxdaKfB
Je1zU1yfdygTEF37HTQz+BoD4Fo2EiZS7qYm</vt:lpwstr>
  </property>
  <property fmtid="{D5CDD505-2E9C-101B-9397-08002B2CF9AE}" pid="23" name="_2015_ms_pID_7253432">
    <vt:lpwstr>oEWZtHeqIrgwDaQ0a3j/P+0=</vt:lpwstr>
  </property>
</Properties>
</file>