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03B09" w14:textId="4F8352A6" w:rsidR="008B318C" w:rsidRPr="00F25496" w:rsidRDefault="008B318C" w:rsidP="004627B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Pr="00905028">
        <w:rPr>
          <w:b/>
          <w:noProof/>
          <w:sz w:val="28"/>
        </w:rPr>
        <w:t>S5-2</w:t>
      </w:r>
      <w:r>
        <w:rPr>
          <w:b/>
          <w:noProof/>
          <w:sz w:val="28"/>
        </w:rPr>
        <w:t>2</w:t>
      </w:r>
      <w:r w:rsidR="004B744E">
        <w:rPr>
          <w:b/>
          <w:noProof/>
          <w:sz w:val="28"/>
        </w:rPr>
        <w:t>1125</w:t>
      </w:r>
      <w:r w:rsidR="00240C86">
        <w:rPr>
          <w:b/>
          <w:noProof/>
          <w:sz w:val="28"/>
        </w:rPr>
        <w:t>rev1</w:t>
      </w:r>
    </w:p>
    <w:p w14:paraId="37A5815E" w14:textId="77777777" w:rsidR="008B318C" w:rsidRPr="003A49CB" w:rsidRDefault="008B318C" w:rsidP="008B318C">
      <w:pPr>
        <w:pStyle w:val="CRCoverPage"/>
        <w:outlineLvl w:val="0"/>
        <w:rPr>
          <w:b/>
          <w:bCs/>
          <w:noProof/>
          <w:sz w:val="24"/>
        </w:rPr>
      </w:pPr>
      <w:proofErr w:type="gramStart"/>
      <w:r w:rsidRPr="003A49CB">
        <w:rPr>
          <w:b/>
          <w:bCs/>
          <w:sz w:val="24"/>
        </w:rPr>
        <w:t>e-meeting</w:t>
      </w:r>
      <w:proofErr w:type="gramEnd"/>
      <w:r w:rsidRPr="003A49CB">
        <w:rPr>
          <w:b/>
          <w:bCs/>
          <w:sz w:val="24"/>
        </w:rPr>
        <w:t xml:space="preserve">, </w:t>
      </w:r>
      <w:r>
        <w:rPr>
          <w:b/>
          <w:bCs/>
          <w:sz w:val="24"/>
        </w:rPr>
        <w:t>17 - 26</w:t>
      </w:r>
      <w:r w:rsidRPr="009607D3">
        <w:rPr>
          <w:b/>
          <w:bCs/>
          <w:sz w:val="24"/>
        </w:rPr>
        <w:t xml:space="preserve"> </w:t>
      </w:r>
      <w:r>
        <w:rPr>
          <w:b/>
          <w:bCs/>
          <w:sz w:val="24"/>
        </w:rPr>
        <w:t>January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F0B96F3" w:rsidR="001E41F3" w:rsidRPr="00410371" w:rsidRDefault="00294608" w:rsidP="00294608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294608">
              <w:rPr>
                <w:b/>
                <w:noProof/>
                <w:sz w:val="28"/>
              </w:rPr>
              <w:t>32.255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913FB9F" w:rsidR="001E41F3" w:rsidRPr="00410371" w:rsidRDefault="004B744E" w:rsidP="00294608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0361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0FFB181" w:rsidR="001E41F3" w:rsidRPr="00410371" w:rsidRDefault="00240C8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330EBAF" w:rsidR="001E41F3" w:rsidRPr="00410371" w:rsidRDefault="00294608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294608">
              <w:rPr>
                <w:b/>
                <w:noProof/>
                <w:sz w:val="28"/>
              </w:rPr>
              <w:t>17.4.0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1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0B990A21" w:rsidR="00F25D98" w:rsidRDefault="007C5C64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B6A6C7D" w:rsidR="001E41F3" w:rsidRDefault="003536CC" w:rsidP="00D01F0C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Add charging </w:t>
            </w:r>
            <w:r w:rsidR="00D01F0C">
              <w:t>enhancements</w:t>
            </w:r>
            <w:r>
              <w:t xml:space="preserve"> of 5GS </w:t>
            </w:r>
            <w:proofErr w:type="spellStart"/>
            <w:r>
              <w:t>CIoT</w:t>
            </w:r>
            <w:proofErr w:type="spellEnd"/>
            <w:r w:rsidR="00D01F0C">
              <w:t xml:space="preserve"> in charging procedure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0890CC27" w:rsidR="001E41F3" w:rsidRDefault="003536CC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H</w:t>
            </w:r>
            <w:r>
              <w:rPr>
                <w:noProof/>
                <w:lang w:eastAsia="zh-CN"/>
              </w:rPr>
              <w:t>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85D3A79" w:rsidR="001E41F3" w:rsidRDefault="007C5C64">
            <w:pPr>
              <w:pStyle w:val="CRCoverPage"/>
              <w:spacing w:after="0"/>
              <w:ind w:left="100"/>
              <w:rPr>
                <w:noProof/>
              </w:rPr>
            </w:pPr>
            <w:bookmarkStart w:id="1" w:name="_Hlk90940454"/>
            <w:r w:rsidRPr="001E6732">
              <w:rPr>
                <w:rFonts w:cs="Arial"/>
                <w:color w:val="000000"/>
                <w:sz w:val="18"/>
                <w:szCs w:val="18"/>
              </w:rPr>
              <w:t>5G_CIoT_CH</w:t>
            </w:r>
            <w:bookmarkEnd w:id="1"/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D2829BC" w:rsidR="001E41F3" w:rsidRDefault="00746C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2022</w:t>
            </w:r>
            <w:r>
              <w:rPr>
                <w:rFonts w:hint="eastAsia"/>
                <w:noProof/>
                <w:lang w:eastAsia="zh-CN"/>
              </w:rPr>
              <w:t>-</w:t>
            </w:r>
            <w:r>
              <w:rPr>
                <w:noProof/>
              </w:rPr>
              <w:t>01</w:t>
            </w:r>
            <w:r>
              <w:rPr>
                <w:rFonts w:hint="eastAsia"/>
                <w:noProof/>
                <w:lang w:eastAsia="zh-CN"/>
              </w:rPr>
              <w:t>-</w:t>
            </w:r>
            <w:r>
              <w:rPr>
                <w:noProof/>
              </w:rPr>
              <w:t>07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9D86CCD" w:rsidR="001E41F3" w:rsidRDefault="00B52929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AF935A8" w:rsidR="001E41F3" w:rsidRDefault="00746C9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>
              <w:rPr>
                <w:i/>
                <w:noProof/>
                <w:sz w:val="18"/>
              </w:rPr>
              <w:t xml:space="preserve"> 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38E59FCE" w:rsidR="001E41F3" w:rsidRDefault="003536CC" w:rsidP="00DC576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 w:rsidR="00DC5767">
              <w:rPr>
                <w:noProof/>
                <w:lang w:eastAsia="zh-CN"/>
              </w:rPr>
              <w:t>his tdoc is to update charging procedures related to</w:t>
            </w:r>
            <w:r>
              <w:rPr>
                <w:noProof/>
                <w:lang w:eastAsia="zh-CN"/>
              </w:rPr>
              <w:t xml:space="preserve"> 5GS CIoT.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47D06969" w:rsidR="003536CC" w:rsidRDefault="00610D4C" w:rsidP="00610D4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>
              <w:rPr>
                <w:noProof/>
                <w:lang w:eastAsia="zh-CN"/>
              </w:rPr>
              <w:t>his tdoc is to update charging procedure related to 5GS CIoT in case of PDU session establishment.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7F174D23" w:rsidR="001E41F3" w:rsidRDefault="003536CC" w:rsidP="00DC576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T</w:t>
            </w:r>
            <w:r w:rsidR="00DC5767">
              <w:rPr>
                <w:noProof/>
                <w:lang w:eastAsia="zh-CN"/>
              </w:rPr>
              <w:t xml:space="preserve">he </w:t>
            </w:r>
            <w:r>
              <w:rPr>
                <w:noProof/>
                <w:lang w:eastAsia="zh-CN"/>
              </w:rPr>
              <w:t xml:space="preserve">5GS CIoT </w:t>
            </w:r>
            <w:r w:rsidR="00DC5767">
              <w:rPr>
                <w:noProof/>
                <w:lang w:eastAsia="zh-CN"/>
              </w:rPr>
              <w:t>related steps and description are</w:t>
            </w:r>
            <w:r>
              <w:rPr>
                <w:noProof/>
                <w:lang w:eastAsia="zh-CN"/>
              </w:rPr>
              <w:t xml:space="preserve"> not covered in TS 32.255.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ADD2DA1" w:rsidR="001E41F3" w:rsidRDefault="006B5A1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5.2.2.2.2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30C1CE09" w:rsidR="001E41F3" w:rsidRDefault="004472F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609FE06" w:rsidR="001E41F3" w:rsidRDefault="004472F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862DBFD" w:rsidR="001E41F3" w:rsidRDefault="004472FF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</w:pPr>
    </w:p>
    <w:p w14:paraId="7773CC88" w14:textId="77777777" w:rsidR="00875AB7" w:rsidRDefault="00875AB7">
      <w:pPr>
        <w:rPr>
          <w:noProof/>
        </w:rPr>
      </w:pPr>
    </w:p>
    <w:p w14:paraId="0DCCE553" w14:textId="77777777" w:rsidR="00875AB7" w:rsidRDefault="00875AB7">
      <w:pPr>
        <w:rPr>
          <w:noProof/>
        </w:rPr>
      </w:pPr>
    </w:p>
    <w:p w14:paraId="08864A71" w14:textId="77777777" w:rsidR="00875AB7" w:rsidRDefault="00875AB7">
      <w:pPr>
        <w:rPr>
          <w:noProof/>
        </w:rPr>
      </w:pPr>
    </w:p>
    <w:p w14:paraId="22E287C0" w14:textId="77777777" w:rsidR="00875AB7" w:rsidRDefault="00875AB7">
      <w:pPr>
        <w:rPr>
          <w:noProof/>
        </w:rPr>
      </w:pPr>
    </w:p>
    <w:p w14:paraId="677E9B27" w14:textId="77777777" w:rsidR="00875AB7" w:rsidRDefault="00875AB7">
      <w:pPr>
        <w:rPr>
          <w:noProof/>
        </w:rPr>
      </w:pPr>
    </w:p>
    <w:p w14:paraId="7F130F2A" w14:textId="77777777" w:rsidR="00875AB7" w:rsidRDefault="00875AB7">
      <w:pPr>
        <w:rPr>
          <w:noProof/>
        </w:rPr>
      </w:pPr>
    </w:p>
    <w:p w14:paraId="1939C2F5" w14:textId="77777777" w:rsidR="00875AB7" w:rsidRDefault="00875AB7">
      <w:pPr>
        <w:rPr>
          <w:noProof/>
        </w:rPr>
      </w:pPr>
    </w:p>
    <w:p w14:paraId="57F8FEDA" w14:textId="77777777" w:rsidR="00875AB7" w:rsidRDefault="00875AB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052"/>
      </w:tblGrid>
      <w:tr w:rsidR="00875AB7" w:rsidRPr="007D21AA" w14:paraId="125AD298" w14:textId="77777777" w:rsidTr="008E2290">
        <w:tc>
          <w:tcPr>
            <w:tcW w:w="9052" w:type="dxa"/>
            <w:shd w:val="clear" w:color="auto" w:fill="FFFFCC"/>
            <w:vAlign w:val="center"/>
          </w:tcPr>
          <w:p w14:paraId="635A1815" w14:textId="3424B6B3" w:rsidR="00875AB7" w:rsidRPr="007D21AA" w:rsidRDefault="00875AB7" w:rsidP="008E22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Start of changes</w:t>
            </w:r>
          </w:p>
        </w:tc>
      </w:tr>
    </w:tbl>
    <w:p w14:paraId="10C88C28" w14:textId="3C164486" w:rsidR="004D05BA" w:rsidRDefault="004D05BA" w:rsidP="004D05BA">
      <w:pPr>
        <w:pStyle w:val="B1"/>
      </w:pPr>
    </w:p>
    <w:p w14:paraId="7CB97067" w14:textId="77777777" w:rsidR="006B5A10" w:rsidRPr="00CB2621" w:rsidRDefault="006B5A10" w:rsidP="006B5A10">
      <w:pPr>
        <w:pStyle w:val="5"/>
        <w:rPr>
          <w:lang w:eastAsia="zh-CN"/>
        </w:rPr>
      </w:pPr>
      <w:bookmarkStart w:id="2" w:name="_Toc20205491"/>
      <w:bookmarkStart w:id="3" w:name="_Toc27579468"/>
      <w:bookmarkStart w:id="4" w:name="_Toc36045411"/>
      <w:bookmarkStart w:id="5" w:name="_Toc36049291"/>
      <w:bookmarkStart w:id="6" w:name="_Toc36112510"/>
      <w:bookmarkStart w:id="7" w:name="_Toc44664255"/>
      <w:bookmarkStart w:id="8" w:name="_Toc44928712"/>
      <w:bookmarkStart w:id="9" w:name="_Toc44928902"/>
      <w:bookmarkStart w:id="10" w:name="_Toc51859607"/>
      <w:bookmarkStart w:id="11" w:name="_Toc58598762"/>
      <w:bookmarkStart w:id="12" w:name="_Toc74912272"/>
      <w:r>
        <w:t>5.2.2.2.2</w:t>
      </w:r>
      <w:r w:rsidRPr="00424394">
        <w:tab/>
      </w:r>
      <w:r w:rsidRPr="001B69A8">
        <w:t>PDU</w:t>
      </w:r>
      <w:r w:rsidRPr="00424394">
        <w:t xml:space="preserve"> session establishment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711A0924" w14:textId="77777777" w:rsidR="006B5A10" w:rsidRPr="00254E65" w:rsidRDefault="006B5A10" w:rsidP="006B5A10">
      <w:r>
        <w:t>The following figure 5.2.2.2.</w:t>
      </w:r>
      <w:r w:rsidRPr="00EE5020">
        <w:t>2-</w:t>
      </w:r>
      <w:r>
        <w:t>1 describes a</w:t>
      </w:r>
      <w:r>
        <w:rPr>
          <w:lang w:eastAsia="zh-CN"/>
        </w:rPr>
        <w:t xml:space="preserve"> </w:t>
      </w:r>
      <w:r>
        <w:t>PDU session establishment charging</w:t>
      </w:r>
      <w:r>
        <w:rPr>
          <w:lang w:eastAsia="zh-CN"/>
        </w:rPr>
        <w:t xml:space="preserve">, based on figure </w:t>
      </w:r>
      <w:r w:rsidRPr="000E0155">
        <w:t>4.3.2.2.1</w:t>
      </w:r>
      <w:r>
        <w:t xml:space="preserve">.1 TS 23.502 [202] description:  </w:t>
      </w:r>
    </w:p>
    <w:p w14:paraId="0EDD8F4F" w14:textId="77777777" w:rsidR="006B5A10" w:rsidRDefault="006B5A10" w:rsidP="006B5A10">
      <w:pPr>
        <w:pStyle w:val="TH"/>
        <w:rPr>
          <w:rFonts w:ascii="Times New Roman" w:hAnsi="Times New Roman"/>
        </w:rPr>
      </w:pPr>
    </w:p>
    <w:p w14:paraId="64CF8C75" w14:textId="77777777" w:rsidR="006B5A10" w:rsidRPr="00424394" w:rsidRDefault="005102ED" w:rsidP="006B5A10">
      <w:pPr>
        <w:pStyle w:val="TH"/>
      </w:pPr>
      <w:r>
        <w:pict w14:anchorId="712392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8pt;height:637.6pt">
            <v:imagedata r:id="rId13" o:title=""/>
          </v:shape>
        </w:pict>
      </w:r>
    </w:p>
    <w:p w14:paraId="094C5EA4" w14:textId="77777777" w:rsidR="006B5A10" w:rsidRPr="00424394" w:rsidRDefault="006B5A10" w:rsidP="006B5A10">
      <w:pPr>
        <w:pStyle w:val="TF"/>
      </w:pPr>
      <w:r w:rsidRPr="00424394">
        <w:t>Figure 5.2.2.2.</w:t>
      </w:r>
      <w:r w:rsidRPr="00BB32B8">
        <w:t>2</w:t>
      </w:r>
      <w:r>
        <w:t>-</w:t>
      </w:r>
      <w:r w:rsidRPr="00424394">
        <w:t xml:space="preserve">1: </w:t>
      </w:r>
      <w:r w:rsidRPr="001B69A8">
        <w:t>PDU</w:t>
      </w:r>
      <w:r w:rsidRPr="00424394">
        <w:t xml:space="preserve"> session establishment</w:t>
      </w:r>
    </w:p>
    <w:p w14:paraId="51D76FE6" w14:textId="77777777" w:rsidR="006B5A10" w:rsidRDefault="006B5A10" w:rsidP="006B5A10">
      <w:pPr>
        <w:pStyle w:val="B1"/>
      </w:pPr>
      <w:r>
        <w:rPr>
          <w:rFonts w:hint="eastAsia"/>
        </w:rPr>
        <w:t>8.</w:t>
      </w:r>
      <w:r>
        <w:t xml:space="preserve"> T</w:t>
      </w:r>
      <w:r w:rsidRPr="00050CA8">
        <w:t>he SMF selects an SSC mode for the PDU Session</w:t>
      </w:r>
      <w:r>
        <w:t xml:space="preserve"> and</w:t>
      </w:r>
      <w:r w:rsidRPr="00050CA8">
        <w:t xml:space="preserve"> also selects </w:t>
      </w:r>
      <w:r w:rsidRPr="00050CA8">
        <w:rPr>
          <w:lang w:eastAsia="zh-CN"/>
        </w:rPr>
        <w:t>one or more</w:t>
      </w:r>
      <w:r w:rsidRPr="00050CA8" w:rsidDel="006778D3">
        <w:t xml:space="preserve"> </w:t>
      </w:r>
      <w:r w:rsidRPr="00050CA8">
        <w:t>UPFs</w:t>
      </w:r>
      <w:r>
        <w:t>.</w:t>
      </w:r>
    </w:p>
    <w:p w14:paraId="50ECBED8" w14:textId="77777777" w:rsidR="006B5A10" w:rsidRPr="00CB6A3D" w:rsidRDefault="006B5A10" w:rsidP="006B5A10">
      <w:pPr>
        <w:pStyle w:val="B1"/>
        <w:rPr>
          <w:lang w:val="en-US"/>
        </w:rPr>
      </w:pPr>
      <w:r>
        <w:lastRenderedPageBreak/>
        <w:t>9.</w:t>
      </w:r>
      <w:r w:rsidRPr="00643D2B">
        <w:t xml:space="preserve"> </w:t>
      </w:r>
      <w:r>
        <w:t xml:space="preserve">The </w:t>
      </w:r>
      <w:r w:rsidRPr="00050CA8">
        <w:t xml:space="preserve">SMF may </w:t>
      </w:r>
      <w:r w:rsidRPr="00536720">
        <w:t xml:space="preserve">perform a </w:t>
      </w:r>
      <w:r w:rsidRPr="00E11298">
        <w:t>Session Management Policy Modification</w:t>
      </w:r>
      <w:r w:rsidRPr="00536720">
        <w:t xml:space="preserve"> procedure </w:t>
      </w:r>
      <w:r w:rsidRPr="00050CA8">
        <w:t>to report some event to the PCF that has previously subscribed</w:t>
      </w:r>
      <w:r w:rsidRPr="00CB6A3D">
        <w:rPr>
          <w:lang w:val="en-US"/>
        </w:rPr>
        <w:t>.</w:t>
      </w:r>
    </w:p>
    <w:p w14:paraId="25623AB7" w14:textId="77777777" w:rsidR="006B5A10" w:rsidRDefault="006B5A10" w:rsidP="006B5A10">
      <w:pPr>
        <w:pStyle w:val="B1"/>
        <w:rPr>
          <w:ins w:id="13" w:author="H R00" w:date="2022-01-01T21:50:00Z"/>
        </w:rPr>
      </w:pPr>
      <w:r>
        <w:t>9</w:t>
      </w:r>
      <w:r w:rsidRPr="00424394">
        <w:t xml:space="preserve">ch-a.The </w:t>
      </w:r>
      <w:r w:rsidRPr="001B69A8">
        <w:t>SMF</w:t>
      </w:r>
      <w:r w:rsidRPr="00424394">
        <w:t xml:space="preserve"> creates a Charging Id for the </w:t>
      </w:r>
      <w:r w:rsidRPr="001B69A8">
        <w:t>PDU</w:t>
      </w:r>
      <w:r w:rsidRPr="00424394">
        <w:t xml:space="preserve"> session, and sends Charging Data </w:t>
      </w:r>
      <w:proofErr w:type="gramStart"/>
      <w:r w:rsidRPr="00424394">
        <w:t>Request</w:t>
      </w:r>
      <w:r w:rsidRPr="00424394">
        <w:rPr>
          <w:lang w:eastAsia="zh-CN"/>
        </w:rPr>
        <w:t>[</w:t>
      </w:r>
      <w:proofErr w:type="gramEnd"/>
      <w:r w:rsidRPr="00424394">
        <w:rPr>
          <w:lang w:eastAsia="zh-CN"/>
        </w:rPr>
        <w:t xml:space="preserve">initial] to </w:t>
      </w:r>
      <w:r w:rsidRPr="001B69A8">
        <w:rPr>
          <w:lang w:eastAsia="zh-CN"/>
        </w:rPr>
        <w:t>CHF</w:t>
      </w:r>
      <w:r w:rsidRPr="00424394">
        <w:t xml:space="preserve"> for authorization for the subscriber to start the </w:t>
      </w:r>
      <w:r w:rsidRPr="001B69A8">
        <w:t>PDU</w:t>
      </w:r>
      <w:r w:rsidRPr="00424394">
        <w:t xml:space="preserve"> session which is triggered by start of </w:t>
      </w:r>
      <w:r w:rsidRPr="001B69A8">
        <w:t>PDU</w:t>
      </w:r>
      <w:r w:rsidRPr="00424394">
        <w:t xml:space="preserve"> session charging event.</w:t>
      </w:r>
    </w:p>
    <w:p w14:paraId="1B7852CE" w14:textId="2A53A96F" w:rsidR="006B5A10" w:rsidRPr="00823D89" w:rsidDel="00240C86" w:rsidRDefault="006B5A10" w:rsidP="007B2368">
      <w:pPr>
        <w:pStyle w:val="B1"/>
        <w:rPr>
          <w:ins w:id="14" w:author="H R00" w:date="2022-01-01T21:50:00Z"/>
          <w:del w:id="15" w:author=" R02" w:date="2022-01-20T15:07:00Z"/>
        </w:rPr>
      </w:pPr>
      <w:ins w:id="16" w:author="H R00" w:date="2022-01-01T21:52:00Z">
        <w:r>
          <w:t>As described in TS 23.50</w:t>
        </w:r>
      </w:ins>
      <w:ins w:id="17" w:author="H R00" w:date="2022-01-01T21:53:00Z">
        <w:r>
          <w:t>2</w:t>
        </w:r>
      </w:ins>
      <w:ins w:id="18" w:author=" R02" w:date="2022-01-20T15:09:00Z">
        <w:r w:rsidR="00240C86">
          <w:t xml:space="preserve"> [201]</w:t>
        </w:r>
      </w:ins>
      <w:ins w:id="19" w:author="H R00" w:date="2022-01-01T21:53:00Z">
        <w:r>
          <w:t>,</w:t>
        </w:r>
      </w:ins>
      <w:ins w:id="20" w:author=" R02" w:date="2022-01-20T15:16:00Z">
        <w:r w:rsidR="008E2E2B">
          <w:t xml:space="preserve"> when </w:t>
        </w:r>
      </w:ins>
      <w:ins w:id="21" w:author=" R02" w:date="2022-01-20T15:17:00Z">
        <w:r w:rsidR="008E2E2B">
          <w:t>receives</w:t>
        </w:r>
        <w:r w:rsidR="008E2E2B" w:rsidRPr="008E2E2B">
          <w:t xml:space="preserve"> </w:t>
        </w:r>
        <w:r w:rsidR="008E2E2B">
          <w:t>during PDU session establishment</w:t>
        </w:r>
        <w:r w:rsidR="008E2E2B">
          <w:t>,</w:t>
        </w:r>
      </w:ins>
      <w:ins w:id="22" w:author="H R00" w:date="2022-01-01T21:53:00Z">
        <w:r>
          <w:t xml:space="preserve"> t</w:t>
        </w:r>
      </w:ins>
      <w:ins w:id="23" w:author="H R00" w:date="2022-01-01T21:50:00Z">
        <w:r>
          <w:t xml:space="preserve">he </w:t>
        </w:r>
      </w:ins>
      <w:ins w:id="24" w:author="H R00" w:date="2022-01-01T21:51:00Z">
        <w:r>
          <w:t xml:space="preserve">SMF may include </w:t>
        </w:r>
      </w:ins>
      <w:ins w:id="25" w:author="H R00" w:date="2022-01-01T21:50:00Z">
        <w:r w:rsidRPr="00823D89">
          <w:t xml:space="preserve">5GS </w:t>
        </w:r>
        <w:proofErr w:type="spellStart"/>
        <w:r w:rsidRPr="00823D89">
          <w:t>CIoT</w:t>
        </w:r>
        <w:proofErr w:type="spellEnd"/>
        <w:r w:rsidRPr="00823D89">
          <w:t xml:space="preserve"> optimizations </w:t>
        </w:r>
      </w:ins>
      <w:ins w:id="26" w:author="H R00" w:date="2022-01-01T21:51:00Z">
        <w:r>
          <w:t>information in Charging Data Request [</w:t>
        </w:r>
      </w:ins>
      <w:ins w:id="27" w:author="H R00" w:date="2022-01-01T21:52:00Z">
        <w:r>
          <w:t>initial]</w:t>
        </w:r>
      </w:ins>
      <w:ins w:id="28" w:author=" R02" w:date="2022-01-20T15:17:00Z">
        <w:r w:rsidR="008E2E2B">
          <w:t>.</w:t>
        </w:r>
      </w:ins>
      <w:ins w:id="29" w:author="H R00" w:date="2022-01-01T21:52:00Z">
        <w:r>
          <w:t xml:space="preserve"> </w:t>
        </w:r>
        <w:del w:id="30" w:author=" R02" w:date="2022-01-20T15:17:00Z">
          <w:r w:rsidDel="008E2E2B">
            <w:delText>during PDU session establishment</w:delText>
          </w:r>
        </w:del>
        <w:del w:id="31" w:author=" R02" w:date="2022-01-20T15:07:00Z">
          <w:r w:rsidDel="00240C86">
            <w:delText xml:space="preserve"> </w:delText>
          </w:r>
        </w:del>
      </w:ins>
      <w:ins w:id="32" w:author="H R00" w:date="2022-01-01T21:50:00Z">
        <w:del w:id="33" w:author=" R02" w:date="2022-01-20T15:07:00Z">
          <w:r w:rsidRPr="00823D89" w:rsidDel="00240C86">
            <w:delText xml:space="preserve">as following: </w:delText>
          </w:r>
        </w:del>
      </w:ins>
    </w:p>
    <w:p w14:paraId="720D660D" w14:textId="6AC72C47" w:rsidR="006B5A10" w:rsidRPr="00823D89" w:rsidDel="00240C86" w:rsidRDefault="006B5A10" w:rsidP="006B5A10">
      <w:pPr>
        <w:pStyle w:val="B2"/>
        <w:rPr>
          <w:ins w:id="34" w:author="H R00" w:date="2022-01-01T21:50:00Z"/>
          <w:del w:id="35" w:author=" R02" w:date="2022-01-20T15:07:00Z"/>
        </w:rPr>
      </w:pPr>
      <w:ins w:id="36" w:author="H R00" w:date="2022-01-01T21:50:00Z">
        <w:del w:id="37" w:author=" R02" w:date="2022-01-20T15:07:00Z">
          <w:r w:rsidDel="00240C86">
            <w:delText>-</w:delText>
          </w:r>
          <w:r w:rsidDel="00240C86">
            <w:tab/>
          </w:r>
        </w:del>
      </w:ins>
      <w:ins w:id="38" w:author="H R00" w:date="2022-01-07T10:10:00Z">
        <w:del w:id="39" w:author=" R02" w:date="2022-01-20T15:07:00Z">
          <w:r w:rsidR="00610D4C" w:rsidDel="00240C86">
            <w:delText>I</w:delText>
          </w:r>
        </w:del>
      </w:ins>
      <w:ins w:id="40" w:author="H R00" w:date="2022-01-01T21:50:00Z">
        <w:del w:id="41" w:author=" R02" w:date="2022-01-20T15:07:00Z">
          <w:r w:rsidRPr="00823D89" w:rsidDel="00240C86">
            <w:delText xml:space="preserve">ndication of Control Plane CIoT 5GS Optimisation, </w:delText>
          </w:r>
          <w:bookmarkStart w:id="42" w:name="_GoBack"/>
          <w:bookmarkEnd w:id="42"/>
        </w:del>
      </w:ins>
    </w:p>
    <w:p w14:paraId="0710E9ED" w14:textId="0877A600" w:rsidR="006B5A10" w:rsidRPr="00823D89" w:rsidDel="00240C86" w:rsidRDefault="006B5A10" w:rsidP="006B5A10">
      <w:pPr>
        <w:pStyle w:val="B2"/>
        <w:rPr>
          <w:ins w:id="43" w:author="H R00" w:date="2022-01-01T21:50:00Z"/>
          <w:del w:id="44" w:author=" R02" w:date="2022-01-20T15:07:00Z"/>
        </w:rPr>
      </w:pPr>
      <w:ins w:id="45" w:author="H R00" w:date="2022-01-01T21:50:00Z">
        <w:del w:id="46" w:author=" R02" w:date="2022-01-20T15:07:00Z">
          <w:r w:rsidDel="00240C86">
            <w:delText>-</w:delText>
          </w:r>
          <w:r w:rsidDel="00240C86">
            <w:tab/>
          </w:r>
        </w:del>
      </w:ins>
      <w:ins w:id="47" w:author="H R00" w:date="2022-01-01T21:52:00Z">
        <w:del w:id="48" w:author=" R02" w:date="2022-01-20T15:07:00Z">
          <w:r w:rsidDel="00240C86">
            <w:delText>S</w:delText>
          </w:r>
        </w:del>
      </w:ins>
      <w:ins w:id="49" w:author="H R00" w:date="2022-01-01T21:50:00Z">
        <w:del w:id="50" w:author=" R02" w:date="2022-01-20T15:07:00Z">
          <w:r w:rsidRPr="00823D89" w:rsidDel="00240C86">
            <w:delText xml:space="preserve">mall data rate control indication, </w:delText>
          </w:r>
        </w:del>
      </w:ins>
    </w:p>
    <w:p w14:paraId="4B32DCA4" w14:textId="5281704C" w:rsidR="006B5A10" w:rsidRPr="006B5A10" w:rsidRDefault="006B5A10" w:rsidP="00240C86">
      <w:pPr>
        <w:pStyle w:val="B1"/>
      </w:pPr>
      <w:ins w:id="51" w:author="H R00" w:date="2022-01-01T21:50:00Z">
        <w:del w:id="52" w:author=" R02" w:date="2022-01-20T15:07:00Z">
          <w:r w:rsidDel="00240C86">
            <w:delText>-</w:delText>
          </w:r>
          <w:r w:rsidDel="00240C86">
            <w:tab/>
          </w:r>
        </w:del>
      </w:ins>
      <w:ins w:id="53" w:author="H R00" w:date="2022-01-01T21:52:00Z">
        <w:del w:id="54" w:author=" R02" w:date="2022-01-20T15:07:00Z">
          <w:r w:rsidDel="00240C86">
            <w:delText>C</w:delText>
          </w:r>
        </w:del>
      </w:ins>
      <w:ins w:id="55" w:author="H R00" w:date="2022-01-01T21:50:00Z">
        <w:del w:id="56" w:author=" R02" w:date="2022-01-20T15:07:00Z">
          <w:r w:rsidRPr="00823D89" w:rsidDel="00240C86">
            <w:delText>ontrol plane only</w:delText>
          </w:r>
        </w:del>
      </w:ins>
      <w:ins w:id="57" w:author="H R00" w:date="2022-01-01T21:52:00Z">
        <w:del w:id="58" w:author=" R02" w:date="2022-01-20T15:07:00Z">
          <w:r w:rsidDel="00240C86">
            <w:delText xml:space="preserve"> indicaton</w:delText>
          </w:r>
        </w:del>
      </w:ins>
      <w:ins w:id="59" w:author="H R00" w:date="2022-01-01T21:50:00Z">
        <w:del w:id="60" w:author=" R02" w:date="2022-01-20T15:07:00Z">
          <w:r w:rsidRPr="00823D89" w:rsidDel="00240C86">
            <w:delText xml:space="preserve">, </w:delText>
          </w:r>
        </w:del>
      </w:ins>
      <w:ins w:id="61" w:author=" R02" w:date="2022-01-20T15:07:00Z">
        <w:r w:rsidR="00240C86">
          <w:t>.</w:t>
        </w:r>
      </w:ins>
    </w:p>
    <w:p w14:paraId="44733494" w14:textId="77777777" w:rsidR="006B5A10" w:rsidRPr="00424394" w:rsidRDefault="006B5A10" w:rsidP="006B5A10">
      <w:pPr>
        <w:pStyle w:val="B1"/>
      </w:pPr>
      <w:r>
        <w:t>9</w:t>
      </w:r>
      <w:r w:rsidRPr="00424394">
        <w:t xml:space="preserve">ch-b. The </w:t>
      </w:r>
      <w:r w:rsidRPr="001B69A8">
        <w:t>CHF</w:t>
      </w:r>
      <w:r w:rsidRPr="00424394">
        <w:t xml:space="preserve"> opens </w:t>
      </w:r>
      <w:r w:rsidRPr="001B69A8">
        <w:t>CDR</w:t>
      </w:r>
      <w:r w:rsidRPr="00424394">
        <w:t xml:space="preserve"> for this </w:t>
      </w:r>
      <w:r w:rsidRPr="001B69A8">
        <w:t>PDU</w:t>
      </w:r>
      <w:r w:rsidRPr="00424394">
        <w:t xml:space="preserve"> session.</w:t>
      </w:r>
    </w:p>
    <w:p w14:paraId="12B4F127" w14:textId="77777777" w:rsidR="006B5A10" w:rsidRDefault="006B5A10" w:rsidP="006B5A10">
      <w:pPr>
        <w:pStyle w:val="B1"/>
        <w:rPr>
          <w:lang w:eastAsia="zh-CN"/>
        </w:rPr>
      </w:pPr>
      <w:r>
        <w:t>9</w:t>
      </w:r>
      <w:r w:rsidRPr="00424394">
        <w:t xml:space="preserve">ch-c. The </w:t>
      </w:r>
      <w:r w:rsidRPr="001B69A8">
        <w:t>CHF</w:t>
      </w:r>
      <w:r w:rsidRPr="00424394">
        <w:t xml:space="preserve"> acknowledges by sending Charging Data </w:t>
      </w:r>
      <w:proofErr w:type="gramStart"/>
      <w:r w:rsidRPr="00424394">
        <w:t>Response</w:t>
      </w:r>
      <w:r w:rsidRPr="00424394">
        <w:rPr>
          <w:lang w:eastAsia="zh-CN"/>
        </w:rPr>
        <w:t>[</w:t>
      </w:r>
      <w:proofErr w:type="gramEnd"/>
      <w:r>
        <w:rPr>
          <w:lang w:eastAsia="zh-CN"/>
        </w:rPr>
        <w:t>I</w:t>
      </w:r>
      <w:r w:rsidRPr="00424394">
        <w:rPr>
          <w:lang w:eastAsia="zh-CN"/>
        </w:rPr>
        <w:t xml:space="preserve">nitial] to the </w:t>
      </w:r>
      <w:r w:rsidRPr="001B69A8">
        <w:rPr>
          <w:lang w:eastAsia="zh-CN"/>
        </w:rPr>
        <w:t>SMF</w:t>
      </w:r>
      <w:r w:rsidRPr="00424394">
        <w:rPr>
          <w:lang w:eastAsia="zh-CN"/>
        </w:rPr>
        <w:t>.</w:t>
      </w:r>
    </w:p>
    <w:p w14:paraId="42942169" w14:textId="77777777" w:rsidR="006B5A10" w:rsidRPr="00424394" w:rsidRDefault="006B5A10" w:rsidP="006B5A10">
      <w:pPr>
        <w:pStyle w:val="B1"/>
      </w:pPr>
      <w:r w:rsidRPr="00424394">
        <w:t>15.</w:t>
      </w:r>
      <w:r w:rsidRPr="00424394">
        <w:tab/>
      </w:r>
      <w:r w:rsidRPr="001B69A8">
        <w:t>AMF</w:t>
      </w:r>
      <w:r w:rsidRPr="00424394">
        <w:t xml:space="preserve"> to </w:t>
      </w:r>
      <w:r w:rsidRPr="001B69A8">
        <w:t>SMF</w:t>
      </w:r>
      <w:r w:rsidRPr="00424394">
        <w:t xml:space="preserve">: </w:t>
      </w:r>
      <w:r w:rsidRPr="001B69A8">
        <w:t>SM</w:t>
      </w:r>
      <w:r w:rsidRPr="00424394">
        <w:t xml:space="preserve"> Request (N2 </w:t>
      </w:r>
      <w:r w:rsidRPr="001B69A8">
        <w:t>SM</w:t>
      </w:r>
      <w:r w:rsidRPr="00424394">
        <w:t xml:space="preserve"> information).</w:t>
      </w:r>
    </w:p>
    <w:p w14:paraId="47D2947B" w14:textId="77777777" w:rsidR="006B5A10" w:rsidRDefault="006B5A10" w:rsidP="006B5A10">
      <w:pPr>
        <w:pStyle w:val="B1"/>
      </w:pPr>
      <w:r w:rsidRPr="00424394">
        <w:rPr>
          <w:lang w:eastAsia="zh-CN"/>
        </w:rPr>
        <w:t>[16a-b]</w:t>
      </w:r>
      <w:r w:rsidRPr="00424394">
        <w:t>. N4 session Modification</w:t>
      </w:r>
      <w:r>
        <w:t>.</w:t>
      </w:r>
    </w:p>
    <w:p w14:paraId="74971CA1" w14:textId="77777777" w:rsidR="006B5A10" w:rsidRDefault="006B5A10" w:rsidP="006B5A10">
      <w:pPr>
        <w:pStyle w:val="B1"/>
      </w:pPr>
      <w:r>
        <w:t xml:space="preserve">16ch-a. </w:t>
      </w:r>
      <w:proofErr w:type="gramStart"/>
      <w:r>
        <w:t>This</w:t>
      </w:r>
      <w:proofErr w:type="gramEnd"/>
      <w:r>
        <w:t xml:space="preserve"> step may occur in case "start of service data flow" needs quota from CHF, for the SMF to request quota.   </w:t>
      </w:r>
    </w:p>
    <w:p w14:paraId="6432468B" w14:textId="77777777" w:rsidR="006B5A10" w:rsidRDefault="006B5A10" w:rsidP="006B5A10">
      <w:pPr>
        <w:pStyle w:val="B1"/>
      </w:pPr>
      <w:r>
        <w:t>16ch-b. The CHF updates CDR for this PDU session.</w:t>
      </w:r>
    </w:p>
    <w:p w14:paraId="77C93EA6" w14:textId="77777777" w:rsidR="006B5A10" w:rsidRDefault="006B5A10" w:rsidP="006B5A10">
      <w:pPr>
        <w:pStyle w:val="B1"/>
        <w:rPr>
          <w:lang w:eastAsia="zh-CN"/>
        </w:rPr>
      </w:pPr>
      <w:r>
        <w:t xml:space="preserve">16ch-c. The CHF acknowledges by sending Charging Data </w:t>
      </w:r>
      <w:proofErr w:type="gramStart"/>
      <w:r>
        <w:t>Response</w:t>
      </w:r>
      <w:r>
        <w:rPr>
          <w:lang w:eastAsia="zh-CN"/>
        </w:rPr>
        <w:t>[</w:t>
      </w:r>
      <w:proofErr w:type="gramEnd"/>
      <w:r>
        <w:rPr>
          <w:lang w:eastAsia="zh-CN"/>
        </w:rPr>
        <w:t>Update] to the SMF.</w:t>
      </w:r>
    </w:p>
    <w:p w14:paraId="7E7565AE" w14:textId="77777777" w:rsidR="006B5A10" w:rsidRDefault="006B5A10" w:rsidP="006B5A10">
      <w:pPr>
        <w:pStyle w:val="NO"/>
      </w:pPr>
      <w:r>
        <w:rPr>
          <w:lang w:eastAsia="zh-CN"/>
        </w:rPr>
        <w:t xml:space="preserve">NOTE 1: The steps from </w:t>
      </w:r>
      <w:r>
        <w:t>16ch-</w:t>
      </w:r>
      <w:proofErr w:type="gramStart"/>
      <w:r>
        <w:t>a to</w:t>
      </w:r>
      <w:proofErr w:type="gramEnd"/>
      <w:r>
        <w:t xml:space="preserve"> 16ch-c for quota request from CHF are not applicable for offline only charging.</w:t>
      </w:r>
    </w:p>
    <w:p w14:paraId="78CABC51" w14:textId="77777777" w:rsidR="006B5A10" w:rsidRPr="00424394" w:rsidRDefault="006B5A10" w:rsidP="006B5A10">
      <w:pPr>
        <w:pStyle w:val="B1"/>
      </w:pPr>
      <w:r w:rsidRPr="00424394">
        <w:t>17.</w:t>
      </w:r>
      <w:r w:rsidRPr="00424394">
        <w:tab/>
      </w:r>
      <w:r w:rsidRPr="001B69A8">
        <w:t>SM</w:t>
      </w:r>
      <w:r w:rsidRPr="00424394">
        <w:t xml:space="preserve"> Request with </w:t>
      </w:r>
      <w:r w:rsidRPr="001B69A8">
        <w:t>PDU</w:t>
      </w:r>
      <w:r w:rsidRPr="00424394">
        <w:t xml:space="preserve"> session Update Response to </w:t>
      </w:r>
      <w:r w:rsidRPr="001B69A8">
        <w:t>AMF</w:t>
      </w:r>
      <w:r w:rsidRPr="00424394">
        <w:t>.</w:t>
      </w:r>
    </w:p>
    <w:p w14:paraId="14A7763A" w14:textId="77777777" w:rsidR="006B5A10" w:rsidRPr="00424394" w:rsidRDefault="006B5A10" w:rsidP="006B5A10">
      <w:pPr>
        <w:pStyle w:val="B1"/>
      </w:pPr>
      <w:r w:rsidRPr="00424394">
        <w:t xml:space="preserve">18. </w:t>
      </w:r>
      <w:r w:rsidRPr="001B69A8">
        <w:t>SMF</w:t>
      </w:r>
      <w:r w:rsidRPr="00424394">
        <w:t xml:space="preserve"> sends </w:t>
      </w:r>
      <w:r w:rsidRPr="001B69A8">
        <w:t>SM</w:t>
      </w:r>
      <w:r w:rsidRPr="00424394">
        <w:t xml:space="preserve"> Context Status Notify to </w:t>
      </w:r>
      <w:r w:rsidRPr="001B69A8">
        <w:t>AMF</w:t>
      </w:r>
      <w:r w:rsidRPr="00424394">
        <w:t>.</w:t>
      </w:r>
    </w:p>
    <w:p w14:paraId="776F39DA" w14:textId="77777777" w:rsidR="006B5A10" w:rsidRDefault="006B5A10" w:rsidP="006B5A10">
      <w:pPr>
        <w:pStyle w:val="B1"/>
      </w:pPr>
      <w:r w:rsidRPr="00424394">
        <w:t>19.</w:t>
      </w:r>
      <w:r w:rsidRPr="00424394">
        <w:tab/>
        <w:t xml:space="preserve">In case of </w:t>
      </w:r>
      <w:r w:rsidRPr="001B69A8">
        <w:t>PDU</w:t>
      </w:r>
      <w:r w:rsidRPr="00424394">
        <w:t xml:space="preserve"> Type IPv6, IPv6 Address Configuration.</w:t>
      </w:r>
    </w:p>
    <w:p w14:paraId="3D4F957B" w14:textId="77777777" w:rsidR="00D45244" w:rsidRPr="006B5A10" w:rsidRDefault="00D45244" w:rsidP="004D05BA">
      <w:pPr>
        <w:pStyle w:val="B1"/>
      </w:pPr>
    </w:p>
    <w:p w14:paraId="55B177C8" w14:textId="77777777" w:rsidR="000B4C05" w:rsidRDefault="000B4C05">
      <w:pPr>
        <w:rPr>
          <w:noProof/>
        </w:rPr>
      </w:pPr>
    </w:p>
    <w:p w14:paraId="087C7602" w14:textId="77777777" w:rsidR="00875AB7" w:rsidRDefault="00875AB7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052"/>
      </w:tblGrid>
      <w:tr w:rsidR="00875AB7" w:rsidRPr="007D21AA" w14:paraId="04B928A7" w14:textId="77777777" w:rsidTr="00473F01">
        <w:tc>
          <w:tcPr>
            <w:tcW w:w="9052" w:type="dxa"/>
            <w:shd w:val="clear" w:color="auto" w:fill="FFFFCC"/>
            <w:vAlign w:val="center"/>
          </w:tcPr>
          <w:p w14:paraId="6010EF4C" w14:textId="751E16FE" w:rsidR="00875AB7" w:rsidRPr="007D21AA" w:rsidRDefault="0070390C" w:rsidP="0070390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</w:t>
            </w:r>
            <w:r w:rsidR="00875AB7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hange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s</w:t>
            </w:r>
          </w:p>
        </w:tc>
      </w:tr>
    </w:tbl>
    <w:p w14:paraId="14E27655" w14:textId="77777777" w:rsidR="00875AB7" w:rsidRDefault="00875AB7">
      <w:pPr>
        <w:rPr>
          <w:noProof/>
        </w:rPr>
        <w:sectPr w:rsidR="00875AB7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3DDE1" w14:textId="77777777" w:rsidR="00A146CB" w:rsidRDefault="00A146CB">
      <w:r>
        <w:separator/>
      </w:r>
    </w:p>
  </w:endnote>
  <w:endnote w:type="continuationSeparator" w:id="0">
    <w:p w14:paraId="188EB501" w14:textId="77777777" w:rsidR="00A146CB" w:rsidRDefault="00A1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46089" w14:textId="77777777" w:rsidR="00A146CB" w:rsidRDefault="00A146CB">
      <w:r>
        <w:separator/>
      </w:r>
    </w:p>
  </w:footnote>
  <w:footnote w:type="continuationSeparator" w:id="0">
    <w:p w14:paraId="4259E60C" w14:textId="77777777" w:rsidR="00A146CB" w:rsidRDefault="00A146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E4BAA"/>
    <w:multiLevelType w:val="hybridMultilevel"/>
    <w:tmpl w:val="F130815C"/>
    <w:lvl w:ilvl="0" w:tplc="115EC0C8">
      <w:start w:val="5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 R00">
    <w15:presenceInfo w15:providerId="None" w15:userId="H R00"/>
  </w15:person>
  <w15:person w15:author=" R02">
    <w15:presenceInfo w15:providerId="None" w15:userId=" R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A6394"/>
    <w:rsid w:val="000B4C05"/>
    <w:rsid w:val="000B7FED"/>
    <w:rsid w:val="000C038A"/>
    <w:rsid w:val="000C6598"/>
    <w:rsid w:val="000D44B3"/>
    <w:rsid w:val="000E014D"/>
    <w:rsid w:val="00145D43"/>
    <w:rsid w:val="001538CC"/>
    <w:rsid w:val="00192C46"/>
    <w:rsid w:val="001A08B3"/>
    <w:rsid w:val="001A7B60"/>
    <w:rsid w:val="001B52F0"/>
    <w:rsid w:val="001B7A65"/>
    <w:rsid w:val="001E293E"/>
    <w:rsid w:val="001E41F3"/>
    <w:rsid w:val="001F7605"/>
    <w:rsid w:val="00240C86"/>
    <w:rsid w:val="0026004D"/>
    <w:rsid w:val="002640DD"/>
    <w:rsid w:val="00275D12"/>
    <w:rsid w:val="00284FEB"/>
    <w:rsid w:val="002860C4"/>
    <w:rsid w:val="00294608"/>
    <w:rsid w:val="002B5741"/>
    <w:rsid w:val="002E472E"/>
    <w:rsid w:val="00305409"/>
    <w:rsid w:val="0034108E"/>
    <w:rsid w:val="003536CC"/>
    <w:rsid w:val="003609EF"/>
    <w:rsid w:val="0036231A"/>
    <w:rsid w:val="00363F9C"/>
    <w:rsid w:val="00374DD4"/>
    <w:rsid w:val="003A49CB"/>
    <w:rsid w:val="003E1A36"/>
    <w:rsid w:val="00410371"/>
    <w:rsid w:val="004242F1"/>
    <w:rsid w:val="004472FF"/>
    <w:rsid w:val="004848DA"/>
    <w:rsid w:val="004A52C6"/>
    <w:rsid w:val="004A64F3"/>
    <w:rsid w:val="004B744E"/>
    <w:rsid w:val="004B75B7"/>
    <w:rsid w:val="004D05BA"/>
    <w:rsid w:val="005009D9"/>
    <w:rsid w:val="005102ED"/>
    <w:rsid w:val="0051580D"/>
    <w:rsid w:val="00547111"/>
    <w:rsid w:val="00592D74"/>
    <w:rsid w:val="005E2C44"/>
    <w:rsid w:val="00602590"/>
    <w:rsid w:val="00610D4C"/>
    <w:rsid w:val="00621188"/>
    <w:rsid w:val="006257ED"/>
    <w:rsid w:val="0065536E"/>
    <w:rsid w:val="00665C47"/>
    <w:rsid w:val="0068622F"/>
    <w:rsid w:val="00695808"/>
    <w:rsid w:val="006B46FB"/>
    <w:rsid w:val="006B5A10"/>
    <w:rsid w:val="006E21FB"/>
    <w:rsid w:val="0070390C"/>
    <w:rsid w:val="00746C90"/>
    <w:rsid w:val="00785599"/>
    <w:rsid w:val="00792342"/>
    <w:rsid w:val="007977A8"/>
    <w:rsid w:val="0079799D"/>
    <w:rsid w:val="007B2368"/>
    <w:rsid w:val="007B512A"/>
    <w:rsid w:val="007C2097"/>
    <w:rsid w:val="007C5C64"/>
    <w:rsid w:val="007D1D81"/>
    <w:rsid w:val="007D6A07"/>
    <w:rsid w:val="007F7259"/>
    <w:rsid w:val="008040A8"/>
    <w:rsid w:val="008279FA"/>
    <w:rsid w:val="008626E7"/>
    <w:rsid w:val="00870EE7"/>
    <w:rsid w:val="00875AB7"/>
    <w:rsid w:val="00880A55"/>
    <w:rsid w:val="008863B9"/>
    <w:rsid w:val="008A45A6"/>
    <w:rsid w:val="008B318C"/>
    <w:rsid w:val="008B7764"/>
    <w:rsid w:val="008D39FE"/>
    <w:rsid w:val="008E2E2B"/>
    <w:rsid w:val="008F3789"/>
    <w:rsid w:val="008F686C"/>
    <w:rsid w:val="009148DE"/>
    <w:rsid w:val="00941E30"/>
    <w:rsid w:val="009777D9"/>
    <w:rsid w:val="00991B88"/>
    <w:rsid w:val="009A5753"/>
    <w:rsid w:val="009A579D"/>
    <w:rsid w:val="009E3297"/>
    <w:rsid w:val="009F734F"/>
    <w:rsid w:val="00A1069F"/>
    <w:rsid w:val="00A146CB"/>
    <w:rsid w:val="00A246B6"/>
    <w:rsid w:val="00A277AF"/>
    <w:rsid w:val="00A47E70"/>
    <w:rsid w:val="00A50CF0"/>
    <w:rsid w:val="00A7671C"/>
    <w:rsid w:val="00AA2CBC"/>
    <w:rsid w:val="00AC5820"/>
    <w:rsid w:val="00AD1CD8"/>
    <w:rsid w:val="00B13F88"/>
    <w:rsid w:val="00B258BB"/>
    <w:rsid w:val="00B52929"/>
    <w:rsid w:val="00B67B97"/>
    <w:rsid w:val="00B968C8"/>
    <w:rsid w:val="00BA3EC5"/>
    <w:rsid w:val="00BA51D9"/>
    <w:rsid w:val="00BB5DFC"/>
    <w:rsid w:val="00BD279D"/>
    <w:rsid w:val="00BD6BB8"/>
    <w:rsid w:val="00BF26D2"/>
    <w:rsid w:val="00C12D8A"/>
    <w:rsid w:val="00C66BA2"/>
    <w:rsid w:val="00C95985"/>
    <w:rsid w:val="00CA14AB"/>
    <w:rsid w:val="00CC5026"/>
    <w:rsid w:val="00CC68D0"/>
    <w:rsid w:val="00CF5C18"/>
    <w:rsid w:val="00D01F0C"/>
    <w:rsid w:val="00D03F9A"/>
    <w:rsid w:val="00D06D51"/>
    <w:rsid w:val="00D24991"/>
    <w:rsid w:val="00D45244"/>
    <w:rsid w:val="00D50255"/>
    <w:rsid w:val="00D66520"/>
    <w:rsid w:val="00DC5767"/>
    <w:rsid w:val="00DE34CF"/>
    <w:rsid w:val="00E00299"/>
    <w:rsid w:val="00E13F3D"/>
    <w:rsid w:val="00E27D6A"/>
    <w:rsid w:val="00E34898"/>
    <w:rsid w:val="00EB09B7"/>
    <w:rsid w:val="00EE7D7C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AB7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4D05BA"/>
    <w:rPr>
      <w:rFonts w:ascii="Times New Roman" w:hAnsi="Times New Roman"/>
      <w:lang w:val="en-GB" w:eastAsia="en-US"/>
    </w:rPr>
  </w:style>
  <w:style w:type="paragraph" w:styleId="af1">
    <w:name w:val="List Paragraph"/>
    <w:basedOn w:val="a"/>
    <w:uiPriority w:val="34"/>
    <w:qFormat/>
    <w:rsid w:val="00363F9C"/>
    <w:pPr>
      <w:ind w:firstLineChars="200" w:firstLine="420"/>
    </w:pPr>
  </w:style>
  <w:style w:type="character" w:customStyle="1" w:styleId="THChar">
    <w:name w:val="TH Char"/>
    <w:link w:val="TH"/>
    <w:locked/>
    <w:rsid w:val="006B5A10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6B5A10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rsid w:val="006B5A1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3gpp.org/3G_Specs/CRs.htm" TargetMode="Externa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B715D-14B3-4706-A18A-861ECF940B62}">
  <ds:schemaRefs/>
</ds:datastoreItem>
</file>

<file path=customXml/itemProps2.xml><?xml version="1.0" encoding="utf-8"?>
<ds:datastoreItem xmlns:ds="http://schemas.openxmlformats.org/officeDocument/2006/customXml" ds:itemID="{34A4EBA0-67D9-4B23-9D43-5006D366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5</Pages>
  <Words>547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3664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 R02</cp:lastModifiedBy>
  <cp:revision>3</cp:revision>
  <cp:lastPrinted>1899-12-31T23:00:00Z</cp:lastPrinted>
  <dcterms:created xsi:type="dcterms:W3CDTF">2022-01-20T07:05:00Z</dcterms:created>
  <dcterms:modified xsi:type="dcterms:W3CDTF">2022-01-20T07:17:00Z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(3)raE7vClZjJ7DMFwXkq8NqDBoixpQO5qmC+15if+hWWYQRGcXXYX7EEBT77xspWxDyUb3mG6d
OTaO1k1eGWrRiAFdNjOQGrPaYn8CXQUlnZHHPFjoPexGFTgJi0Lo+79MvTOdm8oO87FY6F55
uceZPPb6OuNkE1EVTzWBuV1Yfnq1TwDfTLNYh2S8EnkaizkWrPQ9Unktqg1FrIQpjuO6zl61
i9PbeDTg3Pj4xyfK1h</vt:lpwstr>
  </property>
  <property fmtid="{D5CDD505-2E9C-101B-9397-08002B2CF9AE}" pid="22" name="_2015_ms_pID_7253431">
    <vt:lpwstr>gpvd2v45bOOlGhjxwxDzVZ/DPndCLQxKUaIrrsL+PynD5mv+Ib4fvc
G2PvTKEb5ZgX9f2QjiYgwcMWUkjJpauM1ho/1e95OX2NsvgaoEWbE0JxEDclt0FqGB4JGSHZ
nUJOcyGuV83e3azXCwne0ocrJAplWmiN/kKh+DrrgUFZPZ7A+c0So7wBLuPYvGTz0SudeMIe
4IsdWoX459GS/jKu9FOQTbCQv7Q8OeOg7hTE</vt:lpwstr>
  </property>
  <property fmtid="{D5CDD505-2E9C-101B-9397-08002B2CF9AE}" pid="23" name="_2015_ms_pID_7253432">
    <vt:lpwstr>xGx1vofP5lmVEDAUN318R2I=</vt:lpwstr>
  </property>
</Properties>
</file>