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28160" w14:textId="6419364A" w:rsidR="00E2287C" w:rsidRDefault="00E2287C" w:rsidP="00BB70D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#14</w:t>
      </w:r>
      <w:r w:rsidR="007B37D1">
        <w:rPr>
          <w:b/>
          <w:noProof/>
          <w:sz w:val="24"/>
        </w:rPr>
        <w:t>1</w:t>
      </w:r>
      <w:r>
        <w:rPr>
          <w:b/>
          <w:noProof/>
          <w:sz w:val="24"/>
        </w:rPr>
        <w:t>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4F27AD" w:rsidRPr="004F27AD">
        <w:rPr>
          <w:b/>
          <w:i/>
          <w:noProof/>
          <w:sz w:val="28"/>
        </w:rPr>
        <w:t>S5-221119</w:t>
      </w:r>
    </w:p>
    <w:p w14:paraId="5009FC31" w14:textId="4DC4555D" w:rsidR="00E2287C" w:rsidRPr="0068622F" w:rsidRDefault="00E2287C" w:rsidP="00E2287C">
      <w:pPr>
        <w:pStyle w:val="CRCoverPage"/>
        <w:outlineLvl w:val="0"/>
        <w:rPr>
          <w:b/>
          <w:bCs/>
          <w:noProof/>
          <w:sz w:val="24"/>
        </w:rPr>
      </w:pPr>
      <w:proofErr w:type="gramStart"/>
      <w:r w:rsidRPr="0068622F">
        <w:rPr>
          <w:b/>
          <w:bCs/>
          <w:sz w:val="24"/>
        </w:rPr>
        <w:t>e-meeting</w:t>
      </w:r>
      <w:proofErr w:type="gramEnd"/>
      <w:r w:rsidRPr="0068622F">
        <w:rPr>
          <w:b/>
          <w:bCs/>
          <w:sz w:val="24"/>
        </w:rPr>
        <w:t xml:space="preserve">, </w:t>
      </w:r>
      <w:r>
        <w:rPr>
          <w:b/>
          <w:bCs/>
          <w:sz w:val="24"/>
        </w:rPr>
        <w:t>1</w:t>
      </w:r>
      <w:r w:rsidR="007B37D1">
        <w:rPr>
          <w:b/>
          <w:bCs/>
          <w:sz w:val="24"/>
        </w:rPr>
        <w:t>7</w:t>
      </w:r>
      <w:r w:rsidR="007B37D1">
        <w:rPr>
          <w:b/>
          <w:bCs/>
          <w:sz w:val="24"/>
          <w:vertAlign w:val="superscript"/>
        </w:rPr>
        <w:t>th</w:t>
      </w:r>
      <w:r w:rsidRPr="0068622F">
        <w:rPr>
          <w:b/>
          <w:bCs/>
          <w:sz w:val="24"/>
        </w:rPr>
        <w:t xml:space="preserve"> </w:t>
      </w:r>
      <w:r w:rsidR="007B37D1">
        <w:rPr>
          <w:b/>
          <w:bCs/>
          <w:sz w:val="24"/>
        </w:rPr>
        <w:t>–</w:t>
      </w:r>
      <w:r w:rsidRPr="0068622F">
        <w:rPr>
          <w:b/>
          <w:bCs/>
          <w:sz w:val="24"/>
        </w:rPr>
        <w:t xml:space="preserve"> </w:t>
      </w:r>
      <w:r>
        <w:rPr>
          <w:b/>
          <w:bCs/>
          <w:sz w:val="24"/>
        </w:rPr>
        <w:t>2</w:t>
      </w:r>
      <w:r w:rsidR="007B37D1">
        <w:rPr>
          <w:b/>
          <w:bCs/>
          <w:sz w:val="24"/>
        </w:rPr>
        <w:t>6</w:t>
      </w:r>
      <w:r w:rsidR="007B37D1">
        <w:rPr>
          <w:b/>
          <w:bCs/>
          <w:sz w:val="24"/>
          <w:vertAlign w:val="superscript"/>
        </w:rPr>
        <w:t>th</w:t>
      </w:r>
      <w:r w:rsidRPr="0068622F">
        <w:rPr>
          <w:b/>
          <w:bCs/>
          <w:sz w:val="24"/>
        </w:rPr>
        <w:t xml:space="preserve"> </w:t>
      </w:r>
      <w:r w:rsidR="007B37D1" w:rsidRPr="007B37D1">
        <w:rPr>
          <w:b/>
          <w:bCs/>
          <w:sz w:val="24"/>
        </w:rPr>
        <w:t xml:space="preserve"> </w:t>
      </w:r>
      <w:r w:rsidR="007B37D1">
        <w:rPr>
          <w:b/>
          <w:bCs/>
          <w:sz w:val="24"/>
        </w:rPr>
        <w:t>J</w:t>
      </w:r>
      <w:r w:rsidR="007B37D1" w:rsidRPr="007B37D1">
        <w:rPr>
          <w:b/>
          <w:bCs/>
          <w:sz w:val="24"/>
        </w:rPr>
        <w:t>anuary</w:t>
      </w:r>
      <w:r w:rsidRPr="0068622F">
        <w:rPr>
          <w:b/>
          <w:bCs/>
          <w:sz w:val="24"/>
        </w:rPr>
        <w:t>202</w:t>
      </w:r>
      <w:r w:rsidR="007B37D1">
        <w:rPr>
          <w:b/>
          <w:bCs/>
          <w:sz w:val="24"/>
        </w:rPr>
        <w:t>2</w:t>
      </w:r>
      <w:r w:rsidRPr="00F327B1">
        <w:rPr>
          <w:noProof/>
          <w:sz w:val="18"/>
        </w:rPr>
        <w:t xml:space="preserve"> </w:t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 w:rsidRPr="0000002A">
        <w:rPr>
          <w:noProof/>
          <w:sz w:val="18"/>
        </w:rPr>
        <w:t xml:space="preserve">Revision of </w:t>
      </w:r>
      <w:r w:rsidR="00A72C0F" w:rsidRPr="00A72C0F">
        <w:rPr>
          <w:noProof/>
          <w:sz w:val="18"/>
        </w:rPr>
        <w:t>S5-21</w:t>
      </w:r>
      <w:r w:rsidR="007B37D1">
        <w:rPr>
          <w:noProof/>
          <w:sz w:val="18"/>
        </w:rPr>
        <w:t>xxxx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BA2A2C" w14:paraId="65096884" w14:textId="77777777" w:rsidTr="00087BC9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71C67" w14:textId="77777777" w:rsidR="00BA2A2C" w:rsidRDefault="00BA2A2C" w:rsidP="00087BC9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BA2A2C" w14:paraId="314F0648" w14:textId="77777777" w:rsidTr="00087BC9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4FB8CA3" w14:textId="77777777" w:rsidR="00BA2A2C" w:rsidRDefault="00BA2A2C" w:rsidP="00087BC9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BA2A2C" w14:paraId="7DAB92D9" w14:textId="77777777" w:rsidTr="00087BC9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FB0D36B" w14:textId="77777777" w:rsidR="00BA2A2C" w:rsidRDefault="00BA2A2C" w:rsidP="00087BC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0D5CEFEC" w14:textId="77777777" w:rsidTr="00087BC9">
        <w:tc>
          <w:tcPr>
            <w:tcW w:w="142" w:type="dxa"/>
            <w:tcBorders>
              <w:left w:val="single" w:sz="4" w:space="0" w:color="auto"/>
            </w:tcBorders>
          </w:tcPr>
          <w:p w14:paraId="3A2D8D03" w14:textId="77777777" w:rsidR="00BA2A2C" w:rsidRDefault="00BA2A2C" w:rsidP="00087BC9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0878170" w14:textId="1F0EFF80" w:rsidR="00BA2A2C" w:rsidRPr="00410371" w:rsidRDefault="00833F31" w:rsidP="003912D6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32.2</w:t>
            </w:r>
            <w:r>
              <w:rPr>
                <w:b/>
                <w:noProof/>
                <w:sz w:val="28"/>
              </w:rPr>
              <w:fldChar w:fldCharType="end"/>
            </w:r>
            <w:r w:rsidR="003912D6">
              <w:rPr>
                <w:b/>
                <w:noProof/>
                <w:sz w:val="28"/>
              </w:rPr>
              <w:t>91</w:t>
            </w:r>
          </w:p>
        </w:tc>
        <w:tc>
          <w:tcPr>
            <w:tcW w:w="709" w:type="dxa"/>
          </w:tcPr>
          <w:p w14:paraId="697D54E4" w14:textId="77777777" w:rsidR="00BA2A2C" w:rsidRDefault="00BA2A2C" w:rsidP="00087BC9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82E994E" w14:textId="2C709FAF" w:rsidR="00BA2A2C" w:rsidRPr="00410371" w:rsidRDefault="00D403FC" w:rsidP="001863C6">
            <w:pPr>
              <w:pStyle w:val="CRCoverPage"/>
              <w:spacing w:after="0"/>
              <w:rPr>
                <w:noProof/>
              </w:rPr>
            </w:pPr>
            <w:r w:rsidRPr="00EF1E7A">
              <w:rPr>
                <w:b/>
                <w:noProof/>
                <w:sz w:val="28"/>
              </w:rPr>
              <w:t>0</w:t>
            </w:r>
            <w:r w:rsidR="00EB468A" w:rsidRPr="00EB468A">
              <w:rPr>
                <w:b/>
                <w:noProof/>
                <w:sz w:val="28"/>
              </w:rPr>
              <w:t>367</w:t>
            </w:r>
          </w:p>
        </w:tc>
        <w:tc>
          <w:tcPr>
            <w:tcW w:w="709" w:type="dxa"/>
          </w:tcPr>
          <w:p w14:paraId="7EBC088B" w14:textId="77777777" w:rsidR="00BA2A2C" w:rsidRDefault="00BA2A2C" w:rsidP="00087BC9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EA0BA14" w14:textId="11427E84" w:rsidR="00BA2A2C" w:rsidRPr="00410371" w:rsidRDefault="00F61F71" w:rsidP="00087BC9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470F553A" w14:textId="77777777" w:rsidR="00BA2A2C" w:rsidRDefault="00BA2A2C" w:rsidP="00087BC9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245623F" w14:textId="7794ED0A" w:rsidR="00BA2A2C" w:rsidRPr="00410371" w:rsidRDefault="00833F31" w:rsidP="00C05BC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50398C">
              <w:rPr>
                <w:b/>
                <w:noProof/>
                <w:sz w:val="28"/>
              </w:rPr>
              <w:t>1</w:t>
            </w:r>
            <w:r w:rsidR="00C05BC6">
              <w:rPr>
                <w:b/>
                <w:noProof/>
                <w:sz w:val="28"/>
              </w:rPr>
              <w:t>7</w:t>
            </w:r>
            <w:r w:rsidRPr="0050398C">
              <w:rPr>
                <w:b/>
                <w:noProof/>
                <w:sz w:val="28"/>
              </w:rPr>
              <w:t>.</w:t>
            </w:r>
            <w:r w:rsidR="00C05BC6">
              <w:rPr>
                <w:b/>
                <w:noProof/>
                <w:sz w:val="28"/>
              </w:rPr>
              <w:t>1</w:t>
            </w:r>
            <w:r w:rsidRPr="0050398C">
              <w:rPr>
                <w:b/>
                <w:noProof/>
                <w:sz w:val="28"/>
              </w:rPr>
              <w:t>.</w:t>
            </w:r>
            <w:r w:rsidR="005E1B98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AD6CC00" w14:textId="77777777" w:rsidR="00BA2A2C" w:rsidRDefault="00BA2A2C" w:rsidP="00087BC9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0BFFA053" w14:textId="77777777" w:rsidTr="00087BC9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16CF4FF" w14:textId="77777777" w:rsidR="00BA2A2C" w:rsidRDefault="00BA2A2C" w:rsidP="00087BC9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32E00E13" w14:textId="77777777" w:rsidTr="00087BC9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8B640C7" w14:textId="77777777" w:rsidR="00BA2A2C" w:rsidRPr="00F25D98" w:rsidRDefault="00BA2A2C" w:rsidP="00087BC9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BA2A2C" w14:paraId="12F16E0B" w14:textId="77777777" w:rsidTr="00087BC9">
        <w:tc>
          <w:tcPr>
            <w:tcW w:w="9641" w:type="dxa"/>
            <w:gridSpan w:val="9"/>
          </w:tcPr>
          <w:p w14:paraId="5888CB70" w14:textId="77777777" w:rsidR="00BA2A2C" w:rsidRDefault="00BA2A2C" w:rsidP="00087BC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7541E" w14:textId="77777777" w:rsidR="00BA2A2C" w:rsidRDefault="00BA2A2C" w:rsidP="00BA2A2C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BA2A2C" w14:paraId="3EEA4CD9" w14:textId="77777777" w:rsidTr="00087BC9">
        <w:tc>
          <w:tcPr>
            <w:tcW w:w="2835" w:type="dxa"/>
          </w:tcPr>
          <w:p w14:paraId="4102DE9C" w14:textId="77777777" w:rsidR="00BA2A2C" w:rsidRDefault="00BA2A2C" w:rsidP="00087BC9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622ED1A" w14:textId="77777777" w:rsidR="00BA2A2C" w:rsidRDefault="00BA2A2C" w:rsidP="00087BC9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4EEBD89" w14:textId="77777777" w:rsidR="00BA2A2C" w:rsidRDefault="00BA2A2C" w:rsidP="00087BC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EA085C" w14:textId="77777777" w:rsidR="00BA2A2C" w:rsidRDefault="00BA2A2C" w:rsidP="00087BC9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E4F983A" w14:textId="77777777" w:rsidR="00BA2A2C" w:rsidRDefault="00BA2A2C" w:rsidP="00087BC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E8FA4A4" w14:textId="77777777" w:rsidR="00BA2A2C" w:rsidRDefault="00BA2A2C" w:rsidP="00087BC9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7ABEA91" w14:textId="77777777" w:rsidR="00BA2A2C" w:rsidRDefault="00BA2A2C" w:rsidP="00087BC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9527EFE" w14:textId="77777777" w:rsidR="00BA2A2C" w:rsidRDefault="00BA2A2C" w:rsidP="00087BC9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CDE803C" w14:textId="0B7C60EC" w:rsidR="00BA2A2C" w:rsidRDefault="00271612" w:rsidP="00087BC9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3D92EC83" w14:textId="77777777" w:rsidR="00BA2A2C" w:rsidRDefault="00BA2A2C" w:rsidP="00BA2A2C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BA2A2C" w14:paraId="29A42C96" w14:textId="77777777" w:rsidTr="00087BC9">
        <w:tc>
          <w:tcPr>
            <w:tcW w:w="9640" w:type="dxa"/>
            <w:gridSpan w:val="11"/>
          </w:tcPr>
          <w:p w14:paraId="48882299" w14:textId="77777777" w:rsidR="00BA2A2C" w:rsidRDefault="00BA2A2C" w:rsidP="00087BC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67ECF0EB" w14:textId="77777777" w:rsidTr="00087BC9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A4F4AA4" w14:textId="77777777" w:rsidR="00BA2A2C" w:rsidRDefault="00BA2A2C" w:rsidP="00087BC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EEF2861" w14:textId="6A74D141" w:rsidR="00DB30F9" w:rsidRDefault="00D327F0" w:rsidP="00DE1BB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Extensibility Mechanisms for charging</w:t>
            </w:r>
          </w:p>
        </w:tc>
      </w:tr>
      <w:tr w:rsidR="00BA2A2C" w14:paraId="16784CB3" w14:textId="77777777" w:rsidTr="00087BC9">
        <w:tc>
          <w:tcPr>
            <w:tcW w:w="1843" w:type="dxa"/>
            <w:tcBorders>
              <w:left w:val="single" w:sz="4" w:space="0" w:color="auto"/>
            </w:tcBorders>
          </w:tcPr>
          <w:p w14:paraId="07E365EE" w14:textId="77777777" w:rsidR="00BA2A2C" w:rsidRDefault="00BA2A2C" w:rsidP="00087BC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9CA06EC" w14:textId="77777777" w:rsidR="00BA2A2C" w:rsidRDefault="00BA2A2C" w:rsidP="00087BC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2B130C28" w14:textId="77777777" w:rsidTr="00087BC9">
        <w:tc>
          <w:tcPr>
            <w:tcW w:w="1843" w:type="dxa"/>
            <w:tcBorders>
              <w:left w:val="single" w:sz="4" w:space="0" w:color="auto"/>
            </w:tcBorders>
          </w:tcPr>
          <w:p w14:paraId="20233503" w14:textId="77777777" w:rsidR="00BA2A2C" w:rsidRDefault="00BA2A2C" w:rsidP="00087BC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1B58099" w14:textId="1DFB9EE4" w:rsidR="00BA2A2C" w:rsidRDefault="00271612" w:rsidP="00087BC9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</w:p>
        </w:tc>
      </w:tr>
      <w:tr w:rsidR="00BA2A2C" w14:paraId="7E04A89D" w14:textId="77777777" w:rsidTr="00087BC9">
        <w:tc>
          <w:tcPr>
            <w:tcW w:w="1843" w:type="dxa"/>
            <w:tcBorders>
              <w:left w:val="single" w:sz="4" w:space="0" w:color="auto"/>
            </w:tcBorders>
          </w:tcPr>
          <w:p w14:paraId="14C61235" w14:textId="77777777" w:rsidR="00BA2A2C" w:rsidRDefault="00BA2A2C" w:rsidP="00087BC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DB5442A" w14:textId="77777777" w:rsidR="00BA2A2C" w:rsidRDefault="00BA2A2C" w:rsidP="00087BC9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BA2A2C" w14:paraId="5BA02DC5" w14:textId="77777777" w:rsidTr="00087BC9">
        <w:tc>
          <w:tcPr>
            <w:tcW w:w="1843" w:type="dxa"/>
            <w:tcBorders>
              <w:left w:val="single" w:sz="4" w:space="0" w:color="auto"/>
            </w:tcBorders>
          </w:tcPr>
          <w:p w14:paraId="13C5996E" w14:textId="77777777" w:rsidR="00BA2A2C" w:rsidRDefault="00BA2A2C" w:rsidP="00087BC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E9BD752" w14:textId="77777777" w:rsidR="00BA2A2C" w:rsidRDefault="00BA2A2C" w:rsidP="00087BC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79C41336" w14:textId="77777777" w:rsidTr="00087BC9">
        <w:tc>
          <w:tcPr>
            <w:tcW w:w="1843" w:type="dxa"/>
            <w:tcBorders>
              <w:left w:val="single" w:sz="4" w:space="0" w:color="auto"/>
            </w:tcBorders>
          </w:tcPr>
          <w:p w14:paraId="2B08B543" w14:textId="77777777" w:rsidR="00BA2A2C" w:rsidRDefault="00BA2A2C" w:rsidP="00087BC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81E84E3" w14:textId="063374BF" w:rsidR="00BA2A2C" w:rsidRDefault="00C20E7C" w:rsidP="00087BC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val="fr-FR"/>
              </w:rPr>
              <w:t>TEI16</w:t>
            </w:r>
          </w:p>
        </w:tc>
        <w:tc>
          <w:tcPr>
            <w:tcW w:w="567" w:type="dxa"/>
            <w:tcBorders>
              <w:left w:val="nil"/>
            </w:tcBorders>
          </w:tcPr>
          <w:p w14:paraId="15DCBF20" w14:textId="77777777" w:rsidR="00BA2A2C" w:rsidRDefault="00BA2A2C" w:rsidP="00087BC9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09CED1D" w14:textId="77777777" w:rsidR="00BA2A2C" w:rsidRDefault="00BA2A2C" w:rsidP="00087BC9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F415E1C" w14:textId="12927C2F" w:rsidR="00BA2A2C" w:rsidRDefault="0004777E" w:rsidP="00F61F7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F61F71">
              <w:rPr>
                <w:noProof/>
              </w:rPr>
              <w:t>2</w:t>
            </w:r>
            <w:r>
              <w:rPr>
                <w:noProof/>
              </w:rPr>
              <w:t>-</w:t>
            </w:r>
            <w:r w:rsidR="00F61F71">
              <w:rPr>
                <w:noProof/>
              </w:rPr>
              <w:t>01</w:t>
            </w:r>
            <w:r>
              <w:rPr>
                <w:noProof/>
              </w:rPr>
              <w:t>-</w:t>
            </w:r>
            <w:r w:rsidR="00F61F71">
              <w:rPr>
                <w:noProof/>
              </w:rPr>
              <w:t>25</w:t>
            </w:r>
          </w:p>
        </w:tc>
      </w:tr>
      <w:tr w:rsidR="00BA2A2C" w14:paraId="47CA02A1" w14:textId="77777777" w:rsidTr="00087BC9">
        <w:tc>
          <w:tcPr>
            <w:tcW w:w="1843" w:type="dxa"/>
            <w:tcBorders>
              <w:left w:val="single" w:sz="4" w:space="0" w:color="auto"/>
            </w:tcBorders>
          </w:tcPr>
          <w:p w14:paraId="722203E9" w14:textId="77777777" w:rsidR="00BA2A2C" w:rsidRDefault="00BA2A2C" w:rsidP="00087BC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DFD073E" w14:textId="77777777" w:rsidR="00BA2A2C" w:rsidRDefault="00BA2A2C" w:rsidP="00087BC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0BAA45" w14:textId="77777777" w:rsidR="00BA2A2C" w:rsidRDefault="00BA2A2C" w:rsidP="00087BC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D8FDD40" w14:textId="77777777" w:rsidR="00BA2A2C" w:rsidRDefault="00BA2A2C" w:rsidP="00087BC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327C555" w14:textId="77777777" w:rsidR="00BA2A2C" w:rsidRDefault="00BA2A2C" w:rsidP="00087BC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229546A7" w14:textId="77777777" w:rsidTr="00087BC9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BD3AF89" w14:textId="77777777" w:rsidR="00BA2A2C" w:rsidRDefault="00BA2A2C" w:rsidP="00087BC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01D476" w14:textId="649AF1C7" w:rsidR="00BA2A2C" w:rsidRDefault="00764ACD" w:rsidP="00087BC9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840ADD4" w14:textId="77777777" w:rsidR="00BA2A2C" w:rsidRDefault="00BA2A2C" w:rsidP="00087BC9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4595456" w14:textId="77777777" w:rsidR="00BA2A2C" w:rsidRDefault="00BA2A2C" w:rsidP="00087BC9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2055B89" w14:textId="7D163911" w:rsidR="00BA2A2C" w:rsidRDefault="00271612" w:rsidP="00764ACD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2B74A9">
              <w:t>1</w:t>
            </w:r>
            <w:r w:rsidR="00764ACD">
              <w:t>7</w:t>
            </w:r>
          </w:p>
        </w:tc>
      </w:tr>
      <w:tr w:rsidR="00BA2A2C" w14:paraId="5B419811" w14:textId="77777777" w:rsidTr="00087BC9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3C42AC5" w14:textId="77777777" w:rsidR="00BA2A2C" w:rsidRDefault="00BA2A2C" w:rsidP="00087BC9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7A99797" w14:textId="77777777" w:rsidR="00BA2A2C" w:rsidRDefault="00BA2A2C" w:rsidP="00087BC9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0295565" w14:textId="77777777" w:rsidR="00BA2A2C" w:rsidRDefault="00BA2A2C" w:rsidP="00087BC9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CBDDFDB" w14:textId="77777777" w:rsidR="00BA2A2C" w:rsidRPr="007C2097" w:rsidRDefault="00BA2A2C" w:rsidP="00087BC9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BA2A2C" w14:paraId="1DF1F73F" w14:textId="77777777" w:rsidTr="00087BC9">
        <w:tc>
          <w:tcPr>
            <w:tcW w:w="1843" w:type="dxa"/>
          </w:tcPr>
          <w:p w14:paraId="7E73B743" w14:textId="77777777" w:rsidR="00BA2A2C" w:rsidRDefault="00BA2A2C" w:rsidP="00087BC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84A858B" w14:textId="77777777" w:rsidR="00BA2A2C" w:rsidRDefault="00BA2A2C" w:rsidP="00087BC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B66D4" w14:paraId="13129262" w14:textId="77777777" w:rsidTr="00087BC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6A6E5E1" w14:textId="77777777" w:rsidR="000B66D4" w:rsidRDefault="000B66D4" w:rsidP="000B66D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BCDD935" w14:textId="7C6CE10E" w:rsidR="000B66D4" w:rsidRPr="00AE1C27" w:rsidRDefault="00E149B8" w:rsidP="00E149B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Based on the TS 29.500 clause </w:t>
            </w:r>
            <w:r w:rsidRPr="00E149B8">
              <w:rPr>
                <w:noProof/>
                <w:lang w:eastAsia="zh-CN"/>
              </w:rPr>
              <w:t>6.6</w:t>
            </w:r>
            <w:r>
              <w:rPr>
                <w:noProof/>
                <w:lang w:eastAsia="zh-CN"/>
              </w:rPr>
              <w:t xml:space="preserve"> </w:t>
            </w:r>
            <w:r w:rsidRPr="00E149B8">
              <w:rPr>
                <w:noProof/>
                <w:lang w:eastAsia="zh-CN"/>
              </w:rPr>
              <w:t>Extensibility Mechanisms</w:t>
            </w:r>
            <w:r>
              <w:rPr>
                <w:noProof/>
                <w:lang w:eastAsia="zh-CN"/>
              </w:rPr>
              <w:t xml:space="preserve">, </w:t>
            </w:r>
            <w:r>
              <w:rPr>
                <w:lang w:eastAsia="zh-CN"/>
              </w:rPr>
              <w:t>the extensibility mechanisms supported in the Service-Based Architecture in 3GPP 5GC, such as feature negotiation, vendor-specific extensions, etc. are present. The corresponding extensibility mechanisms should be supported in the 5G charging.</w:t>
            </w:r>
          </w:p>
        </w:tc>
      </w:tr>
      <w:tr w:rsidR="000B66D4" w14:paraId="7AD7C6F6" w14:textId="77777777" w:rsidTr="00087BC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86820F" w14:textId="77777777" w:rsidR="000B66D4" w:rsidRDefault="000B66D4" w:rsidP="000B66D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53845BA" w14:textId="77777777" w:rsidR="000B66D4" w:rsidRDefault="000B66D4" w:rsidP="000B66D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B66D4" w14:paraId="7B5ACE52" w14:textId="77777777" w:rsidTr="00087BC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F8B5C4" w14:textId="77777777" w:rsidR="000B66D4" w:rsidRDefault="000B66D4" w:rsidP="000B66D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A61F758" w14:textId="03E5035A" w:rsidR="000B66D4" w:rsidRDefault="0047534F" w:rsidP="0072410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 xml:space="preserve">dd the </w:t>
            </w:r>
            <w:r w:rsidRPr="0047534F">
              <w:rPr>
                <w:noProof/>
                <w:lang w:eastAsia="zh-CN"/>
              </w:rPr>
              <w:t>Vendor-specific extensions</w:t>
            </w:r>
            <w:r>
              <w:rPr>
                <w:noProof/>
                <w:lang w:eastAsia="zh-CN"/>
              </w:rPr>
              <w:t xml:space="preserve"> for charging.</w:t>
            </w:r>
          </w:p>
        </w:tc>
      </w:tr>
      <w:tr w:rsidR="000B66D4" w14:paraId="36307544" w14:textId="77777777" w:rsidTr="00087BC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AA1A72" w14:textId="77777777" w:rsidR="000B66D4" w:rsidRDefault="000B66D4" w:rsidP="000B66D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9C56E97" w14:textId="0CF0F36D" w:rsidR="000B66D4" w:rsidRDefault="000B66D4" w:rsidP="000B66D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B66D4" w14:paraId="410F9B98" w14:textId="77777777" w:rsidTr="00087BC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0F8672" w14:textId="77777777" w:rsidR="000B66D4" w:rsidRDefault="000B66D4" w:rsidP="000B66D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AA5ADF5" w14:textId="7CA2B217" w:rsidR="000B66D4" w:rsidRDefault="0047534F" w:rsidP="000B66D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 xml:space="preserve">he extensibility mechanisms </w:t>
            </w:r>
            <w:r w:rsidR="007B4287">
              <w:rPr>
                <w:noProof/>
                <w:lang w:eastAsia="zh-CN"/>
              </w:rPr>
              <w:t>is incomplete.</w:t>
            </w:r>
          </w:p>
        </w:tc>
      </w:tr>
      <w:tr w:rsidR="00BA2A2C" w14:paraId="7F697D58" w14:textId="77777777" w:rsidTr="00087BC9">
        <w:tc>
          <w:tcPr>
            <w:tcW w:w="2694" w:type="dxa"/>
            <w:gridSpan w:val="2"/>
          </w:tcPr>
          <w:p w14:paraId="0ED0FF59" w14:textId="77777777" w:rsidR="00BA2A2C" w:rsidRDefault="00BA2A2C" w:rsidP="00087BC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2E0A6BE" w14:textId="77777777" w:rsidR="00BA2A2C" w:rsidRDefault="00BA2A2C" w:rsidP="00087BC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3339DFF9" w14:textId="77777777" w:rsidTr="00087BC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CFA8D43" w14:textId="77777777" w:rsidR="00BA2A2C" w:rsidRDefault="00BA2A2C" w:rsidP="00087BC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30A0A4D" w14:textId="4596AD2F" w:rsidR="00BA2A2C" w:rsidRDefault="00B564D6" w:rsidP="00E4070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6.1.8, </w:t>
            </w:r>
            <w:r w:rsidR="00BC305B">
              <w:rPr>
                <w:rFonts w:hint="eastAsia"/>
                <w:noProof/>
                <w:lang w:eastAsia="zh-CN"/>
              </w:rPr>
              <w:t>6</w:t>
            </w:r>
            <w:r w:rsidR="00BC305B">
              <w:rPr>
                <w:noProof/>
                <w:lang w:eastAsia="zh-CN"/>
              </w:rPr>
              <w:t>.1.</w:t>
            </w:r>
            <w:r w:rsidR="00E40701">
              <w:rPr>
                <w:noProof/>
                <w:lang w:eastAsia="zh-CN"/>
              </w:rPr>
              <w:t>x</w:t>
            </w:r>
            <w:r w:rsidR="00BC305B">
              <w:rPr>
                <w:rFonts w:hint="eastAsia"/>
                <w:noProof/>
                <w:lang w:eastAsia="zh-CN"/>
              </w:rPr>
              <w:t>(</w:t>
            </w:r>
            <w:r w:rsidR="00BC305B">
              <w:rPr>
                <w:noProof/>
                <w:lang w:eastAsia="zh-CN"/>
              </w:rPr>
              <w:t>New)</w:t>
            </w:r>
          </w:p>
        </w:tc>
      </w:tr>
      <w:tr w:rsidR="00BA2A2C" w14:paraId="37321A90" w14:textId="77777777" w:rsidTr="00087BC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522F8C" w14:textId="77777777" w:rsidR="00BA2A2C" w:rsidRDefault="00BA2A2C" w:rsidP="00087BC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1F6E168" w14:textId="77777777" w:rsidR="00BA2A2C" w:rsidRDefault="00BA2A2C" w:rsidP="00087BC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580CAE9F" w14:textId="77777777" w:rsidTr="00087BC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31E09B" w14:textId="77777777" w:rsidR="00BA2A2C" w:rsidRDefault="00BA2A2C" w:rsidP="00087BC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24910" w14:textId="77777777" w:rsidR="00BA2A2C" w:rsidRDefault="00BA2A2C" w:rsidP="00087BC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D39D1D7" w14:textId="77777777" w:rsidR="00BA2A2C" w:rsidRDefault="00BA2A2C" w:rsidP="00087BC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E33F593" w14:textId="77777777" w:rsidR="00BA2A2C" w:rsidRDefault="00BA2A2C" w:rsidP="00087BC9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A610BC0" w14:textId="77777777" w:rsidR="00BA2A2C" w:rsidRDefault="00BA2A2C" w:rsidP="00087BC9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EC5D76" w14:paraId="2506E5FE" w14:textId="77777777" w:rsidTr="00087BC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993FCD9" w14:textId="77777777" w:rsidR="00EC5D76" w:rsidRDefault="00EC5D76" w:rsidP="00EC5D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D581109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6925803" w14:textId="2DB22A9B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674771CF" w14:textId="77777777" w:rsidR="00EC5D76" w:rsidRDefault="00EC5D76" w:rsidP="00EC5D7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AE602D1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C5D76" w14:paraId="6440F8D9" w14:textId="77777777" w:rsidTr="00087BC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B2017D" w14:textId="77777777" w:rsidR="00EC5D76" w:rsidRDefault="00EC5D76" w:rsidP="00EC5D7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BEFE571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41C90A" w14:textId="27195926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FCA45D2" w14:textId="77777777" w:rsidR="00EC5D76" w:rsidRDefault="00EC5D76" w:rsidP="00EC5D7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DE5642C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C5D76" w14:paraId="59FA5CED" w14:textId="77777777" w:rsidTr="00087BC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978941" w14:textId="77777777" w:rsidR="00EC5D76" w:rsidRDefault="00EC5D76" w:rsidP="00EC5D7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F795615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CE84ACF" w14:textId="127DBC4E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68A9F53" w14:textId="77777777" w:rsidR="00EC5D76" w:rsidRDefault="00EC5D76" w:rsidP="00EC5D7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F0EE880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BA2A2C" w14:paraId="1C9E6771" w14:textId="77777777" w:rsidTr="00087BC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CBD58C" w14:textId="77777777" w:rsidR="00BA2A2C" w:rsidRDefault="00BA2A2C" w:rsidP="00087BC9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ACC59D0" w14:textId="77777777" w:rsidR="00BA2A2C" w:rsidRDefault="00BA2A2C" w:rsidP="00087BC9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30A8FAE5" w14:textId="77777777" w:rsidTr="00087BC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3F31C97" w14:textId="77777777" w:rsidR="00BA2A2C" w:rsidRDefault="00BA2A2C" w:rsidP="00087BC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9C8BB9" w14:textId="77777777" w:rsidR="00BA2A2C" w:rsidRDefault="00BA2A2C" w:rsidP="00087BC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BA2A2C" w:rsidRPr="008863B9" w14:paraId="545B272E" w14:textId="77777777" w:rsidTr="00087BC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ADEFFE" w14:textId="77777777" w:rsidR="00BA2A2C" w:rsidRPr="008863B9" w:rsidRDefault="00BA2A2C" w:rsidP="00087BC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4DCC414" w14:textId="77777777" w:rsidR="00BA2A2C" w:rsidRPr="008863B9" w:rsidRDefault="00BA2A2C" w:rsidP="00087BC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BA2A2C" w14:paraId="19760595" w14:textId="77777777" w:rsidTr="00087BC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AE98D" w14:textId="77777777" w:rsidR="00BA2A2C" w:rsidRDefault="00BA2A2C" w:rsidP="00087BC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FDE97E4" w14:textId="77777777" w:rsidR="00BA2A2C" w:rsidRDefault="00BA2A2C" w:rsidP="00087BC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FC0F36D" w14:textId="77777777" w:rsidR="00BA2A2C" w:rsidRDefault="00BA2A2C" w:rsidP="00BA2A2C">
      <w:pPr>
        <w:pStyle w:val="CRCoverPage"/>
        <w:spacing w:after="0"/>
        <w:rPr>
          <w:noProof/>
          <w:sz w:val="8"/>
          <w:szCs w:val="8"/>
        </w:rPr>
      </w:pPr>
    </w:p>
    <w:p w14:paraId="084795AF" w14:textId="77777777" w:rsidR="00BA2A2C" w:rsidRDefault="00BA2A2C" w:rsidP="00BA2A2C">
      <w:pPr>
        <w:rPr>
          <w:noProof/>
        </w:rPr>
        <w:sectPr w:rsidR="00BA2A2C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14A7B" w:rsidRPr="007215AA" w14:paraId="6544ADAC" w14:textId="77777777" w:rsidTr="007002B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D1A4E90" w14:textId="6FBD5D01" w:rsidR="00814A7B" w:rsidRPr="007215AA" w:rsidRDefault="0076247B" w:rsidP="000E1F1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 xml:space="preserve">First </w:t>
            </w:r>
            <w:r w:rsidR="00814A7B"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30FEFF4D" w14:textId="77777777" w:rsidR="00A25BDB" w:rsidRPr="00BD6F46" w:rsidRDefault="00A25BDB" w:rsidP="00A25BDB">
      <w:pPr>
        <w:pStyle w:val="3"/>
      </w:pPr>
      <w:bookmarkStart w:id="0" w:name="_Toc20227361"/>
      <w:bookmarkStart w:id="1" w:name="_Toc27749606"/>
      <w:bookmarkStart w:id="2" w:name="_Toc28709533"/>
      <w:bookmarkStart w:id="3" w:name="_Toc44671153"/>
      <w:bookmarkStart w:id="4" w:name="_Toc51919076"/>
      <w:bookmarkStart w:id="5" w:name="_Toc90636977"/>
      <w:bookmarkStart w:id="6" w:name="_Toc82556823"/>
      <w:bookmarkStart w:id="7" w:name="_Toc57022657"/>
      <w:bookmarkStart w:id="8" w:name="_Toc51847026"/>
      <w:bookmarkStart w:id="9" w:name="_Toc51845506"/>
      <w:bookmarkStart w:id="10" w:name="_Toc51845175"/>
      <w:bookmarkStart w:id="11" w:name="_Toc44847521"/>
      <w:bookmarkStart w:id="12" w:name="_Toc36050803"/>
      <w:bookmarkStart w:id="13" w:name="_Toc35970009"/>
      <w:bookmarkStart w:id="14" w:name="_Toc29803220"/>
      <w:bookmarkStart w:id="15" w:name="_Toc27745067"/>
      <w:bookmarkStart w:id="16" w:name="_Toc19708989"/>
      <w:r w:rsidRPr="00BD6F46">
        <w:rPr>
          <w:rFonts w:hint="eastAsia"/>
        </w:rPr>
        <w:t>6.1.8</w:t>
      </w:r>
      <w:r w:rsidRPr="00BD6F46">
        <w:tab/>
        <w:t>Feature negotiation</w:t>
      </w:r>
      <w:bookmarkEnd w:id="0"/>
      <w:bookmarkEnd w:id="1"/>
      <w:bookmarkEnd w:id="2"/>
      <w:bookmarkEnd w:id="3"/>
      <w:bookmarkEnd w:id="4"/>
      <w:bookmarkEnd w:id="5"/>
    </w:p>
    <w:p w14:paraId="4195058A" w14:textId="77777777" w:rsidR="00A25BDB" w:rsidRPr="00BD6F46" w:rsidRDefault="00A25BDB" w:rsidP="00A25BDB">
      <w:pPr>
        <w:rPr>
          <w:lang w:eastAsia="zh-CN"/>
        </w:rPr>
      </w:pPr>
      <w:r w:rsidRPr="00BD6F46">
        <w:t>The optional features in table </w:t>
      </w:r>
      <w:r w:rsidRPr="00BD6F46">
        <w:rPr>
          <w:rFonts w:hint="eastAsia"/>
          <w:lang w:eastAsia="zh-CN"/>
        </w:rPr>
        <w:t>6.1.8</w:t>
      </w:r>
      <w:r w:rsidRPr="00BD6F46">
        <w:t xml:space="preserve">-1 are defined for the </w:t>
      </w:r>
      <w:proofErr w:type="spellStart"/>
      <w:r w:rsidRPr="00BD6F46">
        <w:t>Nchf_ConvergedCharging</w:t>
      </w:r>
      <w:proofErr w:type="spellEnd"/>
      <w:r w:rsidRPr="00BD6F46">
        <w:t xml:space="preserve"> </w:t>
      </w:r>
      <w:r w:rsidRPr="00BD6F46">
        <w:rPr>
          <w:lang w:eastAsia="zh-CN"/>
        </w:rPr>
        <w:t xml:space="preserve">API. </w:t>
      </w:r>
      <w:r w:rsidRPr="00BD6F46">
        <w:t xml:space="preserve">They shall be negotiated using the extensibility mechanism defined in </w:t>
      </w:r>
      <w:proofErr w:type="spellStart"/>
      <w:r w:rsidRPr="00BD6F46">
        <w:t>subclause</w:t>
      </w:r>
      <w:proofErr w:type="spellEnd"/>
      <w:r w:rsidRPr="00BD6F46">
        <w:t> 6.6 of 3GPP TS 29.500 [299].</w:t>
      </w:r>
    </w:p>
    <w:p w14:paraId="0D024D70" w14:textId="77777777" w:rsidR="00A25BDB" w:rsidRPr="00BD6F46" w:rsidRDefault="00A25BDB" w:rsidP="00A25BDB">
      <w:pPr>
        <w:pStyle w:val="TH"/>
      </w:pPr>
      <w:r w:rsidRPr="00BD6F46">
        <w:t xml:space="preserve">Table </w:t>
      </w:r>
      <w:r w:rsidRPr="00BD6F46">
        <w:rPr>
          <w:rFonts w:hint="eastAsia"/>
          <w:lang w:eastAsia="zh-CN"/>
        </w:rPr>
        <w:t>6.1.8</w:t>
      </w:r>
      <w:r w:rsidRPr="00BD6F46">
        <w:t>-1: Supported Features</w:t>
      </w:r>
    </w:p>
    <w:tbl>
      <w:tblPr>
        <w:tblW w:w="9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33"/>
        <w:gridCol w:w="1492"/>
        <w:gridCol w:w="33"/>
        <w:gridCol w:w="2200"/>
        <w:gridCol w:w="33"/>
        <w:gridCol w:w="5703"/>
        <w:gridCol w:w="33"/>
      </w:tblGrid>
      <w:tr w:rsidR="00A25BDB" w:rsidRPr="00BD6F46" w14:paraId="27E99229" w14:textId="77777777" w:rsidTr="00DB7DD3">
        <w:trPr>
          <w:gridAfter w:val="1"/>
          <w:wAfter w:w="33" w:type="dxa"/>
          <w:jc w:val="center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C616E0C" w14:textId="77777777" w:rsidR="00A25BDB" w:rsidRPr="00BD6F46" w:rsidRDefault="00A25BDB" w:rsidP="00DB7DD3">
            <w:pPr>
              <w:pStyle w:val="TAH"/>
            </w:pPr>
            <w:r w:rsidRPr="00BD6F46">
              <w:t>Feature number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0C78A38" w14:textId="77777777" w:rsidR="00A25BDB" w:rsidRPr="00BD6F46" w:rsidRDefault="00A25BDB" w:rsidP="00DB7DD3">
            <w:pPr>
              <w:pStyle w:val="TAH"/>
            </w:pPr>
            <w:r w:rsidRPr="00BD6F46">
              <w:t>Feature Name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20E413C" w14:textId="77777777" w:rsidR="00A25BDB" w:rsidRPr="00BD6F46" w:rsidRDefault="00A25BDB" w:rsidP="00DB7DD3">
            <w:pPr>
              <w:pStyle w:val="TAH"/>
            </w:pPr>
            <w:r w:rsidRPr="00BD6F46">
              <w:t>Description</w:t>
            </w:r>
          </w:p>
        </w:tc>
      </w:tr>
      <w:tr w:rsidR="00A25BDB" w:rsidRPr="00BD6F46" w14:paraId="0891E470" w14:textId="77777777" w:rsidTr="00DB7DD3">
        <w:trPr>
          <w:gridAfter w:val="1"/>
          <w:wAfter w:w="33" w:type="dxa"/>
          <w:jc w:val="center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F002" w14:textId="77777777" w:rsidR="00A25BDB" w:rsidRPr="00BD6F46" w:rsidRDefault="00A25BDB" w:rsidP="00DB7DD3">
            <w:pPr>
              <w:pStyle w:val="TAL"/>
            </w:pPr>
            <w:r>
              <w:t>1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50A5" w14:textId="77777777" w:rsidR="00A25BDB" w:rsidRPr="00BD6F46" w:rsidRDefault="00A25BDB" w:rsidP="00DB7DD3">
            <w:pPr>
              <w:pStyle w:val="TAL"/>
            </w:pPr>
            <w:r w:rsidRPr="006564AE">
              <w:t>CHFCQM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B490" w14:textId="77777777" w:rsidR="00A25BDB" w:rsidRPr="00BD6F46" w:rsidRDefault="00A25BDB" w:rsidP="00DB7DD3">
            <w:pPr>
              <w:pStyle w:val="TAL"/>
              <w:rPr>
                <w:rFonts w:cs="Arial"/>
                <w:szCs w:val="18"/>
              </w:rPr>
            </w:pPr>
            <w:r w:rsidRPr="00BB07CF">
              <w:rPr>
                <w:rFonts w:cs="Arial"/>
                <w:szCs w:val="18"/>
              </w:rPr>
              <w:t>CHF-controlled quota management</w:t>
            </w:r>
            <w:r>
              <w:rPr>
                <w:rFonts w:cs="Arial"/>
                <w:szCs w:val="18"/>
              </w:rPr>
              <w:t xml:space="preserve"> i.e. support for temporary offline</w:t>
            </w:r>
          </w:p>
        </w:tc>
      </w:tr>
      <w:tr w:rsidR="00A25BDB" w:rsidRPr="00BD6F46" w14:paraId="1C9BD793" w14:textId="77777777" w:rsidTr="00DB7DD3">
        <w:trPr>
          <w:gridAfter w:val="1"/>
          <w:wAfter w:w="33" w:type="dxa"/>
          <w:jc w:val="center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5448" w14:textId="77777777" w:rsidR="00A25BDB" w:rsidRDefault="00A25BDB" w:rsidP="00DB7DD3">
            <w:pPr>
              <w:pStyle w:val="TAL"/>
            </w:pPr>
            <w:r>
              <w:t>2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45D1" w14:textId="77777777" w:rsidR="00A25BDB" w:rsidRDefault="00A25BDB" w:rsidP="00DB7DD3">
            <w:pPr>
              <w:pStyle w:val="TAL"/>
            </w:pPr>
            <w:proofErr w:type="spellStart"/>
            <w:r>
              <w:t>AF_Charging_Identifier</w:t>
            </w:r>
            <w:proofErr w:type="spellEnd"/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3FD7" w14:textId="77777777" w:rsidR="00A25BDB" w:rsidRDefault="00A25BDB" w:rsidP="00DB7DD3">
            <w:pPr>
              <w:pStyle w:val="TAL"/>
              <w:rPr>
                <w:rFonts w:cs="Arial"/>
                <w:szCs w:val="18"/>
              </w:rPr>
            </w:pPr>
            <w:r>
              <w:t>Indicates the support of long character strings as charging identifiers.</w:t>
            </w:r>
          </w:p>
        </w:tc>
      </w:tr>
      <w:tr w:rsidR="00A25BDB" w:rsidRPr="00BD6F46" w14:paraId="5C2ADD9F" w14:textId="77777777" w:rsidTr="00DB7DD3">
        <w:trPr>
          <w:gridAfter w:val="1"/>
          <w:wAfter w:w="33" w:type="dxa"/>
          <w:jc w:val="center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EC49" w14:textId="77777777" w:rsidR="00A25BDB" w:rsidRDefault="00A25BDB" w:rsidP="00DB7DD3">
            <w:pPr>
              <w:pStyle w:val="TAL"/>
            </w:pPr>
            <w:r>
              <w:t>3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63BF" w14:textId="77777777" w:rsidR="00A25BDB" w:rsidRPr="006564AE" w:rsidRDefault="00A25BDB" w:rsidP="00DB7DD3">
            <w:pPr>
              <w:pStyle w:val="TAL"/>
            </w:pPr>
            <w:r>
              <w:t>5GIEPC_CH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44D7" w14:textId="77777777" w:rsidR="00A25BDB" w:rsidRPr="00BB07CF" w:rsidRDefault="00A25BDB" w:rsidP="00DB7DD3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5GS interworking with EPC</w:t>
            </w:r>
          </w:p>
        </w:tc>
      </w:tr>
      <w:tr w:rsidR="00A25BDB" w:rsidRPr="00BD6F46" w14:paraId="2E002FD1" w14:textId="77777777" w:rsidTr="00DB7DD3">
        <w:trPr>
          <w:gridAfter w:val="1"/>
          <w:wAfter w:w="33" w:type="dxa"/>
          <w:jc w:val="center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FDCB" w14:textId="77777777" w:rsidR="00A25BDB" w:rsidRDefault="00A25BDB" w:rsidP="00DB7DD3">
            <w:pPr>
              <w:pStyle w:val="TAL"/>
            </w:pPr>
            <w:r>
              <w:t>4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3734" w14:textId="77777777" w:rsidR="00A25BDB" w:rsidRDefault="00A25BDB" w:rsidP="00DB7DD3">
            <w:pPr>
              <w:pStyle w:val="TAL"/>
            </w:pPr>
            <w:r>
              <w:t>ATSSS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9372" w14:textId="77777777" w:rsidR="00A25BDB" w:rsidRDefault="00A25BDB" w:rsidP="00DB7DD3">
            <w:pPr>
              <w:pStyle w:val="TAL"/>
              <w:rPr>
                <w:rFonts w:cs="Arial"/>
                <w:szCs w:val="18"/>
              </w:rPr>
            </w:pPr>
            <w:r>
              <w:t>This feature indicates s</w:t>
            </w:r>
            <w:r>
              <w:rPr>
                <w:rFonts w:cs="Arial"/>
                <w:szCs w:val="18"/>
              </w:rPr>
              <w:t xml:space="preserve">upport of </w:t>
            </w:r>
            <w:r>
              <w:t xml:space="preserve">Access Traffic Steering, Switching, </w:t>
            </w:r>
            <w:proofErr w:type="gramStart"/>
            <w:r>
              <w:t>Splitting</w:t>
            </w:r>
            <w:proofErr w:type="gramEnd"/>
            <w:r w:rsidRPr="0080287D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(ATSSS).</w:t>
            </w:r>
          </w:p>
        </w:tc>
      </w:tr>
      <w:tr w:rsidR="00A25BDB" w:rsidRPr="00BD6F46" w14:paraId="099F4C79" w14:textId="77777777" w:rsidTr="00DB7DD3">
        <w:trPr>
          <w:gridAfter w:val="1"/>
          <w:wAfter w:w="33" w:type="dxa"/>
          <w:jc w:val="center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2FA1" w14:textId="77777777" w:rsidR="00A25BDB" w:rsidRDefault="00A25BDB" w:rsidP="00DB7DD3">
            <w:pPr>
              <w:pStyle w:val="TAL"/>
            </w:pPr>
            <w:r>
              <w:t>5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10FF" w14:textId="77777777" w:rsidR="00A25BDB" w:rsidRDefault="00A25BDB" w:rsidP="00DB7DD3">
            <w:pPr>
              <w:pStyle w:val="TAL"/>
            </w:pPr>
            <w:r>
              <w:t>ETSUN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FADB" w14:textId="77777777" w:rsidR="00A25BDB" w:rsidRDefault="00A25BDB" w:rsidP="00DB7DD3">
            <w:pPr>
              <w:pStyle w:val="TAL"/>
            </w:pPr>
            <w:r>
              <w:t>This feature indicates s</w:t>
            </w:r>
            <w:r>
              <w:rPr>
                <w:rFonts w:cs="Arial"/>
                <w:szCs w:val="18"/>
              </w:rPr>
              <w:t xml:space="preserve">upport of </w:t>
            </w:r>
            <w:r w:rsidRPr="008F1954">
              <w:rPr>
                <w:rFonts w:cs="Arial"/>
                <w:szCs w:val="18"/>
              </w:rPr>
              <w:t xml:space="preserve">Enhancing Topology of SMF and UPF in 5G Networks </w:t>
            </w:r>
            <w:r>
              <w:rPr>
                <w:rFonts w:cs="Arial"/>
                <w:szCs w:val="18"/>
              </w:rPr>
              <w:t>(ETSUN).</w:t>
            </w:r>
          </w:p>
        </w:tc>
      </w:tr>
      <w:tr w:rsidR="00A25BDB" w:rsidRPr="00BD6F46" w14:paraId="2E785D05" w14:textId="77777777" w:rsidTr="00DB7DD3">
        <w:trPr>
          <w:gridAfter w:val="1"/>
          <w:wAfter w:w="33" w:type="dxa"/>
          <w:jc w:val="center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782D" w14:textId="77777777" w:rsidR="00A25BDB" w:rsidRDefault="00A25BDB" w:rsidP="00DB7DD3">
            <w:pPr>
              <w:pStyle w:val="TAL"/>
            </w:pPr>
            <w:r>
              <w:t>6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355B" w14:textId="77777777" w:rsidR="00A25BDB" w:rsidRDefault="00A25BDB" w:rsidP="00DB7DD3">
            <w:pPr>
              <w:pStyle w:val="TAL"/>
            </w:pPr>
            <w:r>
              <w:rPr>
                <w:noProof/>
                <w:lang w:eastAsia="zh-CN"/>
              </w:rPr>
              <w:t>E</w:t>
            </w:r>
            <w:r w:rsidRPr="003207EC">
              <w:rPr>
                <w:noProof/>
                <w:lang w:eastAsia="zh-CN"/>
              </w:rPr>
              <w:t>nhanced</w:t>
            </w:r>
            <w:r>
              <w:rPr>
                <w:noProof/>
                <w:lang w:eastAsia="zh-CN"/>
              </w:rPr>
              <w:t>D</w:t>
            </w:r>
            <w:r w:rsidRPr="003207EC">
              <w:rPr>
                <w:noProof/>
                <w:lang w:eastAsia="zh-CN"/>
              </w:rPr>
              <w:t>iagnostics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CA2F" w14:textId="77777777" w:rsidR="00A25BDB" w:rsidRDefault="00A25BDB" w:rsidP="00DB7DD3">
            <w:pPr>
              <w:pStyle w:val="TAL"/>
            </w:pP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upport the enhanced d</w:t>
            </w:r>
            <w:r w:rsidRPr="003207EC">
              <w:rPr>
                <w:noProof/>
                <w:lang w:eastAsia="zh-CN"/>
              </w:rPr>
              <w:t>iagnostics</w:t>
            </w:r>
          </w:p>
        </w:tc>
      </w:tr>
      <w:tr w:rsidR="00A25BDB" w:rsidRPr="00BD6F46" w14:paraId="5AA68797" w14:textId="77777777" w:rsidTr="00DB7DD3">
        <w:trPr>
          <w:gridAfter w:val="1"/>
          <w:wAfter w:w="33" w:type="dxa"/>
          <w:jc w:val="center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4A87" w14:textId="77777777" w:rsidR="00A25BDB" w:rsidRDefault="00A25BDB" w:rsidP="00DB7DD3">
            <w:pPr>
              <w:pStyle w:val="TAL"/>
            </w:pPr>
            <w:r>
              <w:rPr>
                <w:lang w:eastAsia="zh-CN"/>
              </w:rPr>
              <w:t>7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0259" w14:textId="77777777" w:rsidR="00A25BDB" w:rsidRDefault="00A25BDB" w:rsidP="00DB7DD3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AMF_subs_PRA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D9FC" w14:textId="77777777" w:rsidR="00A25BDB" w:rsidRDefault="00A25BDB" w:rsidP="00DB7DD3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PRA(s) subscription by CHF in AMF</w:t>
            </w:r>
          </w:p>
        </w:tc>
      </w:tr>
      <w:tr w:rsidR="00A25BDB" w:rsidRPr="00BD6F46" w14:paraId="3A843C5B" w14:textId="77777777" w:rsidTr="00DB7DD3">
        <w:trPr>
          <w:gridAfter w:val="1"/>
          <w:wAfter w:w="33" w:type="dxa"/>
          <w:jc w:val="center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8D30" w14:textId="77777777" w:rsidR="00A25BDB" w:rsidRDefault="00A25BDB" w:rsidP="00DB7DD3">
            <w:pPr>
              <w:pStyle w:val="TAL"/>
            </w:pPr>
            <w:r>
              <w:t>8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4268" w14:textId="77777777" w:rsidR="00A25BDB" w:rsidRDefault="00A25BDB" w:rsidP="00DB7DD3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FilterRuleList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4CB3" w14:textId="77777777" w:rsidR="00A25BDB" w:rsidRDefault="00A25BDB" w:rsidP="00DB7DD3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Support of multiple filter rules in the final unit indication</w:t>
            </w:r>
          </w:p>
        </w:tc>
      </w:tr>
      <w:tr w:rsidR="00A25BDB" w:rsidRPr="00BD6F46" w14:paraId="277E5F10" w14:textId="77777777" w:rsidTr="00DB7DD3">
        <w:trPr>
          <w:gridAfter w:val="1"/>
          <w:wAfter w:w="33" w:type="dxa"/>
          <w:jc w:val="center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33EA" w14:textId="77777777" w:rsidR="00A25BDB" w:rsidRDefault="00A25BDB" w:rsidP="00DB7DD3">
            <w:pPr>
              <w:pStyle w:val="TAL"/>
            </w:pPr>
            <w:r w:rsidRPr="00AF02C0">
              <w:rPr>
                <w:lang w:eastAsia="zh-CN"/>
              </w:rPr>
              <w:t>9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9570" w14:textId="77777777" w:rsidR="00A25BDB" w:rsidRDefault="00A25BDB" w:rsidP="00DB7DD3">
            <w:pPr>
              <w:pStyle w:val="TAL"/>
              <w:rPr>
                <w:noProof/>
                <w:lang w:eastAsia="zh-CN"/>
              </w:rPr>
            </w:pPr>
            <w:r w:rsidRPr="00454A5E">
              <w:rPr>
                <w:lang w:eastAsia="zh-CN"/>
              </w:rPr>
              <w:t>TEI17_NIESGU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C63A" w14:textId="77777777" w:rsidR="00A25BDB" w:rsidRDefault="00A25BDB" w:rsidP="00DB7DD3">
            <w:pPr>
              <w:pStyle w:val="TAL"/>
              <w:rPr>
                <w:lang w:eastAsia="zh-CN"/>
              </w:rPr>
            </w:pPr>
            <w:r w:rsidRPr="00AF02C0">
              <w:rPr>
                <w:lang w:eastAsia="zh-CN"/>
              </w:rPr>
              <w:t>This feature indicates support of GERAN/UTRAN access</w:t>
            </w:r>
          </w:p>
        </w:tc>
      </w:tr>
      <w:tr w:rsidR="00A25BDB" w:rsidRPr="00BD6F46" w14:paraId="3C18859E" w14:textId="77777777" w:rsidTr="00DB7DD3">
        <w:trPr>
          <w:gridAfter w:val="1"/>
          <w:wAfter w:w="33" w:type="dxa"/>
          <w:jc w:val="center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A0EF" w14:textId="77777777" w:rsidR="00A25BDB" w:rsidRDefault="00A25BDB" w:rsidP="00DB7DD3">
            <w:pPr>
              <w:pStyle w:val="TAL"/>
            </w:pPr>
            <w:r w:rsidRPr="00AF02C0">
              <w:t>10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CC89" w14:textId="77777777" w:rsidR="00A25BDB" w:rsidRDefault="00A25BDB" w:rsidP="00DB7DD3">
            <w:pPr>
              <w:pStyle w:val="TAL"/>
              <w:rPr>
                <w:noProof/>
                <w:lang w:eastAsia="zh-CN"/>
              </w:rPr>
            </w:pPr>
            <w:r w:rsidRPr="00454A5E">
              <w:rPr>
                <w:lang w:eastAsia="zh-CN"/>
              </w:rPr>
              <w:t>IMS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8A33" w14:textId="77777777" w:rsidR="00A25BDB" w:rsidRDefault="00A25BDB" w:rsidP="00DB7DD3">
            <w:pPr>
              <w:pStyle w:val="TAL"/>
              <w:rPr>
                <w:lang w:eastAsia="zh-CN"/>
              </w:rPr>
            </w:pPr>
            <w:r w:rsidRPr="00AF02C0">
              <w:t>This feature indicates s</w:t>
            </w:r>
            <w:r w:rsidRPr="00AF02C0">
              <w:rPr>
                <w:rFonts w:cs="Arial"/>
                <w:szCs w:val="18"/>
              </w:rPr>
              <w:t xml:space="preserve">upport of </w:t>
            </w:r>
            <w:r w:rsidRPr="00AF02C0">
              <w:t>IMS</w:t>
            </w:r>
            <w:r w:rsidRPr="00AF02C0">
              <w:rPr>
                <w:rFonts w:cs="Arial"/>
                <w:szCs w:val="18"/>
              </w:rPr>
              <w:t>.</w:t>
            </w:r>
          </w:p>
        </w:tc>
      </w:tr>
      <w:tr w:rsidR="00A25BDB" w:rsidRPr="00BD6F46" w14:paraId="6568B6B5" w14:textId="77777777" w:rsidTr="00DB7DD3">
        <w:trPr>
          <w:gridAfter w:val="1"/>
          <w:wAfter w:w="33" w:type="dxa"/>
          <w:jc w:val="center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D5FE" w14:textId="77777777" w:rsidR="00A25BDB" w:rsidRDefault="00A25BDB" w:rsidP="00DB7DD3">
            <w:pPr>
              <w:pStyle w:val="TAL"/>
            </w:pPr>
            <w:r w:rsidRPr="00AF02C0">
              <w:t>X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31B6" w14:textId="77777777" w:rsidR="00A25BDB" w:rsidRDefault="00A25BDB" w:rsidP="00DB7DD3">
            <w:pPr>
              <w:pStyle w:val="TAL"/>
              <w:rPr>
                <w:noProof/>
                <w:lang w:eastAsia="zh-CN"/>
              </w:rPr>
            </w:pPr>
            <w:r w:rsidRPr="00454A5E">
              <w:rPr>
                <w:lang w:eastAsia="zh-CN"/>
              </w:rPr>
              <w:t>Announcement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F50D" w14:textId="77777777" w:rsidR="00A25BDB" w:rsidRDefault="00A25BDB" w:rsidP="00DB7DD3">
            <w:pPr>
              <w:pStyle w:val="TAL"/>
              <w:rPr>
                <w:lang w:eastAsia="zh-CN"/>
              </w:rPr>
            </w:pPr>
            <w:r w:rsidRPr="00AF02C0">
              <w:t>This feature indicates s</w:t>
            </w:r>
            <w:r w:rsidRPr="00AF02C0">
              <w:rPr>
                <w:rFonts w:cs="Arial"/>
                <w:szCs w:val="18"/>
              </w:rPr>
              <w:t>upport of announcements.</w:t>
            </w:r>
          </w:p>
        </w:tc>
      </w:tr>
      <w:tr w:rsidR="00A25BDB" w14:paraId="29F879B8" w14:textId="77777777" w:rsidTr="00DB7DD3">
        <w:trPr>
          <w:gridBefore w:val="1"/>
          <w:wBefore w:w="33" w:type="dxa"/>
          <w:jc w:val="center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266D" w14:textId="77777777" w:rsidR="00A25BDB" w:rsidRDefault="00A25BDB" w:rsidP="00DB7DD3">
            <w:pPr>
              <w:pStyle w:val="TAL"/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lang w:eastAsia="zh-CN"/>
              </w:rPr>
              <w:t>1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1A49" w14:textId="77777777" w:rsidR="00A25BDB" w:rsidRDefault="00A25BDB" w:rsidP="00DB7DD3">
            <w:pPr>
              <w:pStyle w:val="TAL"/>
              <w:rPr>
                <w:noProof/>
                <w:lang w:eastAsia="zh-CN"/>
              </w:rPr>
            </w:pPr>
            <w:proofErr w:type="spellStart"/>
            <w:r>
              <w:rPr>
                <w:rFonts w:cs="Arial"/>
                <w:szCs w:val="18"/>
              </w:rPr>
              <w:t>QoSMonitoring</w:t>
            </w:r>
            <w:proofErr w:type="spellEnd"/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3191" w14:textId="77777777" w:rsidR="00A25BDB" w:rsidRDefault="00A25BDB" w:rsidP="00DB7DD3">
            <w:pPr>
              <w:pStyle w:val="TAL"/>
            </w:pPr>
            <w:r>
              <w:t>This feature indicates s</w:t>
            </w:r>
            <w:r>
              <w:rPr>
                <w:rFonts w:cs="Arial"/>
                <w:szCs w:val="18"/>
              </w:rPr>
              <w:t xml:space="preserve">upport of </w:t>
            </w:r>
            <w:proofErr w:type="spellStart"/>
            <w:r>
              <w:rPr>
                <w:rFonts w:cs="Arial"/>
                <w:szCs w:val="18"/>
              </w:rPr>
              <w:t>QoS</w:t>
            </w:r>
            <w:proofErr w:type="spellEnd"/>
            <w:r>
              <w:rPr>
                <w:rFonts w:cs="Arial"/>
                <w:szCs w:val="18"/>
              </w:rPr>
              <w:t xml:space="preserve"> Monitoring</w:t>
            </w:r>
          </w:p>
        </w:tc>
      </w:tr>
      <w:tr w:rsidR="00A25BDB" w14:paraId="65290953" w14:textId="77777777" w:rsidTr="00DB7DD3">
        <w:trPr>
          <w:gridBefore w:val="1"/>
          <w:wBefore w:w="33" w:type="dxa"/>
          <w:jc w:val="center"/>
          <w:ins w:id="17" w:author="Huawei-01" w:date="2022-01-24T21:18:00Z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5496" w14:textId="75664EA0" w:rsidR="00A25BDB" w:rsidRDefault="00A25BDB" w:rsidP="00A25BDB">
            <w:pPr>
              <w:pStyle w:val="TAL"/>
              <w:rPr>
                <w:ins w:id="18" w:author="Huawei-01" w:date="2022-01-24T21:18:00Z"/>
                <w:lang w:eastAsia="zh-CN"/>
              </w:rPr>
            </w:pPr>
            <w:ins w:id="19" w:author="Huawei-01" w:date="2022-01-24T21:19:00Z">
              <w:r>
                <w:rPr>
                  <w:lang w:eastAsia="zh-CN"/>
                </w:rPr>
                <w:t>12</w:t>
              </w:r>
            </w:ins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B019" w14:textId="36E97212" w:rsidR="00A25BDB" w:rsidRDefault="00A25BDB" w:rsidP="00A25BDB">
            <w:pPr>
              <w:pStyle w:val="TAL"/>
              <w:rPr>
                <w:ins w:id="20" w:author="Huawei-01" w:date="2022-01-24T21:18:00Z"/>
                <w:rFonts w:cs="Arial"/>
                <w:szCs w:val="18"/>
              </w:rPr>
            </w:pPr>
            <w:proofErr w:type="spellStart"/>
            <w:ins w:id="21" w:author="Huawei-01" w:date="2022-01-24T21:18:00Z">
              <w:r>
                <w:t>VendorSpecificExtensions</w:t>
              </w:r>
              <w:proofErr w:type="spellEnd"/>
            </w:ins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6C01" w14:textId="34C9F495" w:rsidR="00A25BDB" w:rsidRDefault="00A25BDB" w:rsidP="00A25BDB">
            <w:pPr>
              <w:pStyle w:val="TAL"/>
              <w:rPr>
                <w:ins w:id="22" w:author="Huawei-01" w:date="2022-01-24T21:18:00Z"/>
              </w:rPr>
            </w:pPr>
            <w:ins w:id="23" w:author="Huawei-01" w:date="2022-01-24T21:18:00Z">
              <w:r>
                <w:t>This feature indicates s</w:t>
              </w:r>
              <w:r>
                <w:rPr>
                  <w:rFonts w:cs="Arial"/>
                  <w:szCs w:val="18"/>
                </w:rPr>
                <w:t xml:space="preserve">upport of </w:t>
              </w:r>
              <w:r>
                <w:t>Vendor-specific extensions</w:t>
              </w:r>
            </w:ins>
          </w:p>
        </w:tc>
      </w:tr>
    </w:tbl>
    <w:p w14:paraId="12814474" w14:textId="77777777" w:rsidR="00A25BDB" w:rsidRDefault="00A25BDB" w:rsidP="00526EED">
      <w:pPr>
        <w:pStyle w:val="3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A25BDB" w:rsidRPr="007215AA" w14:paraId="419285BA" w14:textId="77777777" w:rsidTr="00DB7DD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FBA1A60" w14:textId="5CD733A1" w:rsidR="00A25BDB" w:rsidRPr="007215AA" w:rsidRDefault="00A25BDB" w:rsidP="00DB7D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Next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570C421D" w14:textId="77777777" w:rsidR="006C6CBD" w:rsidRDefault="006C6CBD" w:rsidP="006C6CBD">
      <w:pPr>
        <w:pStyle w:val="3"/>
        <w:rPr>
          <w:ins w:id="24" w:author="Huawei-01" w:date="2022-01-25T17:08:00Z"/>
        </w:rPr>
      </w:pPr>
      <w:ins w:id="25" w:author="Huawei-01" w:date="2022-01-25T17:08:00Z">
        <w:r>
          <w:t>6.1</w:t>
        </w:r>
        <w:proofErr w:type="gramStart"/>
        <w:r>
          <w:t>.x</w:t>
        </w:r>
        <w:proofErr w:type="gramEnd"/>
        <w:r w:rsidRPr="00BD6F46">
          <w:tab/>
        </w:r>
        <w:r>
          <w:t>Usage of general functionalities in SBA</w:t>
        </w:r>
      </w:ins>
    </w:p>
    <w:p w14:paraId="0C5144F4" w14:textId="77777777" w:rsidR="006C6CBD" w:rsidRPr="00703DD4" w:rsidRDefault="006C6CBD" w:rsidP="006C6CBD">
      <w:pPr>
        <w:pStyle w:val="3"/>
        <w:rPr>
          <w:ins w:id="26" w:author="Huawei-01" w:date="2022-01-25T17:08:00Z"/>
          <w:rFonts w:ascii="Times New Roman" w:hAnsi="Times New Roman"/>
          <w:color w:val="385723"/>
          <w:sz w:val="20"/>
          <w:lang w:eastAsia="zh-CN"/>
        </w:rPr>
      </w:pPr>
      <w:ins w:id="27" w:author="Huawei-01" w:date="2022-01-25T17:08:00Z">
        <w:r>
          <w:t>6.1</w:t>
        </w:r>
        <w:proofErr w:type="gramStart"/>
        <w:r>
          <w:t>.x.1</w:t>
        </w:r>
        <w:proofErr w:type="gramEnd"/>
        <w:r w:rsidRPr="00BD6F46">
          <w:tab/>
        </w:r>
        <w:r w:rsidRPr="00703DD4">
          <w:t>General</w:t>
        </w:r>
      </w:ins>
    </w:p>
    <w:p w14:paraId="24CF0621" w14:textId="77777777" w:rsidR="006C6CBD" w:rsidRPr="00703DD4" w:rsidRDefault="006C6CBD" w:rsidP="006C6CBD">
      <w:pPr>
        <w:rPr>
          <w:ins w:id="28" w:author="Huawei-01" w:date="2022-01-25T17:08:00Z"/>
        </w:rPr>
      </w:pPr>
      <w:ins w:id="29" w:author="Huawei-01" w:date="2022-01-25T17:08:00Z">
        <w:r w:rsidRPr="00703DD4">
          <w:t xml:space="preserve">The general functionalities in Service Based Architecture specified in clause 6 3GPP TS 29.500 [299] </w:t>
        </w:r>
        <w:r w:rsidRPr="0044788F">
          <w:t>isn’t explicitly stated, it may be supported and applicability</w:t>
        </w:r>
        <w:r>
          <w:t xml:space="preserve"> for charging</w:t>
        </w:r>
        <w:r w:rsidRPr="0044788F">
          <w:t>.</w:t>
        </w:r>
      </w:ins>
    </w:p>
    <w:p w14:paraId="352AF063" w14:textId="77777777" w:rsidR="006C6CBD" w:rsidRDefault="006C6CBD" w:rsidP="006C6CBD">
      <w:pPr>
        <w:pStyle w:val="3"/>
        <w:rPr>
          <w:ins w:id="30" w:author="Huawei-01" w:date="2022-01-25T17:08:00Z"/>
        </w:rPr>
      </w:pPr>
      <w:ins w:id="31" w:author="Huawei-01" w:date="2022-01-25T17:08:00Z">
        <w:r>
          <w:t>6.1</w:t>
        </w:r>
        <w:proofErr w:type="gramStart"/>
        <w:r>
          <w:t>.x.2</w:t>
        </w:r>
        <w:proofErr w:type="gramEnd"/>
        <w:r w:rsidRPr="00BD6F46">
          <w:tab/>
        </w:r>
        <w:r>
          <w:t>Extensibility Mechanisms</w:t>
        </w:r>
      </w:ins>
    </w:p>
    <w:p w14:paraId="4BA63974" w14:textId="77777777" w:rsidR="00F25CBF" w:rsidRDefault="005B0B93" w:rsidP="005B0B93">
      <w:pPr>
        <w:rPr>
          <w:ins w:id="32" w:author="Huawei-12" w:date="2021-12-22T17:35:00Z"/>
          <w:lang w:eastAsia="zh-CN"/>
        </w:rPr>
      </w:pPr>
      <w:bookmarkStart w:id="33" w:name="_GoBack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33"/>
      <w:ins w:id="34" w:author="Huawei-12" w:date="2021-12-10T10:53:00Z">
        <w:r>
          <w:t xml:space="preserve">The </w:t>
        </w:r>
      </w:ins>
      <w:ins w:id="35" w:author="Huawei-12" w:date="2021-12-10T10:54:00Z">
        <w:r w:rsidR="003F7161">
          <w:t>information elements sent on the</w:t>
        </w:r>
      </w:ins>
      <w:ins w:id="36" w:author="Huawei-12" w:date="2021-12-10T10:53:00Z">
        <w:r>
          <w:t xml:space="preserve"> </w:t>
        </w:r>
        <w:proofErr w:type="spellStart"/>
        <w:r>
          <w:t>Nchf_ConvergedCharging</w:t>
        </w:r>
        <w:proofErr w:type="spellEnd"/>
        <w:r>
          <w:t xml:space="preserve"> </w:t>
        </w:r>
        <w:r>
          <w:rPr>
            <w:lang w:eastAsia="zh-CN"/>
          </w:rPr>
          <w:t>API</w:t>
        </w:r>
      </w:ins>
      <w:ins w:id="37" w:author="Huawei-12" w:date="2021-12-10T11:18:00Z">
        <w:r w:rsidR="00381262">
          <w:rPr>
            <w:lang w:eastAsia="zh-CN"/>
          </w:rPr>
          <w:t xml:space="preserve"> </w:t>
        </w:r>
      </w:ins>
      <w:ins w:id="38" w:author="Huawei-12" w:date="2021-12-22T17:34:00Z">
        <w:r w:rsidR="008E2742">
          <w:t>can</w:t>
        </w:r>
      </w:ins>
      <w:ins w:id="39" w:author="Huawei-12" w:date="2021-12-10T11:18:00Z">
        <w:r w:rsidR="00381262">
          <w:t xml:space="preserve"> be extensible with vendor-specific data</w:t>
        </w:r>
      </w:ins>
      <w:ins w:id="40" w:author="Huawei-12" w:date="2021-12-10T10:53:00Z">
        <w:r>
          <w:rPr>
            <w:lang w:eastAsia="zh-CN"/>
          </w:rPr>
          <w:t xml:space="preserve">. </w:t>
        </w:r>
      </w:ins>
    </w:p>
    <w:p w14:paraId="74EE82BD" w14:textId="5A9C0320" w:rsidR="005B0B93" w:rsidRDefault="00F25CBF" w:rsidP="005B0B93">
      <w:pPr>
        <w:rPr>
          <w:ins w:id="41" w:author="Huawei-12" w:date="2021-12-10T10:53:00Z"/>
          <w:lang w:eastAsia="zh-CN"/>
        </w:rPr>
      </w:pPr>
      <w:ins w:id="42" w:author="Huawei-12" w:date="2021-12-22T17:36:00Z">
        <w:r w:rsidRPr="000D25E2">
          <w:t>The only JSON data types that can be extended, by defining additional members, are JSON objects; simple data types (and arrays of items of simple data types) cannot be extended in this way.</w:t>
        </w:r>
      </w:ins>
      <w:r w:rsidR="008B0A1C">
        <w:t xml:space="preserve"> </w:t>
      </w:r>
      <w:ins w:id="43" w:author="Huawei-12" w:date="2021-12-10T10:53:00Z">
        <w:r w:rsidR="005B0B93">
          <w:t>The</w:t>
        </w:r>
      </w:ins>
      <w:ins w:id="44" w:author="Huawei-12" w:date="2021-12-10T11:18:00Z">
        <w:r w:rsidR="00381262">
          <w:t xml:space="preserve"> charging vendor-specific extensi</w:t>
        </w:r>
      </w:ins>
      <w:ins w:id="45" w:author="Huawei-12" w:date="2021-12-10T11:19:00Z">
        <w:r w:rsidR="00381262">
          <w:t>ons</w:t>
        </w:r>
      </w:ins>
      <w:ins w:id="46" w:author="Huawei-12" w:date="2021-12-10T10:53:00Z">
        <w:r w:rsidR="005B0B93">
          <w:t xml:space="preserve"> </w:t>
        </w:r>
      </w:ins>
      <w:ins w:id="47" w:author="Huawei-12" w:date="2021-12-22T17:32:00Z">
        <w:r w:rsidR="008E2742">
          <w:t xml:space="preserve">use </w:t>
        </w:r>
      </w:ins>
      <w:ins w:id="48" w:author="Huawei-12" w:date="2021-12-10T10:53:00Z">
        <w:r w:rsidR="005B0B93">
          <w:t>the extensibility mechanism defined in clause 6.6 of 3GPP TS 29.500 [299].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AC01A5" w:rsidRPr="007215AA" w14:paraId="5FA0B77E" w14:textId="77777777" w:rsidTr="00334B92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AD3EFBB" w14:textId="68ED67DE" w:rsidR="00AC01A5" w:rsidRPr="007215AA" w:rsidRDefault="00AC01A5" w:rsidP="00334B9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End of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00FFA7C5" w14:textId="77777777" w:rsidR="00AC01A5" w:rsidRPr="00AC01A5" w:rsidRDefault="00AC01A5" w:rsidP="00AC01A5">
      <w:pPr>
        <w:rPr>
          <w:lang w:eastAsia="zh-CN"/>
        </w:rPr>
      </w:pPr>
    </w:p>
    <w:sectPr w:rsidR="00AC01A5" w:rsidRPr="00AC01A5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91856C" w14:textId="77777777" w:rsidR="005F6EEE" w:rsidRDefault="005F6EEE">
      <w:r>
        <w:separator/>
      </w:r>
    </w:p>
  </w:endnote>
  <w:endnote w:type="continuationSeparator" w:id="0">
    <w:p w14:paraId="7D226B0E" w14:textId="77777777" w:rsidR="005F6EEE" w:rsidRDefault="005F6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D7FB7C" w14:textId="77777777" w:rsidR="005F6EEE" w:rsidRDefault="005F6EEE">
      <w:r>
        <w:separator/>
      </w:r>
    </w:p>
  </w:footnote>
  <w:footnote w:type="continuationSeparator" w:id="0">
    <w:p w14:paraId="51634D08" w14:textId="77777777" w:rsidR="005F6EEE" w:rsidRDefault="005F6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3B738" w14:textId="77777777" w:rsidR="00087BC9" w:rsidRDefault="00087BC9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F2B88" w14:textId="77777777" w:rsidR="00087BC9" w:rsidRDefault="00087BC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1BC1D" w14:textId="77777777" w:rsidR="00087BC9" w:rsidRDefault="00087BC9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FED4E" w14:textId="77777777" w:rsidR="00087BC9" w:rsidRDefault="00087B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291340E"/>
    <w:multiLevelType w:val="hybridMultilevel"/>
    <w:tmpl w:val="8F0666D8"/>
    <w:lvl w:ilvl="0" w:tplc="986CF6C6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0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086667D6"/>
    <w:multiLevelType w:val="hybridMultilevel"/>
    <w:tmpl w:val="9CCEF994"/>
    <w:lvl w:ilvl="0" w:tplc="9BF80C1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4D73ED4"/>
    <w:multiLevelType w:val="hybridMultilevel"/>
    <w:tmpl w:val="B4629594"/>
    <w:lvl w:ilvl="0" w:tplc="77845F34">
      <w:start w:val="6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5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26902C14"/>
    <w:multiLevelType w:val="hybridMultilevel"/>
    <w:tmpl w:val="A4C47F28"/>
    <w:lvl w:ilvl="0" w:tplc="F158767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2DD32D10"/>
    <w:multiLevelType w:val="hybridMultilevel"/>
    <w:tmpl w:val="ECF893C4"/>
    <w:lvl w:ilvl="0" w:tplc="4F82BE34">
      <w:start w:val="1"/>
      <w:numFmt w:val="bullet"/>
      <w:lvlText w:val="-"/>
      <w:lvlJc w:val="left"/>
      <w:pPr>
        <w:ind w:left="420" w:hanging="42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3504F67"/>
    <w:multiLevelType w:val="multilevel"/>
    <w:tmpl w:val="BBD6723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62446A7"/>
    <w:multiLevelType w:val="hybridMultilevel"/>
    <w:tmpl w:val="5FCEF3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4280676D"/>
    <w:multiLevelType w:val="hybridMultilevel"/>
    <w:tmpl w:val="01346A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4F1113D6"/>
    <w:multiLevelType w:val="hybridMultilevel"/>
    <w:tmpl w:val="5F166734"/>
    <w:lvl w:ilvl="0" w:tplc="220204BE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7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70845486"/>
    <w:multiLevelType w:val="hybridMultilevel"/>
    <w:tmpl w:val="5D3C5F3E"/>
    <w:lvl w:ilvl="0" w:tplc="318AF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71AB0A03"/>
    <w:multiLevelType w:val="hybridMultilevel"/>
    <w:tmpl w:val="141A8296"/>
    <w:lvl w:ilvl="0" w:tplc="460A81F4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3" w15:restartNumberingAfterBreak="0">
    <w:nsid w:val="79CC4E1D"/>
    <w:multiLevelType w:val="hybridMultilevel"/>
    <w:tmpl w:val="5E6A87AC"/>
    <w:lvl w:ilvl="0" w:tplc="16E01192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4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17"/>
  </w:num>
  <w:num w:numId="12">
    <w:abstractNumId w:val="32"/>
  </w:num>
  <w:num w:numId="13">
    <w:abstractNumId w:val="28"/>
  </w:num>
  <w:num w:numId="14">
    <w:abstractNumId w:val="13"/>
  </w:num>
  <w:num w:numId="15">
    <w:abstractNumId w:val="23"/>
  </w:num>
  <w:num w:numId="16">
    <w:abstractNumId w:val="22"/>
  </w:num>
  <w:num w:numId="17">
    <w:abstractNumId w:val="10"/>
  </w:num>
  <w:num w:numId="18">
    <w:abstractNumId w:val="12"/>
  </w:num>
  <w:num w:numId="19">
    <w:abstractNumId w:val="34"/>
  </w:num>
  <w:num w:numId="20">
    <w:abstractNumId w:val="27"/>
  </w:num>
  <w:num w:numId="21">
    <w:abstractNumId w:val="31"/>
  </w:num>
  <w:num w:numId="22">
    <w:abstractNumId w:val="15"/>
  </w:num>
  <w:num w:numId="23">
    <w:abstractNumId w:val="26"/>
  </w:num>
  <w:num w:numId="24">
    <w:abstractNumId w:val="18"/>
  </w:num>
  <w:num w:numId="25">
    <w:abstractNumId w:val="33"/>
  </w:num>
  <w:num w:numId="26">
    <w:abstractNumId w:val="9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0"/>
  </w:num>
  <w:num w:numId="31">
    <w:abstractNumId w:val="29"/>
  </w:num>
  <w:num w:numId="32">
    <w:abstractNumId w:val="19"/>
  </w:num>
  <w:num w:numId="33">
    <w:abstractNumId w:val="17"/>
  </w:num>
  <w:num w:numId="34">
    <w:abstractNumId w:val="21"/>
  </w:num>
  <w:num w:numId="35">
    <w:abstractNumId w:val="24"/>
  </w:num>
  <w:num w:numId="36">
    <w:abstractNumId w:val="25"/>
  </w:num>
  <w:num w:numId="37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-01">
    <w15:presenceInfo w15:providerId="None" w15:userId="Huawei-01"/>
  </w15:person>
  <w15:person w15:author="Huawei-12">
    <w15:presenceInfo w15:providerId="None" w15:userId="Huawei-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1sbQ0MDY2MLAEAiUdpeDU4uLM/DyQAsNaACUcIPAsAAAA"/>
  </w:docVars>
  <w:rsids>
    <w:rsidRoot w:val="00022E4A"/>
    <w:rsid w:val="0000002A"/>
    <w:rsid w:val="00003906"/>
    <w:rsid w:val="0000421B"/>
    <w:rsid w:val="00007A35"/>
    <w:rsid w:val="00011264"/>
    <w:rsid w:val="0001142A"/>
    <w:rsid w:val="00012647"/>
    <w:rsid w:val="000133E2"/>
    <w:rsid w:val="00014817"/>
    <w:rsid w:val="00022E4A"/>
    <w:rsid w:val="0003125B"/>
    <w:rsid w:val="00031935"/>
    <w:rsid w:val="0003353A"/>
    <w:rsid w:val="000342FB"/>
    <w:rsid w:val="00034CF5"/>
    <w:rsid w:val="0003541E"/>
    <w:rsid w:val="000436D5"/>
    <w:rsid w:val="000438C7"/>
    <w:rsid w:val="0004612D"/>
    <w:rsid w:val="0004777E"/>
    <w:rsid w:val="000478EA"/>
    <w:rsid w:val="00047E2F"/>
    <w:rsid w:val="00052638"/>
    <w:rsid w:val="00057608"/>
    <w:rsid w:val="000632A7"/>
    <w:rsid w:val="00071AF7"/>
    <w:rsid w:val="00080844"/>
    <w:rsid w:val="0008259A"/>
    <w:rsid w:val="000877C7"/>
    <w:rsid w:val="00087B3E"/>
    <w:rsid w:val="00087BC9"/>
    <w:rsid w:val="000A05B1"/>
    <w:rsid w:val="000A07BE"/>
    <w:rsid w:val="000A3B1C"/>
    <w:rsid w:val="000A6394"/>
    <w:rsid w:val="000B0CD8"/>
    <w:rsid w:val="000B37D2"/>
    <w:rsid w:val="000B5ACB"/>
    <w:rsid w:val="000B66D4"/>
    <w:rsid w:val="000B6841"/>
    <w:rsid w:val="000B7FED"/>
    <w:rsid w:val="000C038A"/>
    <w:rsid w:val="000C1F6A"/>
    <w:rsid w:val="000C2224"/>
    <w:rsid w:val="000C6598"/>
    <w:rsid w:val="000D0D3D"/>
    <w:rsid w:val="000D25E2"/>
    <w:rsid w:val="000D5CB3"/>
    <w:rsid w:val="000E0C8C"/>
    <w:rsid w:val="000E1083"/>
    <w:rsid w:val="000E1F18"/>
    <w:rsid w:val="000E30B7"/>
    <w:rsid w:val="000E3A19"/>
    <w:rsid w:val="000E3AAF"/>
    <w:rsid w:val="000E40A7"/>
    <w:rsid w:val="000E5F36"/>
    <w:rsid w:val="000F0657"/>
    <w:rsid w:val="000F3125"/>
    <w:rsid w:val="000F43A3"/>
    <w:rsid w:val="000F45BF"/>
    <w:rsid w:val="000F7E31"/>
    <w:rsid w:val="00100FEE"/>
    <w:rsid w:val="00103204"/>
    <w:rsid w:val="00103D1C"/>
    <w:rsid w:val="00114881"/>
    <w:rsid w:val="0011564A"/>
    <w:rsid w:val="00115ABA"/>
    <w:rsid w:val="0011726A"/>
    <w:rsid w:val="00117778"/>
    <w:rsid w:val="00117E44"/>
    <w:rsid w:val="00120046"/>
    <w:rsid w:val="0012096C"/>
    <w:rsid w:val="001218AE"/>
    <w:rsid w:val="001230BC"/>
    <w:rsid w:val="001259A1"/>
    <w:rsid w:val="00126552"/>
    <w:rsid w:val="00127BA7"/>
    <w:rsid w:val="00133049"/>
    <w:rsid w:val="001349C3"/>
    <w:rsid w:val="00134D2D"/>
    <w:rsid w:val="0014203F"/>
    <w:rsid w:val="001426EF"/>
    <w:rsid w:val="0014470C"/>
    <w:rsid w:val="00144B32"/>
    <w:rsid w:val="00145D43"/>
    <w:rsid w:val="0015158D"/>
    <w:rsid w:val="00153393"/>
    <w:rsid w:val="0015553E"/>
    <w:rsid w:val="0015707A"/>
    <w:rsid w:val="00162D7B"/>
    <w:rsid w:val="00163240"/>
    <w:rsid w:val="00170668"/>
    <w:rsid w:val="0017179B"/>
    <w:rsid w:val="001722CA"/>
    <w:rsid w:val="001724E3"/>
    <w:rsid w:val="001739DE"/>
    <w:rsid w:val="00176315"/>
    <w:rsid w:val="001771BC"/>
    <w:rsid w:val="00181AD7"/>
    <w:rsid w:val="001863C6"/>
    <w:rsid w:val="0019271C"/>
    <w:rsid w:val="00192C46"/>
    <w:rsid w:val="001936C2"/>
    <w:rsid w:val="001944F6"/>
    <w:rsid w:val="001952BA"/>
    <w:rsid w:val="00196F4F"/>
    <w:rsid w:val="00196FAF"/>
    <w:rsid w:val="00197AF9"/>
    <w:rsid w:val="001A08B3"/>
    <w:rsid w:val="001A3BD1"/>
    <w:rsid w:val="001A7B60"/>
    <w:rsid w:val="001B1455"/>
    <w:rsid w:val="001B31D4"/>
    <w:rsid w:val="001B52F0"/>
    <w:rsid w:val="001B53BB"/>
    <w:rsid w:val="001B63E7"/>
    <w:rsid w:val="001B64B9"/>
    <w:rsid w:val="001B6E55"/>
    <w:rsid w:val="001B7A65"/>
    <w:rsid w:val="001C3B0E"/>
    <w:rsid w:val="001D0BC6"/>
    <w:rsid w:val="001D7A32"/>
    <w:rsid w:val="001D7C0D"/>
    <w:rsid w:val="001E41F3"/>
    <w:rsid w:val="001E62C4"/>
    <w:rsid w:val="001E7944"/>
    <w:rsid w:val="002010E8"/>
    <w:rsid w:val="00202A20"/>
    <w:rsid w:val="002044B9"/>
    <w:rsid w:val="002055B3"/>
    <w:rsid w:val="00207C59"/>
    <w:rsid w:val="002105BA"/>
    <w:rsid w:val="00225872"/>
    <w:rsid w:val="00235AA8"/>
    <w:rsid w:val="00235AE1"/>
    <w:rsid w:val="00237B4B"/>
    <w:rsid w:val="00237C01"/>
    <w:rsid w:val="0024375C"/>
    <w:rsid w:val="00244AFE"/>
    <w:rsid w:val="002474AC"/>
    <w:rsid w:val="00247850"/>
    <w:rsid w:val="00247B0E"/>
    <w:rsid w:val="002502B5"/>
    <w:rsid w:val="00250582"/>
    <w:rsid w:val="00255C89"/>
    <w:rsid w:val="002574A6"/>
    <w:rsid w:val="0026004D"/>
    <w:rsid w:val="002600F2"/>
    <w:rsid w:val="002640DD"/>
    <w:rsid w:val="0026751A"/>
    <w:rsid w:val="002709D3"/>
    <w:rsid w:val="00270CD5"/>
    <w:rsid w:val="00271612"/>
    <w:rsid w:val="00271C86"/>
    <w:rsid w:val="00273C8C"/>
    <w:rsid w:val="0027591C"/>
    <w:rsid w:val="00275D12"/>
    <w:rsid w:val="002814B7"/>
    <w:rsid w:val="002816A4"/>
    <w:rsid w:val="00281D10"/>
    <w:rsid w:val="00282946"/>
    <w:rsid w:val="00284C36"/>
    <w:rsid w:val="00284FEB"/>
    <w:rsid w:val="002860C4"/>
    <w:rsid w:val="0028679C"/>
    <w:rsid w:val="00287732"/>
    <w:rsid w:val="00287A42"/>
    <w:rsid w:val="002907F5"/>
    <w:rsid w:val="002913B5"/>
    <w:rsid w:val="00293E69"/>
    <w:rsid w:val="002954CF"/>
    <w:rsid w:val="00295C69"/>
    <w:rsid w:val="002A2510"/>
    <w:rsid w:val="002A2745"/>
    <w:rsid w:val="002A3660"/>
    <w:rsid w:val="002A3EAE"/>
    <w:rsid w:val="002A4810"/>
    <w:rsid w:val="002A56BA"/>
    <w:rsid w:val="002A5FBB"/>
    <w:rsid w:val="002A74B5"/>
    <w:rsid w:val="002A763B"/>
    <w:rsid w:val="002B0B0F"/>
    <w:rsid w:val="002B1A54"/>
    <w:rsid w:val="002B42AB"/>
    <w:rsid w:val="002B5741"/>
    <w:rsid w:val="002B74A9"/>
    <w:rsid w:val="002C0439"/>
    <w:rsid w:val="002C0D9D"/>
    <w:rsid w:val="002C2552"/>
    <w:rsid w:val="002C700F"/>
    <w:rsid w:val="002D01D7"/>
    <w:rsid w:val="002D07E8"/>
    <w:rsid w:val="002D20D8"/>
    <w:rsid w:val="002D4593"/>
    <w:rsid w:val="002D7B66"/>
    <w:rsid w:val="002E2A8F"/>
    <w:rsid w:val="002E4132"/>
    <w:rsid w:val="002E45B7"/>
    <w:rsid w:val="002F048C"/>
    <w:rsid w:val="002F24D5"/>
    <w:rsid w:val="00305409"/>
    <w:rsid w:val="00312E8F"/>
    <w:rsid w:val="003207EC"/>
    <w:rsid w:val="0032637D"/>
    <w:rsid w:val="003268BB"/>
    <w:rsid w:val="003308B1"/>
    <w:rsid w:val="00330A52"/>
    <w:rsid w:val="00330D2D"/>
    <w:rsid w:val="0033278E"/>
    <w:rsid w:val="00335263"/>
    <w:rsid w:val="00335C0D"/>
    <w:rsid w:val="0033795C"/>
    <w:rsid w:val="00337EC9"/>
    <w:rsid w:val="00341398"/>
    <w:rsid w:val="003424F5"/>
    <w:rsid w:val="0034313C"/>
    <w:rsid w:val="00345D8B"/>
    <w:rsid w:val="00347963"/>
    <w:rsid w:val="003534D7"/>
    <w:rsid w:val="00353A5C"/>
    <w:rsid w:val="0035655A"/>
    <w:rsid w:val="00356D6B"/>
    <w:rsid w:val="0036075D"/>
    <w:rsid w:val="003609EF"/>
    <w:rsid w:val="00361DE4"/>
    <w:rsid w:val="0036231A"/>
    <w:rsid w:val="00365754"/>
    <w:rsid w:val="003663F1"/>
    <w:rsid w:val="00367EF9"/>
    <w:rsid w:val="00371A98"/>
    <w:rsid w:val="00372F39"/>
    <w:rsid w:val="00374DD4"/>
    <w:rsid w:val="00376252"/>
    <w:rsid w:val="003768F8"/>
    <w:rsid w:val="00381262"/>
    <w:rsid w:val="00381956"/>
    <w:rsid w:val="00381E8D"/>
    <w:rsid w:val="00383E36"/>
    <w:rsid w:val="00383EE0"/>
    <w:rsid w:val="00384B62"/>
    <w:rsid w:val="00384ED0"/>
    <w:rsid w:val="00390E46"/>
    <w:rsid w:val="003912D6"/>
    <w:rsid w:val="00395F8A"/>
    <w:rsid w:val="00397925"/>
    <w:rsid w:val="003B280F"/>
    <w:rsid w:val="003B4A25"/>
    <w:rsid w:val="003B5EDB"/>
    <w:rsid w:val="003C0168"/>
    <w:rsid w:val="003C0F5D"/>
    <w:rsid w:val="003C1159"/>
    <w:rsid w:val="003C5B4A"/>
    <w:rsid w:val="003C60FE"/>
    <w:rsid w:val="003D3C3A"/>
    <w:rsid w:val="003D4935"/>
    <w:rsid w:val="003D4E83"/>
    <w:rsid w:val="003E05C2"/>
    <w:rsid w:val="003E1A36"/>
    <w:rsid w:val="003E2524"/>
    <w:rsid w:val="003E4195"/>
    <w:rsid w:val="003E509E"/>
    <w:rsid w:val="003E59C6"/>
    <w:rsid w:val="003E6535"/>
    <w:rsid w:val="003F23CD"/>
    <w:rsid w:val="003F5740"/>
    <w:rsid w:val="003F5B97"/>
    <w:rsid w:val="003F7161"/>
    <w:rsid w:val="00405077"/>
    <w:rsid w:val="00407A63"/>
    <w:rsid w:val="00407DE0"/>
    <w:rsid w:val="00410371"/>
    <w:rsid w:val="00416B47"/>
    <w:rsid w:val="004171D1"/>
    <w:rsid w:val="00421D14"/>
    <w:rsid w:val="004242F1"/>
    <w:rsid w:val="00424D89"/>
    <w:rsid w:val="004270FD"/>
    <w:rsid w:val="0042772C"/>
    <w:rsid w:val="00431A1D"/>
    <w:rsid w:val="004373C2"/>
    <w:rsid w:val="0044036A"/>
    <w:rsid w:val="00442F16"/>
    <w:rsid w:val="004433AD"/>
    <w:rsid w:val="0044366A"/>
    <w:rsid w:val="00445446"/>
    <w:rsid w:val="00445C41"/>
    <w:rsid w:val="00451630"/>
    <w:rsid w:val="00451F09"/>
    <w:rsid w:val="00454141"/>
    <w:rsid w:val="0046014A"/>
    <w:rsid w:val="00472CF5"/>
    <w:rsid w:val="004732F0"/>
    <w:rsid w:val="004742AE"/>
    <w:rsid w:val="0047534F"/>
    <w:rsid w:val="004800D4"/>
    <w:rsid w:val="00481E63"/>
    <w:rsid w:val="00482204"/>
    <w:rsid w:val="00487D80"/>
    <w:rsid w:val="00496330"/>
    <w:rsid w:val="004A41D1"/>
    <w:rsid w:val="004A4C90"/>
    <w:rsid w:val="004A7550"/>
    <w:rsid w:val="004B6621"/>
    <w:rsid w:val="004B75B7"/>
    <w:rsid w:val="004C0C73"/>
    <w:rsid w:val="004C1F29"/>
    <w:rsid w:val="004C3037"/>
    <w:rsid w:val="004C57C0"/>
    <w:rsid w:val="004D1CB9"/>
    <w:rsid w:val="004D236F"/>
    <w:rsid w:val="004D326A"/>
    <w:rsid w:val="004E32D8"/>
    <w:rsid w:val="004E3B44"/>
    <w:rsid w:val="004E7C48"/>
    <w:rsid w:val="004F27AD"/>
    <w:rsid w:val="004F5592"/>
    <w:rsid w:val="004F6135"/>
    <w:rsid w:val="004F6CC0"/>
    <w:rsid w:val="004F78FA"/>
    <w:rsid w:val="0050398C"/>
    <w:rsid w:val="0050485A"/>
    <w:rsid w:val="00506423"/>
    <w:rsid w:val="0050732E"/>
    <w:rsid w:val="00507469"/>
    <w:rsid w:val="00510B4D"/>
    <w:rsid w:val="005143EB"/>
    <w:rsid w:val="005143F8"/>
    <w:rsid w:val="005154A8"/>
    <w:rsid w:val="0051580D"/>
    <w:rsid w:val="00516BA8"/>
    <w:rsid w:val="0052180F"/>
    <w:rsid w:val="005227BA"/>
    <w:rsid w:val="00522846"/>
    <w:rsid w:val="00526EED"/>
    <w:rsid w:val="00527C3B"/>
    <w:rsid w:val="00530939"/>
    <w:rsid w:val="00531B63"/>
    <w:rsid w:val="00533B34"/>
    <w:rsid w:val="00534249"/>
    <w:rsid w:val="0054057B"/>
    <w:rsid w:val="005450EE"/>
    <w:rsid w:val="00546102"/>
    <w:rsid w:val="00547111"/>
    <w:rsid w:val="0055412F"/>
    <w:rsid w:val="0055672B"/>
    <w:rsid w:val="00557920"/>
    <w:rsid w:val="00560FE0"/>
    <w:rsid w:val="00567878"/>
    <w:rsid w:val="00570A6C"/>
    <w:rsid w:val="00573DAD"/>
    <w:rsid w:val="00580035"/>
    <w:rsid w:val="005838FA"/>
    <w:rsid w:val="005860B8"/>
    <w:rsid w:val="0059106E"/>
    <w:rsid w:val="00592D74"/>
    <w:rsid w:val="00594037"/>
    <w:rsid w:val="005A1C3F"/>
    <w:rsid w:val="005A3021"/>
    <w:rsid w:val="005A33BA"/>
    <w:rsid w:val="005B0B93"/>
    <w:rsid w:val="005B3199"/>
    <w:rsid w:val="005B6B3C"/>
    <w:rsid w:val="005B74F1"/>
    <w:rsid w:val="005E04B9"/>
    <w:rsid w:val="005E1B98"/>
    <w:rsid w:val="005E203B"/>
    <w:rsid w:val="005E2C44"/>
    <w:rsid w:val="005F0177"/>
    <w:rsid w:val="005F6EEE"/>
    <w:rsid w:val="005F7559"/>
    <w:rsid w:val="006018DB"/>
    <w:rsid w:val="006029AF"/>
    <w:rsid w:val="00610582"/>
    <w:rsid w:val="006106B0"/>
    <w:rsid w:val="006148A3"/>
    <w:rsid w:val="006167C0"/>
    <w:rsid w:val="00617770"/>
    <w:rsid w:val="00621188"/>
    <w:rsid w:val="006220BE"/>
    <w:rsid w:val="00623319"/>
    <w:rsid w:val="006238D3"/>
    <w:rsid w:val="0062559E"/>
    <w:rsid w:val="006257ED"/>
    <w:rsid w:val="00625D23"/>
    <w:rsid w:val="006272F9"/>
    <w:rsid w:val="006344FB"/>
    <w:rsid w:val="00634844"/>
    <w:rsid w:val="0063493E"/>
    <w:rsid w:val="00635400"/>
    <w:rsid w:val="00643D98"/>
    <w:rsid w:val="0064458B"/>
    <w:rsid w:val="00651E00"/>
    <w:rsid w:val="00652870"/>
    <w:rsid w:val="006535D2"/>
    <w:rsid w:val="006562E5"/>
    <w:rsid w:val="00657C92"/>
    <w:rsid w:val="00660AF5"/>
    <w:rsid w:val="0066203B"/>
    <w:rsid w:val="00663C79"/>
    <w:rsid w:val="00681CE3"/>
    <w:rsid w:val="006858D3"/>
    <w:rsid w:val="006915ED"/>
    <w:rsid w:val="0069568C"/>
    <w:rsid w:val="00695808"/>
    <w:rsid w:val="006970E6"/>
    <w:rsid w:val="006A06A7"/>
    <w:rsid w:val="006A278F"/>
    <w:rsid w:val="006B0845"/>
    <w:rsid w:val="006B1320"/>
    <w:rsid w:val="006B1348"/>
    <w:rsid w:val="006B46FB"/>
    <w:rsid w:val="006C1A83"/>
    <w:rsid w:val="006C2954"/>
    <w:rsid w:val="006C33F8"/>
    <w:rsid w:val="006C58A8"/>
    <w:rsid w:val="006C6CBD"/>
    <w:rsid w:val="006D165F"/>
    <w:rsid w:val="006D1BBB"/>
    <w:rsid w:val="006D7309"/>
    <w:rsid w:val="006D79BA"/>
    <w:rsid w:val="006E1A8B"/>
    <w:rsid w:val="006E21FB"/>
    <w:rsid w:val="006E3F29"/>
    <w:rsid w:val="006F2C05"/>
    <w:rsid w:val="006F5F6B"/>
    <w:rsid w:val="007002B3"/>
    <w:rsid w:val="00700AC4"/>
    <w:rsid w:val="0070265C"/>
    <w:rsid w:val="00703287"/>
    <w:rsid w:val="0071285F"/>
    <w:rsid w:val="00717F47"/>
    <w:rsid w:val="00724104"/>
    <w:rsid w:val="007252EB"/>
    <w:rsid w:val="00725FE9"/>
    <w:rsid w:val="007318B6"/>
    <w:rsid w:val="0073329E"/>
    <w:rsid w:val="0073594F"/>
    <w:rsid w:val="00740CB4"/>
    <w:rsid w:val="00741605"/>
    <w:rsid w:val="00742809"/>
    <w:rsid w:val="00750318"/>
    <w:rsid w:val="0075042C"/>
    <w:rsid w:val="00751091"/>
    <w:rsid w:val="00751BFD"/>
    <w:rsid w:val="0075459D"/>
    <w:rsid w:val="00757706"/>
    <w:rsid w:val="00761B59"/>
    <w:rsid w:val="0076247B"/>
    <w:rsid w:val="00762C7B"/>
    <w:rsid w:val="00764ACD"/>
    <w:rsid w:val="00765F9C"/>
    <w:rsid w:val="00766BE8"/>
    <w:rsid w:val="00767069"/>
    <w:rsid w:val="00767F45"/>
    <w:rsid w:val="00770838"/>
    <w:rsid w:val="00771B16"/>
    <w:rsid w:val="00773AC1"/>
    <w:rsid w:val="00773DE4"/>
    <w:rsid w:val="00775062"/>
    <w:rsid w:val="00776D57"/>
    <w:rsid w:val="00777678"/>
    <w:rsid w:val="00777D32"/>
    <w:rsid w:val="0078161B"/>
    <w:rsid w:val="00784C68"/>
    <w:rsid w:val="0078558D"/>
    <w:rsid w:val="0078710C"/>
    <w:rsid w:val="00787696"/>
    <w:rsid w:val="007876AC"/>
    <w:rsid w:val="0078782E"/>
    <w:rsid w:val="00792342"/>
    <w:rsid w:val="007924F7"/>
    <w:rsid w:val="007931BA"/>
    <w:rsid w:val="00793DB6"/>
    <w:rsid w:val="00796C9C"/>
    <w:rsid w:val="007977A8"/>
    <w:rsid w:val="00797A05"/>
    <w:rsid w:val="007A2A1D"/>
    <w:rsid w:val="007B37D1"/>
    <w:rsid w:val="007B4287"/>
    <w:rsid w:val="007B512A"/>
    <w:rsid w:val="007C2097"/>
    <w:rsid w:val="007C2DF3"/>
    <w:rsid w:val="007C33A4"/>
    <w:rsid w:val="007C70D9"/>
    <w:rsid w:val="007D42A6"/>
    <w:rsid w:val="007D4DBE"/>
    <w:rsid w:val="007D6A07"/>
    <w:rsid w:val="007D7258"/>
    <w:rsid w:val="007F2519"/>
    <w:rsid w:val="007F4118"/>
    <w:rsid w:val="007F4241"/>
    <w:rsid w:val="007F551D"/>
    <w:rsid w:val="007F7259"/>
    <w:rsid w:val="008008BC"/>
    <w:rsid w:val="00800E24"/>
    <w:rsid w:val="008022C1"/>
    <w:rsid w:val="00802E93"/>
    <w:rsid w:val="008040A8"/>
    <w:rsid w:val="00807376"/>
    <w:rsid w:val="008110BC"/>
    <w:rsid w:val="00814A7B"/>
    <w:rsid w:val="0082016A"/>
    <w:rsid w:val="008279FA"/>
    <w:rsid w:val="00832867"/>
    <w:rsid w:val="00833F31"/>
    <w:rsid w:val="008343F3"/>
    <w:rsid w:val="00834420"/>
    <w:rsid w:val="00837136"/>
    <w:rsid w:val="00841CB4"/>
    <w:rsid w:val="0084203B"/>
    <w:rsid w:val="00842B50"/>
    <w:rsid w:val="0084607A"/>
    <w:rsid w:val="00847926"/>
    <w:rsid w:val="00847DEB"/>
    <w:rsid w:val="00850022"/>
    <w:rsid w:val="008626E7"/>
    <w:rsid w:val="00870EE7"/>
    <w:rsid w:val="008725A2"/>
    <w:rsid w:val="008738FB"/>
    <w:rsid w:val="008775C0"/>
    <w:rsid w:val="008809D5"/>
    <w:rsid w:val="00886514"/>
    <w:rsid w:val="00887A1F"/>
    <w:rsid w:val="00894B4C"/>
    <w:rsid w:val="00895C84"/>
    <w:rsid w:val="00897FBB"/>
    <w:rsid w:val="008A1ABB"/>
    <w:rsid w:val="008A31A8"/>
    <w:rsid w:val="008A45A6"/>
    <w:rsid w:val="008A59E2"/>
    <w:rsid w:val="008B0A1C"/>
    <w:rsid w:val="008B1B98"/>
    <w:rsid w:val="008B1C23"/>
    <w:rsid w:val="008B52BA"/>
    <w:rsid w:val="008B533D"/>
    <w:rsid w:val="008B7261"/>
    <w:rsid w:val="008B786B"/>
    <w:rsid w:val="008C538F"/>
    <w:rsid w:val="008D3690"/>
    <w:rsid w:val="008D45BF"/>
    <w:rsid w:val="008E13BF"/>
    <w:rsid w:val="008E2742"/>
    <w:rsid w:val="008E3491"/>
    <w:rsid w:val="008E5459"/>
    <w:rsid w:val="008F301A"/>
    <w:rsid w:val="008F3878"/>
    <w:rsid w:val="008F686C"/>
    <w:rsid w:val="0090492C"/>
    <w:rsid w:val="009062C5"/>
    <w:rsid w:val="00912CFF"/>
    <w:rsid w:val="009148DE"/>
    <w:rsid w:val="00915FED"/>
    <w:rsid w:val="009208D6"/>
    <w:rsid w:val="0092279C"/>
    <w:rsid w:val="009305AD"/>
    <w:rsid w:val="00930F5C"/>
    <w:rsid w:val="009324F3"/>
    <w:rsid w:val="0094794B"/>
    <w:rsid w:val="00955B5B"/>
    <w:rsid w:val="00956CCC"/>
    <w:rsid w:val="00963EB1"/>
    <w:rsid w:val="00964DBF"/>
    <w:rsid w:val="00965DA1"/>
    <w:rsid w:val="009734D5"/>
    <w:rsid w:val="00974A7E"/>
    <w:rsid w:val="009777D9"/>
    <w:rsid w:val="00980E07"/>
    <w:rsid w:val="009815A3"/>
    <w:rsid w:val="00982888"/>
    <w:rsid w:val="00983ED2"/>
    <w:rsid w:val="00984761"/>
    <w:rsid w:val="00987AC3"/>
    <w:rsid w:val="00987C0C"/>
    <w:rsid w:val="009914E4"/>
    <w:rsid w:val="00991B88"/>
    <w:rsid w:val="009936C8"/>
    <w:rsid w:val="0099568D"/>
    <w:rsid w:val="00995C9D"/>
    <w:rsid w:val="00997C5F"/>
    <w:rsid w:val="009A0BDE"/>
    <w:rsid w:val="009A0D25"/>
    <w:rsid w:val="009A5753"/>
    <w:rsid w:val="009A579D"/>
    <w:rsid w:val="009A638B"/>
    <w:rsid w:val="009B1EC4"/>
    <w:rsid w:val="009B345D"/>
    <w:rsid w:val="009B40DF"/>
    <w:rsid w:val="009B6A14"/>
    <w:rsid w:val="009B728A"/>
    <w:rsid w:val="009C57F5"/>
    <w:rsid w:val="009C5CA0"/>
    <w:rsid w:val="009D1123"/>
    <w:rsid w:val="009D1D3D"/>
    <w:rsid w:val="009D1F22"/>
    <w:rsid w:val="009D4996"/>
    <w:rsid w:val="009D545C"/>
    <w:rsid w:val="009D5585"/>
    <w:rsid w:val="009D5C94"/>
    <w:rsid w:val="009E207C"/>
    <w:rsid w:val="009E3297"/>
    <w:rsid w:val="009E5807"/>
    <w:rsid w:val="009E5DA7"/>
    <w:rsid w:val="009E6C1A"/>
    <w:rsid w:val="009E6F64"/>
    <w:rsid w:val="009F734F"/>
    <w:rsid w:val="009F7516"/>
    <w:rsid w:val="00A01B80"/>
    <w:rsid w:val="00A15A76"/>
    <w:rsid w:val="00A202D6"/>
    <w:rsid w:val="00A21A98"/>
    <w:rsid w:val="00A21C9B"/>
    <w:rsid w:val="00A24261"/>
    <w:rsid w:val="00A246B6"/>
    <w:rsid w:val="00A25BDB"/>
    <w:rsid w:val="00A27DC0"/>
    <w:rsid w:val="00A31DB2"/>
    <w:rsid w:val="00A34625"/>
    <w:rsid w:val="00A35999"/>
    <w:rsid w:val="00A40D0E"/>
    <w:rsid w:val="00A40D59"/>
    <w:rsid w:val="00A4650E"/>
    <w:rsid w:val="00A47E70"/>
    <w:rsid w:val="00A50CF0"/>
    <w:rsid w:val="00A54A0E"/>
    <w:rsid w:val="00A56952"/>
    <w:rsid w:val="00A601FE"/>
    <w:rsid w:val="00A610C9"/>
    <w:rsid w:val="00A6265D"/>
    <w:rsid w:val="00A63978"/>
    <w:rsid w:val="00A63C80"/>
    <w:rsid w:val="00A64DC1"/>
    <w:rsid w:val="00A6573C"/>
    <w:rsid w:val="00A702C8"/>
    <w:rsid w:val="00A709D1"/>
    <w:rsid w:val="00A72C0F"/>
    <w:rsid w:val="00A75C50"/>
    <w:rsid w:val="00A7671C"/>
    <w:rsid w:val="00A80AFD"/>
    <w:rsid w:val="00A81556"/>
    <w:rsid w:val="00A83DA7"/>
    <w:rsid w:val="00A873A3"/>
    <w:rsid w:val="00A914C6"/>
    <w:rsid w:val="00A914D9"/>
    <w:rsid w:val="00A9203F"/>
    <w:rsid w:val="00AA2CBC"/>
    <w:rsid w:val="00AA4424"/>
    <w:rsid w:val="00AA4CB4"/>
    <w:rsid w:val="00AA552A"/>
    <w:rsid w:val="00AB0F68"/>
    <w:rsid w:val="00AB1052"/>
    <w:rsid w:val="00AB3CC1"/>
    <w:rsid w:val="00AB5A3A"/>
    <w:rsid w:val="00AB7193"/>
    <w:rsid w:val="00AC01A5"/>
    <w:rsid w:val="00AC3A37"/>
    <w:rsid w:val="00AC5820"/>
    <w:rsid w:val="00AC649F"/>
    <w:rsid w:val="00AD093C"/>
    <w:rsid w:val="00AD1CD8"/>
    <w:rsid w:val="00AD1EA3"/>
    <w:rsid w:val="00AE10EB"/>
    <w:rsid w:val="00AE1C27"/>
    <w:rsid w:val="00AE20CA"/>
    <w:rsid w:val="00AE40C1"/>
    <w:rsid w:val="00AF0206"/>
    <w:rsid w:val="00AF570A"/>
    <w:rsid w:val="00B00C8D"/>
    <w:rsid w:val="00B02219"/>
    <w:rsid w:val="00B027E1"/>
    <w:rsid w:val="00B16619"/>
    <w:rsid w:val="00B1675B"/>
    <w:rsid w:val="00B17543"/>
    <w:rsid w:val="00B21710"/>
    <w:rsid w:val="00B258BB"/>
    <w:rsid w:val="00B25E6E"/>
    <w:rsid w:val="00B264C4"/>
    <w:rsid w:val="00B279B4"/>
    <w:rsid w:val="00B32007"/>
    <w:rsid w:val="00B36085"/>
    <w:rsid w:val="00B40238"/>
    <w:rsid w:val="00B4191B"/>
    <w:rsid w:val="00B4255E"/>
    <w:rsid w:val="00B442AA"/>
    <w:rsid w:val="00B442C0"/>
    <w:rsid w:val="00B505B7"/>
    <w:rsid w:val="00B52CD2"/>
    <w:rsid w:val="00B530D2"/>
    <w:rsid w:val="00B53447"/>
    <w:rsid w:val="00B55B29"/>
    <w:rsid w:val="00B564D6"/>
    <w:rsid w:val="00B56564"/>
    <w:rsid w:val="00B61BC9"/>
    <w:rsid w:val="00B61EDC"/>
    <w:rsid w:val="00B6235C"/>
    <w:rsid w:val="00B628E8"/>
    <w:rsid w:val="00B65038"/>
    <w:rsid w:val="00B6513A"/>
    <w:rsid w:val="00B67075"/>
    <w:rsid w:val="00B67B97"/>
    <w:rsid w:val="00B7244C"/>
    <w:rsid w:val="00B753EB"/>
    <w:rsid w:val="00B80803"/>
    <w:rsid w:val="00B82A9A"/>
    <w:rsid w:val="00B83A70"/>
    <w:rsid w:val="00B8676C"/>
    <w:rsid w:val="00B95F09"/>
    <w:rsid w:val="00B96197"/>
    <w:rsid w:val="00B968C8"/>
    <w:rsid w:val="00B96E91"/>
    <w:rsid w:val="00BA2A2C"/>
    <w:rsid w:val="00BA3EC5"/>
    <w:rsid w:val="00BA51D9"/>
    <w:rsid w:val="00BB156F"/>
    <w:rsid w:val="00BB51AA"/>
    <w:rsid w:val="00BB5DFC"/>
    <w:rsid w:val="00BB714A"/>
    <w:rsid w:val="00BC06CC"/>
    <w:rsid w:val="00BC305B"/>
    <w:rsid w:val="00BC4E2F"/>
    <w:rsid w:val="00BC4E7C"/>
    <w:rsid w:val="00BC649A"/>
    <w:rsid w:val="00BD11E6"/>
    <w:rsid w:val="00BD120F"/>
    <w:rsid w:val="00BD279D"/>
    <w:rsid w:val="00BD6BB8"/>
    <w:rsid w:val="00BD7D0E"/>
    <w:rsid w:val="00BE6D1C"/>
    <w:rsid w:val="00BE718F"/>
    <w:rsid w:val="00BF0440"/>
    <w:rsid w:val="00BF2065"/>
    <w:rsid w:val="00BF2255"/>
    <w:rsid w:val="00BF294A"/>
    <w:rsid w:val="00BF5E2F"/>
    <w:rsid w:val="00C0042D"/>
    <w:rsid w:val="00C05BC6"/>
    <w:rsid w:val="00C1122C"/>
    <w:rsid w:val="00C15C01"/>
    <w:rsid w:val="00C20E7C"/>
    <w:rsid w:val="00C27BFF"/>
    <w:rsid w:val="00C337F3"/>
    <w:rsid w:val="00C33807"/>
    <w:rsid w:val="00C35D5D"/>
    <w:rsid w:val="00C44B4D"/>
    <w:rsid w:val="00C4536D"/>
    <w:rsid w:val="00C45985"/>
    <w:rsid w:val="00C525D3"/>
    <w:rsid w:val="00C5263B"/>
    <w:rsid w:val="00C56BE6"/>
    <w:rsid w:val="00C6305C"/>
    <w:rsid w:val="00C66A17"/>
    <w:rsid w:val="00C66BA2"/>
    <w:rsid w:val="00C744FE"/>
    <w:rsid w:val="00C777C2"/>
    <w:rsid w:val="00C812A5"/>
    <w:rsid w:val="00C8173D"/>
    <w:rsid w:val="00C8463C"/>
    <w:rsid w:val="00C86081"/>
    <w:rsid w:val="00C86319"/>
    <w:rsid w:val="00C86F7F"/>
    <w:rsid w:val="00C86F97"/>
    <w:rsid w:val="00C91555"/>
    <w:rsid w:val="00C95985"/>
    <w:rsid w:val="00C95EEE"/>
    <w:rsid w:val="00CA016D"/>
    <w:rsid w:val="00CA309C"/>
    <w:rsid w:val="00CA494B"/>
    <w:rsid w:val="00CA536B"/>
    <w:rsid w:val="00CA5D9B"/>
    <w:rsid w:val="00CB081C"/>
    <w:rsid w:val="00CB32F1"/>
    <w:rsid w:val="00CC0367"/>
    <w:rsid w:val="00CC5026"/>
    <w:rsid w:val="00CC68D0"/>
    <w:rsid w:val="00CC6E81"/>
    <w:rsid w:val="00CC7228"/>
    <w:rsid w:val="00CD3A3C"/>
    <w:rsid w:val="00CD5DC3"/>
    <w:rsid w:val="00CE2926"/>
    <w:rsid w:val="00CE3AB2"/>
    <w:rsid w:val="00CE63C6"/>
    <w:rsid w:val="00CF22F2"/>
    <w:rsid w:val="00CF2432"/>
    <w:rsid w:val="00CF54C8"/>
    <w:rsid w:val="00CF5A8A"/>
    <w:rsid w:val="00D01913"/>
    <w:rsid w:val="00D03F9A"/>
    <w:rsid w:val="00D05ECC"/>
    <w:rsid w:val="00D06D51"/>
    <w:rsid w:val="00D0732B"/>
    <w:rsid w:val="00D104EE"/>
    <w:rsid w:val="00D12CA6"/>
    <w:rsid w:val="00D12CD1"/>
    <w:rsid w:val="00D1391D"/>
    <w:rsid w:val="00D14557"/>
    <w:rsid w:val="00D24991"/>
    <w:rsid w:val="00D260E8"/>
    <w:rsid w:val="00D269DA"/>
    <w:rsid w:val="00D327F0"/>
    <w:rsid w:val="00D37153"/>
    <w:rsid w:val="00D37CFA"/>
    <w:rsid w:val="00D403FC"/>
    <w:rsid w:val="00D4301F"/>
    <w:rsid w:val="00D50255"/>
    <w:rsid w:val="00D563D8"/>
    <w:rsid w:val="00D60574"/>
    <w:rsid w:val="00D61512"/>
    <w:rsid w:val="00D619AA"/>
    <w:rsid w:val="00D63730"/>
    <w:rsid w:val="00D65E0D"/>
    <w:rsid w:val="00D66455"/>
    <w:rsid w:val="00D66D68"/>
    <w:rsid w:val="00D706EC"/>
    <w:rsid w:val="00D76913"/>
    <w:rsid w:val="00D77409"/>
    <w:rsid w:val="00D8194D"/>
    <w:rsid w:val="00D8220F"/>
    <w:rsid w:val="00D831FD"/>
    <w:rsid w:val="00D871EE"/>
    <w:rsid w:val="00D9356E"/>
    <w:rsid w:val="00D949F1"/>
    <w:rsid w:val="00D970BD"/>
    <w:rsid w:val="00DA227E"/>
    <w:rsid w:val="00DA3202"/>
    <w:rsid w:val="00DA6DDB"/>
    <w:rsid w:val="00DB0A9D"/>
    <w:rsid w:val="00DB309B"/>
    <w:rsid w:val="00DB30F9"/>
    <w:rsid w:val="00DB4E4B"/>
    <w:rsid w:val="00DB54CF"/>
    <w:rsid w:val="00DC0B3C"/>
    <w:rsid w:val="00DC23C0"/>
    <w:rsid w:val="00DC29C8"/>
    <w:rsid w:val="00DD0148"/>
    <w:rsid w:val="00DD0369"/>
    <w:rsid w:val="00DD33C9"/>
    <w:rsid w:val="00DD613F"/>
    <w:rsid w:val="00DE1BB0"/>
    <w:rsid w:val="00DE2BF2"/>
    <w:rsid w:val="00DE34CF"/>
    <w:rsid w:val="00DE6E72"/>
    <w:rsid w:val="00DF1A08"/>
    <w:rsid w:val="00DF54C0"/>
    <w:rsid w:val="00DF5BC7"/>
    <w:rsid w:val="00DF669C"/>
    <w:rsid w:val="00E03D8F"/>
    <w:rsid w:val="00E122B1"/>
    <w:rsid w:val="00E12DED"/>
    <w:rsid w:val="00E13F3D"/>
    <w:rsid w:val="00E149B8"/>
    <w:rsid w:val="00E16B8A"/>
    <w:rsid w:val="00E1718C"/>
    <w:rsid w:val="00E2287C"/>
    <w:rsid w:val="00E252AB"/>
    <w:rsid w:val="00E27122"/>
    <w:rsid w:val="00E275F7"/>
    <w:rsid w:val="00E31B78"/>
    <w:rsid w:val="00E32C38"/>
    <w:rsid w:val="00E34898"/>
    <w:rsid w:val="00E35017"/>
    <w:rsid w:val="00E351F2"/>
    <w:rsid w:val="00E40701"/>
    <w:rsid w:val="00E466FC"/>
    <w:rsid w:val="00E469FD"/>
    <w:rsid w:val="00E50696"/>
    <w:rsid w:val="00E50E19"/>
    <w:rsid w:val="00E547F5"/>
    <w:rsid w:val="00E55629"/>
    <w:rsid w:val="00E564CD"/>
    <w:rsid w:val="00E61ECB"/>
    <w:rsid w:val="00E6377B"/>
    <w:rsid w:val="00E660CB"/>
    <w:rsid w:val="00E7446F"/>
    <w:rsid w:val="00E755CB"/>
    <w:rsid w:val="00E860E9"/>
    <w:rsid w:val="00E863E7"/>
    <w:rsid w:val="00E94AD5"/>
    <w:rsid w:val="00E97AAF"/>
    <w:rsid w:val="00EA3526"/>
    <w:rsid w:val="00EA364C"/>
    <w:rsid w:val="00EA4280"/>
    <w:rsid w:val="00EB0282"/>
    <w:rsid w:val="00EB09B7"/>
    <w:rsid w:val="00EB0B38"/>
    <w:rsid w:val="00EB221D"/>
    <w:rsid w:val="00EB42D9"/>
    <w:rsid w:val="00EB468A"/>
    <w:rsid w:val="00EB7BC8"/>
    <w:rsid w:val="00EC28B6"/>
    <w:rsid w:val="00EC584C"/>
    <w:rsid w:val="00EC588D"/>
    <w:rsid w:val="00EC5D76"/>
    <w:rsid w:val="00ED1338"/>
    <w:rsid w:val="00ED586F"/>
    <w:rsid w:val="00ED7A74"/>
    <w:rsid w:val="00EE2C8D"/>
    <w:rsid w:val="00EE5167"/>
    <w:rsid w:val="00EE5266"/>
    <w:rsid w:val="00EE71DE"/>
    <w:rsid w:val="00EE7D7C"/>
    <w:rsid w:val="00EE7E86"/>
    <w:rsid w:val="00EF1E7A"/>
    <w:rsid w:val="00EF214D"/>
    <w:rsid w:val="00EF4718"/>
    <w:rsid w:val="00EF5247"/>
    <w:rsid w:val="00F02CA6"/>
    <w:rsid w:val="00F03E7B"/>
    <w:rsid w:val="00F11040"/>
    <w:rsid w:val="00F13404"/>
    <w:rsid w:val="00F1350D"/>
    <w:rsid w:val="00F144D8"/>
    <w:rsid w:val="00F15E50"/>
    <w:rsid w:val="00F2578D"/>
    <w:rsid w:val="00F25CBF"/>
    <w:rsid w:val="00F25D98"/>
    <w:rsid w:val="00F300FB"/>
    <w:rsid w:val="00F31A04"/>
    <w:rsid w:val="00F327B1"/>
    <w:rsid w:val="00F332E4"/>
    <w:rsid w:val="00F37EB6"/>
    <w:rsid w:val="00F60E5D"/>
    <w:rsid w:val="00F61F71"/>
    <w:rsid w:val="00F65D48"/>
    <w:rsid w:val="00F7126D"/>
    <w:rsid w:val="00F8169B"/>
    <w:rsid w:val="00F843EA"/>
    <w:rsid w:val="00F847EA"/>
    <w:rsid w:val="00F87CCE"/>
    <w:rsid w:val="00F87F88"/>
    <w:rsid w:val="00F9338A"/>
    <w:rsid w:val="00F93C33"/>
    <w:rsid w:val="00F9488F"/>
    <w:rsid w:val="00FA0D3F"/>
    <w:rsid w:val="00FA2DE6"/>
    <w:rsid w:val="00FA405F"/>
    <w:rsid w:val="00FA4B38"/>
    <w:rsid w:val="00FA4F3F"/>
    <w:rsid w:val="00FA7CBF"/>
    <w:rsid w:val="00FB0CDC"/>
    <w:rsid w:val="00FB17E9"/>
    <w:rsid w:val="00FB2C54"/>
    <w:rsid w:val="00FB6386"/>
    <w:rsid w:val="00FB70DF"/>
    <w:rsid w:val="00FC4DB7"/>
    <w:rsid w:val="00FC63DD"/>
    <w:rsid w:val="00FD1CB3"/>
    <w:rsid w:val="00FD3B3D"/>
    <w:rsid w:val="00FD5B8C"/>
    <w:rsid w:val="00FD74E1"/>
    <w:rsid w:val="00FD7D9F"/>
    <w:rsid w:val="00FE3CA0"/>
    <w:rsid w:val="00FE473C"/>
    <w:rsid w:val="00FE4C98"/>
    <w:rsid w:val="00FE6186"/>
    <w:rsid w:val="00FE6C66"/>
    <w:rsid w:val="00FF0081"/>
    <w:rsid w:val="00FF35E4"/>
    <w:rsid w:val="00FF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E52EFC"/>
  <w15:docId w15:val="{40CAB6DE-CFF5-475A-B7CE-A21DB75F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uiPriority w:val="9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0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uiPriority w:val="99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10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rsid w:val="00EC28B6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locked/>
    <w:rsid w:val="0076247B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76247B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76247B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76247B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rsid w:val="00D8220F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D8220F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D8220F"/>
    <w:rPr>
      <w:rFonts w:ascii="Times New Roman" w:hAnsi="Times New Roman"/>
      <w:color w:val="FF0000"/>
      <w:lang w:val="en-GB" w:eastAsia="en-US"/>
    </w:rPr>
  </w:style>
  <w:style w:type="character" w:customStyle="1" w:styleId="B2Char">
    <w:name w:val="B2 Char"/>
    <w:link w:val="B2"/>
    <w:rsid w:val="00D8220F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rsid w:val="00D8220F"/>
    <w:rPr>
      <w:rFonts w:ascii="Arial" w:hAnsi="Arial"/>
      <w:sz w:val="18"/>
      <w:lang w:val="en-GB" w:eastAsia="en-US"/>
    </w:rPr>
  </w:style>
  <w:style w:type="character" w:customStyle="1" w:styleId="TALChar">
    <w:name w:val="TAL Char"/>
    <w:qFormat/>
    <w:rsid w:val="00D8220F"/>
    <w:rPr>
      <w:rFonts w:ascii="Arial" w:hAnsi="Arial"/>
      <w:sz w:val="18"/>
      <w:lang w:val="en-GB"/>
    </w:rPr>
  </w:style>
  <w:style w:type="paragraph" w:styleId="af1">
    <w:name w:val="Revision"/>
    <w:hidden/>
    <w:uiPriority w:val="99"/>
    <w:semiHidden/>
    <w:rsid w:val="00D8220F"/>
    <w:rPr>
      <w:rFonts w:ascii="Times New Roman" w:eastAsia="Times New Roman" w:hAnsi="Times New Roman"/>
      <w:lang w:val="en-GB" w:eastAsia="en-US"/>
    </w:rPr>
  </w:style>
  <w:style w:type="character" w:customStyle="1" w:styleId="Char3">
    <w:name w:val="批注框文本 Char"/>
    <w:link w:val="ae"/>
    <w:rsid w:val="00D8220F"/>
    <w:rPr>
      <w:rFonts w:ascii="Tahoma" w:hAnsi="Tahoma" w:cs="Tahoma"/>
      <w:sz w:val="16"/>
      <w:szCs w:val="16"/>
      <w:lang w:val="en-GB" w:eastAsia="en-US"/>
    </w:rPr>
  </w:style>
  <w:style w:type="character" w:customStyle="1" w:styleId="12">
    <w:name w:val="未处理的提及1"/>
    <w:uiPriority w:val="99"/>
    <w:semiHidden/>
    <w:unhideWhenUsed/>
    <w:rsid w:val="00D8220F"/>
    <w:rPr>
      <w:color w:val="808080"/>
      <w:shd w:val="clear" w:color="auto" w:fill="E6E6E6"/>
    </w:rPr>
  </w:style>
  <w:style w:type="character" w:customStyle="1" w:styleId="4Char">
    <w:name w:val="标题 4 Char"/>
    <w:link w:val="4"/>
    <w:rsid w:val="00D8220F"/>
    <w:rPr>
      <w:rFonts w:ascii="Arial" w:hAnsi="Arial"/>
      <w:sz w:val="24"/>
      <w:lang w:val="en-GB" w:eastAsia="en-US"/>
    </w:rPr>
  </w:style>
  <w:style w:type="character" w:customStyle="1" w:styleId="2Char">
    <w:name w:val="标题 2 Char"/>
    <w:aliases w:val="H2 Char,h2 Char,2nd level Char,†berschrift 2 Char,õberschrift 2 Char,UNDERRUBRIK 1-2 Char,Head1 Char,Appendix Heading 2 Char,hello Char,style2 Char,A Char,B Char,C Char,l2 Char"/>
    <w:link w:val="2"/>
    <w:rsid w:val="00D8220F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link w:val="3"/>
    <w:uiPriority w:val="9"/>
    <w:rsid w:val="00D8220F"/>
    <w:rPr>
      <w:rFonts w:ascii="Arial" w:hAnsi="Arial"/>
      <w:sz w:val="28"/>
      <w:lang w:val="en-GB" w:eastAsia="en-US"/>
    </w:rPr>
  </w:style>
  <w:style w:type="character" w:customStyle="1" w:styleId="NOChar">
    <w:name w:val="NO Char"/>
    <w:locked/>
    <w:rsid w:val="00D8220F"/>
    <w:rPr>
      <w:lang w:val="en-GB"/>
    </w:rPr>
  </w:style>
  <w:style w:type="character" w:customStyle="1" w:styleId="shorttext">
    <w:name w:val="short_text"/>
    <w:rsid w:val="00D8220F"/>
  </w:style>
  <w:style w:type="character" w:customStyle="1" w:styleId="Char2">
    <w:name w:val="批注文字 Char"/>
    <w:link w:val="ac"/>
    <w:rsid w:val="00D8220F"/>
    <w:rPr>
      <w:rFonts w:ascii="Times New Roman" w:hAnsi="Times New Roman"/>
      <w:lang w:val="en-GB" w:eastAsia="en-US"/>
    </w:rPr>
  </w:style>
  <w:style w:type="character" w:customStyle="1" w:styleId="5Char">
    <w:name w:val="标题 5 Char"/>
    <w:link w:val="5"/>
    <w:rsid w:val="00D8220F"/>
    <w:rPr>
      <w:rFonts w:ascii="Arial" w:hAnsi="Arial"/>
      <w:sz w:val="22"/>
      <w:lang w:val="en-GB" w:eastAsia="en-US"/>
    </w:rPr>
  </w:style>
  <w:style w:type="character" w:customStyle="1" w:styleId="Char0">
    <w:name w:val="脚注文本 Char"/>
    <w:link w:val="a6"/>
    <w:rsid w:val="00D8220F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a"/>
    <w:rsid w:val="00D8220F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character" w:customStyle="1" w:styleId="Char4">
    <w:name w:val="批注主题 Char"/>
    <w:link w:val="af"/>
    <w:rsid w:val="00D8220F"/>
    <w:rPr>
      <w:rFonts w:ascii="Times New Roman" w:hAnsi="Times New Roman"/>
      <w:b/>
      <w:bCs/>
      <w:lang w:val="en-GB" w:eastAsia="en-US"/>
    </w:rPr>
  </w:style>
  <w:style w:type="paragraph" w:customStyle="1" w:styleId="B1">
    <w:name w:val="B1+"/>
    <w:basedOn w:val="B10"/>
    <w:link w:val="B1Car"/>
    <w:rsid w:val="00D8220F"/>
    <w:pPr>
      <w:numPr>
        <w:numId w:val="11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val="x-none"/>
    </w:rPr>
  </w:style>
  <w:style w:type="character" w:customStyle="1" w:styleId="B1Car">
    <w:name w:val="B1+ Car"/>
    <w:link w:val="B1"/>
    <w:rsid w:val="00D8220F"/>
    <w:rPr>
      <w:rFonts w:ascii="Times New Roman" w:eastAsia="Times New Roman" w:hAnsi="Times New Roman"/>
      <w:lang w:val="x-none" w:eastAsia="en-US"/>
    </w:rPr>
  </w:style>
  <w:style w:type="character" w:customStyle="1" w:styleId="EditorsNoteZchn">
    <w:name w:val="Editor's Note Zchn"/>
    <w:rsid w:val="00D8220F"/>
    <w:rPr>
      <w:rFonts w:ascii="Times New Roman" w:hAnsi="Times New Roman"/>
      <w:color w:val="FF0000"/>
      <w:lang w:val="en-GB"/>
    </w:rPr>
  </w:style>
  <w:style w:type="character" w:customStyle="1" w:styleId="TAHChar">
    <w:name w:val="TAH Char"/>
    <w:qFormat/>
    <w:rsid w:val="001426EF"/>
    <w:rPr>
      <w:rFonts w:ascii="Arial" w:hAnsi="Arial"/>
      <w:b/>
      <w:sz w:val="18"/>
      <w:lang w:val="en-GB" w:eastAsia="en-US"/>
    </w:rPr>
  </w:style>
  <w:style w:type="paragraph" w:customStyle="1" w:styleId="TAJ">
    <w:name w:val="TAJ"/>
    <w:basedOn w:val="TH"/>
    <w:rsid w:val="001426EF"/>
    <w:rPr>
      <w:rFonts w:eastAsia="宋体"/>
    </w:rPr>
  </w:style>
  <w:style w:type="paragraph" w:customStyle="1" w:styleId="Guidance">
    <w:name w:val="Guidance"/>
    <w:basedOn w:val="a"/>
    <w:rsid w:val="001426EF"/>
    <w:rPr>
      <w:rFonts w:eastAsia="宋体"/>
      <w:i/>
      <w:color w:val="0000FF"/>
    </w:rPr>
  </w:style>
  <w:style w:type="character" w:customStyle="1" w:styleId="Char11">
    <w:name w:val="批注文字 Char1"/>
    <w:rsid w:val="001426EF"/>
    <w:rPr>
      <w:lang w:val="en-GB" w:eastAsia="en-US"/>
    </w:rPr>
  </w:style>
  <w:style w:type="character" w:customStyle="1" w:styleId="Char12">
    <w:name w:val="批注主题 Char1"/>
    <w:rsid w:val="001426EF"/>
    <w:rPr>
      <w:b/>
      <w:bCs/>
      <w:lang w:val="en-GB" w:eastAsia="en-US"/>
    </w:rPr>
  </w:style>
  <w:style w:type="character" w:customStyle="1" w:styleId="3Char1">
    <w:name w:val="标题 3 Char1"/>
    <w:aliases w:val="h3 Char1"/>
    <w:uiPriority w:val="9"/>
    <w:locked/>
    <w:rsid w:val="001426EF"/>
    <w:rPr>
      <w:rFonts w:ascii="Arial" w:hAnsi="Arial"/>
      <w:sz w:val="28"/>
      <w:lang w:val="en-GB" w:eastAsia="en-US"/>
    </w:rPr>
  </w:style>
  <w:style w:type="character" w:customStyle="1" w:styleId="4Char1">
    <w:name w:val="标题 4 Char1"/>
    <w:locked/>
    <w:rsid w:val="001426EF"/>
    <w:rPr>
      <w:rFonts w:ascii="Arial" w:hAnsi="Arial"/>
      <w:sz w:val="24"/>
      <w:lang w:val="en-GB" w:eastAsia="en-US"/>
    </w:rPr>
  </w:style>
  <w:style w:type="character" w:customStyle="1" w:styleId="TANChar">
    <w:name w:val="TAN Char"/>
    <w:link w:val="TAN"/>
    <w:rsid w:val="001426EF"/>
    <w:rPr>
      <w:rFonts w:ascii="Arial" w:hAnsi="Arial"/>
      <w:sz w:val="18"/>
      <w:lang w:val="en-GB" w:eastAsia="en-US"/>
    </w:rPr>
  </w:style>
  <w:style w:type="character" w:customStyle="1" w:styleId="25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1426EF"/>
    <w:rPr>
      <w:rFonts w:ascii="Arial" w:hAnsi="Arial"/>
      <w:sz w:val="32"/>
      <w:lang w:val="en-GB" w:eastAsia="en-US"/>
    </w:rPr>
  </w:style>
  <w:style w:type="paragraph" w:customStyle="1" w:styleId="code">
    <w:name w:val="code"/>
    <w:basedOn w:val="a"/>
    <w:rsid w:val="001426EF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character" w:customStyle="1" w:styleId="msoins0">
    <w:name w:val="msoins"/>
    <w:basedOn w:val="a0"/>
    <w:rsid w:val="001426EF"/>
  </w:style>
  <w:style w:type="paragraph" w:customStyle="1" w:styleId="Reference">
    <w:name w:val="Reference"/>
    <w:basedOn w:val="a"/>
    <w:rsid w:val="001426EF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Char5">
    <w:name w:val="文档结构图 Char"/>
    <w:rsid w:val="001426EF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f2">
    <w:name w:val="文档结构图 字符"/>
    <w:rsid w:val="001426EF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0">
    <w:name w:val="文档结构图 Char1"/>
    <w:link w:val="af0"/>
    <w:rsid w:val="001426EF"/>
    <w:rPr>
      <w:rFonts w:ascii="Tahoma" w:hAnsi="Tahoma" w:cs="Tahoma"/>
      <w:shd w:val="clear" w:color="auto" w:fill="000080"/>
      <w:lang w:val="en-GB" w:eastAsia="en-US"/>
    </w:rPr>
  </w:style>
  <w:style w:type="character" w:customStyle="1" w:styleId="PLChar">
    <w:name w:val="PL Char"/>
    <w:link w:val="PL"/>
    <w:qFormat/>
    <w:rsid w:val="001426EF"/>
    <w:rPr>
      <w:rFonts w:ascii="Courier New" w:hAnsi="Courier New"/>
      <w:noProof/>
      <w:sz w:val="16"/>
      <w:lang w:val="en-GB" w:eastAsia="en-US"/>
    </w:rPr>
  </w:style>
  <w:style w:type="paragraph" w:styleId="af3">
    <w:name w:val="List Paragraph"/>
    <w:basedOn w:val="a"/>
    <w:uiPriority w:val="34"/>
    <w:qFormat/>
    <w:rsid w:val="00CF22F2"/>
    <w:pPr>
      <w:ind w:firstLineChars="200" w:firstLine="420"/>
    </w:pPr>
  </w:style>
  <w:style w:type="character" w:customStyle="1" w:styleId="1Char">
    <w:name w:val="标题 1 Char"/>
    <w:aliases w:val="H1 Char,..Alt+1 Char,h1 Char,h11 Char,h12 Char,h13 Char,h14 Char,h15 Char,h16 Char"/>
    <w:basedOn w:val="a0"/>
    <w:link w:val="1"/>
    <w:rsid w:val="008775C0"/>
    <w:rPr>
      <w:rFonts w:ascii="Arial" w:hAnsi="Arial"/>
      <w:sz w:val="36"/>
      <w:lang w:val="en-GB" w:eastAsia="en-US"/>
    </w:rPr>
  </w:style>
  <w:style w:type="character" w:customStyle="1" w:styleId="6Char">
    <w:name w:val="标题 6 Char"/>
    <w:basedOn w:val="a0"/>
    <w:link w:val="6"/>
    <w:rsid w:val="008775C0"/>
    <w:rPr>
      <w:rFonts w:ascii="Arial" w:hAnsi="Arial"/>
      <w:lang w:val="en-GB" w:eastAsia="en-US"/>
    </w:rPr>
  </w:style>
  <w:style w:type="character" w:customStyle="1" w:styleId="7Char">
    <w:name w:val="标题 7 Char"/>
    <w:basedOn w:val="a0"/>
    <w:link w:val="7"/>
    <w:rsid w:val="008775C0"/>
    <w:rPr>
      <w:rFonts w:ascii="Arial" w:hAnsi="Arial"/>
      <w:lang w:val="en-GB" w:eastAsia="en-US"/>
    </w:rPr>
  </w:style>
  <w:style w:type="character" w:customStyle="1" w:styleId="8Char">
    <w:name w:val="标题 8 Char"/>
    <w:basedOn w:val="a0"/>
    <w:link w:val="8"/>
    <w:rsid w:val="008775C0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rsid w:val="008775C0"/>
    <w:rPr>
      <w:rFonts w:ascii="Arial" w:hAnsi="Arial"/>
      <w:sz w:val="36"/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basedOn w:val="a0"/>
    <w:link w:val="a4"/>
    <w:rsid w:val="008775C0"/>
    <w:rPr>
      <w:rFonts w:ascii="Arial" w:hAnsi="Arial"/>
      <w:b/>
      <w:noProof/>
      <w:sz w:val="18"/>
      <w:lang w:val="en-GB" w:eastAsia="en-US"/>
    </w:rPr>
  </w:style>
  <w:style w:type="character" w:customStyle="1" w:styleId="Char1">
    <w:name w:val="页脚 Char"/>
    <w:basedOn w:val="a0"/>
    <w:link w:val="a9"/>
    <w:rsid w:val="008775C0"/>
    <w:rPr>
      <w:rFonts w:ascii="Arial" w:hAnsi="Arial"/>
      <w:b/>
      <w:i/>
      <w:noProof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FE4F8-BF96-4517-B54A-A820FDDFD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3999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Huawei-01</cp:lastModifiedBy>
  <cp:revision>5</cp:revision>
  <cp:lastPrinted>1899-12-31T23:00:00Z</cp:lastPrinted>
  <dcterms:created xsi:type="dcterms:W3CDTF">2022-01-25T09:08:00Z</dcterms:created>
  <dcterms:modified xsi:type="dcterms:W3CDTF">2022-01-25T09:08:00Z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(3)2aChgEhVi6A6ewsw/QlFWzXBKbzKu+AbWcJYM4YqBhIYS9EGwvGJHRf9xpt6kgWkPErzG+ST
RaIJPa2jlBze7ioYBvzg2LOZLjVTmYvfcgeT2Oq4ur6qEeE9ZtdHOx8CJEsswKlSZYcvsRhw
dvq96XDbD8LGNUcioO0QIUgGet+71Cb0T79F4b1XB9m+T2riQEpQvVLaOwrLeA5DPT8sqFwS
W5W2WfCD4M/iOnWsJy</vt:lpwstr>
  </property>
  <property fmtid="{D5CDD505-2E9C-101B-9397-08002B2CF9AE}" pid="22" name="_2015_ms_pID_7253431">
    <vt:lpwstr>glEbqAB+2JXlA9BziRm1LuQuTaTqL1tTbKRyPTrH6yAolof/vzf7m9
RENeVzNr84VhKx+oVgQqcS3BvJI7L/s+2KC5kzZIxRiROgI+OCu+agb+1TZkEkyOkZBkwGzX
TZcgUTmPSOraVr2hkj96UWuLmhFn1hgi7BI/9IKzuK4ciKOgP8KjBn5uf7I6Sl6EoLYbkdNH
j2wwSF/Wpyti2b6yX6a99Mxg34pbRvRmqT25</vt:lpwstr>
  </property>
  <property fmtid="{D5CDD505-2E9C-101B-9397-08002B2CF9AE}" pid="23" name="_2015_ms_pID_7253432">
    <vt:lpwstr>Tg==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1634742057</vt:lpwstr>
  </property>
</Properties>
</file>