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8160" w14:textId="6419364A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F27AD" w:rsidRPr="004F27AD">
        <w:rPr>
          <w:b/>
          <w:i/>
          <w:noProof/>
          <w:sz w:val="28"/>
        </w:rPr>
        <w:t>S5-221119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C709FAF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EB468A" w:rsidRPr="00EB468A">
              <w:rPr>
                <w:b/>
                <w:noProof/>
                <w:sz w:val="28"/>
              </w:rPr>
              <w:t>367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91C9F1B" w:rsidR="00BA2A2C" w:rsidRPr="00410371" w:rsidRDefault="001863C6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794ED0A" w:rsidR="00BA2A2C" w:rsidRPr="00410371" w:rsidRDefault="00833F31" w:rsidP="00C05B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C05BC6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05BC6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D0467CD" w:rsidR="00BA2A2C" w:rsidRDefault="0004777E" w:rsidP="00764A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96F4F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="00764ACD">
              <w:rPr>
                <w:noProof/>
              </w:rPr>
              <w:t>31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49AF1C7" w:rsidR="00BA2A2C" w:rsidRDefault="00764ACD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D163911" w:rsidR="00BA2A2C" w:rsidRDefault="00271612" w:rsidP="00764AC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</w:t>
            </w:r>
            <w:r w:rsidR="00764ACD">
              <w:t>7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C6CE10E" w:rsidR="000B66D4" w:rsidRPr="00AE1C27" w:rsidRDefault="00E149B8" w:rsidP="00E149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3E5035A" w:rsidR="000B66D4" w:rsidRDefault="0047534F" w:rsidP="00724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CA2B217" w:rsidR="000B66D4" w:rsidRDefault="0047534F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extensibility mechanisms </w:t>
            </w:r>
            <w:r w:rsidR="007B4287">
              <w:rPr>
                <w:noProof/>
                <w:lang w:eastAsia="zh-CN"/>
              </w:rPr>
              <w:t>is incomplete.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37C30C4" w:rsidR="00BA2A2C" w:rsidRDefault="00B564D6" w:rsidP="00087B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6.1.8, </w:t>
            </w:r>
            <w:r w:rsidR="00BC305B">
              <w:rPr>
                <w:rFonts w:hint="eastAsia"/>
                <w:noProof/>
                <w:lang w:eastAsia="zh-CN"/>
              </w:rPr>
              <w:t>6</w:t>
            </w:r>
            <w:r w:rsidR="00BC305B">
              <w:rPr>
                <w:noProof/>
                <w:lang w:eastAsia="zh-CN"/>
              </w:rPr>
              <w:t>.1.9</w:t>
            </w:r>
            <w:r w:rsidR="00BC305B">
              <w:rPr>
                <w:rFonts w:hint="eastAsia"/>
                <w:noProof/>
                <w:lang w:eastAsia="zh-CN"/>
              </w:rPr>
              <w:t>(</w:t>
            </w:r>
            <w:r w:rsidR="00BC305B">
              <w:rPr>
                <w:noProof/>
                <w:lang w:eastAsia="zh-CN"/>
              </w:rPr>
              <w:t>New)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0FEFF4D" w14:textId="77777777" w:rsidR="00A25BDB" w:rsidRPr="00BD6F46" w:rsidRDefault="00A25BDB" w:rsidP="00A25BDB">
      <w:pPr>
        <w:pStyle w:val="3"/>
      </w:pPr>
      <w:bookmarkStart w:id="0" w:name="_Toc82556823"/>
      <w:bookmarkStart w:id="1" w:name="_Toc57022657"/>
      <w:bookmarkStart w:id="2" w:name="_Toc51847026"/>
      <w:bookmarkStart w:id="3" w:name="_Toc51845506"/>
      <w:bookmarkStart w:id="4" w:name="_Toc51845175"/>
      <w:bookmarkStart w:id="5" w:name="_Toc44847521"/>
      <w:bookmarkStart w:id="6" w:name="_Toc36050803"/>
      <w:bookmarkStart w:id="7" w:name="_Toc35970009"/>
      <w:bookmarkStart w:id="8" w:name="_Toc29803220"/>
      <w:bookmarkStart w:id="9" w:name="_Toc27745067"/>
      <w:bookmarkStart w:id="10" w:name="_Toc19708989"/>
      <w:bookmarkStart w:id="11" w:name="_Toc20227361"/>
      <w:bookmarkStart w:id="12" w:name="_Toc27749606"/>
      <w:bookmarkStart w:id="13" w:name="_Toc28709533"/>
      <w:bookmarkStart w:id="14" w:name="_Toc44671153"/>
      <w:bookmarkStart w:id="15" w:name="_Toc51919076"/>
      <w:bookmarkStart w:id="16" w:name="_Toc90636977"/>
      <w:r w:rsidRPr="00BD6F46">
        <w:rPr>
          <w:rFonts w:hint="eastAsia"/>
        </w:rPr>
        <w:t>6.1.8</w:t>
      </w:r>
      <w:r w:rsidRPr="00BD6F46">
        <w:tab/>
        <w:t>Feature negotiation</w:t>
      </w:r>
      <w:bookmarkEnd w:id="11"/>
      <w:bookmarkEnd w:id="12"/>
      <w:bookmarkEnd w:id="13"/>
      <w:bookmarkEnd w:id="14"/>
      <w:bookmarkEnd w:id="15"/>
      <w:bookmarkEnd w:id="16"/>
    </w:p>
    <w:p w14:paraId="4195058A" w14:textId="77777777" w:rsidR="00A25BDB" w:rsidRPr="00BD6F46" w:rsidRDefault="00A25BDB" w:rsidP="00A25BDB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0D024D70" w14:textId="77777777" w:rsidR="00A25BDB" w:rsidRPr="00BD6F46" w:rsidRDefault="00A25BDB" w:rsidP="00A25BDB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2"/>
        <w:gridCol w:w="33"/>
        <w:gridCol w:w="2200"/>
        <w:gridCol w:w="33"/>
        <w:gridCol w:w="5703"/>
        <w:gridCol w:w="33"/>
      </w:tblGrid>
      <w:tr w:rsidR="00A25BDB" w:rsidRPr="00BD6F46" w14:paraId="27E9922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616E0C" w14:textId="77777777" w:rsidR="00A25BDB" w:rsidRPr="00BD6F46" w:rsidRDefault="00A25BDB" w:rsidP="00DB7DD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78A38" w14:textId="77777777" w:rsidR="00A25BDB" w:rsidRPr="00BD6F46" w:rsidRDefault="00A25BDB" w:rsidP="00DB7DD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0E413C" w14:textId="77777777" w:rsidR="00A25BDB" w:rsidRPr="00BD6F46" w:rsidRDefault="00A25BDB" w:rsidP="00DB7DD3">
            <w:pPr>
              <w:pStyle w:val="TAH"/>
            </w:pPr>
            <w:r w:rsidRPr="00BD6F46">
              <w:t>Description</w:t>
            </w:r>
          </w:p>
        </w:tc>
      </w:tr>
      <w:tr w:rsidR="00A25BDB" w:rsidRPr="00BD6F46" w14:paraId="0891E470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002" w14:textId="77777777" w:rsidR="00A25BDB" w:rsidRPr="00BD6F46" w:rsidRDefault="00A25BDB" w:rsidP="00DB7DD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0A5" w14:textId="77777777" w:rsidR="00A25BDB" w:rsidRPr="00BD6F46" w:rsidRDefault="00A25BDB" w:rsidP="00DB7DD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490" w14:textId="77777777" w:rsidR="00A25BDB" w:rsidRPr="00BD6F46" w:rsidRDefault="00A25BDB" w:rsidP="00DB7DD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A25BDB" w:rsidRPr="00BD6F46" w14:paraId="1C9BD79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448" w14:textId="77777777" w:rsidR="00A25BDB" w:rsidRDefault="00A25BDB" w:rsidP="00DB7DD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5D1" w14:textId="77777777" w:rsidR="00A25BDB" w:rsidRDefault="00A25BDB" w:rsidP="00DB7DD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FD7" w14:textId="77777777" w:rsidR="00A25BDB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25BDB" w:rsidRPr="00BD6F46" w14:paraId="5C2ADD9F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C49" w14:textId="77777777" w:rsidR="00A25BDB" w:rsidRDefault="00A25BDB" w:rsidP="00DB7DD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3BF" w14:textId="77777777" w:rsidR="00A25BDB" w:rsidRPr="006564AE" w:rsidRDefault="00A25BDB" w:rsidP="00DB7DD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4D7" w14:textId="77777777" w:rsidR="00A25BDB" w:rsidRPr="00BB07CF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A25BDB" w:rsidRPr="00BD6F46" w14:paraId="2E002FD1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DCB" w14:textId="77777777" w:rsidR="00A25BDB" w:rsidRDefault="00A25BDB" w:rsidP="00DB7DD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734" w14:textId="77777777" w:rsidR="00A25BDB" w:rsidRDefault="00A25BDB" w:rsidP="00DB7DD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372" w14:textId="77777777" w:rsidR="00A25BDB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A25BDB" w:rsidRPr="00BD6F46" w14:paraId="099F4C7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FA1" w14:textId="77777777" w:rsidR="00A25BDB" w:rsidRDefault="00A25BDB" w:rsidP="00DB7DD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0FF" w14:textId="77777777" w:rsidR="00A25BDB" w:rsidRDefault="00A25BDB" w:rsidP="00DB7DD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ADB" w14:textId="77777777" w:rsidR="00A25BDB" w:rsidRDefault="00A25BDB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A25BDB" w:rsidRPr="00BD6F46" w14:paraId="2E785D0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82D" w14:textId="77777777" w:rsidR="00A25BDB" w:rsidRDefault="00A25BDB" w:rsidP="00DB7DD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55B" w14:textId="77777777" w:rsidR="00A25BDB" w:rsidRDefault="00A25BDB" w:rsidP="00DB7DD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A2F" w14:textId="77777777" w:rsidR="00A25BDB" w:rsidRDefault="00A25BDB" w:rsidP="00DB7DD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A25BDB" w:rsidRPr="00BD6F46" w14:paraId="5AA68797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A87" w14:textId="77777777" w:rsidR="00A25BDB" w:rsidRDefault="00A25BDB" w:rsidP="00DB7DD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25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9FC" w14:textId="77777777" w:rsidR="00A25BDB" w:rsidRDefault="00A25BDB" w:rsidP="00DB7DD3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A25BDB" w:rsidRPr="00BD6F46" w14:paraId="3A843C5B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D30" w14:textId="77777777" w:rsidR="00A25BDB" w:rsidRDefault="00A25BDB" w:rsidP="00DB7DD3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268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CB3" w14:textId="77777777" w:rsidR="00A25BDB" w:rsidRDefault="00A25BDB" w:rsidP="00DB7DD3">
            <w:pPr>
              <w:pStyle w:val="TAL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A25BDB" w:rsidRPr="00BD6F46" w14:paraId="277E5F10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3EA" w14:textId="77777777" w:rsidR="00A25BDB" w:rsidRDefault="00A25BDB" w:rsidP="00DB7DD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570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63A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A25BDB" w:rsidRPr="00BD6F46" w14:paraId="3C18859E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0EF" w14:textId="77777777" w:rsidR="00A25BDB" w:rsidRDefault="00A25BDB" w:rsidP="00DB7DD3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C8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A33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25BDB" w:rsidRPr="00BD6F46" w14:paraId="6568B6B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5FE" w14:textId="77777777" w:rsidR="00A25BDB" w:rsidRDefault="00A25BDB" w:rsidP="00DB7DD3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1B6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50D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A25BDB" w14:paraId="29F879B8" w14:textId="77777777" w:rsidTr="00DB7DD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66D" w14:textId="77777777" w:rsidR="00A25BDB" w:rsidRDefault="00A25BDB" w:rsidP="00DB7DD3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A4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191" w14:textId="77777777" w:rsidR="00A25BDB" w:rsidRDefault="00A25BDB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</w:t>
            </w:r>
          </w:p>
        </w:tc>
      </w:tr>
      <w:tr w:rsidR="00A25BDB" w14:paraId="65290953" w14:textId="77777777" w:rsidTr="00DB7DD3">
        <w:trPr>
          <w:gridBefore w:val="1"/>
          <w:wBefore w:w="33" w:type="dxa"/>
          <w:jc w:val="center"/>
          <w:ins w:id="17" w:author="Huawei-01" w:date="2022-01-24T21:18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496" w14:textId="75664EA0" w:rsidR="00A25BDB" w:rsidRDefault="00A25BDB" w:rsidP="00A25BDB">
            <w:pPr>
              <w:pStyle w:val="TAL"/>
              <w:rPr>
                <w:ins w:id="18" w:author="Huawei-01" w:date="2022-01-24T21:18:00Z"/>
                <w:rFonts w:hint="eastAsia"/>
                <w:lang w:eastAsia="zh-CN"/>
              </w:rPr>
            </w:pPr>
            <w:ins w:id="19" w:author="Huawei-01" w:date="2022-01-24T21:19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019" w14:textId="36E97212" w:rsidR="00A25BDB" w:rsidRDefault="00A25BDB" w:rsidP="00A25BDB">
            <w:pPr>
              <w:pStyle w:val="TAL"/>
              <w:rPr>
                <w:ins w:id="20" w:author="Huawei-01" w:date="2022-01-24T21:18:00Z"/>
                <w:rFonts w:cs="Arial"/>
                <w:szCs w:val="18"/>
              </w:rPr>
            </w:pPr>
            <w:proofErr w:type="spellStart"/>
            <w:ins w:id="21" w:author="Huawei-01" w:date="2022-01-24T21:18:00Z">
              <w:r>
                <w:t>VendorSpecificExtensions</w:t>
              </w:r>
              <w:proofErr w:type="spellEnd"/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C01" w14:textId="34C9F495" w:rsidR="00A25BDB" w:rsidRDefault="00A25BDB" w:rsidP="00A25BDB">
            <w:pPr>
              <w:pStyle w:val="TAL"/>
              <w:rPr>
                <w:ins w:id="22" w:author="Huawei-01" w:date="2022-01-24T21:18:00Z"/>
              </w:rPr>
            </w:pPr>
            <w:ins w:id="23" w:author="Huawei-01" w:date="2022-01-24T21:18:00Z">
              <w:r>
                <w:t>This feature indicates s</w:t>
              </w:r>
              <w:r>
                <w:rPr>
                  <w:rFonts w:cs="Arial"/>
                  <w:szCs w:val="18"/>
                </w:rPr>
                <w:t xml:space="preserve">upport of </w:t>
              </w:r>
              <w:r>
                <w:t>Vendor-specific extensions</w:t>
              </w:r>
            </w:ins>
          </w:p>
        </w:tc>
      </w:tr>
    </w:tbl>
    <w:p w14:paraId="12814474" w14:textId="77777777" w:rsidR="00A25BDB" w:rsidRDefault="00A25BDB" w:rsidP="00526EED">
      <w:pPr>
        <w:pStyle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5BDB" w:rsidRPr="007215AA" w14:paraId="419285BA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BA1A60" w14:textId="5CD733A1" w:rsidR="00A25BDB" w:rsidRPr="007215AA" w:rsidRDefault="00A25BDB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790C52D" w14:textId="44A35EDB" w:rsidR="00526EED" w:rsidRDefault="00F8169B" w:rsidP="00526EED">
      <w:pPr>
        <w:pStyle w:val="3"/>
        <w:rPr>
          <w:ins w:id="24" w:author="Huawei-12" w:date="2021-12-08T17:30:00Z"/>
        </w:rPr>
      </w:pPr>
      <w:ins w:id="25" w:author="Huawei-12" w:date="2021-12-08T17:31:00Z">
        <w:r>
          <w:t>6.1.9</w:t>
        </w:r>
      </w:ins>
      <w:ins w:id="26" w:author="Huawei-12" w:date="2021-12-08T17:30:00Z">
        <w:r w:rsidR="00526EED">
          <w:tab/>
          <w:t>Vendor-specific extensions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</w:ins>
    </w:p>
    <w:p w14:paraId="4BA63974" w14:textId="77777777" w:rsidR="00F25CBF" w:rsidRDefault="005B0B93" w:rsidP="005B0B93">
      <w:pPr>
        <w:rPr>
          <w:ins w:id="27" w:author="Huawei-12" w:date="2021-12-22T17:35:00Z"/>
          <w:lang w:eastAsia="zh-CN"/>
        </w:rPr>
      </w:pPr>
      <w:ins w:id="28" w:author="Huawei-12" w:date="2021-12-10T10:53:00Z">
        <w:r>
          <w:t xml:space="preserve">The </w:t>
        </w:r>
      </w:ins>
      <w:ins w:id="29" w:author="Huawei-12" w:date="2021-12-10T10:54:00Z">
        <w:r w:rsidR="003F7161">
          <w:t>information elements sent on the</w:t>
        </w:r>
      </w:ins>
      <w:ins w:id="30" w:author="Huawei-12" w:date="2021-12-10T10:53:00Z">
        <w:r>
          <w:t xml:space="preserve">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>API</w:t>
        </w:r>
      </w:ins>
      <w:ins w:id="31" w:author="Huawei-12" w:date="2021-12-10T11:18:00Z">
        <w:r w:rsidR="00381262">
          <w:rPr>
            <w:lang w:eastAsia="zh-CN"/>
          </w:rPr>
          <w:t xml:space="preserve"> </w:t>
        </w:r>
      </w:ins>
      <w:ins w:id="32" w:author="Huawei-12" w:date="2021-12-22T17:34:00Z">
        <w:r w:rsidR="008E2742">
          <w:t>can</w:t>
        </w:r>
      </w:ins>
      <w:ins w:id="33" w:author="Huawei-12" w:date="2021-12-10T11:18:00Z">
        <w:r w:rsidR="00381262">
          <w:t xml:space="preserve"> be extensible with vendor-specific data</w:t>
        </w:r>
      </w:ins>
      <w:ins w:id="34" w:author="Huawei-12" w:date="2021-12-10T10:53:00Z">
        <w:r>
          <w:rPr>
            <w:lang w:eastAsia="zh-CN"/>
          </w:rPr>
          <w:t xml:space="preserve">. </w:t>
        </w:r>
      </w:ins>
    </w:p>
    <w:p w14:paraId="74EE82BD" w14:textId="5A9C0320" w:rsidR="005B0B93" w:rsidRDefault="00F25CBF" w:rsidP="005B0B93">
      <w:pPr>
        <w:rPr>
          <w:ins w:id="35" w:author="Huawei-12" w:date="2021-12-10T10:53:00Z"/>
          <w:lang w:eastAsia="zh-CN"/>
        </w:rPr>
      </w:pPr>
      <w:ins w:id="36" w:author="Huawei-12" w:date="2021-12-22T17:36:00Z">
        <w:r w:rsidRPr="000D25E2">
          <w:t>The only JSON data types that can be extended, by defining additional members, are JSON objects; simple data types (and arrays of items of simple data types) cannot be extended in this way.</w:t>
        </w:r>
      </w:ins>
      <w:r w:rsidR="008B0A1C">
        <w:t xml:space="preserve"> </w:t>
      </w:r>
      <w:ins w:id="37" w:author="Huawei-12" w:date="2021-12-10T10:53:00Z">
        <w:r w:rsidR="005B0B93">
          <w:t>The</w:t>
        </w:r>
      </w:ins>
      <w:ins w:id="38" w:author="Huawei-12" w:date="2021-12-10T11:18:00Z">
        <w:r w:rsidR="00381262">
          <w:t xml:space="preserve"> charging vendor-specific extensi</w:t>
        </w:r>
      </w:ins>
      <w:ins w:id="39" w:author="Huawei-12" w:date="2021-12-10T11:19:00Z">
        <w:r w:rsidR="00381262">
          <w:t>ons</w:t>
        </w:r>
      </w:ins>
      <w:ins w:id="40" w:author="Huawei-12" w:date="2021-12-10T10:53:00Z">
        <w:r w:rsidR="005B0B93">
          <w:t xml:space="preserve"> </w:t>
        </w:r>
      </w:ins>
      <w:ins w:id="41" w:author="Huawei-12" w:date="2021-12-22T17:32:00Z">
        <w:r w:rsidR="008E2742">
          <w:t xml:space="preserve">use </w:t>
        </w:r>
      </w:ins>
      <w:ins w:id="42" w:author="Huawei-12" w:date="2021-12-10T10:53:00Z">
        <w:r w:rsidR="005B0B93">
          <w:t xml:space="preserve">the extensibility mechanism defined in </w:t>
        </w:r>
        <w:bookmarkStart w:id="43" w:name="_GoBack"/>
        <w:bookmarkEnd w:id="43"/>
        <w:r w:rsidR="005B0B93">
          <w:t>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FC6F" w14:textId="77777777" w:rsidR="002502B5" w:rsidRDefault="002502B5">
      <w:r>
        <w:separator/>
      </w:r>
    </w:p>
  </w:endnote>
  <w:endnote w:type="continuationSeparator" w:id="0">
    <w:p w14:paraId="44DBF33A" w14:textId="77777777" w:rsidR="002502B5" w:rsidRDefault="002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2F77" w14:textId="77777777" w:rsidR="002502B5" w:rsidRDefault="002502B5">
      <w:r>
        <w:separator/>
      </w:r>
    </w:p>
  </w:footnote>
  <w:footnote w:type="continuationSeparator" w:id="0">
    <w:p w14:paraId="68EB61D4" w14:textId="77777777" w:rsidR="002502B5" w:rsidRDefault="0025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2B5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263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2524"/>
    <w:rsid w:val="003E4195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27AD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4ACD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4287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0A1C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25BDB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4D6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05BC6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A17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49B8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468A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A04"/>
    <w:rsid w:val="00F327B1"/>
    <w:rsid w:val="00F332E4"/>
    <w:rsid w:val="00F37EB6"/>
    <w:rsid w:val="00F60E5D"/>
    <w:rsid w:val="00F65D48"/>
    <w:rsid w:val="00F7126D"/>
    <w:rsid w:val="00F8169B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FA29-DE5B-4C5D-9A16-A95728F7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4</cp:revision>
  <cp:lastPrinted>1899-12-31T23:00:00Z</cp:lastPrinted>
  <dcterms:created xsi:type="dcterms:W3CDTF">2022-01-24T13:15:00Z</dcterms:created>
  <dcterms:modified xsi:type="dcterms:W3CDTF">2022-01-24T13:19:00Z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(3)0vd6aSsqy1nxwd0aRQ8jOP/fUNiFHXGRc+apBeNA1eRYLrZ4y1f0WikXIMLguRws3RU0URsp
5uxdr1LdIoRv9o306tuOLjfUqTrplIPfpZ9yaUjBz9t4eAOyXOkynEa4DBLrg6Dst/WoV42B
tXC/U1xCyTRc5NZXE3tym1RWGZcF3WTqM24CbRxwTGVzRTUVD3JfiwCn0aSub3D0mAaN+bx/
FtPA0n1G7gQoo3nlTu</vt:lpwstr>
  </property>
  <property fmtid="{D5CDD505-2E9C-101B-9397-08002B2CF9AE}" pid="22" name="_2015_ms_pID_7253431">
    <vt:lpwstr>0ZZgWKmvsTnM4mK4Ss2YTXQOAmL058lTTPjbLaiOgE0sLmRnx6QqYl
gI+n9htqps4xhP7j3D7Ydw5Bn4VgQVDwucB8J1ZrCZa35R7xZGSV3JZAR4vctsjN8IDsIdG+
t3nGSQl17P/UoK6vazSexftLf4EL5tDUoARkIhACniomgZH0zSEnOjLVfzxmeELHSMiGgzBr
QuZg1Vgm3lEOxsxIdhsMIBi9CPoNnqb/peNq</vt:lpwstr>
  </property>
  <property fmtid="{D5CDD505-2E9C-101B-9397-08002B2CF9AE}" pid="23" name="_2015_ms_pID_7253432">
    <vt:lpwstr>Xw==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