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8160" w14:textId="7225CBEC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7B37D1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8461D" w:rsidRPr="00F8461D">
        <w:rPr>
          <w:b/>
          <w:i/>
          <w:noProof/>
          <w:sz w:val="28"/>
        </w:rPr>
        <w:t>S5-221118</w:t>
      </w:r>
    </w:p>
    <w:p w14:paraId="5009FC31" w14:textId="4DC4555D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</w:t>
      </w:r>
      <w:r w:rsidR="007B37D1">
        <w:rPr>
          <w:b/>
          <w:bCs/>
          <w:sz w:val="24"/>
        </w:rPr>
        <w:t>7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="007B37D1">
        <w:rPr>
          <w:b/>
          <w:bCs/>
          <w:sz w:val="24"/>
        </w:rPr>
        <w:t>6</w:t>
      </w:r>
      <w:proofErr w:type="gramStart"/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 w:rsidRPr="007B37D1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J</w:t>
      </w:r>
      <w:r w:rsidR="007B37D1" w:rsidRPr="007B37D1">
        <w:rPr>
          <w:b/>
          <w:bCs/>
          <w:sz w:val="24"/>
        </w:rPr>
        <w:t>anuary</w:t>
      </w:r>
      <w:proofErr w:type="gramEnd"/>
      <w:r w:rsidRPr="0068622F">
        <w:rPr>
          <w:b/>
          <w:bCs/>
          <w:sz w:val="24"/>
        </w:rPr>
        <w:t>202</w:t>
      </w:r>
      <w:r w:rsidR="007B37D1">
        <w:rPr>
          <w:b/>
          <w:bCs/>
          <w:sz w:val="24"/>
        </w:rPr>
        <w:t>2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</w:t>
      </w:r>
      <w:r w:rsidR="007B37D1"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BD492E4" w:rsidR="00BA2A2C" w:rsidRPr="00410371" w:rsidRDefault="00D403FC" w:rsidP="001863C6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</w:t>
            </w:r>
            <w:r w:rsidR="00371EE6" w:rsidRPr="00371EE6">
              <w:rPr>
                <w:b/>
                <w:noProof/>
                <w:sz w:val="28"/>
              </w:rPr>
              <w:t>366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68F27FD" w:rsidR="00BA2A2C" w:rsidRPr="00410371" w:rsidRDefault="00DF6BDB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5A480B0" w:rsidR="00BA2A2C" w:rsidRPr="00410371" w:rsidRDefault="00833F31" w:rsidP="001863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912D6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1863C6">
              <w:rPr>
                <w:b/>
                <w:noProof/>
                <w:sz w:val="28"/>
              </w:rPr>
              <w:t>10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74D141" w:rsidR="00DB30F9" w:rsidRDefault="00D327F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Extensibility Mechanisms for charging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B41A156" w:rsidR="00BA2A2C" w:rsidRDefault="0004777E" w:rsidP="00DF6B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DF6BDB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DF6BDB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DF6BDB">
              <w:rPr>
                <w:noProof/>
              </w:rPr>
              <w:t>25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2150ACFD" w:rsidR="00BA2A2C" w:rsidRDefault="002B74A9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5EB5BDA" w:rsidR="00BA2A2C" w:rsidRDefault="00271612" w:rsidP="002B74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16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49F5DFF" w:rsidR="00F432C5" w:rsidRPr="00AE1C27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TS 29.500 clause </w:t>
            </w:r>
            <w:r w:rsidRPr="00E149B8">
              <w:rPr>
                <w:noProof/>
                <w:lang w:eastAsia="zh-CN"/>
              </w:rPr>
              <w:t>6.6</w:t>
            </w:r>
            <w:r>
              <w:rPr>
                <w:noProof/>
                <w:lang w:eastAsia="zh-CN"/>
              </w:rPr>
              <w:t xml:space="preserve"> </w:t>
            </w:r>
            <w:r w:rsidRPr="00E149B8">
              <w:rPr>
                <w:noProof/>
                <w:lang w:eastAsia="zh-CN"/>
              </w:rPr>
              <w:t>Extensibility Mechanisms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eastAsia="zh-CN"/>
              </w:rPr>
              <w:t>the extensibility mechanisms supported in the Service-Based Architecture in 3GPP 5GC, such as feature negotiation, vendor-specific extensions, etc. are present. The corresponding extensibility mechanisms should be supported in the 5G charging.</w:t>
            </w:r>
          </w:p>
        </w:tc>
      </w:tr>
      <w:tr w:rsidR="00F432C5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37ECC782" w:rsidR="00F432C5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Pr="0047534F">
              <w:rPr>
                <w:noProof/>
                <w:lang w:eastAsia="zh-CN"/>
              </w:rPr>
              <w:t>Vendor-specific extensions</w:t>
            </w:r>
            <w:r>
              <w:rPr>
                <w:noProof/>
                <w:lang w:eastAsia="zh-CN"/>
              </w:rPr>
              <w:t xml:space="preserve"> for charging.</w:t>
            </w:r>
          </w:p>
        </w:tc>
      </w:tr>
      <w:tr w:rsidR="00F432C5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2DDC23E" w:rsidR="00F432C5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extensibility mechanisms is incomplete.</w:t>
            </w:r>
          </w:p>
        </w:tc>
      </w:tr>
      <w:tr w:rsidR="00F432C5" w14:paraId="7F697D58" w14:textId="77777777" w:rsidTr="00087BC9">
        <w:tc>
          <w:tcPr>
            <w:tcW w:w="2694" w:type="dxa"/>
            <w:gridSpan w:val="2"/>
          </w:tcPr>
          <w:p w14:paraId="0ED0FF59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11E33BAC" w:rsidR="00F432C5" w:rsidRDefault="00F432C5" w:rsidP="004966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</w:t>
            </w:r>
            <w:r w:rsidR="0049666E">
              <w:rPr>
                <w:noProof/>
                <w:lang w:eastAsia="zh-CN"/>
              </w:rPr>
              <w:t>X</w:t>
            </w:r>
            <w:r>
              <w:rPr>
                <w:rFonts w:hint="eastAsia"/>
                <w:noProof/>
                <w:lang w:eastAsia="zh-CN"/>
              </w:rPr>
              <w:t>(</w:t>
            </w:r>
            <w:r>
              <w:rPr>
                <w:noProof/>
                <w:lang w:eastAsia="zh-CN"/>
              </w:rPr>
              <w:t>New)</w:t>
            </w:r>
            <w:bookmarkStart w:id="0" w:name="_GoBack"/>
            <w:bookmarkEnd w:id="0"/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C72BEEE" w14:textId="0BBCB437" w:rsidR="00922B3D" w:rsidRDefault="00922B3D" w:rsidP="00922B3D">
      <w:pPr>
        <w:pStyle w:val="3"/>
        <w:rPr>
          <w:ins w:id="1" w:author="Huawei-01" w:date="2022-01-25T17:03:00Z"/>
        </w:rPr>
      </w:pPr>
      <w:ins w:id="2" w:author="Huawei-01" w:date="2022-01-25T17:02:00Z">
        <w:r>
          <w:t>6.1.x</w:t>
        </w:r>
      </w:ins>
      <w:ins w:id="3" w:author="Huawei-01" w:date="2022-01-25T17:03:00Z">
        <w:r w:rsidR="00703DD4" w:rsidRPr="00BD6F46">
          <w:tab/>
        </w:r>
      </w:ins>
      <w:ins w:id="4" w:author="Huawei-01" w:date="2022-01-25T17:02:00Z">
        <w:r>
          <w:t>Usage of general functionalities in SBA</w:t>
        </w:r>
      </w:ins>
    </w:p>
    <w:p w14:paraId="3BDD6081" w14:textId="5669E51F" w:rsidR="00703DD4" w:rsidRPr="00333EA8" w:rsidRDefault="00703DD4" w:rsidP="00703DD4">
      <w:pPr>
        <w:pStyle w:val="3"/>
        <w:rPr>
          <w:ins w:id="5" w:author="Huawei-01" w:date="2022-01-25T17:04:00Z"/>
          <w:rFonts w:ascii="Times New Roman" w:hAnsi="Times New Roman"/>
          <w:color w:val="385723"/>
          <w:sz w:val="18"/>
          <w:lang w:eastAsia="zh-CN"/>
        </w:rPr>
      </w:pPr>
      <w:ins w:id="6" w:author="Huawei-01" w:date="2022-01-25T17:04:00Z">
        <w:r w:rsidRPr="00333EA8">
          <w:rPr>
            <w:sz w:val="24"/>
          </w:rPr>
          <w:t>6.</w:t>
        </w:r>
        <w:proofErr w:type="gramStart"/>
        <w:r w:rsidRPr="00333EA8">
          <w:rPr>
            <w:sz w:val="24"/>
          </w:rPr>
          <w:t>1.x.</w:t>
        </w:r>
        <w:proofErr w:type="gramEnd"/>
        <w:r w:rsidRPr="00333EA8">
          <w:rPr>
            <w:sz w:val="24"/>
          </w:rPr>
          <w:t>1</w:t>
        </w:r>
        <w:r w:rsidRPr="00333EA8">
          <w:rPr>
            <w:sz w:val="24"/>
          </w:rPr>
          <w:tab/>
          <w:t>General</w:t>
        </w:r>
      </w:ins>
    </w:p>
    <w:p w14:paraId="12E97026" w14:textId="523BA812" w:rsidR="008D79C3" w:rsidRPr="00703DD4" w:rsidRDefault="008D79C3" w:rsidP="00703DD4">
      <w:pPr>
        <w:rPr>
          <w:ins w:id="7" w:author="Huawei-01" w:date="2022-01-25T17:04:00Z"/>
        </w:rPr>
      </w:pPr>
      <w:ins w:id="8" w:author="Huawei-01" w:date="2022-01-25T20:03:00Z">
        <w:r>
          <w:rPr>
            <w:color w:val="000000"/>
          </w:rPr>
          <w:t>The functionalities specified for Service Based Architecture in clause 6 3GPP TS 29.500 [299], may be supported. Any deviation from or special usage of the specified functionalities are described in this clause.</w:t>
        </w:r>
      </w:ins>
    </w:p>
    <w:p w14:paraId="69139B3B" w14:textId="6F279CD3" w:rsidR="00922B3D" w:rsidRPr="00333EA8" w:rsidRDefault="00922B3D" w:rsidP="00703DD4">
      <w:pPr>
        <w:pStyle w:val="3"/>
        <w:rPr>
          <w:ins w:id="9" w:author="Huawei-01" w:date="2022-01-25T17:02:00Z"/>
          <w:sz w:val="24"/>
        </w:rPr>
      </w:pPr>
      <w:ins w:id="10" w:author="Huawei-01" w:date="2022-01-25T17:02:00Z">
        <w:r w:rsidRPr="00333EA8">
          <w:rPr>
            <w:sz w:val="24"/>
          </w:rPr>
          <w:t>6.</w:t>
        </w:r>
        <w:proofErr w:type="gramStart"/>
        <w:r w:rsidRPr="00333EA8">
          <w:rPr>
            <w:sz w:val="24"/>
          </w:rPr>
          <w:t>1.x.</w:t>
        </w:r>
      </w:ins>
      <w:proofErr w:type="gramEnd"/>
      <w:ins w:id="11" w:author="Huawei-01" w:date="2022-01-25T17:04:00Z">
        <w:r w:rsidR="00703DD4" w:rsidRPr="00333EA8">
          <w:rPr>
            <w:sz w:val="24"/>
          </w:rPr>
          <w:t>2</w:t>
        </w:r>
      </w:ins>
      <w:ins w:id="12" w:author="Huawei-01" w:date="2022-01-25T17:03:00Z">
        <w:r w:rsidR="00703DD4" w:rsidRPr="00333EA8">
          <w:rPr>
            <w:sz w:val="24"/>
          </w:rPr>
          <w:tab/>
        </w:r>
      </w:ins>
      <w:ins w:id="13" w:author="Huawei-01" w:date="2022-01-25T17:02:00Z">
        <w:r w:rsidRPr="00333EA8">
          <w:rPr>
            <w:sz w:val="24"/>
          </w:rPr>
          <w:t>Extensibility Mechanisms</w:t>
        </w:r>
      </w:ins>
    </w:p>
    <w:p w14:paraId="5B013E36" w14:textId="77777777" w:rsidR="00EE2869" w:rsidRDefault="00EE2869" w:rsidP="00EE2869">
      <w:pPr>
        <w:rPr>
          <w:ins w:id="14" w:author="Huawei-12" w:date="2021-12-31T14:47:00Z"/>
          <w:lang w:eastAsia="zh-CN"/>
        </w:rPr>
      </w:pPr>
      <w:ins w:id="15" w:author="Huawei-12" w:date="2021-12-31T14:47:00Z">
        <w:r>
          <w:t xml:space="preserve">The information elements sent on the </w:t>
        </w:r>
        <w:proofErr w:type="spellStart"/>
        <w:r>
          <w:t>Nchf_ConvergedCharging</w:t>
        </w:r>
        <w:proofErr w:type="spellEnd"/>
        <w:r>
          <w:t xml:space="preserve"> </w:t>
        </w:r>
        <w:r>
          <w:rPr>
            <w:lang w:eastAsia="zh-CN"/>
          </w:rPr>
          <w:t xml:space="preserve">API </w:t>
        </w:r>
        <w:r>
          <w:t>can be extensible with vendor-specific data</w:t>
        </w:r>
        <w:r>
          <w:rPr>
            <w:lang w:eastAsia="zh-CN"/>
          </w:rPr>
          <w:t xml:space="preserve">. </w:t>
        </w:r>
      </w:ins>
    </w:p>
    <w:p w14:paraId="1C929F0A" w14:textId="59BC79A1" w:rsidR="00DB5C2E" w:rsidRPr="00D475C2" w:rsidRDefault="00EE2869" w:rsidP="00EE2869">
      <w:pPr>
        <w:rPr>
          <w:lang w:eastAsia="zh-CN"/>
        </w:rPr>
      </w:pPr>
      <w:ins w:id="16" w:author="Huawei-12" w:date="2021-12-31T14:47:00Z">
        <w:r w:rsidRPr="000D25E2">
          <w:t>The only JSON data types that can be extended, by defining additional members, are JSON objects; simple data types (and arrays of items of simple data types) cannot be extended in this way.</w:t>
        </w:r>
        <w:r>
          <w:t xml:space="preserve"> The charging vendor-specific extensions use the extensibility mechanism defined in clause 6.6 of 3GPP TS 29.500 [299].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01A5" w:rsidRPr="007215AA" w14:paraId="5FA0B77E" w14:textId="77777777" w:rsidTr="00334B9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D3EFBB" w14:textId="68ED67DE" w:rsidR="00AC01A5" w:rsidRPr="007215AA" w:rsidRDefault="00AC01A5" w:rsidP="00334B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FFA7C5" w14:textId="77777777" w:rsidR="00AC01A5" w:rsidRPr="00AC01A5" w:rsidRDefault="00AC01A5" w:rsidP="00AC01A5">
      <w:pPr>
        <w:rPr>
          <w:lang w:eastAsia="zh-CN"/>
        </w:rPr>
      </w:pPr>
    </w:p>
    <w:sectPr w:rsidR="00AC01A5" w:rsidRPr="00AC01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9343" w14:textId="77777777" w:rsidR="001245F0" w:rsidRDefault="001245F0">
      <w:r>
        <w:separator/>
      </w:r>
    </w:p>
  </w:endnote>
  <w:endnote w:type="continuationSeparator" w:id="0">
    <w:p w14:paraId="0C1792D1" w14:textId="77777777" w:rsidR="001245F0" w:rsidRDefault="0012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CE93" w14:textId="77777777" w:rsidR="001245F0" w:rsidRDefault="001245F0">
      <w:r>
        <w:separator/>
      </w:r>
    </w:p>
  </w:footnote>
  <w:footnote w:type="continuationSeparator" w:id="0">
    <w:p w14:paraId="32A574FF" w14:textId="77777777" w:rsidR="001245F0" w:rsidRDefault="0012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01">
    <w15:presenceInfo w15:providerId="None" w15:userId="Huawei-01"/>
  </w15:person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4CF5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71AF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37D2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25E2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45F0"/>
    <w:rsid w:val="001259A1"/>
    <w:rsid w:val="00126552"/>
    <w:rsid w:val="00127BA7"/>
    <w:rsid w:val="00133049"/>
    <w:rsid w:val="001341C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863C6"/>
    <w:rsid w:val="0019271C"/>
    <w:rsid w:val="00192C46"/>
    <w:rsid w:val="001936C2"/>
    <w:rsid w:val="001944F6"/>
    <w:rsid w:val="001952BA"/>
    <w:rsid w:val="00196F4F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6987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66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3EA8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1EE6"/>
    <w:rsid w:val="00372F39"/>
    <w:rsid w:val="00374DD4"/>
    <w:rsid w:val="00376252"/>
    <w:rsid w:val="003768F8"/>
    <w:rsid w:val="00381262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2D6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05C2"/>
    <w:rsid w:val="003E1A36"/>
    <w:rsid w:val="003E509E"/>
    <w:rsid w:val="003E59C6"/>
    <w:rsid w:val="003E6535"/>
    <w:rsid w:val="003F23CD"/>
    <w:rsid w:val="003F5740"/>
    <w:rsid w:val="003F5B97"/>
    <w:rsid w:val="003F7161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4788F"/>
    <w:rsid w:val="00451630"/>
    <w:rsid w:val="00451F09"/>
    <w:rsid w:val="00454141"/>
    <w:rsid w:val="0046014A"/>
    <w:rsid w:val="00472CF5"/>
    <w:rsid w:val="004732F0"/>
    <w:rsid w:val="004742AE"/>
    <w:rsid w:val="0047534F"/>
    <w:rsid w:val="004800D4"/>
    <w:rsid w:val="00481E63"/>
    <w:rsid w:val="00482204"/>
    <w:rsid w:val="00487D80"/>
    <w:rsid w:val="00496330"/>
    <w:rsid w:val="0049666E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6EED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67878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0B93"/>
    <w:rsid w:val="005B3199"/>
    <w:rsid w:val="005B6B3C"/>
    <w:rsid w:val="005B74F1"/>
    <w:rsid w:val="005E04B9"/>
    <w:rsid w:val="005E1B98"/>
    <w:rsid w:val="005E203B"/>
    <w:rsid w:val="005E2C44"/>
    <w:rsid w:val="005F0177"/>
    <w:rsid w:val="005F7559"/>
    <w:rsid w:val="006018DB"/>
    <w:rsid w:val="006029AF"/>
    <w:rsid w:val="00607441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2870"/>
    <w:rsid w:val="006535D2"/>
    <w:rsid w:val="006562E5"/>
    <w:rsid w:val="00657C92"/>
    <w:rsid w:val="00660AF5"/>
    <w:rsid w:val="0066203B"/>
    <w:rsid w:val="00663C79"/>
    <w:rsid w:val="006749A2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03DD4"/>
    <w:rsid w:val="00706C37"/>
    <w:rsid w:val="0071285F"/>
    <w:rsid w:val="00717F47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37D1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5609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D79C3"/>
    <w:rsid w:val="008E13BF"/>
    <w:rsid w:val="008E2742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22B3D"/>
    <w:rsid w:val="00922DAA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068D0"/>
    <w:rsid w:val="00A15A76"/>
    <w:rsid w:val="00A202D6"/>
    <w:rsid w:val="00A21A98"/>
    <w:rsid w:val="00A21C9B"/>
    <w:rsid w:val="00A22969"/>
    <w:rsid w:val="00A24261"/>
    <w:rsid w:val="00A246B6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5E68"/>
    <w:rsid w:val="00AB7193"/>
    <w:rsid w:val="00AC01A5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18D2"/>
    <w:rsid w:val="00AF567A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2B67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305B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1122C"/>
    <w:rsid w:val="00C15C01"/>
    <w:rsid w:val="00C20E7C"/>
    <w:rsid w:val="00C21AF8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BA2"/>
    <w:rsid w:val="00C744FE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0D48"/>
    <w:rsid w:val="00D12CA6"/>
    <w:rsid w:val="00D12CD1"/>
    <w:rsid w:val="00D1391D"/>
    <w:rsid w:val="00D14557"/>
    <w:rsid w:val="00D24991"/>
    <w:rsid w:val="00D260E8"/>
    <w:rsid w:val="00D269DA"/>
    <w:rsid w:val="00D327F0"/>
    <w:rsid w:val="00D37153"/>
    <w:rsid w:val="00D37CFA"/>
    <w:rsid w:val="00D403FC"/>
    <w:rsid w:val="00D4301F"/>
    <w:rsid w:val="00D475C2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B5C2E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DF6BDB"/>
    <w:rsid w:val="00E03D8F"/>
    <w:rsid w:val="00E122B1"/>
    <w:rsid w:val="00E12DED"/>
    <w:rsid w:val="00E13F3D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46DCA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869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CBF"/>
    <w:rsid w:val="00F25D98"/>
    <w:rsid w:val="00F300FB"/>
    <w:rsid w:val="00F31363"/>
    <w:rsid w:val="00F31A04"/>
    <w:rsid w:val="00F327B1"/>
    <w:rsid w:val="00F332E4"/>
    <w:rsid w:val="00F37EB6"/>
    <w:rsid w:val="00F432C5"/>
    <w:rsid w:val="00F60E5D"/>
    <w:rsid w:val="00F65D48"/>
    <w:rsid w:val="00F7126D"/>
    <w:rsid w:val="00F8169B"/>
    <w:rsid w:val="00F843EA"/>
    <w:rsid w:val="00F8461D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5B86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6D26-5367-49A0-A48F-C9F9A5E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5</cp:revision>
  <cp:lastPrinted>1899-12-31T23:00:00Z</cp:lastPrinted>
  <dcterms:created xsi:type="dcterms:W3CDTF">2022-01-25T12:03:00Z</dcterms:created>
  <dcterms:modified xsi:type="dcterms:W3CDTF">2022-01-25T12:04:00Z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(3)NdvCZgUiIMMy3j3U2k8ftD0A9P3/V2d4a7KXzz+2Jh9gylHCMGZX2XeYrxulmp10vCK/oBgi
XuZVx8ROMP3UWWkKo+w8ZLfIc9Wo22AkLrBDA1/pGOPCR5GlClU8qCT0CsAyHoCEO6iD2Byc
LHuo9x4esOMPBPi4tvFH/e0gJlYogtY7EIyppms2tW0rnGX6NeIcnpe430PXsxInge6w0uRb
67l8MtoRJByaXS5/8+</vt:lpwstr>
  </property>
  <property fmtid="{D5CDD505-2E9C-101B-9397-08002B2CF9AE}" pid="22" name="_2015_ms_pID_7253431">
    <vt:lpwstr>rC42T9KEDWEXRhLNwNMstHn6ASGWBpvt92I85jWkajjdYbkBHVLZ28
Rnk7FjqJiK3t7+Ab/y/HuxZJ7ihubZii15TZWqzHUA9g9xt0BF2dcAz7lLLglN6KWPbpPRBe
WJd6AQ0faG+y69PcpU7giQj/aJr7D1OlP8TdWOe+NJWlFWBtwNkJSVjA5+dObc66hbot+6lY
AAQBiWQXZi45HIQIYm7/Cfk5DD5icK5jFFq2</vt:lpwstr>
  </property>
  <property fmtid="{D5CDD505-2E9C-101B-9397-08002B2CF9AE}" pid="23" name="_2015_ms_pID_7253432">
    <vt:lpwstr>Dw==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