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8160" w14:textId="7225CBEC" w:rsidR="00E2287C" w:rsidRDefault="00E2287C" w:rsidP="00BB7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</w:t>
      </w:r>
      <w:r w:rsidR="007B37D1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8461D" w:rsidRPr="00F8461D">
        <w:rPr>
          <w:b/>
          <w:i/>
          <w:noProof/>
          <w:sz w:val="28"/>
        </w:rPr>
        <w:t>S5-221118</w:t>
      </w:r>
    </w:p>
    <w:p w14:paraId="5009FC31" w14:textId="4DC4555D" w:rsidR="00E2287C" w:rsidRPr="0068622F" w:rsidRDefault="00E2287C" w:rsidP="00E2287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68622F">
        <w:rPr>
          <w:b/>
          <w:bCs/>
          <w:sz w:val="24"/>
        </w:rPr>
        <w:t>e-meeting</w:t>
      </w:r>
      <w:proofErr w:type="gramEnd"/>
      <w:r w:rsidRPr="0068622F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</w:t>
      </w:r>
      <w:r w:rsidR="007B37D1">
        <w:rPr>
          <w:b/>
          <w:bCs/>
          <w:sz w:val="24"/>
        </w:rPr>
        <w:t>7</w:t>
      </w:r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</w:t>
      </w:r>
      <w:r w:rsidR="007B37D1">
        <w:rPr>
          <w:b/>
          <w:bCs/>
          <w:sz w:val="24"/>
        </w:rPr>
        <w:t>6</w:t>
      </w:r>
      <w:r w:rsidR="007B37D1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7B37D1" w:rsidRPr="007B37D1">
        <w:rPr>
          <w:b/>
          <w:bCs/>
          <w:sz w:val="24"/>
        </w:rPr>
        <w:t xml:space="preserve"> </w:t>
      </w:r>
      <w:r w:rsidR="007B37D1">
        <w:rPr>
          <w:b/>
          <w:bCs/>
          <w:sz w:val="24"/>
        </w:rPr>
        <w:t>J</w:t>
      </w:r>
      <w:r w:rsidR="007B37D1" w:rsidRPr="007B37D1">
        <w:rPr>
          <w:b/>
          <w:bCs/>
          <w:sz w:val="24"/>
        </w:rPr>
        <w:t>anuary</w:t>
      </w:r>
      <w:r w:rsidRPr="0068622F">
        <w:rPr>
          <w:b/>
          <w:bCs/>
          <w:sz w:val="24"/>
        </w:rPr>
        <w:t>202</w:t>
      </w:r>
      <w:r w:rsidR="007B37D1">
        <w:rPr>
          <w:b/>
          <w:bCs/>
          <w:sz w:val="24"/>
        </w:rPr>
        <w:t>2</w:t>
      </w:r>
      <w:r w:rsidRPr="00F327B1"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 xml:space="preserve">Revision of </w:t>
      </w:r>
      <w:r w:rsidR="00A72C0F" w:rsidRPr="00A72C0F">
        <w:rPr>
          <w:noProof/>
          <w:sz w:val="18"/>
        </w:rPr>
        <w:t>S5-21</w:t>
      </w:r>
      <w:r w:rsidR="007B37D1">
        <w:rPr>
          <w:noProof/>
          <w:sz w:val="18"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087BC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087BC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087BC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F0EFF80" w:rsidR="00BA2A2C" w:rsidRPr="00410371" w:rsidRDefault="00833F31" w:rsidP="003912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912D6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3BD492E4" w:rsidR="00BA2A2C" w:rsidRPr="00410371" w:rsidRDefault="00D403FC" w:rsidP="001863C6">
            <w:pPr>
              <w:pStyle w:val="CRCoverPage"/>
              <w:spacing w:after="0"/>
              <w:rPr>
                <w:noProof/>
              </w:rPr>
            </w:pPr>
            <w:r w:rsidRPr="00EF1E7A">
              <w:rPr>
                <w:b/>
                <w:noProof/>
                <w:sz w:val="28"/>
              </w:rPr>
              <w:t>0</w:t>
            </w:r>
            <w:r w:rsidR="00371EE6" w:rsidRPr="00371EE6">
              <w:rPr>
                <w:b/>
                <w:noProof/>
                <w:sz w:val="28"/>
              </w:rPr>
              <w:t>366</w:t>
            </w:r>
          </w:p>
        </w:tc>
        <w:tc>
          <w:tcPr>
            <w:tcW w:w="709" w:type="dxa"/>
          </w:tcPr>
          <w:p w14:paraId="7EBC088B" w14:textId="77777777" w:rsidR="00BA2A2C" w:rsidRDefault="00BA2A2C" w:rsidP="00087BC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568F27FD" w:rsidR="00BA2A2C" w:rsidRPr="00410371" w:rsidRDefault="00DF6BDB" w:rsidP="00087BC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087BC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65A480B0" w:rsidR="00BA2A2C" w:rsidRPr="00410371" w:rsidRDefault="00833F31" w:rsidP="001863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912D6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1863C6">
              <w:rPr>
                <w:b/>
                <w:noProof/>
                <w:sz w:val="28"/>
              </w:rPr>
              <w:t>10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087BC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087BC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087BC9">
        <w:tc>
          <w:tcPr>
            <w:tcW w:w="9641" w:type="dxa"/>
            <w:gridSpan w:val="9"/>
          </w:tcPr>
          <w:p w14:paraId="5888CB7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087BC9">
        <w:tc>
          <w:tcPr>
            <w:tcW w:w="2835" w:type="dxa"/>
          </w:tcPr>
          <w:p w14:paraId="4102DE9C" w14:textId="77777777" w:rsidR="00BA2A2C" w:rsidRDefault="00BA2A2C" w:rsidP="00087BC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087BC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087BC9">
        <w:tc>
          <w:tcPr>
            <w:tcW w:w="9640" w:type="dxa"/>
            <w:gridSpan w:val="11"/>
          </w:tcPr>
          <w:p w14:paraId="48882299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087BC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A74D141" w:rsidR="00DB30F9" w:rsidRDefault="00D327F0" w:rsidP="00DE1B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Extensibility Mechanisms for charging</w:t>
            </w:r>
          </w:p>
        </w:tc>
      </w:tr>
      <w:tr w:rsidR="00BA2A2C" w14:paraId="16784CB3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63374BF" w:rsidR="00BA2A2C" w:rsidRDefault="00C20E7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087BC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7B41A156" w:rsidR="00BA2A2C" w:rsidRDefault="0004777E" w:rsidP="00DF6BD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DF6BDB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DF6BDB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DF6BDB">
              <w:rPr>
                <w:noProof/>
              </w:rPr>
              <w:t>25</w:t>
            </w:r>
          </w:p>
        </w:tc>
      </w:tr>
      <w:tr w:rsidR="00BA2A2C" w14:paraId="47CA02A1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087BC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2150ACFD" w:rsidR="00BA2A2C" w:rsidRDefault="002B74A9" w:rsidP="00087BC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087BC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25EB5BDA" w:rsidR="00BA2A2C" w:rsidRDefault="00271612" w:rsidP="002B74A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B74A9">
              <w:t>16</w:t>
            </w:r>
          </w:p>
        </w:tc>
      </w:tr>
      <w:tr w:rsidR="00BA2A2C" w14:paraId="5B419811" w14:textId="77777777" w:rsidTr="00087BC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087BC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087BC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087BC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087BC9">
        <w:tc>
          <w:tcPr>
            <w:tcW w:w="1843" w:type="dxa"/>
          </w:tcPr>
          <w:p w14:paraId="7E73B743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13129262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49F5DFF" w:rsidR="00F432C5" w:rsidRPr="00AE1C27" w:rsidRDefault="00F432C5" w:rsidP="00F432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TS 29.500 clause </w:t>
            </w:r>
            <w:r w:rsidRPr="00E149B8">
              <w:rPr>
                <w:noProof/>
                <w:lang w:eastAsia="zh-CN"/>
              </w:rPr>
              <w:t>6.6</w:t>
            </w:r>
            <w:r>
              <w:rPr>
                <w:noProof/>
                <w:lang w:eastAsia="zh-CN"/>
              </w:rPr>
              <w:t xml:space="preserve"> </w:t>
            </w:r>
            <w:r w:rsidRPr="00E149B8">
              <w:rPr>
                <w:noProof/>
                <w:lang w:eastAsia="zh-CN"/>
              </w:rPr>
              <w:t>Extensibility Mechanisms</w:t>
            </w:r>
            <w:r>
              <w:rPr>
                <w:noProof/>
                <w:lang w:eastAsia="zh-CN"/>
              </w:rPr>
              <w:t xml:space="preserve">, </w:t>
            </w:r>
            <w:r>
              <w:rPr>
                <w:lang w:eastAsia="zh-CN"/>
              </w:rPr>
              <w:t>the extensibility mechanisms supported in the Service-Based Architecture in 3GPP 5GC, such as feature negotiation, vendor-specific extensions, etc. are present. The corresponding extensibility mechanisms should be supported in the 5G charging.</w:t>
            </w:r>
          </w:p>
        </w:tc>
      </w:tr>
      <w:tr w:rsidR="00F432C5" w14:paraId="7AD7C6F6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F432C5" w:rsidRDefault="00F432C5" w:rsidP="00F432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F432C5" w:rsidRDefault="00F432C5" w:rsidP="00F432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7B5ACE52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37ECC782" w:rsidR="00F432C5" w:rsidRDefault="00F432C5" w:rsidP="00F432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Pr="0047534F">
              <w:rPr>
                <w:noProof/>
                <w:lang w:eastAsia="zh-CN"/>
              </w:rPr>
              <w:t>Vendor-specific extensions</w:t>
            </w:r>
            <w:r>
              <w:rPr>
                <w:noProof/>
                <w:lang w:eastAsia="zh-CN"/>
              </w:rPr>
              <w:t xml:space="preserve"> for charging.</w:t>
            </w:r>
          </w:p>
        </w:tc>
      </w:tr>
      <w:tr w:rsidR="00F432C5" w14:paraId="36307544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F432C5" w:rsidRDefault="00F432C5" w:rsidP="00F432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F432C5" w:rsidRDefault="00F432C5" w:rsidP="00F432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410F9B98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2DDC23E" w:rsidR="00F432C5" w:rsidRDefault="00F432C5" w:rsidP="00F432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extensibility mechanisms is incomplete.</w:t>
            </w:r>
          </w:p>
        </w:tc>
      </w:tr>
      <w:tr w:rsidR="00F432C5" w14:paraId="7F697D58" w14:textId="77777777" w:rsidTr="00087BC9">
        <w:tc>
          <w:tcPr>
            <w:tcW w:w="2694" w:type="dxa"/>
            <w:gridSpan w:val="2"/>
          </w:tcPr>
          <w:p w14:paraId="0ED0FF59" w14:textId="77777777" w:rsidR="00F432C5" w:rsidRDefault="00F432C5" w:rsidP="00F432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F432C5" w:rsidRDefault="00F432C5" w:rsidP="00F432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432C5" w14:paraId="3339DFF9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F432C5" w:rsidRDefault="00F432C5" w:rsidP="00F432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E1D1810" w:rsidR="00F432C5" w:rsidRDefault="00607441" w:rsidP="0049666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6.1.8,</w:t>
            </w:r>
            <w:r w:rsidR="00F432C5">
              <w:rPr>
                <w:rFonts w:hint="eastAsia"/>
                <w:noProof/>
                <w:lang w:eastAsia="zh-CN"/>
              </w:rPr>
              <w:t>6</w:t>
            </w:r>
            <w:r w:rsidR="00F432C5">
              <w:rPr>
                <w:noProof/>
                <w:lang w:eastAsia="zh-CN"/>
              </w:rPr>
              <w:t>.1.</w:t>
            </w:r>
            <w:r w:rsidR="0049666E">
              <w:rPr>
                <w:noProof/>
                <w:lang w:eastAsia="zh-CN"/>
              </w:rPr>
              <w:t>X</w:t>
            </w:r>
            <w:r w:rsidR="00F432C5">
              <w:rPr>
                <w:rFonts w:hint="eastAsia"/>
                <w:noProof/>
                <w:lang w:eastAsia="zh-CN"/>
              </w:rPr>
              <w:t>(</w:t>
            </w:r>
            <w:r w:rsidR="00F432C5">
              <w:rPr>
                <w:noProof/>
                <w:lang w:eastAsia="zh-CN"/>
              </w:rPr>
              <w:t>New)</w:t>
            </w:r>
          </w:p>
        </w:tc>
      </w:tr>
      <w:tr w:rsidR="00BA2A2C" w14:paraId="37321A90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087B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087BC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087BC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087BC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2A07176" w14:textId="77777777" w:rsidR="00EE2869" w:rsidRPr="00BD6F46" w:rsidRDefault="00EE2869" w:rsidP="00EE2869">
      <w:pPr>
        <w:pStyle w:val="3"/>
      </w:pPr>
      <w:bookmarkStart w:id="0" w:name="_Toc20227361"/>
      <w:bookmarkStart w:id="1" w:name="_Toc27749606"/>
      <w:bookmarkStart w:id="2" w:name="_Toc28709533"/>
      <w:bookmarkStart w:id="3" w:name="_Toc44671153"/>
      <w:bookmarkStart w:id="4" w:name="_Toc51919076"/>
      <w:bookmarkStart w:id="5" w:name="_Toc75164456"/>
      <w:r w:rsidRPr="00BD6F46">
        <w:rPr>
          <w:rFonts w:hint="eastAsia"/>
        </w:rPr>
        <w:t>6.1.8</w:t>
      </w:r>
      <w:r w:rsidRPr="00BD6F46">
        <w:tab/>
        <w:t>Feature negotiation</w:t>
      </w:r>
      <w:bookmarkEnd w:id="0"/>
      <w:bookmarkEnd w:id="1"/>
      <w:bookmarkEnd w:id="2"/>
      <w:bookmarkEnd w:id="3"/>
      <w:bookmarkEnd w:id="4"/>
      <w:bookmarkEnd w:id="5"/>
    </w:p>
    <w:p w14:paraId="502D8CF0" w14:textId="77777777" w:rsidR="00EE2869" w:rsidRPr="00BD6F46" w:rsidRDefault="00EE2869" w:rsidP="00EE2869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 xml:space="preserve">They shall be negotiated using the extensibility mechanism defined in </w:t>
      </w:r>
      <w:proofErr w:type="spellStart"/>
      <w:r w:rsidRPr="00BD6F46">
        <w:t>subclause</w:t>
      </w:r>
      <w:proofErr w:type="spellEnd"/>
      <w:r w:rsidRPr="00BD6F46">
        <w:t> 6.6 of 3GPP TS 29.500 [299].</w:t>
      </w:r>
    </w:p>
    <w:p w14:paraId="7E84C18E" w14:textId="77777777" w:rsidR="00EE2869" w:rsidRPr="00BD6F46" w:rsidRDefault="00EE2869" w:rsidP="00EE2869">
      <w:pPr>
        <w:pStyle w:val="TH"/>
      </w:pPr>
      <w:r w:rsidRPr="00BD6F46"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492"/>
        <w:gridCol w:w="33"/>
        <w:gridCol w:w="2201"/>
        <w:gridCol w:w="33"/>
        <w:gridCol w:w="5702"/>
        <w:gridCol w:w="33"/>
        <w:tblGridChange w:id="6">
          <w:tblGrid>
            <w:gridCol w:w="33"/>
            <w:gridCol w:w="1492"/>
            <w:gridCol w:w="33"/>
            <w:gridCol w:w="2201"/>
            <w:gridCol w:w="33"/>
            <w:gridCol w:w="5702"/>
            <w:gridCol w:w="33"/>
          </w:tblGrid>
        </w:tblGridChange>
      </w:tblGrid>
      <w:tr w:rsidR="00EE2869" w:rsidRPr="00BD6F46" w14:paraId="30C9E585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0253C8" w14:textId="77777777" w:rsidR="00EE2869" w:rsidRPr="00BD6F46" w:rsidRDefault="00EE2869" w:rsidP="00DB7DD3">
            <w:pPr>
              <w:pStyle w:val="TAH"/>
            </w:pPr>
            <w:r w:rsidRPr="00BD6F46">
              <w:t>Feature number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54E869" w14:textId="77777777" w:rsidR="00EE2869" w:rsidRPr="00BD6F46" w:rsidRDefault="00EE2869" w:rsidP="00DB7DD3">
            <w:pPr>
              <w:pStyle w:val="TAH"/>
            </w:pPr>
            <w:r w:rsidRPr="00BD6F46">
              <w:t>Feature Name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64EC4B" w14:textId="77777777" w:rsidR="00EE2869" w:rsidRPr="00BD6F46" w:rsidRDefault="00EE2869" w:rsidP="00DB7DD3">
            <w:pPr>
              <w:pStyle w:val="TAH"/>
            </w:pPr>
            <w:r w:rsidRPr="00BD6F46">
              <w:t>Description</w:t>
            </w:r>
          </w:p>
        </w:tc>
      </w:tr>
      <w:tr w:rsidR="00EE2869" w:rsidRPr="00BD6F46" w14:paraId="08A2C2A3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4ED" w14:textId="77777777" w:rsidR="00EE2869" w:rsidRPr="00BD6F46" w:rsidRDefault="00EE2869" w:rsidP="00DB7DD3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820" w14:textId="77777777" w:rsidR="00EE2869" w:rsidRPr="00BD6F46" w:rsidRDefault="00EE2869" w:rsidP="00DB7DD3">
            <w:pPr>
              <w:pStyle w:val="TAL"/>
            </w:pPr>
            <w:r w:rsidRPr="006564AE">
              <w:t>CHFCQM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6CE" w14:textId="77777777" w:rsidR="00EE2869" w:rsidRPr="00BD6F46" w:rsidRDefault="00EE2869" w:rsidP="00DB7DD3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</w:t>
            </w:r>
          </w:p>
        </w:tc>
      </w:tr>
      <w:tr w:rsidR="00EE2869" w:rsidRPr="00BD6F46" w14:paraId="280D9473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AB9" w14:textId="77777777" w:rsidR="00EE2869" w:rsidRDefault="00EE2869" w:rsidP="00DB7DD3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E4C" w14:textId="77777777" w:rsidR="00EE2869" w:rsidRDefault="00EE2869" w:rsidP="00DB7DD3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373" w14:textId="77777777" w:rsidR="00EE2869" w:rsidRDefault="00EE2869" w:rsidP="00DB7DD3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EE2869" w:rsidRPr="00BD6F46" w14:paraId="2DB90A79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2B" w14:textId="77777777" w:rsidR="00EE2869" w:rsidRDefault="00EE2869" w:rsidP="00DB7DD3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4D8" w14:textId="77777777" w:rsidR="00EE2869" w:rsidRPr="006564AE" w:rsidRDefault="00EE2869" w:rsidP="00DB7DD3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495" w14:textId="77777777" w:rsidR="00EE2869" w:rsidRPr="00BB07CF" w:rsidRDefault="00EE2869" w:rsidP="00DB7DD3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EE2869" w:rsidRPr="00BD6F46" w14:paraId="501FBBD4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E7A" w14:textId="77777777" w:rsidR="00EE2869" w:rsidRDefault="00EE2869" w:rsidP="00DB7DD3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2D8" w14:textId="77777777" w:rsidR="00EE2869" w:rsidRDefault="00EE2869" w:rsidP="00DB7DD3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7BF" w14:textId="77777777" w:rsidR="00EE2869" w:rsidRDefault="00EE2869" w:rsidP="00DB7DD3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 xml:space="preserve">Access Traffic Steering, Switching, </w:t>
            </w:r>
            <w:proofErr w:type="gramStart"/>
            <w:r>
              <w:t>Splitting</w:t>
            </w:r>
            <w:proofErr w:type="gramEnd"/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EE2869" w:rsidRPr="00BD6F46" w14:paraId="793637CF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514" w14:textId="77777777" w:rsidR="00EE2869" w:rsidRDefault="00EE2869" w:rsidP="00DB7DD3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423" w14:textId="77777777" w:rsidR="00EE2869" w:rsidRDefault="00EE2869" w:rsidP="00DB7DD3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6ED" w14:textId="77777777" w:rsidR="00EE2869" w:rsidRDefault="00EE2869" w:rsidP="00DB7DD3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EE2869" w:rsidRPr="00BD6F46" w14:paraId="640A5CFE" w14:textId="77777777" w:rsidTr="00DB7DD3">
        <w:trPr>
          <w:gridAfter w:val="1"/>
          <w:wAfter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7D4" w14:textId="77777777" w:rsidR="00EE2869" w:rsidRDefault="00EE2869" w:rsidP="00DB7DD3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B96" w14:textId="77777777" w:rsidR="00EE2869" w:rsidRDefault="00EE2869" w:rsidP="00DB7DD3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1C7A" w14:textId="77777777" w:rsidR="00EE2869" w:rsidRDefault="00EE2869" w:rsidP="00DB7DD3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</w:p>
        </w:tc>
      </w:tr>
      <w:tr w:rsidR="00EE2869" w14:paraId="4783806F" w14:textId="77777777" w:rsidTr="00DB7DD3">
        <w:trPr>
          <w:gridBefore w:val="1"/>
          <w:wBefore w:w="33" w:type="dxa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308" w14:textId="77777777" w:rsidR="00EE2869" w:rsidRDefault="00EE2869" w:rsidP="00DB7DD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649" w14:textId="77777777" w:rsidR="00EE2869" w:rsidRDefault="00EE2869" w:rsidP="00DB7DD3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C71" w14:textId="77777777" w:rsidR="00EE2869" w:rsidRDefault="00EE2869" w:rsidP="00DB7DD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EE2869" w14:paraId="50A2ED1A" w14:textId="77777777" w:rsidTr="00DB7DD3">
        <w:tblPrEx>
          <w:tblW w:w="952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</w:tblCellMar>
          <w:tblPrExChange w:id="7" w:author="Huawei-01" w:date="2022-01-24T21:13:00Z">
            <w:tblPrEx>
              <w:tblW w:w="95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</w:tblCellMar>
            </w:tblPrEx>
          </w:tblPrExChange>
        </w:tblPrEx>
        <w:trPr>
          <w:gridBefore w:val="1"/>
          <w:wBefore w:w="33" w:type="dxa"/>
          <w:trHeight w:val="69"/>
          <w:jc w:val="center"/>
          <w:ins w:id="8" w:author="Huawei-01" w:date="2022-01-24T21:11:00Z"/>
          <w:trPrChange w:id="9" w:author="Huawei-01" w:date="2022-01-24T21:13:00Z">
            <w:trPr>
              <w:gridBefore w:val="1"/>
              <w:wBefore w:w="33" w:type="dxa"/>
              <w:jc w:val="center"/>
            </w:trPr>
          </w:trPrChange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Huawei-01" w:date="2022-01-24T21:13:00Z">
              <w:tcPr>
                <w:tcW w:w="15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E303CF" w14:textId="77777777" w:rsidR="00EE2869" w:rsidRDefault="00EE2869" w:rsidP="00DB7DD3">
            <w:pPr>
              <w:pStyle w:val="TAL"/>
              <w:rPr>
                <w:ins w:id="11" w:author="Huawei-01" w:date="2022-01-24T21:11:00Z"/>
                <w:lang w:eastAsia="zh-CN"/>
              </w:rPr>
            </w:pPr>
            <w:ins w:id="12" w:author="Huawei-01" w:date="2022-01-24T21:12:00Z">
              <w:r>
                <w:rPr>
                  <w:lang w:eastAsia="zh-CN"/>
                </w:rPr>
                <w:t>8</w:t>
              </w:r>
            </w:ins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Huawei-01" w:date="2022-01-24T21:13:00Z">
              <w:tcPr>
                <w:tcW w:w="22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15DBBE" w14:textId="77777777" w:rsidR="00EE2869" w:rsidRDefault="00EE2869" w:rsidP="00DB7DD3">
            <w:pPr>
              <w:pStyle w:val="TAL"/>
              <w:rPr>
                <w:ins w:id="14" w:author="Huawei-01" w:date="2022-01-24T21:11:00Z"/>
                <w:noProof/>
                <w:lang w:eastAsia="zh-CN"/>
              </w:rPr>
            </w:pPr>
            <w:proofErr w:type="spellStart"/>
            <w:ins w:id="15" w:author="Huawei-01" w:date="2022-01-24T21:12:00Z">
              <w:r>
                <w:t>VendorSpecificExtensions</w:t>
              </w:r>
            </w:ins>
            <w:proofErr w:type="spellEnd"/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Huawei-01" w:date="2022-01-24T21:13:00Z">
              <w:tcPr>
                <w:tcW w:w="57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9BBCB2" w14:textId="77777777" w:rsidR="00EE2869" w:rsidRDefault="00EE2869" w:rsidP="00DB7DD3">
            <w:pPr>
              <w:pStyle w:val="TAL"/>
              <w:rPr>
                <w:ins w:id="17" w:author="Huawei-01" w:date="2022-01-24T21:11:00Z"/>
                <w:lang w:eastAsia="zh-CN"/>
              </w:rPr>
            </w:pPr>
            <w:ins w:id="18" w:author="Huawei-01" w:date="2022-01-24T21:12:00Z">
              <w:r>
                <w:t>This feature indicates s</w:t>
              </w:r>
              <w:r>
                <w:rPr>
                  <w:rFonts w:cs="Arial"/>
                  <w:szCs w:val="18"/>
                </w:rPr>
                <w:t xml:space="preserve">upport of </w:t>
              </w:r>
              <w:r>
                <w:t>Vendor-specific extensions</w:t>
              </w:r>
            </w:ins>
          </w:p>
        </w:tc>
      </w:tr>
    </w:tbl>
    <w:p w14:paraId="67DC1432" w14:textId="09E4C6A2" w:rsidR="00AC01A5" w:rsidRPr="00EE2869" w:rsidRDefault="00AC01A5" w:rsidP="00AC01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C2E" w:rsidRPr="007215AA" w14:paraId="1DC51F13" w14:textId="77777777" w:rsidTr="00DB7D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CDA879" w14:textId="31A35F64" w:rsidR="00DB5C2E" w:rsidRPr="007215AA" w:rsidRDefault="00DB5C2E" w:rsidP="00DB7D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C72BEEE" w14:textId="0BBCB437" w:rsidR="00922B3D" w:rsidRDefault="00922B3D" w:rsidP="00922B3D">
      <w:pPr>
        <w:pStyle w:val="3"/>
        <w:rPr>
          <w:ins w:id="19" w:author="Huawei-01" w:date="2022-01-25T17:03:00Z"/>
        </w:rPr>
      </w:pPr>
      <w:ins w:id="20" w:author="Huawei-01" w:date="2022-01-25T17:02:00Z">
        <w:r>
          <w:t>6.1</w:t>
        </w:r>
        <w:proofErr w:type="gramStart"/>
        <w:r>
          <w:t>.x</w:t>
        </w:r>
      </w:ins>
      <w:proofErr w:type="gramEnd"/>
      <w:ins w:id="21" w:author="Huawei-01" w:date="2022-01-25T17:03:00Z">
        <w:r w:rsidR="00703DD4" w:rsidRPr="00BD6F46">
          <w:tab/>
        </w:r>
      </w:ins>
      <w:ins w:id="22" w:author="Huawei-01" w:date="2022-01-25T17:02:00Z">
        <w:r>
          <w:t>Usage of general functionalities in SBA</w:t>
        </w:r>
      </w:ins>
    </w:p>
    <w:p w14:paraId="3BDD6081" w14:textId="5669E51F" w:rsidR="00703DD4" w:rsidRPr="00333EA8" w:rsidRDefault="00703DD4" w:rsidP="00703DD4">
      <w:pPr>
        <w:pStyle w:val="3"/>
        <w:rPr>
          <w:ins w:id="23" w:author="Huawei-01" w:date="2022-01-25T17:04:00Z"/>
          <w:rFonts w:ascii="Times New Roman" w:hAnsi="Times New Roman"/>
          <w:color w:val="385723"/>
          <w:sz w:val="18"/>
          <w:lang w:eastAsia="zh-CN"/>
        </w:rPr>
      </w:pPr>
      <w:ins w:id="24" w:author="Huawei-01" w:date="2022-01-25T17:04:00Z">
        <w:r w:rsidRPr="00333EA8">
          <w:rPr>
            <w:sz w:val="24"/>
          </w:rPr>
          <w:t>6.1</w:t>
        </w:r>
        <w:proofErr w:type="gramStart"/>
        <w:r w:rsidRPr="00333EA8">
          <w:rPr>
            <w:sz w:val="24"/>
          </w:rPr>
          <w:t>.x.1</w:t>
        </w:r>
        <w:proofErr w:type="gramEnd"/>
        <w:r w:rsidRPr="00333EA8">
          <w:rPr>
            <w:sz w:val="24"/>
          </w:rPr>
          <w:tab/>
          <w:t>General</w:t>
        </w:r>
      </w:ins>
    </w:p>
    <w:p w14:paraId="07A85836" w14:textId="27793C25" w:rsidR="00703DD4" w:rsidRPr="00703DD4" w:rsidRDefault="00703DD4" w:rsidP="00703DD4">
      <w:pPr>
        <w:rPr>
          <w:ins w:id="25" w:author="Huawei-01" w:date="2022-01-25T17:04:00Z"/>
        </w:rPr>
      </w:pPr>
      <w:ins w:id="26" w:author="Huawei-01" w:date="2022-01-25T17:04:00Z">
        <w:r w:rsidRPr="00703DD4">
          <w:t xml:space="preserve">The </w:t>
        </w:r>
      </w:ins>
      <w:ins w:id="27" w:author="Huawei-01" w:date="2022-01-25T17:05:00Z">
        <w:r w:rsidRPr="00703DD4">
          <w:t>g</w:t>
        </w:r>
      </w:ins>
      <w:ins w:id="28" w:author="Huawei-01" w:date="2022-01-25T17:04:00Z">
        <w:r w:rsidRPr="00703DD4">
          <w:t xml:space="preserve">eneral </w:t>
        </w:r>
      </w:ins>
      <w:ins w:id="29" w:author="Huawei-01" w:date="2022-01-25T17:05:00Z">
        <w:r w:rsidRPr="00703DD4">
          <w:t>f</w:t>
        </w:r>
      </w:ins>
      <w:ins w:id="30" w:author="Huawei-01" w:date="2022-01-25T17:04:00Z">
        <w:r w:rsidRPr="00703DD4">
          <w:t xml:space="preserve">unctionalities in Service Based Architecture specified in clause 6 3GPP TS 29.500 [299] </w:t>
        </w:r>
      </w:ins>
      <w:ins w:id="31" w:author="Huawei-01" w:date="2022-01-25T17:05:00Z">
        <w:r w:rsidRPr="0044788F">
          <w:t>isn’t explicitly stated</w:t>
        </w:r>
      </w:ins>
      <w:ins w:id="32" w:author="Huawei-01" w:date="2022-01-25T17:06:00Z">
        <w:r w:rsidRPr="0044788F">
          <w:t>, it</w:t>
        </w:r>
      </w:ins>
      <w:ins w:id="33" w:author="Huawei-01" w:date="2022-01-25T17:05:00Z">
        <w:r w:rsidRPr="0044788F">
          <w:t xml:space="preserve"> may be supported</w:t>
        </w:r>
      </w:ins>
      <w:ins w:id="34" w:author="Huawei-01" w:date="2022-01-25T17:07:00Z">
        <w:r w:rsidR="0044788F" w:rsidRPr="0044788F">
          <w:t xml:space="preserve"> and </w:t>
        </w:r>
        <w:r w:rsidR="0044788F" w:rsidRPr="0044788F">
          <w:t>applicability</w:t>
        </w:r>
        <w:r w:rsidR="0044788F">
          <w:t xml:space="preserve"> for charging</w:t>
        </w:r>
      </w:ins>
      <w:ins w:id="35" w:author="Huawei-01" w:date="2022-01-25T17:06:00Z">
        <w:r w:rsidR="00246987" w:rsidRPr="0044788F">
          <w:t>.</w:t>
        </w:r>
      </w:ins>
    </w:p>
    <w:p w14:paraId="69139B3B" w14:textId="6F279CD3" w:rsidR="00922B3D" w:rsidRPr="00333EA8" w:rsidRDefault="00922B3D" w:rsidP="00703DD4">
      <w:pPr>
        <w:pStyle w:val="3"/>
        <w:rPr>
          <w:ins w:id="36" w:author="Huawei-01" w:date="2022-01-25T17:02:00Z"/>
          <w:sz w:val="24"/>
        </w:rPr>
      </w:pPr>
      <w:ins w:id="37" w:author="Huawei-01" w:date="2022-01-25T17:02:00Z">
        <w:r w:rsidRPr="00333EA8">
          <w:rPr>
            <w:sz w:val="24"/>
          </w:rPr>
          <w:t>6.1</w:t>
        </w:r>
        <w:proofErr w:type="gramStart"/>
        <w:r w:rsidRPr="00333EA8">
          <w:rPr>
            <w:sz w:val="24"/>
          </w:rPr>
          <w:t>.x.</w:t>
        </w:r>
      </w:ins>
      <w:ins w:id="38" w:author="Huawei-01" w:date="2022-01-25T17:04:00Z">
        <w:r w:rsidR="00703DD4" w:rsidRPr="00333EA8">
          <w:rPr>
            <w:sz w:val="24"/>
          </w:rPr>
          <w:t>2</w:t>
        </w:r>
      </w:ins>
      <w:proofErr w:type="gramEnd"/>
      <w:ins w:id="39" w:author="Huawei-01" w:date="2022-01-25T17:03:00Z">
        <w:r w:rsidR="00703DD4" w:rsidRPr="00333EA8">
          <w:rPr>
            <w:sz w:val="24"/>
          </w:rPr>
          <w:tab/>
        </w:r>
      </w:ins>
      <w:ins w:id="40" w:author="Huawei-01" w:date="2022-01-25T17:02:00Z">
        <w:r w:rsidRPr="00333EA8">
          <w:rPr>
            <w:sz w:val="24"/>
          </w:rPr>
          <w:t>Extensibility Mechanisms</w:t>
        </w:r>
        <w:bookmarkStart w:id="41" w:name="_GoBack"/>
        <w:bookmarkEnd w:id="41"/>
      </w:ins>
    </w:p>
    <w:p w14:paraId="5B013E36" w14:textId="77777777" w:rsidR="00EE2869" w:rsidRDefault="00EE2869" w:rsidP="00EE2869">
      <w:pPr>
        <w:rPr>
          <w:ins w:id="42" w:author="Huawei-12" w:date="2021-12-31T14:47:00Z"/>
          <w:lang w:eastAsia="zh-CN"/>
        </w:rPr>
      </w:pPr>
      <w:ins w:id="43" w:author="Huawei-12" w:date="2021-12-31T14:47:00Z">
        <w:r>
          <w:t xml:space="preserve">The information elements sent on the </w:t>
        </w:r>
        <w:proofErr w:type="spellStart"/>
        <w:r>
          <w:t>Nchf_ConvergedCharging</w:t>
        </w:r>
        <w:proofErr w:type="spellEnd"/>
        <w:r>
          <w:t xml:space="preserve"> </w:t>
        </w:r>
        <w:r>
          <w:rPr>
            <w:lang w:eastAsia="zh-CN"/>
          </w:rPr>
          <w:t xml:space="preserve">API </w:t>
        </w:r>
        <w:r>
          <w:t>can be extensible with vendor-specific data</w:t>
        </w:r>
        <w:r>
          <w:rPr>
            <w:lang w:eastAsia="zh-CN"/>
          </w:rPr>
          <w:t xml:space="preserve">. </w:t>
        </w:r>
      </w:ins>
    </w:p>
    <w:p w14:paraId="1C929F0A" w14:textId="59BC79A1" w:rsidR="00DB5C2E" w:rsidRPr="00D475C2" w:rsidRDefault="00EE2869" w:rsidP="00EE2869">
      <w:pPr>
        <w:rPr>
          <w:lang w:eastAsia="zh-CN"/>
        </w:rPr>
      </w:pPr>
      <w:ins w:id="44" w:author="Huawei-12" w:date="2021-12-31T14:47:00Z">
        <w:r w:rsidRPr="000D25E2">
          <w:t>The only JSON data types that can be extended, by defining additional members, are JSON objects; simple data types (and arrays of items of simple data types) cannot be extended in this way.</w:t>
        </w:r>
        <w:r>
          <w:t xml:space="preserve"> The charging vendor-specific extensions use the extensibility mechanism defined in clause 6.6 of 3GPP TS 29.500 [299].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01A5" w:rsidRPr="007215AA" w14:paraId="5FA0B77E" w14:textId="77777777" w:rsidTr="00334B9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D3EFBB" w14:textId="68ED67DE" w:rsidR="00AC01A5" w:rsidRPr="007215AA" w:rsidRDefault="00AC01A5" w:rsidP="00334B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FFA7C5" w14:textId="77777777" w:rsidR="00AC01A5" w:rsidRPr="00AC01A5" w:rsidRDefault="00AC01A5" w:rsidP="00AC01A5">
      <w:pPr>
        <w:rPr>
          <w:lang w:eastAsia="zh-CN"/>
        </w:rPr>
      </w:pPr>
    </w:p>
    <w:sectPr w:rsidR="00AC01A5" w:rsidRPr="00AC01A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0EBDA" w14:textId="77777777" w:rsidR="00A068D0" w:rsidRDefault="00A068D0">
      <w:r>
        <w:separator/>
      </w:r>
    </w:p>
  </w:endnote>
  <w:endnote w:type="continuationSeparator" w:id="0">
    <w:p w14:paraId="7203606B" w14:textId="77777777" w:rsidR="00A068D0" w:rsidRDefault="00A0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DA5BA" w14:textId="77777777" w:rsidR="00A068D0" w:rsidRDefault="00A068D0">
      <w:r>
        <w:separator/>
      </w:r>
    </w:p>
  </w:footnote>
  <w:footnote w:type="continuationSeparator" w:id="0">
    <w:p w14:paraId="08C86BC1" w14:textId="77777777" w:rsidR="00A068D0" w:rsidRDefault="00A0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087BC9" w:rsidRDefault="00087B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087BC9" w:rsidRDefault="00087B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087BC9" w:rsidRDefault="00087BC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087BC9" w:rsidRDefault="00087B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1">
    <w15:presenceInfo w15:providerId="None" w15:userId="Huawei-01"/>
  </w15:person>
  <w15:person w15:author="Huawei-12">
    <w15:presenceInfo w15:providerId="None" w15:userId="Huawei-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906"/>
    <w:rsid w:val="0000421B"/>
    <w:rsid w:val="00007A35"/>
    <w:rsid w:val="00011264"/>
    <w:rsid w:val="0001142A"/>
    <w:rsid w:val="00012647"/>
    <w:rsid w:val="000133E2"/>
    <w:rsid w:val="00014817"/>
    <w:rsid w:val="00022E4A"/>
    <w:rsid w:val="0003125B"/>
    <w:rsid w:val="00031935"/>
    <w:rsid w:val="0003353A"/>
    <w:rsid w:val="000342FB"/>
    <w:rsid w:val="00034CF5"/>
    <w:rsid w:val="0003541E"/>
    <w:rsid w:val="000436D5"/>
    <w:rsid w:val="000438C7"/>
    <w:rsid w:val="0004612D"/>
    <w:rsid w:val="0004777E"/>
    <w:rsid w:val="000478EA"/>
    <w:rsid w:val="00047E2F"/>
    <w:rsid w:val="00052638"/>
    <w:rsid w:val="00057608"/>
    <w:rsid w:val="000632A7"/>
    <w:rsid w:val="00071AF7"/>
    <w:rsid w:val="00080844"/>
    <w:rsid w:val="0008259A"/>
    <w:rsid w:val="000877C7"/>
    <w:rsid w:val="00087B3E"/>
    <w:rsid w:val="00087BC9"/>
    <w:rsid w:val="000A05B1"/>
    <w:rsid w:val="000A07BE"/>
    <w:rsid w:val="000A3B1C"/>
    <w:rsid w:val="000A6394"/>
    <w:rsid w:val="000B0CD8"/>
    <w:rsid w:val="000B37D2"/>
    <w:rsid w:val="000B5ACB"/>
    <w:rsid w:val="000B66D4"/>
    <w:rsid w:val="000B6841"/>
    <w:rsid w:val="000B7FED"/>
    <w:rsid w:val="000C038A"/>
    <w:rsid w:val="000C1F6A"/>
    <w:rsid w:val="000C2224"/>
    <w:rsid w:val="000C6598"/>
    <w:rsid w:val="000D0D3D"/>
    <w:rsid w:val="000D25E2"/>
    <w:rsid w:val="000D5CB3"/>
    <w:rsid w:val="000E0C8C"/>
    <w:rsid w:val="000E1083"/>
    <w:rsid w:val="000E1F18"/>
    <w:rsid w:val="000E30B7"/>
    <w:rsid w:val="000E3A19"/>
    <w:rsid w:val="000E3AAF"/>
    <w:rsid w:val="000E40A7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564A"/>
    <w:rsid w:val="00115ABA"/>
    <w:rsid w:val="0011726A"/>
    <w:rsid w:val="00117778"/>
    <w:rsid w:val="00117E44"/>
    <w:rsid w:val="00120046"/>
    <w:rsid w:val="0012096C"/>
    <w:rsid w:val="001218AE"/>
    <w:rsid w:val="001230BC"/>
    <w:rsid w:val="001259A1"/>
    <w:rsid w:val="00126552"/>
    <w:rsid w:val="00127BA7"/>
    <w:rsid w:val="00133049"/>
    <w:rsid w:val="001349C3"/>
    <w:rsid w:val="00134D2D"/>
    <w:rsid w:val="0014203F"/>
    <w:rsid w:val="001426EF"/>
    <w:rsid w:val="0014470C"/>
    <w:rsid w:val="00144B32"/>
    <w:rsid w:val="00145D43"/>
    <w:rsid w:val="0015158D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6315"/>
    <w:rsid w:val="001771BC"/>
    <w:rsid w:val="00181AD7"/>
    <w:rsid w:val="001863C6"/>
    <w:rsid w:val="0019271C"/>
    <w:rsid w:val="00192C46"/>
    <w:rsid w:val="001936C2"/>
    <w:rsid w:val="001944F6"/>
    <w:rsid w:val="001952BA"/>
    <w:rsid w:val="00196F4F"/>
    <w:rsid w:val="00196FAF"/>
    <w:rsid w:val="00197AF9"/>
    <w:rsid w:val="001A08B3"/>
    <w:rsid w:val="001A3BD1"/>
    <w:rsid w:val="001A7B60"/>
    <w:rsid w:val="001B1455"/>
    <w:rsid w:val="001B31D4"/>
    <w:rsid w:val="001B52F0"/>
    <w:rsid w:val="001B53BB"/>
    <w:rsid w:val="001B63E7"/>
    <w:rsid w:val="001B64B9"/>
    <w:rsid w:val="001B6E55"/>
    <w:rsid w:val="001B7A65"/>
    <w:rsid w:val="001C3B0E"/>
    <w:rsid w:val="001D0BC6"/>
    <w:rsid w:val="001D7A32"/>
    <w:rsid w:val="001D7C0D"/>
    <w:rsid w:val="001E41F3"/>
    <w:rsid w:val="001E62C4"/>
    <w:rsid w:val="001E7944"/>
    <w:rsid w:val="002010E8"/>
    <w:rsid w:val="00202A20"/>
    <w:rsid w:val="002044B9"/>
    <w:rsid w:val="002055B3"/>
    <w:rsid w:val="00207C59"/>
    <w:rsid w:val="002105BA"/>
    <w:rsid w:val="00225872"/>
    <w:rsid w:val="00235AA8"/>
    <w:rsid w:val="00235AE1"/>
    <w:rsid w:val="00237B4B"/>
    <w:rsid w:val="00237C01"/>
    <w:rsid w:val="0024375C"/>
    <w:rsid w:val="00244AFE"/>
    <w:rsid w:val="00246987"/>
    <w:rsid w:val="002474AC"/>
    <w:rsid w:val="00247850"/>
    <w:rsid w:val="00247B0E"/>
    <w:rsid w:val="00250582"/>
    <w:rsid w:val="00255C89"/>
    <w:rsid w:val="002574A6"/>
    <w:rsid w:val="0026004D"/>
    <w:rsid w:val="002600F2"/>
    <w:rsid w:val="002640DD"/>
    <w:rsid w:val="0026751A"/>
    <w:rsid w:val="002709D3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679C"/>
    <w:rsid w:val="00287732"/>
    <w:rsid w:val="00287A42"/>
    <w:rsid w:val="002907F5"/>
    <w:rsid w:val="002913B5"/>
    <w:rsid w:val="00293E69"/>
    <w:rsid w:val="002954CF"/>
    <w:rsid w:val="00295C69"/>
    <w:rsid w:val="002A2510"/>
    <w:rsid w:val="002A2745"/>
    <w:rsid w:val="002A3660"/>
    <w:rsid w:val="002A3EAE"/>
    <w:rsid w:val="002A4810"/>
    <w:rsid w:val="002A56BA"/>
    <w:rsid w:val="002A5FBB"/>
    <w:rsid w:val="002A74B5"/>
    <w:rsid w:val="002A763B"/>
    <w:rsid w:val="002B0B0F"/>
    <w:rsid w:val="002B1A54"/>
    <w:rsid w:val="002B42AB"/>
    <w:rsid w:val="002B5741"/>
    <w:rsid w:val="002B74A9"/>
    <w:rsid w:val="002C0439"/>
    <w:rsid w:val="002C0D9D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268BB"/>
    <w:rsid w:val="003308B1"/>
    <w:rsid w:val="00330A52"/>
    <w:rsid w:val="00330D2D"/>
    <w:rsid w:val="0033278E"/>
    <w:rsid w:val="00333EA8"/>
    <w:rsid w:val="00335C0D"/>
    <w:rsid w:val="0033795C"/>
    <w:rsid w:val="00337EC9"/>
    <w:rsid w:val="00341398"/>
    <w:rsid w:val="003424F5"/>
    <w:rsid w:val="0034313C"/>
    <w:rsid w:val="00345D8B"/>
    <w:rsid w:val="00347963"/>
    <w:rsid w:val="003534D7"/>
    <w:rsid w:val="00353A5C"/>
    <w:rsid w:val="0035655A"/>
    <w:rsid w:val="00356D6B"/>
    <w:rsid w:val="0036075D"/>
    <w:rsid w:val="003609EF"/>
    <w:rsid w:val="00361DE4"/>
    <w:rsid w:val="0036231A"/>
    <w:rsid w:val="00365754"/>
    <w:rsid w:val="003663F1"/>
    <w:rsid w:val="00367EF9"/>
    <w:rsid w:val="00371A98"/>
    <w:rsid w:val="00371EE6"/>
    <w:rsid w:val="00372F39"/>
    <w:rsid w:val="00374DD4"/>
    <w:rsid w:val="00376252"/>
    <w:rsid w:val="003768F8"/>
    <w:rsid w:val="00381262"/>
    <w:rsid w:val="00381956"/>
    <w:rsid w:val="00381E8D"/>
    <w:rsid w:val="00383E36"/>
    <w:rsid w:val="00383EE0"/>
    <w:rsid w:val="00384B62"/>
    <w:rsid w:val="00384ED0"/>
    <w:rsid w:val="00390E46"/>
    <w:rsid w:val="003912D6"/>
    <w:rsid w:val="00395F8A"/>
    <w:rsid w:val="00397925"/>
    <w:rsid w:val="003B280F"/>
    <w:rsid w:val="003B4A25"/>
    <w:rsid w:val="003B52D6"/>
    <w:rsid w:val="003B5EDB"/>
    <w:rsid w:val="003C0168"/>
    <w:rsid w:val="003C0F5D"/>
    <w:rsid w:val="003C1159"/>
    <w:rsid w:val="003C5B4A"/>
    <w:rsid w:val="003C60FE"/>
    <w:rsid w:val="003D3C3A"/>
    <w:rsid w:val="003D4935"/>
    <w:rsid w:val="003D4E83"/>
    <w:rsid w:val="003E05C2"/>
    <w:rsid w:val="003E1A36"/>
    <w:rsid w:val="003E509E"/>
    <w:rsid w:val="003E59C6"/>
    <w:rsid w:val="003E6535"/>
    <w:rsid w:val="003F23CD"/>
    <w:rsid w:val="003F5740"/>
    <w:rsid w:val="003F5B97"/>
    <w:rsid w:val="003F7161"/>
    <w:rsid w:val="00405077"/>
    <w:rsid w:val="00407A63"/>
    <w:rsid w:val="00407DE0"/>
    <w:rsid w:val="00410371"/>
    <w:rsid w:val="00416B47"/>
    <w:rsid w:val="004171D1"/>
    <w:rsid w:val="00421D14"/>
    <w:rsid w:val="004242F1"/>
    <w:rsid w:val="00424D89"/>
    <w:rsid w:val="004270FD"/>
    <w:rsid w:val="0042772C"/>
    <w:rsid w:val="00431A1D"/>
    <w:rsid w:val="004373C2"/>
    <w:rsid w:val="0044036A"/>
    <w:rsid w:val="00442F16"/>
    <w:rsid w:val="004433AD"/>
    <w:rsid w:val="0044366A"/>
    <w:rsid w:val="00445446"/>
    <w:rsid w:val="00445C41"/>
    <w:rsid w:val="0044788F"/>
    <w:rsid w:val="00451630"/>
    <w:rsid w:val="00451F09"/>
    <w:rsid w:val="00454141"/>
    <w:rsid w:val="0046014A"/>
    <w:rsid w:val="00472CF5"/>
    <w:rsid w:val="004732F0"/>
    <w:rsid w:val="004742AE"/>
    <w:rsid w:val="0047534F"/>
    <w:rsid w:val="004800D4"/>
    <w:rsid w:val="00481E63"/>
    <w:rsid w:val="00482204"/>
    <w:rsid w:val="00487D80"/>
    <w:rsid w:val="00496330"/>
    <w:rsid w:val="0049666E"/>
    <w:rsid w:val="004A41D1"/>
    <w:rsid w:val="004A4C90"/>
    <w:rsid w:val="004A7550"/>
    <w:rsid w:val="004B6621"/>
    <w:rsid w:val="004B75B7"/>
    <w:rsid w:val="004C0C73"/>
    <w:rsid w:val="004C1F29"/>
    <w:rsid w:val="004C3037"/>
    <w:rsid w:val="004C57C0"/>
    <w:rsid w:val="004D1CB9"/>
    <w:rsid w:val="004D236F"/>
    <w:rsid w:val="004D326A"/>
    <w:rsid w:val="004E32D8"/>
    <w:rsid w:val="004E3B44"/>
    <w:rsid w:val="004E7C48"/>
    <w:rsid w:val="004F5592"/>
    <w:rsid w:val="004F6135"/>
    <w:rsid w:val="004F6CC0"/>
    <w:rsid w:val="004F78FA"/>
    <w:rsid w:val="0050398C"/>
    <w:rsid w:val="0050485A"/>
    <w:rsid w:val="00506423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6EED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672B"/>
    <w:rsid w:val="00557920"/>
    <w:rsid w:val="00560FE0"/>
    <w:rsid w:val="00567878"/>
    <w:rsid w:val="00570A6C"/>
    <w:rsid w:val="00573DAD"/>
    <w:rsid w:val="00580035"/>
    <w:rsid w:val="005838FA"/>
    <w:rsid w:val="005860B8"/>
    <w:rsid w:val="0059106E"/>
    <w:rsid w:val="00592D74"/>
    <w:rsid w:val="00594037"/>
    <w:rsid w:val="005A1C3F"/>
    <w:rsid w:val="005A3021"/>
    <w:rsid w:val="005A33BA"/>
    <w:rsid w:val="005B0B93"/>
    <w:rsid w:val="005B3199"/>
    <w:rsid w:val="005B6B3C"/>
    <w:rsid w:val="005B74F1"/>
    <w:rsid w:val="005E04B9"/>
    <w:rsid w:val="005E1B98"/>
    <w:rsid w:val="005E203B"/>
    <w:rsid w:val="005E2C44"/>
    <w:rsid w:val="005F0177"/>
    <w:rsid w:val="005F7559"/>
    <w:rsid w:val="006018DB"/>
    <w:rsid w:val="006029AF"/>
    <w:rsid w:val="00607441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44FB"/>
    <w:rsid w:val="00634844"/>
    <w:rsid w:val="0063493E"/>
    <w:rsid w:val="00635400"/>
    <w:rsid w:val="00643D98"/>
    <w:rsid w:val="0064458B"/>
    <w:rsid w:val="00651E00"/>
    <w:rsid w:val="00652870"/>
    <w:rsid w:val="006535D2"/>
    <w:rsid w:val="006562E5"/>
    <w:rsid w:val="00657C92"/>
    <w:rsid w:val="00660AF5"/>
    <w:rsid w:val="0066203B"/>
    <w:rsid w:val="00663C79"/>
    <w:rsid w:val="006749A2"/>
    <w:rsid w:val="00681CE3"/>
    <w:rsid w:val="006858D3"/>
    <w:rsid w:val="006915ED"/>
    <w:rsid w:val="0069568C"/>
    <w:rsid w:val="00695808"/>
    <w:rsid w:val="006970E6"/>
    <w:rsid w:val="006A06A7"/>
    <w:rsid w:val="006A278F"/>
    <w:rsid w:val="006B0845"/>
    <w:rsid w:val="006B1320"/>
    <w:rsid w:val="006B1348"/>
    <w:rsid w:val="006B46FB"/>
    <w:rsid w:val="006C1A83"/>
    <w:rsid w:val="006C2954"/>
    <w:rsid w:val="006C33F8"/>
    <w:rsid w:val="006C58A8"/>
    <w:rsid w:val="006D165F"/>
    <w:rsid w:val="006D1BBB"/>
    <w:rsid w:val="006D7309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03DD4"/>
    <w:rsid w:val="00706C37"/>
    <w:rsid w:val="0071285F"/>
    <w:rsid w:val="00717F47"/>
    <w:rsid w:val="00724104"/>
    <w:rsid w:val="007252EB"/>
    <w:rsid w:val="00725FE9"/>
    <w:rsid w:val="007318B6"/>
    <w:rsid w:val="0073329E"/>
    <w:rsid w:val="0073594F"/>
    <w:rsid w:val="00740CB4"/>
    <w:rsid w:val="00741605"/>
    <w:rsid w:val="00742809"/>
    <w:rsid w:val="00750318"/>
    <w:rsid w:val="0075042C"/>
    <w:rsid w:val="00751091"/>
    <w:rsid w:val="00751BFD"/>
    <w:rsid w:val="0075459D"/>
    <w:rsid w:val="00757706"/>
    <w:rsid w:val="00761B59"/>
    <w:rsid w:val="0076247B"/>
    <w:rsid w:val="00762C7B"/>
    <w:rsid w:val="00765F9C"/>
    <w:rsid w:val="00766BE8"/>
    <w:rsid w:val="00767069"/>
    <w:rsid w:val="00767F45"/>
    <w:rsid w:val="00770838"/>
    <w:rsid w:val="00771B16"/>
    <w:rsid w:val="00773AC1"/>
    <w:rsid w:val="00773DE4"/>
    <w:rsid w:val="00775062"/>
    <w:rsid w:val="00776D57"/>
    <w:rsid w:val="00777678"/>
    <w:rsid w:val="00777D32"/>
    <w:rsid w:val="0078161B"/>
    <w:rsid w:val="00784C68"/>
    <w:rsid w:val="0078558D"/>
    <w:rsid w:val="0078710C"/>
    <w:rsid w:val="00787696"/>
    <w:rsid w:val="007876AC"/>
    <w:rsid w:val="0078782E"/>
    <w:rsid w:val="00792342"/>
    <w:rsid w:val="007924F7"/>
    <w:rsid w:val="007931BA"/>
    <w:rsid w:val="00793DB6"/>
    <w:rsid w:val="00796C9C"/>
    <w:rsid w:val="007977A8"/>
    <w:rsid w:val="00797A05"/>
    <w:rsid w:val="007A2A1D"/>
    <w:rsid w:val="007B37D1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2519"/>
    <w:rsid w:val="007F4118"/>
    <w:rsid w:val="007F4241"/>
    <w:rsid w:val="007F551D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016A"/>
    <w:rsid w:val="00825609"/>
    <w:rsid w:val="008279FA"/>
    <w:rsid w:val="00832867"/>
    <w:rsid w:val="00833F31"/>
    <w:rsid w:val="008343F3"/>
    <w:rsid w:val="00834420"/>
    <w:rsid w:val="00837136"/>
    <w:rsid w:val="00841CB4"/>
    <w:rsid w:val="0084203B"/>
    <w:rsid w:val="0084607A"/>
    <w:rsid w:val="00847926"/>
    <w:rsid w:val="00847DEB"/>
    <w:rsid w:val="00850022"/>
    <w:rsid w:val="008626E7"/>
    <w:rsid w:val="00870EE7"/>
    <w:rsid w:val="008725A2"/>
    <w:rsid w:val="008738FB"/>
    <w:rsid w:val="008775C0"/>
    <w:rsid w:val="008809D5"/>
    <w:rsid w:val="00886514"/>
    <w:rsid w:val="00887A1F"/>
    <w:rsid w:val="00894B4C"/>
    <w:rsid w:val="00895C84"/>
    <w:rsid w:val="00897FBB"/>
    <w:rsid w:val="008A1ABB"/>
    <w:rsid w:val="008A31A8"/>
    <w:rsid w:val="008A45A6"/>
    <w:rsid w:val="008A59E2"/>
    <w:rsid w:val="008B1B98"/>
    <w:rsid w:val="008B1C23"/>
    <w:rsid w:val="008B52BA"/>
    <w:rsid w:val="008B533D"/>
    <w:rsid w:val="008B7261"/>
    <w:rsid w:val="008B786B"/>
    <w:rsid w:val="008C538F"/>
    <w:rsid w:val="008D3690"/>
    <w:rsid w:val="008D45BF"/>
    <w:rsid w:val="008E13BF"/>
    <w:rsid w:val="008E2742"/>
    <w:rsid w:val="008E3491"/>
    <w:rsid w:val="008E5459"/>
    <w:rsid w:val="008F301A"/>
    <w:rsid w:val="008F3878"/>
    <w:rsid w:val="008F686C"/>
    <w:rsid w:val="0090492C"/>
    <w:rsid w:val="009062C5"/>
    <w:rsid w:val="00912CFF"/>
    <w:rsid w:val="009148DE"/>
    <w:rsid w:val="00915FED"/>
    <w:rsid w:val="009208D6"/>
    <w:rsid w:val="0092279C"/>
    <w:rsid w:val="00922B3D"/>
    <w:rsid w:val="00922DAA"/>
    <w:rsid w:val="009305AD"/>
    <w:rsid w:val="00930F5C"/>
    <w:rsid w:val="009324F3"/>
    <w:rsid w:val="0094794B"/>
    <w:rsid w:val="00955B5B"/>
    <w:rsid w:val="00956CCC"/>
    <w:rsid w:val="00963EB1"/>
    <w:rsid w:val="00964DBF"/>
    <w:rsid w:val="00965DA1"/>
    <w:rsid w:val="009734D5"/>
    <w:rsid w:val="00974A7E"/>
    <w:rsid w:val="009777D9"/>
    <w:rsid w:val="00980E07"/>
    <w:rsid w:val="009815A3"/>
    <w:rsid w:val="00982888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1EC4"/>
    <w:rsid w:val="009B345D"/>
    <w:rsid w:val="009B40DF"/>
    <w:rsid w:val="009B6A14"/>
    <w:rsid w:val="009B728A"/>
    <w:rsid w:val="009C57F5"/>
    <w:rsid w:val="009C5CA0"/>
    <w:rsid w:val="009D1123"/>
    <w:rsid w:val="009D1D3D"/>
    <w:rsid w:val="009D1F22"/>
    <w:rsid w:val="009D4996"/>
    <w:rsid w:val="009D545C"/>
    <w:rsid w:val="009D5585"/>
    <w:rsid w:val="009D5C94"/>
    <w:rsid w:val="009E207C"/>
    <w:rsid w:val="009E3297"/>
    <w:rsid w:val="009E5807"/>
    <w:rsid w:val="009E5DA7"/>
    <w:rsid w:val="009E6C1A"/>
    <w:rsid w:val="009E6F64"/>
    <w:rsid w:val="009F734F"/>
    <w:rsid w:val="009F7516"/>
    <w:rsid w:val="00A01B80"/>
    <w:rsid w:val="00A068D0"/>
    <w:rsid w:val="00A15A76"/>
    <w:rsid w:val="00A202D6"/>
    <w:rsid w:val="00A21A98"/>
    <w:rsid w:val="00A21C9B"/>
    <w:rsid w:val="00A24261"/>
    <w:rsid w:val="00A246B6"/>
    <w:rsid w:val="00A27DC0"/>
    <w:rsid w:val="00A31DB2"/>
    <w:rsid w:val="00A34625"/>
    <w:rsid w:val="00A35999"/>
    <w:rsid w:val="00A40D0E"/>
    <w:rsid w:val="00A40D59"/>
    <w:rsid w:val="00A4650E"/>
    <w:rsid w:val="00A47E70"/>
    <w:rsid w:val="00A50CF0"/>
    <w:rsid w:val="00A54A0E"/>
    <w:rsid w:val="00A56952"/>
    <w:rsid w:val="00A601FE"/>
    <w:rsid w:val="00A610C9"/>
    <w:rsid w:val="00A6265D"/>
    <w:rsid w:val="00A63978"/>
    <w:rsid w:val="00A63C80"/>
    <w:rsid w:val="00A64DC1"/>
    <w:rsid w:val="00A6573C"/>
    <w:rsid w:val="00A702C8"/>
    <w:rsid w:val="00A709D1"/>
    <w:rsid w:val="00A72C0F"/>
    <w:rsid w:val="00A75C50"/>
    <w:rsid w:val="00A7671C"/>
    <w:rsid w:val="00A80AFD"/>
    <w:rsid w:val="00A81556"/>
    <w:rsid w:val="00A83DA7"/>
    <w:rsid w:val="00A873A3"/>
    <w:rsid w:val="00A914C6"/>
    <w:rsid w:val="00A914D9"/>
    <w:rsid w:val="00A9203F"/>
    <w:rsid w:val="00AA2CBC"/>
    <w:rsid w:val="00AA4424"/>
    <w:rsid w:val="00AA4CB4"/>
    <w:rsid w:val="00AA552A"/>
    <w:rsid w:val="00AB0F68"/>
    <w:rsid w:val="00AB1052"/>
    <w:rsid w:val="00AB3CC1"/>
    <w:rsid w:val="00AB5A3A"/>
    <w:rsid w:val="00AB7193"/>
    <w:rsid w:val="00AC01A5"/>
    <w:rsid w:val="00AC3A37"/>
    <w:rsid w:val="00AC5820"/>
    <w:rsid w:val="00AC649F"/>
    <w:rsid w:val="00AD093C"/>
    <w:rsid w:val="00AD1CD8"/>
    <w:rsid w:val="00AD1EA3"/>
    <w:rsid w:val="00AE10EB"/>
    <w:rsid w:val="00AE1C27"/>
    <w:rsid w:val="00AE20CA"/>
    <w:rsid w:val="00AE40C1"/>
    <w:rsid w:val="00AF0206"/>
    <w:rsid w:val="00AF18D2"/>
    <w:rsid w:val="00AF567A"/>
    <w:rsid w:val="00AF570A"/>
    <w:rsid w:val="00B00C8D"/>
    <w:rsid w:val="00B02219"/>
    <w:rsid w:val="00B027E1"/>
    <w:rsid w:val="00B16619"/>
    <w:rsid w:val="00B1675B"/>
    <w:rsid w:val="00B17543"/>
    <w:rsid w:val="00B21710"/>
    <w:rsid w:val="00B258BB"/>
    <w:rsid w:val="00B25E6E"/>
    <w:rsid w:val="00B264C4"/>
    <w:rsid w:val="00B279B4"/>
    <w:rsid w:val="00B32007"/>
    <w:rsid w:val="00B36085"/>
    <w:rsid w:val="00B40238"/>
    <w:rsid w:val="00B4191B"/>
    <w:rsid w:val="00B4255E"/>
    <w:rsid w:val="00B442AA"/>
    <w:rsid w:val="00B442C0"/>
    <w:rsid w:val="00B505B7"/>
    <w:rsid w:val="00B52CD2"/>
    <w:rsid w:val="00B530D2"/>
    <w:rsid w:val="00B53447"/>
    <w:rsid w:val="00B55B29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0803"/>
    <w:rsid w:val="00B82A9A"/>
    <w:rsid w:val="00B83A70"/>
    <w:rsid w:val="00B8676C"/>
    <w:rsid w:val="00B92B67"/>
    <w:rsid w:val="00B95F09"/>
    <w:rsid w:val="00B96197"/>
    <w:rsid w:val="00B968C8"/>
    <w:rsid w:val="00B96E91"/>
    <w:rsid w:val="00BA2A2C"/>
    <w:rsid w:val="00BA3EC5"/>
    <w:rsid w:val="00BA51D9"/>
    <w:rsid w:val="00BB156F"/>
    <w:rsid w:val="00BB51AA"/>
    <w:rsid w:val="00BB5DFC"/>
    <w:rsid w:val="00BB714A"/>
    <w:rsid w:val="00BC06CC"/>
    <w:rsid w:val="00BC305B"/>
    <w:rsid w:val="00BC4E2F"/>
    <w:rsid w:val="00BC4E7C"/>
    <w:rsid w:val="00BC649A"/>
    <w:rsid w:val="00BD11E6"/>
    <w:rsid w:val="00BD120F"/>
    <w:rsid w:val="00BD279D"/>
    <w:rsid w:val="00BD6BB8"/>
    <w:rsid w:val="00BD7D0E"/>
    <w:rsid w:val="00BE6D1C"/>
    <w:rsid w:val="00BE718F"/>
    <w:rsid w:val="00BF0440"/>
    <w:rsid w:val="00BF2065"/>
    <w:rsid w:val="00BF2255"/>
    <w:rsid w:val="00BF294A"/>
    <w:rsid w:val="00BF5E2F"/>
    <w:rsid w:val="00C0042D"/>
    <w:rsid w:val="00C1122C"/>
    <w:rsid w:val="00C15C01"/>
    <w:rsid w:val="00C20E7C"/>
    <w:rsid w:val="00C21AF8"/>
    <w:rsid w:val="00C27BFF"/>
    <w:rsid w:val="00C337F3"/>
    <w:rsid w:val="00C33807"/>
    <w:rsid w:val="00C35D5D"/>
    <w:rsid w:val="00C44B4D"/>
    <w:rsid w:val="00C4536D"/>
    <w:rsid w:val="00C45985"/>
    <w:rsid w:val="00C525D3"/>
    <w:rsid w:val="00C5263B"/>
    <w:rsid w:val="00C56BE6"/>
    <w:rsid w:val="00C6305C"/>
    <w:rsid w:val="00C66BA2"/>
    <w:rsid w:val="00C744FE"/>
    <w:rsid w:val="00C777C2"/>
    <w:rsid w:val="00C812A5"/>
    <w:rsid w:val="00C8173D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309C"/>
    <w:rsid w:val="00CA494B"/>
    <w:rsid w:val="00CA536B"/>
    <w:rsid w:val="00CA5D9B"/>
    <w:rsid w:val="00CB081C"/>
    <w:rsid w:val="00CB32F1"/>
    <w:rsid w:val="00CC0367"/>
    <w:rsid w:val="00CC5026"/>
    <w:rsid w:val="00CC68D0"/>
    <w:rsid w:val="00CC6E81"/>
    <w:rsid w:val="00CC7228"/>
    <w:rsid w:val="00CD3A3C"/>
    <w:rsid w:val="00CD5DC3"/>
    <w:rsid w:val="00CE2926"/>
    <w:rsid w:val="00CE3AB2"/>
    <w:rsid w:val="00CE63C6"/>
    <w:rsid w:val="00CF22F2"/>
    <w:rsid w:val="00CF2432"/>
    <w:rsid w:val="00CF54C8"/>
    <w:rsid w:val="00CF5A8A"/>
    <w:rsid w:val="00D01913"/>
    <w:rsid w:val="00D03F9A"/>
    <w:rsid w:val="00D05ECC"/>
    <w:rsid w:val="00D06D51"/>
    <w:rsid w:val="00D0732B"/>
    <w:rsid w:val="00D104EE"/>
    <w:rsid w:val="00D10D48"/>
    <w:rsid w:val="00D12CA6"/>
    <w:rsid w:val="00D12CD1"/>
    <w:rsid w:val="00D1391D"/>
    <w:rsid w:val="00D14557"/>
    <w:rsid w:val="00D24991"/>
    <w:rsid w:val="00D260E8"/>
    <w:rsid w:val="00D269DA"/>
    <w:rsid w:val="00D327F0"/>
    <w:rsid w:val="00D37153"/>
    <w:rsid w:val="00D37CFA"/>
    <w:rsid w:val="00D403FC"/>
    <w:rsid w:val="00D4301F"/>
    <w:rsid w:val="00D475C2"/>
    <w:rsid w:val="00D50255"/>
    <w:rsid w:val="00D563D8"/>
    <w:rsid w:val="00D60574"/>
    <w:rsid w:val="00D61512"/>
    <w:rsid w:val="00D619AA"/>
    <w:rsid w:val="00D63730"/>
    <w:rsid w:val="00D65E0D"/>
    <w:rsid w:val="00D66455"/>
    <w:rsid w:val="00D66D68"/>
    <w:rsid w:val="00D706EC"/>
    <w:rsid w:val="00D76913"/>
    <w:rsid w:val="00D77409"/>
    <w:rsid w:val="00D8194D"/>
    <w:rsid w:val="00D8220F"/>
    <w:rsid w:val="00D831FD"/>
    <w:rsid w:val="00D871EE"/>
    <w:rsid w:val="00D9356E"/>
    <w:rsid w:val="00D949F1"/>
    <w:rsid w:val="00D970BD"/>
    <w:rsid w:val="00DA227E"/>
    <w:rsid w:val="00DA3202"/>
    <w:rsid w:val="00DA6DDB"/>
    <w:rsid w:val="00DB0A9D"/>
    <w:rsid w:val="00DB309B"/>
    <w:rsid w:val="00DB30F9"/>
    <w:rsid w:val="00DB4E4B"/>
    <w:rsid w:val="00DB54CF"/>
    <w:rsid w:val="00DB5C2E"/>
    <w:rsid w:val="00DC0B3C"/>
    <w:rsid w:val="00DC23C0"/>
    <w:rsid w:val="00DC29C8"/>
    <w:rsid w:val="00DD0148"/>
    <w:rsid w:val="00DD0369"/>
    <w:rsid w:val="00DD33C9"/>
    <w:rsid w:val="00DD613F"/>
    <w:rsid w:val="00DE1BB0"/>
    <w:rsid w:val="00DE2BF2"/>
    <w:rsid w:val="00DE34CF"/>
    <w:rsid w:val="00DE6E72"/>
    <w:rsid w:val="00DF1A08"/>
    <w:rsid w:val="00DF54C0"/>
    <w:rsid w:val="00DF5BC7"/>
    <w:rsid w:val="00DF669C"/>
    <w:rsid w:val="00DF6BDB"/>
    <w:rsid w:val="00E03D8F"/>
    <w:rsid w:val="00E122B1"/>
    <w:rsid w:val="00E12DED"/>
    <w:rsid w:val="00E13F3D"/>
    <w:rsid w:val="00E16B8A"/>
    <w:rsid w:val="00E1718C"/>
    <w:rsid w:val="00E2287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46DCA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863E7"/>
    <w:rsid w:val="00E94AD5"/>
    <w:rsid w:val="00E97AAF"/>
    <w:rsid w:val="00EA3526"/>
    <w:rsid w:val="00EA364C"/>
    <w:rsid w:val="00EA4280"/>
    <w:rsid w:val="00EB0282"/>
    <w:rsid w:val="00EB09B7"/>
    <w:rsid w:val="00EB0B38"/>
    <w:rsid w:val="00EB221D"/>
    <w:rsid w:val="00EB42D9"/>
    <w:rsid w:val="00EB7BC8"/>
    <w:rsid w:val="00EC28B6"/>
    <w:rsid w:val="00EC584C"/>
    <w:rsid w:val="00EC588D"/>
    <w:rsid w:val="00EC5D76"/>
    <w:rsid w:val="00ED1338"/>
    <w:rsid w:val="00ED586F"/>
    <w:rsid w:val="00ED7A74"/>
    <w:rsid w:val="00EE2869"/>
    <w:rsid w:val="00EE2C8D"/>
    <w:rsid w:val="00EE5167"/>
    <w:rsid w:val="00EE5266"/>
    <w:rsid w:val="00EE71DE"/>
    <w:rsid w:val="00EE7D7C"/>
    <w:rsid w:val="00EE7E86"/>
    <w:rsid w:val="00EF1E7A"/>
    <w:rsid w:val="00EF214D"/>
    <w:rsid w:val="00EF4718"/>
    <w:rsid w:val="00EF5247"/>
    <w:rsid w:val="00F02CA6"/>
    <w:rsid w:val="00F03E7B"/>
    <w:rsid w:val="00F11040"/>
    <w:rsid w:val="00F13404"/>
    <w:rsid w:val="00F1350D"/>
    <w:rsid w:val="00F144D8"/>
    <w:rsid w:val="00F15E50"/>
    <w:rsid w:val="00F2578D"/>
    <w:rsid w:val="00F25CBF"/>
    <w:rsid w:val="00F25D98"/>
    <w:rsid w:val="00F300FB"/>
    <w:rsid w:val="00F31363"/>
    <w:rsid w:val="00F31A04"/>
    <w:rsid w:val="00F327B1"/>
    <w:rsid w:val="00F332E4"/>
    <w:rsid w:val="00F37EB6"/>
    <w:rsid w:val="00F432C5"/>
    <w:rsid w:val="00F60E5D"/>
    <w:rsid w:val="00F65D48"/>
    <w:rsid w:val="00F7126D"/>
    <w:rsid w:val="00F8169B"/>
    <w:rsid w:val="00F843EA"/>
    <w:rsid w:val="00F8461D"/>
    <w:rsid w:val="00F847EA"/>
    <w:rsid w:val="00F87CCE"/>
    <w:rsid w:val="00F87F88"/>
    <w:rsid w:val="00F9338A"/>
    <w:rsid w:val="00F93C33"/>
    <w:rsid w:val="00F9488F"/>
    <w:rsid w:val="00FA0D3F"/>
    <w:rsid w:val="00FA2DE6"/>
    <w:rsid w:val="00FA405F"/>
    <w:rsid w:val="00FA4B38"/>
    <w:rsid w:val="00FA4F3F"/>
    <w:rsid w:val="00FA7CBF"/>
    <w:rsid w:val="00FB0CDC"/>
    <w:rsid w:val="00FB17E9"/>
    <w:rsid w:val="00FB2C54"/>
    <w:rsid w:val="00FB6386"/>
    <w:rsid w:val="00FB70DF"/>
    <w:rsid w:val="00FC4DB7"/>
    <w:rsid w:val="00FC5B86"/>
    <w:rsid w:val="00FC63DD"/>
    <w:rsid w:val="00FD1CB3"/>
    <w:rsid w:val="00FD3B3D"/>
    <w:rsid w:val="00FD5B8C"/>
    <w:rsid w:val="00FD74E1"/>
    <w:rsid w:val="00FD7D9F"/>
    <w:rsid w:val="00FE3CA0"/>
    <w:rsid w:val="00FE473C"/>
    <w:rsid w:val="00FE4C98"/>
    <w:rsid w:val="00FE6186"/>
    <w:rsid w:val="00FE6C66"/>
    <w:rsid w:val="00FF0081"/>
    <w:rsid w:val="00FF35E4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2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DF30-ADA5-4EBB-8226-E9728EC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10</cp:revision>
  <cp:lastPrinted>1899-12-31T23:00:00Z</cp:lastPrinted>
  <dcterms:created xsi:type="dcterms:W3CDTF">2022-01-25T09:02:00Z</dcterms:created>
  <dcterms:modified xsi:type="dcterms:W3CDTF">2022-01-25T09:09:00Z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(3)YjX5n/RUggrGeXWdbFeFTZvcUqikK20AnmpFzR22DgN7+REYY8tjEe25VPv3rreUrrvavtuh
pL6Q8S7E6HnXBAqtx1/GblncDDco+mnbAXr43ip5yl62OP/zBCnWFmrd/A6kP73XMO5AiWvQ
L36tfgcOdNxsz/Y69oGr7hf2YYgbny4IuJsC+60//gCVL6eSUID5zDTFRjE7Ee2PCXnAo1ug
aFlA/ms9MYxC5ZTOv7</vt:lpwstr>
  </property>
  <property fmtid="{D5CDD505-2E9C-101B-9397-08002B2CF9AE}" pid="22" name="_2015_ms_pID_7253431">
    <vt:lpwstr>Goq1tefr00IuGaBUPorXnnW50AspY1iRnXi5beEKubx5cgNhMvaVLJ
BDuhR+DLDOYwFrs1wafyZDSNY0fxKxfGczlsv+7xT3zUaoA1qSfWluoGhRJjdz3hZwcA1PGK
8qJuCE+A1bPLJko08xOBLRr2CTWsIxpcdftO1pxwpKsLjvJbROoYnBk4ygFh4dQejnZyc0fT
i4TEUnF6IehxYx/Es3DX/aRgsUv3bBGeOPj5</vt:lpwstr>
  </property>
  <property fmtid="{D5CDD505-2E9C-101B-9397-08002B2CF9AE}" pid="23" name="_2015_ms_pID_7253432">
    <vt:lpwstr>Gg==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1634742057</vt:lpwstr>
  </property>
</Properties>
</file>