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8160" w14:textId="7225CBEC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8461D" w:rsidRPr="00F8461D">
        <w:rPr>
          <w:b/>
          <w:i/>
          <w:noProof/>
          <w:sz w:val="28"/>
        </w:rPr>
        <w:t>S5-221118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BD492E4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371EE6" w:rsidRPr="00371EE6">
              <w:rPr>
                <w:b/>
                <w:noProof/>
                <w:sz w:val="28"/>
              </w:rPr>
              <w:t>366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91C9F1B" w:rsidR="00BA2A2C" w:rsidRPr="00410371" w:rsidRDefault="001863C6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5A480B0" w:rsidR="00BA2A2C" w:rsidRPr="00410371" w:rsidRDefault="00833F31" w:rsidP="001863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912D6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1863C6">
              <w:rPr>
                <w:b/>
                <w:noProof/>
                <w:sz w:val="28"/>
              </w:rPr>
              <w:t>10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A16CBB5" w:rsidR="00BA2A2C" w:rsidRDefault="0004777E" w:rsidP="00B92B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96F4F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="00B92B67">
              <w:rPr>
                <w:noProof/>
              </w:rPr>
              <w:t>31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150ACFD" w:rsidR="00BA2A2C" w:rsidRDefault="002B74A9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5EB5BDA" w:rsidR="00BA2A2C" w:rsidRDefault="00271612" w:rsidP="002B74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16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49F5DFF" w:rsidR="00F432C5" w:rsidRPr="00AE1C27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F432C5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37ECC782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F432C5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2DDC23E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extensibility mechanisms is incomplete.</w:t>
            </w:r>
          </w:p>
        </w:tc>
      </w:tr>
      <w:tr w:rsidR="00F432C5" w14:paraId="7F697D58" w14:textId="77777777" w:rsidTr="00087BC9">
        <w:tc>
          <w:tcPr>
            <w:tcW w:w="2694" w:type="dxa"/>
            <w:gridSpan w:val="2"/>
          </w:tcPr>
          <w:p w14:paraId="0ED0FF59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8DFC685" w:rsidR="00F432C5" w:rsidRDefault="00607441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6.1.8,</w:t>
            </w:r>
            <w:bookmarkStart w:id="0" w:name="_GoBack"/>
            <w:bookmarkEnd w:id="0"/>
            <w:r w:rsidR="00F432C5">
              <w:rPr>
                <w:rFonts w:hint="eastAsia"/>
                <w:noProof/>
                <w:lang w:eastAsia="zh-CN"/>
              </w:rPr>
              <w:t>6</w:t>
            </w:r>
            <w:r w:rsidR="00F432C5">
              <w:rPr>
                <w:noProof/>
                <w:lang w:eastAsia="zh-CN"/>
              </w:rPr>
              <w:t>.1.9</w:t>
            </w:r>
            <w:r w:rsidR="00F432C5">
              <w:rPr>
                <w:rFonts w:hint="eastAsia"/>
                <w:noProof/>
                <w:lang w:eastAsia="zh-CN"/>
              </w:rPr>
              <w:t>(</w:t>
            </w:r>
            <w:r w:rsidR="00F432C5">
              <w:rPr>
                <w:noProof/>
                <w:lang w:eastAsia="zh-CN"/>
              </w:rPr>
              <w:t>New)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A07176" w14:textId="77777777" w:rsidR="00EE2869" w:rsidRPr="00BD6F46" w:rsidRDefault="00EE2869" w:rsidP="00EE2869">
      <w:pPr>
        <w:pStyle w:val="3"/>
      </w:pPr>
      <w:bookmarkStart w:id="1" w:name="_Toc20227361"/>
      <w:bookmarkStart w:id="2" w:name="_Toc27749606"/>
      <w:bookmarkStart w:id="3" w:name="_Toc28709533"/>
      <w:bookmarkStart w:id="4" w:name="_Toc44671153"/>
      <w:bookmarkStart w:id="5" w:name="_Toc51919076"/>
      <w:bookmarkStart w:id="6" w:name="_Toc75164456"/>
      <w:r w:rsidRPr="00BD6F46">
        <w:rPr>
          <w:rFonts w:hint="eastAsia"/>
        </w:rPr>
        <w:t>6.1.8</w:t>
      </w:r>
      <w:r w:rsidRPr="00BD6F46">
        <w:tab/>
        <w:t>Feature negotiation</w:t>
      </w:r>
      <w:bookmarkEnd w:id="1"/>
      <w:bookmarkEnd w:id="2"/>
      <w:bookmarkEnd w:id="3"/>
      <w:bookmarkEnd w:id="4"/>
      <w:bookmarkEnd w:id="5"/>
      <w:bookmarkEnd w:id="6"/>
    </w:p>
    <w:p w14:paraId="502D8CF0" w14:textId="77777777" w:rsidR="00EE2869" w:rsidRPr="00BD6F46" w:rsidRDefault="00EE2869" w:rsidP="00EE2869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7E84C18E" w14:textId="77777777" w:rsidR="00EE2869" w:rsidRPr="00BD6F46" w:rsidRDefault="00EE2869" w:rsidP="00EE2869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2"/>
        <w:gridCol w:w="33"/>
        <w:gridCol w:w="2201"/>
        <w:gridCol w:w="33"/>
        <w:gridCol w:w="5702"/>
        <w:gridCol w:w="33"/>
        <w:tblGridChange w:id="7">
          <w:tblGrid>
            <w:gridCol w:w="33"/>
            <w:gridCol w:w="1492"/>
            <w:gridCol w:w="33"/>
            <w:gridCol w:w="2201"/>
            <w:gridCol w:w="33"/>
            <w:gridCol w:w="5702"/>
            <w:gridCol w:w="33"/>
          </w:tblGrid>
        </w:tblGridChange>
      </w:tblGrid>
      <w:tr w:rsidR="00EE2869" w:rsidRPr="00BD6F46" w14:paraId="30C9E58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0253C8" w14:textId="77777777" w:rsidR="00EE2869" w:rsidRPr="00BD6F46" w:rsidRDefault="00EE2869" w:rsidP="00DB7DD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54E869" w14:textId="77777777" w:rsidR="00EE2869" w:rsidRPr="00BD6F46" w:rsidRDefault="00EE2869" w:rsidP="00DB7DD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64EC4B" w14:textId="77777777" w:rsidR="00EE2869" w:rsidRPr="00BD6F46" w:rsidRDefault="00EE2869" w:rsidP="00DB7DD3">
            <w:pPr>
              <w:pStyle w:val="TAH"/>
            </w:pPr>
            <w:r w:rsidRPr="00BD6F46">
              <w:t>Description</w:t>
            </w:r>
          </w:p>
        </w:tc>
      </w:tr>
      <w:tr w:rsidR="00EE2869" w:rsidRPr="00BD6F46" w14:paraId="08A2C2A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4ED" w14:textId="77777777" w:rsidR="00EE2869" w:rsidRPr="00BD6F46" w:rsidRDefault="00EE2869" w:rsidP="00DB7DD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820" w14:textId="77777777" w:rsidR="00EE2869" w:rsidRPr="00BD6F46" w:rsidRDefault="00EE2869" w:rsidP="00DB7DD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6CE" w14:textId="77777777" w:rsidR="00EE2869" w:rsidRPr="00BD6F46" w:rsidRDefault="00EE2869" w:rsidP="00DB7DD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EE2869" w:rsidRPr="00BD6F46" w14:paraId="280D947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AB9" w14:textId="77777777" w:rsidR="00EE2869" w:rsidRDefault="00EE2869" w:rsidP="00DB7DD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E4C" w14:textId="77777777" w:rsidR="00EE2869" w:rsidRDefault="00EE2869" w:rsidP="00DB7DD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373" w14:textId="77777777" w:rsidR="00EE2869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EE2869" w:rsidRPr="00BD6F46" w14:paraId="2DB90A7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2B" w14:textId="77777777" w:rsidR="00EE2869" w:rsidRDefault="00EE2869" w:rsidP="00DB7DD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4D8" w14:textId="77777777" w:rsidR="00EE2869" w:rsidRPr="006564AE" w:rsidRDefault="00EE2869" w:rsidP="00DB7DD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495" w14:textId="77777777" w:rsidR="00EE2869" w:rsidRPr="00BB07CF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EE2869" w:rsidRPr="00BD6F46" w14:paraId="501FBBD4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E7A" w14:textId="77777777" w:rsidR="00EE2869" w:rsidRDefault="00EE2869" w:rsidP="00DB7DD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2D8" w14:textId="77777777" w:rsidR="00EE2869" w:rsidRDefault="00EE2869" w:rsidP="00DB7DD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7BF" w14:textId="77777777" w:rsidR="00EE2869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EE2869" w:rsidRPr="00BD6F46" w14:paraId="793637CF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514" w14:textId="77777777" w:rsidR="00EE2869" w:rsidRDefault="00EE2869" w:rsidP="00DB7DD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423" w14:textId="77777777" w:rsidR="00EE2869" w:rsidRDefault="00EE2869" w:rsidP="00DB7DD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6ED" w14:textId="77777777" w:rsidR="00EE2869" w:rsidRDefault="00EE2869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EE2869" w:rsidRPr="00BD6F46" w14:paraId="640A5CFE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7D4" w14:textId="77777777" w:rsidR="00EE2869" w:rsidRDefault="00EE2869" w:rsidP="00DB7DD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B96" w14:textId="77777777" w:rsidR="00EE2869" w:rsidRDefault="00EE2869" w:rsidP="00DB7DD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C7A" w14:textId="77777777" w:rsidR="00EE2869" w:rsidRDefault="00EE2869" w:rsidP="00DB7DD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EE2869" w14:paraId="4783806F" w14:textId="77777777" w:rsidTr="00DB7DD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308" w14:textId="77777777" w:rsidR="00EE2869" w:rsidRDefault="00EE2869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649" w14:textId="77777777" w:rsidR="00EE2869" w:rsidRDefault="00EE2869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C71" w14:textId="77777777" w:rsidR="00EE2869" w:rsidRDefault="00EE2869" w:rsidP="00DB7DD3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EE2869" w14:paraId="50A2ED1A" w14:textId="77777777" w:rsidTr="00DB7DD3">
        <w:tblPrEx>
          <w:tblW w:w="95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  <w:tblPrExChange w:id="8" w:author="Huawei-01" w:date="2022-01-24T21:13:00Z">
            <w:tblPrEx>
              <w:tblW w:w="9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</w:tblCellMar>
            </w:tblPrEx>
          </w:tblPrExChange>
        </w:tblPrEx>
        <w:trPr>
          <w:gridBefore w:val="1"/>
          <w:wBefore w:w="33" w:type="dxa"/>
          <w:trHeight w:val="69"/>
          <w:jc w:val="center"/>
          <w:ins w:id="9" w:author="Huawei-01" w:date="2022-01-24T21:11:00Z"/>
          <w:trPrChange w:id="10" w:author="Huawei-01" w:date="2022-01-24T21:13:00Z">
            <w:trPr>
              <w:gridBefore w:val="1"/>
              <w:wBefore w:w="33" w:type="dxa"/>
              <w:jc w:val="center"/>
            </w:trPr>
          </w:trPrChange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Huawei-01" w:date="2022-01-24T21:13:00Z">
              <w:tcPr>
                <w:tcW w:w="15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E303CF" w14:textId="77777777" w:rsidR="00EE2869" w:rsidRDefault="00EE2869" w:rsidP="00DB7DD3">
            <w:pPr>
              <w:pStyle w:val="TAL"/>
              <w:rPr>
                <w:ins w:id="12" w:author="Huawei-01" w:date="2022-01-24T21:11:00Z"/>
                <w:lang w:eastAsia="zh-CN"/>
              </w:rPr>
            </w:pPr>
            <w:ins w:id="13" w:author="Huawei-01" w:date="2022-01-24T21:12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Huawei-01" w:date="2022-01-24T21:13:00Z">
              <w:tcPr>
                <w:tcW w:w="22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15DBBE" w14:textId="77777777" w:rsidR="00EE2869" w:rsidRDefault="00EE2869" w:rsidP="00DB7DD3">
            <w:pPr>
              <w:pStyle w:val="TAL"/>
              <w:rPr>
                <w:ins w:id="15" w:author="Huawei-01" w:date="2022-01-24T21:11:00Z"/>
                <w:noProof/>
                <w:lang w:eastAsia="zh-CN"/>
              </w:rPr>
            </w:pPr>
            <w:proofErr w:type="spellStart"/>
            <w:ins w:id="16" w:author="Huawei-01" w:date="2022-01-24T21:12:00Z">
              <w:r>
                <w:t>VendorSpecificExtensions</w:t>
              </w:r>
            </w:ins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Huawei-01" w:date="2022-01-24T21:13:00Z">
              <w:tcPr>
                <w:tcW w:w="57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9BBCB2" w14:textId="77777777" w:rsidR="00EE2869" w:rsidRDefault="00EE2869" w:rsidP="00DB7DD3">
            <w:pPr>
              <w:pStyle w:val="TAL"/>
              <w:rPr>
                <w:ins w:id="18" w:author="Huawei-01" w:date="2022-01-24T21:11:00Z"/>
                <w:lang w:eastAsia="zh-CN"/>
              </w:rPr>
            </w:pPr>
            <w:ins w:id="19" w:author="Huawei-01" w:date="2022-01-24T21:12:00Z">
              <w:r>
                <w:t>This feature indicates s</w:t>
              </w:r>
              <w:r>
                <w:rPr>
                  <w:rFonts w:cs="Arial"/>
                  <w:szCs w:val="18"/>
                </w:rPr>
                <w:t xml:space="preserve">upport of </w:t>
              </w:r>
              <w:r>
                <w:t>Vendor-specific extensions</w:t>
              </w:r>
            </w:ins>
          </w:p>
        </w:tc>
      </w:tr>
    </w:tbl>
    <w:p w14:paraId="67DC1432" w14:textId="09E4C6A2" w:rsidR="00AC01A5" w:rsidRPr="00EE2869" w:rsidRDefault="00AC01A5" w:rsidP="00AC0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C2E" w:rsidRPr="007215AA" w14:paraId="1DC51F13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DA879" w14:textId="31A35F64" w:rsidR="00DB5C2E" w:rsidRPr="007215AA" w:rsidRDefault="00DB5C2E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8A4F2BE" w14:textId="77777777" w:rsidR="00EE2869" w:rsidRDefault="00DB5C2E" w:rsidP="00EE2869">
      <w:pPr>
        <w:pStyle w:val="3"/>
        <w:rPr>
          <w:ins w:id="20" w:author="Huawei-12" w:date="2021-12-31T14:47:00Z"/>
        </w:rPr>
      </w:pPr>
      <w:r>
        <w:t xml:space="preserve"> </w:t>
      </w:r>
      <w:ins w:id="21" w:author="Huawei-12" w:date="2021-12-31T14:47:00Z">
        <w:r w:rsidR="00EE2869">
          <w:t>6.1.9</w:t>
        </w:r>
        <w:r w:rsidR="00EE2869">
          <w:tab/>
          <w:t>Vendor-specific extensions</w:t>
        </w:r>
      </w:ins>
    </w:p>
    <w:p w14:paraId="5B013E36" w14:textId="77777777" w:rsidR="00EE2869" w:rsidRDefault="00EE2869" w:rsidP="00EE2869">
      <w:pPr>
        <w:rPr>
          <w:ins w:id="22" w:author="Huawei-12" w:date="2021-12-31T14:47:00Z"/>
          <w:lang w:eastAsia="zh-CN"/>
        </w:rPr>
      </w:pPr>
      <w:ins w:id="23" w:author="Huawei-12" w:date="2021-12-31T14:47:00Z">
        <w:r>
          <w:t xml:space="preserve">The information elements sent on the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 xml:space="preserve">API </w:t>
        </w:r>
        <w:r>
          <w:t>can be extensible with vendor-specific data</w:t>
        </w:r>
        <w:r>
          <w:rPr>
            <w:lang w:eastAsia="zh-CN"/>
          </w:rPr>
          <w:t xml:space="preserve">. </w:t>
        </w:r>
      </w:ins>
    </w:p>
    <w:p w14:paraId="1C929F0A" w14:textId="59BC79A1" w:rsidR="00DB5C2E" w:rsidRPr="00D475C2" w:rsidRDefault="00EE2869" w:rsidP="00EE2869">
      <w:pPr>
        <w:rPr>
          <w:lang w:eastAsia="zh-CN"/>
        </w:rPr>
      </w:pPr>
      <w:ins w:id="24" w:author="Huawei-12" w:date="2021-12-31T14:47:00Z">
        <w:r w:rsidRPr="000D25E2">
          <w:t>The only JSON data types that can be extended, by defining additional members, are JSON objects; simple data types (and arrays of items of simple data types) cannot be extended in this way.</w:t>
        </w:r>
        <w:r>
          <w:t xml:space="preserve"> The charging vendor-specific extensions use the extensibility mechanism defined in 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178F" w14:textId="77777777" w:rsidR="00AF18D2" w:rsidRDefault="00AF18D2">
      <w:r>
        <w:separator/>
      </w:r>
    </w:p>
  </w:endnote>
  <w:endnote w:type="continuationSeparator" w:id="0">
    <w:p w14:paraId="7590DA3C" w14:textId="77777777" w:rsidR="00AF18D2" w:rsidRDefault="00A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DA40" w14:textId="77777777" w:rsidR="00AF18D2" w:rsidRDefault="00AF18D2">
      <w:r>
        <w:separator/>
      </w:r>
    </w:p>
  </w:footnote>
  <w:footnote w:type="continuationSeparator" w:id="0">
    <w:p w14:paraId="0F554B83" w14:textId="77777777" w:rsidR="00AF18D2" w:rsidRDefault="00AF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1EE6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2D6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07441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749A2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06C3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5609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18D2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2B67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1122C"/>
    <w:rsid w:val="00C15C01"/>
    <w:rsid w:val="00C20E7C"/>
    <w:rsid w:val="00C21AF8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0D48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475C2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B5C2E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46DCA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869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363"/>
    <w:rsid w:val="00F31A04"/>
    <w:rsid w:val="00F327B1"/>
    <w:rsid w:val="00F332E4"/>
    <w:rsid w:val="00F37EB6"/>
    <w:rsid w:val="00F432C5"/>
    <w:rsid w:val="00F60E5D"/>
    <w:rsid w:val="00F65D48"/>
    <w:rsid w:val="00F7126D"/>
    <w:rsid w:val="00F8169B"/>
    <w:rsid w:val="00F843EA"/>
    <w:rsid w:val="00F8461D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5B86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174E-533E-4250-8ABD-78DD2DC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8</cp:revision>
  <cp:lastPrinted>1899-12-31T23:00:00Z</cp:lastPrinted>
  <dcterms:created xsi:type="dcterms:W3CDTF">2022-01-24T13:05:00Z</dcterms:created>
  <dcterms:modified xsi:type="dcterms:W3CDTF">2022-01-24T13:13:00Z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(3)VfWrqWx6+2y9wv4Txa7ihNj2MMMpElYZndkVoPoYvAp/AXAIl82kDsuB9VsAvAEOyDTyrUyK
jfqgphf+xG6C7usbRrtBVXLYqYUnVGdtm/ASfACnQdRxQsM+PqasiKKN4FqQ5U/t6EBnaOFu
JL/CU9uJp1qCOnIh6+qcMivYEOEk6o+Fi10M9HF+9z0u06HRSoaFfkuO6RhlmIWqai3hiTyk
5yIeV/zoJh+1kOUweh</vt:lpwstr>
  </property>
  <property fmtid="{D5CDD505-2E9C-101B-9397-08002B2CF9AE}" pid="22" name="_2015_ms_pID_7253431">
    <vt:lpwstr>G0O0whCFiTUPyxWoD4MhzPz1Wx1keV9qt0yrKBgXf/TUr9dWbVBB1/
X48WKiQ0C/s6vWHIvuoIshT+/YYIzBDNNTcpMgNWABJUYQPnDrfhs3gyTAprMvmxTsGgyRJS
tTMq2L6jBrpmawDjJSpqFF9sP5oieryowrh3DlyCjcjvZjPDemywD8K+B0F45kDHUnpPkDNY
uzR+HrMzSZXghHob+zGSBUnJBEHMIR3Dp+du</vt:lpwstr>
  </property>
  <property fmtid="{D5CDD505-2E9C-101B-9397-08002B2CF9AE}" pid="23" name="_2015_ms_pID_7253432">
    <vt:lpwstr>KQ==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