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700E2" w14:textId="418A5F2C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6748C2">
        <w:rPr>
          <w:b/>
          <w:noProof/>
          <w:sz w:val="24"/>
        </w:rPr>
        <w:t>1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825505" w:rsidRPr="00825505">
        <w:rPr>
          <w:b/>
          <w:i/>
          <w:noProof/>
          <w:sz w:val="28"/>
        </w:rPr>
        <w:t>S5-221107</w:t>
      </w:r>
    </w:p>
    <w:p w14:paraId="46399ADE" w14:textId="792DBEBD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68622F">
        <w:rPr>
          <w:b/>
          <w:bCs/>
          <w:sz w:val="24"/>
        </w:rPr>
        <w:t>e-meeting</w:t>
      </w:r>
      <w:proofErr w:type="gramEnd"/>
      <w:r w:rsidRPr="0068622F">
        <w:rPr>
          <w:b/>
          <w:bCs/>
          <w:sz w:val="24"/>
        </w:rPr>
        <w:t xml:space="preserve">, </w:t>
      </w:r>
      <w:r w:rsidR="00FF4361">
        <w:rPr>
          <w:b/>
          <w:bCs/>
          <w:sz w:val="24"/>
        </w:rPr>
        <w:t>1</w:t>
      </w:r>
      <w:r w:rsidR="00D94EBC">
        <w:rPr>
          <w:b/>
          <w:bCs/>
          <w:sz w:val="24"/>
        </w:rPr>
        <w:t>7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8022A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 w:rsidR="00FF4361">
        <w:rPr>
          <w:b/>
          <w:bCs/>
          <w:sz w:val="24"/>
        </w:rPr>
        <w:t>2</w:t>
      </w:r>
      <w:r w:rsidR="00D94EBC">
        <w:rPr>
          <w:b/>
          <w:bCs/>
          <w:sz w:val="24"/>
        </w:rPr>
        <w:t>6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53C37">
        <w:rPr>
          <w:b/>
          <w:bCs/>
          <w:sz w:val="24"/>
        </w:rPr>
        <w:t>January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D25CE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D25CE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D25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D25C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D25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D25CE5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3CFF0415" w:rsidR="00BA2A2C" w:rsidRPr="00410371" w:rsidRDefault="00833F31" w:rsidP="000B3A8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0B3A81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697D54E4" w14:textId="77777777" w:rsidR="00BA2A2C" w:rsidRDefault="00BA2A2C" w:rsidP="00D25C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36D59C84" w:rsidR="00BA2A2C" w:rsidRPr="00410371" w:rsidRDefault="00516452" w:rsidP="00F76BD2">
            <w:pPr>
              <w:pStyle w:val="CRCoverPage"/>
              <w:spacing w:after="0"/>
              <w:rPr>
                <w:noProof/>
              </w:rPr>
            </w:pPr>
            <w:r w:rsidRPr="00516452">
              <w:rPr>
                <w:b/>
                <w:noProof/>
                <w:sz w:val="28"/>
              </w:rPr>
              <w:t>0362</w:t>
            </w:r>
          </w:p>
        </w:tc>
        <w:tc>
          <w:tcPr>
            <w:tcW w:w="709" w:type="dxa"/>
          </w:tcPr>
          <w:p w14:paraId="7EBC088B" w14:textId="77777777" w:rsidR="00BA2A2C" w:rsidRDefault="00BA2A2C" w:rsidP="00D25CE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30F2FD0F" w:rsidR="00BA2A2C" w:rsidRPr="00410371" w:rsidRDefault="00B33194" w:rsidP="00D25CE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D25CE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75198658" w:rsidR="00BA2A2C" w:rsidRPr="00410371" w:rsidRDefault="00833F31" w:rsidP="00C6518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C65185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C65185">
              <w:rPr>
                <w:b/>
                <w:noProof/>
                <w:sz w:val="28"/>
              </w:rPr>
              <w:t>1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D25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D25CE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D25CE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D25CE5">
        <w:tc>
          <w:tcPr>
            <w:tcW w:w="9641" w:type="dxa"/>
            <w:gridSpan w:val="9"/>
          </w:tcPr>
          <w:p w14:paraId="5888CB70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D25CE5">
        <w:tc>
          <w:tcPr>
            <w:tcW w:w="2835" w:type="dxa"/>
          </w:tcPr>
          <w:p w14:paraId="4102DE9C" w14:textId="77777777" w:rsidR="00BA2A2C" w:rsidRDefault="00BA2A2C" w:rsidP="00D25CE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D25CE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D25CE5">
        <w:tc>
          <w:tcPr>
            <w:tcW w:w="9640" w:type="dxa"/>
            <w:gridSpan w:val="11"/>
          </w:tcPr>
          <w:p w14:paraId="48882299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D25CE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42F17346" w:rsidR="00BA2A2C" w:rsidRDefault="009752F6" w:rsidP="00503D6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9752F6">
              <w:rPr>
                <w:noProof/>
                <w:lang w:eastAsia="zh-CN"/>
              </w:rPr>
              <w:t>Correction on the UPF Id used for QBC</w:t>
            </w:r>
          </w:p>
        </w:tc>
      </w:tr>
      <w:tr w:rsidR="00BA2A2C" w14:paraId="16784CB3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D25CE5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D25CE5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44A1A0E4" w:rsidR="00BA2A2C" w:rsidRDefault="0027048A" w:rsidP="0027048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TEI17,5GS_Ph1-DCH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D25CE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4CDFF7A5" w:rsidR="00BA2A2C" w:rsidRDefault="00271612" w:rsidP="00B331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901E5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BA56AF">
              <w:rPr>
                <w:noProof/>
              </w:rPr>
              <w:t>01</w:t>
            </w:r>
            <w:r>
              <w:rPr>
                <w:noProof/>
              </w:rPr>
              <w:t>-</w:t>
            </w:r>
            <w:r w:rsidR="00B33194">
              <w:rPr>
                <w:noProof/>
              </w:rPr>
              <w:t>25</w:t>
            </w:r>
          </w:p>
        </w:tc>
      </w:tr>
      <w:tr w:rsidR="00BA2A2C" w14:paraId="47CA02A1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D25CE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096CA1BB" w:rsidR="00BA2A2C" w:rsidRDefault="0027048A" w:rsidP="00D25CE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D25CE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6968046" w:rsidR="00BA2A2C" w:rsidRDefault="00271612" w:rsidP="00C6518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C65185">
              <w:t>7</w:t>
            </w:r>
          </w:p>
        </w:tc>
      </w:tr>
      <w:tr w:rsidR="00BA2A2C" w14:paraId="5B419811" w14:textId="77777777" w:rsidTr="00D25CE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D25CE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D25CE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D25CE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D25CE5">
        <w:tc>
          <w:tcPr>
            <w:tcW w:w="1843" w:type="dxa"/>
          </w:tcPr>
          <w:p w14:paraId="7E73B743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4955" w14:paraId="13129262" w14:textId="77777777" w:rsidTr="00D25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654955" w:rsidRDefault="00654955" w:rsidP="006549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735D4856" w:rsidR="00654955" w:rsidRPr="004C3A21" w:rsidRDefault="00654955" w:rsidP="006549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The insertion of an ULCL in the data path and the pre-configure PCC rule of a </w:t>
            </w:r>
            <w:proofErr w:type="spellStart"/>
            <w:r>
              <w:t>QoS</w:t>
            </w:r>
            <w:proofErr w:type="spellEnd"/>
            <w:r>
              <w:t xml:space="preserve"> flow, the multiple UPF may be </w:t>
            </w:r>
            <w:proofErr w:type="spellStart"/>
            <w:r w:rsidRPr="00C371A4">
              <w:t>exist</w:t>
            </w:r>
            <w:r>
              <w:t>d</w:t>
            </w:r>
            <w:proofErr w:type="spellEnd"/>
            <w:r>
              <w:t xml:space="preserve">. The current charging mechanism of QBC </w:t>
            </w:r>
            <w:proofErr w:type="spellStart"/>
            <w:r>
              <w:t>can not</w:t>
            </w:r>
            <w:proofErr w:type="spellEnd"/>
            <w:r>
              <w:t xml:space="preserve"> support the reporting of the multiple UPF case.</w:t>
            </w:r>
          </w:p>
        </w:tc>
      </w:tr>
      <w:tr w:rsidR="00654955" w14:paraId="7AD7C6F6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654955" w:rsidRDefault="00654955" w:rsidP="0065495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654955" w:rsidRDefault="00654955" w:rsidP="0065495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4955" w14:paraId="7B5ACE52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654955" w:rsidRDefault="00654955" w:rsidP="006549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760AD944" w:rsidR="00654955" w:rsidRDefault="00654955" w:rsidP="006549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853F4">
              <w:rPr>
                <w:noProof/>
                <w:lang w:eastAsia="zh-CN"/>
              </w:rPr>
              <w:t>Add the UPF id in the Multiple QFI container</w:t>
            </w:r>
          </w:p>
        </w:tc>
      </w:tr>
      <w:tr w:rsidR="00654955" w14:paraId="36307544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654955" w:rsidRDefault="00654955" w:rsidP="0065495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654955" w:rsidRDefault="00654955" w:rsidP="0065495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4955" w14:paraId="410F9B98" w14:textId="77777777" w:rsidTr="00D25C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654955" w:rsidRDefault="00654955" w:rsidP="006549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C97B9E3" w:rsidR="00654955" w:rsidRDefault="00654955" w:rsidP="006549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multiple UPF for QBC can not be supported.</w:t>
            </w:r>
          </w:p>
        </w:tc>
      </w:tr>
      <w:tr w:rsidR="00BA2A2C" w14:paraId="7F697D58" w14:textId="77777777" w:rsidTr="00D25CE5">
        <w:tc>
          <w:tcPr>
            <w:tcW w:w="2694" w:type="dxa"/>
            <w:gridSpan w:val="2"/>
          </w:tcPr>
          <w:p w14:paraId="0ED0FF59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D25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2F20A803" w:rsidR="00BA2A2C" w:rsidRDefault="00BD1ED2" w:rsidP="00D25C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>6.1.6.2.2.13,</w:t>
            </w:r>
            <w:r w:rsidR="00F612C4">
              <w:rPr>
                <w:rFonts w:hint="eastAsia"/>
                <w:noProof/>
                <w:lang w:eastAsia="zh-CN"/>
              </w:rPr>
              <w:t>6</w:t>
            </w:r>
            <w:r w:rsidR="00F612C4">
              <w:rPr>
                <w:noProof/>
                <w:lang w:eastAsia="zh-CN"/>
              </w:rPr>
              <w:t>.1.6.2.2.14,7.2,A.2</w:t>
            </w:r>
          </w:p>
        </w:tc>
      </w:tr>
      <w:tr w:rsidR="00BA2A2C" w14:paraId="37321A90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D25CE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D25CE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D25C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D25C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D25CE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D25CE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D25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D25C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0A4A97A" w14:textId="77777777" w:rsidR="00D34263" w:rsidRDefault="00D34263" w:rsidP="00D34263">
      <w:pPr>
        <w:pStyle w:val="6"/>
        <w:rPr>
          <w:lang w:eastAsia="zh-CN"/>
        </w:rPr>
      </w:pPr>
      <w:bookmarkStart w:id="0" w:name="_Toc90636847"/>
      <w:bookmarkStart w:id="1" w:name="_Toc51918996"/>
      <w:bookmarkStart w:id="2" w:name="_Toc44671088"/>
      <w:bookmarkStart w:id="3" w:name="_Toc28709469"/>
      <w:bookmarkStart w:id="4" w:name="_Toc27749542"/>
      <w:bookmarkStart w:id="5" w:name="_Toc20227310"/>
      <w:bookmarkStart w:id="6" w:name="_Toc90636848"/>
      <w:bookmarkStart w:id="7" w:name="_Toc75164374"/>
      <w:bookmarkStart w:id="8" w:name="_Toc51918997"/>
      <w:bookmarkStart w:id="9" w:name="_Toc44671089"/>
      <w:bookmarkStart w:id="10" w:name="_Toc28709470"/>
      <w:bookmarkStart w:id="11" w:name="_Toc27749543"/>
      <w:bookmarkStart w:id="12" w:name="_Toc20227311"/>
      <w:bookmarkStart w:id="13" w:name="_Toc75164527"/>
      <w:bookmarkStart w:id="14" w:name="_Toc20227432"/>
      <w:bookmarkStart w:id="15" w:name="_Toc27749677"/>
      <w:bookmarkStart w:id="16" w:name="_Toc28709604"/>
      <w:bookmarkStart w:id="17" w:name="_Toc44671224"/>
      <w:bookmarkStart w:id="18" w:name="_Toc51919147"/>
      <w:bookmarkStart w:id="19" w:name="_Toc90637048"/>
      <w:r>
        <w:rPr>
          <w:lang w:eastAsia="zh-CN"/>
        </w:rPr>
        <w:t>6.1.6.2.2.13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RoamingQBCInformation</w:t>
      </w:r>
      <w:bookmarkEnd w:id="0"/>
      <w:bookmarkEnd w:id="1"/>
      <w:bookmarkEnd w:id="2"/>
      <w:bookmarkEnd w:id="3"/>
      <w:bookmarkEnd w:id="4"/>
      <w:bookmarkEnd w:id="5"/>
      <w:proofErr w:type="spellEnd"/>
    </w:p>
    <w:p w14:paraId="48065B53" w14:textId="77777777" w:rsidR="00D34263" w:rsidRDefault="00D34263" w:rsidP="00D34263">
      <w:pPr>
        <w:pStyle w:val="TH"/>
      </w:pPr>
      <w:r>
        <w:t>Table </w:t>
      </w:r>
      <w:r>
        <w:rPr>
          <w:lang w:eastAsia="zh-CN"/>
        </w:rPr>
        <w:t>6.1.6.2.1.13-1</w:t>
      </w:r>
      <w:r>
        <w:t xml:space="preserve">: Definition of type </w:t>
      </w:r>
      <w:proofErr w:type="spellStart"/>
      <w:r>
        <w:rPr>
          <w:lang w:bidi="ar-IQ"/>
        </w:rPr>
        <w:t>RoamingQBC</w:t>
      </w:r>
      <w:r>
        <w:t>Information</w:t>
      </w:r>
      <w:proofErr w:type="spellEnd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843"/>
        <w:gridCol w:w="425"/>
        <w:gridCol w:w="992"/>
        <w:gridCol w:w="2689"/>
        <w:gridCol w:w="1843"/>
      </w:tblGrid>
      <w:tr w:rsidR="00D34263" w14:paraId="29FABF71" w14:textId="77777777" w:rsidTr="000F3CCD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EA6D39" w14:textId="77777777" w:rsidR="00D34263" w:rsidRDefault="00D34263" w:rsidP="000F3CCD">
            <w:pPr>
              <w:pStyle w:val="TAH"/>
            </w:pPr>
            <w:r>
              <w:t>Attribute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6D027D" w14:textId="77777777" w:rsidR="00D34263" w:rsidRDefault="00D34263" w:rsidP="000F3CCD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056CFF" w14:textId="77777777" w:rsidR="00D34263" w:rsidRDefault="00D34263" w:rsidP="000F3CCD">
            <w:pPr>
              <w:pStyle w:val="TAH"/>
            </w:pPr>
            <w: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2334895" w14:textId="77777777" w:rsidR="00D34263" w:rsidRDefault="00D34263" w:rsidP="000F3CCD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743CB8" w14:textId="77777777" w:rsidR="00D34263" w:rsidRDefault="00D34263" w:rsidP="000F3CCD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4A285A" w14:textId="77777777" w:rsidR="00D34263" w:rsidRDefault="00D34263" w:rsidP="000F3CCD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D34263" w14:paraId="4093B2C2" w14:textId="77777777" w:rsidTr="000F3CCD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151D" w14:textId="77777777" w:rsidR="00D34263" w:rsidRDefault="00D34263" w:rsidP="000F3CCD">
            <w:pPr>
              <w:pStyle w:val="TAL"/>
            </w:pPr>
            <w:proofErr w:type="spellStart"/>
            <w:r>
              <w:rPr>
                <w:lang w:bidi="ar-IQ"/>
              </w:rPr>
              <w:t>multipleQFIcontainer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C2D0" w14:textId="77777777" w:rsidR="00D34263" w:rsidRDefault="00D34263" w:rsidP="000F3CCD">
            <w:pPr>
              <w:pStyle w:val="TAL"/>
            </w:pPr>
            <w:r>
              <w:rPr>
                <w:lang w:bidi="ar-IQ"/>
              </w:rPr>
              <w:t>array(</w:t>
            </w:r>
            <w:proofErr w:type="spellStart"/>
            <w:r>
              <w:rPr>
                <w:lang w:bidi="ar-IQ"/>
              </w:rPr>
              <w:t>MultipleQFIcontainer</w:t>
            </w:r>
            <w:proofErr w:type="spellEnd"/>
            <w:r>
              <w:rPr>
                <w:lang w:eastAsia="zh-CN"/>
              </w:rPr>
              <w:t xml:space="preserve">)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9821" w14:textId="77777777" w:rsidR="00D34263" w:rsidRDefault="00D34263" w:rsidP="000F3CCD">
            <w:pPr>
              <w:pStyle w:val="TAC"/>
              <w:rPr>
                <w:lang w:eastAsia="zh-CN"/>
              </w:rPr>
            </w:pPr>
            <w:proofErr w:type="spellStart"/>
            <w:r>
              <w:rPr>
                <w:lang w:bidi="ar-IQ"/>
              </w:rPr>
              <w:t>Oc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F97E" w14:textId="77777777" w:rsidR="00D34263" w:rsidRDefault="00D34263" w:rsidP="000F3CCD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FF89" w14:textId="77777777" w:rsidR="00D34263" w:rsidRDefault="00D34263" w:rsidP="000F3CCD">
            <w:pPr>
              <w:pStyle w:val="TAL"/>
              <w:rPr>
                <w:noProof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list of QFI containers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FD6A" w14:textId="77777777" w:rsidR="00D34263" w:rsidRDefault="00D34263" w:rsidP="000F3CCD">
            <w:pPr>
              <w:pStyle w:val="TAL"/>
              <w:rPr>
                <w:rFonts w:cs="Arial"/>
                <w:szCs w:val="18"/>
              </w:rPr>
            </w:pPr>
          </w:p>
        </w:tc>
      </w:tr>
      <w:tr w:rsidR="00D34263" w14:paraId="1F891DF2" w14:textId="77777777" w:rsidTr="000F3CCD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A1DA" w14:textId="77777777" w:rsidR="00D34263" w:rsidRDefault="00D34263" w:rsidP="000F3CCD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eastAsia="zh-CN"/>
              </w:rPr>
              <w:t>uPFID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1F2F" w14:textId="77777777" w:rsidR="00D34263" w:rsidRDefault="00D34263" w:rsidP="000F3CCD">
            <w:pPr>
              <w:pStyle w:val="TAL"/>
            </w:pPr>
            <w:proofErr w:type="spellStart"/>
            <w:r>
              <w:t>NfInstanceId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12A2" w14:textId="77777777" w:rsidR="00D34263" w:rsidRDefault="00D34263" w:rsidP="000F3CCD">
            <w:pPr>
              <w:pStyle w:val="TAC"/>
              <w:rPr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B269" w14:textId="77777777" w:rsidR="00D34263" w:rsidRDefault="00D34263" w:rsidP="000F3CCD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2CA7" w14:textId="77777777" w:rsidR="00D34263" w:rsidRDefault="00D34263" w:rsidP="000F3CCD">
            <w:pPr>
              <w:pStyle w:val="TAL"/>
            </w:pPr>
            <w:r>
              <w:rPr>
                <w:noProof/>
                <w:lang w:eastAsia="zh-CN"/>
              </w:rPr>
              <w:t>identifer of UPF</w:t>
            </w:r>
            <w:ins w:id="20" w:author="Huawei-12" w:date="2022-01-07T17:13:00Z">
              <w:r>
                <w:rPr>
                  <w:lang w:bidi="ar-IQ"/>
                </w:rPr>
                <w:t>, only used in case of single UPF scenario.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995" w14:textId="77777777" w:rsidR="00D34263" w:rsidRDefault="00D34263" w:rsidP="000F3CCD">
            <w:pPr>
              <w:pStyle w:val="TAL"/>
              <w:rPr>
                <w:rFonts w:cs="Arial"/>
                <w:szCs w:val="18"/>
              </w:rPr>
            </w:pPr>
          </w:p>
        </w:tc>
      </w:tr>
      <w:tr w:rsidR="00D34263" w14:paraId="7A28DFE1" w14:textId="77777777" w:rsidTr="000F3CCD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8735" w14:textId="77777777" w:rsidR="00D34263" w:rsidRDefault="00D34263" w:rsidP="000F3CCD">
            <w:pPr>
              <w:pStyle w:val="TAL"/>
              <w:rPr>
                <w:lang w:bidi="ar-IQ"/>
              </w:rPr>
            </w:pPr>
            <w:proofErr w:type="spellStart"/>
            <w:r>
              <w:t>roamingChargingProfile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E23B" w14:textId="77777777" w:rsidR="00D34263" w:rsidRDefault="00D34263" w:rsidP="000F3CCD">
            <w:pPr>
              <w:pStyle w:val="TAL"/>
            </w:pPr>
            <w:proofErr w:type="spellStart"/>
            <w:r>
              <w:t>RoamingChargingProfile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D371" w14:textId="77777777" w:rsidR="00D34263" w:rsidRDefault="00D34263" w:rsidP="000F3CCD">
            <w:pPr>
              <w:pStyle w:val="TAC"/>
              <w:rPr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6001" w14:textId="77777777" w:rsidR="00D34263" w:rsidRDefault="00D34263" w:rsidP="000F3CCD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EAEA" w14:textId="77777777" w:rsidR="00D34263" w:rsidRDefault="00D34263" w:rsidP="000F3CCD">
            <w:pPr>
              <w:pStyle w:val="TAL"/>
            </w:pPr>
            <w:r>
              <w:rPr>
                <w:rFonts w:cs="Arial"/>
                <w:szCs w:val="18"/>
              </w:rPr>
              <w:t>Roaming Charging Profile associated to the PDU session for roaming QBC.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A38" w14:textId="77777777" w:rsidR="00D34263" w:rsidRDefault="00D34263" w:rsidP="000F3CCD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0D21BD44" w14:textId="77777777" w:rsidR="00D34263" w:rsidRDefault="00D34263" w:rsidP="00D34263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34263" w:rsidRPr="007215AA" w14:paraId="717484D5" w14:textId="77777777" w:rsidTr="000F3C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830570" w14:textId="0F56BC94" w:rsidR="00D34263" w:rsidRPr="007215AA" w:rsidRDefault="00D34263" w:rsidP="000F3C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7BB0FA2" w14:textId="77777777" w:rsidR="00336989" w:rsidRDefault="00336989" w:rsidP="00336989">
      <w:pPr>
        <w:pStyle w:val="6"/>
        <w:rPr>
          <w:lang w:eastAsia="zh-CN"/>
        </w:rPr>
      </w:pPr>
      <w:r>
        <w:rPr>
          <w:lang w:eastAsia="zh-CN"/>
        </w:rPr>
        <w:t>6.1.6.2.2.14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MultipleQFIcontainer</w:t>
      </w:r>
      <w:bookmarkEnd w:id="6"/>
      <w:proofErr w:type="spellEnd"/>
    </w:p>
    <w:p w14:paraId="1E539411" w14:textId="77777777" w:rsidR="00336989" w:rsidRDefault="00336989" w:rsidP="00336989">
      <w:pPr>
        <w:pStyle w:val="TH"/>
      </w:pPr>
      <w:r>
        <w:t>Table </w:t>
      </w:r>
      <w:r>
        <w:rPr>
          <w:lang w:eastAsia="zh-CN"/>
        </w:rPr>
        <w:t>6.1.6.2.1.14-1</w:t>
      </w:r>
      <w:r>
        <w:t xml:space="preserve">: Definition of type </w:t>
      </w:r>
      <w:proofErr w:type="spellStart"/>
      <w:r>
        <w:rPr>
          <w:lang w:bidi="ar-IQ"/>
        </w:rPr>
        <w:t>MultipleQFIcontainer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843"/>
        <w:gridCol w:w="425"/>
        <w:gridCol w:w="992"/>
        <w:gridCol w:w="2689"/>
        <w:gridCol w:w="1843"/>
      </w:tblGrid>
      <w:tr w:rsidR="00336989" w14:paraId="4A2D4A8A" w14:textId="77777777" w:rsidTr="0030552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7641E54" w14:textId="77777777" w:rsidR="00336989" w:rsidRDefault="00336989">
            <w:pPr>
              <w:pStyle w:val="TAH"/>
            </w:pPr>
            <w:r>
              <w:t>Attribute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EC414D" w14:textId="77777777" w:rsidR="00336989" w:rsidRDefault="00336989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091F712" w14:textId="77777777" w:rsidR="00336989" w:rsidRDefault="00336989">
            <w:pPr>
              <w:pStyle w:val="TAH"/>
            </w:pPr>
            <w: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C04E0D" w14:textId="77777777" w:rsidR="00336989" w:rsidRDefault="00336989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7EFA67" w14:textId="77777777" w:rsidR="00336989" w:rsidRDefault="00336989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59054E" w14:textId="77777777" w:rsidR="00336989" w:rsidRDefault="00336989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336989" w14:paraId="22B3963F" w14:textId="77777777" w:rsidTr="0030552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7BBB" w14:textId="77777777" w:rsidR="00336989" w:rsidRDefault="00336989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triggers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887A" w14:textId="77777777" w:rsidR="00336989" w:rsidRDefault="00336989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array (Trigger)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9E78" w14:textId="77777777" w:rsidR="00336989" w:rsidRDefault="00336989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lang w:eastAsia="zh-CN"/>
              </w:rPr>
              <w:t>Oc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1584" w14:textId="77777777" w:rsidR="00336989" w:rsidRDefault="00336989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0..N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646F" w14:textId="77777777" w:rsidR="00336989" w:rsidRDefault="00336989">
            <w:pPr>
              <w:pStyle w:val="TAL"/>
              <w:rPr>
                <w:rFonts w:cs="Arial"/>
                <w:szCs w:val="18"/>
              </w:rPr>
            </w:pPr>
            <w:r>
              <w:t>This field holds reason for closing</w:t>
            </w:r>
            <w:r>
              <w:rPr>
                <w:lang w:eastAsia="zh-CN"/>
              </w:rPr>
              <w:t xml:space="preserve"> the QFI unit container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DD5A" w14:textId="77777777" w:rsidR="00336989" w:rsidRDefault="00336989">
            <w:pPr>
              <w:pStyle w:val="TAL"/>
              <w:rPr>
                <w:rFonts w:cs="Arial"/>
                <w:szCs w:val="18"/>
              </w:rPr>
            </w:pPr>
          </w:p>
        </w:tc>
      </w:tr>
      <w:tr w:rsidR="00336989" w14:paraId="7ACFC82D" w14:textId="77777777" w:rsidTr="0030552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AC7A" w14:textId="77777777" w:rsidR="00336989" w:rsidRDefault="00336989">
            <w:pPr>
              <w:pStyle w:val="TAL"/>
              <w:rPr>
                <w:lang w:bidi="ar-IQ"/>
              </w:rPr>
            </w:pPr>
            <w:proofErr w:type="spellStart"/>
            <w:r>
              <w:rPr>
                <w:rFonts w:cs="Arial"/>
                <w:szCs w:val="18"/>
              </w:rPr>
              <w:t>triggerTimestamp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A9FF" w14:textId="77777777" w:rsidR="00336989" w:rsidRDefault="00336989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eastAsia="zh-CN"/>
              </w:rPr>
              <w:t>DateTime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8822" w14:textId="77777777" w:rsidR="00336989" w:rsidRDefault="00336989">
            <w:pPr>
              <w:pStyle w:val="TAC"/>
              <w:rPr>
                <w:lang w:bidi="ar-IQ"/>
              </w:rPr>
            </w:pPr>
            <w:proofErr w:type="spellStart"/>
            <w:r>
              <w:rPr>
                <w:lang w:eastAsia="zh-CN"/>
              </w:rPr>
              <w:t>Oc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5ACB" w14:textId="77777777" w:rsidR="00336989" w:rsidRDefault="00336989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DA71" w14:textId="77777777" w:rsidR="00336989" w:rsidRDefault="00336989">
            <w:pPr>
              <w:pStyle w:val="TAL"/>
              <w:rPr>
                <w:rFonts w:cs="Arial"/>
                <w:szCs w:val="18"/>
              </w:rPr>
            </w:pPr>
            <w:r>
              <w:t xml:space="preserve">This field holds the UTC time indicating timestamp when the reporting trigger occur.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D978" w14:textId="77777777" w:rsidR="00336989" w:rsidRDefault="00336989">
            <w:pPr>
              <w:pStyle w:val="TAL"/>
              <w:rPr>
                <w:rFonts w:cs="Arial"/>
                <w:szCs w:val="18"/>
              </w:rPr>
            </w:pPr>
          </w:p>
        </w:tc>
      </w:tr>
      <w:tr w:rsidR="00336989" w14:paraId="30C6D6E4" w14:textId="77777777" w:rsidTr="0030552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62A8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87B1" w14:textId="77777777" w:rsidR="00336989" w:rsidRDefault="00336989">
            <w:pPr>
              <w:pStyle w:val="TAL"/>
            </w:pPr>
            <w:r>
              <w:t>Uint32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8823" w14:textId="77777777" w:rsidR="00336989" w:rsidRDefault="00336989">
            <w:pPr>
              <w:pStyle w:val="TAC"/>
              <w:rPr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83B4" w14:textId="77777777" w:rsidR="00336989" w:rsidRDefault="00336989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53D3" w14:textId="77777777" w:rsidR="00336989" w:rsidRDefault="00336989">
            <w:pPr>
              <w:pStyle w:val="TAL"/>
            </w:pPr>
            <w:r>
              <w:t>This field holds the amount of time.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B1C6" w14:textId="77777777" w:rsidR="00336989" w:rsidRDefault="00336989">
            <w:pPr>
              <w:pStyle w:val="TAL"/>
              <w:rPr>
                <w:rFonts w:cs="Arial"/>
                <w:szCs w:val="18"/>
              </w:rPr>
            </w:pPr>
          </w:p>
        </w:tc>
      </w:tr>
      <w:tr w:rsidR="00336989" w14:paraId="45286956" w14:textId="77777777" w:rsidTr="0030552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BA20" w14:textId="77777777" w:rsidR="00336989" w:rsidRDefault="00336989">
            <w:pPr>
              <w:pStyle w:val="TAL"/>
              <w:rPr>
                <w:lang w:bidi="ar-IQ"/>
              </w:rPr>
            </w:pPr>
            <w:proofErr w:type="spellStart"/>
            <w:r>
              <w:t>totalVolume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3A89" w14:textId="77777777" w:rsidR="00336989" w:rsidRDefault="00336989">
            <w:pPr>
              <w:pStyle w:val="TAL"/>
            </w:pPr>
            <w:r>
              <w:t>Uint64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7C9A" w14:textId="77777777" w:rsidR="00336989" w:rsidRDefault="00336989">
            <w:pPr>
              <w:pStyle w:val="TAC"/>
              <w:rPr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E9D4" w14:textId="77777777" w:rsidR="00336989" w:rsidRDefault="00336989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213D" w14:textId="77777777" w:rsidR="00336989" w:rsidRDefault="00336989">
            <w:pPr>
              <w:pStyle w:val="TAL"/>
            </w:pPr>
            <w:r>
              <w:t>This field holds the amount of volume in both uplink and downlink directions.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F5FA" w14:textId="77777777" w:rsidR="00336989" w:rsidRDefault="00336989">
            <w:pPr>
              <w:pStyle w:val="TAL"/>
              <w:rPr>
                <w:rFonts w:cs="Arial"/>
                <w:szCs w:val="18"/>
              </w:rPr>
            </w:pPr>
          </w:p>
        </w:tc>
      </w:tr>
      <w:tr w:rsidR="00336989" w14:paraId="7291E4DC" w14:textId="77777777" w:rsidTr="0030552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E933" w14:textId="77777777" w:rsidR="00336989" w:rsidRDefault="00336989">
            <w:pPr>
              <w:pStyle w:val="TAL"/>
            </w:pPr>
            <w:proofErr w:type="spellStart"/>
            <w:r>
              <w:t>uplinkVolume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2504" w14:textId="77777777" w:rsidR="00336989" w:rsidRDefault="00336989">
            <w:pPr>
              <w:pStyle w:val="TAL"/>
            </w:pPr>
            <w:r>
              <w:t>Uint64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DBF9" w14:textId="77777777" w:rsidR="00336989" w:rsidRDefault="00336989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D146" w14:textId="77777777" w:rsidR="00336989" w:rsidRDefault="00336989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40F9" w14:textId="77777777" w:rsidR="00336989" w:rsidRDefault="00336989">
            <w:pPr>
              <w:pStyle w:val="TAL"/>
              <w:rPr>
                <w:rFonts w:cs="Arial"/>
                <w:szCs w:val="18"/>
              </w:rPr>
            </w:pPr>
            <w:r>
              <w:t>This field holds the amount of volume in uplink direction.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26E" w14:textId="77777777" w:rsidR="00336989" w:rsidRDefault="00336989">
            <w:pPr>
              <w:pStyle w:val="TAL"/>
              <w:rPr>
                <w:rFonts w:cs="Arial"/>
                <w:szCs w:val="18"/>
              </w:rPr>
            </w:pPr>
          </w:p>
        </w:tc>
      </w:tr>
      <w:tr w:rsidR="00336989" w14:paraId="23BEE758" w14:textId="77777777" w:rsidTr="0030552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B006" w14:textId="77777777" w:rsidR="00336989" w:rsidRDefault="00336989">
            <w:pPr>
              <w:pStyle w:val="TAL"/>
            </w:pPr>
            <w:proofErr w:type="spellStart"/>
            <w:r>
              <w:rPr>
                <w:lang w:eastAsia="zh-CN"/>
              </w:rPr>
              <w:t>downlinkVolume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C9CC" w14:textId="77777777" w:rsidR="00336989" w:rsidRDefault="00336989">
            <w:pPr>
              <w:pStyle w:val="TAL"/>
            </w:pPr>
            <w:r>
              <w:t>Uint64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54FF" w14:textId="77777777" w:rsidR="00336989" w:rsidRDefault="00336989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BC30" w14:textId="77777777" w:rsidR="00336989" w:rsidRDefault="00336989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5986" w14:textId="77777777" w:rsidR="00336989" w:rsidRDefault="00336989">
            <w:pPr>
              <w:pStyle w:val="TAL"/>
            </w:pPr>
            <w:r>
              <w:t>This field holds the amount of volume in downlink direction.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4C96" w14:textId="77777777" w:rsidR="00336989" w:rsidRDefault="00336989">
            <w:pPr>
              <w:pStyle w:val="TAL"/>
              <w:rPr>
                <w:rFonts w:cs="Arial"/>
                <w:szCs w:val="18"/>
              </w:rPr>
            </w:pPr>
          </w:p>
        </w:tc>
      </w:tr>
      <w:tr w:rsidR="00305520" w14:paraId="3E7E1B6D" w14:textId="77777777" w:rsidTr="00305520">
        <w:trPr>
          <w:jc w:val="center"/>
          <w:ins w:id="21" w:author="Huawei-12" w:date="2022-01-06T16:20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98CB" w14:textId="18848195" w:rsidR="00305520" w:rsidRDefault="00305520" w:rsidP="00305520">
            <w:pPr>
              <w:pStyle w:val="TAL"/>
              <w:rPr>
                <w:ins w:id="22" w:author="Huawei-12" w:date="2022-01-06T16:20:00Z"/>
                <w:lang w:eastAsia="zh-CN"/>
              </w:rPr>
            </w:pPr>
            <w:proofErr w:type="spellStart"/>
            <w:ins w:id="23" w:author="Huawei-12" w:date="2022-01-06T16:20:00Z">
              <w:r>
                <w:rPr>
                  <w:rFonts w:hint="eastAsia"/>
                  <w:lang w:eastAsia="zh-CN"/>
                </w:rPr>
                <w:t>u</w:t>
              </w:r>
              <w:r>
                <w:rPr>
                  <w:lang w:eastAsia="zh-CN"/>
                </w:rPr>
                <w:t>PFID</w:t>
              </w:r>
              <w:proofErr w:type="spellEnd"/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7532" w14:textId="2E6BE8CD" w:rsidR="00305520" w:rsidRDefault="00305520" w:rsidP="00305520">
            <w:pPr>
              <w:pStyle w:val="TAL"/>
              <w:rPr>
                <w:ins w:id="24" w:author="Huawei-12" w:date="2022-01-06T16:20:00Z"/>
              </w:rPr>
            </w:pPr>
            <w:proofErr w:type="spellStart"/>
            <w:ins w:id="25" w:author="Huawei-12" w:date="2022-01-06T16:20:00Z">
              <w:r>
                <w:t>NfInstanceId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C3A7" w14:textId="7CCED8BC" w:rsidR="00305520" w:rsidRDefault="00305520" w:rsidP="00305520">
            <w:pPr>
              <w:pStyle w:val="TAC"/>
              <w:rPr>
                <w:ins w:id="26" w:author="Huawei-12" w:date="2022-01-06T16:20:00Z"/>
                <w:szCs w:val="18"/>
                <w:lang w:bidi="ar-IQ"/>
              </w:rPr>
            </w:pPr>
            <w:ins w:id="27" w:author="Huawei-12" w:date="2022-01-06T16:20:00Z">
              <w:r>
                <w:rPr>
                  <w:szCs w:val="18"/>
                  <w:lang w:bidi="ar-IQ"/>
                </w:rPr>
                <w:t>O</w:t>
              </w:r>
              <w:r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91E4" w14:textId="265DA374" w:rsidR="00305520" w:rsidRDefault="00305520" w:rsidP="00305520">
            <w:pPr>
              <w:pStyle w:val="TAL"/>
              <w:rPr>
                <w:ins w:id="28" w:author="Huawei-12" w:date="2022-01-06T16:20:00Z"/>
                <w:lang w:eastAsia="zh-CN" w:bidi="ar-IQ"/>
              </w:rPr>
            </w:pPr>
            <w:ins w:id="29" w:author="Huawei-12" w:date="2022-01-06T16:20:00Z">
              <w:r>
                <w:rPr>
                  <w:lang w:eastAsia="zh-CN" w:bidi="ar-IQ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C8D1" w14:textId="3201E086" w:rsidR="00305520" w:rsidRDefault="00305520" w:rsidP="00305520">
            <w:pPr>
              <w:pStyle w:val="TAL"/>
              <w:rPr>
                <w:ins w:id="30" w:author="Huawei-12" w:date="2022-01-06T16:20:00Z"/>
              </w:rPr>
            </w:pPr>
            <w:ins w:id="31" w:author="Huawei-12" w:date="2022-01-06T16:20:00Z">
              <w:r>
                <w:t>This field holds</w:t>
              </w:r>
              <w:r>
                <w:rPr>
                  <w:noProof/>
                  <w:lang w:eastAsia="zh-CN"/>
                </w:rPr>
                <w:t xml:space="preserve"> identifer of UPF</w:t>
              </w:r>
            </w:ins>
            <w:ins w:id="32" w:author="Huawei-12" w:date="2022-01-07T17:14:00Z">
              <w:r w:rsidR="002A5BAC">
                <w:rPr>
                  <w:noProof/>
                  <w:lang w:eastAsia="zh-CN"/>
                </w:rPr>
                <w:t>,</w:t>
              </w:r>
              <w:r w:rsidR="002A5BAC">
                <w:rPr>
                  <w:lang w:bidi="ar-IQ"/>
                </w:rPr>
                <w:t xml:space="preserve"> only used in</w:t>
              </w:r>
              <w:r w:rsidR="00CC49AC">
                <w:rPr>
                  <w:lang w:bidi="ar-IQ"/>
                </w:rPr>
                <w:t xml:space="preserve"> case of multiple UPFs scenario</w:t>
              </w:r>
            </w:ins>
            <w:ins w:id="33" w:author="Huawei-12" w:date="2022-01-06T16:20:00Z">
              <w:r>
                <w:rPr>
                  <w:noProof/>
                  <w:lang w:eastAsia="zh-CN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F6D5" w14:textId="5BD99D49" w:rsidR="00305520" w:rsidRDefault="002E0877" w:rsidP="00305520">
            <w:pPr>
              <w:pStyle w:val="TAL"/>
              <w:rPr>
                <w:ins w:id="34" w:author="Huawei-12" w:date="2022-01-06T16:20:00Z"/>
                <w:rFonts w:cs="Arial" w:hint="eastAsia"/>
                <w:szCs w:val="18"/>
                <w:lang w:eastAsia="zh-CN"/>
              </w:rPr>
            </w:pPr>
            <w:proofErr w:type="spellStart"/>
            <w:ins w:id="35" w:author="Huawei-01" w:date="2022-01-25T17:29:00Z">
              <w:r>
                <w:rPr>
                  <w:rFonts w:cs="Arial"/>
                  <w:szCs w:val="18"/>
                  <w:lang w:eastAsia="zh-CN"/>
                </w:rPr>
                <w:t>MultipleUPFs</w:t>
              </w:r>
            </w:ins>
            <w:proofErr w:type="spellEnd"/>
          </w:p>
        </w:tc>
      </w:tr>
      <w:tr w:rsidR="00305520" w14:paraId="538BE7F9" w14:textId="77777777" w:rsidTr="0030552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CE11" w14:textId="77777777" w:rsidR="00305520" w:rsidRDefault="00305520" w:rsidP="00305520">
            <w:pPr>
              <w:pStyle w:val="TAL"/>
            </w:pPr>
            <w:proofErr w:type="spellStart"/>
            <w:r>
              <w:rPr>
                <w:lang w:eastAsia="zh-CN" w:bidi="ar-IQ"/>
              </w:rPr>
              <w:t>l</w:t>
            </w:r>
            <w:r>
              <w:rPr>
                <w:lang w:bidi="ar-IQ"/>
              </w:rPr>
              <w:t>ocalSequenceNumber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5DBC" w14:textId="77777777" w:rsidR="00305520" w:rsidRDefault="00305520" w:rsidP="00305520">
            <w:pPr>
              <w:pStyle w:val="TAL"/>
            </w:pPr>
            <w:r>
              <w:rPr>
                <w:lang w:eastAsia="zh-CN"/>
              </w:rPr>
              <w:t>integer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BD01" w14:textId="77777777" w:rsidR="00305520" w:rsidRDefault="00305520" w:rsidP="00305520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A2AF" w14:textId="77777777" w:rsidR="00305520" w:rsidRDefault="00305520" w:rsidP="00305520">
            <w:pPr>
              <w:pStyle w:val="TAL"/>
              <w:rPr>
                <w:lang w:eastAsia="zh-CN" w:bidi="ar-IQ"/>
              </w:rPr>
            </w:pPr>
            <w:r>
              <w:rPr>
                <w:noProof/>
                <w:lang w:eastAsia="zh-CN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ECD1" w14:textId="77777777" w:rsidR="00305520" w:rsidRDefault="00305520" w:rsidP="00305520">
            <w:pPr>
              <w:pStyle w:val="TAL"/>
              <w:rPr>
                <w:rFonts w:cs="Arial"/>
                <w:szCs w:val="18"/>
              </w:rPr>
            </w:pPr>
            <w:r>
              <w:t xml:space="preserve">QFI data container </w:t>
            </w:r>
            <w:r>
              <w:rPr>
                <w:lang w:eastAsia="zh-CN" w:bidi="ar-IQ"/>
              </w:rPr>
              <w:t xml:space="preserve">sequence number. </w:t>
            </w:r>
            <w:r>
              <w:rPr>
                <w:lang w:eastAsia="zh-CN"/>
              </w:rPr>
              <w:t xml:space="preserve">It starts from 1 and </w:t>
            </w:r>
            <w:r>
              <w:t xml:space="preserve">increased by 1 for each </w:t>
            </w:r>
            <w:r>
              <w:rPr>
                <w:lang w:eastAsia="zh-CN"/>
              </w:rPr>
              <w:t>container</w:t>
            </w:r>
            <w:r>
              <w:t xml:space="preserve"> </w:t>
            </w:r>
            <w:r>
              <w:rPr>
                <w:lang w:eastAsia="zh-CN"/>
              </w:rPr>
              <w:t>generation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CE37" w14:textId="77777777" w:rsidR="00305520" w:rsidRDefault="00305520" w:rsidP="00305520">
            <w:pPr>
              <w:pStyle w:val="TAL"/>
              <w:rPr>
                <w:rFonts w:cs="Arial"/>
                <w:szCs w:val="18"/>
              </w:rPr>
            </w:pPr>
          </w:p>
        </w:tc>
      </w:tr>
      <w:tr w:rsidR="00305520" w14:paraId="0F07CDA2" w14:textId="77777777" w:rsidTr="0030552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2D0D" w14:textId="77777777" w:rsidR="00305520" w:rsidRDefault="00305520" w:rsidP="00305520">
            <w:pPr>
              <w:pStyle w:val="TAL"/>
            </w:pPr>
            <w:proofErr w:type="spellStart"/>
            <w:r>
              <w:t>qFIContainerInformation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0D49" w14:textId="77777777" w:rsidR="00305520" w:rsidRDefault="00305520" w:rsidP="00305520">
            <w:pPr>
              <w:pStyle w:val="TAL"/>
            </w:pPr>
            <w:proofErr w:type="spellStart"/>
            <w:r>
              <w:t>QFIContainerInformation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80E3" w14:textId="77777777" w:rsidR="00305520" w:rsidRDefault="00305520" w:rsidP="00305520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65C" w14:textId="77777777" w:rsidR="00305520" w:rsidRDefault="00305520" w:rsidP="00305520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F5B7" w14:textId="77777777" w:rsidR="00305520" w:rsidRDefault="00305520" w:rsidP="00305520">
            <w:pPr>
              <w:pStyle w:val="TAL"/>
              <w:rPr>
                <w:rFonts w:cs="Arial"/>
                <w:szCs w:val="18"/>
              </w:rPr>
            </w:pPr>
            <w:r>
              <w:rPr>
                <w:lang w:val="en-US" w:eastAsia="zh-CN" w:bidi="ar-IQ"/>
              </w:rPr>
              <w:t xml:space="preserve">This field </w:t>
            </w:r>
            <w:r>
              <w:rPr>
                <w:lang w:eastAsia="zh-CN" w:bidi="ar-IQ"/>
              </w:rPr>
              <w:t xml:space="preserve">holds </w:t>
            </w:r>
            <w:r>
              <w:t xml:space="preserve">the QFI data container </w:t>
            </w:r>
            <w:r>
              <w:rPr>
                <w:lang w:eastAsia="zh-CN" w:bidi="ar-IQ"/>
              </w:rPr>
              <w:t>information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5B4" w14:textId="77777777" w:rsidR="00305520" w:rsidRDefault="00305520" w:rsidP="00305520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3968816A" w14:textId="77777777" w:rsidR="00336989" w:rsidRDefault="00336989" w:rsidP="0033698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7048A" w:rsidRPr="007215AA" w14:paraId="293F8A44" w14:textId="77777777" w:rsidTr="00C6348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5197F5" w14:textId="77777777" w:rsidR="0027048A" w:rsidRPr="007215AA" w:rsidRDefault="0027048A" w:rsidP="00C6348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70E2990" w14:textId="77777777" w:rsidR="0027048A" w:rsidRPr="00BD6F46" w:rsidRDefault="0027048A" w:rsidP="0027048A">
      <w:pPr>
        <w:pStyle w:val="3"/>
      </w:pPr>
      <w:bookmarkStart w:id="36" w:name="_Toc20227361"/>
      <w:bookmarkStart w:id="37" w:name="_Toc27749606"/>
      <w:bookmarkStart w:id="38" w:name="_Toc28709533"/>
      <w:bookmarkStart w:id="39" w:name="_Toc44671153"/>
      <w:bookmarkStart w:id="40" w:name="_Toc51919076"/>
      <w:bookmarkStart w:id="41" w:name="_Toc90636977"/>
      <w:r w:rsidRPr="00BD6F46">
        <w:rPr>
          <w:rFonts w:hint="eastAsia"/>
        </w:rPr>
        <w:t>6.1.8</w:t>
      </w:r>
      <w:r w:rsidRPr="00BD6F46">
        <w:tab/>
        <w:t>Feature negotiation</w:t>
      </w:r>
      <w:bookmarkEnd w:id="36"/>
      <w:bookmarkEnd w:id="37"/>
      <w:bookmarkEnd w:id="38"/>
      <w:bookmarkEnd w:id="39"/>
      <w:bookmarkEnd w:id="40"/>
      <w:bookmarkEnd w:id="41"/>
    </w:p>
    <w:p w14:paraId="255D63CA" w14:textId="77777777" w:rsidR="0027048A" w:rsidRPr="00BD6F46" w:rsidRDefault="0027048A" w:rsidP="0027048A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 xml:space="preserve">They shall be negotiated using the extensibility mechanism defined in </w:t>
      </w:r>
      <w:proofErr w:type="spellStart"/>
      <w:r w:rsidRPr="00BD6F46">
        <w:t>subclause</w:t>
      </w:r>
      <w:proofErr w:type="spellEnd"/>
      <w:r w:rsidRPr="00BD6F46">
        <w:t> 6.6 of 3GPP TS 29.500 [299].</w:t>
      </w:r>
    </w:p>
    <w:p w14:paraId="0AC9F422" w14:textId="77777777" w:rsidR="0027048A" w:rsidRPr="00BD6F46" w:rsidRDefault="0027048A" w:rsidP="0027048A">
      <w:pPr>
        <w:pStyle w:val="TH"/>
      </w:pPr>
      <w:r w:rsidRPr="00BD6F46">
        <w:lastRenderedPageBreak/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496"/>
        <w:gridCol w:w="33"/>
        <w:gridCol w:w="2174"/>
        <w:gridCol w:w="33"/>
        <w:gridCol w:w="5725"/>
        <w:gridCol w:w="33"/>
      </w:tblGrid>
      <w:tr w:rsidR="0027048A" w:rsidRPr="00BD6F46" w14:paraId="3202A4D8" w14:textId="77777777" w:rsidTr="00C63486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A7753A" w14:textId="77777777" w:rsidR="0027048A" w:rsidRPr="00BD6F46" w:rsidRDefault="0027048A" w:rsidP="00C63486">
            <w:pPr>
              <w:pStyle w:val="TAH"/>
            </w:pPr>
            <w:r w:rsidRPr="00BD6F46">
              <w:t>Feature number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48E061" w14:textId="77777777" w:rsidR="0027048A" w:rsidRPr="00BD6F46" w:rsidRDefault="0027048A" w:rsidP="00C63486">
            <w:pPr>
              <w:pStyle w:val="TAH"/>
            </w:pPr>
            <w:r w:rsidRPr="00BD6F46">
              <w:t>Feature Name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D4A676" w14:textId="77777777" w:rsidR="0027048A" w:rsidRPr="00BD6F46" w:rsidRDefault="0027048A" w:rsidP="00C63486">
            <w:pPr>
              <w:pStyle w:val="TAH"/>
            </w:pPr>
            <w:r w:rsidRPr="00BD6F46">
              <w:t>Description</w:t>
            </w:r>
          </w:p>
        </w:tc>
      </w:tr>
      <w:tr w:rsidR="0027048A" w:rsidRPr="00BD6F46" w14:paraId="07088B71" w14:textId="77777777" w:rsidTr="00C63486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B57E" w14:textId="77777777" w:rsidR="0027048A" w:rsidRPr="00BD6F46" w:rsidRDefault="0027048A" w:rsidP="00C63486">
            <w:pPr>
              <w:pStyle w:val="TAL"/>
            </w:pPr>
            <w: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7BC0" w14:textId="77777777" w:rsidR="0027048A" w:rsidRPr="00BD6F46" w:rsidRDefault="0027048A" w:rsidP="00C63486">
            <w:pPr>
              <w:pStyle w:val="TAL"/>
            </w:pPr>
            <w:r w:rsidRPr="006564AE">
              <w:t>CHFCQM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5632" w14:textId="77777777" w:rsidR="0027048A" w:rsidRPr="00BD6F46" w:rsidRDefault="0027048A" w:rsidP="00C63486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i.e. support for temporary offline</w:t>
            </w:r>
          </w:p>
        </w:tc>
      </w:tr>
      <w:tr w:rsidR="0027048A" w:rsidRPr="00BD6F46" w14:paraId="04BA8D7D" w14:textId="77777777" w:rsidTr="00C63486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845" w14:textId="77777777" w:rsidR="0027048A" w:rsidRDefault="0027048A" w:rsidP="00C63486">
            <w:pPr>
              <w:pStyle w:val="TAL"/>
            </w:pPr>
            <w:r>
              <w:t>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BE13" w14:textId="77777777" w:rsidR="0027048A" w:rsidRDefault="0027048A" w:rsidP="00C63486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C508" w14:textId="77777777" w:rsidR="0027048A" w:rsidRDefault="0027048A" w:rsidP="00C63486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27048A" w:rsidRPr="00BD6F46" w14:paraId="7330618E" w14:textId="77777777" w:rsidTr="00C63486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620" w14:textId="77777777" w:rsidR="0027048A" w:rsidRDefault="0027048A" w:rsidP="00C63486">
            <w:pPr>
              <w:pStyle w:val="TAL"/>
            </w:pPr>
            <w:r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A891" w14:textId="77777777" w:rsidR="0027048A" w:rsidRPr="006564AE" w:rsidRDefault="0027048A" w:rsidP="00C63486">
            <w:pPr>
              <w:pStyle w:val="TAL"/>
            </w:pPr>
            <w:r>
              <w:t>5GIEPC_CH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8C54" w14:textId="77777777" w:rsidR="0027048A" w:rsidRPr="00BB07CF" w:rsidRDefault="0027048A" w:rsidP="00C6348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</w:t>
            </w:r>
          </w:p>
        </w:tc>
      </w:tr>
      <w:tr w:rsidR="0027048A" w:rsidRPr="00BD6F46" w14:paraId="1C6FC14F" w14:textId="77777777" w:rsidTr="00C63486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8C22" w14:textId="77777777" w:rsidR="0027048A" w:rsidRDefault="0027048A" w:rsidP="00C63486">
            <w:pPr>
              <w:pStyle w:val="TAL"/>
            </w:pPr>
            <w:r>
              <w:t>4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BE75" w14:textId="77777777" w:rsidR="0027048A" w:rsidRDefault="0027048A" w:rsidP="00C63486">
            <w:pPr>
              <w:pStyle w:val="TAL"/>
            </w:pPr>
            <w:r>
              <w:t>ATSSS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AA2" w14:textId="77777777" w:rsidR="0027048A" w:rsidRDefault="0027048A" w:rsidP="00C63486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 xml:space="preserve">Access Traffic Steering, Switching, </w:t>
            </w:r>
            <w:proofErr w:type="gramStart"/>
            <w:r>
              <w:t>Splitting</w:t>
            </w:r>
            <w:proofErr w:type="gramEnd"/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27048A" w:rsidRPr="00BD6F46" w14:paraId="1A415A99" w14:textId="77777777" w:rsidTr="00C63486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BFFB" w14:textId="77777777" w:rsidR="0027048A" w:rsidRDefault="0027048A" w:rsidP="00C63486">
            <w:pPr>
              <w:pStyle w:val="TAL"/>
            </w:pPr>
            <w:r>
              <w:t>5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036" w14:textId="77777777" w:rsidR="0027048A" w:rsidRDefault="0027048A" w:rsidP="00C63486">
            <w:pPr>
              <w:pStyle w:val="TAL"/>
            </w:pPr>
            <w:r>
              <w:t>ETSUN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204" w14:textId="77777777" w:rsidR="0027048A" w:rsidRDefault="0027048A" w:rsidP="00C63486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 w:rsidRPr="008F1954">
              <w:rPr>
                <w:rFonts w:cs="Arial"/>
                <w:szCs w:val="18"/>
              </w:rPr>
              <w:t xml:space="preserve">Enhancing Topology of SMF and UPF in 5G Networks </w:t>
            </w:r>
            <w:r>
              <w:rPr>
                <w:rFonts w:cs="Arial"/>
                <w:szCs w:val="18"/>
              </w:rPr>
              <w:t>(ETSUN).</w:t>
            </w:r>
          </w:p>
        </w:tc>
      </w:tr>
      <w:tr w:rsidR="0027048A" w:rsidRPr="00BD6F46" w14:paraId="447C5CA5" w14:textId="77777777" w:rsidTr="00C63486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5C93" w14:textId="77777777" w:rsidR="0027048A" w:rsidRDefault="0027048A" w:rsidP="00C63486">
            <w:pPr>
              <w:pStyle w:val="TAL"/>
            </w:pPr>
            <w:r>
              <w:t>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7B2" w14:textId="77777777" w:rsidR="0027048A" w:rsidRDefault="0027048A" w:rsidP="00C63486">
            <w:pPr>
              <w:pStyle w:val="TAL"/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5EC4" w14:textId="77777777" w:rsidR="0027048A" w:rsidRDefault="0027048A" w:rsidP="00C63486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 the enhanced d</w:t>
            </w:r>
            <w:r w:rsidRPr="003207EC">
              <w:rPr>
                <w:noProof/>
                <w:lang w:eastAsia="zh-CN"/>
              </w:rPr>
              <w:t>iagnostics</w:t>
            </w:r>
          </w:p>
        </w:tc>
      </w:tr>
      <w:tr w:rsidR="0027048A" w:rsidRPr="00BD6F46" w14:paraId="2EE347BE" w14:textId="77777777" w:rsidTr="00C63486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ECE" w14:textId="77777777" w:rsidR="0027048A" w:rsidRDefault="0027048A" w:rsidP="00C63486">
            <w:pPr>
              <w:pStyle w:val="TAL"/>
            </w:pPr>
            <w:r>
              <w:rPr>
                <w:lang w:eastAsia="zh-CN"/>
              </w:rPr>
              <w:t>7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F02" w14:textId="77777777" w:rsidR="0027048A" w:rsidRDefault="0027048A" w:rsidP="00C63486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AMF_subs_PRA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A867" w14:textId="77777777" w:rsidR="0027048A" w:rsidRDefault="0027048A" w:rsidP="00C63486">
            <w:pPr>
              <w:pStyle w:val="TAL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PRA(s) subscription by CHF in AMF</w:t>
            </w:r>
          </w:p>
        </w:tc>
      </w:tr>
      <w:tr w:rsidR="0027048A" w:rsidRPr="00BD6F46" w14:paraId="0D105BB9" w14:textId="77777777" w:rsidTr="00C63486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312" w14:textId="77777777" w:rsidR="0027048A" w:rsidRDefault="0027048A" w:rsidP="00C63486">
            <w:pPr>
              <w:pStyle w:val="TAL"/>
            </w:pPr>
            <w:r>
              <w:t>8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8B95" w14:textId="77777777" w:rsidR="0027048A" w:rsidRDefault="0027048A" w:rsidP="00C63486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FilterRuleList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9823" w14:textId="77777777" w:rsidR="0027048A" w:rsidRDefault="0027048A" w:rsidP="00C63486">
            <w:pPr>
              <w:pStyle w:val="TAL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Support of multiple filter rules in the final unit indication</w:t>
            </w:r>
          </w:p>
        </w:tc>
      </w:tr>
      <w:tr w:rsidR="0027048A" w:rsidRPr="00BD6F46" w14:paraId="5F6C8E9B" w14:textId="77777777" w:rsidTr="00C63486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75FD" w14:textId="77777777" w:rsidR="0027048A" w:rsidRDefault="0027048A" w:rsidP="00C63486">
            <w:pPr>
              <w:pStyle w:val="TAL"/>
            </w:pPr>
            <w:r w:rsidRPr="00AF02C0">
              <w:rPr>
                <w:lang w:eastAsia="zh-CN"/>
              </w:rPr>
              <w:t>9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4413" w14:textId="77777777" w:rsidR="0027048A" w:rsidRDefault="0027048A" w:rsidP="00C63486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TEI17_NIESGU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6C96" w14:textId="77777777" w:rsidR="0027048A" w:rsidRDefault="0027048A" w:rsidP="00C63486">
            <w:pPr>
              <w:pStyle w:val="TAL"/>
              <w:rPr>
                <w:lang w:eastAsia="zh-CN"/>
              </w:rPr>
            </w:pPr>
            <w:r w:rsidRPr="00AF02C0">
              <w:rPr>
                <w:lang w:eastAsia="zh-CN"/>
              </w:rPr>
              <w:t>This feature indicates support of GERAN/UTRAN access</w:t>
            </w:r>
          </w:p>
        </w:tc>
      </w:tr>
      <w:tr w:rsidR="0027048A" w:rsidRPr="00BD6F46" w14:paraId="4AB4FD9B" w14:textId="77777777" w:rsidTr="00C63486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186" w14:textId="77777777" w:rsidR="0027048A" w:rsidRDefault="0027048A" w:rsidP="00C63486">
            <w:pPr>
              <w:pStyle w:val="TAL"/>
            </w:pPr>
            <w:r w:rsidRPr="00AF02C0">
              <w:t>10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1D20" w14:textId="77777777" w:rsidR="0027048A" w:rsidRDefault="0027048A" w:rsidP="00C63486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IMS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4099" w14:textId="77777777" w:rsidR="0027048A" w:rsidRDefault="0027048A" w:rsidP="00C63486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 w:rsidRPr="00AF02C0">
              <w:t>IMS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27048A" w:rsidRPr="00BD6F46" w14:paraId="534D9C88" w14:textId="77777777" w:rsidTr="00C63486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CDA" w14:textId="77777777" w:rsidR="0027048A" w:rsidRDefault="0027048A" w:rsidP="00C63486">
            <w:pPr>
              <w:pStyle w:val="TAL"/>
            </w:pPr>
            <w:r w:rsidRPr="00AF02C0">
              <w:t>X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ECFE" w14:textId="77777777" w:rsidR="0027048A" w:rsidRDefault="0027048A" w:rsidP="00C63486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Announcement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626" w14:textId="77777777" w:rsidR="0027048A" w:rsidRDefault="0027048A" w:rsidP="00C63486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>upport of announcements.</w:t>
            </w:r>
          </w:p>
        </w:tc>
      </w:tr>
      <w:tr w:rsidR="0027048A" w14:paraId="5929F7E8" w14:textId="77777777" w:rsidTr="00C63486">
        <w:trPr>
          <w:gridBefore w:val="1"/>
          <w:wBefore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73E" w14:textId="77777777" w:rsidR="0027048A" w:rsidRDefault="0027048A" w:rsidP="00C63486">
            <w:pPr>
              <w:pStyle w:val="TAL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2D8E" w14:textId="77777777" w:rsidR="0027048A" w:rsidRDefault="0027048A" w:rsidP="00C63486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A056" w14:textId="77777777" w:rsidR="0027048A" w:rsidRDefault="0027048A" w:rsidP="00C63486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Monitoring</w:t>
            </w:r>
          </w:p>
        </w:tc>
      </w:tr>
      <w:tr w:rsidR="002E0877" w14:paraId="0B7481D4" w14:textId="77777777" w:rsidTr="00C63486">
        <w:trPr>
          <w:gridBefore w:val="1"/>
          <w:wBefore w:w="33" w:type="dxa"/>
          <w:jc w:val="center"/>
          <w:ins w:id="42" w:author="Huawei-01" w:date="2022-01-25T17:29:00Z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44B" w14:textId="3E065A93" w:rsidR="002E0877" w:rsidRDefault="002E0877" w:rsidP="00C63486">
            <w:pPr>
              <w:pStyle w:val="TAL"/>
              <w:rPr>
                <w:ins w:id="43" w:author="Huawei-01" w:date="2022-01-25T17:29:00Z"/>
                <w:rFonts w:hint="eastAsia"/>
                <w:lang w:eastAsia="zh-CN"/>
              </w:rPr>
            </w:pPr>
            <w:ins w:id="44" w:author="Huawei-01" w:date="2022-01-25T17:29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68CE" w14:textId="14CD804A" w:rsidR="002E0877" w:rsidRDefault="002E0877" w:rsidP="00C63486">
            <w:pPr>
              <w:pStyle w:val="TAL"/>
              <w:rPr>
                <w:ins w:id="45" w:author="Huawei-01" w:date="2022-01-25T17:29:00Z"/>
                <w:rFonts w:cs="Arial"/>
                <w:szCs w:val="18"/>
              </w:rPr>
            </w:pPr>
            <w:proofErr w:type="spellStart"/>
            <w:ins w:id="46" w:author="Huawei-01" w:date="2022-01-25T17:29:00Z">
              <w:r>
                <w:rPr>
                  <w:rFonts w:cs="Arial"/>
                  <w:szCs w:val="18"/>
                  <w:lang w:eastAsia="zh-CN"/>
                </w:rPr>
                <w:t>MultipleUPFs</w:t>
              </w:r>
              <w:proofErr w:type="spellEnd"/>
            </w:ins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C37" w14:textId="322E998B" w:rsidR="002E0877" w:rsidRDefault="002E0877" w:rsidP="00C63486">
            <w:pPr>
              <w:pStyle w:val="TAL"/>
              <w:rPr>
                <w:ins w:id="47" w:author="Huawei-01" w:date="2022-01-25T17:29:00Z"/>
              </w:rPr>
            </w:pPr>
            <w:ins w:id="48" w:author="Huawei-01" w:date="2022-01-25T17:29:00Z">
              <w:r>
                <w:t>This feature indicates s</w:t>
              </w:r>
              <w:r>
                <w:rPr>
                  <w:rFonts w:cs="Arial"/>
                  <w:szCs w:val="18"/>
                </w:rPr>
                <w:t xml:space="preserve">upport of </w:t>
              </w:r>
            </w:ins>
            <w:ins w:id="49" w:author="Huawei-01" w:date="2022-01-25T17:30:00Z">
              <w:r>
                <w:rPr>
                  <w:rFonts w:cs="Arial"/>
                  <w:szCs w:val="18"/>
                  <w:lang w:eastAsia="zh-CN"/>
                </w:rPr>
                <w:t>Multiple</w:t>
              </w:r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  <w:r>
                <w:rPr>
                  <w:rFonts w:cs="Arial"/>
                  <w:szCs w:val="18"/>
                  <w:lang w:eastAsia="zh-CN"/>
                </w:rPr>
                <w:t>UPFs</w:t>
              </w:r>
              <w:r>
                <w:rPr>
                  <w:lang w:bidi="ar-IQ"/>
                </w:rPr>
                <w:t xml:space="preserve"> </w:t>
              </w:r>
              <w:r>
                <w:rPr>
                  <w:lang w:bidi="ar-IQ"/>
                </w:rPr>
                <w:t>scenario</w:t>
              </w:r>
              <w:r>
                <w:rPr>
                  <w:lang w:bidi="ar-IQ"/>
                </w:rPr>
                <w:t>.</w:t>
              </w:r>
            </w:ins>
            <w:bookmarkStart w:id="50" w:name="_GoBack"/>
            <w:bookmarkEnd w:id="50"/>
          </w:p>
        </w:tc>
      </w:tr>
    </w:tbl>
    <w:p w14:paraId="3A185214" w14:textId="77777777" w:rsidR="0027048A" w:rsidRDefault="0027048A" w:rsidP="002704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4DF3" w:rsidRPr="007215AA" w14:paraId="4DBD35B8" w14:textId="77777777" w:rsidTr="00C01A9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FD5545" w14:textId="49D7FFF2" w:rsidR="002E4DF3" w:rsidRPr="007215AA" w:rsidRDefault="002E4DF3" w:rsidP="00C01A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bookmarkEnd w:id="7"/>
    <w:bookmarkEnd w:id="8"/>
    <w:bookmarkEnd w:id="9"/>
    <w:bookmarkEnd w:id="10"/>
    <w:bookmarkEnd w:id="11"/>
    <w:bookmarkEnd w:id="12"/>
    <w:p w14:paraId="4B76639D" w14:textId="77777777" w:rsidR="00336989" w:rsidRDefault="00336989" w:rsidP="00336989">
      <w:pPr>
        <w:pStyle w:val="2"/>
      </w:pPr>
      <w:r>
        <w:lastRenderedPageBreak/>
        <w:t>7.2</w:t>
      </w:r>
      <w:r>
        <w:tab/>
        <w:t>Bindings for 5G data connectivity</w:t>
      </w:r>
    </w:p>
    <w:p w14:paraId="17D85C4C" w14:textId="77777777" w:rsidR="00336989" w:rsidRDefault="00336989" w:rsidP="00336989">
      <w:pPr>
        <w:pStyle w:val="TH"/>
        <w:rPr>
          <w:lang w:bidi="ar-IQ"/>
        </w:rPr>
      </w:pPr>
      <w:r>
        <w:rPr>
          <w:noProof/>
        </w:rPr>
        <w:t xml:space="preserve">Table </w:t>
      </w:r>
      <w:r>
        <w:rPr>
          <w:noProof/>
          <w:lang w:eastAsia="zh-CN"/>
        </w:rPr>
        <w:t>7</w:t>
      </w:r>
      <w:r>
        <w:rPr>
          <w:noProof/>
        </w:rPr>
        <w:t xml:space="preserve">.2-1: Bindings of 5G data connectivity CDR </w:t>
      </w:r>
      <w:r>
        <w:rPr>
          <w:rFonts w:eastAsia="Times New Roman"/>
        </w:rPr>
        <w:t>field</w:t>
      </w:r>
      <w:r>
        <w:rPr>
          <w:noProof/>
        </w:rPr>
        <w:t xml:space="preserve">, Information Element and </w:t>
      </w:r>
      <w:r>
        <w:t>Resource Attribute</w:t>
      </w:r>
      <w:r>
        <w:rPr>
          <w:noProof/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006"/>
        <w:gridCol w:w="33"/>
        <w:gridCol w:w="3019"/>
        <w:gridCol w:w="33"/>
        <w:gridCol w:w="3925"/>
        <w:gridCol w:w="33"/>
      </w:tblGrid>
      <w:tr w:rsidR="00336989" w14:paraId="1660CF59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59966A" w14:textId="77777777" w:rsidR="00336989" w:rsidRDefault="00336989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lastRenderedPageBreak/>
              <w:t>Information Element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EC534D" w14:textId="77777777" w:rsidR="00336989" w:rsidRDefault="00336989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t>CDR Field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446EF1" w14:textId="77777777" w:rsidR="00336989" w:rsidRDefault="00336989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t>Resource Attribute</w:t>
            </w:r>
          </w:p>
        </w:tc>
      </w:tr>
      <w:tr w:rsidR="00336989" w14:paraId="7FF8FACD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AFF3ADD" w14:textId="77777777" w:rsidR="00336989" w:rsidRDefault="00336989" w:rsidP="00336989">
            <w:pPr>
              <w:pStyle w:val="TAC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C81FD3C" w14:textId="77777777" w:rsidR="00336989" w:rsidRDefault="00336989" w:rsidP="00336989">
            <w:pPr>
              <w:pStyle w:val="TAL"/>
              <w:rPr>
                <w:rFonts w:eastAsia="等线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31DCD58B" w14:textId="77777777" w:rsidR="00336989" w:rsidRDefault="00336989">
            <w:pPr>
              <w:pStyle w:val="TAC"/>
              <w:jc w:val="left"/>
              <w:rPr>
                <w:rFonts w:eastAsia="等线"/>
                <w:lang w:eastAsia="zh-CN"/>
              </w:rPr>
            </w:pPr>
            <w:proofErr w:type="spellStart"/>
            <w:r>
              <w:rPr>
                <w:rFonts w:eastAsia="等线"/>
                <w:b/>
              </w:rPr>
              <w:t>ChargingData</w:t>
            </w:r>
            <w:r>
              <w:rPr>
                <w:rFonts w:eastAsia="等线"/>
                <w:b/>
                <w:lang w:eastAsia="zh-CN"/>
              </w:rPr>
              <w:t>Request</w:t>
            </w:r>
            <w:proofErr w:type="spellEnd"/>
          </w:p>
        </w:tc>
      </w:tr>
      <w:tr w:rsidR="00336989" w14:paraId="5D6EEACD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0DBA8B5A" w14:textId="77777777" w:rsidR="00336989" w:rsidRDefault="00336989">
            <w:pPr>
              <w:pStyle w:val="TAL"/>
            </w:pPr>
            <w:r>
              <w:t>Supported Features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4880BF5B" w14:textId="77777777" w:rsidR="00336989" w:rsidRDefault="00336989">
            <w:pPr>
              <w:pStyle w:val="TAL"/>
              <w:rPr>
                <w:lang w:bidi="ar-IQ"/>
              </w:rPr>
            </w:pPr>
            <w: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0E39E0BA" w14:textId="77777777" w:rsidR="00336989" w:rsidRDefault="00336989">
            <w:pPr>
              <w:pStyle w:val="TAL"/>
              <w:rPr>
                <w:rFonts w:eastAsia="等线"/>
                <w:lang w:eastAsia="zh-CN"/>
              </w:rPr>
            </w:pPr>
            <w:r>
              <w:rPr>
                <w:b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</w:tr>
      <w:tr w:rsidR="00336989" w14:paraId="3A161BE9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0332B343" w14:textId="77777777" w:rsidR="00336989" w:rsidRDefault="00336989">
            <w:pPr>
              <w:pStyle w:val="TAL"/>
              <w:rPr>
                <w:szCs w:val="18"/>
              </w:rPr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4B13BD53" w14:textId="77777777" w:rsidR="00336989" w:rsidRDefault="00336989">
            <w:pPr>
              <w:pStyle w:val="TAL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4F52E488" w14:textId="77777777" w:rsidR="00336989" w:rsidRDefault="00336989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multipleUnitUsage</w:t>
            </w:r>
            <w:proofErr w:type="spellEnd"/>
          </w:p>
        </w:tc>
      </w:tr>
      <w:tr w:rsidR="00336989" w14:paraId="3C0D073C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97FB3" w14:textId="77777777" w:rsidR="00336989" w:rsidRDefault="00336989">
            <w:pPr>
              <w:pStyle w:val="TAL"/>
              <w:ind w:firstLineChars="100" w:firstLine="180"/>
            </w:pPr>
            <w:r>
              <w:rPr>
                <w:lang w:eastAsia="zh-CN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4EFDD" w14:textId="77777777" w:rsidR="00336989" w:rsidRDefault="00336989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2B23F" w14:textId="77777777" w:rsidR="00336989" w:rsidRDefault="00336989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multipleUnitUsage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uPFID</w:t>
            </w:r>
            <w:proofErr w:type="spellEnd"/>
          </w:p>
        </w:tc>
      </w:tr>
      <w:tr w:rsidR="00336989" w14:paraId="26CEBCB1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B554C" w14:textId="77777777" w:rsidR="00336989" w:rsidRDefault="00336989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 w:bidi="ar-IQ"/>
              </w:rPr>
              <w:t>multi-homed PDU address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42FE9" w14:textId="77777777" w:rsidR="00336989" w:rsidRDefault="00336989">
            <w:pPr>
              <w:pStyle w:val="TAL"/>
              <w:ind w:firstLineChars="67" w:firstLine="121"/>
              <w:rPr>
                <w:lang w:bidi="ar-IQ"/>
              </w:rPr>
            </w:pPr>
            <w:r>
              <w:rPr>
                <w:lang w:eastAsia="zh-CN" w:bidi="ar-IQ"/>
              </w:rPr>
              <w:t>Multi-homed PDU address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EB551" w14:textId="77777777" w:rsidR="00336989" w:rsidRDefault="00336989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multipleUnitUsage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 w:bidi="ar-IQ"/>
              </w:rPr>
              <w:t>multihomedPDUAddress</w:t>
            </w:r>
            <w:proofErr w:type="spellEnd"/>
          </w:p>
        </w:tc>
      </w:tr>
      <w:tr w:rsidR="00336989" w14:paraId="3CF95577" w14:textId="77777777" w:rsidTr="00BB668C">
        <w:trPr>
          <w:gridAfter w:val="1"/>
          <w:wAfter w:w="33" w:type="dxa"/>
          <w:trHeight w:val="463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9AB17" w14:textId="77777777" w:rsidR="00336989" w:rsidRDefault="00336989">
            <w:pPr>
              <w:pStyle w:val="TAL"/>
              <w:ind w:left="284" w:firstLineChars="100" w:firstLine="180"/>
              <w:rPr>
                <w:szCs w:val="18"/>
                <w:lang w:eastAsia="zh-CN"/>
              </w:rPr>
            </w:pPr>
            <w:r>
              <w:rPr>
                <w:lang w:eastAsia="zh-CN"/>
              </w:rPr>
              <w:t>Used Unit Container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57490" w14:textId="77777777" w:rsidR="00336989" w:rsidRDefault="00336989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 xml:space="preserve">Used Unit Container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57EAB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</w:p>
        </w:tc>
      </w:tr>
      <w:tr w:rsidR="00336989" w14:paraId="289EF370" w14:textId="77777777" w:rsidTr="00BB668C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08CEC" w14:textId="77777777" w:rsidR="00336989" w:rsidRDefault="00336989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/>
              </w:rPr>
              <w:t>PDU Container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B19A4" w14:textId="77777777" w:rsidR="00336989" w:rsidRDefault="00336989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bidi="ar-IQ"/>
              </w:rPr>
              <w:t xml:space="preserve">PDU </w:t>
            </w:r>
            <w:r>
              <w:rPr>
                <w:lang w:eastAsia="zh-CN"/>
              </w:rPr>
              <w:t>Container</w:t>
            </w:r>
            <w:r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3959A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</w:t>
            </w:r>
            <w:proofErr w:type="spellEnd"/>
          </w:p>
        </w:tc>
      </w:tr>
      <w:tr w:rsidR="00336989" w14:paraId="6B6F2E1C" w14:textId="77777777" w:rsidTr="00BB668C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DD5E4" w14:textId="77777777" w:rsidR="00336989" w:rsidRDefault="00336989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39399" w14:textId="77777777" w:rsidR="00336989" w:rsidRDefault="00336989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23384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imeofFirstUsage</w:t>
            </w:r>
          </w:p>
        </w:tc>
      </w:tr>
      <w:tr w:rsidR="00336989" w14:paraId="5B406E84" w14:textId="77777777" w:rsidTr="00BB668C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8DC3D" w14:textId="77777777" w:rsidR="00336989" w:rsidRDefault="00336989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5D193" w14:textId="77777777" w:rsidR="00336989" w:rsidRDefault="00336989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5BDD5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imeofLast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sage</w:t>
            </w:r>
          </w:p>
        </w:tc>
      </w:tr>
      <w:tr w:rsidR="00336989" w14:paraId="49CA2FE4" w14:textId="77777777" w:rsidTr="00BB668C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CAB7F" w14:textId="77777777" w:rsidR="00336989" w:rsidRDefault="00336989">
            <w:pPr>
              <w:pStyle w:val="TAL"/>
              <w:ind w:firstLineChars="335" w:firstLine="603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QoS</w:t>
            </w:r>
            <w:proofErr w:type="spellEnd"/>
            <w:r>
              <w:rPr>
                <w:lang w:bidi="ar-IQ"/>
              </w:rPr>
              <w:t xml:space="preserve">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C1668" w14:textId="77777777" w:rsidR="00336989" w:rsidRDefault="00336989">
            <w:pPr>
              <w:pStyle w:val="TAL"/>
              <w:ind w:firstLineChars="146" w:firstLine="263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QoS</w:t>
            </w:r>
            <w:proofErr w:type="spellEnd"/>
            <w:r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46380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bidi="ar-IQ"/>
              </w:rPr>
              <w:t>qoSInformation</w:t>
            </w:r>
          </w:p>
        </w:tc>
      </w:tr>
      <w:tr w:rsidR="00336989" w14:paraId="2CCCFCC8" w14:textId="77777777" w:rsidTr="00BB668C">
        <w:trPr>
          <w:gridBefore w:val="1"/>
          <w:wBefore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C2A8C" w14:textId="77777777" w:rsidR="00336989" w:rsidRDefault="00336989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92C34" w14:textId="77777777" w:rsidR="00336989" w:rsidRDefault="00336989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19DBB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noProof/>
              </w:rPr>
              <w:t>qoSCharacteristics</w:t>
            </w:r>
          </w:p>
        </w:tc>
      </w:tr>
      <w:tr w:rsidR="00336989" w14:paraId="1AC6A1DF" w14:textId="77777777" w:rsidTr="00BB668C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A4312" w14:textId="77777777" w:rsidR="00336989" w:rsidRDefault="00336989">
            <w:pPr>
              <w:pStyle w:val="TAL"/>
              <w:ind w:firstLineChars="335" w:firstLine="603"/>
              <w:rPr>
                <w:lang w:bidi="ar-IQ"/>
              </w:rPr>
            </w:pPr>
            <w:r>
              <w:t>AF Charging Identifier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BEF24" w14:textId="77777777" w:rsidR="00336989" w:rsidRDefault="00336989">
            <w:pPr>
              <w:pStyle w:val="TAL"/>
              <w:ind w:firstLineChars="146" w:firstLine="263"/>
              <w:rPr>
                <w:lang w:bidi="ar-IQ"/>
              </w:rPr>
            </w:pPr>
            <w:r>
              <w:t>AF Charging Identifier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21D9B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afChargingIdentifier</w:t>
            </w:r>
          </w:p>
        </w:tc>
      </w:tr>
      <w:tr w:rsidR="00336989" w14:paraId="4F09E4F8" w14:textId="77777777" w:rsidTr="00BB668C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CA454" w14:textId="77777777" w:rsidR="00336989" w:rsidRDefault="00336989">
            <w:pPr>
              <w:pStyle w:val="TAL"/>
              <w:ind w:firstLineChars="335" w:firstLine="603"/>
            </w:pPr>
            <w:r>
              <w:t>AF Charging Id String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90CD3" w14:textId="77777777" w:rsidR="00336989" w:rsidRDefault="00336989">
            <w:pPr>
              <w:pStyle w:val="TAL"/>
              <w:ind w:firstLineChars="146" w:firstLine="263"/>
            </w:pPr>
            <w:r>
              <w:t>AF Charging Id String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DBA1E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afChargingIdString</w:t>
            </w:r>
          </w:p>
        </w:tc>
      </w:tr>
      <w:tr w:rsidR="00336989" w14:paraId="149E3697" w14:textId="77777777" w:rsidTr="00BB668C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1D04A" w14:textId="77777777" w:rsidR="00336989" w:rsidRDefault="00336989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08AB0" w14:textId="77777777" w:rsidR="00336989" w:rsidRDefault="00336989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559AD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serLocationInformation</w:t>
            </w:r>
          </w:p>
        </w:tc>
      </w:tr>
      <w:tr w:rsidR="00336989" w14:paraId="32B35F56" w14:textId="77777777" w:rsidTr="00BB668C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0F256" w14:textId="77777777" w:rsidR="00336989" w:rsidRDefault="00336989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D788C" w14:textId="77777777" w:rsidR="00336989" w:rsidRDefault="00336989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6929D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uetimeZone</w:t>
            </w:r>
          </w:p>
        </w:tc>
      </w:tr>
      <w:tr w:rsidR="00336989" w14:paraId="040D20C0" w14:textId="77777777" w:rsidTr="00BB668C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D38F7" w14:textId="77777777" w:rsidR="00336989" w:rsidRDefault="00336989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F2396" w14:textId="77777777" w:rsidR="00336989" w:rsidRDefault="00336989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512C0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rATType</w:t>
            </w:r>
          </w:p>
        </w:tc>
      </w:tr>
      <w:tr w:rsidR="00336989" w14:paraId="530BBE6F" w14:textId="77777777" w:rsidTr="00BB668C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E26CB" w14:textId="77777777" w:rsidR="00336989" w:rsidRDefault="00336989">
            <w:pPr>
              <w:pStyle w:val="TAL"/>
              <w:ind w:left="566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Serving Network Function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2E055" w14:textId="77777777" w:rsidR="00336989" w:rsidRDefault="00336989">
            <w:pPr>
              <w:pStyle w:val="TAL"/>
              <w:ind w:firstLineChars="146" w:firstLine="263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50BA0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rFonts w:eastAsia="等线"/>
              </w:rPr>
              <w:t>servingNodeID</w:t>
            </w:r>
          </w:p>
        </w:tc>
      </w:tr>
      <w:tr w:rsidR="00336989" w14:paraId="0BAFCB0D" w14:textId="77777777" w:rsidTr="00BB668C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582D7" w14:textId="77777777" w:rsidR="00336989" w:rsidRDefault="00336989">
            <w:pPr>
              <w:pStyle w:val="TAL"/>
              <w:ind w:left="566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Presence Reporting Area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935C3" w14:textId="77777777" w:rsidR="00336989" w:rsidRDefault="00336989">
            <w:pPr>
              <w:pStyle w:val="TAL"/>
              <w:ind w:firstLineChars="146" w:firstLine="263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Presence Reporting Area</w:t>
            </w:r>
          </w:p>
          <w:p w14:paraId="20207ADE" w14:textId="77777777" w:rsidR="00336989" w:rsidRDefault="00336989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66866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</w:t>
            </w:r>
            <w:proofErr w:type="spellEnd"/>
            <w:r>
              <w:t>/</w:t>
            </w:r>
            <w:r>
              <w:rPr>
                <w:rFonts w:eastAsia="等线"/>
              </w:rPr>
              <w:t xml:space="preserve">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336989" w14:paraId="388FAAD5" w14:textId="77777777" w:rsidTr="00BB668C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D7BD3" w14:textId="77777777" w:rsidR="00336989" w:rsidRDefault="00336989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44025" w14:textId="77777777" w:rsidR="00336989" w:rsidRDefault="00336989">
            <w:pPr>
              <w:pStyle w:val="TAL"/>
              <w:ind w:firstLineChars="146" w:firstLine="263"/>
              <w:rPr>
                <w:lang w:eastAsia="zh-CN" w:bidi="ar-IQ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D93E5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3gppPSDataOffStatus</w:t>
            </w:r>
          </w:p>
        </w:tc>
      </w:tr>
      <w:tr w:rsidR="00336989" w14:paraId="28423671" w14:textId="77777777" w:rsidTr="00BB668C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983C5" w14:textId="77777777" w:rsidR="00336989" w:rsidRDefault="00336989">
            <w:pPr>
              <w:pStyle w:val="TAL"/>
              <w:ind w:left="566"/>
              <w:rPr>
                <w:lang w:eastAsia="zh-CN"/>
              </w:rPr>
            </w:pPr>
            <w:r>
              <w:rPr>
                <w:lang w:eastAsia="zh-CN"/>
              </w:rPr>
              <w:t xml:space="preserve">MA PDU Steering </w:t>
            </w:r>
            <w:r>
              <w:rPr>
                <w:rFonts w:eastAsia="Times New Roman"/>
                <w:lang w:eastAsia="zh-CN"/>
              </w:rPr>
              <w:t>functionality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106F6" w14:textId="77777777" w:rsidR="00336989" w:rsidRDefault="00336989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functionality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508E0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mAPDUSteeringFunctionality</w:t>
            </w:r>
          </w:p>
        </w:tc>
      </w:tr>
      <w:tr w:rsidR="00336989" w14:paraId="671251E7" w14:textId="77777777" w:rsidTr="00BB668C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F6851" w14:textId="77777777" w:rsidR="00336989" w:rsidRDefault="00336989">
            <w:pPr>
              <w:pStyle w:val="TAL"/>
              <w:ind w:firstLineChars="335" w:firstLine="60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1A80B" w14:textId="77777777" w:rsidR="00336989" w:rsidRDefault="00336989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885D0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mAPDUSteeringMode</w:t>
            </w:r>
          </w:p>
        </w:tc>
      </w:tr>
      <w:tr w:rsidR="00336989" w14:paraId="41BDCFA6" w14:textId="77777777" w:rsidTr="00BB668C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D06D9" w14:textId="77777777" w:rsidR="00336989" w:rsidRDefault="00336989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Sponsor Identity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C9D4D" w14:textId="77777777" w:rsidR="00336989" w:rsidRDefault="00336989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B9771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s</w:t>
            </w:r>
            <w:r>
              <w:rPr>
                <w:lang w:bidi="ar-IQ"/>
              </w:rPr>
              <w:t>ponsorIdentity</w:t>
            </w:r>
          </w:p>
        </w:tc>
      </w:tr>
      <w:tr w:rsidR="00336989" w14:paraId="11B1F500" w14:textId="77777777" w:rsidTr="00BB668C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3E80D" w14:textId="77777777" w:rsidR="00336989" w:rsidRDefault="00336989">
            <w:pPr>
              <w:pStyle w:val="TF"/>
              <w:spacing w:after="0"/>
              <w:ind w:firstLineChars="200" w:firstLine="360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Application Service Provider</w:t>
            </w:r>
          </w:p>
          <w:p w14:paraId="4179FEE8" w14:textId="77777777" w:rsidR="00336989" w:rsidRDefault="00336989">
            <w:pPr>
              <w:pStyle w:val="TAL"/>
              <w:ind w:left="566"/>
              <w:rPr>
                <w:rFonts w:eastAsia="Times New Roman"/>
                <w:szCs w:val="18"/>
              </w:rPr>
            </w:pPr>
            <w:r>
              <w:rPr>
                <w:rFonts w:cs="Arial"/>
                <w:szCs w:val="18"/>
              </w:rPr>
              <w:t>Identity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4EF5D" w14:textId="77777777" w:rsidR="00336989" w:rsidRDefault="00336989">
            <w:pPr>
              <w:pStyle w:val="TAL"/>
              <w:ind w:firstLineChars="146" w:firstLine="263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Application Service Provider</w:t>
            </w:r>
          </w:p>
          <w:p w14:paraId="09CF778A" w14:textId="77777777" w:rsidR="00336989" w:rsidRDefault="00336989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997D0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a</w:t>
            </w:r>
            <w:r>
              <w:rPr>
                <w:lang w:bidi="ar-IQ"/>
              </w:rPr>
              <w:t>pplication</w:t>
            </w:r>
            <w:r>
              <w:rPr>
                <w:lang w:eastAsia="zh-CN" w:bidi="ar-IQ"/>
              </w:rPr>
              <w:t>s</w:t>
            </w:r>
            <w:r>
              <w:rPr>
                <w:lang w:bidi="ar-IQ"/>
              </w:rPr>
              <w:t>erviceProviderIdentity</w:t>
            </w:r>
          </w:p>
        </w:tc>
      </w:tr>
      <w:tr w:rsidR="00336989" w14:paraId="5F8AF569" w14:textId="77777777" w:rsidTr="00BB668C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0C1A9" w14:textId="77777777" w:rsidR="00336989" w:rsidRDefault="00336989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Charging Rule Base Name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2673B" w14:textId="77777777" w:rsidR="00336989" w:rsidRDefault="00336989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F1F91" w14:textId="77777777" w:rsidR="00336989" w:rsidRDefault="0033698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Information/chargingRuleBaseName</w:t>
            </w:r>
          </w:p>
        </w:tc>
      </w:tr>
      <w:tr w:rsidR="00336989" w14:paraId="649409B1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70F5A105" w14:textId="77777777" w:rsidR="00336989" w:rsidRDefault="00336989">
            <w:pPr>
              <w:pStyle w:val="TAH"/>
              <w:jc w:val="left"/>
              <w:rPr>
                <w:rFonts w:eastAsia="等线"/>
                <w:b w:val="0"/>
              </w:rPr>
            </w:pPr>
            <w:r>
              <w:rPr>
                <w:b w:val="0"/>
              </w:rPr>
              <w:t>PDU Session Charging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1A2F41E4" w14:textId="77777777" w:rsidR="00336989" w:rsidRDefault="00336989">
            <w:pPr>
              <w:pStyle w:val="TAH"/>
              <w:jc w:val="left"/>
              <w:rPr>
                <w:rFonts w:eastAsia="等线"/>
                <w:b w:val="0"/>
              </w:rPr>
            </w:pPr>
            <w:r>
              <w:rPr>
                <w:rFonts w:eastAsia="等线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21FF9216" w14:textId="77777777" w:rsidR="00336989" w:rsidRDefault="00336989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336989" w14:paraId="0BE1D7C7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44B1E1" w14:textId="77777777" w:rsidR="00336989" w:rsidRDefault="00336989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eastAsia="zh-CN" w:bidi="ar-IQ"/>
              </w:rPr>
              <w:t>Charging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8D1C4" w14:textId="77777777" w:rsidR="00336989" w:rsidRDefault="00336989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eastAsia="zh-CN" w:bidi="ar-IQ"/>
              </w:rPr>
              <w:t>Charging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41B8D" w14:textId="77777777" w:rsidR="00336989" w:rsidRDefault="00336989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chargingId</w:t>
            </w:r>
            <w:proofErr w:type="spellEnd"/>
          </w:p>
        </w:tc>
      </w:tr>
      <w:tr w:rsidR="00336989" w14:paraId="398F0A6F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FA1F7" w14:textId="77777777" w:rsidR="00336989" w:rsidRDefault="00336989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5752B" w14:textId="77777777" w:rsidR="00336989" w:rsidRDefault="00336989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CD6F2" w14:textId="77777777" w:rsidR="00336989" w:rsidRDefault="00336989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336989" w14:paraId="31051D8E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01C5E" w14:textId="77777777" w:rsidR="00336989" w:rsidRDefault="00336989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eastAsia="zh-CN" w:bidi="ar-IQ"/>
              </w:rPr>
              <w:t>User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D0609" w14:textId="77777777" w:rsidR="00336989" w:rsidRDefault="00336989">
            <w:pPr>
              <w:pStyle w:val="TAL"/>
              <w:ind w:firstLineChars="100" w:firstLine="180"/>
              <w:rPr>
                <w:rFonts w:eastAsia="等线"/>
              </w:rPr>
            </w:pPr>
            <w:r>
              <w:rPr>
                <w:lang w:eastAsia="zh-CN" w:bidi="ar-IQ"/>
              </w:rPr>
              <w:t>User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D507A" w14:textId="77777777" w:rsidR="00336989" w:rsidRDefault="00336989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r>
              <w:t xml:space="preserve"> </w:t>
            </w:r>
            <w:proofErr w:type="spellStart"/>
            <w:r>
              <w:t>userInformation</w:t>
            </w:r>
            <w:proofErr w:type="spellEnd"/>
          </w:p>
        </w:tc>
      </w:tr>
      <w:tr w:rsidR="00336989" w14:paraId="4F9966C5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BA422" w14:textId="77777777" w:rsidR="00336989" w:rsidRDefault="00336989">
            <w:pPr>
              <w:pStyle w:val="TAL"/>
              <w:ind w:firstLineChars="200" w:firstLine="360"/>
              <w:rPr>
                <w:rFonts w:eastAsia="等线"/>
              </w:rPr>
            </w:pPr>
            <w:r>
              <w:rPr>
                <w:rFonts w:cs="Arial"/>
                <w:szCs w:val="18"/>
              </w:rPr>
              <w:t>User Identifier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47421" w14:textId="77777777" w:rsidR="00336989" w:rsidRDefault="00336989">
            <w:pPr>
              <w:pStyle w:val="TAL"/>
              <w:ind w:firstLineChars="200" w:firstLine="360"/>
              <w:rPr>
                <w:rFonts w:eastAsia="宋体" w:cs="Arial"/>
                <w:szCs w:val="18"/>
              </w:rPr>
            </w:pPr>
            <w:r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816A5" w14:textId="77777777" w:rsidR="00336989" w:rsidRDefault="00336989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servedGPSI</w:t>
            </w:r>
            <w:proofErr w:type="spellEnd"/>
          </w:p>
        </w:tc>
      </w:tr>
      <w:tr w:rsidR="00336989" w14:paraId="66B8E52C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88190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F3DAB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CD801F" w14:textId="77777777" w:rsidR="00336989" w:rsidRDefault="00336989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rPr>
                <w:rFonts w:eastAsia="等线"/>
              </w:rPr>
              <w:t>servedPEI</w:t>
            </w:r>
            <w:proofErr w:type="spellEnd"/>
          </w:p>
        </w:tc>
      </w:tr>
      <w:tr w:rsidR="00336989" w14:paraId="3EF23C86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CC6DD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5F795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7ED29" w14:textId="77777777" w:rsidR="00336989" w:rsidRDefault="00336989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rPr>
                <w:rFonts w:eastAsia="等线"/>
              </w:rPr>
              <w:t>unauthenticatedFlag</w:t>
            </w:r>
            <w:proofErr w:type="spellEnd"/>
          </w:p>
        </w:tc>
      </w:tr>
      <w:tr w:rsidR="00336989" w14:paraId="1783655D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8B978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>
              <w:t>Roamer In Out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013CC" w14:textId="77777777" w:rsidR="00336989" w:rsidRDefault="00336989">
            <w:pPr>
              <w:pStyle w:val="TAL"/>
              <w:ind w:firstLineChars="200" w:firstLine="360"/>
            </w:pPr>
            <w:r>
              <w:t>Roamer In Out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465D4" w14:textId="77777777" w:rsidR="00336989" w:rsidRDefault="00336989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t>roamerInOut</w:t>
            </w:r>
            <w:proofErr w:type="spellEnd"/>
          </w:p>
        </w:tc>
      </w:tr>
      <w:tr w:rsidR="00336989" w14:paraId="06DB1065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4511E" w14:textId="77777777" w:rsidR="00336989" w:rsidRDefault="00336989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8A572" w14:textId="77777777" w:rsidR="00336989" w:rsidRDefault="00336989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User</w:t>
            </w:r>
            <w:r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FCD13" w14:textId="77777777" w:rsidR="00336989" w:rsidRDefault="00336989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userLocationinfo</w:t>
            </w:r>
            <w:proofErr w:type="spellEnd"/>
          </w:p>
        </w:tc>
      </w:tr>
      <w:tr w:rsidR="00336989" w14:paraId="1B496522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0B8E7" w14:textId="77777777" w:rsidR="00336989" w:rsidRDefault="00336989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MA PDU Non 3GPP User Location info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230F7" w14:textId="77777777" w:rsidR="00336989" w:rsidRDefault="00336989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 xml:space="preserve">MA PDU Non 3GPP User Location info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D2C4C" w14:textId="77777777" w:rsidR="00336989" w:rsidRDefault="00336989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>
              <w:t>mAPDUNon3GPPUserLocationInfo</w:t>
            </w:r>
          </w:p>
        </w:tc>
      </w:tr>
      <w:tr w:rsidR="00336989" w14:paraId="2BFC931E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99733" w14:textId="77777777" w:rsidR="00336989" w:rsidRDefault="00336989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Non 3GPP</w:t>
            </w:r>
            <w:r>
              <w:rPr>
                <w:lang w:val="fr-FR"/>
              </w:rPr>
              <w:t xml:space="preserve"> </w:t>
            </w:r>
            <w:r>
              <w:t>User Location 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A752B" w14:textId="77777777" w:rsidR="00336989" w:rsidRDefault="00336989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Non 3GPP</w:t>
            </w:r>
            <w:r>
              <w:rPr>
                <w:lang w:val="fr-FR"/>
              </w:rPr>
              <w:t xml:space="preserve"> </w:t>
            </w:r>
            <w:r>
              <w:t>User Location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9DACD7" w14:textId="77777777" w:rsidR="00336989" w:rsidRDefault="00336989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>
              <w:rPr>
                <w:rFonts w:cs="Arial"/>
                <w:szCs w:val="18"/>
                <w:lang w:val="fr-FR"/>
              </w:rPr>
              <w:t>non3GPPU</w:t>
            </w:r>
            <w:proofErr w:type="spellStart"/>
            <w:r>
              <w:t>serLocationTime</w:t>
            </w:r>
            <w:proofErr w:type="spellEnd"/>
          </w:p>
        </w:tc>
      </w:tr>
      <w:tr w:rsidR="00336989" w14:paraId="573A9BBA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4A5AA" w14:textId="77777777" w:rsidR="00336989" w:rsidRDefault="00336989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lastRenderedPageBreak/>
              <w:t>MA PDU Non 3GPP User Location 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43457" w14:textId="77777777" w:rsidR="00336989" w:rsidRDefault="00336989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t>MA PDU Non 3GPP User Location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8AF51" w14:textId="77777777" w:rsidR="00336989" w:rsidRDefault="00336989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>
              <w:t>mAPDUNon3GPPUserLocationTime</w:t>
            </w:r>
          </w:p>
        </w:tc>
      </w:tr>
      <w:tr w:rsidR="00336989" w14:paraId="67D5E97C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51E96" w14:textId="77777777" w:rsidR="00336989" w:rsidRDefault="00336989">
            <w:pPr>
              <w:pStyle w:val="TAL"/>
              <w:ind w:firstLineChars="100" w:firstLine="180"/>
            </w:pPr>
            <w:r>
              <w:rPr>
                <w:rFonts w:cs="Arial"/>
                <w:szCs w:val="18"/>
              </w:rPr>
              <w:t>UE Time Zone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34F89" w14:textId="77777777" w:rsidR="00336989" w:rsidRDefault="00336989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F1C1A" w14:textId="77777777" w:rsidR="00336989" w:rsidRDefault="00336989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uEtimeZone</w:t>
            </w:r>
            <w:proofErr w:type="spellEnd"/>
          </w:p>
        </w:tc>
      </w:tr>
      <w:tr w:rsidR="00336989" w14:paraId="7DDD4EAA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B244C" w14:textId="77777777" w:rsidR="00336989" w:rsidRDefault="00336989" w:rsidP="00336989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Presence Reporting Area</w:t>
            </w:r>
          </w:p>
          <w:p w14:paraId="6D5C40D0" w14:textId="77777777" w:rsidR="00336989" w:rsidRDefault="00336989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F572A" w14:textId="77777777" w:rsidR="00336989" w:rsidRDefault="00336989" w:rsidP="00336989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Presence Reporting Area</w:t>
            </w:r>
          </w:p>
          <w:p w14:paraId="3E2F9371" w14:textId="77777777" w:rsidR="00336989" w:rsidRDefault="00336989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81DD5" w14:textId="77777777" w:rsidR="00336989" w:rsidRDefault="00336989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336989" w14:paraId="373EBEA2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FCB3E" w14:textId="77777777" w:rsidR="00336989" w:rsidRDefault="00336989">
            <w:pPr>
              <w:pStyle w:val="TAL"/>
              <w:ind w:firstLineChars="100" w:firstLine="180"/>
              <w:rPr>
                <w:rFonts w:eastAsia="等线"/>
              </w:rPr>
            </w:pPr>
            <w:r>
              <w:rPr>
                <w:lang w:eastAsia="zh-CN" w:bidi="ar-IQ"/>
              </w:rPr>
              <w:t>PDU Session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4CA31" w14:textId="77777777" w:rsidR="00336989" w:rsidRDefault="00336989">
            <w:pPr>
              <w:pStyle w:val="TAL"/>
              <w:ind w:firstLineChars="100" w:firstLine="180"/>
              <w:rPr>
                <w:rFonts w:eastAsia="宋体"/>
                <w:lang w:eastAsia="zh-CN" w:bidi="ar-IQ"/>
              </w:rPr>
            </w:pPr>
            <w:r>
              <w:rPr>
                <w:lang w:eastAsia="zh-CN" w:bidi="ar-IQ"/>
              </w:rPr>
              <w:t>PDU Session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D63E9" w14:textId="77777777" w:rsidR="00336989" w:rsidRDefault="00336989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t>pduSessionInformation</w:t>
            </w:r>
            <w:proofErr w:type="spellEnd"/>
          </w:p>
        </w:tc>
      </w:tr>
      <w:tr w:rsidR="00336989" w14:paraId="5BE07860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41049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Session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1ACA4" w14:textId="77777777" w:rsidR="00336989" w:rsidRDefault="00336989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8ED9D" w14:textId="77777777" w:rsidR="00336989" w:rsidRDefault="00336989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/pduSessionInformation/pduSessionID</w:t>
            </w:r>
          </w:p>
        </w:tc>
      </w:tr>
      <w:tr w:rsidR="00336989" w14:paraId="53F00F40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6DAA2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Network Slice Instance</w:t>
            </w:r>
          </w:p>
          <w:p w14:paraId="63AE57EF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058EC" w14:textId="77777777" w:rsidR="00336989" w:rsidRDefault="00336989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01B32" w14:textId="77777777" w:rsidR="00336989" w:rsidRDefault="00336989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pDUSessionChargingInformation/</w:t>
            </w:r>
            <w:r>
              <w:rPr>
                <w:lang w:eastAsia="zh-CN"/>
              </w:rPr>
              <w:t>pduSessionInformation/</w:t>
            </w:r>
            <w:r>
              <w:t>networkSlicingInfo</w:t>
            </w:r>
          </w:p>
        </w:tc>
      </w:tr>
      <w:tr w:rsidR="00336989" w14:paraId="0A8ADD8C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5EC08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Type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CCA52" w14:textId="77777777" w:rsidR="00336989" w:rsidRDefault="00336989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PDU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A7658" w14:textId="77777777" w:rsidR="00336989" w:rsidRDefault="00336989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pduType</w:t>
            </w:r>
            <w:proofErr w:type="spellEnd"/>
          </w:p>
        </w:tc>
      </w:tr>
      <w:tr w:rsidR="00336989" w14:paraId="5C4C9624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1F398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Address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AB662" w14:textId="77777777" w:rsidR="00336989" w:rsidRDefault="00336989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Address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38EDE" w14:textId="77777777" w:rsidR="00336989" w:rsidRDefault="00336989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</w:p>
        </w:tc>
      </w:tr>
      <w:tr w:rsidR="00336989" w14:paraId="06D23BCF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8C577" w14:textId="77777777" w:rsidR="00336989" w:rsidRDefault="00336989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IPv4 Address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C064E" w14:textId="77777777" w:rsidR="00336989" w:rsidRDefault="00336989">
            <w:pPr>
              <w:pStyle w:val="TAL"/>
              <w:ind w:left="568"/>
              <w:rPr>
                <w:rFonts w:cs="Arial"/>
                <w:szCs w:val="18"/>
              </w:rPr>
            </w:pPr>
            <w:r>
              <w:rPr>
                <w:lang w:bidi="ar-IQ"/>
              </w:rPr>
              <w:t>PDU IPv4 Address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A87EB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/pduSessionInformation/pduAddress/pduIPv4Address</w:t>
            </w:r>
          </w:p>
          <w:p w14:paraId="613D46CE" w14:textId="77777777" w:rsidR="00336989" w:rsidRDefault="00336989">
            <w:pPr>
              <w:pStyle w:val="TAL"/>
              <w:rPr>
                <w:rFonts w:eastAsia="等线"/>
              </w:rPr>
            </w:pPr>
          </w:p>
        </w:tc>
      </w:tr>
      <w:tr w:rsidR="00336989" w14:paraId="798C82C7" w14:textId="77777777" w:rsidTr="00BB668C"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D280D" w14:textId="77777777" w:rsidR="00336989" w:rsidRDefault="00336989">
            <w:pPr>
              <w:pStyle w:val="TAL"/>
              <w:ind w:left="284" w:firstLineChars="200" w:firstLine="360"/>
              <w:rPr>
                <w:lang w:bidi="ar-IQ"/>
              </w:rPr>
            </w:pPr>
            <w:r>
              <w:rPr>
                <w:lang w:bidi="ar-IQ"/>
              </w:rPr>
              <w:t>PDU IPv6 Address with</w:t>
            </w:r>
          </w:p>
          <w:p w14:paraId="0D0648E0" w14:textId="77777777" w:rsidR="00336989" w:rsidRDefault="00336989">
            <w:pPr>
              <w:pStyle w:val="TAL"/>
              <w:ind w:left="284" w:firstLineChars="200" w:firstLine="360"/>
              <w:rPr>
                <w:lang w:bidi="ar-IQ"/>
              </w:rPr>
            </w:pPr>
            <w:r>
              <w:rPr>
                <w:lang w:bidi="ar-IQ"/>
              </w:rPr>
              <w:t>prefix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67E29" w14:textId="77777777" w:rsidR="00336989" w:rsidRDefault="00336989">
            <w:pPr>
              <w:pStyle w:val="TAL"/>
              <w:ind w:left="568"/>
              <w:rPr>
                <w:lang w:bidi="ar-IQ"/>
              </w:rPr>
            </w:pPr>
            <w:r>
              <w:rPr>
                <w:lang w:bidi="ar-IQ"/>
              </w:rPr>
              <w:t xml:space="preserve">PDU IPv6 Address with </w:t>
            </w:r>
            <w:r>
              <w:rPr>
                <w:rFonts w:eastAsia="等线"/>
              </w:rPr>
              <w:t>prefix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2BAFD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/pduSessionInformation/pduAddress/pduIPv6Addresswithprefix</w:t>
            </w:r>
          </w:p>
        </w:tc>
      </w:tr>
      <w:tr w:rsidR="00336989" w14:paraId="68469741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20AB3" w14:textId="77777777" w:rsidR="00336989" w:rsidRDefault="00336989">
            <w:pPr>
              <w:pStyle w:val="TAL"/>
              <w:ind w:left="284" w:firstLineChars="200" w:firstLine="360"/>
              <w:rPr>
                <w:rFonts w:eastAsia="宋体" w:cs="Arial"/>
                <w:szCs w:val="18"/>
              </w:rPr>
            </w:pPr>
            <w:r>
              <w:rPr>
                <w:lang w:bidi="ar-IQ"/>
              </w:rPr>
              <w:t>PDU Address prefix length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138FC" w14:textId="77777777" w:rsidR="00336989" w:rsidRDefault="00336989">
            <w:pPr>
              <w:pStyle w:val="TAL"/>
              <w:ind w:left="568"/>
              <w:rPr>
                <w:rFonts w:cs="Arial"/>
                <w:szCs w:val="18"/>
              </w:rPr>
            </w:pPr>
            <w:r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41215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pduAddressprefixlength</w:t>
            </w:r>
            <w:proofErr w:type="spellEnd"/>
          </w:p>
        </w:tc>
      </w:tr>
      <w:tr w:rsidR="00336989" w14:paraId="12F6B9A6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57A77" w14:textId="77777777" w:rsidR="00336989" w:rsidRDefault="00336989">
            <w:pPr>
              <w:pStyle w:val="TAL"/>
              <w:ind w:left="284" w:firstLineChars="200" w:firstLine="360"/>
            </w:pPr>
            <w:r>
              <w:t>IPv4 Dynamic Address</w:t>
            </w:r>
          </w:p>
          <w:p w14:paraId="73D82FF9" w14:textId="77777777" w:rsidR="00336989" w:rsidRDefault="00336989">
            <w:pPr>
              <w:pStyle w:val="TAL"/>
              <w:ind w:left="284" w:firstLineChars="200" w:firstLine="360"/>
              <w:rPr>
                <w:lang w:bidi="ar-IQ"/>
              </w:rPr>
            </w:pPr>
            <w:r>
              <w:t>Flag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55054" w14:textId="77777777" w:rsidR="00336989" w:rsidRDefault="00336989">
            <w:pPr>
              <w:pStyle w:val="TAL"/>
              <w:ind w:left="568"/>
              <w:rPr>
                <w:lang w:bidi="ar-IQ"/>
              </w:rPr>
            </w:pPr>
            <w:r>
              <w:t>IPv4 Dynamic Address Flag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77D83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iPv4</w:t>
            </w:r>
            <w:r>
              <w:rPr>
                <w:lang w:eastAsia="zh-CN"/>
              </w:rPr>
              <w:t>d</w:t>
            </w:r>
            <w:r>
              <w:t>ynamicAddressFlag</w:t>
            </w:r>
          </w:p>
        </w:tc>
      </w:tr>
      <w:tr w:rsidR="00336989" w14:paraId="3DCCAECE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CCB7B" w14:textId="77777777" w:rsidR="00336989" w:rsidRDefault="00336989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>IPv6 Dynamic Address Flag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6EDAD" w14:textId="77777777" w:rsidR="00336989" w:rsidRDefault="00336989">
            <w:pPr>
              <w:pStyle w:val="TAL"/>
              <w:ind w:left="568"/>
              <w:rPr>
                <w:rFonts w:cs="Arial"/>
                <w:szCs w:val="18"/>
              </w:rPr>
            </w:pPr>
            <w:r>
              <w:t>IPv6 Dynamic Prefix Flag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8BDF8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iPv6</w:t>
            </w:r>
            <w:r>
              <w:rPr>
                <w:lang w:eastAsia="zh-CN"/>
              </w:rPr>
              <w:t>d</w:t>
            </w:r>
            <w:r>
              <w:t>ynamicPrefixFlag</w:t>
            </w:r>
          </w:p>
        </w:tc>
      </w:tr>
      <w:tr w:rsidR="00336989" w14:paraId="0AD5CE96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AFB43" w14:textId="77777777" w:rsidR="00336989" w:rsidRDefault="00336989">
            <w:pPr>
              <w:pStyle w:val="TAL"/>
              <w:ind w:left="284" w:firstLineChars="200" w:firstLine="360"/>
            </w:pPr>
            <w:r>
              <w:t>Additional PDU IPv6</w:t>
            </w:r>
          </w:p>
          <w:p w14:paraId="6D661ECA" w14:textId="77777777" w:rsidR="00336989" w:rsidRDefault="00336989">
            <w:pPr>
              <w:pStyle w:val="TAL"/>
              <w:ind w:left="284" w:firstLineChars="200" w:firstLine="360"/>
            </w:pPr>
            <w:r>
              <w:t xml:space="preserve">Prefixes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B8297E" w14:textId="77777777" w:rsidR="00336989" w:rsidRDefault="00336989">
            <w:pPr>
              <w:pStyle w:val="TAL"/>
              <w:ind w:left="568"/>
            </w:pPr>
            <w:r>
              <w:t xml:space="preserve">Additional </w:t>
            </w:r>
            <w:r>
              <w:rPr>
                <w:lang w:bidi="ar-IQ"/>
              </w:rPr>
              <w:t xml:space="preserve">PDU IPv6 Prefixes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C6EDD" w14:textId="77777777" w:rsidR="00336989" w:rsidRDefault="00336989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add</w:t>
            </w:r>
            <w:r>
              <w:rPr>
                <w:lang w:bidi="ar-IQ"/>
              </w:rPr>
              <w:t>Ipv6AddrPrefixes</w:t>
            </w:r>
          </w:p>
        </w:tc>
      </w:tr>
      <w:tr w:rsidR="00336989" w14:paraId="6DCC96B9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300BF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SSC Mode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07854" w14:textId="77777777" w:rsidR="00336989" w:rsidRDefault="00336989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SSC Mode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4F94B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sscMode</w:t>
            </w:r>
            <w:proofErr w:type="spellEnd"/>
          </w:p>
        </w:tc>
      </w:tr>
      <w:tr w:rsidR="00336989" w14:paraId="5BA6FD0E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F274C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3849F" w14:textId="77777777" w:rsidR="00336989" w:rsidRDefault="00336989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3A4D3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mAPDUSessionInformation</w:t>
            </w:r>
            <w:proofErr w:type="spellEnd"/>
          </w:p>
        </w:tc>
      </w:tr>
      <w:tr w:rsidR="00336989" w14:paraId="730EE58D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6EA16" w14:textId="77777777" w:rsidR="00336989" w:rsidRDefault="00336989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F2C54" w14:textId="77777777" w:rsidR="00336989" w:rsidRDefault="00336989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4604B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/pduSessionInformation/mAPDUSessionInformation/</w:t>
            </w:r>
            <w:r>
              <w:rPr>
                <w:lang w:eastAsia="zh-CN" w:bidi="ar-IQ"/>
              </w:rPr>
              <w:t>mAPDUSessionIndicator</w:t>
            </w:r>
          </w:p>
        </w:tc>
      </w:tr>
      <w:tr w:rsidR="00336989" w14:paraId="03B10551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936EE" w14:textId="77777777" w:rsidR="00336989" w:rsidRDefault="00336989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D00BC" w14:textId="77777777" w:rsidR="00336989" w:rsidRDefault="00336989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1EF94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mAPDUSessionInformation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aTSSSCapability</w:t>
            </w:r>
            <w:proofErr w:type="spellEnd"/>
          </w:p>
        </w:tc>
      </w:tr>
      <w:tr w:rsidR="00336989" w14:paraId="39F6FCD9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5B457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SUPI PLMN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4451E" w14:textId="77777777" w:rsidR="00336989" w:rsidRDefault="00336989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C9618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hPlmnId</w:t>
            </w:r>
            <w:proofErr w:type="spellEnd"/>
          </w:p>
        </w:tc>
      </w:tr>
      <w:tr w:rsidR="00336989" w14:paraId="4E2234F5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EDA69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1DD639" w14:textId="77777777" w:rsidR="00336989" w:rsidRDefault="00336989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007A5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rPr>
                <w:lang w:bidi="ar-IQ"/>
              </w:rPr>
              <w:t>servingNetworkFunctionID</w:t>
            </w:r>
            <w:proofErr w:type="spellEnd"/>
          </w:p>
        </w:tc>
      </w:tr>
      <w:tr w:rsidR="00336989" w14:paraId="4ED73D67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68A20" w14:textId="77777777" w:rsidR="00336989" w:rsidRDefault="00336989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DAF6A" w14:textId="77777777" w:rsidR="00336989" w:rsidRDefault="00336989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F3B6C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</w:t>
            </w:r>
            <w:r>
              <w:t>servingCNPlmnId</w:t>
            </w:r>
          </w:p>
        </w:tc>
      </w:tr>
      <w:tr w:rsidR="00336989" w14:paraId="7BEB3DB7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B87D7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RAT Type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71167" w14:textId="77777777" w:rsidR="00336989" w:rsidRDefault="00336989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39580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ratType</w:t>
            </w:r>
            <w:proofErr w:type="spellEnd"/>
          </w:p>
        </w:tc>
      </w:tr>
      <w:tr w:rsidR="00336989" w14:paraId="63CA9E55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B9D2E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t xml:space="preserve">MA PDU Non 3GPP </w:t>
            </w:r>
            <w:r>
              <w:rPr>
                <w:lang w:val="fr-FR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99F63" w14:textId="77777777" w:rsidR="00336989" w:rsidRDefault="00336989">
            <w:pPr>
              <w:pStyle w:val="TAL"/>
              <w:ind w:left="284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t xml:space="preserve">MA PDU Non 3GPP </w:t>
            </w:r>
            <w:r>
              <w:rPr>
                <w:lang w:val="fr-FR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48337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/mAPDUNon3GPPRATType</w:t>
            </w:r>
          </w:p>
        </w:tc>
      </w:tr>
      <w:tr w:rsidR="00336989" w14:paraId="662D50D5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91C69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 xml:space="preserve">Data Network Name </w:t>
            </w:r>
            <w:r>
              <w:rPr>
                <w:lang w:bidi="ar-IQ"/>
              </w:rPr>
              <w:t>Identifier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3D9D0" w14:textId="77777777" w:rsidR="00336989" w:rsidRDefault="00336989">
            <w:pPr>
              <w:pStyle w:val="TAL"/>
              <w:ind w:left="284"/>
              <w:rPr>
                <w:rFonts w:eastAsia="等线"/>
              </w:rPr>
            </w:pPr>
            <w:r>
              <w:t xml:space="preserve">Data Network Name </w:t>
            </w:r>
            <w:r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7C92B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dnnid</w:t>
            </w:r>
            <w:proofErr w:type="spellEnd"/>
          </w:p>
        </w:tc>
      </w:tr>
      <w:tr w:rsidR="00336989" w14:paraId="419C6D9F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2EFE4" w14:textId="77777777" w:rsidR="00336989" w:rsidRDefault="00336989">
            <w:pPr>
              <w:pStyle w:val="TAL"/>
              <w:ind w:firstLineChars="200" w:firstLine="360"/>
            </w:pPr>
            <w:r>
              <w:rPr>
                <w:lang w:eastAsia="zh-CN" w:bidi="ar-IQ"/>
              </w:rPr>
              <w:t>DNN Selection Mode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9E8FB" w14:textId="77777777" w:rsidR="00336989" w:rsidRDefault="00336989">
            <w:pPr>
              <w:pStyle w:val="TAL"/>
              <w:ind w:left="284"/>
            </w:pPr>
            <w:r>
              <w:rPr>
                <w:lang w:eastAsia="zh-CN" w:bidi="ar-IQ"/>
              </w:rPr>
              <w:t>DNN Selection Mode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B8F12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dNNselectionMode</w:t>
            </w:r>
            <w:proofErr w:type="spellEnd"/>
          </w:p>
        </w:tc>
      </w:tr>
      <w:tr w:rsidR="00336989" w14:paraId="2B763D82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64810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Authorized</w:t>
            </w:r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76122" w14:textId="77777777" w:rsidR="00336989" w:rsidRDefault="00336989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Authorized</w:t>
            </w:r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62E96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 xml:space="preserve">authorized </w:t>
            </w:r>
            <w:proofErr w:type="spellStart"/>
            <w:r>
              <w:rPr>
                <w:lang w:bidi="ar-IQ"/>
              </w:rPr>
              <w:t>qoSInformation</w:t>
            </w:r>
            <w:proofErr w:type="spellEnd"/>
          </w:p>
        </w:tc>
      </w:tr>
      <w:tr w:rsidR="00336989" w14:paraId="3CB7EA44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2785E" w14:textId="77777777" w:rsidR="00336989" w:rsidRDefault="00336989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 xml:space="preserve">Subscribed </w:t>
            </w:r>
            <w:proofErr w:type="spellStart"/>
            <w:r>
              <w:rPr>
                <w:lang w:bidi="ar-IQ"/>
              </w:rPr>
              <w:t>QoS</w:t>
            </w:r>
            <w:proofErr w:type="spellEnd"/>
            <w:r>
              <w:rPr>
                <w:lang w:bidi="ar-IQ"/>
              </w:rPr>
              <w:t xml:space="preserve">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0ADAE" w14:textId="77777777" w:rsidR="00336989" w:rsidRDefault="00336989" w:rsidP="00336989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 xml:space="preserve">Subscribed </w:t>
            </w:r>
            <w:proofErr w:type="spellStart"/>
            <w:r>
              <w:rPr>
                <w:lang w:bidi="ar-IQ"/>
              </w:rPr>
              <w:t>QoS</w:t>
            </w:r>
            <w:proofErr w:type="spellEnd"/>
            <w:r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3A5AF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subscribedQoSInformation</w:t>
            </w:r>
            <w:proofErr w:type="spellEnd"/>
          </w:p>
        </w:tc>
      </w:tr>
      <w:tr w:rsidR="00336989" w14:paraId="6550F375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2F550" w14:textId="77777777" w:rsidR="00336989" w:rsidRDefault="00336989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lastRenderedPageBreak/>
              <w:t>Authorized Session-AMBR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9EA42" w14:textId="77777777" w:rsidR="00336989" w:rsidRDefault="00336989" w:rsidP="00336989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CCAE7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authorizedSessionAMBR</w:t>
            </w:r>
            <w:proofErr w:type="spellEnd"/>
          </w:p>
        </w:tc>
      </w:tr>
      <w:tr w:rsidR="00336989" w14:paraId="09B3B3A6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8ACCA" w14:textId="77777777" w:rsidR="00336989" w:rsidRDefault="00336989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Subscribed Session-AMBR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9A0B2" w14:textId="77777777" w:rsidR="00336989" w:rsidRDefault="00336989" w:rsidP="00336989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681EF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subscribedSessionAMBR</w:t>
            </w:r>
            <w:proofErr w:type="spellEnd"/>
          </w:p>
        </w:tc>
      </w:tr>
      <w:tr w:rsidR="00336989" w14:paraId="3B21EC7E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FAAAA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320E9" w14:textId="77777777" w:rsidR="00336989" w:rsidRDefault="00336989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26CB9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chargingCharacteristics</w:t>
            </w:r>
            <w:proofErr w:type="spellEnd"/>
          </w:p>
        </w:tc>
      </w:tr>
      <w:tr w:rsidR="00336989" w14:paraId="5ADA2958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A7E35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Charging Characteristics</w:t>
            </w:r>
          </w:p>
          <w:p w14:paraId="39488854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Selection Mode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2C686" w14:textId="77777777" w:rsidR="00336989" w:rsidRDefault="00336989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6CB83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chargingCharacteristicsSelectionMode</w:t>
            </w:r>
            <w:proofErr w:type="spellEnd"/>
          </w:p>
        </w:tc>
      </w:tr>
      <w:tr w:rsidR="00336989" w14:paraId="0783543F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0FD1E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session s</w:t>
            </w:r>
            <w:r>
              <w:rPr>
                <w:rFonts w:cs="Arial"/>
                <w:szCs w:val="18"/>
              </w:rPr>
              <w:t>tart 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B542B" w14:textId="77777777" w:rsidR="00336989" w:rsidRDefault="00336989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PDU session start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C8E197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startTime</w:t>
            </w:r>
            <w:proofErr w:type="spellEnd"/>
          </w:p>
        </w:tc>
      </w:tr>
      <w:tr w:rsidR="00336989" w14:paraId="6A7DEC9A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3A810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session s</w:t>
            </w:r>
            <w:r>
              <w:rPr>
                <w:rFonts w:cs="Arial"/>
                <w:szCs w:val="18"/>
              </w:rPr>
              <w:t>top 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349F9" w14:textId="77777777" w:rsidR="00336989" w:rsidRDefault="00336989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PDU session stop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9BF55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stopTime</w:t>
            </w:r>
            <w:proofErr w:type="spellEnd"/>
          </w:p>
        </w:tc>
      </w:tr>
      <w:tr w:rsidR="00336989" w14:paraId="0BB8BC2A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AD025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01379" w14:textId="77777777" w:rsidR="00336989" w:rsidRDefault="00336989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808DD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/diagnostics</w:t>
            </w:r>
          </w:p>
        </w:tc>
      </w:tr>
      <w:tr w:rsidR="00336989" w14:paraId="3ADC57B5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173B5F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>Enhanced 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D9A7C" w14:textId="77777777" w:rsidR="00336989" w:rsidRDefault="00336989">
            <w:pPr>
              <w:pStyle w:val="TAL"/>
              <w:ind w:left="284"/>
              <w:rPr>
                <w:lang w:bidi="ar-IQ"/>
              </w:rPr>
            </w:pPr>
            <w:r>
              <w:t>Enhanced 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C3AE7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enhanced</w:t>
            </w:r>
            <w:r>
              <w:rPr>
                <w:rFonts w:eastAsia="等线"/>
              </w:rPr>
              <w:t>Diagnostics</w:t>
            </w:r>
            <w:proofErr w:type="spellEnd"/>
          </w:p>
        </w:tc>
      </w:tr>
      <w:tr w:rsidR="00336989" w14:paraId="675BD997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D7F8A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3GPP PS Data Off Status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2A13B" w14:textId="77777777" w:rsidR="00336989" w:rsidRDefault="00336989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034F1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r>
              <w:rPr>
                <w:lang w:eastAsia="zh-CN"/>
              </w:rPr>
              <w:t>3gppPSDataOffStatus</w:t>
            </w:r>
          </w:p>
        </w:tc>
      </w:tr>
      <w:tr w:rsidR="00336989" w14:paraId="5703767B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7601B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EB504" w14:textId="77777777" w:rsidR="00336989" w:rsidRDefault="00336989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31FB0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sessionStopIndicator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336989" w14:paraId="08FA932C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53AD4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Redundant Transmission Type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EB14F" w14:textId="77777777" w:rsidR="00336989" w:rsidRDefault="00336989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/>
              </w:rPr>
              <w:t>Redundant Transmission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4D274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r</w:t>
            </w:r>
            <w:r>
              <w:rPr>
                <w:lang w:eastAsia="zh-CN"/>
              </w:rPr>
              <w:t>edundantTransmissionType</w:t>
            </w:r>
            <w:proofErr w:type="spellEnd"/>
          </w:p>
        </w:tc>
      </w:tr>
      <w:tr w:rsidR="00336989" w14:paraId="1437BE90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CA919" w14:textId="77777777" w:rsidR="00336989" w:rsidRDefault="00336989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noProof/>
                <w:lang w:eastAsia="zh-CN"/>
              </w:rPr>
              <w:t>PDU Session Pair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FDAB5" w14:textId="77777777" w:rsidR="00336989" w:rsidRDefault="00336989">
            <w:pPr>
              <w:pStyle w:val="TAL"/>
              <w:ind w:left="284"/>
              <w:rPr>
                <w:lang w:bidi="ar-IQ"/>
              </w:rPr>
            </w:pPr>
            <w:r>
              <w:rPr>
                <w:noProof/>
                <w:lang w:eastAsia="zh-CN"/>
              </w:rPr>
              <w:t>PDU Session Pair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61531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pDUSessionPairID</w:t>
            </w:r>
            <w:proofErr w:type="spellEnd"/>
          </w:p>
        </w:tc>
      </w:tr>
      <w:tr w:rsidR="00336989" w14:paraId="2DC5CBB3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651E9" w14:textId="77777777" w:rsidR="00336989" w:rsidRDefault="00336989">
            <w:pPr>
              <w:pStyle w:val="TAL"/>
              <w:ind w:firstLineChars="200" w:firstLine="360"/>
              <w:rPr>
                <w:noProof/>
                <w:lang w:eastAsia="zh-CN"/>
              </w:rPr>
            </w:pPr>
            <w:proofErr w:type="spellStart"/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</w:t>
            </w:r>
            <w:proofErr w:type="spellEnd"/>
            <w:r>
              <w:rPr>
                <w:rFonts w:cs="Courier New"/>
                <w:szCs w:val="16"/>
              </w:rPr>
              <w:t xml:space="preserve"> Monitoring Report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128F1" w14:textId="77777777" w:rsidR="00336989" w:rsidRDefault="00336989">
            <w:pPr>
              <w:pStyle w:val="TAL"/>
              <w:ind w:left="284"/>
              <w:rPr>
                <w:noProof/>
                <w:lang w:eastAsia="zh-CN"/>
              </w:rPr>
            </w:pPr>
            <w:proofErr w:type="spellStart"/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</w:t>
            </w:r>
            <w:proofErr w:type="spellEnd"/>
            <w:r>
              <w:rPr>
                <w:rFonts w:cs="Courier New"/>
                <w:szCs w:val="16"/>
              </w:rPr>
              <w:t xml:space="preserve"> Monitoring Report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C8277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osMonitoringReport</w:t>
            </w:r>
            <w:proofErr w:type="spellEnd"/>
          </w:p>
        </w:tc>
      </w:tr>
      <w:tr w:rsidR="00336989" w14:paraId="54A40BBF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45BE9" w14:textId="77777777" w:rsidR="00336989" w:rsidRDefault="00336989">
            <w:pPr>
              <w:pStyle w:val="TAL"/>
              <w:ind w:firstLineChars="100" w:firstLine="180"/>
              <w:rPr>
                <w:rFonts w:eastAsia="等线"/>
              </w:rPr>
            </w:pPr>
            <w:r>
              <w:rPr>
                <w:lang w:eastAsia="zh-CN" w:bidi="ar-IQ"/>
              </w:rPr>
              <w:t>Unit Count Inactivity Timer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6B0DE" w14:textId="77777777" w:rsidR="00336989" w:rsidRDefault="00336989">
            <w:pPr>
              <w:pStyle w:val="TAL"/>
              <w:jc w:val="center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C0978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unitCountInactivity</w:t>
            </w:r>
            <w:r>
              <w:rPr>
                <w:lang w:eastAsia="zh-CN"/>
              </w:rPr>
              <w:t>Timer</w:t>
            </w:r>
            <w:proofErr w:type="spellEnd"/>
          </w:p>
        </w:tc>
      </w:tr>
      <w:tr w:rsidR="00336989" w14:paraId="1B2BA800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37F58" w14:textId="77777777" w:rsidR="00336989" w:rsidRDefault="00336989">
            <w:pPr>
              <w:pStyle w:val="TAL"/>
              <w:ind w:leftChars="100" w:left="200"/>
              <w:rPr>
                <w:lang w:eastAsia="zh-CN" w:bidi="ar-IQ"/>
              </w:rPr>
            </w:pPr>
            <w:r>
              <w:t>RAN Secondary RAT Usage Report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92E74" w14:textId="77777777" w:rsidR="00336989" w:rsidRDefault="00336989">
            <w:pPr>
              <w:pStyle w:val="TAL"/>
              <w:jc w:val="center"/>
              <w:rPr>
                <w:rFonts w:eastAsia="等线"/>
                <w:lang w:eastAsia="zh-CN"/>
              </w:rPr>
            </w:pPr>
            <w:r>
              <w:t>RAN Secondary RAT Usage Report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81007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t>r</w:t>
            </w:r>
            <w:r>
              <w:rPr>
                <w:lang w:bidi="ar-IQ"/>
              </w:rPr>
              <w:t>ANSecondaryRATUsageReport</w:t>
            </w:r>
            <w:proofErr w:type="spellEnd"/>
          </w:p>
        </w:tc>
      </w:tr>
      <w:tr w:rsidR="00336989" w14:paraId="1A06FBBB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8B81A" w14:textId="77777777" w:rsidR="00336989" w:rsidRDefault="00336989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NG RAN Secondary RAT Type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BAED0" w14:textId="77777777" w:rsidR="00336989" w:rsidRDefault="00336989">
            <w:pPr>
              <w:pStyle w:val="TAL"/>
              <w:jc w:val="center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NG RAN Secondary 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E34A8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/pDUSessionChargingInformation</w:t>
            </w:r>
            <w:r>
              <w:rPr>
                <w:noProof/>
                <w:lang w:eastAsia="zh-CN"/>
              </w:rPr>
              <w:t>/</w:t>
            </w:r>
            <w:r>
              <w:t>r</w:t>
            </w:r>
            <w:r>
              <w:rPr>
                <w:lang w:bidi="ar-IQ"/>
              </w:rPr>
              <w:t>ANSecondaryRATUsageReport/</w:t>
            </w:r>
            <w:r>
              <w:t>rANS</w:t>
            </w:r>
            <w:r>
              <w:rPr>
                <w:lang w:eastAsia="zh-CN"/>
              </w:rPr>
              <w:t>econdaryRATType</w:t>
            </w:r>
          </w:p>
        </w:tc>
      </w:tr>
      <w:tr w:rsidR="00336989" w14:paraId="2F3711C8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40197" w14:textId="77777777" w:rsidR="00336989" w:rsidRDefault="00336989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rFonts w:eastAsia="Times New Roman" w:cs="Arial"/>
                <w:szCs w:val="18"/>
              </w:rPr>
              <w:t>Qos</w:t>
            </w:r>
            <w:proofErr w:type="spellEnd"/>
            <w:r>
              <w:rPr>
                <w:rFonts w:eastAsia="Times New Roman" w:cs="Arial"/>
                <w:szCs w:val="18"/>
              </w:rPr>
              <w:t xml:space="preserve"> Flows Usage Reports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DAA5C" w14:textId="77777777" w:rsidR="00336989" w:rsidRDefault="00336989">
            <w:pPr>
              <w:pStyle w:val="TAL"/>
              <w:ind w:left="284"/>
              <w:rPr>
                <w:rFonts w:eastAsia="宋体"/>
                <w:lang w:eastAsia="zh-CN"/>
              </w:rPr>
            </w:pPr>
            <w:proofErr w:type="spellStart"/>
            <w:r>
              <w:rPr>
                <w:lang w:eastAsia="zh-CN"/>
              </w:rPr>
              <w:t>Qos</w:t>
            </w:r>
            <w:proofErr w:type="spellEnd"/>
            <w:r>
              <w:rPr>
                <w:lang w:eastAsia="zh-CN"/>
              </w:rPr>
              <w:t xml:space="preserve"> Flows Usage Reports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D8794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/pDUSessionChargingInformation</w:t>
            </w:r>
            <w:r>
              <w:rPr>
                <w:noProof/>
                <w:lang w:eastAsia="zh-CN"/>
              </w:rPr>
              <w:t>/</w:t>
            </w:r>
            <w:r>
              <w:t>r</w:t>
            </w:r>
            <w:r>
              <w:rPr>
                <w:lang w:bidi="ar-IQ"/>
              </w:rPr>
              <w:t>ANSecondaryRATUsageReport/</w:t>
            </w:r>
            <w:r>
              <w:t>qosFlowsUsageReports</w:t>
            </w:r>
          </w:p>
        </w:tc>
      </w:tr>
      <w:tr w:rsidR="00336989" w14:paraId="34C35AED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EB1F767" w14:textId="77777777" w:rsidR="00336989" w:rsidRDefault="00336989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C6D0AC7" w14:textId="77777777" w:rsidR="00336989" w:rsidRDefault="00336989">
            <w:pPr>
              <w:pStyle w:val="TAL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E433E8C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</w:p>
        </w:tc>
      </w:tr>
      <w:tr w:rsidR="00336989" w14:paraId="5911E604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3F650" w14:textId="77777777" w:rsidR="00336989" w:rsidRDefault="00336989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bidi="ar-IQ"/>
              </w:rPr>
              <w:t>Multiple QFI container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D2816" w14:textId="77777777" w:rsidR="00336989" w:rsidRDefault="00336989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7C9B5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</w:p>
        </w:tc>
      </w:tr>
      <w:tr w:rsidR="00336989" w14:paraId="76605FC2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20950" w14:textId="77777777" w:rsidR="00336989" w:rsidRDefault="00336989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lang w:bidi="ar-IQ"/>
              </w:rPr>
              <w:t>Triggers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BFE15" w14:textId="77777777" w:rsidR="00336989" w:rsidRDefault="00336989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F320F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r>
              <w:rPr>
                <w:rFonts w:cs="Arial"/>
                <w:szCs w:val="18"/>
              </w:rPr>
              <w:t>triggers</w:t>
            </w:r>
          </w:p>
        </w:tc>
      </w:tr>
      <w:tr w:rsidR="00336989" w14:paraId="318A881D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68E69" w14:textId="77777777" w:rsidR="00336989" w:rsidRDefault="00336989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23294" w14:textId="77777777" w:rsidR="00336989" w:rsidRDefault="00336989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B28D7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336989" w14:paraId="14242173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4895E" w14:textId="77777777" w:rsidR="00336989" w:rsidRDefault="00336989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6A3E8" w14:textId="77777777" w:rsidR="00336989" w:rsidRDefault="00336989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ABD12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r>
              <w:rPr>
                <w:lang w:val="en-US"/>
              </w:rPr>
              <w:t>time</w:t>
            </w:r>
          </w:p>
        </w:tc>
      </w:tr>
      <w:tr w:rsidR="00336989" w14:paraId="34DE21BD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3FE50" w14:textId="77777777" w:rsidR="00336989" w:rsidRDefault="00336989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00C1F" w14:textId="77777777" w:rsidR="00336989" w:rsidRDefault="00336989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Total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DB890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t>totalVolume</w:t>
            </w:r>
            <w:proofErr w:type="spellEnd"/>
          </w:p>
        </w:tc>
      </w:tr>
      <w:tr w:rsidR="00336989" w14:paraId="230C6835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116B1" w14:textId="77777777" w:rsidR="00336989" w:rsidRDefault="00336989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065A2" w14:textId="77777777" w:rsidR="00336989" w:rsidRDefault="00336989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Uplink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7CFD1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t>uplinkVolume</w:t>
            </w:r>
            <w:proofErr w:type="spellEnd"/>
          </w:p>
        </w:tc>
      </w:tr>
      <w:tr w:rsidR="00336989" w14:paraId="15388936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68695" w14:textId="77777777" w:rsidR="00336989" w:rsidRDefault="00336989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5C6FD" w14:textId="77777777" w:rsidR="00336989" w:rsidRDefault="00336989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Downlink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FAEFB" w14:textId="77777777" w:rsidR="00336989" w:rsidRDefault="0033698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t>downlinkVolume</w:t>
            </w:r>
            <w:proofErr w:type="spellEnd"/>
          </w:p>
        </w:tc>
      </w:tr>
      <w:tr w:rsidR="00BB668C" w14:paraId="493A58D2" w14:textId="77777777" w:rsidTr="00BB668C">
        <w:trPr>
          <w:gridAfter w:val="1"/>
          <w:wAfter w:w="33" w:type="dxa"/>
          <w:tblHeader/>
          <w:jc w:val="center"/>
          <w:ins w:id="51" w:author="Huawei-12" w:date="2022-01-06T16:21:00Z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86A69" w14:textId="1BCCE017" w:rsidR="00BB668C" w:rsidRDefault="00BB668C" w:rsidP="00BB668C">
            <w:pPr>
              <w:pStyle w:val="TAL"/>
              <w:ind w:firstLineChars="178" w:firstLine="320"/>
              <w:rPr>
                <w:ins w:id="52" w:author="Huawei-12" w:date="2022-01-06T16:21:00Z"/>
              </w:rPr>
            </w:pPr>
            <w:ins w:id="53" w:author="Huawei-12" w:date="2022-01-06T16:21:00Z">
              <w:r w:rsidRPr="00BD6F46">
                <w:rPr>
                  <w:lang w:bidi="ar-IQ"/>
                </w:rPr>
                <w:t>UPF ID</w:t>
              </w:r>
            </w:ins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70DA6" w14:textId="1DBD9FD5" w:rsidR="00BB668C" w:rsidRDefault="00BB668C" w:rsidP="00BB668C">
            <w:pPr>
              <w:pStyle w:val="TAL"/>
              <w:ind w:firstLineChars="146" w:firstLine="263"/>
              <w:rPr>
                <w:ins w:id="54" w:author="Huawei-12" w:date="2022-01-06T16:21:00Z"/>
              </w:rPr>
            </w:pPr>
            <w:ins w:id="55" w:author="Huawei-12" w:date="2022-01-06T16:21:00Z">
              <w:r w:rsidRPr="00BD6F46">
                <w:rPr>
                  <w:lang w:bidi="ar-IQ"/>
                </w:rPr>
                <w:t>UPF ID</w:t>
              </w:r>
            </w:ins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34212" w14:textId="0EA9812E" w:rsidR="00BB668C" w:rsidRDefault="00BB668C" w:rsidP="00BB668C">
            <w:pPr>
              <w:pStyle w:val="TAL"/>
              <w:rPr>
                <w:ins w:id="56" w:author="Huawei-12" w:date="2022-01-06T16:21:00Z"/>
                <w:rFonts w:eastAsia="等线"/>
              </w:rPr>
            </w:pPr>
            <w:ins w:id="57" w:author="Huawei-12" w:date="2022-01-06T16:21:00Z">
              <w:r w:rsidRPr="00BD6F46">
                <w:rPr>
                  <w:rFonts w:eastAsia="等线"/>
                </w:rPr>
                <w:t>/</w:t>
              </w:r>
              <w:proofErr w:type="spellStart"/>
              <w:r w:rsidRPr="00BD6F46">
                <w:rPr>
                  <w:lang w:bidi="ar-IQ"/>
                </w:rPr>
                <w:t>roamingQBC</w:t>
              </w:r>
              <w:r w:rsidRPr="00BD6F46">
                <w:t>Information</w:t>
              </w:r>
              <w:proofErr w:type="spellEnd"/>
              <w:r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rPr>
                  <w:lang w:eastAsia="zh-CN"/>
                </w:rPr>
                <w:t>m</w:t>
              </w:r>
              <w:r w:rsidRPr="003A3FD5">
                <w:rPr>
                  <w:lang w:eastAsia="zh-CN"/>
                </w:rPr>
                <w:t>ultipleQFIcontainer</w:t>
              </w:r>
              <w:proofErr w:type="spellEnd"/>
              <w:r w:rsidRPr="00BD6F46">
                <w:t>/</w:t>
              </w:r>
              <w:proofErr w:type="spellStart"/>
              <w:r>
                <w:t>uPFID</w:t>
              </w:r>
              <w:proofErr w:type="spellEnd"/>
            </w:ins>
          </w:p>
        </w:tc>
      </w:tr>
      <w:tr w:rsidR="00BB668C" w14:paraId="14A4D838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48EAC" w14:textId="77777777" w:rsidR="00BB668C" w:rsidRDefault="00BB668C" w:rsidP="00BB668C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lang w:bidi="ar-IQ"/>
              </w:rPr>
              <w:t>Local Sequence Number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21CDA" w14:textId="77777777" w:rsidR="00BB668C" w:rsidRDefault="00BB668C" w:rsidP="00BB668C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E98BCC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rPr>
                <w:lang w:eastAsia="zh-CN" w:bidi="ar-IQ"/>
              </w:rPr>
              <w:t>l</w:t>
            </w:r>
            <w:r>
              <w:rPr>
                <w:lang w:bidi="ar-IQ"/>
              </w:rPr>
              <w:t>ocalSequenceNumber</w:t>
            </w:r>
            <w:proofErr w:type="spellEnd"/>
          </w:p>
        </w:tc>
      </w:tr>
      <w:tr w:rsidR="00BB668C" w14:paraId="7C4D91D5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79E49" w14:textId="77777777" w:rsidR="00BB668C" w:rsidRDefault="00BB668C" w:rsidP="00BB668C">
            <w:pPr>
              <w:pStyle w:val="TAL"/>
              <w:ind w:firstLineChars="178" w:firstLine="320"/>
              <w:rPr>
                <w:lang w:bidi="ar-IQ"/>
              </w:rPr>
            </w:pPr>
            <w:r>
              <w:rPr>
                <w:lang w:bidi="ar-IQ"/>
              </w:rPr>
              <w:t>QFI Container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00401" w14:textId="77777777" w:rsidR="00BB668C" w:rsidRDefault="00BB668C" w:rsidP="00BB668C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657A7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</w:p>
        </w:tc>
      </w:tr>
      <w:tr w:rsidR="00BB668C" w14:paraId="60C225CA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0955C" w14:textId="77777777" w:rsidR="00BB668C" w:rsidRDefault="00BB668C" w:rsidP="00BB668C">
            <w:pPr>
              <w:pStyle w:val="TAL"/>
              <w:ind w:firstLineChars="336" w:firstLine="605"/>
            </w:pPr>
            <w:proofErr w:type="spellStart"/>
            <w:r>
              <w:rPr>
                <w:lang w:bidi="ar-IQ"/>
              </w:rPr>
              <w:t>QoS</w:t>
            </w:r>
            <w:proofErr w:type="spellEnd"/>
            <w:r>
              <w:rPr>
                <w:lang w:bidi="ar-IQ"/>
              </w:rPr>
              <w:t xml:space="preserve"> Flow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EC35D" w14:textId="77777777" w:rsidR="00BB668C" w:rsidRDefault="00BB668C" w:rsidP="00BB668C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proofErr w:type="spellStart"/>
            <w:r>
              <w:rPr>
                <w:lang w:bidi="ar-IQ"/>
              </w:rPr>
              <w:t>QoS</w:t>
            </w:r>
            <w:proofErr w:type="spellEnd"/>
            <w:r>
              <w:rPr>
                <w:lang w:bidi="ar-IQ"/>
              </w:rPr>
              <w:t xml:space="preserve"> Flow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99191" w14:textId="77777777" w:rsidR="00BB668C" w:rsidRDefault="00BB668C" w:rsidP="00BB668C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qFI</w:t>
            </w:r>
            <w:proofErr w:type="spellEnd"/>
          </w:p>
        </w:tc>
      </w:tr>
      <w:tr w:rsidR="00BB668C" w14:paraId="0550A0F0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0A67B" w14:textId="77777777" w:rsidR="00BB668C" w:rsidRDefault="00BB668C" w:rsidP="00BB668C">
            <w:pPr>
              <w:pStyle w:val="TAL"/>
              <w:ind w:firstLineChars="336" w:firstLine="605"/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F65F8" w14:textId="77777777" w:rsidR="00BB668C" w:rsidRDefault="00BB668C" w:rsidP="00BB668C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7B827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 xml:space="preserve"> </w:t>
            </w:r>
            <w:proofErr w:type="spellStart"/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imeofFirstUsage</w:t>
            </w:r>
            <w:proofErr w:type="spellEnd"/>
          </w:p>
        </w:tc>
      </w:tr>
      <w:tr w:rsidR="00BB668C" w14:paraId="3C1D42B5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AD8D4" w14:textId="77777777" w:rsidR="00BB668C" w:rsidRDefault="00BB668C" w:rsidP="00BB668C">
            <w:pPr>
              <w:pStyle w:val="TAL"/>
              <w:ind w:firstLineChars="336" w:firstLine="605"/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CF4FD" w14:textId="77777777" w:rsidR="00BB668C" w:rsidRDefault="00BB668C" w:rsidP="00BB668C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F5BB0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imeofLast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sage</w:t>
            </w:r>
          </w:p>
        </w:tc>
      </w:tr>
      <w:tr w:rsidR="00BB668C" w14:paraId="0800A55A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4F671" w14:textId="77777777" w:rsidR="00BB668C" w:rsidRDefault="00BB668C" w:rsidP="00BB668C">
            <w:pPr>
              <w:pStyle w:val="TAL"/>
              <w:ind w:firstLineChars="336" w:firstLine="605"/>
            </w:pPr>
            <w:proofErr w:type="spellStart"/>
            <w:r>
              <w:rPr>
                <w:lang w:bidi="ar-IQ"/>
              </w:rPr>
              <w:t>QoS</w:t>
            </w:r>
            <w:proofErr w:type="spellEnd"/>
            <w:r>
              <w:rPr>
                <w:lang w:bidi="ar-IQ"/>
              </w:rPr>
              <w:t xml:space="preserve">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F1AF9" w14:textId="77777777" w:rsidR="00BB668C" w:rsidRDefault="00BB668C" w:rsidP="00BB668C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proofErr w:type="spellStart"/>
            <w:r>
              <w:rPr>
                <w:lang w:bidi="ar-IQ"/>
              </w:rPr>
              <w:t>QoS</w:t>
            </w:r>
            <w:proofErr w:type="spellEnd"/>
            <w:r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ABF11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bidi="ar-IQ"/>
              </w:rPr>
              <w:t>qoSInformation</w:t>
            </w:r>
          </w:p>
        </w:tc>
      </w:tr>
      <w:tr w:rsidR="00BB668C" w14:paraId="29489353" w14:textId="77777777" w:rsidTr="00BB668C"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42DB0" w14:textId="77777777" w:rsidR="00BB668C" w:rsidRDefault="00BB668C" w:rsidP="00BB668C">
            <w:pPr>
              <w:pStyle w:val="TAL"/>
              <w:ind w:firstLineChars="336" w:firstLine="605"/>
              <w:rPr>
                <w:lang w:bidi="ar-IQ"/>
              </w:rPr>
            </w:pPr>
            <w:r>
              <w:rPr>
                <w:noProof/>
              </w:rPr>
              <w:lastRenderedPageBreak/>
              <w:t>QoS 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9710F" w14:textId="77777777" w:rsidR="00BB668C" w:rsidRDefault="00BB668C" w:rsidP="00BB668C">
            <w:pPr>
              <w:pStyle w:val="TAL"/>
              <w:ind w:firstLineChars="303" w:firstLine="545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32829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noProof/>
              </w:rPr>
              <w:t>qoSCharacteristics</w:t>
            </w:r>
            <w:proofErr w:type="spellEnd"/>
          </w:p>
        </w:tc>
      </w:tr>
      <w:tr w:rsidR="00BB668C" w14:paraId="31CD482D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8963E" w14:textId="77777777" w:rsidR="00BB668C" w:rsidRDefault="00BB668C" w:rsidP="00BB668C">
            <w:pPr>
              <w:pStyle w:val="TAL"/>
              <w:ind w:firstLineChars="336" w:firstLine="605"/>
              <w:rPr>
                <w:rFonts w:eastAsia="宋体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8A01D" w14:textId="77777777" w:rsidR="00BB668C" w:rsidRDefault="00BB668C" w:rsidP="00BB668C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35F56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 xml:space="preserve"> </w:t>
            </w:r>
            <w:proofErr w:type="spellStart"/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serLocationInformation</w:t>
            </w:r>
            <w:proofErr w:type="spellEnd"/>
          </w:p>
        </w:tc>
      </w:tr>
      <w:tr w:rsidR="00BB668C" w14:paraId="2EA8EEB2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6A956" w14:textId="77777777" w:rsidR="00BB668C" w:rsidRDefault="00BB668C" w:rsidP="00BB668C">
            <w:pPr>
              <w:pStyle w:val="TAL"/>
              <w:ind w:firstLineChars="336" w:firstLine="605"/>
            </w:pPr>
            <w:r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B0A8E" w14:textId="77777777" w:rsidR="00BB668C" w:rsidRDefault="00BB668C" w:rsidP="00BB668C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0B9E8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/uetimeZone</w:t>
            </w:r>
          </w:p>
        </w:tc>
      </w:tr>
      <w:tr w:rsidR="00BB668C" w14:paraId="07AFBBCD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9EE58" w14:textId="77777777" w:rsidR="00BB668C" w:rsidRDefault="00BB668C" w:rsidP="00BB668C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/>
              </w:rPr>
              <w:t>Presence Reporting Area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96AFA" w14:textId="77777777" w:rsidR="00BB668C" w:rsidRDefault="00BB668C" w:rsidP="00BB668C">
            <w:pPr>
              <w:pStyle w:val="TAL"/>
              <w:ind w:left="568"/>
              <w:rPr>
                <w:rFonts w:eastAsia="等线"/>
                <w:lang w:eastAsia="zh-CN"/>
              </w:rPr>
            </w:pPr>
            <w:r>
              <w:t xml:space="preserve">Presence Reporting Area </w:t>
            </w:r>
            <w:r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9DDD3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presenceReportingArea</w:t>
            </w:r>
            <w:r>
              <w:rPr>
                <w:szCs w:val="18"/>
              </w:rPr>
              <w:t>Information</w:t>
            </w:r>
          </w:p>
        </w:tc>
      </w:tr>
      <w:tr w:rsidR="00BB668C" w14:paraId="64ADE864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45A45" w14:textId="77777777" w:rsidR="00BB668C" w:rsidRDefault="00BB668C" w:rsidP="00BB668C">
            <w:pPr>
              <w:pStyle w:val="TAL"/>
              <w:ind w:firstLineChars="336" w:firstLine="605"/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80F1D" w14:textId="77777777" w:rsidR="00BB668C" w:rsidRDefault="00BB668C" w:rsidP="00BB668C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8A3BA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>rATType</w:t>
            </w:r>
          </w:p>
        </w:tc>
      </w:tr>
      <w:tr w:rsidR="00BB668C" w14:paraId="227B8EAE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92BA7" w14:textId="77777777" w:rsidR="00BB668C" w:rsidRDefault="00BB668C" w:rsidP="00BB668C">
            <w:pPr>
              <w:pStyle w:val="TAL"/>
              <w:ind w:firstLineChars="336" w:firstLine="605"/>
            </w:pPr>
            <w:r>
              <w:rPr>
                <w:lang w:bidi="ar-IQ"/>
              </w:rPr>
              <w:t>Report 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C9204" w14:textId="77777777" w:rsidR="00BB668C" w:rsidRDefault="00BB668C" w:rsidP="00BB668C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A701A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reportTime</w:t>
            </w:r>
            <w:proofErr w:type="spellEnd"/>
          </w:p>
        </w:tc>
      </w:tr>
      <w:tr w:rsidR="00BB668C" w14:paraId="2FC107FB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D7F00" w14:textId="77777777" w:rsidR="00BB668C" w:rsidRDefault="00BB668C" w:rsidP="00BB668C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/>
              </w:rPr>
              <w:t xml:space="preserve">Serving Network Function </w:t>
            </w:r>
            <w:r>
              <w:rPr>
                <w:rFonts w:eastAsia="Times New Roman"/>
                <w:lang w:bidi="ar-IQ"/>
              </w:rPr>
              <w:t>ID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E2260" w14:textId="77777777" w:rsidR="00BB668C" w:rsidRDefault="00BB668C" w:rsidP="00BB668C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9B4FB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 xml:space="preserve"> </w:t>
            </w:r>
            <w:proofErr w:type="spellStart"/>
            <w:r>
              <w:rPr>
                <w:lang w:eastAsia="zh-CN" w:bidi="ar-IQ"/>
              </w:rPr>
              <w:t>s</w:t>
            </w:r>
            <w:r>
              <w:rPr>
                <w:lang w:bidi="ar-IQ"/>
              </w:rPr>
              <w:t>erving</w:t>
            </w:r>
            <w:r>
              <w:rPr>
                <w:lang w:eastAsia="zh-CN" w:bidi="ar-IQ"/>
              </w:rPr>
              <w:t>N</w:t>
            </w:r>
            <w:r>
              <w:rPr>
                <w:lang w:bidi="ar-IQ"/>
              </w:rPr>
              <w:t>etworkFunctionID</w:t>
            </w:r>
            <w:proofErr w:type="spellEnd"/>
          </w:p>
        </w:tc>
      </w:tr>
      <w:tr w:rsidR="00BB668C" w14:paraId="34EB9E33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BF955" w14:textId="77777777" w:rsidR="00BB668C" w:rsidRDefault="00BB668C" w:rsidP="00BB668C">
            <w:pPr>
              <w:pStyle w:val="TAL"/>
              <w:ind w:firstLineChars="336" w:firstLine="605"/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900DB" w14:textId="77777777" w:rsidR="00BB668C" w:rsidRDefault="00BB668C" w:rsidP="00BB668C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29644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/3gppPSDataOffStatus</w:t>
            </w:r>
          </w:p>
        </w:tc>
      </w:tr>
      <w:tr w:rsidR="00BB668C" w14:paraId="5C683A88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0C8CB" w14:textId="77777777" w:rsidR="00BB668C" w:rsidRDefault="00BB668C" w:rsidP="00BB668C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5AC3EB69" w14:textId="77777777" w:rsidR="00BB668C" w:rsidRDefault="00BB668C" w:rsidP="00BB668C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B08EB" w14:textId="77777777" w:rsidR="00BB668C" w:rsidRDefault="00BB668C" w:rsidP="00BB668C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7301D6D1" w14:textId="77777777" w:rsidR="00BB668C" w:rsidRDefault="00BB668C" w:rsidP="00BB668C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AF9A7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3</w:t>
            </w:r>
            <w:r>
              <w:rPr>
                <w:lang w:eastAsia="zh-CN"/>
              </w:rPr>
              <w:t>gpp</w:t>
            </w:r>
            <w:r>
              <w:t>ChargingId</w:t>
            </w:r>
          </w:p>
        </w:tc>
      </w:tr>
      <w:tr w:rsidR="00BB668C" w14:paraId="5AFA8EFE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A5C75" w14:textId="77777777" w:rsidR="00BB668C" w:rsidRDefault="00BB668C" w:rsidP="00BB668C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9C14F" w14:textId="77777777" w:rsidR="00BB668C" w:rsidRDefault="00BB668C" w:rsidP="00BB668C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9AE25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diagnostics</w:t>
            </w:r>
          </w:p>
        </w:tc>
      </w:tr>
      <w:tr w:rsidR="00BB668C" w14:paraId="495D13F7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C8009" w14:textId="77777777" w:rsidR="00BB668C" w:rsidRDefault="00BB668C" w:rsidP="00BB668C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Enhanced 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8CA56" w14:textId="77777777" w:rsidR="00BB668C" w:rsidRDefault="00BB668C" w:rsidP="00BB668C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Enhanced 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722C1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enhancedDiagnostics</w:t>
            </w:r>
          </w:p>
        </w:tc>
      </w:tr>
      <w:tr w:rsidR="00BB668C" w14:paraId="312FF5DD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3BA02" w14:textId="77777777" w:rsidR="00BB668C" w:rsidRDefault="00BB668C" w:rsidP="00BB668C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398F2" w14:textId="77777777" w:rsidR="00BB668C" w:rsidRDefault="00BB668C" w:rsidP="00BB668C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F5AEC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t>/</w:t>
            </w:r>
            <w:proofErr w:type="spellStart"/>
            <w:r>
              <w:t>uPFID</w:t>
            </w:r>
            <w:proofErr w:type="spellEnd"/>
          </w:p>
        </w:tc>
      </w:tr>
      <w:tr w:rsidR="00BB668C" w14:paraId="12561D3A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7E8DE" w14:textId="77777777" w:rsidR="00BB668C" w:rsidRDefault="00BB668C" w:rsidP="00BB668C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D4E5D" w14:textId="77777777" w:rsidR="00BB668C" w:rsidRDefault="00BB668C" w:rsidP="00BB668C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t>Roaming Charging Profile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404BA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t>/</w:t>
            </w:r>
            <w:proofErr w:type="spellStart"/>
            <w:r>
              <w:t>roamingChargingProfile</w:t>
            </w:r>
            <w:proofErr w:type="spellEnd"/>
          </w:p>
        </w:tc>
      </w:tr>
      <w:tr w:rsidR="00BB668C" w14:paraId="66DEE8B7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C02C1" w14:textId="77777777" w:rsidR="00BB668C" w:rsidRDefault="00BB668C" w:rsidP="00BB668C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szCs w:val="18"/>
              </w:rPr>
              <w:t xml:space="preserve">Trigger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F260EF" w14:textId="77777777" w:rsidR="00BB668C" w:rsidRDefault="00BB668C" w:rsidP="00BB668C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D7ADB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InformationroamingChargingProfile</w:t>
            </w:r>
            <w:proofErr w:type="spellEnd"/>
            <w:r>
              <w:t>/trigger</w:t>
            </w:r>
          </w:p>
        </w:tc>
      </w:tr>
      <w:tr w:rsidR="00BB668C" w14:paraId="1EAD0721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2A76C" w14:textId="77777777" w:rsidR="00BB668C" w:rsidRDefault="00BB668C" w:rsidP="00BB668C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szCs w:val="18"/>
              </w:rPr>
              <w:t>Partial record method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DA623" w14:textId="77777777" w:rsidR="00BB668C" w:rsidRDefault="00BB668C" w:rsidP="00BB668C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B66A2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Information/roamingChargingProfile/</w:t>
            </w:r>
            <w:r>
              <w:rPr>
                <w:lang w:eastAsia="zh-CN" w:bidi="ar-IQ"/>
              </w:rPr>
              <w:t>partialRecordMethod</w:t>
            </w:r>
          </w:p>
        </w:tc>
      </w:tr>
      <w:tr w:rsidR="00BB668C" w14:paraId="7467513D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F75241" w14:textId="77777777" w:rsidR="00BB668C" w:rsidRDefault="00BB668C" w:rsidP="00BB668C">
            <w:pPr>
              <w:pStyle w:val="TAC"/>
              <w:jc w:val="left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1B7C94" w14:textId="77777777" w:rsidR="00BB668C" w:rsidRDefault="00BB668C" w:rsidP="00BB668C">
            <w:pPr>
              <w:pStyle w:val="TAC"/>
              <w:jc w:val="left"/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870213" w14:textId="77777777" w:rsidR="00BB668C" w:rsidRDefault="00BB668C" w:rsidP="00BB668C">
            <w:pPr>
              <w:pStyle w:val="TAC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ChargingDataResponse</w:t>
            </w:r>
            <w:proofErr w:type="spellEnd"/>
          </w:p>
        </w:tc>
      </w:tr>
      <w:tr w:rsidR="00BB668C" w14:paraId="79F63148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49629" w14:textId="77777777" w:rsidR="00BB668C" w:rsidRDefault="00BB668C" w:rsidP="00BB668C">
            <w:pPr>
              <w:pStyle w:val="TAL"/>
              <w:rPr>
                <w:rFonts w:eastAsia="Times New Roman"/>
              </w:rPr>
            </w:pPr>
            <w:r>
              <w:t>Supported Features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16641" w14:textId="77777777" w:rsidR="00BB668C" w:rsidRDefault="00BB668C" w:rsidP="00BB668C">
            <w:pPr>
              <w:pStyle w:val="TAL"/>
              <w:ind w:firstLineChars="67" w:firstLine="121"/>
              <w:rPr>
                <w:rFonts w:eastAsia="宋体"/>
                <w:lang w:val="fr-FR" w:eastAsia="zh-CN"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CB0C4" w14:textId="77777777" w:rsidR="00BB668C" w:rsidRDefault="00BB668C" w:rsidP="00BB668C">
            <w:pPr>
              <w:pStyle w:val="TAL"/>
              <w:rPr>
                <w:lang w:eastAsia="zh-CN"/>
              </w:rPr>
            </w:pPr>
            <w:r>
              <w:rPr>
                <w:b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</w:tr>
      <w:tr w:rsidR="00BB668C" w14:paraId="44CEA823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D8E70" w14:textId="77777777" w:rsidR="00BB668C" w:rsidRDefault="00BB668C" w:rsidP="00BB668C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Multiple Unit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E657D" w14:textId="77777777" w:rsidR="00BB668C" w:rsidRDefault="00BB668C" w:rsidP="00BB668C">
            <w:pPr>
              <w:pStyle w:val="TAL"/>
              <w:ind w:firstLineChars="67" w:firstLine="121"/>
              <w:rPr>
                <w:rFonts w:eastAsia="宋体"/>
                <w:szCs w:val="18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81732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multipleUnitInformation</w:t>
            </w:r>
            <w:proofErr w:type="spellEnd"/>
          </w:p>
        </w:tc>
      </w:tr>
      <w:tr w:rsidR="00BB668C" w14:paraId="2E9FDD03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531CA" w14:textId="77777777" w:rsidR="00BB668C" w:rsidRDefault="00BB668C" w:rsidP="00BB668C">
            <w:pPr>
              <w:pStyle w:val="TAL"/>
              <w:ind w:firstLineChars="178" w:firstLine="320"/>
              <w:rPr>
                <w:szCs w:val="18"/>
              </w:rPr>
            </w:pPr>
            <w:r>
              <w:rPr>
                <w:lang w:eastAsia="zh-CN"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3DB84" w14:textId="77777777" w:rsidR="00BB668C" w:rsidRDefault="00BB668C" w:rsidP="00BB668C">
            <w:pPr>
              <w:pStyle w:val="TAL"/>
              <w:ind w:firstLineChars="67" w:firstLine="121"/>
              <w:rPr>
                <w:szCs w:val="18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91538" w14:textId="77777777" w:rsidR="00BB668C" w:rsidRDefault="00BB668C" w:rsidP="00BB668C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uPFID</w:t>
            </w:r>
            <w:proofErr w:type="spellEnd"/>
          </w:p>
        </w:tc>
      </w:tr>
      <w:tr w:rsidR="00BB668C" w14:paraId="28CD075F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E837F" w14:textId="77777777" w:rsidR="00BB668C" w:rsidRDefault="00BB668C" w:rsidP="00BB668C">
            <w:pPr>
              <w:pStyle w:val="TAL"/>
              <w:rPr>
                <w:lang w:eastAsia="zh-CN" w:bidi="ar-IQ"/>
              </w:rPr>
            </w:pPr>
            <w:r>
              <w:rPr>
                <w:rFonts w:eastAsia="Times New Roman"/>
              </w:rPr>
              <w:t>PDU Session Charging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77CF2" w14:textId="77777777" w:rsidR="00BB668C" w:rsidRDefault="00BB668C" w:rsidP="00BB668C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139A3" w14:textId="77777777" w:rsidR="00BB668C" w:rsidRDefault="00BB668C" w:rsidP="00BB668C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BB668C" w14:paraId="4D52BB93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08361" w14:textId="77777777" w:rsidR="00BB668C" w:rsidRDefault="00BB668C" w:rsidP="00BB668C">
            <w:pPr>
              <w:pStyle w:val="TAL"/>
              <w:ind w:leftChars="100" w:left="200"/>
            </w:pPr>
            <w:r>
              <w:t>Presence Reporting Area</w:t>
            </w:r>
          </w:p>
          <w:p w14:paraId="14DCFF1A" w14:textId="77777777" w:rsidR="00BB668C" w:rsidRDefault="00BB668C" w:rsidP="00BB668C">
            <w:pPr>
              <w:pStyle w:val="TAL"/>
              <w:ind w:firstLineChars="97" w:firstLine="175"/>
              <w:rPr>
                <w:lang w:eastAsia="zh-CN" w:bidi="ar-IQ"/>
              </w:rPr>
            </w:pPr>
            <w:r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33A45" w14:textId="77777777" w:rsidR="00BB668C" w:rsidRDefault="00BB668C" w:rsidP="00BB668C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F6141" w14:textId="77777777" w:rsidR="00BB668C" w:rsidRDefault="00BB668C" w:rsidP="00BB668C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BB668C" w14:paraId="2459FED8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2E2BF" w14:textId="77777777" w:rsidR="00BB668C" w:rsidRDefault="00BB668C" w:rsidP="00BB668C">
            <w:pPr>
              <w:pStyle w:val="TAL"/>
              <w:ind w:firstLineChars="97" w:firstLine="175"/>
              <w:rPr>
                <w:lang w:eastAsia="zh-CN" w:bidi="ar-IQ"/>
              </w:rPr>
            </w:pPr>
            <w:r>
              <w:t>Unit Count Inactivity Timer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1AC40" w14:textId="77777777" w:rsidR="00BB668C" w:rsidRDefault="00BB668C" w:rsidP="00BB668C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9FE9F" w14:textId="77777777" w:rsidR="00BB668C" w:rsidRDefault="00BB668C" w:rsidP="00BB668C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unitCountInactivity</w:t>
            </w:r>
            <w:r>
              <w:rPr>
                <w:lang w:eastAsia="zh-CN"/>
              </w:rPr>
              <w:t>Timer</w:t>
            </w:r>
            <w:proofErr w:type="spellEnd"/>
          </w:p>
        </w:tc>
      </w:tr>
      <w:tr w:rsidR="00BB668C" w14:paraId="114556C7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25938" w14:textId="77777777" w:rsidR="00BB668C" w:rsidRDefault="00BB668C" w:rsidP="00BB668C">
            <w:pPr>
              <w:pStyle w:val="TAL"/>
              <w:ind w:firstLineChars="18" w:firstLine="32"/>
              <w:rPr>
                <w:lang w:eastAsia="zh-CN" w:bidi="ar-IQ"/>
              </w:rPr>
            </w:pPr>
            <w: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58E64" w14:textId="77777777" w:rsidR="00BB668C" w:rsidRDefault="00BB668C" w:rsidP="00BB668C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44C06" w14:textId="77777777" w:rsidR="00BB668C" w:rsidRDefault="00BB668C" w:rsidP="00BB668C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</w:p>
        </w:tc>
      </w:tr>
      <w:tr w:rsidR="00BB668C" w14:paraId="4D1F8DF3" w14:textId="77777777" w:rsidTr="00BB668C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EC68B" w14:textId="77777777" w:rsidR="00BB668C" w:rsidRDefault="00BB668C" w:rsidP="00BB668C">
            <w:pPr>
              <w:pStyle w:val="TAL"/>
              <w:ind w:firstLineChars="97" w:firstLine="175"/>
              <w:rPr>
                <w:lang w:eastAsia="zh-CN" w:bidi="ar-IQ"/>
              </w:rPr>
            </w:pPr>
            <w:r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38974" w14:textId="77777777" w:rsidR="00BB668C" w:rsidRDefault="00BB668C" w:rsidP="00BB668C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D0182" w14:textId="77777777" w:rsidR="00BB668C" w:rsidRDefault="00BB668C" w:rsidP="00BB668C">
            <w:pPr>
              <w:pStyle w:val="TAL"/>
              <w:rPr>
                <w:rFonts w:eastAsia="等线"/>
                <w:lang w:eastAsia="zh-CN"/>
              </w:rPr>
            </w:pPr>
            <w:r>
              <w:t>/</w:t>
            </w:r>
            <w:proofErr w:type="spellStart"/>
            <w:r>
              <w:t>roamingQBCInformation</w:t>
            </w:r>
            <w:proofErr w:type="spellEnd"/>
            <w:r>
              <w:t>/</w:t>
            </w:r>
            <w:proofErr w:type="spellStart"/>
            <w:r>
              <w:t>roamingChargingProfile</w:t>
            </w:r>
            <w:proofErr w:type="spellEnd"/>
          </w:p>
        </w:tc>
      </w:tr>
    </w:tbl>
    <w:p w14:paraId="4E95862F" w14:textId="77777777" w:rsidR="00336989" w:rsidRDefault="00336989" w:rsidP="0033698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7449A" w:rsidRPr="007215AA" w14:paraId="5DC02640" w14:textId="77777777" w:rsidTr="00C01A9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AB2F07A" w14:textId="023A4795" w:rsidR="00F7449A" w:rsidRPr="007215AA" w:rsidRDefault="00F7449A" w:rsidP="00C01A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D467E82" w14:textId="77777777" w:rsidR="00803626" w:rsidRDefault="00803626" w:rsidP="00803626">
      <w:pPr>
        <w:pStyle w:val="2"/>
        <w:rPr>
          <w:noProof/>
        </w:rPr>
      </w:pPr>
      <w:bookmarkStart w:id="58" w:name="_Toc75164536"/>
      <w:bookmarkStart w:id="59" w:name="_Toc20227437"/>
      <w:bookmarkStart w:id="60" w:name="_Toc27749684"/>
      <w:bookmarkStart w:id="61" w:name="_Toc28709611"/>
      <w:bookmarkStart w:id="62" w:name="_Toc44671231"/>
      <w:bookmarkStart w:id="63" w:name="_Toc51919155"/>
      <w:bookmarkStart w:id="64" w:name="_Toc90637057"/>
      <w:bookmarkEnd w:id="13"/>
      <w:bookmarkEnd w:id="14"/>
      <w:bookmarkEnd w:id="15"/>
      <w:bookmarkEnd w:id="16"/>
      <w:bookmarkEnd w:id="17"/>
      <w:bookmarkEnd w:id="18"/>
      <w:bookmarkEnd w:id="19"/>
      <w:r>
        <w:t>A.2</w:t>
      </w:r>
      <w:r>
        <w:tab/>
      </w:r>
      <w:proofErr w:type="spellStart"/>
      <w:r>
        <w:t>Nchf_ConvergedCharging</w:t>
      </w:r>
      <w:proofErr w:type="spellEnd"/>
      <w:r>
        <w:rPr>
          <w:noProof/>
        </w:rPr>
        <w:t xml:space="preserve"> API</w:t>
      </w:r>
    </w:p>
    <w:p w14:paraId="346FF527" w14:textId="77777777" w:rsidR="00803626" w:rsidRDefault="00803626" w:rsidP="00803626">
      <w:pPr>
        <w:pStyle w:val="PL"/>
      </w:pPr>
      <w:r>
        <w:t>openapi: 3.0.0</w:t>
      </w:r>
    </w:p>
    <w:p w14:paraId="461CAE49" w14:textId="77777777" w:rsidR="00803626" w:rsidRDefault="00803626" w:rsidP="00803626">
      <w:pPr>
        <w:pStyle w:val="PL"/>
      </w:pPr>
      <w:r>
        <w:t>info:</w:t>
      </w:r>
    </w:p>
    <w:p w14:paraId="55570D8C" w14:textId="77777777" w:rsidR="00803626" w:rsidRDefault="00803626" w:rsidP="00803626">
      <w:pPr>
        <w:pStyle w:val="PL"/>
      </w:pPr>
      <w:r>
        <w:t xml:space="preserve">  title: Nchf_ConvergedCharging</w:t>
      </w:r>
    </w:p>
    <w:p w14:paraId="07AF8456" w14:textId="77777777" w:rsidR="00803626" w:rsidRDefault="00803626" w:rsidP="00803626">
      <w:pPr>
        <w:pStyle w:val="PL"/>
      </w:pPr>
      <w:r>
        <w:t xml:space="preserve">  version: 3.1.0-alpha.2</w:t>
      </w:r>
    </w:p>
    <w:p w14:paraId="73748DDD" w14:textId="77777777" w:rsidR="00803626" w:rsidRDefault="00803626" w:rsidP="00803626">
      <w:pPr>
        <w:pStyle w:val="PL"/>
      </w:pPr>
      <w:r>
        <w:t xml:space="preserve">  description: |</w:t>
      </w:r>
    </w:p>
    <w:p w14:paraId="59734115" w14:textId="77777777" w:rsidR="00803626" w:rsidRDefault="00803626" w:rsidP="00803626">
      <w:pPr>
        <w:pStyle w:val="PL"/>
      </w:pPr>
      <w:r>
        <w:t xml:space="preserve">    ConvergedCharging Service    © 2021, 3GPP Organizational Partners (ARIB, ATIS, CCSA, ETSI, TSDSI, TTA, TTC).</w:t>
      </w:r>
    </w:p>
    <w:p w14:paraId="3594AEC0" w14:textId="77777777" w:rsidR="00803626" w:rsidRDefault="00803626" w:rsidP="00803626">
      <w:pPr>
        <w:pStyle w:val="PL"/>
      </w:pPr>
      <w:r>
        <w:t xml:space="preserve">    All rights reserved.</w:t>
      </w:r>
    </w:p>
    <w:p w14:paraId="2400D9B6" w14:textId="77777777" w:rsidR="00803626" w:rsidRDefault="00803626" w:rsidP="00803626">
      <w:pPr>
        <w:pStyle w:val="PL"/>
      </w:pPr>
      <w:r>
        <w:t>externalDocs:</w:t>
      </w:r>
    </w:p>
    <w:p w14:paraId="4FACEC6A" w14:textId="77777777" w:rsidR="00803626" w:rsidRDefault="00803626" w:rsidP="00803626">
      <w:pPr>
        <w:pStyle w:val="PL"/>
      </w:pPr>
      <w:r>
        <w:t xml:space="preserve">  description: &gt;</w:t>
      </w:r>
    </w:p>
    <w:p w14:paraId="37F67B6B" w14:textId="77777777" w:rsidR="00803626" w:rsidRDefault="00803626" w:rsidP="00803626">
      <w:pPr>
        <w:pStyle w:val="PL"/>
        <w:rPr>
          <w:noProof w:val="0"/>
        </w:rPr>
      </w:pPr>
      <w:r>
        <w:t xml:space="preserve">    3GPP TS 32.291 V17.</w:t>
      </w:r>
      <w:bookmarkStart w:id="65" w:name="_Hlk20387219"/>
      <w:r>
        <w:t xml:space="preserve">1.0: Telecommunication management; Charging management; </w:t>
      </w:r>
    </w:p>
    <w:p w14:paraId="05E99AB5" w14:textId="77777777" w:rsidR="00803626" w:rsidRDefault="00803626" w:rsidP="00803626">
      <w:pPr>
        <w:pStyle w:val="PL"/>
      </w:pPr>
      <w:r>
        <w:rPr>
          <w:noProof w:val="0"/>
        </w:rPr>
        <w:t xml:space="preserve">   </w:t>
      </w:r>
      <w:r>
        <w:t xml:space="preserve"> 5G system, </w:t>
      </w:r>
      <w:r>
        <w:rPr>
          <w:noProof w:val="0"/>
        </w:rPr>
        <w:t>c</w:t>
      </w:r>
      <w:r>
        <w:t>harging service;</w:t>
      </w:r>
      <w:r>
        <w:rPr>
          <w:noProof w:val="0"/>
        </w:rPr>
        <w:t xml:space="preserve"> Stage </w:t>
      </w:r>
      <w:r>
        <w:t>3</w:t>
      </w:r>
      <w:r>
        <w:rPr>
          <w:noProof w:val="0"/>
        </w:rPr>
        <w:t>.</w:t>
      </w:r>
    </w:p>
    <w:p w14:paraId="6DE0B544" w14:textId="77777777" w:rsidR="00803626" w:rsidRDefault="00803626" w:rsidP="00803626">
      <w:pPr>
        <w:pStyle w:val="PL"/>
      </w:pPr>
      <w:r>
        <w:t xml:space="preserve">  url: 'http://www.3gpp.org/ftp/Specs/archive/32_series/32.291/'</w:t>
      </w:r>
    </w:p>
    <w:bookmarkEnd w:id="65"/>
    <w:p w14:paraId="6096F5A6" w14:textId="77777777" w:rsidR="00803626" w:rsidRDefault="00803626" w:rsidP="00803626">
      <w:pPr>
        <w:pStyle w:val="PL"/>
      </w:pPr>
      <w:r>
        <w:t>servers:</w:t>
      </w:r>
    </w:p>
    <w:p w14:paraId="1A5ADC90" w14:textId="77777777" w:rsidR="00803626" w:rsidRDefault="00803626" w:rsidP="00803626">
      <w:pPr>
        <w:pStyle w:val="PL"/>
      </w:pPr>
      <w:r>
        <w:t xml:space="preserve">  - url: '{apiRoot}/</w:t>
      </w:r>
      <w:proofErr w:type="spellStart"/>
      <w:r>
        <w:rPr>
          <w:noProof w:val="0"/>
        </w:rPr>
        <w:t>nchf-convergedcharging</w:t>
      </w:r>
      <w:proofErr w:type="spellEnd"/>
      <w:r>
        <w:t>/v3'</w:t>
      </w:r>
    </w:p>
    <w:p w14:paraId="2ACC526F" w14:textId="77777777" w:rsidR="00803626" w:rsidRDefault="00803626" w:rsidP="00803626">
      <w:pPr>
        <w:pStyle w:val="PL"/>
      </w:pPr>
      <w:r>
        <w:t xml:space="preserve">    variables:</w:t>
      </w:r>
    </w:p>
    <w:p w14:paraId="7B834928" w14:textId="77777777" w:rsidR="00803626" w:rsidRDefault="00803626" w:rsidP="00803626">
      <w:pPr>
        <w:pStyle w:val="PL"/>
      </w:pPr>
      <w:r>
        <w:t xml:space="preserve">      apiRoot:</w:t>
      </w:r>
    </w:p>
    <w:p w14:paraId="769A85C1" w14:textId="77777777" w:rsidR="00803626" w:rsidRDefault="00803626" w:rsidP="00803626">
      <w:pPr>
        <w:pStyle w:val="PL"/>
      </w:pPr>
      <w:r>
        <w:lastRenderedPageBreak/>
        <w:t xml:space="preserve">        default: </w:t>
      </w:r>
      <w:r>
        <w:rPr>
          <w:noProof w:val="0"/>
        </w:rPr>
        <w:t>https://example.com</w:t>
      </w:r>
    </w:p>
    <w:p w14:paraId="210A31A1" w14:textId="77777777" w:rsidR="00803626" w:rsidRDefault="00803626" w:rsidP="00803626">
      <w:pPr>
        <w:pStyle w:val="PL"/>
      </w:pPr>
      <w:r>
        <w:t xml:space="preserve">        description: apiRoot as defined in subclause 4.4 of 3GPP TS 29.501</w:t>
      </w:r>
      <w:r>
        <w:rPr>
          <w:noProof w:val="0"/>
        </w:rPr>
        <w:t>.</w:t>
      </w:r>
    </w:p>
    <w:p w14:paraId="1F1EB25A" w14:textId="77777777" w:rsidR="00803626" w:rsidRDefault="00803626" w:rsidP="00803626">
      <w:pPr>
        <w:pStyle w:val="PL"/>
        <w:rPr>
          <w:lang w:val="en-US"/>
        </w:rPr>
      </w:pPr>
      <w:r>
        <w:rPr>
          <w:lang w:val="en-US"/>
        </w:rPr>
        <w:t>security:</w:t>
      </w:r>
    </w:p>
    <w:p w14:paraId="77ACD765" w14:textId="77777777" w:rsidR="00803626" w:rsidRDefault="00803626" w:rsidP="00803626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3CD04071" w14:textId="77777777" w:rsidR="00803626" w:rsidRDefault="00803626" w:rsidP="00803626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1C45078B" w14:textId="77777777" w:rsidR="00803626" w:rsidRDefault="00803626" w:rsidP="00803626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proofErr w:type="gramStart"/>
      <w:r>
        <w:rPr>
          <w:noProof w:val="0"/>
        </w:rPr>
        <w:t>nchf-convergedcharging</w:t>
      </w:r>
      <w:proofErr w:type="spellEnd"/>
      <w:proofErr w:type="gramEnd"/>
    </w:p>
    <w:p w14:paraId="1F3F26D5" w14:textId="77777777" w:rsidR="00803626" w:rsidRDefault="00803626" w:rsidP="00803626">
      <w:pPr>
        <w:pStyle w:val="PL"/>
      </w:pPr>
      <w:r>
        <w:t>paths:</w:t>
      </w:r>
    </w:p>
    <w:p w14:paraId="54C169DB" w14:textId="77777777" w:rsidR="00803626" w:rsidRDefault="00803626" w:rsidP="00803626">
      <w:pPr>
        <w:pStyle w:val="PL"/>
      </w:pPr>
      <w:r>
        <w:t xml:space="preserve">  /chargingdata:</w:t>
      </w:r>
    </w:p>
    <w:p w14:paraId="1B06E468" w14:textId="77777777" w:rsidR="00803626" w:rsidRDefault="00803626" w:rsidP="00803626">
      <w:pPr>
        <w:pStyle w:val="PL"/>
      </w:pPr>
      <w:r>
        <w:t xml:space="preserve">    post:</w:t>
      </w:r>
    </w:p>
    <w:p w14:paraId="72752832" w14:textId="77777777" w:rsidR="00803626" w:rsidRDefault="00803626" w:rsidP="00803626">
      <w:pPr>
        <w:pStyle w:val="PL"/>
      </w:pPr>
      <w:r>
        <w:t xml:space="preserve">      requestBody:</w:t>
      </w:r>
    </w:p>
    <w:p w14:paraId="1393EBC5" w14:textId="77777777" w:rsidR="00803626" w:rsidRDefault="00803626" w:rsidP="00803626">
      <w:pPr>
        <w:pStyle w:val="PL"/>
      </w:pPr>
      <w:r>
        <w:t xml:space="preserve">        required: true</w:t>
      </w:r>
    </w:p>
    <w:p w14:paraId="2CC8A3BC" w14:textId="77777777" w:rsidR="00803626" w:rsidRDefault="00803626" w:rsidP="00803626">
      <w:pPr>
        <w:pStyle w:val="PL"/>
      </w:pPr>
      <w:r>
        <w:t xml:space="preserve">        content:</w:t>
      </w:r>
    </w:p>
    <w:p w14:paraId="283E1B7F" w14:textId="77777777" w:rsidR="00803626" w:rsidRDefault="00803626" w:rsidP="00803626">
      <w:pPr>
        <w:pStyle w:val="PL"/>
      </w:pPr>
      <w:r>
        <w:t xml:space="preserve">          application/json:</w:t>
      </w:r>
    </w:p>
    <w:p w14:paraId="71B19374" w14:textId="77777777" w:rsidR="00803626" w:rsidRDefault="00803626" w:rsidP="00803626">
      <w:pPr>
        <w:pStyle w:val="PL"/>
      </w:pPr>
      <w:r>
        <w:t xml:space="preserve">            schema:</w:t>
      </w:r>
    </w:p>
    <w:p w14:paraId="4472AB72" w14:textId="77777777" w:rsidR="00803626" w:rsidRDefault="00803626" w:rsidP="00803626">
      <w:pPr>
        <w:pStyle w:val="PL"/>
      </w:pPr>
      <w:r>
        <w:t xml:space="preserve">              $ref: '#/components/schemas/ChargingDataRequest'</w:t>
      </w:r>
    </w:p>
    <w:p w14:paraId="7E281A3D" w14:textId="77777777" w:rsidR="00803626" w:rsidRDefault="00803626" w:rsidP="00803626">
      <w:pPr>
        <w:pStyle w:val="PL"/>
      </w:pPr>
      <w:r>
        <w:t xml:space="preserve">      responses:</w:t>
      </w:r>
    </w:p>
    <w:p w14:paraId="63839097" w14:textId="77777777" w:rsidR="00803626" w:rsidRDefault="00803626" w:rsidP="00803626">
      <w:pPr>
        <w:pStyle w:val="PL"/>
      </w:pPr>
      <w:r>
        <w:t xml:space="preserve">        '201':</w:t>
      </w:r>
    </w:p>
    <w:p w14:paraId="494EE991" w14:textId="77777777" w:rsidR="00803626" w:rsidRDefault="00803626" w:rsidP="00803626">
      <w:pPr>
        <w:pStyle w:val="PL"/>
      </w:pPr>
      <w:r>
        <w:t xml:space="preserve">          description: Created</w:t>
      </w:r>
    </w:p>
    <w:p w14:paraId="73632B0D" w14:textId="77777777" w:rsidR="00803626" w:rsidRDefault="00803626" w:rsidP="00803626">
      <w:pPr>
        <w:pStyle w:val="PL"/>
      </w:pPr>
      <w:r>
        <w:t xml:space="preserve">          content:</w:t>
      </w:r>
    </w:p>
    <w:p w14:paraId="3E778796" w14:textId="77777777" w:rsidR="00803626" w:rsidRDefault="00803626" w:rsidP="00803626">
      <w:pPr>
        <w:pStyle w:val="PL"/>
      </w:pPr>
      <w:r>
        <w:t xml:space="preserve">            application/json:</w:t>
      </w:r>
    </w:p>
    <w:p w14:paraId="0A9954B2" w14:textId="77777777" w:rsidR="00803626" w:rsidRDefault="00803626" w:rsidP="00803626">
      <w:pPr>
        <w:pStyle w:val="PL"/>
      </w:pPr>
      <w:r>
        <w:t xml:space="preserve">              schema:</w:t>
      </w:r>
    </w:p>
    <w:p w14:paraId="3752E3EA" w14:textId="77777777" w:rsidR="00803626" w:rsidRDefault="00803626" w:rsidP="00803626">
      <w:pPr>
        <w:pStyle w:val="PL"/>
      </w:pPr>
      <w:r>
        <w:t xml:space="preserve">                $ref: '#/components/schemas/ChargingDataResponse'</w:t>
      </w:r>
    </w:p>
    <w:p w14:paraId="01FE6B24" w14:textId="77777777" w:rsidR="00803626" w:rsidRDefault="00803626" w:rsidP="00803626">
      <w:pPr>
        <w:pStyle w:val="PL"/>
      </w:pPr>
      <w:r>
        <w:t xml:space="preserve">        '400':</w:t>
      </w:r>
    </w:p>
    <w:p w14:paraId="18610378" w14:textId="77777777" w:rsidR="00803626" w:rsidRDefault="00803626" w:rsidP="00803626">
      <w:pPr>
        <w:pStyle w:val="PL"/>
      </w:pPr>
      <w:r>
        <w:t xml:space="preserve">          description: Bad request</w:t>
      </w:r>
    </w:p>
    <w:p w14:paraId="5CCEDFB2" w14:textId="77777777" w:rsidR="00803626" w:rsidRDefault="00803626" w:rsidP="00803626">
      <w:pPr>
        <w:pStyle w:val="PL"/>
      </w:pPr>
      <w:r>
        <w:t xml:space="preserve">          content:</w:t>
      </w:r>
    </w:p>
    <w:p w14:paraId="07689CFD" w14:textId="77777777" w:rsidR="00803626" w:rsidRDefault="00803626" w:rsidP="00803626">
      <w:pPr>
        <w:pStyle w:val="PL"/>
      </w:pPr>
      <w:r>
        <w:t xml:space="preserve">            application/problem+json:</w:t>
      </w:r>
    </w:p>
    <w:p w14:paraId="535B49E9" w14:textId="77777777" w:rsidR="00803626" w:rsidRDefault="00803626" w:rsidP="00803626">
      <w:pPr>
        <w:pStyle w:val="PL"/>
      </w:pPr>
      <w:r>
        <w:t xml:space="preserve">              schema:</w:t>
      </w:r>
    </w:p>
    <w:p w14:paraId="702F4BBB" w14:textId="77777777" w:rsidR="00803626" w:rsidRDefault="00803626" w:rsidP="00803626">
      <w:pPr>
        <w:pStyle w:val="PL"/>
      </w:pPr>
      <w:r>
        <w:t xml:space="preserve">                $ref: 'TS29571_CommonData.yaml#/components/schemas/ProblemDetails'</w:t>
      </w:r>
    </w:p>
    <w:p w14:paraId="617927D6" w14:textId="77777777" w:rsidR="00803626" w:rsidRDefault="00803626" w:rsidP="00803626">
      <w:pPr>
        <w:pStyle w:val="PL"/>
      </w:pPr>
      <w:r>
        <w:t xml:space="preserve">        '403':</w:t>
      </w:r>
    </w:p>
    <w:p w14:paraId="7FFA33F3" w14:textId="77777777" w:rsidR="00803626" w:rsidRDefault="00803626" w:rsidP="00803626">
      <w:pPr>
        <w:pStyle w:val="PL"/>
      </w:pPr>
      <w:r>
        <w:t xml:space="preserve">          description: Forbidden</w:t>
      </w:r>
    </w:p>
    <w:p w14:paraId="3CA7F11B" w14:textId="77777777" w:rsidR="00803626" w:rsidRDefault="00803626" w:rsidP="00803626">
      <w:pPr>
        <w:pStyle w:val="PL"/>
      </w:pPr>
      <w:r>
        <w:t xml:space="preserve">          content:</w:t>
      </w:r>
    </w:p>
    <w:p w14:paraId="11D96E28" w14:textId="77777777" w:rsidR="00803626" w:rsidRDefault="00803626" w:rsidP="00803626">
      <w:pPr>
        <w:pStyle w:val="PL"/>
      </w:pPr>
      <w:r>
        <w:t xml:space="preserve">            application/problem+json:</w:t>
      </w:r>
    </w:p>
    <w:p w14:paraId="5D63A3BC" w14:textId="77777777" w:rsidR="00803626" w:rsidRDefault="00803626" w:rsidP="00803626">
      <w:pPr>
        <w:pStyle w:val="PL"/>
      </w:pPr>
      <w:r>
        <w:t xml:space="preserve">              schema:</w:t>
      </w:r>
    </w:p>
    <w:p w14:paraId="528D4DC5" w14:textId="77777777" w:rsidR="00803626" w:rsidRDefault="00803626" w:rsidP="00803626">
      <w:pPr>
        <w:pStyle w:val="PL"/>
      </w:pPr>
      <w:r>
        <w:t xml:space="preserve">                $ref: 'TS29571_CommonData.yaml#/components/schemas/ProblemDetails'</w:t>
      </w:r>
    </w:p>
    <w:p w14:paraId="11ED5CAE" w14:textId="77777777" w:rsidR="00803626" w:rsidRDefault="00803626" w:rsidP="00803626">
      <w:pPr>
        <w:pStyle w:val="PL"/>
      </w:pPr>
      <w:r>
        <w:t xml:space="preserve">        '404':</w:t>
      </w:r>
    </w:p>
    <w:p w14:paraId="5A093815" w14:textId="77777777" w:rsidR="00803626" w:rsidRDefault="00803626" w:rsidP="00803626">
      <w:pPr>
        <w:pStyle w:val="PL"/>
      </w:pPr>
      <w:r>
        <w:t xml:space="preserve">          description: Not Found</w:t>
      </w:r>
    </w:p>
    <w:p w14:paraId="2EB9524D" w14:textId="77777777" w:rsidR="00803626" w:rsidRDefault="00803626" w:rsidP="00803626">
      <w:pPr>
        <w:pStyle w:val="PL"/>
      </w:pPr>
      <w:r>
        <w:t xml:space="preserve">          content:</w:t>
      </w:r>
    </w:p>
    <w:p w14:paraId="16971131" w14:textId="77777777" w:rsidR="00803626" w:rsidRDefault="00803626" w:rsidP="00803626">
      <w:pPr>
        <w:pStyle w:val="PL"/>
      </w:pPr>
      <w:r>
        <w:t xml:space="preserve">            application/problem+json:</w:t>
      </w:r>
    </w:p>
    <w:p w14:paraId="3C7B47A3" w14:textId="77777777" w:rsidR="00803626" w:rsidRDefault="00803626" w:rsidP="00803626">
      <w:pPr>
        <w:pStyle w:val="PL"/>
      </w:pPr>
      <w:r>
        <w:t xml:space="preserve">              schema:</w:t>
      </w:r>
    </w:p>
    <w:p w14:paraId="607812F4" w14:textId="77777777" w:rsidR="00803626" w:rsidRDefault="00803626" w:rsidP="00803626">
      <w:pPr>
        <w:pStyle w:val="PL"/>
      </w:pPr>
      <w:r>
        <w:t xml:space="preserve">                $ref: 'TS29571_CommonData.yaml#/components/schemas/ProblemDetails'</w:t>
      </w:r>
    </w:p>
    <w:p w14:paraId="797BF334" w14:textId="77777777" w:rsidR="00803626" w:rsidRDefault="00803626" w:rsidP="00803626">
      <w:pPr>
        <w:pStyle w:val="PL"/>
      </w:pPr>
      <w:r>
        <w:t xml:space="preserve">        '401':</w:t>
      </w:r>
    </w:p>
    <w:p w14:paraId="232E068E" w14:textId="77777777" w:rsidR="00803626" w:rsidRDefault="00803626" w:rsidP="00803626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37BE4862" w14:textId="77777777" w:rsidR="00803626" w:rsidRDefault="00803626" w:rsidP="00803626">
      <w:pPr>
        <w:pStyle w:val="PL"/>
      </w:pPr>
      <w:r>
        <w:t xml:space="preserve">        '410':</w:t>
      </w:r>
    </w:p>
    <w:p w14:paraId="19EBA66E" w14:textId="77777777" w:rsidR="00803626" w:rsidRDefault="00803626" w:rsidP="00803626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005C80BD" w14:textId="77777777" w:rsidR="00803626" w:rsidRDefault="00803626" w:rsidP="00803626">
      <w:pPr>
        <w:pStyle w:val="PL"/>
      </w:pPr>
      <w:r>
        <w:t xml:space="preserve">        '411':</w:t>
      </w:r>
    </w:p>
    <w:p w14:paraId="77C37DAA" w14:textId="77777777" w:rsidR="00803626" w:rsidRDefault="00803626" w:rsidP="00803626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21B8ED01" w14:textId="77777777" w:rsidR="00803626" w:rsidRDefault="00803626" w:rsidP="00803626">
      <w:pPr>
        <w:pStyle w:val="PL"/>
      </w:pPr>
      <w:r>
        <w:t xml:space="preserve">        '413':</w:t>
      </w:r>
    </w:p>
    <w:p w14:paraId="4E69062C" w14:textId="77777777" w:rsidR="00803626" w:rsidRDefault="00803626" w:rsidP="00803626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2E1E926A" w14:textId="77777777" w:rsidR="00803626" w:rsidRDefault="00803626" w:rsidP="00803626">
      <w:pPr>
        <w:pStyle w:val="PL"/>
      </w:pPr>
      <w:r>
        <w:t xml:space="preserve">        '500':</w:t>
      </w:r>
    </w:p>
    <w:p w14:paraId="65E3AA79" w14:textId="77777777" w:rsidR="00803626" w:rsidRDefault="00803626" w:rsidP="00803626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6A0FC61C" w14:textId="77777777" w:rsidR="00803626" w:rsidRDefault="00803626" w:rsidP="00803626">
      <w:pPr>
        <w:pStyle w:val="PL"/>
      </w:pPr>
      <w:r>
        <w:t xml:space="preserve">        '503':</w:t>
      </w:r>
    </w:p>
    <w:p w14:paraId="7A301E6C" w14:textId="77777777" w:rsidR="00803626" w:rsidRDefault="00803626" w:rsidP="00803626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230C17E9" w14:textId="77777777" w:rsidR="00803626" w:rsidRDefault="00803626" w:rsidP="00803626">
      <w:pPr>
        <w:pStyle w:val="PL"/>
      </w:pPr>
      <w:r>
        <w:t xml:space="preserve">        default:</w:t>
      </w:r>
    </w:p>
    <w:p w14:paraId="21FE1718" w14:textId="77777777" w:rsidR="00803626" w:rsidRDefault="00803626" w:rsidP="00803626">
      <w:pPr>
        <w:pStyle w:val="PL"/>
      </w:pPr>
      <w:r>
        <w:t xml:space="preserve">          $ref: 'TS29571_CommonData.yaml#/components/responses/default'</w:t>
      </w:r>
    </w:p>
    <w:p w14:paraId="2BC8B834" w14:textId="77777777" w:rsidR="00803626" w:rsidRDefault="00803626" w:rsidP="00803626">
      <w:pPr>
        <w:pStyle w:val="PL"/>
      </w:pPr>
      <w:r>
        <w:t xml:space="preserve">      callbacks:</w:t>
      </w:r>
    </w:p>
    <w:p w14:paraId="4E4F7D7A" w14:textId="77777777" w:rsidR="00803626" w:rsidRDefault="00803626" w:rsidP="00803626">
      <w:pPr>
        <w:pStyle w:val="PL"/>
      </w:pPr>
      <w:r>
        <w:t xml:space="preserve">        chargingNotification:</w:t>
      </w:r>
    </w:p>
    <w:p w14:paraId="5A8DA250" w14:textId="77777777" w:rsidR="00803626" w:rsidRDefault="00803626" w:rsidP="00803626">
      <w:pPr>
        <w:pStyle w:val="PL"/>
      </w:pPr>
      <w:r>
        <w:t xml:space="preserve">          '{$request.body#/notifyUri}':</w:t>
      </w:r>
    </w:p>
    <w:p w14:paraId="0698AD9C" w14:textId="77777777" w:rsidR="00803626" w:rsidRDefault="00803626" w:rsidP="00803626">
      <w:pPr>
        <w:pStyle w:val="PL"/>
      </w:pPr>
      <w:r>
        <w:t xml:space="preserve">            post:</w:t>
      </w:r>
    </w:p>
    <w:p w14:paraId="2A48E548" w14:textId="77777777" w:rsidR="00803626" w:rsidRDefault="00803626" w:rsidP="00803626">
      <w:pPr>
        <w:pStyle w:val="PL"/>
      </w:pPr>
      <w:r>
        <w:t xml:space="preserve">              requestBody:</w:t>
      </w:r>
    </w:p>
    <w:p w14:paraId="4990CA0E" w14:textId="77777777" w:rsidR="00803626" w:rsidRDefault="00803626" w:rsidP="00803626">
      <w:pPr>
        <w:pStyle w:val="PL"/>
      </w:pPr>
      <w:r>
        <w:t xml:space="preserve">                required: true</w:t>
      </w:r>
    </w:p>
    <w:p w14:paraId="52A45F30" w14:textId="77777777" w:rsidR="00803626" w:rsidRDefault="00803626" w:rsidP="00803626">
      <w:pPr>
        <w:pStyle w:val="PL"/>
      </w:pPr>
      <w:r>
        <w:t xml:space="preserve">                content:</w:t>
      </w:r>
    </w:p>
    <w:p w14:paraId="06E4A80E" w14:textId="77777777" w:rsidR="00803626" w:rsidRDefault="00803626" w:rsidP="00803626">
      <w:pPr>
        <w:pStyle w:val="PL"/>
      </w:pPr>
      <w:r>
        <w:t xml:space="preserve">                  application/json:</w:t>
      </w:r>
    </w:p>
    <w:p w14:paraId="0D0FDEFB" w14:textId="77777777" w:rsidR="00803626" w:rsidRDefault="00803626" w:rsidP="00803626">
      <w:pPr>
        <w:pStyle w:val="PL"/>
      </w:pPr>
      <w:r>
        <w:t xml:space="preserve">                    schema:</w:t>
      </w:r>
    </w:p>
    <w:p w14:paraId="34E9F802" w14:textId="77777777" w:rsidR="00803626" w:rsidRDefault="00803626" w:rsidP="00803626">
      <w:pPr>
        <w:pStyle w:val="PL"/>
      </w:pPr>
      <w:r>
        <w:t xml:space="preserve">                      $ref: '#/components/schemas/ChargingNotifyRequest'</w:t>
      </w:r>
    </w:p>
    <w:p w14:paraId="0EDC40BE" w14:textId="77777777" w:rsidR="00803626" w:rsidRDefault="00803626" w:rsidP="00803626">
      <w:pPr>
        <w:pStyle w:val="PL"/>
      </w:pPr>
      <w:r>
        <w:t xml:space="preserve">              responses:</w:t>
      </w:r>
    </w:p>
    <w:p w14:paraId="32AC6E99" w14:textId="77777777" w:rsidR="00803626" w:rsidRDefault="00803626" w:rsidP="00803626">
      <w:pPr>
        <w:pStyle w:val="PL"/>
      </w:pPr>
      <w:r>
        <w:t xml:space="preserve">                '204':</w:t>
      </w:r>
    </w:p>
    <w:p w14:paraId="1C1BB88E" w14:textId="77777777" w:rsidR="00803626" w:rsidRDefault="00803626" w:rsidP="00803626">
      <w:pPr>
        <w:pStyle w:val="PL"/>
      </w:pPr>
      <w:r>
        <w:t xml:space="preserve">                  description: 'No Content, Notification was succesfull'</w:t>
      </w:r>
    </w:p>
    <w:p w14:paraId="6E83D24F" w14:textId="77777777" w:rsidR="00803626" w:rsidRDefault="00803626" w:rsidP="00803626">
      <w:pPr>
        <w:pStyle w:val="PL"/>
      </w:pPr>
      <w:r>
        <w:t xml:space="preserve">                '400':</w:t>
      </w:r>
    </w:p>
    <w:p w14:paraId="52281FC7" w14:textId="77777777" w:rsidR="00803626" w:rsidRDefault="00803626" w:rsidP="00803626">
      <w:pPr>
        <w:pStyle w:val="PL"/>
      </w:pPr>
      <w:r>
        <w:t xml:space="preserve">                  description: Bad request</w:t>
      </w:r>
    </w:p>
    <w:p w14:paraId="6857F187" w14:textId="77777777" w:rsidR="00803626" w:rsidRDefault="00803626" w:rsidP="00803626">
      <w:pPr>
        <w:pStyle w:val="PL"/>
      </w:pPr>
      <w:r>
        <w:t xml:space="preserve">                  content:</w:t>
      </w:r>
    </w:p>
    <w:p w14:paraId="10D9B8E3" w14:textId="77777777" w:rsidR="00803626" w:rsidRDefault="00803626" w:rsidP="00803626">
      <w:pPr>
        <w:pStyle w:val="PL"/>
      </w:pPr>
      <w:r>
        <w:t xml:space="preserve">                    application/problem+json:</w:t>
      </w:r>
    </w:p>
    <w:p w14:paraId="0B96A513" w14:textId="77777777" w:rsidR="00803626" w:rsidRDefault="00803626" w:rsidP="00803626">
      <w:pPr>
        <w:pStyle w:val="PL"/>
      </w:pPr>
      <w:r>
        <w:t xml:space="preserve">                      schema:</w:t>
      </w:r>
    </w:p>
    <w:p w14:paraId="2D477DC1" w14:textId="77777777" w:rsidR="00803626" w:rsidRDefault="00803626" w:rsidP="00803626">
      <w:pPr>
        <w:pStyle w:val="PL"/>
      </w:pPr>
      <w:r>
        <w:t xml:space="preserve">                        $ref: &gt;-</w:t>
      </w:r>
    </w:p>
    <w:p w14:paraId="2AB02344" w14:textId="77777777" w:rsidR="00803626" w:rsidRDefault="00803626" w:rsidP="00803626">
      <w:pPr>
        <w:pStyle w:val="PL"/>
      </w:pPr>
      <w:r>
        <w:t xml:space="preserve">                          TS29571_CommonData.yaml#/components/schemas/ProblemDetails</w:t>
      </w:r>
    </w:p>
    <w:p w14:paraId="4245AC7D" w14:textId="77777777" w:rsidR="00803626" w:rsidRDefault="00803626" w:rsidP="00803626">
      <w:pPr>
        <w:pStyle w:val="PL"/>
      </w:pPr>
      <w:r>
        <w:t xml:space="preserve">                default:</w:t>
      </w:r>
    </w:p>
    <w:p w14:paraId="05F70783" w14:textId="77777777" w:rsidR="00803626" w:rsidRDefault="00803626" w:rsidP="00803626">
      <w:pPr>
        <w:pStyle w:val="PL"/>
      </w:pPr>
      <w:r>
        <w:t xml:space="preserve">                  $ref: 'TS29571_CommonData.yaml#/components/responses/default'</w:t>
      </w:r>
    </w:p>
    <w:p w14:paraId="70E7E6BB" w14:textId="77777777" w:rsidR="00803626" w:rsidRDefault="00803626" w:rsidP="00803626">
      <w:pPr>
        <w:pStyle w:val="PL"/>
      </w:pPr>
      <w:r>
        <w:t xml:space="preserve">  '/chargingdata/{ChargingDataRef}/update':</w:t>
      </w:r>
    </w:p>
    <w:p w14:paraId="0B8B9257" w14:textId="77777777" w:rsidR="00803626" w:rsidRDefault="00803626" w:rsidP="00803626">
      <w:pPr>
        <w:pStyle w:val="PL"/>
      </w:pPr>
      <w:r>
        <w:t xml:space="preserve">    post:</w:t>
      </w:r>
    </w:p>
    <w:p w14:paraId="0479D792" w14:textId="77777777" w:rsidR="00803626" w:rsidRDefault="00803626" w:rsidP="00803626">
      <w:pPr>
        <w:pStyle w:val="PL"/>
      </w:pPr>
      <w:r>
        <w:lastRenderedPageBreak/>
        <w:t xml:space="preserve">      requestBody:</w:t>
      </w:r>
    </w:p>
    <w:p w14:paraId="514FA5D9" w14:textId="77777777" w:rsidR="00803626" w:rsidRDefault="00803626" w:rsidP="00803626">
      <w:pPr>
        <w:pStyle w:val="PL"/>
      </w:pPr>
      <w:r>
        <w:t xml:space="preserve">        required: true</w:t>
      </w:r>
    </w:p>
    <w:p w14:paraId="779A5D4E" w14:textId="77777777" w:rsidR="00803626" w:rsidRDefault="00803626" w:rsidP="00803626">
      <w:pPr>
        <w:pStyle w:val="PL"/>
      </w:pPr>
      <w:r>
        <w:t xml:space="preserve">        content:</w:t>
      </w:r>
    </w:p>
    <w:p w14:paraId="77FA739E" w14:textId="77777777" w:rsidR="00803626" w:rsidRDefault="00803626" w:rsidP="00803626">
      <w:pPr>
        <w:pStyle w:val="PL"/>
      </w:pPr>
      <w:r>
        <w:t xml:space="preserve">          application/json:</w:t>
      </w:r>
    </w:p>
    <w:p w14:paraId="5E325F05" w14:textId="77777777" w:rsidR="00803626" w:rsidRDefault="00803626" w:rsidP="00803626">
      <w:pPr>
        <w:pStyle w:val="PL"/>
      </w:pPr>
      <w:r>
        <w:t xml:space="preserve">            schema:</w:t>
      </w:r>
    </w:p>
    <w:p w14:paraId="4D742EF0" w14:textId="77777777" w:rsidR="00803626" w:rsidRDefault="00803626" w:rsidP="00803626">
      <w:pPr>
        <w:pStyle w:val="PL"/>
      </w:pPr>
      <w:r>
        <w:t xml:space="preserve">              $ref: '#/components/schemas/ChargingDataRequest'</w:t>
      </w:r>
    </w:p>
    <w:p w14:paraId="7D398B25" w14:textId="77777777" w:rsidR="00803626" w:rsidRDefault="00803626" w:rsidP="00803626">
      <w:pPr>
        <w:pStyle w:val="PL"/>
      </w:pPr>
      <w:r>
        <w:t xml:space="preserve">      parameters:</w:t>
      </w:r>
    </w:p>
    <w:p w14:paraId="239C021B" w14:textId="77777777" w:rsidR="00803626" w:rsidRDefault="00803626" w:rsidP="00803626">
      <w:pPr>
        <w:pStyle w:val="PL"/>
      </w:pPr>
      <w:r>
        <w:t xml:space="preserve">        - name: ChargingDataRef</w:t>
      </w:r>
    </w:p>
    <w:p w14:paraId="33097C6F" w14:textId="77777777" w:rsidR="00803626" w:rsidRDefault="00803626" w:rsidP="00803626">
      <w:pPr>
        <w:pStyle w:val="PL"/>
      </w:pPr>
      <w:r>
        <w:t xml:space="preserve">          in: path</w:t>
      </w:r>
    </w:p>
    <w:p w14:paraId="0DF771C3" w14:textId="77777777" w:rsidR="00803626" w:rsidRDefault="00803626" w:rsidP="00803626">
      <w:pPr>
        <w:pStyle w:val="PL"/>
      </w:pPr>
      <w:r>
        <w:t xml:space="preserve">          description: a unique identifier for a charging data resource in a PLMN</w:t>
      </w:r>
    </w:p>
    <w:p w14:paraId="68D40B99" w14:textId="77777777" w:rsidR="00803626" w:rsidRDefault="00803626" w:rsidP="00803626">
      <w:pPr>
        <w:pStyle w:val="PL"/>
      </w:pPr>
      <w:r>
        <w:t xml:space="preserve">          required: true</w:t>
      </w:r>
    </w:p>
    <w:p w14:paraId="29CDCA8B" w14:textId="77777777" w:rsidR="00803626" w:rsidRDefault="00803626" w:rsidP="00803626">
      <w:pPr>
        <w:pStyle w:val="PL"/>
      </w:pPr>
      <w:r>
        <w:t xml:space="preserve">          schema:</w:t>
      </w:r>
    </w:p>
    <w:p w14:paraId="56E007CB" w14:textId="77777777" w:rsidR="00803626" w:rsidRDefault="00803626" w:rsidP="00803626">
      <w:pPr>
        <w:pStyle w:val="PL"/>
      </w:pPr>
      <w:r>
        <w:t xml:space="preserve">            type: string</w:t>
      </w:r>
    </w:p>
    <w:p w14:paraId="6B97D3A8" w14:textId="77777777" w:rsidR="00803626" w:rsidRDefault="00803626" w:rsidP="00803626">
      <w:pPr>
        <w:pStyle w:val="PL"/>
      </w:pPr>
      <w:r>
        <w:t xml:space="preserve">      responses:</w:t>
      </w:r>
    </w:p>
    <w:p w14:paraId="3A9FB6DD" w14:textId="77777777" w:rsidR="00803626" w:rsidRDefault="00803626" w:rsidP="00803626">
      <w:pPr>
        <w:pStyle w:val="PL"/>
      </w:pPr>
      <w:r>
        <w:t xml:space="preserve">        '200':</w:t>
      </w:r>
    </w:p>
    <w:p w14:paraId="1C37063E" w14:textId="77777777" w:rsidR="00803626" w:rsidRDefault="00803626" w:rsidP="00803626">
      <w:pPr>
        <w:pStyle w:val="PL"/>
      </w:pPr>
      <w:r>
        <w:t xml:space="preserve">          description: OK. Updated Charging Data resource is returned</w:t>
      </w:r>
    </w:p>
    <w:p w14:paraId="05F736B8" w14:textId="77777777" w:rsidR="00803626" w:rsidRDefault="00803626" w:rsidP="00803626">
      <w:pPr>
        <w:pStyle w:val="PL"/>
      </w:pPr>
      <w:r>
        <w:t xml:space="preserve">          content:</w:t>
      </w:r>
    </w:p>
    <w:p w14:paraId="77FADB2D" w14:textId="77777777" w:rsidR="00803626" w:rsidRDefault="00803626" w:rsidP="00803626">
      <w:pPr>
        <w:pStyle w:val="PL"/>
      </w:pPr>
      <w:r>
        <w:t xml:space="preserve">            application/json:</w:t>
      </w:r>
    </w:p>
    <w:p w14:paraId="6DB73F3C" w14:textId="77777777" w:rsidR="00803626" w:rsidRDefault="00803626" w:rsidP="00803626">
      <w:pPr>
        <w:pStyle w:val="PL"/>
      </w:pPr>
      <w:r>
        <w:t xml:space="preserve">              schema:</w:t>
      </w:r>
    </w:p>
    <w:p w14:paraId="2A01E499" w14:textId="77777777" w:rsidR="00803626" w:rsidRDefault="00803626" w:rsidP="00803626">
      <w:pPr>
        <w:pStyle w:val="PL"/>
      </w:pPr>
      <w:r>
        <w:t xml:space="preserve">                $ref: '#/components/schemas/ChargingDataResponse'</w:t>
      </w:r>
    </w:p>
    <w:p w14:paraId="25AB888B" w14:textId="77777777" w:rsidR="00803626" w:rsidRDefault="00803626" w:rsidP="00803626">
      <w:pPr>
        <w:pStyle w:val="PL"/>
      </w:pPr>
      <w:r>
        <w:t xml:space="preserve">        '400':</w:t>
      </w:r>
    </w:p>
    <w:p w14:paraId="40A1F07F" w14:textId="77777777" w:rsidR="00803626" w:rsidRDefault="00803626" w:rsidP="00803626">
      <w:pPr>
        <w:pStyle w:val="PL"/>
      </w:pPr>
      <w:r>
        <w:t xml:space="preserve">          description: Bad request</w:t>
      </w:r>
    </w:p>
    <w:p w14:paraId="1F94143A" w14:textId="77777777" w:rsidR="00803626" w:rsidRDefault="00803626" w:rsidP="00803626">
      <w:pPr>
        <w:pStyle w:val="PL"/>
      </w:pPr>
      <w:r>
        <w:t xml:space="preserve">          content:</w:t>
      </w:r>
    </w:p>
    <w:p w14:paraId="0ED8B19E" w14:textId="77777777" w:rsidR="00803626" w:rsidRDefault="00803626" w:rsidP="00803626">
      <w:pPr>
        <w:pStyle w:val="PL"/>
      </w:pPr>
      <w:r>
        <w:t xml:space="preserve">            application/problem+json:</w:t>
      </w:r>
    </w:p>
    <w:p w14:paraId="2A22A4E2" w14:textId="77777777" w:rsidR="00803626" w:rsidRDefault="00803626" w:rsidP="00803626">
      <w:pPr>
        <w:pStyle w:val="PL"/>
      </w:pPr>
      <w:r>
        <w:t xml:space="preserve">              schema:</w:t>
      </w:r>
    </w:p>
    <w:p w14:paraId="0E1C4B92" w14:textId="77777777" w:rsidR="00803626" w:rsidRDefault="00803626" w:rsidP="00803626">
      <w:pPr>
        <w:pStyle w:val="PL"/>
      </w:pPr>
      <w:r>
        <w:t xml:space="preserve">                $ref: 'TS29571_CommonData.yaml#/components/schemas/ProblemDetails'</w:t>
      </w:r>
    </w:p>
    <w:p w14:paraId="6E8BCEDE" w14:textId="77777777" w:rsidR="00803626" w:rsidRDefault="00803626" w:rsidP="00803626">
      <w:pPr>
        <w:pStyle w:val="PL"/>
      </w:pPr>
      <w:r>
        <w:t xml:space="preserve">        '403':</w:t>
      </w:r>
    </w:p>
    <w:p w14:paraId="048C08A6" w14:textId="77777777" w:rsidR="00803626" w:rsidRDefault="00803626" w:rsidP="00803626">
      <w:pPr>
        <w:pStyle w:val="PL"/>
      </w:pPr>
      <w:r>
        <w:t xml:space="preserve">          description: Forbidden</w:t>
      </w:r>
    </w:p>
    <w:p w14:paraId="0B346E4C" w14:textId="77777777" w:rsidR="00803626" w:rsidRDefault="00803626" w:rsidP="00803626">
      <w:pPr>
        <w:pStyle w:val="PL"/>
      </w:pPr>
      <w:r>
        <w:t xml:space="preserve">          content:</w:t>
      </w:r>
    </w:p>
    <w:p w14:paraId="7578109B" w14:textId="77777777" w:rsidR="00803626" w:rsidRDefault="00803626" w:rsidP="00803626">
      <w:pPr>
        <w:pStyle w:val="PL"/>
      </w:pPr>
      <w:r>
        <w:t xml:space="preserve">            application/problem+json:</w:t>
      </w:r>
    </w:p>
    <w:p w14:paraId="1A21F097" w14:textId="77777777" w:rsidR="00803626" w:rsidRDefault="00803626" w:rsidP="00803626">
      <w:pPr>
        <w:pStyle w:val="PL"/>
      </w:pPr>
      <w:r>
        <w:t xml:space="preserve">              schema:</w:t>
      </w:r>
    </w:p>
    <w:p w14:paraId="23178216" w14:textId="77777777" w:rsidR="00803626" w:rsidRDefault="00803626" w:rsidP="00803626">
      <w:pPr>
        <w:pStyle w:val="PL"/>
      </w:pPr>
      <w:r>
        <w:t xml:space="preserve">                $ref: 'TS29571_CommonData.yaml#/components/schemas/ProblemDetails'</w:t>
      </w:r>
    </w:p>
    <w:p w14:paraId="57E6466E" w14:textId="77777777" w:rsidR="00803626" w:rsidRDefault="00803626" w:rsidP="00803626">
      <w:pPr>
        <w:pStyle w:val="PL"/>
      </w:pPr>
      <w:r>
        <w:t xml:space="preserve">        '404':</w:t>
      </w:r>
    </w:p>
    <w:p w14:paraId="3828CBE5" w14:textId="77777777" w:rsidR="00803626" w:rsidRDefault="00803626" w:rsidP="00803626">
      <w:pPr>
        <w:pStyle w:val="PL"/>
      </w:pPr>
      <w:r>
        <w:t xml:space="preserve">          description: Not Found</w:t>
      </w:r>
    </w:p>
    <w:p w14:paraId="1022D32E" w14:textId="77777777" w:rsidR="00803626" w:rsidRDefault="00803626" w:rsidP="00803626">
      <w:pPr>
        <w:pStyle w:val="PL"/>
      </w:pPr>
      <w:r>
        <w:t xml:space="preserve">          content:</w:t>
      </w:r>
    </w:p>
    <w:p w14:paraId="230C4E06" w14:textId="77777777" w:rsidR="00803626" w:rsidRDefault="00803626" w:rsidP="00803626">
      <w:pPr>
        <w:pStyle w:val="PL"/>
      </w:pPr>
      <w:r>
        <w:t xml:space="preserve">            application/problem+json:</w:t>
      </w:r>
    </w:p>
    <w:p w14:paraId="2A1A0C81" w14:textId="77777777" w:rsidR="00803626" w:rsidRDefault="00803626" w:rsidP="00803626">
      <w:pPr>
        <w:pStyle w:val="PL"/>
      </w:pPr>
      <w:r>
        <w:t xml:space="preserve">              schema:</w:t>
      </w:r>
    </w:p>
    <w:p w14:paraId="445E7FEA" w14:textId="77777777" w:rsidR="00803626" w:rsidRDefault="00803626" w:rsidP="00803626">
      <w:pPr>
        <w:pStyle w:val="PL"/>
      </w:pPr>
      <w:r>
        <w:t xml:space="preserve">                $ref: 'TS29571_CommonData.yaml#/components/schemas/ProblemDetails'</w:t>
      </w:r>
    </w:p>
    <w:p w14:paraId="785DFFAF" w14:textId="77777777" w:rsidR="00803626" w:rsidRDefault="00803626" w:rsidP="00803626">
      <w:pPr>
        <w:pStyle w:val="PL"/>
      </w:pPr>
      <w:r>
        <w:t xml:space="preserve">        '401':</w:t>
      </w:r>
    </w:p>
    <w:p w14:paraId="4926C7F2" w14:textId="77777777" w:rsidR="00803626" w:rsidRDefault="00803626" w:rsidP="00803626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6FD173FD" w14:textId="77777777" w:rsidR="00803626" w:rsidRDefault="00803626" w:rsidP="00803626">
      <w:pPr>
        <w:pStyle w:val="PL"/>
      </w:pPr>
      <w:r>
        <w:t xml:space="preserve">        '410':</w:t>
      </w:r>
    </w:p>
    <w:p w14:paraId="515BB263" w14:textId="77777777" w:rsidR="00803626" w:rsidRDefault="00803626" w:rsidP="00803626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45D75502" w14:textId="77777777" w:rsidR="00803626" w:rsidRDefault="00803626" w:rsidP="00803626">
      <w:pPr>
        <w:pStyle w:val="PL"/>
      </w:pPr>
      <w:r>
        <w:t xml:space="preserve">        '411':</w:t>
      </w:r>
    </w:p>
    <w:p w14:paraId="70E50DC8" w14:textId="77777777" w:rsidR="00803626" w:rsidRDefault="00803626" w:rsidP="00803626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1E4EAC9E" w14:textId="77777777" w:rsidR="00803626" w:rsidRDefault="00803626" w:rsidP="00803626">
      <w:pPr>
        <w:pStyle w:val="PL"/>
      </w:pPr>
      <w:r>
        <w:t xml:space="preserve">        '413':</w:t>
      </w:r>
    </w:p>
    <w:p w14:paraId="4B40DFB9" w14:textId="77777777" w:rsidR="00803626" w:rsidRDefault="00803626" w:rsidP="00803626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12D38A23" w14:textId="77777777" w:rsidR="00803626" w:rsidRDefault="00803626" w:rsidP="00803626">
      <w:pPr>
        <w:pStyle w:val="PL"/>
      </w:pPr>
      <w:r>
        <w:t xml:space="preserve">        '500':</w:t>
      </w:r>
    </w:p>
    <w:p w14:paraId="58671098" w14:textId="77777777" w:rsidR="00803626" w:rsidRDefault="00803626" w:rsidP="00803626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04F473AF" w14:textId="77777777" w:rsidR="00803626" w:rsidRDefault="00803626" w:rsidP="00803626">
      <w:pPr>
        <w:pStyle w:val="PL"/>
      </w:pPr>
      <w:r>
        <w:t xml:space="preserve">        '503':</w:t>
      </w:r>
    </w:p>
    <w:p w14:paraId="3106B999" w14:textId="77777777" w:rsidR="00803626" w:rsidRDefault="00803626" w:rsidP="00803626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6A0ADED2" w14:textId="77777777" w:rsidR="00803626" w:rsidRDefault="00803626" w:rsidP="00803626">
      <w:pPr>
        <w:pStyle w:val="PL"/>
      </w:pPr>
      <w:r>
        <w:t xml:space="preserve">        default:</w:t>
      </w:r>
    </w:p>
    <w:p w14:paraId="3E131FFE" w14:textId="77777777" w:rsidR="00803626" w:rsidRDefault="00803626" w:rsidP="00803626">
      <w:pPr>
        <w:pStyle w:val="PL"/>
      </w:pPr>
      <w:r>
        <w:t xml:space="preserve">          $ref: 'TS29571_CommonData.yaml#/components/responses/default'</w:t>
      </w:r>
    </w:p>
    <w:p w14:paraId="7EBF16DB" w14:textId="77777777" w:rsidR="00803626" w:rsidRDefault="00803626" w:rsidP="00803626">
      <w:pPr>
        <w:pStyle w:val="PL"/>
      </w:pPr>
      <w:r>
        <w:t xml:space="preserve">  '/chargingdata/{ChargingDataRef}/release':</w:t>
      </w:r>
    </w:p>
    <w:p w14:paraId="03DCC99F" w14:textId="77777777" w:rsidR="00803626" w:rsidRDefault="00803626" w:rsidP="00803626">
      <w:pPr>
        <w:pStyle w:val="PL"/>
      </w:pPr>
      <w:r>
        <w:t xml:space="preserve">    post:</w:t>
      </w:r>
    </w:p>
    <w:p w14:paraId="482F8831" w14:textId="77777777" w:rsidR="00803626" w:rsidRDefault="00803626" w:rsidP="00803626">
      <w:pPr>
        <w:pStyle w:val="PL"/>
      </w:pPr>
      <w:r>
        <w:t xml:space="preserve">      requestBody:</w:t>
      </w:r>
    </w:p>
    <w:p w14:paraId="628898D0" w14:textId="77777777" w:rsidR="00803626" w:rsidRDefault="00803626" w:rsidP="00803626">
      <w:pPr>
        <w:pStyle w:val="PL"/>
      </w:pPr>
      <w:r>
        <w:t xml:space="preserve">        required: true</w:t>
      </w:r>
    </w:p>
    <w:p w14:paraId="2D5B5BAD" w14:textId="77777777" w:rsidR="00803626" w:rsidRDefault="00803626" w:rsidP="00803626">
      <w:pPr>
        <w:pStyle w:val="PL"/>
      </w:pPr>
      <w:r>
        <w:t xml:space="preserve">        content:</w:t>
      </w:r>
    </w:p>
    <w:p w14:paraId="24D8B5D8" w14:textId="77777777" w:rsidR="00803626" w:rsidRDefault="00803626" w:rsidP="00803626">
      <w:pPr>
        <w:pStyle w:val="PL"/>
      </w:pPr>
      <w:r>
        <w:t xml:space="preserve">          application/json:</w:t>
      </w:r>
    </w:p>
    <w:p w14:paraId="28C4E993" w14:textId="77777777" w:rsidR="00803626" w:rsidRDefault="00803626" w:rsidP="00803626">
      <w:pPr>
        <w:pStyle w:val="PL"/>
      </w:pPr>
      <w:r>
        <w:t xml:space="preserve">            schema:</w:t>
      </w:r>
    </w:p>
    <w:p w14:paraId="25417888" w14:textId="77777777" w:rsidR="00803626" w:rsidRDefault="00803626" w:rsidP="00803626">
      <w:pPr>
        <w:pStyle w:val="PL"/>
      </w:pPr>
      <w:r>
        <w:t xml:space="preserve">              $ref: '#/components/schemas/ChargingDataRequest'</w:t>
      </w:r>
    </w:p>
    <w:p w14:paraId="5BB9C1DC" w14:textId="77777777" w:rsidR="00803626" w:rsidRDefault="00803626" w:rsidP="00803626">
      <w:pPr>
        <w:pStyle w:val="PL"/>
      </w:pPr>
      <w:r>
        <w:t xml:space="preserve">      parameters:</w:t>
      </w:r>
    </w:p>
    <w:p w14:paraId="004F0791" w14:textId="77777777" w:rsidR="00803626" w:rsidRDefault="00803626" w:rsidP="00803626">
      <w:pPr>
        <w:pStyle w:val="PL"/>
      </w:pPr>
      <w:r>
        <w:t xml:space="preserve">        - name: ChargingDataRef</w:t>
      </w:r>
    </w:p>
    <w:p w14:paraId="72E1F5B4" w14:textId="77777777" w:rsidR="00803626" w:rsidRDefault="00803626" w:rsidP="00803626">
      <w:pPr>
        <w:pStyle w:val="PL"/>
      </w:pPr>
      <w:r>
        <w:t xml:space="preserve">          in: path</w:t>
      </w:r>
    </w:p>
    <w:p w14:paraId="619BE4CA" w14:textId="77777777" w:rsidR="00803626" w:rsidRDefault="00803626" w:rsidP="00803626">
      <w:pPr>
        <w:pStyle w:val="PL"/>
      </w:pPr>
      <w:r>
        <w:t xml:space="preserve">          description: a unique identifier for a charging data resource in a PLMN</w:t>
      </w:r>
    </w:p>
    <w:p w14:paraId="34A4FEE9" w14:textId="77777777" w:rsidR="00803626" w:rsidRDefault="00803626" w:rsidP="00803626">
      <w:pPr>
        <w:pStyle w:val="PL"/>
      </w:pPr>
      <w:r>
        <w:t xml:space="preserve">          required: true</w:t>
      </w:r>
    </w:p>
    <w:p w14:paraId="38D40F34" w14:textId="77777777" w:rsidR="00803626" w:rsidRDefault="00803626" w:rsidP="00803626">
      <w:pPr>
        <w:pStyle w:val="PL"/>
      </w:pPr>
      <w:r>
        <w:t xml:space="preserve">          schema:</w:t>
      </w:r>
    </w:p>
    <w:p w14:paraId="3A582092" w14:textId="77777777" w:rsidR="00803626" w:rsidRDefault="00803626" w:rsidP="00803626">
      <w:pPr>
        <w:pStyle w:val="PL"/>
      </w:pPr>
      <w:r>
        <w:t xml:space="preserve">            type: string</w:t>
      </w:r>
    </w:p>
    <w:p w14:paraId="61E66358" w14:textId="77777777" w:rsidR="00803626" w:rsidRDefault="00803626" w:rsidP="00803626">
      <w:pPr>
        <w:pStyle w:val="PL"/>
      </w:pPr>
      <w:r>
        <w:t xml:space="preserve">      responses:</w:t>
      </w:r>
    </w:p>
    <w:p w14:paraId="5E7E0CCB" w14:textId="77777777" w:rsidR="00803626" w:rsidRDefault="00803626" w:rsidP="00803626">
      <w:pPr>
        <w:pStyle w:val="PL"/>
      </w:pPr>
      <w:r>
        <w:t xml:space="preserve">        '204':</w:t>
      </w:r>
    </w:p>
    <w:p w14:paraId="24BDC22E" w14:textId="77777777" w:rsidR="00803626" w:rsidRDefault="00803626" w:rsidP="00803626">
      <w:pPr>
        <w:pStyle w:val="PL"/>
      </w:pPr>
      <w:r>
        <w:t xml:space="preserve">          description: No Content.</w:t>
      </w:r>
    </w:p>
    <w:p w14:paraId="1ECF30E9" w14:textId="77777777" w:rsidR="00803626" w:rsidRDefault="00803626" w:rsidP="00803626">
      <w:pPr>
        <w:pStyle w:val="PL"/>
      </w:pPr>
      <w:r>
        <w:t xml:space="preserve">        '404':</w:t>
      </w:r>
    </w:p>
    <w:p w14:paraId="0D941817" w14:textId="77777777" w:rsidR="00803626" w:rsidRDefault="00803626" w:rsidP="00803626">
      <w:pPr>
        <w:pStyle w:val="PL"/>
      </w:pPr>
      <w:r>
        <w:t xml:space="preserve">          description: Not Found</w:t>
      </w:r>
    </w:p>
    <w:p w14:paraId="056CDBBD" w14:textId="77777777" w:rsidR="00803626" w:rsidRDefault="00803626" w:rsidP="00803626">
      <w:pPr>
        <w:pStyle w:val="PL"/>
      </w:pPr>
      <w:r>
        <w:t xml:space="preserve">          content:</w:t>
      </w:r>
    </w:p>
    <w:p w14:paraId="3C3689AC" w14:textId="77777777" w:rsidR="00803626" w:rsidRDefault="00803626" w:rsidP="00803626">
      <w:pPr>
        <w:pStyle w:val="PL"/>
      </w:pPr>
      <w:r>
        <w:t xml:space="preserve">            application/problem+json:</w:t>
      </w:r>
    </w:p>
    <w:p w14:paraId="134C652D" w14:textId="77777777" w:rsidR="00803626" w:rsidRDefault="00803626" w:rsidP="00803626">
      <w:pPr>
        <w:pStyle w:val="PL"/>
      </w:pPr>
      <w:r>
        <w:t xml:space="preserve">              schema:</w:t>
      </w:r>
    </w:p>
    <w:p w14:paraId="74D23314" w14:textId="77777777" w:rsidR="00803626" w:rsidRDefault="00803626" w:rsidP="00803626">
      <w:pPr>
        <w:pStyle w:val="PL"/>
      </w:pPr>
      <w:r>
        <w:t xml:space="preserve">                $ref: 'TS29571_CommonData.yaml#/components/schemas/ProblemDetails'</w:t>
      </w:r>
    </w:p>
    <w:p w14:paraId="3EFE8E43" w14:textId="77777777" w:rsidR="00803626" w:rsidRDefault="00803626" w:rsidP="00803626">
      <w:pPr>
        <w:pStyle w:val="PL"/>
      </w:pPr>
      <w:r>
        <w:t xml:space="preserve">        '401':</w:t>
      </w:r>
    </w:p>
    <w:p w14:paraId="46A46DE4" w14:textId="77777777" w:rsidR="00803626" w:rsidRDefault="00803626" w:rsidP="00803626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2D189D98" w14:textId="77777777" w:rsidR="00803626" w:rsidRDefault="00803626" w:rsidP="00803626">
      <w:pPr>
        <w:pStyle w:val="PL"/>
      </w:pPr>
      <w:r>
        <w:lastRenderedPageBreak/>
        <w:t xml:space="preserve">        '410':</w:t>
      </w:r>
    </w:p>
    <w:p w14:paraId="24629AED" w14:textId="77777777" w:rsidR="00803626" w:rsidRDefault="00803626" w:rsidP="00803626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75DE2D3E" w14:textId="77777777" w:rsidR="00803626" w:rsidRDefault="00803626" w:rsidP="00803626">
      <w:pPr>
        <w:pStyle w:val="PL"/>
      </w:pPr>
      <w:r>
        <w:t xml:space="preserve">        '411':</w:t>
      </w:r>
    </w:p>
    <w:p w14:paraId="677A97BC" w14:textId="77777777" w:rsidR="00803626" w:rsidRDefault="00803626" w:rsidP="00803626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651BFD02" w14:textId="77777777" w:rsidR="00803626" w:rsidRDefault="00803626" w:rsidP="00803626">
      <w:pPr>
        <w:pStyle w:val="PL"/>
      </w:pPr>
      <w:r>
        <w:t xml:space="preserve">        '413':</w:t>
      </w:r>
    </w:p>
    <w:p w14:paraId="7DC61D46" w14:textId="77777777" w:rsidR="00803626" w:rsidRDefault="00803626" w:rsidP="00803626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345E07AF" w14:textId="77777777" w:rsidR="00803626" w:rsidRDefault="00803626" w:rsidP="00803626">
      <w:pPr>
        <w:pStyle w:val="PL"/>
      </w:pPr>
      <w:r>
        <w:t xml:space="preserve">        '500':</w:t>
      </w:r>
    </w:p>
    <w:p w14:paraId="165984CA" w14:textId="77777777" w:rsidR="00803626" w:rsidRDefault="00803626" w:rsidP="00803626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0348066A" w14:textId="77777777" w:rsidR="00803626" w:rsidRDefault="00803626" w:rsidP="00803626">
      <w:pPr>
        <w:pStyle w:val="PL"/>
      </w:pPr>
      <w:r>
        <w:t xml:space="preserve">        '503':</w:t>
      </w:r>
    </w:p>
    <w:p w14:paraId="7D2AB97D" w14:textId="77777777" w:rsidR="00803626" w:rsidRDefault="00803626" w:rsidP="00803626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6B1AFE53" w14:textId="77777777" w:rsidR="00803626" w:rsidRDefault="00803626" w:rsidP="00803626">
      <w:pPr>
        <w:pStyle w:val="PL"/>
      </w:pPr>
      <w:r>
        <w:t xml:space="preserve">        default:</w:t>
      </w:r>
    </w:p>
    <w:p w14:paraId="059BA81F" w14:textId="77777777" w:rsidR="00803626" w:rsidRDefault="00803626" w:rsidP="00803626">
      <w:pPr>
        <w:pStyle w:val="PL"/>
      </w:pPr>
      <w:r>
        <w:t xml:space="preserve">          $ref: 'TS29571_CommonData.yaml#/components/responses/default'</w:t>
      </w:r>
    </w:p>
    <w:p w14:paraId="3F8D6B61" w14:textId="77777777" w:rsidR="00803626" w:rsidRDefault="00803626" w:rsidP="00803626">
      <w:pPr>
        <w:pStyle w:val="PL"/>
      </w:pPr>
      <w:r>
        <w:t>components:</w:t>
      </w:r>
    </w:p>
    <w:p w14:paraId="2F5D31F8" w14:textId="77777777" w:rsidR="00803626" w:rsidRDefault="00803626" w:rsidP="00803626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spellStart"/>
      <w:proofErr w:type="gramStart"/>
      <w:r>
        <w:rPr>
          <w:noProof w:val="0"/>
        </w:rPr>
        <w:t>securitySchemes</w:t>
      </w:r>
      <w:proofErr w:type="spellEnd"/>
      <w:proofErr w:type="gramEnd"/>
      <w:r>
        <w:rPr>
          <w:noProof w:val="0"/>
        </w:rPr>
        <w:t>:</w:t>
      </w:r>
    </w:p>
    <w:p w14:paraId="2552C6BF" w14:textId="77777777" w:rsidR="00803626" w:rsidRDefault="00803626" w:rsidP="00803626">
      <w:pPr>
        <w:pStyle w:val="PL"/>
        <w:rPr>
          <w:noProof w:val="0"/>
        </w:rPr>
      </w:pPr>
      <w:r>
        <w:rPr>
          <w:noProof w:val="0"/>
        </w:rPr>
        <w:t xml:space="preserve">    oAuth2ClientCredentials:</w:t>
      </w:r>
    </w:p>
    <w:p w14:paraId="739F4415" w14:textId="77777777" w:rsidR="00803626" w:rsidRDefault="00803626" w:rsidP="00803626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oauth2</w:t>
      </w:r>
    </w:p>
    <w:p w14:paraId="4003CA65" w14:textId="77777777" w:rsidR="00803626" w:rsidRDefault="00803626" w:rsidP="00803626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flows</w:t>
      </w:r>
      <w:proofErr w:type="gramEnd"/>
      <w:r>
        <w:rPr>
          <w:noProof w:val="0"/>
        </w:rPr>
        <w:t>:</w:t>
      </w:r>
    </w:p>
    <w:p w14:paraId="6C786CC4" w14:textId="77777777" w:rsidR="00803626" w:rsidRDefault="00803626" w:rsidP="00803626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proofErr w:type="gramStart"/>
      <w:r>
        <w:rPr>
          <w:noProof w:val="0"/>
        </w:rPr>
        <w:t>clientCredentials</w:t>
      </w:r>
      <w:proofErr w:type="spellEnd"/>
      <w:proofErr w:type="gramEnd"/>
      <w:r>
        <w:rPr>
          <w:noProof w:val="0"/>
        </w:rPr>
        <w:t>:</w:t>
      </w:r>
    </w:p>
    <w:p w14:paraId="62F18081" w14:textId="77777777" w:rsidR="00803626" w:rsidRDefault="00803626" w:rsidP="00803626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proofErr w:type="gramStart"/>
      <w:r>
        <w:rPr>
          <w:noProof w:val="0"/>
        </w:rPr>
        <w:t>tokenUrl</w:t>
      </w:r>
      <w:proofErr w:type="spellEnd"/>
      <w:proofErr w:type="gramEnd"/>
      <w:r>
        <w:rPr>
          <w:noProof w:val="0"/>
        </w:rPr>
        <w:t>: '</w:t>
      </w:r>
      <w:r>
        <w:rPr>
          <w:lang w:val="en-US"/>
        </w:rPr>
        <w:t>{nrfApiRoot}/oauth2/token</w:t>
      </w:r>
      <w:r>
        <w:rPr>
          <w:noProof w:val="0"/>
        </w:rPr>
        <w:t>'</w:t>
      </w:r>
    </w:p>
    <w:p w14:paraId="65DBC4E1" w14:textId="77777777" w:rsidR="00803626" w:rsidRDefault="00803626" w:rsidP="00803626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scopes</w:t>
      </w:r>
      <w:proofErr w:type="gramEnd"/>
      <w:r>
        <w:rPr>
          <w:noProof w:val="0"/>
        </w:rPr>
        <w:t>:</w:t>
      </w:r>
    </w:p>
    <w:p w14:paraId="3B1CDAC8" w14:textId="77777777" w:rsidR="00803626" w:rsidRDefault="00803626" w:rsidP="00803626">
      <w:pPr>
        <w:pStyle w:val="PL"/>
      </w:pPr>
      <w:r>
        <w:rPr>
          <w:noProof w:val="0"/>
        </w:rPr>
        <w:t xml:space="preserve">            </w:t>
      </w:r>
      <w:proofErr w:type="spellStart"/>
      <w:proofErr w:type="gramStart"/>
      <w:r>
        <w:rPr>
          <w:noProof w:val="0"/>
        </w:rPr>
        <w:t>nchf-convergedcharging</w:t>
      </w:r>
      <w:proofErr w:type="spellEnd"/>
      <w:proofErr w:type="gramEnd"/>
      <w:r>
        <w:rPr>
          <w:noProof w:val="0"/>
        </w:rPr>
        <w:t xml:space="preserve">: Access to the </w:t>
      </w:r>
      <w:r>
        <w:t xml:space="preserve">Nchf_ConvergedCharging </w:t>
      </w:r>
      <w:r>
        <w:rPr>
          <w:noProof w:val="0"/>
        </w:rPr>
        <w:t>API</w:t>
      </w:r>
    </w:p>
    <w:p w14:paraId="5D020BD6" w14:textId="77777777" w:rsidR="00803626" w:rsidRDefault="00803626" w:rsidP="00803626">
      <w:pPr>
        <w:pStyle w:val="PL"/>
      </w:pPr>
      <w:r>
        <w:t xml:space="preserve">  schemas:</w:t>
      </w:r>
    </w:p>
    <w:p w14:paraId="328D0123" w14:textId="77777777" w:rsidR="00803626" w:rsidRDefault="00803626" w:rsidP="00803626">
      <w:pPr>
        <w:pStyle w:val="PL"/>
      </w:pPr>
      <w:r>
        <w:t xml:space="preserve">    ChargingDataRequest:</w:t>
      </w:r>
    </w:p>
    <w:p w14:paraId="667160DF" w14:textId="77777777" w:rsidR="00803626" w:rsidRDefault="00803626" w:rsidP="00803626">
      <w:pPr>
        <w:pStyle w:val="PL"/>
      </w:pPr>
      <w:r>
        <w:t xml:space="preserve">      type: object</w:t>
      </w:r>
    </w:p>
    <w:p w14:paraId="269E3DF4" w14:textId="77777777" w:rsidR="00803626" w:rsidRDefault="00803626" w:rsidP="00803626">
      <w:pPr>
        <w:pStyle w:val="PL"/>
      </w:pPr>
      <w:r>
        <w:t xml:space="preserve">      properties:</w:t>
      </w:r>
    </w:p>
    <w:p w14:paraId="1FBB858C" w14:textId="77777777" w:rsidR="00803626" w:rsidRDefault="00803626" w:rsidP="00803626">
      <w:pPr>
        <w:pStyle w:val="PL"/>
      </w:pPr>
      <w:r>
        <w:t xml:space="preserve">        subscriberIdentifier:</w:t>
      </w:r>
    </w:p>
    <w:p w14:paraId="77FEFF68" w14:textId="77777777" w:rsidR="00803626" w:rsidRDefault="00803626" w:rsidP="00803626">
      <w:pPr>
        <w:pStyle w:val="PL"/>
      </w:pPr>
      <w:r>
        <w:t xml:space="preserve">          $ref: 'TS29571_CommonData.yaml#/components/schemas/Supi'</w:t>
      </w:r>
    </w:p>
    <w:p w14:paraId="0C9937CA" w14:textId="77777777" w:rsidR="00803626" w:rsidRDefault="00803626" w:rsidP="00803626">
      <w:pPr>
        <w:pStyle w:val="PL"/>
      </w:pPr>
      <w:r>
        <w:t xml:space="preserve">        tenantIdentifier:</w:t>
      </w:r>
    </w:p>
    <w:p w14:paraId="6CFDEF5C" w14:textId="77777777" w:rsidR="00803626" w:rsidRDefault="00803626" w:rsidP="00803626">
      <w:pPr>
        <w:pStyle w:val="PL"/>
      </w:pPr>
      <w:r>
        <w:t xml:space="preserve">          type: string</w:t>
      </w:r>
    </w:p>
    <w:p w14:paraId="64D4985A" w14:textId="77777777" w:rsidR="00803626" w:rsidRDefault="00803626" w:rsidP="00803626">
      <w:pPr>
        <w:pStyle w:val="PL"/>
      </w:pPr>
      <w:r>
        <w:t xml:space="preserve">        chargingId:</w:t>
      </w:r>
    </w:p>
    <w:p w14:paraId="4AE59F51" w14:textId="77777777" w:rsidR="00803626" w:rsidRDefault="00803626" w:rsidP="00803626">
      <w:pPr>
        <w:pStyle w:val="PL"/>
      </w:pPr>
      <w:r>
        <w:t xml:space="preserve">          $ref: 'TS29571_CommonData.yaml#/components/schemas/ChargingId'</w:t>
      </w:r>
    </w:p>
    <w:p w14:paraId="661DD278" w14:textId="77777777" w:rsidR="00803626" w:rsidRDefault="00803626" w:rsidP="00803626">
      <w:pPr>
        <w:pStyle w:val="PL"/>
      </w:pPr>
      <w:r>
        <w:t xml:space="preserve">        mnSConsumerIdentifier:</w:t>
      </w:r>
    </w:p>
    <w:p w14:paraId="212042F3" w14:textId="77777777" w:rsidR="00803626" w:rsidRDefault="00803626" w:rsidP="00803626">
      <w:pPr>
        <w:pStyle w:val="PL"/>
      </w:pPr>
      <w:r>
        <w:t xml:space="preserve">          type: string</w:t>
      </w:r>
    </w:p>
    <w:p w14:paraId="6DB539B1" w14:textId="77777777" w:rsidR="00803626" w:rsidRDefault="00803626" w:rsidP="00803626">
      <w:pPr>
        <w:pStyle w:val="PL"/>
      </w:pPr>
      <w:r>
        <w:t xml:space="preserve">        nfConsumerIdentification:</w:t>
      </w:r>
    </w:p>
    <w:p w14:paraId="5C733E33" w14:textId="77777777" w:rsidR="00803626" w:rsidRDefault="00803626" w:rsidP="00803626">
      <w:pPr>
        <w:pStyle w:val="PL"/>
      </w:pPr>
      <w:r>
        <w:t xml:space="preserve">          $ref: '#/components/schemas/NFIdentification'</w:t>
      </w:r>
    </w:p>
    <w:p w14:paraId="4C2610F4" w14:textId="77777777" w:rsidR="00803626" w:rsidRDefault="00803626" w:rsidP="00803626">
      <w:pPr>
        <w:pStyle w:val="PL"/>
      </w:pPr>
      <w:r>
        <w:t xml:space="preserve">        invocationTimeStamp:</w:t>
      </w:r>
    </w:p>
    <w:p w14:paraId="6B654617" w14:textId="77777777" w:rsidR="00803626" w:rsidRDefault="00803626" w:rsidP="00803626">
      <w:pPr>
        <w:pStyle w:val="PL"/>
      </w:pPr>
      <w:r>
        <w:t xml:space="preserve">          $ref: 'TS29571_CommonData.yaml#/components/schemas/DateTime'</w:t>
      </w:r>
    </w:p>
    <w:p w14:paraId="273EDE50" w14:textId="77777777" w:rsidR="00803626" w:rsidRDefault="00803626" w:rsidP="00803626">
      <w:pPr>
        <w:pStyle w:val="PL"/>
      </w:pPr>
      <w:r>
        <w:t xml:space="preserve">        invocationSequenceNumber:</w:t>
      </w:r>
    </w:p>
    <w:p w14:paraId="31E36394" w14:textId="77777777" w:rsidR="00803626" w:rsidRDefault="00803626" w:rsidP="00803626">
      <w:pPr>
        <w:pStyle w:val="PL"/>
      </w:pPr>
      <w:r>
        <w:t xml:space="preserve">          $ref: 'TS29571_CommonData.yaml#/components/schemas/Uint32'</w:t>
      </w:r>
    </w:p>
    <w:p w14:paraId="7B6FE74C" w14:textId="77777777" w:rsidR="00803626" w:rsidRDefault="00803626" w:rsidP="00803626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retransmissionIndicator:</w:t>
      </w:r>
    </w:p>
    <w:p w14:paraId="0F095A34" w14:textId="77777777" w:rsidR="00803626" w:rsidRDefault="00803626" w:rsidP="00803626">
      <w:pPr>
        <w:pStyle w:val="PL"/>
      </w:pPr>
      <w:r>
        <w:t xml:space="preserve">          type: boolean</w:t>
      </w:r>
    </w:p>
    <w:p w14:paraId="74D63FA6" w14:textId="77777777" w:rsidR="00803626" w:rsidRDefault="00803626" w:rsidP="00803626">
      <w:pPr>
        <w:pStyle w:val="PL"/>
      </w:pPr>
      <w:r>
        <w:t xml:space="preserve">        oneTimeEvent:</w:t>
      </w:r>
    </w:p>
    <w:p w14:paraId="5A54BD70" w14:textId="77777777" w:rsidR="00803626" w:rsidRDefault="00803626" w:rsidP="00803626">
      <w:pPr>
        <w:pStyle w:val="PL"/>
      </w:pPr>
      <w:r>
        <w:t xml:space="preserve">          type: boolean</w:t>
      </w:r>
    </w:p>
    <w:p w14:paraId="7FF44E85" w14:textId="77777777" w:rsidR="00803626" w:rsidRDefault="00803626" w:rsidP="00803626">
      <w:pPr>
        <w:pStyle w:val="PL"/>
      </w:pPr>
      <w:r>
        <w:t xml:space="preserve">        oneTimeEventType:</w:t>
      </w:r>
    </w:p>
    <w:p w14:paraId="5A75468A" w14:textId="77777777" w:rsidR="00803626" w:rsidRDefault="00803626" w:rsidP="00803626">
      <w:pPr>
        <w:pStyle w:val="PL"/>
      </w:pPr>
      <w:r>
        <w:t xml:space="preserve">          $ref: '#/components/schemas/oneTimeEventType'</w:t>
      </w:r>
    </w:p>
    <w:p w14:paraId="602010A5" w14:textId="77777777" w:rsidR="00803626" w:rsidRDefault="00803626" w:rsidP="00803626">
      <w:pPr>
        <w:pStyle w:val="PL"/>
      </w:pPr>
      <w:r>
        <w:t xml:space="preserve">        notifyUri:</w:t>
      </w:r>
    </w:p>
    <w:p w14:paraId="492B7517" w14:textId="77777777" w:rsidR="00803626" w:rsidRDefault="00803626" w:rsidP="00803626">
      <w:pPr>
        <w:pStyle w:val="PL"/>
      </w:pPr>
      <w:r>
        <w:t xml:space="preserve">          $ref: 'TS29571_CommonData.yaml#/components/schemas/Uri'</w:t>
      </w:r>
    </w:p>
    <w:p w14:paraId="2337C375" w14:textId="77777777" w:rsidR="00803626" w:rsidRDefault="00803626" w:rsidP="00803626">
      <w:pPr>
        <w:pStyle w:val="PL"/>
      </w:pPr>
      <w:r>
        <w:t xml:space="preserve">        supportedFeatures:</w:t>
      </w:r>
    </w:p>
    <w:p w14:paraId="2D5219A6" w14:textId="77777777" w:rsidR="00803626" w:rsidRDefault="00803626" w:rsidP="00803626">
      <w:pPr>
        <w:pStyle w:val="PL"/>
      </w:pPr>
      <w:r>
        <w:t xml:space="preserve">          $ref: 'TS29571_CommonData.yaml#/components/schemas/SupportedFeatures'</w:t>
      </w:r>
    </w:p>
    <w:p w14:paraId="41AECD58" w14:textId="77777777" w:rsidR="00803626" w:rsidRDefault="00803626" w:rsidP="00803626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6A089337" w14:textId="77777777" w:rsidR="00803626" w:rsidRDefault="00803626" w:rsidP="00803626">
      <w:pPr>
        <w:pStyle w:val="PL"/>
      </w:pPr>
      <w:r>
        <w:t xml:space="preserve">          type: string</w:t>
      </w:r>
    </w:p>
    <w:p w14:paraId="6604948C" w14:textId="77777777" w:rsidR="00803626" w:rsidRDefault="00803626" w:rsidP="00803626">
      <w:pPr>
        <w:pStyle w:val="PL"/>
      </w:pPr>
      <w:r>
        <w:t xml:space="preserve">        multipleUnitUsage:</w:t>
      </w:r>
    </w:p>
    <w:p w14:paraId="58C3AA75" w14:textId="77777777" w:rsidR="00803626" w:rsidRDefault="00803626" w:rsidP="00803626">
      <w:pPr>
        <w:pStyle w:val="PL"/>
      </w:pPr>
      <w:r>
        <w:t xml:space="preserve">          type: array</w:t>
      </w:r>
    </w:p>
    <w:p w14:paraId="656F1E0C" w14:textId="77777777" w:rsidR="00803626" w:rsidRDefault="00803626" w:rsidP="00803626">
      <w:pPr>
        <w:pStyle w:val="PL"/>
      </w:pPr>
      <w:r>
        <w:t xml:space="preserve">          items:</w:t>
      </w:r>
    </w:p>
    <w:p w14:paraId="72E0A080" w14:textId="77777777" w:rsidR="00803626" w:rsidRDefault="00803626" w:rsidP="00803626">
      <w:pPr>
        <w:pStyle w:val="PL"/>
      </w:pPr>
      <w:r>
        <w:t xml:space="preserve">            $ref: '#/components/schemas/MultipleUnitUsage'</w:t>
      </w:r>
    </w:p>
    <w:p w14:paraId="2E7A4F27" w14:textId="77777777" w:rsidR="00803626" w:rsidRDefault="00803626" w:rsidP="00803626">
      <w:pPr>
        <w:pStyle w:val="PL"/>
      </w:pPr>
      <w:r>
        <w:t xml:space="preserve">          minItems: 0</w:t>
      </w:r>
    </w:p>
    <w:p w14:paraId="253B605D" w14:textId="77777777" w:rsidR="00803626" w:rsidRDefault="00803626" w:rsidP="00803626">
      <w:pPr>
        <w:pStyle w:val="PL"/>
      </w:pPr>
      <w:r>
        <w:t xml:space="preserve">        triggers:</w:t>
      </w:r>
    </w:p>
    <w:p w14:paraId="71EC976A" w14:textId="77777777" w:rsidR="00803626" w:rsidRDefault="00803626" w:rsidP="00803626">
      <w:pPr>
        <w:pStyle w:val="PL"/>
      </w:pPr>
      <w:r>
        <w:t xml:space="preserve">          type: array</w:t>
      </w:r>
    </w:p>
    <w:p w14:paraId="1C79B03A" w14:textId="77777777" w:rsidR="00803626" w:rsidRDefault="00803626" w:rsidP="00803626">
      <w:pPr>
        <w:pStyle w:val="PL"/>
      </w:pPr>
      <w:r>
        <w:t xml:space="preserve">          items:</w:t>
      </w:r>
    </w:p>
    <w:p w14:paraId="036A5826" w14:textId="77777777" w:rsidR="00803626" w:rsidRDefault="00803626" w:rsidP="00803626">
      <w:pPr>
        <w:pStyle w:val="PL"/>
      </w:pPr>
      <w:r>
        <w:t xml:space="preserve">            $ref: '#/components/schemas/Trigger'</w:t>
      </w:r>
    </w:p>
    <w:p w14:paraId="21C44A53" w14:textId="77777777" w:rsidR="00803626" w:rsidRDefault="00803626" w:rsidP="00803626">
      <w:pPr>
        <w:pStyle w:val="PL"/>
      </w:pPr>
      <w:r>
        <w:t xml:space="preserve">          minItems: 0</w:t>
      </w:r>
    </w:p>
    <w:p w14:paraId="0264258D" w14:textId="77777777" w:rsidR="00803626" w:rsidRDefault="00803626" w:rsidP="00803626">
      <w:pPr>
        <w:pStyle w:val="PL"/>
      </w:pPr>
      <w:r>
        <w:t xml:space="preserve">        pDUSessionChargingInformation:</w:t>
      </w:r>
    </w:p>
    <w:p w14:paraId="57014C11" w14:textId="77777777" w:rsidR="00803626" w:rsidRDefault="00803626" w:rsidP="00803626">
      <w:pPr>
        <w:pStyle w:val="PL"/>
      </w:pPr>
      <w:r>
        <w:t xml:space="preserve">          $ref: '#/components/schemas/PDUSessionChargingInformation'</w:t>
      </w:r>
    </w:p>
    <w:p w14:paraId="67D00AB5" w14:textId="77777777" w:rsidR="00803626" w:rsidRDefault="00803626" w:rsidP="00803626">
      <w:pPr>
        <w:pStyle w:val="PL"/>
      </w:pPr>
      <w:r>
        <w:t xml:space="preserve">        roamingQBCInformation:</w:t>
      </w:r>
    </w:p>
    <w:p w14:paraId="3337AD21" w14:textId="77777777" w:rsidR="00803626" w:rsidRDefault="00803626" w:rsidP="00803626">
      <w:pPr>
        <w:pStyle w:val="PL"/>
      </w:pPr>
      <w:r>
        <w:t xml:space="preserve">          $ref: '#/components/schemas/RoamingQBCInformation'</w:t>
      </w:r>
    </w:p>
    <w:p w14:paraId="79F989A0" w14:textId="77777777" w:rsidR="00803626" w:rsidRDefault="00803626" w:rsidP="00803626">
      <w:pPr>
        <w:pStyle w:val="PL"/>
      </w:pPr>
      <w:r>
        <w:t xml:space="preserve">        sMSChargingInformation:</w:t>
      </w:r>
    </w:p>
    <w:p w14:paraId="7521B9A1" w14:textId="77777777" w:rsidR="00803626" w:rsidRDefault="00803626" w:rsidP="00803626">
      <w:pPr>
        <w:pStyle w:val="PL"/>
      </w:pPr>
      <w:r>
        <w:t xml:space="preserve">          $ref: '#/components/schemas/SMSChargingInformation'</w:t>
      </w:r>
    </w:p>
    <w:p w14:paraId="29DB5518" w14:textId="77777777" w:rsidR="00803626" w:rsidRDefault="00803626" w:rsidP="00803626">
      <w:pPr>
        <w:pStyle w:val="PL"/>
      </w:pPr>
      <w:r>
        <w:t xml:space="preserve">        nEFChargingInformation:</w:t>
      </w:r>
    </w:p>
    <w:p w14:paraId="5E5C3A15" w14:textId="77777777" w:rsidR="00803626" w:rsidRDefault="00803626" w:rsidP="00803626">
      <w:pPr>
        <w:pStyle w:val="PL"/>
      </w:pPr>
      <w:r>
        <w:t xml:space="preserve">          $ref: '#/components/schemas/NEFChargingInformation'</w:t>
      </w:r>
    </w:p>
    <w:p w14:paraId="132D1298" w14:textId="77777777" w:rsidR="00803626" w:rsidRDefault="00803626" w:rsidP="00803626">
      <w:pPr>
        <w:pStyle w:val="PL"/>
      </w:pPr>
      <w:r>
        <w:t xml:space="preserve">        registrationChargingInformation:</w:t>
      </w:r>
    </w:p>
    <w:p w14:paraId="432F1853" w14:textId="77777777" w:rsidR="00803626" w:rsidRDefault="00803626" w:rsidP="00803626">
      <w:pPr>
        <w:pStyle w:val="PL"/>
      </w:pPr>
      <w:r>
        <w:t xml:space="preserve">          $ref: '#/components/schemas/RegistrationChargingInformation'</w:t>
      </w:r>
    </w:p>
    <w:p w14:paraId="00C51075" w14:textId="77777777" w:rsidR="00803626" w:rsidRDefault="00803626" w:rsidP="00803626">
      <w:pPr>
        <w:pStyle w:val="PL"/>
      </w:pPr>
      <w:r>
        <w:t xml:space="preserve">        n2ConnectionChargingInformation:</w:t>
      </w:r>
    </w:p>
    <w:p w14:paraId="231505FD" w14:textId="77777777" w:rsidR="00803626" w:rsidRDefault="00803626" w:rsidP="00803626">
      <w:pPr>
        <w:pStyle w:val="PL"/>
      </w:pPr>
      <w:r>
        <w:t xml:space="preserve">          $ref: '#/components/schemas/N2ConnectionChargingInformation'</w:t>
      </w:r>
    </w:p>
    <w:p w14:paraId="78937833" w14:textId="77777777" w:rsidR="00803626" w:rsidRDefault="00803626" w:rsidP="00803626">
      <w:pPr>
        <w:pStyle w:val="PL"/>
      </w:pPr>
      <w:r>
        <w:t xml:space="preserve">        locationReportingChargingInformation:</w:t>
      </w:r>
    </w:p>
    <w:p w14:paraId="4C773832" w14:textId="77777777" w:rsidR="00803626" w:rsidRDefault="00803626" w:rsidP="00803626">
      <w:pPr>
        <w:pStyle w:val="PL"/>
      </w:pPr>
      <w:r>
        <w:t xml:space="preserve">          $ref: '#/components/schemas/LocationReportingChargingInformation'</w:t>
      </w:r>
    </w:p>
    <w:p w14:paraId="14B3BB8C" w14:textId="77777777" w:rsidR="00803626" w:rsidRDefault="00803626" w:rsidP="00803626">
      <w:pPr>
        <w:pStyle w:val="PL"/>
      </w:pPr>
      <w:r>
        <w:t xml:space="preserve">        nSPAChargingInformation:</w:t>
      </w:r>
    </w:p>
    <w:p w14:paraId="4E2E941E" w14:textId="77777777" w:rsidR="00803626" w:rsidRDefault="00803626" w:rsidP="00803626">
      <w:pPr>
        <w:pStyle w:val="PL"/>
      </w:pPr>
      <w:r>
        <w:t xml:space="preserve">          $ref: '#/components/schemas/NSPAChargingInformation'</w:t>
      </w:r>
    </w:p>
    <w:p w14:paraId="6BF52DD2" w14:textId="77777777" w:rsidR="00803626" w:rsidRDefault="00803626" w:rsidP="00803626">
      <w:pPr>
        <w:pStyle w:val="PL"/>
      </w:pPr>
      <w:r>
        <w:t xml:space="preserve">        nSMChargingInformation:</w:t>
      </w:r>
    </w:p>
    <w:p w14:paraId="37EBB2D9" w14:textId="77777777" w:rsidR="00803626" w:rsidRDefault="00803626" w:rsidP="00803626">
      <w:pPr>
        <w:pStyle w:val="PL"/>
      </w:pPr>
      <w:r>
        <w:lastRenderedPageBreak/>
        <w:t xml:space="preserve">          $ref: '#/components/schemas/NSMChargingInformation'</w:t>
      </w:r>
    </w:p>
    <w:p w14:paraId="6838F57D" w14:textId="77777777" w:rsidR="00803626" w:rsidRDefault="00803626" w:rsidP="00803626">
      <w:pPr>
        <w:pStyle w:val="PL"/>
      </w:pPr>
      <w:r>
        <w:t xml:space="preserve">      required:</w:t>
      </w:r>
    </w:p>
    <w:p w14:paraId="6C2EA143" w14:textId="77777777" w:rsidR="00803626" w:rsidRDefault="00803626" w:rsidP="00803626">
      <w:pPr>
        <w:pStyle w:val="PL"/>
      </w:pPr>
      <w:r>
        <w:t xml:space="preserve">        - nfConsumerIdentification </w:t>
      </w:r>
    </w:p>
    <w:p w14:paraId="53ED73E9" w14:textId="77777777" w:rsidR="00803626" w:rsidRDefault="00803626" w:rsidP="00803626">
      <w:pPr>
        <w:pStyle w:val="PL"/>
      </w:pPr>
      <w:r>
        <w:t xml:space="preserve">        - invocationTimeStamp</w:t>
      </w:r>
    </w:p>
    <w:p w14:paraId="57849320" w14:textId="77777777" w:rsidR="00803626" w:rsidRDefault="00803626" w:rsidP="00803626">
      <w:pPr>
        <w:pStyle w:val="PL"/>
      </w:pPr>
      <w:r>
        <w:t xml:space="preserve">        - invocationSequenceNumber</w:t>
      </w:r>
    </w:p>
    <w:p w14:paraId="140D1888" w14:textId="77777777" w:rsidR="00803626" w:rsidRDefault="00803626" w:rsidP="00803626">
      <w:pPr>
        <w:pStyle w:val="PL"/>
      </w:pPr>
      <w:r>
        <w:t xml:space="preserve">    ChargingDataResponse:</w:t>
      </w:r>
    </w:p>
    <w:p w14:paraId="5572CE14" w14:textId="77777777" w:rsidR="00803626" w:rsidRDefault="00803626" w:rsidP="00803626">
      <w:pPr>
        <w:pStyle w:val="PL"/>
      </w:pPr>
      <w:r>
        <w:t xml:space="preserve">      type: object</w:t>
      </w:r>
    </w:p>
    <w:p w14:paraId="3058C9B5" w14:textId="77777777" w:rsidR="00803626" w:rsidRDefault="00803626" w:rsidP="00803626">
      <w:pPr>
        <w:pStyle w:val="PL"/>
      </w:pPr>
      <w:r>
        <w:t xml:space="preserve">      properties:</w:t>
      </w:r>
    </w:p>
    <w:p w14:paraId="593EE292" w14:textId="77777777" w:rsidR="00803626" w:rsidRDefault="00803626" w:rsidP="00803626">
      <w:pPr>
        <w:pStyle w:val="PL"/>
      </w:pPr>
      <w:r>
        <w:t xml:space="preserve">        invocationTimeStamp:</w:t>
      </w:r>
    </w:p>
    <w:p w14:paraId="5C86CF42" w14:textId="77777777" w:rsidR="00803626" w:rsidRDefault="00803626" w:rsidP="00803626">
      <w:pPr>
        <w:pStyle w:val="PL"/>
      </w:pPr>
      <w:r>
        <w:t xml:space="preserve">          $ref: 'TS29571_CommonData.yaml#/components/schemas/DateTime'</w:t>
      </w:r>
    </w:p>
    <w:p w14:paraId="3AC9F71C" w14:textId="77777777" w:rsidR="00803626" w:rsidRDefault="00803626" w:rsidP="00803626">
      <w:pPr>
        <w:pStyle w:val="PL"/>
      </w:pPr>
      <w:r>
        <w:t xml:space="preserve">        invocationSequenceNumber:</w:t>
      </w:r>
    </w:p>
    <w:p w14:paraId="7119C8BB" w14:textId="77777777" w:rsidR="00803626" w:rsidRDefault="00803626" w:rsidP="00803626">
      <w:pPr>
        <w:pStyle w:val="PL"/>
      </w:pPr>
      <w:r>
        <w:t xml:space="preserve">          $ref: 'TS29571_CommonData.yaml#/components/schemas/Uint32'</w:t>
      </w:r>
    </w:p>
    <w:p w14:paraId="0536ACCB" w14:textId="77777777" w:rsidR="00803626" w:rsidRDefault="00803626" w:rsidP="00803626">
      <w:pPr>
        <w:pStyle w:val="PL"/>
      </w:pPr>
      <w:r>
        <w:t xml:space="preserve">        invocationResult:</w:t>
      </w:r>
    </w:p>
    <w:p w14:paraId="1D8F88CB" w14:textId="77777777" w:rsidR="00803626" w:rsidRDefault="00803626" w:rsidP="00803626">
      <w:pPr>
        <w:pStyle w:val="PL"/>
      </w:pPr>
      <w:r>
        <w:t xml:space="preserve">          $ref: '#/components/schemas/InvocationResult'</w:t>
      </w:r>
    </w:p>
    <w:p w14:paraId="267F8B32" w14:textId="77777777" w:rsidR="00803626" w:rsidRDefault="00803626" w:rsidP="00803626">
      <w:pPr>
        <w:pStyle w:val="PL"/>
      </w:pPr>
      <w:r>
        <w:t xml:space="preserve">        sessionFailover:</w:t>
      </w:r>
    </w:p>
    <w:p w14:paraId="060BC087" w14:textId="77777777" w:rsidR="00803626" w:rsidRDefault="00803626" w:rsidP="00803626">
      <w:pPr>
        <w:pStyle w:val="PL"/>
      </w:pPr>
      <w:r>
        <w:t xml:space="preserve">          $ref: '#/components/schemas/SessionFailover'</w:t>
      </w:r>
    </w:p>
    <w:p w14:paraId="0BE5B9D6" w14:textId="77777777" w:rsidR="00803626" w:rsidRDefault="00803626" w:rsidP="00803626">
      <w:pPr>
        <w:pStyle w:val="PL"/>
      </w:pPr>
      <w:r>
        <w:t xml:space="preserve">        supportedFeatures:</w:t>
      </w:r>
    </w:p>
    <w:p w14:paraId="07170277" w14:textId="77777777" w:rsidR="00803626" w:rsidRDefault="00803626" w:rsidP="00803626">
      <w:pPr>
        <w:pStyle w:val="PL"/>
      </w:pPr>
      <w:r>
        <w:t xml:space="preserve">          $ref: 'TS29571_CommonData.yaml#/components/schemas/SupportedFeatures'</w:t>
      </w:r>
    </w:p>
    <w:p w14:paraId="18C639CB" w14:textId="77777777" w:rsidR="00803626" w:rsidRDefault="00803626" w:rsidP="00803626">
      <w:pPr>
        <w:pStyle w:val="PL"/>
      </w:pPr>
      <w:r>
        <w:t xml:space="preserve">        multipleUnitInformation:</w:t>
      </w:r>
    </w:p>
    <w:p w14:paraId="07A3DAD2" w14:textId="77777777" w:rsidR="00803626" w:rsidRDefault="00803626" w:rsidP="00803626">
      <w:pPr>
        <w:pStyle w:val="PL"/>
      </w:pPr>
      <w:r>
        <w:t xml:space="preserve">          type: array</w:t>
      </w:r>
    </w:p>
    <w:p w14:paraId="340E5500" w14:textId="77777777" w:rsidR="00803626" w:rsidRDefault="00803626" w:rsidP="00803626">
      <w:pPr>
        <w:pStyle w:val="PL"/>
      </w:pPr>
      <w:r>
        <w:t xml:space="preserve">          items:</w:t>
      </w:r>
    </w:p>
    <w:p w14:paraId="24DFA902" w14:textId="77777777" w:rsidR="00803626" w:rsidRDefault="00803626" w:rsidP="00803626">
      <w:pPr>
        <w:pStyle w:val="PL"/>
      </w:pPr>
      <w:r>
        <w:t xml:space="preserve">            $ref: '#/components/schemas/MultipleUnitInformation'</w:t>
      </w:r>
    </w:p>
    <w:p w14:paraId="33637A8F" w14:textId="77777777" w:rsidR="00803626" w:rsidRDefault="00803626" w:rsidP="00803626">
      <w:pPr>
        <w:pStyle w:val="PL"/>
      </w:pPr>
      <w:r>
        <w:t xml:space="preserve">          minItems: 0</w:t>
      </w:r>
    </w:p>
    <w:p w14:paraId="0A6188B5" w14:textId="77777777" w:rsidR="00803626" w:rsidRDefault="00803626" w:rsidP="00803626">
      <w:pPr>
        <w:pStyle w:val="PL"/>
      </w:pPr>
      <w:r>
        <w:t xml:space="preserve">        triggers:</w:t>
      </w:r>
    </w:p>
    <w:p w14:paraId="5AC6498A" w14:textId="77777777" w:rsidR="00803626" w:rsidRDefault="00803626" w:rsidP="00803626">
      <w:pPr>
        <w:pStyle w:val="PL"/>
      </w:pPr>
      <w:r>
        <w:t xml:space="preserve">          type: array</w:t>
      </w:r>
    </w:p>
    <w:p w14:paraId="04001F68" w14:textId="77777777" w:rsidR="00803626" w:rsidRDefault="00803626" w:rsidP="00803626">
      <w:pPr>
        <w:pStyle w:val="PL"/>
      </w:pPr>
      <w:r>
        <w:t xml:space="preserve">          items:</w:t>
      </w:r>
    </w:p>
    <w:p w14:paraId="13C19E51" w14:textId="77777777" w:rsidR="00803626" w:rsidRDefault="00803626" w:rsidP="00803626">
      <w:pPr>
        <w:pStyle w:val="PL"/>
      </w:pPr>
      <w:r>
        <w:t xml:space="preserve">            $ref: '#/components/schemas/Trigger'</w:t>
      </w:r>
    </w:p>
    <w:p w14:paraId="05E3527C" w14:textId="77777777" w:rsidR="00803626" w:rsidRDefault="00803626" w:rsidP="00803626">
      <w:pPr>
        <w:pStyle w:val="PL"/>
      </w:pPr>
      <w:r>
        <w:t xml:space="preserve">          minItems: 0</w:t>
      </w:r>
    </w:p>
    <w:p w14:paraId="7CE01657" w14:textId="77777777" w:rsidR="00803626" w:rsidRDefault="00803626" w:rsidP="00803626">
      <w:pPr>
        <w:pStyle w:val="PL"/>
      </w:pPr>
      <w:r>
        <w:t xml:space="preserve">        pDUSessionChargingInformation:</w:t>
      </w:r>
    </w:p>
    <w:p w14:paraId="3BC609C2" w14:textId="77777777" w:rsidR="00803626" w:rsidRDefault="00803626" w:rsidP="00803626">
      <w:pPr>
        <w:pStyle w:val="PL"/>
      </w:pPr>
      <w:r>
        <w:t xml:space="preserve">          $ref: '#/components/schemas/PDUSessionChargingInformation'</w:t>
      </w:r>
    </w:p>
    <w:p w14:paraId="37711E96" w14:textId="77777777" w:rsidR="00803626" w:rsidRDefault="00803626" w:rsidP="00803626">
      <w:pPr>
        <w:pStyle w:val="PL"/>
      </w:pPr>
      <w:r>
        <w:t xml:space="preserve">        roamingQBCInformation:</w:t>
      </w:r>
    </w:p>
    <w:p w14:paraId="09AF226F" w14:textId="77777777" w:rsidR="00803626" w:rsidRDefault="00803626" w:rsidP="00803626">
      <w:pPr>
        <w:pStyle w:val="PL"/>
      </w:pPr>
      <w:r>
        <w:t xml:space="preserve">          $ref: '#/components/schemas/RoamingQBCInformation'</w:t>
      </w:r>
    </w:p>
    <w:p w14:paraId="1EC8A9CF" w14:textId="77777777" w:rsidR="00803626" w:rsidRDefault="00803626" w:rsidP="00803626">
      <w:pPr>
        <w:pStyle w:val="PL"/>
      </w:pPr>
      <w:r>
        <w:t xml:space="preserve">        locationReportingChargingInformation:</w:t>
      </w:r>
    </w:p>
    <w:p w14:paraId="1327277E" w14:textId="77777777" w:rsidR="00803626" w:rsidRDefault="00803626" w:rsidP="00803626">
      <w:pPr>
        <w:pStyle w:val="PL"/>
      </w:pPr>
      <w:r>
        <w:t xml:space="preserve">          $ref: '#/components/schemas/LocationReportingChargingInformation'</w:t>
      </w:r>
    </w:p>
    <w:p w14:paraId="6022D693" w14:textId="77777777" w:rsidR="00803626" w:rsidRDefault="00803626" w:rsidP="00803626">
      <w:pPr>
        <w:pStyle w:val="PL"/>
      </w:pPr>
      <w:r>
        <w:t xml:space="preserve">      required:</w:t>
      </w:r>
    </w:p>
    <w:p w14:paraId="338EC262" w14:textId="77777777" w:rsidR="00803626" w:rsidRDefault="00803626" w:rsidP="00803626">
      <w:pPr>
        <w:pStyle w:val="PL"/>
      </w:pPr>
      <w:r>
        <w:t xml:space="preserve">        - invocationTimeStamp</w:t>
      </w:r>
    </w:p>
    <w:p w14:paraId="06C4028C" w14:textId="77777777" w:rsidR="00803626" w:rsidRDefault="00803626" w:rsidP="00803626">
      <w:pPr>
        <w:pStyle w:val="PL"/>
      </w:pPr>
      <w:r>
        <w:t xml:space="preserve">        - invocationSequenceNumber</w:t>
      </w:r>
    </w:p>
    <w:p w14:paraId="28A25947" w14:textId="77777777" w:rsidR="00803626" w:rsidRDefault="00803626" w:rsidP="00803626">
      <w:pPr>
        <w:pStyle w:val="PL"/>
      </w:pPr>
      <w:r>
        <w:t xml:space="preserve">    ChargingNotifyRequest:</w:t>
      </w:r>
    </w:p>
    <w:p w14:paraId="7747B6E8" w14:textId="77777777" w:rsidR="00803626" w:rsidRDefault="00803626" w:rsidP="00803626">
      <w:pPr>
        <w:pStyle w:val="PL"/>
      </w:pPr>
      <w:r>
        <w:t xml:space="preserve">      type: object</w:t>
      </w:r>
    </w:p>
    <w:p w14:paraId="1540D260" w14:textId="77777777" w:rsidR="00803626" w:rsidRDefault="00803626" w:rsidP="00803626">
      <w:pPr>
        <w:pStyle w:val="PL"/>
      </w:pPr>
      <w:r>
        <w:t xml:space="preserve">      properties:</w:t>
      </w:r>
    </w:p>
    <w:p w14:paraId="72D37C85" w14:textId="77777777" w:rsidR="00803626" w:rsidRDefault="00803626" w:rsidP="00803626">
      <w:pPr>
        <w:pStyle w:val="PL"/>
      </w:pPr>
      <w:r>
        <w:t xml:space="preserve">        notificationType:</w:t>
      </w:r>
    </w:p>
    <w:p w14:paraId="365CFDBE" w14:textId="77777777" w:rsidR="00803626" w:rsidRDefault="00803626" w:rsidP="00803626">
      <w:pPr>
        <w:pStyle w:val="PL"/>
      </w:pPr>
      <w:r>
        <w:t xml:space="preserve">          $ref: '#/components/schemas/NotificationType'</w:t>
      </w:r>
    </w:p>
    <w:p w14:paraId="287F2C94" w14:textId="77777777" w:rsidR="00803626" w:rsidRDefault="00803626" w:rsidP="00803626">
      <w:pPr>
        <w:pStyle w:val="PL"/>
      </w:pPr>
      <w:r>
        <w:t xml:space="preserve">        reauthorizationDetails:</w:t>
      </w:r>
    </w:p>
    <w:p w14:paraId="31DDF957" w14:textId="77777777" w:rsidR="00803626" w:rsidRDefault="00803626" w:rsidP="00803626">
      <w:pPr>
        <w:pStyle w:val="PL"/>
      </w:pPr>
      <w:r>
        <w:t xml:space="preserve">          type: array</w:t>
      </w:r>
    </w:p>
    <w:p w14:paraId="2BB354B3" w14:textId="77777777" w:rsidR="00803626" w:rsidRDefault="00803626" w:rsidP="00803626">
      <w:pPr>
        <w:pStyle w:val="PL"/>
      </w:pPr>
      <w:r>
        <w:t xml:space="preserve">          items:</w:t>
      </w:r>
    </w:p>
    <w:p w14:paraId="19C5258E" w14:textId="77777777" w:rsidR="00803626" w:rsidRDefault="00803626" w:rsidP="00803626">
      <w:pPr>
        <w:pStyle w:val="PL"/>
      </w:pPr>
      <w:r>
        <w:t xml:space="preserve">            $ref: '#/components/schemas/ReauthorizationDetails'</w:t>
      </w:r>
    </w:p>
    <w:p w14:paraId="3B3E79D9" w14:textId="77777777" w:rsidR="00803626" w:rsidRDefault="00803626" w:rsidP="00803626">
      <w:pPr>
        <w:pStyle w:val="PL"/>
      </w:pPr>
      <w:r>
        <w:t xml:space="preserve">          minItems: 0</w:t>
      </w:r>
    </w:p>
    <w:p w14:paraId="66D55BB0" w14:textId="77777777" w:rsidR="00803626" w:rsidRDefault="00803626" w:rsidP="00803626">
      <w:pPr>
        <w:pStyle w:val="PL"/>
      </w:pPr>
      <w:r>
        <w:t xml:space="preserve">      required:</w:t>
      </w:r>
    </w:p>
    <w:p w14:paraId="222B5152" w14:textId="77777777" w:rsidR="00803626" w:rsidRDefault="00803626" w:rsidP="00803626">
      <w:pPr>
        <w:pStyle w:val="PL"/>
      </w:pPr>
      <w:r>
        <w:t xml:space="preserve">        - notificationType</w:t>
      </w:r>
    </w:p>
    <w:p w14:paraId="72DB7D38" w14:textId="77777777" w:rsidR="00803626" w:rsidRDefault="00803626" w:rsidP="00803626">
      <w:pPr>
        <w:pStyle w:val="PL"/>
      </w:pPr>
      <w:r>
        <w:t xml:space="preserve">    ChargingNotifyResponse:</w:t>
      </w:r>
    </w:p>
    <w:p w14:paraId="695FC3A7" w14:textId="77777777" w:rsidR="00803626" w:rsidRDefault="00803626" w:rsidP="00803626">
      <w:pPr>
        <w:pStyle w:val="PL"/>
      </w:pPr>
      <w:r>
        <w:t xml:space="preserve">      type: object</w:t>
      </w:r>
    </w:p>
    <w:p w14:paraId="19E1D6AE" w14:textId="77777777" w:rsidR="00803626" w:rsidRDefault="00803626" w:rsidP="00803626">
      <w:pPr>
        <w:pStyle w:val="PL"/>
      </w:pPr>
      <w:r>
        <w:t xml:space="preserve">      properties:</w:t>
      </w:r>
    </w:p>
    <w:p w14:paraId="07F5921A" w14:textId="77777777" w:rsidR="00803626" w:rsidRDefault="00803626" w:rsidP="00803626">
      <w:pPr>
        <w:pStyle w:val="PL"/>
      </w:pPr>
      <w:r>
        <w:t xml:space="preserve">        </w:t>
      </w:r>
      <w:r>
        <w:rPr>
          <w:lang w:eastAsia="zh-CN"/>
        </w:rPr>
        <w:t>i</w:t>
      </w:r>
      <w:r>
        <w:t>nvocationResult:</w:t>
      </w:r>
    </w:p>
    <w:p w14:paraId="72F2AE75" w14:textId="77777777" w:rsidR="00803626" w:rsidRDefault="00803626" w:rsidP="00803626">
      <w:pPr>
        <w:pStyle w:val="PL"/>
      </w:pPr>
      <w:r>
        <w:t xml:space="preserve">          $ref: '#/components/schemas/InvocationResult'</w:t>
      </w:r>
    </w:p>
    <w:p w14:paraId="631BB57D" w14:textId="77777777" w:rsidR="00803626" w:rsidRDefault="00803626" w:rsidP="00803626">
      <w:pPr>
        <w:pStyle w:val="PL"/>
      </w:pPr>
      <w:r>
        <w:t xml:space="preserve">    NFIdentification:</w:t>
      </w:r>
    </w:p>
    <w:p w14:paraId="390E6755" w14:textId="77777777" w:rsidR="00803626" w:rsidRDefault="00803626" w:rsidP="00803626">
      <w:pPr>
        <w:pStyle w:val="PL"/>
      </w:pPr>
      <w:r>
        <w:t xml:space="preserve">      type: object</w:t>
      </w:r>
    </w:p>
    <w:p w14:paraId="789F096F" w14:textId="77777777" w:rsidR="00803626" w:rsidRDefault="00803626" w:rsidP="00803626">
      <w:pPr>
        <w:pStyle w:val="PL"/>
      </w:pPr>
      <w:r>
        <w:t xml:space="preserve">      properties:</w:t>
      </w:r>
    </w:p>
    <w:p w14:paraId="0839D433" w14:textId="77777777" w:rsidR="00803626" w:rsidRDefault="00803626" w:rsidP="00803626">
      <w:pPr>
        <w:pStyle w:val="PL"/>
      </w:pPr>
      <w:r>
        <w:t xml:space="preserve">        nFName:</w:t>
      </w:r>
    </w:p>
    <w:p w14:paraId="2D8E5928" w14:textId="77777777" w:rsidR="00803626" w:rsidRDefault="00803626" w:rsidP="00803626">
      <w:pPr>
        <w:pStyle w:val="PL"/>
      </w:pPr>
      <w:r>
        <w:t xml:space="preserve">          $ref: 'TS29571_CommonData.yaml#/components/schemas/NfInstanceId'</w:t>
      </w:r>
    </w:p>
    <w:p w14:paraId="48FF28F3" w14:textId="77777777" w:rsidR="00803626" w:rsidRDefault="00803626" w:rsidP="00803626">
      <w:pPr>
        <w:pStyle w:val="PL"/>
      </w:pPr>
      <w:r>
        <w:t xml:space="preserve">        nFIPv4Address:</w:t>
      </w:r>
    </w:p>
    <w:p w14:paraId="7FD2CECF" w14:textId="77777777" w:rsidR="00803626" w:rsidRDefault="00803626" w:rsidP="00803626">
      <w:pPr>
        <w:pStyle w:val="PL"/>
      </w:pPr>
      <w:r>
        <w:t xml:space="preserve">          $ref: 'TS29571_CommonData.yaml#/components/schemas/Ipv4Addr'</w:t>
      </w:r>
    </w:p>
    <w:p w14:paraId="5554E7EA" w14:textId="77777777" w:rsidR="00803626" w:rsidRDefault="00803626" w:rsidP="00803626">
      <w:pPr>
        <w:pStyle w:val="PL"/>
      </w:pPr>
      <w:r>
        <w:t xml:space="preserve">        nFIPv6Address:</w:t>
      </w:r>
    </w:p>
    <w:p w14:paraId="3551DAA5" w14:textId="77777777" w:rsidR="00803626" w:rsidRDefault="00803626" w:rsidP="00803626">
      <w:pPr>
        <w:pStyle w:val="PL"/>
      </w:pPr>
      <w:r>
        <w:t xml:space="preserve">          $ref: 'TS29571_CommonData.yaml#/components/schemas/Ipv6Addr'</w:t>
      </w:r>
    </w:p>
    <w:p w14:paraId="203DAF3B" w14:textId="77777777" w:rsidR="00803626" w:rsidRDefault="00803626" w:rsidP="00803626">
      <w:pPr>
        <w:pStyle w:val="PL"/>
      </w:pPr>
      <w:r>
        <w:t xml:space="preserve">        nFPLMNID:</w:t>
      </w:r>
    </w:p>
    <w:p w14:paraId="79782241" w14:textId="77777777" w:rsidR="00803626" w:rsidRDefault="00803626" w:rsidP="00803626">
      <w:pPr>
        <w:pStyle w:val="PL"/>
      </w:pPr>
      <w:r>
        <w:t xml:space="preserve">          $ref: 'TS29571_CommonData.yaml#/components/schemas/PlmnId'</w:t>
      </w:r>
    </w:p>
    <w:p w14:paraId="10C6FDD2" w14:textId="77777777" w:rsidR="00803626" w:rsidRDefault="00803626" w:rsidP="00803626">
      <w:pPr>
        <w:pStyle w:val="PL"/>
      </w:pPr>
      <w:r>
        <w:t xml:space="preserve">        nodeFunctionality:</w:t>
      </w:r>
    </w:p>
    <w:p w14:paraId="3D040B79" w14:textId="77777777" w:rsidR="00803626" w:rsidRDefault="00803626" w:rsidP="00803626">
      <w:pPr>
        <w:pStyle w:val="PL"/>
      </w:pPr>
      <w:r>
        <w:t xml:space="preserve">          $ref: '#/components/schemas/NodeFunctionality'</w:t>
      </w:r>
    </w:p>
    <w:p w14:paraId="5F3904E9" w14:textId="77777777" w:rsidR="00803626" w:rsidRDefault="00803626" w:rsidP="00803626">
      <w:pPr>
        <w:pStyle w:val="PL"/>
      </w:pPr>
      <w:r>
        <w:t xml:space="preserve">        nFFqdn:</w:t>
      </w:r>
    </w:p>
    <w:p w14:paraId="297E4453" w14:textId="77777777" w:rsidR="00803626" w:rsidRDefault="00803626" w:rsidP="00803626">
      <w:pPr>
        <w:pStyle w:val="PL"/>
      </w:pPr>
      <w:r>
        <w:t xml:space="preserve">          type: string</w:t>
      </w:r>
    </w:p>
    <w:p w14:paraId="6C0FEA48" w14:textId="77777777" w:rsidR="00803626" w:rsidRDefault="00803626" w:rsidP="00803626">
      <w:pPr>
        <w:pStyle w:val="PL"/>
      </w:pPr>
      <w:r>
        <w:t xml:space="preserve">      required:</w:t>
      </w:r>
    </w:p>
    <w:p w14:paraId="399BCCF5" w14:textId="77777777" w:rsidR="00803626" w:rsidRDefault="00803626" w:rsidP="00803626">
      <w:pPr>
        <w:pStyle w:val="PL"/>
      </w:pPr>
      <w:r>
        <w:t xml:space="preserve">        - nodeFunctionality</w:t>
      </w:r>
    </w:p>
    <w:p w14:paraId="2912B623" w14:textId="77777777" w:rsidR="00803626" w:rsidRDefault="00803626" w:rsidP="00803626">
      <w:pPr>
        <w:pStyle w:val="PL"/>
      </w:pPr>
      <w:r>
        <w:t xml:space="preserve">    MultipleUnitUsage:</w:t>
      </w:r>
    </w:p>
    <w:p w14:paraId="4DE21C1B" w14:textId="77777777" w:rsidR="00803626" w:rsidRDefault="00803626" w:rsidP="00803626">
      <w:pPr>
        <w:pStyle w:val="PL"/>
      </w:pPr>
      <w:r>
        <w:t xml:space="preserve">      type: object</w:t>
      </w:r>
    </w:p>
    <w:p w14:paraId="765D04E8" w14:textId="77777777" w:rsidR="00803626" w:rsidRDefault="00803626" w:rsidP="00803626">
      <w:pPr>
        <w:pStyle w:val="PL"/>
      </w:pPr>
      <w:r>
        <w:t xml:space="preserve">      properties:</w:t>
      </w:r>
    </w:p>
    <w:p w14:paraId="699234F6" w14:textId="77777777" w:rsidR="00803626" w:rsidRDefault="00803626" w:rsidP="00803626">
      <w:pPr>
        <w:pStyle w:val="PL"/>
      </w:pPr>
      <w:r>
        <w:t xml:space="preserve">        ratingGroup:</w:t>
      </w:r>
    </w:p>
    <w:p w14:paraId="2906A4CC" w14:textId="77777777" w:rsidR="00803626" w:rsidRDefault="00803626" w:rsidP="00803626">
      <w:pPr>
        <w:pStyle w:val="PL"/>
      </w:pPr>
      <w:r>
        <w:t xml:space="preserve">          $ref: 'TS29571_CommonData.yaml#/components/schemas/RatingGroup'</w:t>
      </w:r>
    </w:p>
    <w:p w14:paraId="7EED015E" w14:textId="77777777" w:rsidR="00803626" w:rsidRDefault="00803626" w:rsidP="00803626">
      <w:pPr>
        <w:pStyle w:val="PL"/>
      </w:pPr>
      <w:r>
        <w:t xml:space="preserve">        requestedUnit:</w:t>
      </w:r>
    </w:p>
    <w:p w14:paraId="655A7C7D" w14:textId="77777777" w:rsidR="00803626" w:rsidRDefault="00803626" w:rsidP="00803626">
      <w:pPr>
        <w:pStyle w:val="PL"/>
      </w:pPr>
      <w:r>
        <w:t xml:space="preserve">          $ref: '#/components/schemas/RequestedUnit'</w:t>
      </w:r>
    </w:p>
    <w:p w14:paraId="5B66C5AA" w14:textId="77777777" w:rsidR="00803626" w:rsidRDefault="00803626" w:rsidP="00803626">
      <w:pPr>
        <w:pStyle w:val="PL"/>
      </w:pPr>
      <w:r>
        <w:lastRenderedPageBreak/>
        <w:t xml:space="preserve">        </w:t>
      </w:r>
      <w:r>
        <w:rPr>
          <w:lang w:eastAsia="zh-CN"/>
        </w:rPr>
        <w:t>u</w:t>
      </w:r>
      <w:r>
        <w:t>sedUnitContainer:</w:t>
      </w:r>
    </w:p>
    <w:p w14:paraId="10B9E713" w14:textId="77777777" w:rsidR="00803626" w:rsidRDefault="00803626" w:rsidP="00803626">
      <w:pPr>
        <w:pStyle w:val="PL"/>
      </w:pPr>
      <w:r>
        <w:t xml:space="preserve">          type: array</w:t>
      </w:r>
    </w:p>
    <w:p w14:paraId="46E26EFC" w14:textId="77777777" w:rsidR="00803626" w:rsidRDefault="00803626" w:rsidP="00803626">
      <w:pPr>
        <w:pStyle w:val="PL"/>
      </w:pPr>
      <w:r>
        <w:t xml:space="preserve">          items:</w:t>
      </w:r>
    </w:p>
    <w:p w14:paraId="77C8A464" w14:textId="77777777" w:rsidR="00803626" w:rsidRDefault="00803626" w:rsidP="00803626">
      <w:pPr>
        <w:pStyle w:val="PL"/>
      </w:pPr>
      <w:r>
        <w:t xml:space="preserve">            $ref: '#/components/schemas/UsedUnitContainer'</w:t>
      </w:r>
    </w:p>
    <w:p w14:paraId="67579147" w14:textId="77777777" w:rsidR="00803626" w:rsidRDefault="00803626" w:rsidP="00803626">
      <w:pPr>
        <w:pStyle w:val="PL"/>
      </w:pPr>
      <w:r>
        <w:t xml:space="preserve">          minItems: 0</w:t>
      </w:r>
    </w:p>
    <w:p w14:paraId="256D41DD" w14:textId="77777777" w:rsidR="00803626" w:rsidRDefault="00803626" w:rsidP="00803626">
      <w:pPr>
        <w:pStyle w:val="PL"/>
      </w:pPr>
      <w:r>
        <w:t xml:space="preserve">        uPFID:</w:t>
      </w:r>
    </w:p>
    <w:p w14:paraId="6B84726E" w14:textId="77777777" w:rsidR="00803626" w:rsidRDefault="00803626" w:rsidP="00803626">
      <w:pPr>
        <w:pStyle w:val="PL"/>
      </w:pPr>
      <w:r>
        <w:t xml:space="preserve">          $ref: 'TS29571_CommonData.yaml#/components/schemas/NfInstanceId'</w:t>
      </w:r>
    </w:p>
    <w:p w14:paraId="5326DA2D" w14:textId="77777777" w:rsidR="00803626" w:rsidRDefault="00803626" w:rsidP="00803626">
      <w:pPr>
        <w:pStyle w:val="PL"/>
      </w:pPr>
      <w:r>
        <w:t xml:space="preserve">        </w:t>
      </w:r>
      <w:r>
        <w:rPr>
          <w:lang w:eastAsia="zh-CN" w:bidi="ar-IQ"/>
        </w:rPr>
        <w:t>multihomedPDUAddress</w:t>
      </w:r>
      <w:r>
        <w:t>:</w:t>
      </w:r>
    </w:p>
    <w:p w14:paraId="148CBFB3" w14:textId="77777777" w:rsidR="00803626" w:rsidRDefault="00803626" w:rsidP="00803626">
      <w:pPr>
        <w:pStyle w:val="PL"/>
      </w:pPr>
      <w:r>
        <w:t xml:space="preserve">          $ref: '#/components/schemas/PDUAddress'</w:t>
      </w:r>
    </w:p>
    <w:p w14:paraId="76A2F736" w14:textId="77777777" w:rsidR="00803626" w:rsidRDefault="00803626" w:rsidP="00803626">
      <w:pPr>
        <w:pStyle w:val="PL"/>
      </w:pPr>
      <w:r>
        <w:t xml:space="preserve">      required:</w:t>
      </w:r>
    </w:p>
    <w:p w14:paraId="64F2D3DE" w14:textId="77777777" w:rsidR="00803626" w:rsidRDefault="00803626" w:rsidP="00803626">
      <w:pPr>
        <w:pStyle w:val="PL"/>
      </w:pPr>
      <w:r>
        <w:t xml:space="preserve">        - ratingGroup</w:t>
      </w:r>
    </w:p>
    <w:p w14:paraId="52B6D239" w14:textId="77777777" w:rsidR="00803626" w:rsidRDefault="00803626" w:rsidP="00803626">
      <w:pPr>
        <w:pStyle w:val="PL"/>
      </w:pPr>
      <w:r>
        <w:t xml:space="preserve">    InvocationResult:</w:t>
      </w:r>
    </w:p>
    <w:p w14:paraId="4AABC819" w14:textId="77777777" w:rsidR="00803626" w:rsidRDefault="00803626" w:rsidP="00803626">
      <w:pPr>
        <w:pStyle w:val="PL"/>
      </w:pPr>
      <w:r>
        <w:t xml:space="preserve">      type: object</w:t>
      </w:r>
    </w:p>
    <w:p w14:paraId="3B28366F" w14:textId="77777777" w:rsidR="00803626" w:rsidRDefault="00803626" w:rsidP="00803626">
      <w:pPr>
        <w:pStyle w:val="PL"/>
      </w:pPr>
      <w:r>
        <w:t xml:space="preserve">      properties:</w:t>
      </w:r>
    </w:p>
    <w:p w14:paraId="10BD0184" w14:textId="77777777" w:rsidR="00803626" w:rsidRDefault="00803626" w:rsidP="00803626">
      <w:pPr>
        <w:pStyle w:val="PL"/>
      </w:pPr>
      <w:r>
        <w:t xml:space="preserve">        error:</w:t>
      </w:r>
    </w:p>
    <w:p w14:paraId="3DEFD97A" w14:textId="77777777" w:rsidR="00803626" w:rsidRDefault="00803626" w:rsidP="00803626">
      <w:pPr>
        <w:pStyle w:val="PL"/>
      </w:pPr>
      <w:r>
        <w:t xml:space="preserve">          $ref: 'TS29571_CommonData.yaml#/components/schemas/ProblemDetails'</w:t>
      </w:r>
    </w:p>
    <w:p w14:paraId="357703D3" w14:textId="77777777" w:rsidR="00803626" w:rsidRDefault="00803626" w:rsidP="00803626">
      <w:pPr>
        <w:pStyle w:val="PL"/>
      </w:pPr>
      <w:r>
        <w:t xml:space="preserve">        failureHandling:</w:t>
      </w:r>
    </w:p>
    <w:p w14:paraId="31DA7BB6" w14:textId="77777777" w:rsidR="00803626" w:rsidRDefault="00803626" w:rsidP="00803626">
      <w:pPr>
        <w:pStyle w:val="PL"/>
      </w:pPr>
      <w:r>
        <w:t xml:space="preserve">          $ref: '#/components/schemas/FailureHandling'</w:t>
      </w:r>
    </w:p>
    <w:p w14:paraId="25C8C897" w14:textId="77777777" w:rsidR="00803626" w:rsidRDefault="00803626" w:rsidP="00803626">
      <w:pPr>
        <w:pStyle w:val="PL"/>
      </w:pPr>
      <w:r>
        <w:t xml:space="preserve">    Trigger:</w:t>
      </w:r>
    </w:p>
    <w:p w14:paraId="22C409AC" w14:textId="77777777" w:rsidR="00803626" w:rsidRDefault="00803626" w:rsidP="00803626">
      <w:pPr>
        <w:pStyle w:val="PL"/>
      </w:pPr>
      <w:r>
        <w:t xml:space="preserve">      type: object</w:t>
      </w:r>
    </w:p>
    <w:p w14:paraId="55B3C388" w14:textId="77777777" w:rsidR="00803626" w:rsidRDefault="00803626" w:rsidP="00803626">
      <w:pPr>
        <w:pStyle w:val="PL"/>
      </w:pPr>
      <w:r>
        <w:t xml:space="preserve">      properties:</w:t>
      </w:r>
    </w:p>
    <w:p w14:paraId="6C610D26" w14:textId="77777777" w:rsidR="00803626" w:rsidRDefault="00803626" w:rsidP="00803626">
      <w:pPr>
        <w:pStyle w:val="PL"/>
      </w:pPr>
      <w:r>
        <w:t xml:space="preserve">        triggerType:</w:t>
      </w:r>
    </w:p>
    <w:p w14:paraId="6242555A" w14:textId="77777777" w:rsidR="00803626" w:rsidRDefault="00803626" w:rsidP="00803626">
      <w:pPr>
        <w:pStyle w:val="PL"/>
      </w:pPr>
      <w:r>
        <w:t xml:space="preserve">          $ref: '#/components/schemas/TriggerType'</w:t>
      </w:r>
    </w:p>
    <w:p w14:paraId="25D142ED" w14:textId="77777777" w:rsidR="00803626" w:rsidRDefault="00803626" w:rsidP="00803626">
      <w:pPr>
        <w:pStyle w:val="PL"/>
      </w:pPr>
      <w:r>
        <w:t xml:space="preserve">        triggerCategory:</w:t>
      </w:r>
    </w:p>
    <w:p w14:paraId="680140C8" w14:textId="77777777" w:rsidR="00803626" w:rsidRDefault="00803626" w:rsidP="00803626">
      <w:pPr>
        <w:pStyle w:val="PL"/>
      </w:pPr>
      <w:r>
        <w:t xml:space="preserve">          $ref: '#/components/schemas/TriggerCategory'</w:t>
      </w:r>
    </w:p>
    <w:p w14:paraId="131F2BD3" w14:textId="77777777" w:rsidR="00803626" w:rsidRDefault="00803626" w:rsidP="00803626">
      <w:pPr>
        <w:pStyle w:val="PL"/>
      </w:pPr>
      <w:r>
        <w:t xml:space="preserve">        timeLimit:</w:t>
      </w:r>
    </w:p>
    <w:p w14:paraId="2DE0F819" w14:textId="77777777" w:rsidR="00803626" w:rsidRDefault="00803626" w:rsidP="00803626">
      <w:pPr>
        <w:pStyle w:val="PL"/>
      </w:pPr>
      <w:r>
        <w:t xml:space="preserve">          $ref: 'TS29571_CommonData.yaml#/components/schemas/DurationSec'</w:t>
      </w:r>
    </w:p>
    <w:p w14:paraId="2A9AA4A2" w14:textId="77777777" w:rsidR="00803626" w:rsidRDefault="00803626" w:rsidP="00803626">
      <w:pPr>
        <w:pStyle w:val="PL"/>
      </w:pPr>
      <w:r>
        <w:t xml:space="preserve">        volumeLimit:</w:t>
      </w:r>
    </w:p>
    <w:p w14:paraId="09AAB49F" w14:textId="77777777" w:rsidR="00803626" w:rsidRDefault="00803626" w:rsidP="00803626">
      <w:pPr>
        <w:pStyle w:val="PL"/>
      </w:pPr>
      <w:r>
        <w:t xml:space="preserve">          $ref: 'TS29571_CommonData.yaml#/components/schemas/Uint32'</w:t>
      </w:r>
    </w:p>
    <w:p w14:paraId="74DFDC19" w14:textId="77777777" w:rsidR="00803626" w:rsidRDefault="00803626" w:rsidP="00803626">
      <w:pPr>
        <w:pStyle w:val="PL"/>
      </w:pPr>
      <w:r>
        <w:t xml:space="preserve">        volumeLimit64:</w:t>
      </w:r>
    </w:p>
    <w:p w14:paraId="4B0BAEF5" w14:textId="77777777" w:rsidR="00803626" w:rsidRDefault="00803626" w:rsidP="00803626">
      <w:pPr>
        <w:pStyle w:val="PL"/>
      </w:pPr>
      <w:r>
        <w:t xml:space="preserve">          $ref: 'TS29571_CommonData.yaml#/components/schemas/Uint64'</w:t>
      </w:r>
    </w:p>
    <w:p w14:paraId="1A43BADB" w14:textId="77777777" w:rsidR="00803626" w:rsidRDefault="00803626" w:rsidP="00803626">
      <w:pPr>
        <w:pStyle w:val="PL"/>
      </w:pPr>
      <w:r>
        <w:t xml:space="preserve">        eventLimit:</w:t>
      </w:r>
    </w:p>
    <w:p w14:paraId="336432D5" w14:textId="77777777" w:rsidR="00803626" w:rsidRDefault="00803626" w:rsidP="00803626">
      <w:pPr>
        <w:pStyle w:val="PL"/>
      </w:pPr>
      <w:r>
        <w:t xml:space="preserve">          $ref: 'TS29571_CommonData.yaml#/components/schemas/Uint32'</w:t>
      </w:r>
    </w:p>
    <w:p w14:paraId="25FEF5F7" w14:textId="77777777" w:rsidR="00803626" w:rsidRDefault="00803626" w:rsidP="00803626">
      <w:pPr>
        <w:pStyle w:val="PL"/>
      </w:pPr>
      <w:r>
        <w:t xml:space="preserve">        maxNumberOfccc:</w:t>
      </w:r>
    </w:p>
    <w:p w14:paraId="412EBD60" w14:textId="77777777" w:rsidR="00803626" w:rsidRDefault="00803626" w:rsidP="00803626">
      <w:pPr>
        <w:pStyle w:val="PL"/>
      </w:pPr>
      <w:r>
        <w:t xml:space="preserve">          $ref: 'TS29571_CommonData.yaml#/components/schemas/Uint32'</w:t>
      </w:r>
    </w:p>
    <w:p w14:paraId="3923F201" w14:textId="77777777" w:rsidR="00803626" w:rsidRDefault="00803626" w:rsidP="00803626">
      <w:pPr>
        <w:pStyle w:val="PL"/>
      </w:pPr>
      <w:r>
        <w:t xml:space="preserve">        tariffTimeChange:</w:t>
      </w:r>
    </w:p>
    <w:p w14:paraId="3307D9F2" w14:textId="77777777" w:rsidR="00803626" w:rsidRDefault="00803626" w:rsidP="00803626">
      <w:pPr>
        <w:pStyle w:val="PL"/>
      </w:pPr>
      <w:r>
        <w:t xml:space="preserve">          $ref: 'TS29571_CommonData.yaml#/components/schemas/DateTime'</w:t>
      </w:r>
    </w:p>
    <w:p w14:paraId="4F40DAA0" w14:textId="77777777" w:rsidR="00803626" w:rsidRDefault="00803626" w:rsidP="00803626">
      <w:pPr>
        <w:pStyle w:val="PL"/>
      </w:pPr>
    </w:p>
    <w:p w14:paraId="0610116F" w14:textId="77777777" w:rsidR="00803626" w:rsidRDefault="00803626" w:rsidP="00803626">
      <w:pPr>
        <w:pStyle w:val="PL"/>
      </w:pPr>
      <w:r>
        <w:t xml:space="preserve">      required:</w:t>
      </w:r>
    </w:p>
    <w:p w14:paraId="3179729E" w14:textId="77777777" w:rsidR="00803626" w:rsidRDefault="00803626" w:rsidP="00803626">
      <w:pPr>
        <w:pStyle w:val="PL"/>
      </w:pPr>
      <w:r>
        <w:t xml:space="preserve">        - triggerType</w:t>
      </w:r>
    </w:p>
    <w:p w14:paraId="1B2EE015" w14:textId="77777777" w:rsidR="00803626" w:rsidRDefault="00803626" w:rsidP="00803626">
      <w:pPr>
        <w:pStyle w:val="PL"/>
      </w:pPr>
      <w:r>
        <w:t xml:space="preserve">        - triggerCategory</w:t>
      </w:r>
    </w:p>
    <w:p w14:paraId="70574072" w14:textId="77777777" w:rsidR="00803626" w:rsidRDefault="00803626" w:rsidP="00803626">
      <w:pPr>
        <w:pStyle w:val="PL"/>
      </w:pPr>
      <w:r>
        <w:t xml:space="preserve">    MultipleUnitInformation:</w:t>
      </w:r>
    </w:p>
    <w:p w14:paraId="5E5045CE" w14:textId="77777777" w:rsidR="00803626" w:rsidRDefault="00803626" w:rsidP="00803626">
      <w:pPr>
        <w:pStyle w:val="PL"/>
      </w:pPr>
      <w:r>
        <w:t xml:space="preserve">      type: object</w:t>
      </w:r>
    </w:p>
    <w:p w14:paraId="4892DB5C" w14:textId="77777777" w:rsidR="00803626" w:rsidRDefault="00803626" w:rsidP="00803626">
      <w:pPr>
        <w:pStyle w:val="PL"/>
      </w:pPr>
      <w:r>
        <w:t xml:space="preserve">      properties:</w:t>
      </w:r>
    </w:p>
    <w:p w14:paraId="44F62500" w14:textId="77777777" w:rsidR="00803626" w:rsidRDefault="00803626" w:rsidP="00803626">
      <w:pPr>
        <w:pStyle w:val="PL"/>
      </w:pPr>
      <w:r>
        <w:t xml:space="preserve">        resultCode:</w:t>
      </w:r>
    </w:p>
    <w:p w14:paraId="31F63CE7" w14:textId="77777777" w:rsidR="00803626" w:rsidRDefault="00803626" w:rsidP="00803626">
      <w:pPr>
        <w:pStyle w:val="PL"/>
      </w:pPr>
      <w:r>
        <w:t xml:space="preserve">          $ref: '#/components/schemas/ResultCode'</w:t>
      </w:r>
    </w:p>
    <w:p w14:paraId="4E8B43D5" w14:textId="77777777" w:rsidR="00803626" w:rsidRDefault="00803626" w:rsidP="00803626">
      <w:pPr>
        <w:pStyle w:val="PL"/>
      </w:pPr>
      <w:r>
        <w:t xml:space="preserve">        ratingGroup:</w:t>
      </w:r>
    </w:p>
    <w:p w14:paraId="4FB61B05" w14:textId="77777777" w:rsidR="00803626" w:rsidRDefault="00803626" w:rsidP="00803626">
      <w:pPr>
        <w:pStyle w:val="PL"/>
      </w:pPr>
      <w:r>
        <w:t xml:space="preserve">          $ref: 'TS29571_CommonData.yaml#/components/schemas/RatingGroup'</w:t>
      </w:r>
    </w:p>
    <w:p w14:paraId="18376416" w14:textId="77777777" w:rsidR="00803626" w:rsidRDefault="00803626" w:rsidP="00803626">
      <w:pPr>
        <w:pStyle w:val="PL"/>
      </w:pPr>
      <w:r>
        <w:t xml:space="preserve">        grantedUnit:</w:t>
      </w:r>
    </w:p>
    <w:p w14:paraId="20076E98" w14:textId="77777777" w:rsidR="00803626" w:rsidRDefault="00803626" w:rsidP="00803626">
      <w:pPr>
        <w:pStyle w:val="PL"/>
      </w:pPr>
      <w:r>
        <w:t xml:space="preserve">          $ref: '#/components/schemas/GrantedUnit'</w:t>
      </w:r>
    </w:p>
    <w:p w14:paraId="582A8573" w14:textId="77777777" w:rsidR="00803626" w:rsidRDefault="00803626" w:rsidP="00803626">
      <w:pPr>
        <w:pStyle w:val="PL"/>
      </w:pPr>
      <w:r>
        <w:t xml:space="preserve">        triggers:</w:t>
      </w:r>
    </w:p>
    <w:p w14:paraId="724E6A83" w14:textId="77777777" w:rsidR="00803626" w:rsidRDefault="00803626" w:rsidP="00803626">
      <w:pPr>
        <w:pStyle w:val="PL"/>
      </w:pPr>
      <w:r>
        <w:t xml:space="preserve">          type: array</w:t>
      </w:r>
    </w:p>
    <w:p w14:paraId="45590658" w14:textId="77777777" w:rsidR="00803626" w:rsidRDefault="00803626" w:rsidP="00803626">
      <w:pPr>
        <w:pStyle w:val="PL"/>
      </w:pPr>
      <w:r>
        <w:t xml:space="preserve">          items:</w:t>
      </w:r>
    </w:p>
    <w:p w14:paraId="03554766" w14:textId="77777777" w:rsidR="00803626" w:rsidRDefault="00803626" w:rsidP="00803626">
      <w:pPr>
        <w:pStyle w:val="PL"/>
      </w:pPr>
      <w:r>
        <w:t xml:space="preserve">            $ref: '#/components/schemas/Trigger'</w:t>
      </w:r>
    </w:p>
    <w:p w14:paraId="79A0B6F8" w14:textId="77777777" w:rsidR="00803626" w:rsidRDefault="00803626" w:rsidP="00803626">
      <w:pPr>
        <w:pStyle w:val="PL"/>
      </w:pPr>
      <w:r>
        <w:t xml:space="preserve">          minItems: 0</w:t>
      </w:r>
    </w:p>
    <w:p w14:paraId="25983AAA" w14:textId="77777777" w:rsidR="00803626" w:rsidRDefault="00803626" w:rsidP="00803626">
      <w:pPr>
        <w:pStyle w:val="PL"/>
      </w:pPr>
      <w:r>
        <w:t xml:space="preserve">        validityTime:</w:t>
      </w:r>
    </w:p>
    <w:p w14:paraId="5C0F4BD2" w14:textId="77777777" w:rsidR="00803626" w:rsidRDefault="00803626" w:rsidP="00803626">
      <w:pPr>
        <w:pStyle w:val="PL"/>
      </w:pPr>
      <w:r>
        <w:t xml:space="preserve">          $ref: 'TS29571_CommonData.yaml#/components/schemas/DurationSec'</w:t>
      </w:r>
    </w:p>
    <w:p w14:paraId="51DC9CBE" w14:textId="77777777" w:rsidR="00803626" w:rsidRDefault="00803626" w:rsidP="00803626">
      <w:pPr>
        <w:pStyle w:val="PL"/>
      </w:pPr>
      <w:r>
        <w:t xml:space="preserve">        quotaHoldingTime:</w:t>
      </w:r>
    </w:p>
    <w:p w14:paraId="1775FC9E" w14:textId="77777777" w:rsidR="00803626" w:rsidRDefault="00803626" w:rsidP="00803626">
      <w:pPr>
        <w:pStyle w:val="PL"/>
      </w:pPr>
      <w:r>
        <w:t xml:space="preserve">          $ref: 'TS29571_CommonData.yaml#/components/schemas/DurationSec'</w:t>
      </w:r>
    </w:p>
    <w:p w14:paraId="2468F9D7" w14:textId="77777777" w:rsidR="00803626" w:rsidRDefault="00803626" w:rsidP="00803626">
      <w:pPr>
        <w:pStyle w:val="PL"/>
      </w:pPr>
      <w:r>
        <w:t xml:space="preserve">        finalUnitIndication:</w:t>
      </w:r>
    </w:p>
    <w:p w14:paraId="6A4568AC" w14:textId="77777777" w:rsidR="00803626" w:rsidRDefault="00803626" w:rsidP="00803626">
      <w:pPr>
        <w:pStyle w:val="PL"/>
      </w:pPr>
      <w:r>
        <w:t xml:space="preserve">          $ref: '#/components/schemas/FinalUnitIndication'</w:t>
      </w:r>
    </w:p>
    <w:p w14:paraId="03CD77D6" w14:textId="77777777" w:rsidR="00803626" w:rsidRDefault="00803626" w:rsidP="00803626">
      <w:pPr>
        <w:pStyle w:val="PL"/>
      </w:pPr>
      <w:r>
        <w:t xml:space="preserve">        timeQuotaThreshold:</w:t>
      </w:r>
    </w:p>
    <w:p w14:paraId="7C7B0F0D" w14:textId="77777777" w:rsidR="00803626" w:rsidRDefault="00803626" w:rsidP="00803626">
      <w:pPr>
        <w:pStyle w:val="PL"/>
      </w:pPr>
      <w:r>
        <w:t xml:space="preserve">          type: integer</w:t>
      </w:r>
    </w:p>
    <w:p w14:paraId="17FD5C69" w14:textId="77777777" w:rsidR="00803626" w:rsidRDefault="00803626" w:rsidP="00803626">
      <w:pPr>
        <w:pStyle w:val="PL"/>
      </w:pPr>
      <w:r>
        <w:t xml:space="preserve">        volumeQuotaThreshold:</w:t>
      </w:r>
    </w:p>
    <w:p w14:paraId="6DCEF731" w14:textId="77777777" w:rsidR="00803626" w:rsidRDefault="00803626" w:rsidP="00803626">
      <w:pPr>
        <w:pStyle w:val="PL"/>
      </w:pPr>
      <w:r>
        <w:t xml:space="preserve">          $ref: 'TS29571_CommonData.yaml#/components/schemas/Uint64'</w:t>
      </w:r>
    </w:p>
    <w:p w14:paraId="37EE04D8" w14:textId="77777777" w:rsidR="00803626" w:rsidRDefault="00803626" w:rsidP="00803626">
      <w:pPr>
        <w:pStyle w:val="PL"/>
      </w:pPr>
      <w:r>
        <w:t xml:space="preserve">        unitQuotaThreshold:</w:t>
      </w:r>
    </w:p>
    <w:p w14:paraId="413C97A1" w14:textId="77777777" w:rsidR="00803626" w:rsidRDefault="00803626" w:rsidP="00803626">
      <w:pPr>
        <w:pStyle w:val="PL"/>
      </w:pPr>
      <w:r>
        <w:t xml:space="preserve">          type: integer</w:t>
      </w:r>
    </w:p>
    <w:p w14:paraId="4C91C811" w14:textId="77777777" w:rsidR="00803626" w:rsidRDefault="00803626" w:rsidP="00803626">
      <w:pPr>
        <w:pStyle w:val="PL"/>
      </w:pPr>
      <w:r>
        <w:t xml:space="preserve">        uPFID:</w:t>
      </w:r>
    </w:p>
    <w:p w14:paraId="0FB50015" w14:textId="77777777" w:rsidR="00803626" w:rsidRDefault="00803626" w:rsidP="00803626">
      <w:pPr>
        <w:pStyle w:val="PL"/>
      </w:pPr>
      <w:r>
        <w:t xml:space="preserve">          $ref: 'TS29571_CommonData.yaml#/components/schemas/NfInstanceId'</w:t>
      </w:r>
    </w:p>
    <w:p w14:paraId="2DD0D92E" w14:textId="77777777" w:rsidR="00803626" w:rsidRDefault="00803626" w:rsidP="00803626">
      <w:pPr>
        <w:pStyle w:val="PL"/>
      </w:pPr>
      <w:r>
        <w:t xml:space="preserve">      required:</w:t>
      </w:r>
    </w:p>
    <w:p w14:paraId="4028925A" w14:textId="77777777" w:rsidR="00803626" w:rsidRDefault="00803626" w:rsidP="00803626">
      <w:pPr>
        <w:pStyle w:val="PL"/>
      </w:pPr>
      <w:r>
        <w:t xml:space="preserve">        - ratingGroup</w:t>
      </w:r>
    </w:p>
    <w:p w14:paraId="6F835BF6" w14:textId="77777777" w:rsidR="00803626" w:rsidRDefault="00803626" w:rsidP="00803626">
      <w:pPr>
        <w:pStyle w:val="PL"/>
      </w:pPr>
      <w:r>
        <w:t xml:space="preserve">    RequestedUnit:</w:t>
      </w:r>
    </w:p>
    <w:p w14:paraId="1D6BE155" w14:textId="77777777" w:rsidR="00803626" w:rsidRDefault="00803626" w:rsidP="00803626">
      <w:pPr>
        <w:pStyle w:val="PL"/>
      </w:pPr>
      <w:r>
        <w:t xml:space="preserve">      type: object</w:t>
      </w:r>
    </w:p>
    <w:p w14:paraId="4EB0422F" w14:textId="77777777" w:rsidR="00803626" w:rsidRDefault="00803626" w:rsidP="00803626">
      <w:pPr>
        <w:pStyle w:val="PL"/>
      </w:pPr>
      <w:r>
        <w:t xml:space="preserve">      properties:</w:t>
      </w:r>
    </w:p>
    <w:p w14:paraId="5AE7E9C7" w14:textId="77777777" w:rsidR="00803626" w:rsidRDefault="00803626" w:rsidP="00803626">
      <w:pPr>
        <w:pStyle w:val="PL"/>
      </w:pPr>
      <w:r>
        <w:t xml:space="preserve">        time:</w:t>
      </w:r>
    </w:p>
    <w:p w14:paraId="0E0055EE" w14:textId="77777777" w:rsidR="00803626" w:rsidRDefault="00803626" w:rsidP="00803626">
      <w:pPr>
        <w:pStyle w:val="PL"/>
      </w:pPr>
      <w:r>
        <w:t xml:space="preserve">          $ref: 'TS29571_CommonData.yaml#/components/schemas/Uint32'</w:t>
      </w:r>
    </w:p>
    <w:p w14:paraId="3DED4EBF" w14:textId="77777777" w:rsidR="00803626" w:rsidRDefault="00803626" w:rsidP="00803626">
      <w:pPr>
        <w:pStyle w:val="PL"/>
      </w:pPr>
      <w:r>
        <w:t xml:space="preserve">        totalVolume:</w:t>
      </w:r>
    </w:p>
    <w:p w14:paraId="53F2D392" w14:textId="77777777" w:rsidR="00803626" w:rsidRDefault="00803626" w:rsidP="00803626">
      <w:pPr>
        <w:pStyle w:val="PL"/>
      </w:pPr>
      <w:r>
        <w:t xml:space="preserve">          $ref: 'TS29571_CommonData.yaml#/components/schemas/Uint64'</w:t>
      </w:r>
    </w:p>
    <w:p w14:paraId="25AB6E3E" w14:textId="77777777" w:rsidR="00803626" w:rsidRDefault="00803626" w:rsidP="00803626">
      <w:pPr>
        <w:pStyle w:val="PL"/>
      </w:pPr>
      <w:r>
        <w:lastRenderedPageBreak/>
        <w:t xml:space="preserve">        uplinkVolume:</w:t>
      </w:r>
    </w:p>
    <w:p w14:paraId="3CB11112" w14:textId="77777777" w:rsidR="00803626" w:rsidRDefault="00803626" w:rsidP="00803626">
      <w:pPr>
        <w:pStyle w:val="PL"/>
      </w:pPr>
      <w:r>
        <w:t xml:space="preserve">          $ref: 'TS29571_CommonData.yaml#/components/schemas/Uint64'</w:t>
      </w:r>
    </w:p>
    <w:p w14:paraId="6FE8C37E" w14:textId="77777777" w:rsidR="00803626" w:rsidRDefault="00803626" w:rsidP="00803626">
      <w:pPr>
        <w:pStyle w:val="PL"/>
      </w:pPr>
      <w:r>
        <w:t xml:space="preserve">        downlinkVolume:</w:t>
      </w:r>
    </w:p>
    <w:p w14:paraId="4FA09E73" w14:textId="77777777" w:rsidR="00803626" w:rsidRDefault="00803626" w:rsidP="00803626">
      <w:pPr>
        <w:pStyle w:val="PL"/>
      </w:pPr>
      <w:r>
        <w:t xml:space="preserve">          $ref: 'TS29571_CommonData.yaml#/components/schemas/Uint64'</w:t>
      </w:r>
    </w:p>
    <w:p w14:paraId="5FEB8E59" w14:textId="77777777" w:rsidR="00803626" w:rsidRDefault="00803626" w:rsidP="00803626">
      <w:pPr>
        <w:pStyle w:val="PL"/>
      </w:pPr>
      <w:r>
        <w:t xml:space="preserve">        serviceSpecificUnits:</w:t>
      </w:r>
    </w:p>
    <w:p w14:paraId="6AC0CDBD" w14:textId="77777777" w:rsidR="00803626" w:rsidRDefault="00803626" w:rsidP="00803626">
      <w:pPr>
        <w:pStyle w:val="PL"/>
      </w:pPr>
      <w:r>
        <w:t xml:space="preserve">          $ref: 'TS29571_CommonData.yaml#/components/schemas/Uint64'</w:t>
      </w:r>
    </w:p>
    <w:p w14:paraId="01A1AA99" w14:textId="77777777" w:rsidR="00803626" w:rsidRDefault="00803626" w:rsidP="00803626">
      <w:pPr>
        <w:pStyle w:val="PL"/>
      </w:pPr>
      <w:r>
        <w:t xml:space="preserve">    UsedUnitContainer:</w:t>
      </w:r>
    </w:p>
    <w:p w14:paraId="321A6861" w14:textId="77777777" w:rsidR="00803626" w:rsidRDefault="00803626" w:rsidP="00803626">
      <w:pPr>
        <w:pStyle w:val="PL"/>
      </w:pPr>
      <w:r>
        <w:t xml:space="preserve">      type: object</w:t>
      </w:r>
    </w:p>
    <w:p w14:paraId="3A231EF1" w14:textId="77777777" w:rsidR="00803626" w:rsidRDefault="00803626" w:rsidP="00803626">
      <w:pPr>
        <w:pStyle w:val="PL"/>
      </w:pPr>
      <w:r>
        <w:t xml:space="preserve">      properties:</w:t>
      </w:r>
    </w:p>
    <w:p w14:paraId="7066D063" w14:textId="77777777" w:rsidR="00803626" w:rsidRDefault="00803626" w:rsidP="00803626">
      <w:pPr>
        <w:pStyle w:val="PL"/>
      </w:pPr>
      <w:r>
        <w:t xml:space="preserve">        serviceId:</w:t>
      </w:r>
    </w:p>
    <w:p w14:paraId="33555D67" w14:textId="77777777" w:rsidR="00803626" w:rsidRDefault="00803626" w:rsidP="00803626">
      <w:pPr>
        <w:pStyle w:val="PL"/>
      </w:pPr>
      <w:r>
        <w:t xml:space="preserve">          $ref: 'TS29571_CommonData.yaml#/components/schemas/ServiceId'</w:t>
      </w:r>
    </w:p>
    <w:p w14:paraId="6CED0092" w14:textId="77777777" w:rsidR="00803626" w:rsidRDefault="00803626" w:rsidP="00803626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quotaManagementIndicator:</w:t>
      </w:r>
    </w:p>
    <w:p w14:paraId="5B3BDE2B" w14:textId="77777777" w:rsidR="00803626" w:rsidRDefault="00803626" w:rsidP="00803626">
      <w:pPr>
        <w:pStyle w:val="PL"/>
        <w:rPr>
          <w:lang w:val="fr-FR"/>
        </w:rPr>
      </w:pPr>
      <w:r>
        <w:rPr>
          <w:lang w:val="fr-FR"/>
        </w:rPr>
        <w:t xml:space="preserve">          $ref: '#/components/schemas/QuotaManagementIndicator'</w:t>
      </w:r>
    </w:p>
    <w:p w14:paraId="22C6FEA6" w14:textId="77777777" w:rsidR="00803626" w:rsidRDefault="00803626" w:rsidP="00803626">
      <w:pPr>
        <w:pStyle w:val="PL"/>
      </w:pPr>
      <w:r>
        <w:rPr>
          <w:lang w:val="fr-FR"/>
        </w:rPr>
        <w:t xml:space="preserve">        </w:t>
      </w:r>
      <w:r>
        <w:t>triggers:</w:t>
      </w:r>
    </w:p>
    <w:p w14:paraId="4723F6C7" w14:textId="77777777" w:rsidR="00803626" w:rsidRDefault="00803626" w:rsidP="00803626">
      <w:pPr>
        <w:pStyle w:val="PL"/>
      </w:pPr>
      <w:r>
        <w:t xml:space="preserve">          type: array</w:t>
      </w:r>
    </w:p>
    <w:p w14:paraId="49BF0D47" w14:textId="77777777" w:rsidR="00803626" w:rsidRDefault="00803626" w:rsidP="00803626">
      <w:pPr>
        <w:pStyle w:val="PL"/>
      </w:pPr>
      <w:r>
        <w:t xml:space="preserve">          items:</w:t>
      </w:r>
    </w:p>
    <w:p w14:paraId="416D4698" w14:textId="77777777" w:rsidR="00803626" w:rsidRDefault="00803626" w:rsidP="00803626">
      <w:pPr>
        <w:pStyle w:val="PL"/>
      </w:pPr>
      <w:r>
        <w:t xml:space="preserve">            $ref: '#/components/schemas/Trigger'</w:t>
      </w:r>
    </w:p>
    <w:p w14:paraId="1839FAFB" w14:textId="77777777" w:rsidR="00803626" w:rsidRDefault="00803626" w:rsidP="00803626">
      <w:pPr>
        <w:pStyle w:val="PL"/>
      </w:pPr>
      <w:r>
        <w:t xml:space="preserve">          minItems: 0</w:t>
      </w:r>
    </w:p>
    <w:p w14:paraId="035E26C9" w14:textId="77777777" w:rsidR="00803626" w:rsidRDefault="00803626" w:rsidP="00803626">
      <w:pPr>
        <w:pStyle w:val="PL"/>
      </w:pPr>
      <w:r>
        <w:t xml:space="preserve">        triggerTimestamp:</w:t>
      </w:r>
    </w:p>
    <w:p w14:paraId="4E0297F4" w14:textId="77777777" w:rsidR="00803626" w:rsidRDefault="00803626" w:rsidP="00803626">
      <w:pPr>
        <w:pStyle w:val="PL"/>
      </w:pPr>
      <w:r>
        <w:t xml:space="preserve">          $ref: 'TS29571_CommonData.yaml#/components/schemas/DateTime'</w:t>
      </w:r>
    </w:p>
    <w:p w14:paraId="548C488D" w14:textId="77777777" w:rsidR="00803626" w:rsidRDefault="00803626" w:rsidP="00803626">
      <w:pPr>
        <w:pStyle w:val="PL"/>
      </w:pPr>
      <w:r>
        <w:t xml:space="preserve">        time:</w:t>
      </w:r>
    </w:p>
    <w:p w14:paraId="24C82C0E" w14:textId="77777777" w:rsidR="00803626" w:rsidRDefault="00803626" w:rsidP="00803626">
      <w:pPr>
        <w:pStyle w:val="PL"/>
      </w:pPr>
      <w:r>
        <w:t xml:space="preserve">          $ref: 'TS29571_CommonData.yaml#/components/schemas/Uint32'</w:t>
      </w:r>
    </w:p>
    <w:p w14:paraId="2E4EDEF7" w14:textId="77777777" w:rsidR="00803626" w:rsidRDefault="00803626" w:rsidP="00803626">
      <w:pPr>
        <w:pStyle w:val="PL"/>
      </w:pPr>
      <w:r>
        <w:t xml:space="preserve">        totalVolume:</w:t>
      </w:r>
    </w:p>
    <w:p w14:paraId="22CC8751" w14:textId="77777777" w:rsidR="00803626" w:rsidRDefault="00803626" w:rsidP="00803626">
      <w:pPr>
        <w:pStyle w:val="PL"/>
      </w:pPr>
      <w:r>
        <w:t xml:space="preserve">          $ref: 'TS29571_CommonData.yaml#/components/schemas/Uint64'</w:t>
      </w:r>
    </w:p>
    <w:p w14:paraId="1B70033F" w14:textId="77777777" w:rsidR="00803626" w:rsidRDefault="00803626" w:rsidP="00803626">
      <w:pPr>
        <w:pStyle w:val="PL"/>
      </w:pPr>
      <w:r>
        <w:t xml:space="preserve">        uplinkVolume:</w:t>
      </w:r>
    </w:p>
    <w:p w14:paraId="3339530A" w14:textId="77777777" w:rsidR="00803626" w:rsidRDefault="00803626" w:rsidP="00803626">
      <w:pPr>
        <w:pStyle w:val="PL"/>
      </w:pPr>
      <w:r>
        <w:t xml:space="preserve">          $ref: 'TS29571_CommonData.yaml#/components/schemas/Uint64'</w:t>
      </w:r>
    </w:p>
    <w:p w14:paraId="39338797" w14:textId="77777777" w:rsidR="00803626" w:rsidRDefault="00803626" w:rsidP="00803626">
      <w:pPr>
        <w:pStyle w:val="PL"/>
      </w:pPr>
      <w:r>
        <w:t xml:space="preserve">        downlinkVolume:</w:t>
      </w:r>
    </w:p>
    <w:p w14:paraId="08E58759" w14:textId="77777777" w:rsidR="00803626" w:rsidRDefault="00803626" w:rsidP="00803626">
      <w:pPr>
        <w:pStyle w:val="PL"/>
      </w:pPr>
      <w:r>
        <w:t xml:space="preserve">          $ref: 'TS29571_CommonData.yaml#/components/schemas/Uint64'</w:t>
      </w:r>
    </w:p>
    <w:p w14:paraId="68860C7D" w14:textId="77777777" w:rsidR="00803626" w:rsidRDefault="00803626" w:rsidP="00803626">
      <w:pPr>
        <w:pStyle w:val="PL"/>
      </w:pPr>
      <w:r>
        <w:t xml:space="preserve">        serviceSpecificUnits:</w:t>
      </w:r>
    </w:p>
    <w:p w14:paraId="799A0939" w14:textId="77777777" w:rsidR="00803626" w:rsidRDefault="00803626" w:rsidP="00803626">
      <w:pPr>
        <w:pStyle w:val="PL"/>
      </w:pPr>
      <w:r>
        <w:t xml:space="preserve">          $ref: 'TS29571_CommonData.yaml#/components/schemas/Uint64'</w:t>
      </w:r>
    </w:p>
    <w:p w14:paraId="2560CC8A" w14:textId="77777777" w:rsidR="00803626" w:rsidRDefault="00803626" w:rsidP="00803626">
      <w:pPr>
        <w:pStyle w:val="PL"/>
      </w:pPr>
      <w:r>
        <w:t xml:space="preserve">        eventTimeStamps:</w:t>
      </w:r>
    </w:p>
    <w:p w14:paraId="0D93954A" w14:textId="77777777" w:rsidR="00803626" w:rsidRDefault="00803626" w:rsidP="00803626">
      <w:pPr>
        <w:pStyle w:val="PL"/>
      </w:pPr>
      <w:r>
        <w:t xml:space="preserve">          </w:t>
      </w:r>
    </w:p>
    <w:p w14:paraId="71D2F279" w14:textId="77777777" w:rsidR="00803626" w:rsidRDefault="00803626" w:rsidP="00803626">
      <w:pPr>
        <w:pStyle w:val="PL"/>
      </w:pPr>
      <w:r>
        <w:t xml:space="preserve">          type: array</w:t>
      </w:r>
    </w:p>
    <w:p w14:paraId="44AD0DCF" w14:textId="77777777" w:rsidR="00803626" w:rsidRDefault="00803626" w:rsidP="00803626">
      <w:pPr>
        <w:pStyle w:val="PL"/>
      </w:pPr>
    </w:p>
    <w:p w14:paraId="3DF78FCC" w14:textId="77777777" w:rsidR="00803626" w:rsidRDefault="00803626" w:rsidP="00803626">
      <w:pPr>
        <w:pStyle w:val="PL"/>
      </w:pPr>
      <w:r>
        <w:t xml:space="preserve">          items:</w:t>
      </w:r>
    </w:p>
    <w:p w14:paraId="5D545787" w14:textId="77777777" w:rsidR="00803626" w:rsidRDefault="00803626" w:rsidP="00803626">
      <w:pPr>
        <w:pStyle w:val="PL"/>
      </w:pPr>
      <w:r>
        <w:t xml:space="preserve">            $ref: 'TS29571_CommonData.yaml#/components/schemas/DateTime'</w:t>
      </w:r>
    </w:p>
    <w:p w14:paraId="07AECEC2" w14:textId="77777777" w:rsidR="00803626" w:rsidRDefault="00803626" w:rsidP="00803626">
      <w:pPr>
        <w:pStyle w:val="PL"/>
      </w:pPr>
      <w:r>
        <w:t xml:space="preserve">          minItems: 0</w:t>
      </w:r>
    </w:p>
    <w:p w14:paraId="583E8D7D" w14:textId="77777777" w:rsidR="00803626" w:rsidRDefault="00803626" w:rsidP="00803626">
      <w:pPr>
        <w:pStyle w:val="PL"/>
      </w:pPr>
      <w:r>
        <w:t xml:space="preserve">        localSequenceNumber:</w:t>
      </w:r>
    </w:p>
    <w:p w14:paraId="72C6EA45" w14:textId="77777777" w:rsidR="00803626" w:rsidRDefault="00803626" w:rsidP="00803626">
      <w:pPr>
        <w:pStyle w:val="PL"/>
      </w:pPr>
      <w:r>
        <w:t xml:space="preserve">          type: integer</w:t>
      </w:r>
    </w:p>
    <w:p w14:paraId="54164E8E" w14:textId="77777777" w:rsidR="00803626" w:rsidRDefault="00803626" w:rsidP="00803626">
      <w:pPr>
        <w:pStyle w:val="PL"/>
      </w:pPr>
      <w:r>
        <w:t xml:space="preserve">        pDUContainerInformation:</w:t>
      </w:r>
    </w:p>
    <w:p w14:paraId="76D0703B" w14:textId="77777777" w:rsidR="00803626" w:rsidRDefault="00803626" w:rsidP="00803626">
      <w:pPr>
        <w:pStyle w:val="PL"/>
      </w:pPr>
      <w:r>
        <w:t xml:space="preserve">          $ref: '#/components/schemas/PDUContainerInformation'</w:t>
      </w:r>
    </w:p>
    <w:p w14:paraId="356E6EB0" w14:textId="77777777" w:rsidR="00803626" w:rsidRDefault="00803626" w:rsidP="00803626">
      <w:pPr>
        <w:pStyle w:val="PL"/>
      </w:pPr>
      <w:r>
        <w:t xml:space="preserve">        nSPAContainerInformation:</w:t>
      </w:r>
    </w:p>
    <w:p w14:paraId="6899151A" w14:textId="77777777" w:rsidR="00803626" w:rsidRDefault="00803626" w:rsidP="00803626">
      <w:pPr>
        <w:pStyle w:val="PL"/>
      </w:pPr>
      <w:r>
        <w:t xml:space="preserve">          $ref: '#/components/schemas/NSPAContainerInformation'</w:t>
      </w:r>
    </w:p>
    <w:p w14:paraId="53CB6501" w14:textId="77777777" w:rsidR="00803626" w:rsidRDefault="00803626" w:rsidP="00803626">
      <w:pPr>
        <w:pStyle w:val="PL"/>
      </w:pPr>
      <w:r>
        <w:t xml:space="preserve">      required:</w:t>
      </w:r>
    </w:p>
    <w:p w14:paraId="3CEEBA0B" w14:textId="77777777" w:rsidR="00803626" w:rsidRDefault="00803626" w:rsidP="00803626">
      <w:pPr>
        <w:pStyle w:val="PL"/>
      </w:pPr>
      <w:r>
        <w:t xml:space="preserve">        - localSequenceNumber</w:t>
      </w:r>
    </w:p>
    <w:p w14:paraId="2D641A4E" w14:textId="77777777" w:rsidR="00803626" w:rsidRDefault="00803626" w:rsidP="00803626">
      <w:pPr>
        <w:pStyle w:val="PL"/>
      </w:pPr>
      <w:r>
        <w:t xml:space="preserve">    GrantedUnit:</w:t>
      </w:r>
    </w:p>
    <w:p w14:paraId="7451E1CC" w14:textId="77777777" w:rsidR="00803626" w:rsidRDefault="00803626" w:rsidP="00803626">
      <w:pPr>
        <w:pStyle w:val="PL"/>
      </w:pPr>
      <w:r>
        <w:t xml:space="preserve">      type: object</w:t>
      </w:r>
    </w:p>
    <w:p w14:paraId="0450498C" w14:textId="77777777" w:rsidR="00803626" w:rsidRDefault="00803626" w:rsidP="00803626">
      <w:pPr>
        <w:pStyle w:val="PL"/>
      </w:pPr>
      <w:r>
        <w:t xml:space="preserve">      properties:</w:t>
      </w:r>
    </w:p>
    <w:p w14:paraId="17222BD8" w14:textId="77777777" w:rsidR="00803626" w:rsidRDefault="00803626" w:rsidP="00803626">
      <w:pPr>
        <w:pStyle w:val="PL"/>
      </w:pPr>
      <w:r>
        <w:t xml:space="preserve">        tariffTimeChange:</w:t>
      </w:r>
    </w:p>
    <w:p w14:paraId="14F8C8D9" w14:textId="77777777" w:rsidR="00803626" w:rsidRDefault="00803626" w:rsidP="00803626">
      <w:pPr>
        <w:pStyle w:val="PL"/>
      </w:pPr>
      <w:r>
        <w:t xml:space="preserve">          $ref: 'TS29571_CommonData.yaml#/components/schemas/DateTime'</w:t>
      </w:r>
    </w:p>
    <w:p w14:paraId="273DFC55" w14:textId="77777777" w:rsidR="00803626" w:rsidRDefault="00803626" w:rsidP="00803626">
      <w:pPr>
        <w:pStyle w:val="PL"/>
      </w:pPr>
      <w:r>
        <w:t xml:space="preserve">        time:</w:t>
      </w:r>
    </w:p>
    <w:p w14:paraId="10061802" w14:textId="77777777" w:rsidR="00803626" w:rsidRDefault="00803626" w:rsidP="00803626">
      <w:pPr>
        <w:pStyle w:val="PL"/>
      </w:pPr>
      <w:r>
        <w:t xml:space="preserve">          $ref: 'TS29571_CommonData.yaml#/components/schemas/Uint32'</w:t>
      </w:r>
    </w:p>
    <w:p w14:paraId="54D3B102" w14:textId="77777777" w:rsidR="00803626" w:rsidRDefault="00803626" w:rsidP="00803626">
      <w:pPr>
        <w:pStyle w:val="PL"/>
      </w:pPr>
      <w:r>
        <w:t xml:space="preserve">        totalVolume:</w:t>
      </w:r>
    </w:p>
    <w:p w14:paraId="583A80FA" w14:textId="77777777" w:rsidR="00803626" w:rsidRDefault="00803626" w:rsidP="00803626">
      <w:pPr>
        <w:pStyle w:val="PL"/>
      </w:pPr>
      <w:r>
        <w:t xml:space="preserve">          $ref: 'TS29571_CommonData.yaml#/components/schemas/Uint64'</w:t>
      </w:r>
    </w:p>
    <w:p w14:paraId="5772DC32" w14:textId="77777777" w:rsidR="00803626" w:rsidRDefault="00803626" w:rsidP="00803626">
      <w:pPr>
        <w:pStyle w:val="PL"/>
      </w:pPr>
      <w:r>
        <w:t xml:space="preserve">        uplinkVolume:</w:t>
      </w:r>
    </w:p>
    <w:p w14:paraId="6C766126" w14:textId="77777777" w:rsidR="00803626" w:rsidRDefault="00803626" w:rsidP="00803626">
      <w:pPr>
        <w:pStyle w:val="PL"/>
      </w:pPr>
      <w:r>
        <w:t xml:space="preserve">          $ref: 'TS29571_CommonData.yaml#/components/schemas/Uint64'</w:t>
      </w:r>
    </w:p>
    <w:p w14:paraId="1479D9BB" w14:textId="77777777" w:rsidR="00803626" w:rsidRDefault="00803626" w:rsidP="00803626">
      <w:pPr>
        <w:pStyle w:val="PL"/>
      </w:pPr>
      <w:r>
        <w:t xml:space="preserve">        downlinkVolume:</w:t>
      </w:r>
    </w:p>
    <w:p w14:paraId="21A29634" w14:textId="77777777" w:rsidR="00803626" w:rsidRDefault="00803626" w:rsidP="00803626">
      <w:pPr>
        <w:pStyle w:val="PL"/>
      </w:pPr>
      <w:r>
        <w:t xml:space="preserve">          $ref: 'TS29571_CommonData.yaml#/components/schemas/Uint64'</w:t>
      </w:r>
    </w:p>
    <w:p w14:paraId="7569165D" w14:textId="77777777" w:rsidR="00803626" w:rsidRDefault="00803626" w:rsidP="00803626">
      <w:pPr>
        <w:pStyle w:val="PL"/>
      </w:pPr>
      <w:r>
        <w:t xml:space="preserve">        serviceSpecificUnits:</w:t>
      </w:r>
    </w:p>
    <w:p w14:paraId="5B8BE6F1" w14:textId="77777777" w:rsidR="00803626" w:rsidRDefault="00803626" w:rsidP="00803626">
      <w:pPr>
        <w:pStyle w:val="PL"/>
      </w:pPr>
      <w:r>
        <w:t xml:space="preserve">          $ref: 'TS29571_CommonData.yaml#/components/schemas/Uint64'</w:t>
      </w:r>
    </w:p>
    <w:p w14:paraId="2127A0D1" w14:textId="77777777" w:rsidR="00803626" w:rsidRDefault="00803626" w:rsidP="00803626">
      <w:pPr>
        <w:pStyle w:val="PL"/>
      </w:pPr>
      <w:r>
        <w:t xml:space="preserve">    FinalUnitIndication:</w:t>
      </w:r>
    </w:p>
    <w:p w14:paraId="08512FAC" w14:textId="77777777" w:rsidR="00803626" w:rsidRDefault="00803626" w:rsidP="00803626">
      <w:pPr>
        <w:pStyle w:val="PL"/>
      </w:pPr>
      <w:r>
        <w:t xml:space="preserve">      type: object</w:t>
      </w:r>
    </w:p>
    <w:p w14:paraId="2D9E8060" w14:textId="77777777" w:rsidR="00803626" w:rsidRDefault="00803626" w:rsidP="00803626">
      <w:pPr>
        <w:pStyle w:val="PL"/>
      </w:pPr>
      <w:r>
        <w:t xml:space="preserve">      properties:</w:t>
      </w:r>
    </w:p>
    <w:p w14:paraId="34AFA0C4" w14:textId="77777777" w:rsidR="00803626" w:rsidRDefault="00803626" w:rsidP="00803626">
      <w:pPr>
        <w:pStyle w:val="PL"/>
      </w:pPr>
      <w:r>
        <w:t xml:space="preserve">        finalUnitAction:</w:t>
      </w:r>
    </w:p>
    <w:p w14:paraId="50B75A64" w14:textId="77777777" w:rsidR="00803626" w:rsidRDefault="00803626" w:rsidP="00803626">
      <w:pPr>
        <w:pStyle w:val="PL"/>
      </w:pPr>
      <w:r>
        <w:t xml:space="preserve">          $ref: '#/components/schemas/FinalUnitAction'</w:t>
      </w:r>
    </w:p>
    <w:p w14:paraId="25138A58" w14:textId="77777777" w:rsidR="00803626" w:rsidRDefault="00803626" w:rsidP="00803626">
      <w:pPr>
        <w:pStyle w:val="PL"/>
      </w:pPr>
      <w:r>
        <w:t xml:space="preserve">        restrictionFilterRule:</w:t>
      </w:r>
    </w:p>
    <w:p w14:paraId="79AF078A" w14:textId="77777777" w:rsidR="00803626" w:rsidRDefault="00803626" w:rsidP="00803626">
      <w:pPr>
        <w:pStyle w:val="PL"/>
      </w:pPr>
      <w:r>
        <w:t xml:space="preserve">          $ref: '#/components/schemas/IPFilterRule'</w:t>
      </w:r>
    </w:p>
    <w:p w14:paraId="4AC13477" w14:textId="77777777" w:rsidR="00803626" w:rsidRDefault="00803626" w:rsidP="00803626">
      <w:pPr>
        <w:pStyle w:val="PL"/>
      </w:pPr>
      <w:r>
        <w:t xml:space="preserve">        restrictionFilterRuleList:</w:t>
      </w:r>
    </w:p>
    <w:p w14:paraId="71069278" w14:textId="77777777" w:rsidR="00803626" w:rsidRDefault="00803626" w:rsidP="00803626">
      <w:pPr>
        <w:pStyle w:val="PL"/>
      </w:pPr>
      <w:r>
        <w:t xml:space="preserve">          type: array</w:t>
      </w:r>
    </w:p>
    <w:p w14:paraId="242DEC3F" w14:textId="77777777" w:rsidR="00803626" w:rsidRDefault="00803626" w:rsidP="00803626">
      <w:pPr>
        <w:pStyle w:val="PL"/>
      </w:pPr>
      <w:r>
        <w:t xml:space="preserve">          items:</w:t>
      </w:r>
    </w:p>
    <w:p w14:paraId="10CD0109" w14:textId="77777777" w:rsidR="00803626" w:rsidRDefault="00803626" w:rsidP="00803626">
      <w:pPr>
        <w:pStyle w:val="PL"/>
      </w:pPr>
      <w:r>
        <w:t xml:space="preserve">            $ref: '#/components/schemas/IPFilterRule'</w:t>
      </w:r>
    </w:p>
    <w:p w14:paraId="23AD6913" w14:textId="77777777" w:rsidR="00803626" w:rsidRDefault="00803626" w:rsidP="00803626">
      <w:pPr>
        <w:pStyle w:val="PL"/>
      </w:pPr>
      <w:r>
        <w:t xml:space="preserve">          minItems: 1</w:t>
      </w:r>
    </w:p>
    <w:p w14:paraId="4EA4B739" w14:textId="77777777" w:rsidR="00803626" w:rsidRDefault="00803626" w:rsidP="00803626">
      <w:pPr>
        <w:pStyle w:val="PL"/>
      </w:pPr>
      <w:r>
        <w:t xml:space="preserve">        filterId:</w:t>
      </w:r>
    </w:p>
    <w:p w14:paraId="2015DDD3" w14:textId="77777777" w:rsidR="00803626" w:rsidRDefault="00803626" w:rsidP="00803626">
      <w:pPr>
        <w:pStyle w:val="PL"/>
      </w:pPr>
      <w:r>
        <w:t xml:space="preserve">          type: string</w:t>
      </w:r>
    </w:p>
    <w:p w14:paraId="01EBB283" w14:textId="77777777" w:rsidR="00803626" w:rsidRDefault="00803626" w:rsidP="00803626">
      <w:pPr>
        <w:pStyle w:val="PL"/>
      </w:pPr>
      <w:r>
        <w:t xml:space="preserve">        filterIdList:</w:t>
      </w:r>
    </w:p>
    <w:p w14:paraId="4A2BEA4F" w14:textId="77777777" w:rsidR="00803626" w:rsidRDefault="00803626" w:rsidP="00803626">
      <w:pPr>
        <w:pStyle w:val="PL"/>
      </w:pPr>
      <w:r>
        <w:t xml:space="preserve">          type: array</w:t>
      </w:r>
    </w:p>
    <w:p w14:paraId="11C8C4AD" w14:textId="77777777" w:rsidR="00803626" w:rsidRDefault="00803626" w:rsidP="00803626">
      <w:pPr>
        <w:pStyle w:val="PL"/>
      </w:pPr>
      <w:r>
        <w:t xml:space="preserve">          items:</w:t>
      </w:r>
    </w:p>
    <w:p w14:paraId="5E2DE182" w14:textId="77777777" w:rsidR="00803626" w:rsidRDefault="00803626" w:rsidP="00803626">
      <w:pPr>
        <w:pStyle w:val="PL"/>
      </w:pPr>
      <w:r>
        <w:t xml:space="preserve">            type: string</w:t>
      </w:r>
    </w:p>
    <w:p w14:paraId="21312F11" w14:textId="77777777" w:rsidR="00803626" w:rsidRDefault="00803626" w:rsidP="00803626">
      <w:pPr>
        <w:pStyle w:val="PL"/>
      </w:pPr>
      <w:r>
        <w:lastRenderedPageBreak/>
        <w:t xml:space="preserve">          minItems: 1</w:t>
      </w:r>
    </w:p>
    <w:p w14:paraId="76E755CC" w14:textId="77777777" w:rsidR="00803626" w:rsidRDefault="00803626" w:rsidP="00803626">
      <w:pPr>
        <w:pStyle w:val="PL"/>
      </w:pPr>
      <w:r>
        <w:t xml:space="preserve">        redirectServer:</w:t>
      </w:r>
    </w:p>
    <w:p w14:paraId="23D35CE9" w14:textId="77777777" w:rsidR="00803626" w:rsidRDefault="00803626" w:rsidP="00803626">
      <w:pPr>
        <w:pStyle w:val="PL"/>
      </w:pPr>
      <w:r>
        <w:t xml:space="preserve">          $ref: '#/components/schemas/RedirectServer'</w:t>
      </w:r>
    </w:p>
    <w:p w14:paraId="7EA01C66" w14:textId="77777777" w:rsidR="00803626" w:rsidRDefault="00803626" w:rsidP="00803626">
      <w:pPr>
        <w:pStyle w:val="PL"/>
      </w:pPr>
      <w:r>
        <w:t xml:space="preserve">      required:</w:t>
      </w:r>
    </w:p>
    <w:p w14:paraId="5F6E7960" w14:textId="77777777" w:rsidR="00803626" w:rsidRDefault="00803626" w:rsidP="00803626">
      <w:pPr>
        <w:pStyle w:val="PL"/>
      </w:pPr>
      <w:r>
        <w:t xml:space="preserve">        - finalUnitAction</w:t>
      </w:r>
    </w:p>
    <w:p w14:paraId="2C334FB0" w14:textId="77777777" w:rsidR="00803626" w:rsidRDefault="00803626" w:rsidP="00803626">
      <w:pPr>
        <w:pStyle w:val="PL"/>
      </w:pPr>
      <w:r>
        <w:t xml:space="preserve">    RedirectServer:</w:t>
      </w:r>
    </w:p>
    <w:p w14:paraId="4784D76C" w14:textId="77777777" w:rsidR="00803626" w:rsidRDefault="00803626" w:rsidP="00803626">
      <w:pPr>
        <w:pStyle w:val="PL"/>
      </w:pPr>
      <w:r>
        <w:t xml:space="preserve">      type: object</w:t>
      </w:r>
    </w:p>
    <w:p w14:paraId="4E4924D2" w14:textId="77777777" w:rsidR="00803626" w:rsidRDefault="00803626" w:rsidP="00803626">
      <w:pPr>
        <w:pStyle w:val="PL"/>
      </w:pPr>
      <w:r>
        <w:t xml:space="preserve">      properties:</w:t>
      </w:r>
    </w:p>
    <w:p w14:paraId="67167D47" w14:textId="77777777" w:rsidR="00803626" w:rsidRDefault="00803626" w:rsidP="00803626">
      <w:pPr>
        <w:pStyle w:val="PL"/>
      </w:pPr>
      <w:r>
        <w:t xml:space="preserve">        redirectAddressType:</w:t>
      </w:r>
    </w:p>
    <w:p w14:paraId="64D109B2" w14:textId="77777777" w:rsidR="00803626" w:rsidRDefault="00803626" w:rsidP="00803626">
      <w:pPr>
        <w:pStyle w:val="PL"/>
      </w:pPr>
      <w:r>
        <w:t xml:space="preserve">          $ref: '#/components/schemas/RedirectAddressType'</w:t>
      </w:r>
    </w:p>
    <w:p w14:paraId="426DEA00" w14:textId="77777777" w:rsidR="00803626" w:rsidRDefault="00803626" w:rsidP="00803626">
      <w:pPr>
        <w:pStyle w:val="PL"/>
      </w:pPr>
      <w:r>
        <w:t xml:space="preserve">        redirectServerAddress:</w:t>
      </w:r>
    </w:p>
    <w:p w14:paraId="0DB6D0E7" w14:textId="77777777" w:rsidR="00803626" w:rsidRDefault="00803626" w:rsidP="00803626">
      <w:pPr>
        <w:pStyle w:val="PL"/>
      </w:pPr>
      <w:r>
        <w:t xml:space="preserve">          type: string</w:t>
      </w:r>
    </w:p>
    <w:p w14:paraId="3978EBA9" w14:textId="77777777" w:rsidR="00803626" w:rsidRDefault="00803626" w:rsidP="00803626">
      <w:pPr>
        <w:pStyle w:val="PL"/>
      </w:pPr>
      <w:r>
        <w:t xml:space="preserve">      required:</w:t>
      </w:r>
    </w:p>
    <w:p w14:paraId="6EF57FA5" w14:textId="77777777" w:rsidR="00803626" w:rsidRDefault="00803626" w:rsidP="00803626">
      <w:pPr>
        <w:pStyle w:val="PL"/>
      </w:pPr>
      <w:r>
        <w:t xml:space="preserve">        - redirectAddressType</w:t>
      </w:r>
    </w:p>
    <w:p w14:paraId="5B2EC132" w14:textId="77777777" w:rsidR="00803626" w:rsidRDefault="00803626" w:rsidP="00803626">
      <w:pPr>
        <w:pStyle w:val="PL"/>
      </w:pPr>
      <w:r>
        <w:t xml:space="preserve">        - redirectServerAddress</w:t>
      </w:r>
    </w:p>
    <w:p w14:paraId="2BB67681" w14:textId="77777777" w:rsidR="00803626" w:rsidRDefault="00803626" w:rsidP="00803626">
      <w:pPr>
        <w:pStyle w:val="PL"/>
      </w:pPr>
      <w:r>
        <w:t xml:space="preserve">    ReauthorizationDetails:</w:t>
      </w:r>
    </w:p>
    <w:p w14:paraId="11ECF674" w14:textId="77777777" w:rsidR="00803626" w:rsidRDefault="00803626" w:rsidP="00803626">
      <w:pPr>
        <w:pStyle w:val="PL"/>
      </w:pPr>
      <w:r>
        <w:t xml:space="preserve">      type: object</w:t>
      </w:r>
    </w:p>
    <w:p w14:paraId="4AB76D79" w14:textId="77777777" w:rsidR="00803626" w:rsidRDefault="00803626" w:rsidP="00803626">
      <w:pPr>
        <w:pStyle w:val="PL"/>
      </w:pPr>
      <w:r>
        <w:t xml:space="preserve">      properties:</w:t>
      </w:r>
    </w:p>
    <w:p w14:paraId="79EF90AC" w14:textId="77777777" w:rsidR="00803626" w:rsidRDefault="00803626" w:rsidP="00803626">
      <w:pPr>
        <w:pStyle w:val="PL"/>
      </w:pPr>
      <w:r>
        <w:t xml:space="preserve">        serviceId:</w:t>
      </w:r>
    </w:p>
    <w:p w14:paraId="768E0EE4" w14:textId="77777777" w:rsidR="00803626" w:rsidRDefault="00803626" w:rsidP="00803626">
      <w:pPr>
        <w:pStyle w:val="PL"/>
      </w:pPr>
      <w:r>
        <w:t xml:space="preserve">          $ref: 'TS29571_CommonData.yaml#/components/schemas/ServiceId'</w:t>
      </w:r>
    </w:p>
    <w:p w14:paraId="42DE3D22" w14:textId="77777777" w:rsidR="00803626" w:rsidRDefault="00803626" w:rsidP="00803626">
      <w:pPr>
        <w:pStyle w:val="PL"/>
      </w:pPr>
      <w:r>
        <w:t xml:space="preserve">        ratingGroup:</w:t>
      </w:r>
    </w:p>
    <w:p w14:paraId="62DC2860" w14:textId="77777777" w:rsidR="00803626" w:rsidRDefault="00803626" w:rsidP="00803626">
      <w:pPr>
        <w:pStyle w:val="PL"/>
      </w:pPr>
      <w:r>
        <w:t xml:space="preserve">          $ref: 'TS29571_CommonData.yaml#/components/schemas/RatingGroup'</w:t>
      </w:r>
    </w:p>
    <w:p w14:paraId="3305E1B6" w14:textId="77777777" w:rsidR="00803626" w:rsidRDefault="00803626" w:rsidP="00803626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quotaManagementIndicator:</w:t>
      </w:r>
    </w:p>
    <w:p w14:paraId="03B0E01B" w14:textId="77777777" w:rsidR="00803626" w:rsidRDefault="00803626" w:rsidP="00803626">
      <w:pPr>
        <w:pStyle w:val="PL"/>
        <w:rPr>
          <w:lang w:val="fr-FR"/>
        </w:rPr>
      </w:pPr>
      <w:r>
        <w:rPr>
          <w:lang w:val="fr-FR"/>
        </w:rPr>
        <w:t xml:space="preserve">          $ref: '#/components/schemas/QuotaManagementIndicator'</w:t>
      </w:r>
    </w:p>
    <w:p w14:paraId="33922F3F" w14:textId="77777777" w:rsidR="00803626" w:rsidRDefault="00803626" w:rsidP="00803626">
      <w:pPr>
        <w:pStyle w:val="PL"/>
      </w:pPr>
      <w:r>
        <w:rPr>
          <w:lang w:val="fr-FR"/>
        </w:rPr>
        <w:t xml:space="preserve">    </w:t>
      </w:r>
      <w:r>
        <w:t>PDUSessionChargingInformation:</w:t>
      </w:r>
    </w:p>
    <w:p w14:paraId="0A2B49A6" w14:textId="77777777" w:rsidR="00803626" w:rsidRDefault="00803626" w:rsidP="00803626">
      <w:pPr>
        <w:pStyle w:val="PL"/>
      </w:pPr>
      <w:r>
        <w:t xml:space="preserve">      type: object</w:t>
      </w:r>
    </w:p>
    <w:p w14:paraId="39B51CE7" w14:textId="77777777" w:rsidR="00803626" w:rsidRDefault="00803626" w:rsidP="00803626">
      <w:pPr>
        <w:pStyle w:val="PL"/>
      </w:pPr>
      <w:r>
        <w:t xml:space="preserve">      properties:</w:t>
      </w:r>
    </w:p>
    <w:p w14:paraId="74229B36" w14:textId="77777777" w:rsidR="00803626" w:rsidRDefault="00803626" w:rsidP="00803626">
      <w:pPr>
        <w:pStyle w:val="PL"/>
      </w:pPr>
      <w:r>
        <w:t xml:space="preserve">        chargingId:</w:t>
      </w:r>
    </w:p>
    <w:p w14:paraId="6EA969E4" w14:textId="77777777" w:rsidR="00803626" w:rsidRDefault="00803626" w:rsidP="00803626">
      <w:pPr>
        <w:pStyle w:val="PL"/>
      </w:pPr>
      <w:r>
        <w:t xml:space="preserve">          $ref: 'TS29571_CommonData.yaml#/components/schemas/ChargingId'</w:t>
      </w:r>
    </w:p>
    <w:p w14:paraId="745032A8" w14:textId="77777777" w:rsidR="00803626" w:rsidRDefault="00803626" w:rsidP="00803626">
      <w:pPr>
        <w:pStyle w:val="PL"/>
      </w:pPr>
      <w:r>
        <w:rPr>
          <w:noProof w:val="0"/>
        </w:rPr>
        <w:t xml:space="preserve">        </w:t>
      </w:r>
      <w:r>
        <w:t>homeProvidedChargingId:</w:t>
      </w:r>
    </w:p>
    <w:p w14:paraId="43B44759" w14:textId="77777777" w:rsidR="00803626" w:rsidRDefault="00803626" w:rsidP="00803626">
      <w:pPr>
        <w:pStyle w:val="PL"/>
      </w:pPr>
      <w:r>
        <w:t xml:space="preserve">          $ref: 'TS29571_CommonData.yaml#/components/schemas/ChargingId'</w:t>
      </w:r>
    </w:p>
    <w:p w14:paraId="762205F5" w14:textId="77777777" w:rsidR="00803626" w:rsidRDefault="00803626" w:rsidP="00803626">
      <w:pPr>
        <w:pStyle w:val="PL"/>
      </w:pPr>
      <w:r>
        <w:t xml:space="preserve">        userInformation:</w:t>
      </w:r>
    </w:p>
    <w:p w14:paraId="124B8609" w14:textId="77777777" w:rsidR="00803626" w:rsidRDefault="00803626" w:rsidP="00803626">
      <w:pPr>
        <w:pStyle w:val="PL"/>
      </w:pPr>
      <w:r>
        <w:t xml:space="preserve">          $ref: '#/components/schemas/UserInformation'</w:t>
      </w:r>
    </w:p>
    <w:p w14:paraId="7661CED3" w14:textId="77777777" w:rsidR="00803626" w:rsidRDefault="00803626" w:rsidP="00803626">
      <w:pPr>
        <w:pStyle w:val="PL"/>
      </w:pPr>
      <w:r>
        <w:t xml:space="preserve">        userLocationinfo:</w:t>
      </w:r>
    </w:p>
    <w:p w14:paraId="21486067" w14:textId="77777777" w:rsidR="00803626" w:rsidRDefault="00803626" w:rsidP="00803626">
      <w:pPr>
        <w:pStyle w:val="PL"/>
      </w:pPr>
      <w:r>
        <w:t xml:space="preserve">          $ref: 'TS29571_CommonData.yaml#/components/schemas/UserLocation'</w:t>
      </w:r>
    </w:p>
    <w:p w14:paraId="70A70AAF" w14:textId="77777777" w:rsidR="00803626" w:rsidRDefault="00803626" w:rsidP="00803626">
      <w:pPr>
        <w:pStyle w:val="PL"/>
      </w:pPr>
      <w:r>
        <w:t xml:space="preserve">        mAPDUNon3GPPUserLocationInfo:</w:t>
      </w:r>
    </w:p>
    <w:p w14:paraId="5351CF6A" w14:textId="77777777" w:rsidR="00803626" w:rsidRDefault="00803626" w:rsidP="00803626">
      <w:pPr>
        <w:pStyle w:val="PL"/>
      </w:pPr>
      <w:r>
        <w:t xml:space="preserve">          $ref: 'TS29571_CommonData.yaml#/components/schemas/UserLocation'</w:t>
      </w:r>
    </w:p>
    <w:p w14:paraId="048EE875" w14:textId="77777777" w:rsidR="00803626" w:rsidRDefault="00803626" w:rsidP="00803626">
      <w:pPr>
        <w:pStyle w:val="PL"/>
      </w:pPr>
      <w:r>
        <w:t xml:space="preserve">        non3GPPUserLocationTime:</w:t>
      </w:r>
    </w:p>
    <w:p w14:paraId="797886E6" w14:textId="77777777" w:rsidR="00803626" w:rsidRDefault="00803626" w:rsidP="00803626">
      <w:pPr>
        <w:pStyle w:val="PL"/>
      </w:pPr>
      <w:r>
        <w:t xml:space="preserve">          $ref: 'TS29571_CommonData.yaml#/components/schemas/DateTime'</w:t>
      </w:r>
    </w:p>
    <w:p w14:paraId="1FDC20D0" w14:textId="77777777" w:rsidR="00803626" w:rsidRDefault="00803626" w:rsidP="00803626">
      <w:pPr>
        <w:pStyle w:val="PL"/>
      </w:pPr>
      <w:r>
        <w:t xml:space="preserve">        mAPDUNon3GPPUserLocationTime:</w:t>
      </w:r>
    </w:p>
    <w:p w14:paraId="5AE39DC2" w14:textId="77777777" w:rsidR="00803626" w:rsidRDefault="00803626" w:rsidP="00803626">
      <w:pPr>
        <w:pStyle w:val="PL"/>
      </w:pPr>
      <w:r>
        <w:t xml:space="preserve">          $ref: 'TS29571_CommonData.yaml#/components/schemas/DateTime'</w:t>
      </w:r>
    </w:p>
    <w:p w14:paraId="6927FF47" w14:textId="77777777" w:rsidR="00803626" w:rsidRDefault="00803626" w:rsidP="00803626">
      <w:pPr>
        <w:pStyle w:val="PL"/>
      </w:pPr>
      <w:r>
        <w:t xml:space="preserve">        presenceReportingAreaInformation:</w:t>
      </w:r>
    </w:p>
    <w:p w14:paraId="3E7944E6" w14:textId="77777777" w:rsidR="00803626" w:rsidRDefault="00803626" w:rsidP="00803626">
      <w:pPr>
        <w:pStyle w:val="PL"/>
      </w:pPr>
      <w:r>
        <w:t xml:space="preserve">          type: object</w:t>
      </w:r>
    </w:p>
    <w:p w14:paraId="4D54F9EE" w14:textId="77777777" w:rsidR="00803626" w:rsidRDefault="00803626" w:rsidP="00803626">
      <w:pPr>
        <w:pStyle w:val="PL"/>
      </w:pPr>
      <w:r>
        <w:t xml:space="preserve">          additionalProperties:</w:t>
      </w:r>
    </w:p>
    <w:p w14:paraId="5004F926" w14:textId="77777777" w:rsidR="00803626" w:rsidRDefault="00803626" w:rsidP="00803626">
      <w:pPr>
        <w:pStyle w:val="PL"/>
      </w:pPr>
      <w:r>
        <w:t xml:space="preserve">            $ref: 'TS29571_CommonData.yaml#/components/schemas/PresenceInfo'</w:t>
      </w:r>
    </w:p>
    <w:p w14:paraId="69D710E7" w14:textId="77777777" w:rsidR="00803626" w:rsidRDefault="00803626" w:rsidP="00803626">
      <w:pPr>
        <w:pStyle w:val="PL"/>
      </w:pPr>
      <w:r>
        <w:t xml:space="preserve">          minProperties: 0</w:t>
      </w:r>
    </w:p>
    <w:p w14:paraId="7AB04F8C" w14:textId="77777777" w:rsidR="00803626" w:rsidRDefault="00803626" w:rsidP="00803626">
      <w:pPr>
        <w:pStyle w:val="PL"/>
      </w:pPr>
      <w:r>
        <w:t xml:space="preserve">        uetimeZone:</w:t>
      </w:r>
    </w:p>
    <w:p w14:paraId="58E8A1B3" w14:textId="77777777" w:rsidR="00803626" w:rsidRDefault="00803626" w:rsidP="00803626">
      <w:pPr>
        <w:pStyle w:val="PL"/>
      </w:pPr>
      <w:r>
        <w:t xml:space="preserve">          $ref: 'TS29571_CommonData.yaml#/components/schemas/TimeZone'</w:t>
      </w:r>
    </w:p>
    <w:p w14:paraId="6F9022F8" w14:textId="77777777" w:rsidR="00803626" w:rsidRDefault="00803626" w:rsidP="00803626">
      <w:pPr>
        <w:pStyle w:val="PL"/>
      </w:pPr>
      <w:r>
        <w:t xml:space="preserve">        pduSessionInformation:</w:t>
      </w:r>
    </w:p>
    <w:p w14:paraId="079A8739" w14:textId="77777777" w:rsidR="00803626" w:rsidRDefault="00803626" w:rsidP="00803626">
      <w:pPr>
        <w:pStyle w:val="PL"/>
      </w:pPr>
      <w:r>
        <w:t xml:space="preserve">          $ref: '#/components/schemas/PDUSessionInformation'</w:t>
      </w:r>
    </w:p>
    <w:p w14:paraId="4E424463" w14:textId="77777777" w:rsidR="00803626" w:rsidRDefault="00803626" w:rsidP="00803626">
      <w:pPr>
        <w:pStyle w:val="PL"/>
      </w:pPr>
      <w:r>
        <w:t xml:space="preserve">        unitCountInactivityTimer:</w:t>
      </w:r>
    </w:p>
    <w:p w14:paraId="5F466A05" w14:textId="77777777" w:rsidR="00803626" w:rsidRDefault="00803626" w:rsidP="00803626">
      <w:pPr>
        <w:pStyle w:val="PL"/>
      </w:pPr>
      <w:r>
        <w:t xml:space="preserve">          $ref: 'TS29571_CommonData.yaml#/components/schemas/DurationSec'</w:t>
      </w:r>
      <w:r>
        <w:br/>
        <w:t xml:space="preserve">        r</w:t>
      </w:r>
      <w:r>
        <w:rPr>
          <w:lang w:bidi="ar-IQ"/>
        </w:rPr>
        <w:t>ANSecondaryRATUsageReport</w:t>
      </w:r>
      <w:r>
        <w:t>:</w:t>
      </w:r>
    </w:p>
    <w:p w14:paraId="2B5E3CC6" w14:textId="77777777" w:rsidR="00803626" w:rsidRDefault="00803626" w:rsidP="00803626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14:paraId="594E548A" w14:textId="77777777" w:rsidR="00803626" w:rsidRDefault="00803626" w:rsidP="00803626">
      <w:pPr>
        <w:pStyle w:val="PL"/>
      </w:pPr>
      <w:r>
        <w:t xml:space="preserve">    UserInformation:</w:t>
      </w:r>
    </w:p>
    <w:p w14:paraId="2D0E1F74" w14:textId="77777777" w:rsidR="00803626" w:rsidRDefault="00803626" w:rsidP="00803626">
      <w:pPr>
        <w:pStyle w:val="PL"/>
      </w:pPr>
      <w:r>
        <w:t xml:space="preserve">      type: object</w:t>
      </w:r>
    </w:p>
    <w:p w14:paraId="11D97F82" w14:textId="77777777" w:rsidR="00803626" w:rsidRDefault="00803626" w:rsidP="00803626">
      <w:pPr>
        <w:pStyle w:val="PL"/>
      </w:pPr>
      <w:r>
        <w:t xml:space="preserve">      properties:</w:t>
      </w:r>
    </w:p>
    <w:p w14:paraId="5FFD53F3" w14:textId="77777777" w:rsidR="00803626" w:rsidRDefault="00803626" w:rsidP="00803626">
      <w:pPr>
        <w:pStyle w:val="PL"/>
      </w:pPr>
      <w:r>
        <w:t xml:space="preserve">        servedGPSI:</w:t>
      </w:r>
    </w:p>
    <w:p w14:paraId="148A7430" w14:textId="77777777" w:rsidR="00803626" w:rsidRDefault="00803626" w:rsidP="00803626">
      <w:pPr>
        <w:pStyle w:val="PL"/>
      </w:pPr>
      <w:r>
        <w:t xml:space="preserve">          $ref: 'TS29571_CommonData.yaml#/components/schemas/Gpsi'</w:t>
      </w:r>
    </w:p>
    <w:p w14:paraId="1E97FFED" w14:textId="77777777" w:rsidR="00803626" w:rsidRDefault="00803626" w:rsidP="00803626">
      <w:pPr>
        <w:pStyle w:val="PL"/>
      </w:pPr>
      <w:r>
        <w:t xml:space="preserve">        servedPEI:</w:t>
      </w:r>
    </w:p>
    <w:p w14:paraId="4841DA33" w14:textId="77777777" w:rsidR="00803626" w:rsidRDefault="00803626" w:rsidP="00803626">
      <w:pPr>
        <w:pStyle w:val="PL"/>
      </w:pPr>
      <w:r>
        <w:t xml:space="preserve">          $ref: 'TS29571_CommonData.yaml#/components/schemas/Pei'</w:t>
      </w:r>
    </w:p>
    <w:p w14:paraId="215CABB9" w14:textId="77777777" w:rsidR="00803626" w:rsidRDefault="00803626" w:rsidP="00803626">
      <w:pPr>
        <w:pStyle w:val="PL"/>
      </w:pPr>
      <w:r>
        <w:t xml:space="preserve">        unauthenticatedFlag:</w:t>
      </w:r>
    </w:p>
    <w:p w14:paraId="7B349FD6" w14:textId="77777777" w:rsidR="00803626" w:rsidRDefault="00803626" w:rsidP="00803626">
      <w:pPr>
        <w:pStyle w:val="PL"/>
      </w:pPr>
      <w:r>
        <w:t xml:space="preserve">          type: boolean</w:t>
      </w:r>
    </w:p>
    <w:p w14:paraId="2CE4C775" w14:textId="77777777" w:rsidR="00803626" w:rsidRDefault="00803626" w:rsidP="00803626">
      <w:pPr>
        <w:pStyle w:val="PL"/>
      </w:pPr>
      <w:r>
        <w:t xml:space="preserve">        roamerInOut:</w:t>
      </w:r>
    </w:p>
    <w:p w14:paraId="5FC4B0F0" w14:textId="77777777" w:rsidR="00803626" w:rsidRDefault="00803626" w:rsidP="00803626">
      <w:pPr>
        <w:pStyle w:val="PL"/>
      </w:pPr>
      <w:r>
        <w:t xml:space="preserve">          $ref: '#/components/schemas/RoamerInOut'</w:t>
      </w:r>
    </w:p>
    <w:p w14:paraId="17C4D470" w14:textId="77777777" w:rsidR="00803626" w:rsidRDefault="00803626" w:rsidP="00803626">
      <w:pPr>
        <w:pStyle w:val="PL"/>
      </w:pPr>
      <w:r>
        <w:t xml:space="preserve">    PDUSessionInformation:</w:t>
      </w:r>
    </w:p>
    <w:p w14:paraId="751679B7" w14:textId="77777777" w:rsidR="00803626" w:rsidRDefault="00803626" w:rsidP="00803626">
      <w:pPr>
        <w:pStyle w:val="PL"/>
      </w:pPr>
      <w:r>
        <w:t xml:space="preserve">      type: object</w:t>
      </w:r>
    </w:p>
    <w:p w14:paraId="7A48680C" w14:textId="77777777" w:rsidR="00803626" w:rsidRDefault="00803626" w:rsidP="00803626">
      <w:pPr>
        <w:pStyle w:val="PL"/>
      </w:pPr>
      <w:r>
        <w:t xml:space="preserve">      properties:</w:t>
      </w:r>
    </w:p>
    <w:p w14:paraId="46CC9D41" w14:textId="77777777" w:rsidR="00803626" w:rsidRDefault="00803626" w:rsidP="00803626">
      <w:pPr>
        <w:pStyle w:val="PL"/>
      </w:pPr>
      <w:r>
        <w:t xml:space="preserve">        networkSlicingInfo:</w:t>
      </w:r>
    </w:p>
    <w:p w14:paraId="32B99B0F" w14:textId="77777777" w:rsidR="00803626" w:rsidRDefault="00803626" w:rsidP="00803626">
      <w:pPr>
        <w:pStyle w:val="PL"/>
      </w:pPr>
      <w:r>
        <w:t xml:space="preserve">          $ref: '#/components/schemas/NetworkSlicingInfo'</w:t>
      </w:r>
    </w:p>
    <w:p w14:paraId="157E5D20" w14:textId="77777777" w:rsidR="00803626" w:rsidRDefault="00803626" w:rsidP="00803626">
      <w:pPr>
        <w:pStyle w:val="PL"/>
      </w:pPr>
      <w:r>
        <w:t xml:space="preserve">        pduSessionID:</w:t>
      </w:r>
    </w:p>
    <w:p w14:paraId="2BC763D3" w14:textId="77777777" w:rsidR="00803626" w:rsidRDefault="00803626" w:rsidP="00803626">
      <w:pPr>
        <w:pStyle w:val="PL"/>
      </w:pPr>
      <w:r>
        <w:t xml:space="preserve">          $ref: 'TS29571_CommonData.yaml#/components/schemas/PduSessionId'</w:t>
      </w:r>
    </w:p>
    <w:p w14:paraId="1B4D6F45" w14:textId="77777777" w:rsidR="00803626" w:rsidRDefault="00803626" w:rsidP="00803626">
      <w:pPr>
        <w:pStyle w:val="PL"/>
      </w:pPr>
      <w:r>
        <w:t xml:space="preserve">        pduType:</w:t>
      </w:r>
    </w:p>
    <w:p w14:paraId="04B266D6" w14:textId="77777777" w:rsidR="00803626" w:rsidRDefault="00803626" w:rsidP="00803626">
      <w:pPr>
        <w:pStyle w:val="PL"/>
      </w:pPr>
      <w:r>
        <w:t xml:space="preserve">          $ref: 'TS29571_CommonData.yaml#/components/schemas/PduSessionType'</w:t>
      </w:r>
    </w:p>
    <w:p w14:paraId="4B1FDF22" w14:textId="77777777" w:rsidR="00803626" w:rsidRDefault="00803626" w:rsidP="00803626">
      <w:pPr>
        <w:pStyle w:val="PL"/>
      </w:pPr>
      <w:r>
        <w:t xml:space="preserve">        sscMode:</w:t>
      </w:r>
    </w:p>
    <w:p w14:paraId="20BFE874" w14:textId="77777777" w:rsidR="00803626" w:rsidRDefault="00803626" w:rsidP="00803626">
      <w:pPr>
        <w:pStyle w:val="PL"/>
      </w:pPr>
      <w:r>
        <w:t xml:space="preserve">          $ref: 'TS29571_CommonData.yaml#/components/schemas/SscMode'</w:t>
      </w:r>
    </w:p>
    <w:p w14:paraId="7D458074" w14:textId="77777777" w:rsidR="00803626" w:rsidRDefault="00803626" w:rsidP="00803626">
      <w:pPr>
        <w:pStyle w:val="PL"/>
      </w:pPr>
      <w:r>
        <w:t xml:space="preserve">        hPlmnId:</w:t>
      </w:r>
    </w:p>
    <w:p w14:paraId="6E5DEBEE" w14:textId="77777777" w:rsidR="00803626" w:rsidRDefault="00803626" w:rsidP="00803626">
      <w:pPr>
        <w:pStyle w:val="PL"/>
      </w:pPr>
      <w:r>
        <w:t xml:space="preserve">          $ref: 'TS29571_CommonData.yaml#/components/schemas/PlmnId'</w:t>
      </w:r>
    </w:p>
    <w:p w14:paraId="24310B2A" w14:textId="77777777" w:rsidR="00803626" w:rsidRDefault="00803626" w:rsidP="00803626">
      <w:pPr>
        <w:pStyle w:val="PL"/>
      </w:pPr>
      <w:r>
        <w:lastRenderedPageBreak/>
        <w:t xml:space="preserve">        servingNetworkFunctionID:</w:t>
      </w:r>
    </w:p>
    <w:p w14:paraId="08860DEC" w14:textId="77777777" w:rsidR="00803626" w:rsidRDefault="00803626" w:rsidP="00803626">
      <w:pPr>
        <w:pStyle w:val="PL"/>
      </w:pPr>
      <w:r>
        <w:t xml:space="preserve">          $ref: '#/components/schemas/ServingNetworkFunctionID'</w:t>
      </w:r>
    </w:p>
    <w:p w14:paraId="19D0CB09" w14:textId="77777777" w:rsidR="00803626" w:rsidRDefault="00803626" w:rsidP="00803626">
      <w:pPr>
        <w:pStyle w:val="PL"/>
      </w:pPr>
      <w:r>
        <w:t xml:space="preserve">        ratType:</w:t>
      </w:r>
    </w:p>
    <w:p w14:paraId="7A09E9DD" w14:textId="77777777" w:rsidR="00803626" w:rsidRDefault="00803626" w:rsidP="00803626">
      <w:pPr>
        <w:pStyle w:val="PL"/>
      </w:pPr>
      <w:r>
        <w:t xml:space="preserve">          $ref: 'TS29571_CommonData.yaml#/components/schemas/RatType'</w:t>
      </w:r>
    </w:p>
    <w:p w14:paraId="695DBC11" w14:textId="77777777" w:rsidR="00803626" w:rsidRDefault="00803626" w:rsidP="00803626">
      <w:pPr>
        <w:pStyle w:val="PL"/>
      </w:pPr>
      <w:r>
        <w:t xml:space="preserve">        mAPDUNon3GPPRATType:</w:t>
      </w:r>
    </w:p>
    <w:p w14:paraId="4C04D0E3" w14:textId="77777777" w:rsidR="00803626" w:rsidRDefault="00803626" w:rsidP="00803626">
      <w:pPr>
        <w:pStyle w:val="PL"/>
      </w:pPr>
      <w:r>
        <w:t xml:space="preserve">          $ref: 'TS29571_CommonData.yaml#/components/schemas/RatType'</w:t>
      </w:r>
    </w:p>
    <w:p w14:paraId="6FCE5FD7" w14:textId="77777777" w:rsidR="00803626" w:rsidRDefault="00803626" w:rsidP="00803626">
      <w:pPr>
        <w:pStyle w:val="PL"/>
      </w:pPr>
      <w:r>
        <w:t xml:space="preserve">        dnnId:</w:t>
      </w:r>
    </w:p>
    <w:p w14:paraId="5B3FB0F7" w14:textId="77777777" w:rsidR="00803626" w:rsidRDefault="00803626" w:rsidP="00803626">
      <w:pPr>
        <w:pStyle w:val="PL"/>
      </w:pPr>
      <w:r>
        <w:t xml:space="preserve">          $ref: 'TS29571_CommonData.yaml#/components/schemas/Dnn'</w:t>
      </w:r>
    </w:p>
    <w:p w14:paraId="3574E94B" w14:textId="77777777" w:rsidR="00803626" w:rsidRDefault="00803626" w:rsidP="00803626">
      <w:pPr>
        <w:pStyle w:val="PL"/>
      </w:pPr>
      <w:r>
        <w:t xml:space="preserve">        dnnSelectionMode:</w:t>
      </w:r>
    </w:p>
    <w:p w14:paraId="6126BBDC" w14:textId="77777777" w:rsidR="00803626" w:rsidRDefault="00803626" w:rsidP="00803626">
      <w:pPr>
        <w:pStyle w:val="PL"/>
      </w:pPr>
      <w:r>
        <w:t xml:space="preserve">          $ref: '#/components/schemas/dnnSelectionMode'</w:t>
      </w:r>
    </w:p>
    <w:p w14:paraId="2601CA0E" w14:textId="77777777" w:rsidR="00803626" w:rsidRDefault="00803626" w:rsidP="00803626">
      <w:pPr>
        <w:pStyle w:val="PL"/>
      </w:pPr>
      <w:r>
        <w:t xml:space="preserve">        chargingCharacteristics:</w:t>
      </w:r>
    </w:p>
    <w:p w14:paraId="2DB13A7A" w14:textId="77777777" w:rsidR="00803626" w:rsidRDefault="00803626" w:rsidP="00803626">
      <w:pPr>
        <w:pStyle w:val="PL"/>
      </w:pPr>
      <w:r>
        <w:t xml:space="preserve">          type: string</w:t>
      </w:r>
    </w:p>
    <w:p w14:paraId="031D276D" w14:textId="77777777" w:rsidR="00803626" w:rsidRDefault="00803626" w:rsidP="00803626">
      <w:pPr>
        <w:pStyle w:val="PL"/>
      </w:pPr>
      <w:r>
        <w:t xml:space="preserve">          pattern: '^</w:t>
      </w:r>
      <w:r>
        <w:rPr>
          <w:rFonts w:cs="Arial"/>
          <w:lang w:eastAsia="ja-JP"/>
        </w:rPr>
        <w:t>[0-9a-fA-F]</w:t>
      </w:r>
      <w:r>
        <w:t>{1,4}$'</w:t>
      </w:r>
    </w:p>
    <w:p w14:paraId="107E308E" w14:textId="77777777" w:rsidR="00803626" w:rsidRDefault="00803626" w:rsidP="00803626">
      <w:pPr>
        <w:pStyle w:val="PL"/>
      </w:pPr>
      <w:r>
        <w:t xml:space="preserve">        chargingCharacteristicsSelectionMode:</w:t>
      </w:r>
    </w:p>
    <w:p w14:paraId="541974A7" w14:textId="77777777" w:rsidR="00803626" w:rsidRDefault="00803626" w:rsidP="00803626">
      <w:pPr>
        <w:pStyle w:val="PL"/>
      </w:pPr>
      <w:r>
        <w:t xml:space="preserve">          $ref: '#/components/schemas/ChargingCharacteristicsSelectionMode'</w:t>
      </w:r>
    </w:p>
    <w:p w14:paraId="6F9D1CEE" w14:textId="77777777" w:rsidR="00803626" w:rsidRDefault="00803626" w:rsidP="00803626">
      <w:pPr>
        <w:pStyle w:val="PL"/>
      </w:pPr>
      <w:r>
        <w:t xml:space="preserve">        startTime:</w:t>
      </w:r>
    </w:p>
    <w:p w14:paraId="796BD6BC" w14:textId="77777777" w:rsidR="00803626" w:rsidRDefault="00803626" w:rsidP="00803626">
      <w:pPr>
        <w:pStyle w:val="PL"/>
      </w:pPr>
      <w:r>
        <w:t xml:space="preserve">          $ref: 'TS29571_CommonData.yaml#/components/schemas/DateTime'</w:t>
      </w:r>
    </w:p>
    <w:p w14:paraId="3919E94D" w14:textId="77777777" w:rsidR="00803626" w:rsidRDefault="00803626" w:rsidP="00803626">
      <w:pPr>
        <w:pStyle w:val="PL"/>
      </w:pPr>
      <w:r>
        <w:t xml:space="preserve">        stopTime:</w:t>
      </w:r>
    </w:p>
    <w:p w14:paraId="32180451" w14:textId="77777777" w:rsidR="00803626" w:rsidRDefault="00803626" w:rsidP="00803626">
      <w:pPr>
        <w:pStyle w:val="PL"/>
      </w:pPr>
      <w:r>
        <w:t xml:space="preserve">          $ref: 'TS29571_CommonData.yaml#/components/schemas/DateTime'</w:t>
      </w:r>
    </w:p>
    <w:p w14:paraId="5E6A6CFE" w14:textId="77777777" w:rsidR="00803626" w:rsidRDefault="00803626" w:rsidP="00803626">
      <w:pPr>
        <w:pStyle w:val="PL"/>
      </w:pPr>
      <w:r>
        <w:t xml:space="preserve">        3gppPSDataOffStatus:</w:t>
      </w:r>
    </w:p>
    <w:p w14:paraId="33E436BF" w14:textId="77777777" w:rsidR="00803626" w:rsidRDefault="00803626" w:rsidP="00803626">
      <w:pPr>
        <w:pStyle w:val="PL"/>
      </w:pPr>
      <w:r>
        <w:t xml:space="preserve">          $ref: '#/components/schemas/3GPPPSDataOffStatus'</w:t>
      </w:r>
    </w:p>
    <w:p w14:paraId="55151B7F" w14:textId="77777777" w:rsidR="00803626" w:rsidRDefault="00803626" w:rsidP="00803626">
      <w:pPr>
        <w:pStyle w:val="PL"/>
      </w:pPr>
      <w:r>
        <w:t xml:space="preserve">        sessionStopIndicator:</w:t>
      </w:r>
    </w:p>
    <w:p w14:paraId="25CCB65F" w14:textId="77777777" w:rsidR="00803626" w:rsidRDefault="00803626" w:rsidP="00803626">
      <w:pPr>
        <w:pStyle w:val="PL"/>
      </w:pPr>
      <w:r>
        <w:t xml:space="preserve">          type: boolean</w:t>
      </w:r>
    </w:p>
    <w:p w14:paraId="397D2F2E" w14:textId="77777777" w:rsidR="00803626" w:rsidRDefault="00803626" w:rsidP="00803626">
      <w:pPr>
        <w:pStyle w:val="PL"/>
      </w:pPr>
      <w:r>
        <w:t xml:space="preserve">        pduAddress:</w:t>
      </w:r>
    </w:p>
    <w:p w14:paraId="1287DB4B" w14:textId="77777777" w:rsidR="00803626" w:rsidRDefault="00803626" w:rsidP="00803626">
      <w:pPr>
        <w:pStyle w:val="PL"/>
      </w:pPr>
      <w:r>
        <w:t xml:space="preserve">          $ref: '#/components/schemas/PDUAddress'</w:t>
      </w:r>
    </w:p>
    <w:p w14:paraId="00F48F16" w14:textId="77777777" w:rsidR="00803626" w:rsidRDefault="00803626" w:rsidP="00803626">
      <w:pPr>
        <w:pStyle w:val="PL"/>
      </w:pPr>
      <w:r>
        <w:t xml:space="preserve">        diagnostics:</w:t>
      </w:r>
    </w:p>
    <w:p w14:paraId="4121F35E" w14:textId="77777777" w:rsidR="00803626" w:rsidRDefault="00803626" w:rsidP="00803626">
      <w:pPr>
        <w:pStyle w:val="PL"/>
      </w:pPr>
      <w:r>
        <w:t xml:space="preserve">          $ref: '#/components/schemas/Diagnostics'</w:t>
      </w:r>
    </w:p>
    <w:p w14:paraId="4E8235B7" w14:textId="77777777" w:rsidR="00803626" w:rsidRDefault="00803626" w:rsidP="00803626">
      <w:pPr>
        <w:pStyle w:val="PL"/>
      </w:pPr>
      <w:r>
        <w:t xml:space="preserve">        authorizedQoSInformation:</w:t>
      </w:r>
    </w:p>
    <w:p w14:paraId="7453873E" w14:textId="77777777" w:rsidR="00803626" w:rsidRDefault="00803626" w:rsidP="00803626">
      <w:pPr>
        <w:pStyle w:val="PL"/>
      </w:pPr>
      <w:r>
        <w:t xml:space="preserve">          $ref: 'TS29512_Npcf_SMPolicyControl.yaml#/components/schemas/AuthorizedDefaultQos'</w:t>
      </w:r>
    </w:p>
    <w:p w14:paraId="43784697" w14:textId="77777777" w:rsidR="00803626" w:rsidRDefault="00803626" w:rsidP="00803626">
      <w:pPr>
        <w:pStyle w:val="PL"/>
      </w:pPr>
      <w:r>
        <w:t xml:space="preserve">        subscribedQoSInformation:</w:t>
      </w:r>
    </w:p>
    <w:p w14:paraId="7838EC70" w14:textId="77777777" w:rsidR="00803626" w:rsidRDefault="00803626" w:rsidP="00803626">
      <w:pPr>
        <w:pStyle w:val="PL"/>
      </w:pPr>
      <w:r>
        <w:t xml:space="preserve">          $ref: 'TS29571_CommonData.yaml#/components/schemas/SubscribedDefaultQos'</w:t>
      </w:r>
    </w:p>
    <w:p w14:paraId="3AD37FDF" w14:textId="77777777" w:rsidR="00803626" w:rsidRDefault="00803626" w:rsidP="00803626">
      <w:pPr>
        <w:pStyle w:val="PL"/>
      </w:pPr>
      <w:r>
        <w:t xml:space="preserve">        authorizedSessionAMBR:</w:t>
      </w:r>
    </w:p>
    <w:p w14:paraId="5EDD592A" w14:textId="77777777" w:rsidR="00803626" w:rsidRDefault="00803626" w:rsidP="00803626">
      <w:pPr>
        <w:pStyle w:val="PL"/>
      </w:pPr>
      <w:r>
        <w:t xml:space="preserve">          $ref: 'TS29571_CommonData.yaml#/components/schemas/Ambr'</w:t>
      </w:r>
    </w:p>
    <w:p w14:paraId="6CB28136" w14:textId="77777777" w:rsidR="00803626" w:rsidRDefault="00803626" w:rsidP="00803626">
      <w:pPr>
        <w:pStyle w:val="PL"/>
      </w:pPr>
      <w:r>
        <w:t xml:space="preserve">        subscribedSessionAMBR:</w:t>
      </w:r>
    </w:p>
    <w:p w14:paraId="1713F679" w14:textId="77777777" w:rsidR="00803626" w:rsidRDefault="00803626" w:rsidP="00803626">
      <w:pPr>
        <w:pStyle w:val="PL"/>
      </w:pPr>
      <w:r>
        <w:t xml:space="preserve">          $ref: 'TS29571_CommonData.yaml#/components/schemas/Ambr'</w:t>
      </w:r>
    </w:p>
    <w:p w14:paraId="73E32B30" w14:textId="77777777" w:rsidR="00803626" w:rsidRDefault="00803626" w:rsidP="00803626">
      <w:pPr>
        <w:pStyle w:val="PL"/>
      </w:pPr>
      <w:r>
        <w:t xml:space="preserve">        servingCNPlmnId:</w:t>
      </w:r>
    </w:p>
    <w:p w14:paraId="6CFCC938" w14:textId="77777777" w:rsidR="00803626" w:rsidRDefault="00803626" w:rsidP="00803626">
      <w:pPr>
        <w:pStyle w:val="PL"/>
      </w:pPr>
      <w:r>
        <w:t xml:space="preserve">          $ref: 'TS29571_CommonData.yaml#/components/schemas/PlmnId'</w:t>
      </w:r>
    </w:p>
    <w:p w14:paraId="38C0620E" w14:textId="77777777" w:rsidR="00803626" w:rsidRDefault="00803626" w:rsidP="00803626">
      <w:pPr>
        <w:pStyle w:val="PL"/>
      </w:pPr>
      <w:r>
        <w:t xml:space="preserve">        </w:t>
      </w:r>
      <w:proofErr w:type="spellStart"/>
      <w:proofErr w:type="gramStart"/>
      <w:r>
        <w:rPr>
          <w:noProof w:val="0"/>
        </w:rPr>
        <w:t>mAPDUSessionInformation</w:t>
      </w:r>
      <w:proofErr w:type="spellEnd"/>
      <w:proofErr w:type="gramEnd"/>
      <w:r>
        <w:t>:</w:t>
      </w:r>
    </w:p>
    <w:p w14:paraId="477E7E8A" w14:textId="77777777" w:rsidR="00803626" w:rsidRDefault="00803626" w:rsidP="00803626">
      <w:pPr>
        <w:pStyle w:val="PL"/>
      </w:pPr>
      <w:r>
        <w:t xml:space="preserve">          $ref: '#/components/schemas/</w:t>
      </w:r>
      <w:proofErr w:type="spellStart"/>
      <w:r>
        <w:rPr>
          <w:noProof w:val="0"/>
        </w:rPr>
        <w:t>MAPDUSessionInformation</w:t>
      </w:r>
      <w:proofErr w:type="spellEnd"/>
      <w:r>
        <w:t>'</w:t>
      </w:r>
    </w:p>
    <w:p w14:paraId="5AC94A99" w14:textId="77777777" w:rsidR="00803626" w:rsidRDefault="00803626" w:rsidP="00803626">
      <w:pPr>
        <w:pStyle w:val="PL"/>
      </w:pPr>
      <w:r>
        <w:t xml:space="preserve">        enhancedDiagnostics:</w:t>
      </w:r>
    </w:p>
    <w:p w14:paraId="773FC0F2" w14:textId="77777777" w:rsidR="00803626" w:rsidRDefault="00803626" w:rsidP="00803626">
      <w:pPr>
        <w:pStyle w:val="PL"/>
      </w:pPr>
      <w:r>
        <w:t xml:space="preserve">          $ref: '#/components/schemas/EnhancedDiagnostics5G'</w:t>
      </w:r>
    </w:p>
    <w:p w14:paraId="63D9FD4C" w14:textId="77777777" w:rsidR="00803626" w:rsidRDefault="00803626" w:rsidP="00803626">
      <w:pPr>
        <w:pStyle w:val="PL"/>
      </w:pPr>
      <w:r>
        <w:t xml:space="preserve">        redundantTransmissionType:</w:t>
      </w:r>
    </w:p>
    <w:p w14:paraId="3CD73057" w14:textId="77777777" w:rsidR="00803626" w:rsidRDefault="00803626" w:rsidP="00803626">
      <w:pPr>
        <w:pStyle w:val="PL"/>
      </w:pPr>
      <w:r>
        <w:t xml:space="preserve">          $ref: '#/components/schemas/RedundantTransmissionType'</w:t>
      </w:r>
    </w:p>
    <w:p w14:paraId="26664A61" w14:textId="77777777" w:rsidR="00803626" w:rsidRDefault="00803626" w:rsidP="00803626">
      <w:pPr>
        <w:pStyle w:val="PL"/>
      </w:pPr>
      <w:r>
        <w:t xml:space="preserve">        pDUSessionPairID:</w:t>
      </w:r>
    </w:p>
    <w:p w14:paraId="3D403DBC" w14:textId="77777777" w:rsidR="00803626" w:rsidRDefault="00803626" w:rsidP="00803626">
      <w:pPr>
        <w:pStyle w:val="PL"/>
      </w:pPr>
      <w:r>
        <w:t xml:space="preserve">          $ref: 'TS29571_CommonData.yaml#/components/schemas/Uint32'</w:t>
      </w:r>
    </w:p>
    <w:p w14:paraId="648D2E9C" w14:textId="77777777" w:rsidR="00803626" w:rsidRDefault="00803626" w:rsidP="00803626">
      <w:pPr>
        <w:pStyle w:val="PL"/>
      </w:pPr>
      <w:r>
        <w:t xml:space="preserve">        qosMonitoringReport:</w:t>
      </w:r>
    </w:p>
    <w:p w14:paraId="1742044B" w14:textId="77777777" w:rsidR="00803626" w:rsidRDefault="00803626" w:rsidP="00803626">
      <w:pPr>
        <w:pStyle w:val="PL"/>
      </w:pPr>
      <w:r>
        <w:t xml:space="preserve">          type: array</w:t>
      </w:r>
    </w:p>
    <w:p w14:paraId="5AAB811E" w14:textId="77777777" w:rsidR="00803626" w:rsidRDefault="00803626" w:rsidP="00803626">
      <w:pPr>
        <w:pStyle w:val="PL"/>
      </w:pPr>
      <w:r>
        <w:t xml:space="preserve">          items:</w:t>
      </w:r>
    </w:p>
    <w:p w14:paraId="00854DDE" w14:textId="77777777" w:rsidR="00803626" w:rsidRDefault="00803626" w:rsidP="00803626">
      <w:pPr>
        <w:pStyle w:val="PL"/>
      </w:pPr>
      <w:r>
        <w:t xml:space="preserve">            $ref: '#/components/schemas/QosMonitoringReport'</w:t>
      </w:r>
    </w:p>
    <w:p w14:paraId="1508FBB1" w14:textId="77777777" w:rsidR="00803626" w:rsidRDefault="00803626" w:rsidP="00803626">
      <w:pPr>
        <w:pStyle w:val="PL"/>
      </w:pPr>
      <w:r>
        <w:t xml:space="preserve">          minItems: 0</w:t>
      </w:r>
    </w:p>
    <w:p w14:paraId="14AC7811" w14:textId="77777777" w:rsidR="00803626" w:rsidRDefault="00803626" w:rsidP="00803626">
      <w:pPr>
        <w:pStyle w:val="PL"/>
      </w:pPr>
      <w:r>
        <w:t xml:space="preserve">      required:</w:t>
      </w:r>
    </w:p>
    <w:p w14:paraId="3786DD16" w14:textId="77777777" w:rsidR="00803626" w:rsidRDefault="00803626" w:rsidP="00803626">
      <w:pPr>
        <w:pStyle w:val="PL"/>
      </w:pPr>
      <w:r>
        <w:t xml:space="preserve">        - pduSessionID</w:t>
      </w:r>
    </w:p>
    <w:p w14:paraId="4BDC59F7" w14:textId="77777777" w:rsidR="00803626" w:rsidRDefault="00803626" w:rsidP="00803626">
      <w:pPr>
        <w:pStyle w:val="PL"/>
      </w:pPr>
      <w:r>
        <w:t xml:space="preserve">        - dnnId</w:t>
      </w:r>
    </w:p>
    <w:p w14:paraId="5F74271B" w14:textId="77777777" w:rsidR="00803626" w:rsidRDefault="00803626" w:rsidP="00803626">
      <w:pPr>
        <w:pStyle w:val="PL"/>
      </w:pPr>
      <w:r>
        <w:t xml:space="preserve">    PDUContainerInformation:</w:t>
      </w:r>
    </w:p>
    <w:p w14:paraId="060D1080" w14:textId="77777777" w:rsidR="00803626" w:rsidRDefault="00803626" w:rsidP="00803626">
      <w:pPr>
        <w:pStyle w:val="PL"/>
      </w:pPr>
      <w:r>
        <w:t xml:space="preserve">      type: object</w:t>
      </w:r>
    </w:p>
    <w:p w14:paraId="3E3EC23C" w14:textId="77777777" w:rsidR="00803626" w:rsidRDefault="00803626" w:rsidP="00803626">
      <w:pPr>
        <w:pStyle w:val="PL"/>
      </w:pPr>
      <w:r>
        <w:t xml:space="preserve">      properties:</w:t>
      </w:r>
    </w:p>
    <w:p w14:paraId="08AE596F" w14:textId="77777777" w:rsidR="00803626" w:rsidRDefault="00803626" w:rsidP="00803626">
      <w:pPr>
        <w:pStyle w:val="PL"/>
      </w:pPr>
      <w:r>
        <w:t xml:space="preserve">        timeofFirstUsage:</w:t>
      </w:r>
    </w:p>
    <w:p w14:paraId="23A99E70" w14:textId="77777777" w:rsidR="00803626" w:rsidRDefault="00803626" w:rsidP="00803626">
      <w:pPr>
        <w:pStyle w:val="PL"/>
      </w:pPr>
      <w:r>
        <w:t xml:space="preserve">          $ref: 'TS29571_CommonData.yaml#/components/schemas/DateTime'</w:t>
      </w:r>
    </w:p>
    <w:p w14:paraId="3D30017C" w14:textId="77777777" w:rsidR="00803626" w:rsidRDefault="00803626" w:rsidP="00803626">
      <w:pPr>
        <w:pStyle w:val="PL"/>
      </w:pPr>
      <w:r>
        <w:t xml:space="preserve">        timeofLastUsage:</w:t>
      </w:r>
    </w:p>
    <w:p w14:paraId="75B5C0DE" w14:textId="77777777" w:rsidR="00803626" w:rsidRDefault="00803626" w:rsidP="00803626">
      <w:pPr>
        <w:pStyle w:val="PL"/>
      </w:pPr>
      <w:r>
        <w:t xml:space="preserve">          $ref: 'TS29571_CommonData.yaml#/components/schemas/DateTime'</w:t>
      </w:r>
    </w:p>
    <w:p w14:paraId="58B50825" w14:textId="77777777" w:rsidR="00803626" w:rsidRDefault="00803626" w:rsidP="00803626">
      <w:pPr>
        <w:pStyle w:val="PL"/>
      </w:pPr>
      <w:r>
        <w:t xml:space="preserve">        qoSInformation:</w:t>
      </w:r>
    </w:p>
    <w:p w14:paraId="34066B41" w14:textId="77777777" w:rsidR="00803626" w:rsidRDefault="00803626" w:rsidP="00803626">
      <w:pPr>
        <w:pStyle w:val="PL"/>
      </w:pPr>
      <w:r>
        <w:t xml:space="preserve">          $ref: 'TS29512_Npcf_SMPolicyControl.yaml#/components/schemas/QosData'</w:t>
      </w:r>
    </w:p>
    <w:p w14:paraId="754D6118" w14:textId="77777777" w:rsidR="00803626" w:rsidRDefault="00803626" w:rsidP="00803626">
      <w:pPr>
        <w:pStyle w:val="PL"/>
      </w:pPr>
      <w:r>
        <w:t xml:space="preserve">        qoSCharacteristics:</w:t>
      </w:r>
    </w:p>
    <w:p w14:paraId="3492D6AC" w14:textId="77777777" w:rsidR="00803626" w:rsidRDefault="00803626" w:rsidP="00803626">
      <w:pPr>
        <w:pStyle w:val="PL"/>
      </w:pPr>
      <w:r>
        <w:t xml:space="preserve">          $ref: 'TS29512_Npcf_SMPolicyControl.yaml#/components/schemas/QosCharacteristics'</w:t>
      </w:r>
    </w:p>
    <w:p w14:paraId="00424F31" w14:textId="77777777" w:rsidR="00803626" w:rsidRDefault="00803626" w:rsidP="00803626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proofErr w:type="gramStart"/>
      <w:r>
        <w:rPr>
          <w:noProof w:val="0"/>
        </w:rPr>
        <w:t>afChargingIdentifier</w:t>
      </w:r>
      <w:proofErr w:type="spellEnd"/>
      <w:proofErr w:type="gramEnd"/>
      <w:r>
        <w:rPr>
          <w:noProof w:val="0"/>
        </w:rPr>
        <w:t>:</w:t>
      </w:r>
    </w:p>
    <w:p w14:paraId="0AE4C1F4" w14:textId="77777777" w:rsidR="00803626" w:rsidRDefault="00803626" w:rsidP="00803626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'</w:t>
      </w:r>
    </w:p>
    <w:p w14:paraId="04F15522" w14:textId="77777777" w:rsidR="00803626" w:rsidRDefault="00803626" w:rsidP="00803626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proofErr w:type="gramStart"/>
      <w:r>
        <w:rPr>
          <w:noProof w:val="0"/>
        </w:rPr>
        <w:t>afChargingIdString</w:t>
      </w:r>
      <w:proofErr w:type="spellEnd"/>
      <w:proofErr w:type="gramEnd"/>
      <w:r>
        <w:rPr>
          <w:noProof w:val="0"/>
        </w:rPr>
        <w:t>:</w:t>
      </w:r>
    </w:p>
    <w:p w14:paraId="395BB0A4" w14:textId="77777777" w:rsidR="00803626" w:rsidRDefault="00803626" w:rsidP="00803626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r>
        <w:rPr>
          <w:lang w:val="en-US"/>
        </w:rPr>
        <w:t>ApplicationChargingId</w:t>
      </w:r>
      <w:r>
        <w:rPr>
          <w:noProof w:val="0"/>
        </w:rPr>
        <w:t>'</w:t>
      </w:r>
    </w:p>
    <w:p w14:paraId="0D94501D" w14:textId="77777777" w:rsidR="00803626" w:rsidRDefault="00803626" w:rsidP="00803626">
      <w:pPr>
        <w:pStyle w:val="PL"/>
      </w:pPr>
      <w:r>
        <w:t xml:space="preserve">        userLocationInformation:</w:t>
      </w:r>
    </w:p>
    <w:p w14:paraId="0DD20E87" w14:textId="77777777" w:rsidR="00803626" w:rsidRDefault="00803626" w:rsidP="00803626">
      <w:pPr>
        <w:pStyle w:val="PL"/>
      </w:pPr>
      <w:r>
        <w:t xml:space="preserve">          $ref: 'TS29571_CommonData.yaml#/components/schemas/UserLocation'</w:t>
      </w:r>
    </w:p>
    <w:p w14:paraId="4E84080A" w14:textId="77777777" w:rsidR="00803626" w:rsidRDefault="00803626" w:rsidP="00803626">
      <w:pPr>
        <w:pStyle w:val="PL"/>
      </w:pPr>
      <w:r>
        <w:t xml:space="preserve">        uetimeZone:</w:t>
      </w:r>
    </w:p>
    <w:p w14:paraId="3A354DE9" w14:textId="77777777" w:rsidR="00803626" w:rsidRDefault="00803626" w:rsidP="00803626">
      <w:pPr>
        <w:pStyle w:val="PL"/>
      </w:pPr>
      <w:r>
        <w:t xml:space="preserve">          $ref: 'TS29571_CommonData.yaml#/components/schemas/TimeZone'</w:t>
      </w:r>
    </w:p>
    <w:p w14:paraId="29FABB2A" w14:textId="77777777" w:rsidR="00803626" w:rsidRDefault="00803626" w:rsidP="00803626">
      <w:pPr>
        <w:pStyle w:val="PL"/>
      </w:pPr>
      <w:r>
        <w:t xml:space="preserve">        rATType:</w:t>
      </w:r>
    </w:p>
    <w:p w14:paraId="12EAF3BB" w14:textId="77777777" w:rsidR="00803626" w:rsidRDefault="00803626" w:rsidP="00803626">
      <w:pPr>
        <w:pStyle w:val="PL"/>
      </w:pPr>
      <w:r>
        <w:t xml:space="preserve">          $ref: 'TS29571_CommonData.yaml#/components/schemas/RatType'</w:t>
      </w:r>
    </w:p>
    <w:p w14:paraId="5A950C9F" w14:textId="77777777" w:rsidR="00803626" w:rsidRDefault="00803626" w:rsidP="00803626">
      <w:pPr>
        <w:pStyle w:val="PL"/>
      </w:pPr>
      <w:r>
        <w:t xml:space="preserve">        servingNodeID:</w:t>
      </w:r>
    </w:p>
    <w:p w14:paraId="231218BD" w14:textId="77777777" w:rsidR="00803626" w:rsidRDefault="00803626" w:rsidP="00803626">
      <w:pPr>
        <w:pStyle w:val="PL"/>
      </w:pPr>
      <w:r>
        <w:t xml:space="preserve">          type: array</w:t>
      </w:r>
    </w:p>
    <w:p w14:paraId="084BD07F" w14:textId="77777777" w:rsidR="00803626" w:rsidRDefault="00803626" w:rsidP="00803626">
      <w:pPr>
        <w:pStyle w:val="PL"/>
      </w:pPr>
      <w:r>
        <w:t xml:space="preserve">          items:</w:t>
      </w:r>
    </w:p>
    <w:p w14:paraId="5F8A56B3" w14:textId="77777777" w:rsidR="00803626" w:rsidRDefault="00803626" w:rsidP="00803626">
      <w:pPr>
        <w:pStyle w:val="PL"/>
      </w:pPr>
      <w:r>
        <w:t xml:space="preserve">            $ref: '#/components/schemas/ServingNetworkFunctionID'</w:t>
      </w:r>
    </w:p>
    <w:p w14:paraId="592D0491" w14:textId="77777777" w:rsidR="00803626" w:rsidRDefault="00803626" w:rsidP="00803626">
      <w:pPr>
        <w:pStyle w:val="PL"/>
      </w:pPr>
      <w:r>
        <w:lastRenderedPageBreak/>
        <w:t xml:space="preserve">          minItems: 0</w:t>
      </w:r>
    </w:p>
    <w:p w14:paraId="2F150BF6" w14:textId="77777777" w:rsidR="00803626" w:rsidRDefault="00803626" w:rsidP="00803626">
      <w:pPr>
        <w:pStyle w:val="PL"/>
      </w:pPr>
      <w:r>
        <w:t xml:space="preserve">        presenceReportingAreaInformation:</w:t>
      </w:r>
    </w:p>
    <w:p w14:paraId="5578BBAD" w14:textId="77777777" w:rsidR="00803626" w:rsidRDefault="00803626" w:rsidP="00803626">
      <w:pPr>
        <w:pStyle w:val="PL"/>
      </w:pPr>
      <w:r>
        <w:t xml:space="preserve">          type: object</w:t>
      </w:r>
    </w:p>
    <w:p w14:paraId="13C4B77D" w14:textId="77777777" w:rsidR="00803626" w:rsidRDefault="00803626" w:rsidP="00803626">
      <w:pPr>
        <w:pStyle w:val="PL"/>
      </w:pPr>
      <w:r>
        <w:t xml:space="preserve">          additionalProperties:</w:t>
      </w:r>
    </w:p>
    <w:p w14:paraId="7CBFEF81" w14:textId="77777777" w:rsidR="00803626" w:rsidRDefault="00803626" w:rsidP="00803626">
      <w:pPr>
        <w:pStyle w:val="PL"/>
      </w:pPr>
      <w:r>
        <w:t xml:space="preserve">            $ref: 'TS29571_CommonData.yaml#/components/schemas/PresenceInfo'</w:t>
      </w:r>
    </w:p>
    <w:p w14:paraId="6A54116F" w14:textId="77777777" w:rsidR="00803626" w:rsidRDefault="00803626" w:rsidP="00803626">
      <w:pPr>
        <w:pStyle w:val="PL"/>
      </w:pPr>
      <w:r>
        <w:t xml:space="preserve">          minProperties: 0</w:t>
      </w:r>
    </w:p>
    <w:p w14:paraId="362DCCFB" w14:textId="77777777" w:rsidR="00803626" w:rsidRDefault="00803626" w:rsidP="00803626">
      <w:pPr>
        <w:pStyle w:val="PL"/>
      </w:pPr>
      <w:r>
        <w:t xml:space="preserve">        3gppPSDataOffStatus:</w:t>
      </w:r>
    </w:p>
    <w:p w14:paraId="161D841D" w14:textId="77777777" w:rsidR="00803626" w:rsidRDefault="00803626" w:rsidP="00803626">
      <w:pPr>
        <w:pStyle w:val="PL"/>
      </w:pPr>
      <w:r>
        <w:t xml:space="preserve">          $ref: '#/components/schemas/3GPPPSDataOffStatus'</w:t>
      </w:r>
    </w:p>
    <w:p w14:paraId="05621897" w14:textId="77777777" w:rsidR="00803626" w:rsidRDefault="00803626" w:rsidP="00803626">
      <w:pPr>
        <w:pStyle w:val="PL"/>
      </w:pPr>
      <w:r>
        <w:t xml:space="preserve">        sponsorIdentity:</w:t>
      </w:r>
    </w:p>
    <w:p w14:paraId="1F561A58" w14:textId="77777777" w:rsidR="00803626" w:rsidRDefault="00803626" w:rsidP="00803626">
      <w:pPr>
        <w:pStyle w:val="PL"/>
      </w:pPr>
      <w:r>
        <w:t xml:space="preserve">          type: string</w:t>
      </w:r>
    </w:p>
    <w:p w14:paraId="453D725E" w14:textId="77777777" w:rsidR="00803626" w:rsidRDefault="00803626" w:rsidP="00803626">
      <w:pPr>
        <w:pStyle w:val="PL"/>
      </w:pPr>
      <w:r>
        <w:t xml:space="preserve">        applicationserviceProviderIdentity:</w:t>
      </w:r>
    </w:p>
    <w:p w14:paraId="6159562A" w14:textId="77777777" w:rsidR="00803626" w:rsidRDefault="00803626" w:rsidP="00803626">
      <w:pPr>
        <w:pStyle w:val="PL"/>
      </w:pPr>
      <w:r>
        <w:t xml:space="preserve">          type: string</w:t>
      </w:r>
    </w:p>
    <w:p w14:paraId="3B4B772E" w14:textId="77777777" w:rsidR="00803626" w:rsidRDefault="00803626" w:rsidP="00803626">
      <w:pPr>
        <w:pStyle w:val="PL"/>
      </w:pPr>
      <w:r>
        <w:t xml:space="preserve">        chargingRuleBaseName:</w:t>
      </w:r>
    </w:p>
    <w:p w14:paraId="5927E518" w14:textId="77777777" w:rsidR="00803626" w:rsidRDefault="00803626" w:rsidP="00803626">
      <w:pPr>
        <w:pStyle w:val="PL"/>
      </w:pPr>
      <w:r>
        <w:t xml:space="preserve">          type: string</w:t>
      </w:r>
    </w:p>
    <w:p w14:paraId="6A8CAB33" w14:textId="77777777" w:rsidR="00803626" w:rsidRDefault="00803626" w:rsidP="00803626">
      <w:pPr>
        <w:pStyle w:val="PL"/>
      </w:pPr>
      <w:r>
        <w:t xml:space="preserve">        mAPDUSteeringFunctionality:</w:t>
      </w:r>
    </w:p>
    <w:p w14:paraId="3190A96E" w14:textId="77777777" w:rsidR="00803626" w:rsidRDefault="00803626" w:rsidP="00803626">
      <w:pPr>
        <w:pStyle w:val="PL"/>
      </w:pPr>
      <w:r>
        <w:t xml:space="preserve">          $ref: 'TS29512_Npcf_SMPolicyControl.yaml#/components/schemas/SteeringFunctionality'</w:t>
      </w:r>
    </w:p>
    <w:p w14:paraId="15C0BC00" w14:textId="77777777" w:rsidR="00803626" w:rsidRDefault="00803626" w:rsidP="00803626">
      <w:pPr>
        <w:pStyle w:val="PL"/>
      </w:pPr>
      <w:r>
        <w:t xml:space="preserve">        </w:t>
      </w:r>
      <w:proofErr w:type="spellStart"/>
      <w:proofErr w:type="gramStart"/>
      <w:r>
        <w:rPr>
          <w:noProof w:val="0"/>
        </w:rPr>
        <w:t>mAPDUSteeringMode</w:t>
      </w:r>
      <w:proofErr w:type="spellEnd"/>
      <w:proofErr w:type="gramEnd"/>
      <w:r>
        <w:t>:</w:t>
      </w:r>
    </w:p>
    <w:p w14:paraId="1DF91A14" w14:textId="77777777" w:rsidR="00803626" w:rsidRDefault="00803626" w:rsidP="00803626">
      <w:pPr>
        <w:pStyle w:val="PL"/>
      </w:pPr>
      <w:r>
        <w:t xml:space="preserve">          $ref: 'TS29512_Npcf_SMPolicyControl.yaml#/components/schemas/SteeringMode'</w:t>
      </w:r>
    </w:p>
    <w:p w14:paraId="786A2F14" w14:textId="77777777" w:rsidR="00803626" w:rsidRDefault="00803626" w:rsidP="00803626">
      <w:pPr>
        <w:pStyle w:val="PL"/>
      </w:pPr>
      <w:r>
        <w:t xml:space="preserve">    NSPAContainerInformation:</w:t>
      </w:r>
    </w:p>
    <w:p w14:paraId="1C9D0CDA" w14:textId="77777777" w:rsidR="00803626" w:rsidRDefault="00803626" w:rsidP="00803626">
      <w:pPr>
        <w:pStyle w:val="PL"/>
      </w:pPr>
      <w:r>
        <w:t xml:space="preserve">      type: object</w:t>
      </w:r>
    </w:p>
    <w:p w14:paraId="5002C0F7" w14:textId="77777777" w:rsidR="00803626" w:rsidRDefault="00803626" w:rsidP="00803626">
      <w:pPr>
        <w:pStyle w:val="PL"/>
      </w:pPr>
      <w:r>
        <w:t xml:space="preserve">      properties:</w:t>
      </w:r>
    </w:p>
    <w:p w14:paraId="14B19F4C" w14:textId="77777777" w:rsidR="00803626" w:rsidRDefault="00803626" w:rsidP="00803626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latency</w:t>
      </w:r>
      <w:r>
        <w:t>:</w:t>
      </w:r>
    </w:p>
    <w:p w14:paraId="7D38D8BC" w14:textId="77777777" w:rsidR="00803626" w:rsidRDefault="00803626" w:rsidP="00803626">
      <w:pPr>
        <w:pStyle w:val="PL"/>
      </w:pPr>
      <w:r>
        <w:t xml:space="preserve">          type: integer</w:t>
      </w:r>
    </w:p>
    <w:p w14:paraId="08DF91FF" w14:textId="77777777" w:rsidR="00803626" w:rsidRDefault="00803626" w:rsidP="00803626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throughput</w:t>
      </w:r>
      <w:r>
        <w:t>:</w:t>
      </w:r>
    </w:p>
    <w:p w14:paraId="03F0941F" w14:textId="77777777" w:rsidR="00803626" w:rsidRDefault="00803626" w:rsidP="00803626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3F6F0A61" w14:textId="77777777" w:rsidR="00803626" w:rsidRDefault="00803626" w:rsidP="00803626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maximumPacketLossRate</w:t>
      </w:r>
      <w:r>
        <w:t>:</w:t>
      </w:r>
    </w:p>
    <w:p w14:paraId="21EE1005" w14:textId="77777777" w:rsidR="00803626" w:rsidRDefault="00803626" w:rsidP="00803626">
      <w:pPr>
        <w:pStyle w:val="PL"/>
      </w:pPr>
      <w:r>
        <w:t xml:space="preserve">          type: string</w:t>
      </w:r>
    </w:p>
    <w:p w14:paraId="44E94F0E" w14:textId="77777777" w:rsidR="00803626" w:rsidRDefault="00803626" w:rsidP="00803626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serviceExperienceStatisticsData</w:t>
      </w:r>
      <w:r>
        <w:t>:</w:t>
      </w:r>
    </w:p>
    <w:p w14:paraId="458AB19D" w14:textId="77777777" w:rsidR="00803626" w:rsidRDefault="00803626" w:rsidP="00803626">
      <w:pPr>
        <w:pStyle w:val="PL"/>
      </w:pPr>
      <w:r>
        <w:t xml:space="preserve">          $ref: 'TS29520_Nnwdaf_EventsSubscription.yaml#/components/schemas/ServiceExperienceInfo'</w:t>
      </w:r>
    </w:p>
    <w:p w14:paraId="74CCB297" w14:textId="77777777" w:rsidR="00803626" w:rsidRDefault="00803626" w:rsidP="00803626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theNumberOfPDUSessions</w:t>
      </w:r>
      <w:r>
        <w:t>:</w:t>
      </w:r>
    </w:p>
    <w:p w14:paraId="6BEC53E6" w14:textId="77777777" w:rsidR="00803626" w:rsidRDefault="00803626" w:rsidP="00803626">
      <w:pPr>
        <w:pStyle w:val="PL"/>
      </w:pPr>
      <w:r>
        <w:t xml:space="preserve">          type: integer</w:t>
      </w:r>
    </w:p>
    <w:p w14:paraId="645B80EF" w14:textId="77777777" w:rsidR="00803626" w:rsidRDefault="00803626" w:rsidP="00803626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theNumberOfRegisteredSubscribers</w:t>
      </w:r>
      <w:r>
        <w:t>:</w:t>
      </w:r>
    </w:p>
    <w:p w14:paraId="256E3DB2" w14:textId="77777777" w:rsidR="00803626" w:rsidRDefault="00803626" w:rsidP="00803626">
      <w:pPr>
        <w:pStyle w:val="PL"/>
      </w:pPr>
      <w:r>
        <w:t xml:space="preserve">          type: integer</w:t>
      </w:r>
    </w:p>
    <w:p w14:paraId="1141AC96" w14:textId="77777777" w:rsidR="00803626" w:rsidRDefault="00803626" w:rsidP="00803626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loadLevel</w:t>
      </w:r>
      <w:r>
        <w:t>:</w:t>
      </w:r>
    </w:p>
    <w:p w14:paraId="1F869E95" w14:textId="77777777" w:rsidR="00803626" w:rsidRDefault="00803626" w:rsidP="00803626">
      <w:pPr>
        <w:pStyle w:val="PL"/>
      </w:pPr>
      <w:r>
        <w:t xml:space="preserve">          $ref: 'TS29520_Nnwdaf_EventsSubscription.yaml#/components/schemas/NsiLoadLevelInfo'</w:t>
      </w:r>
    </w:p>
    <w:p w14:paraId="0A7E746D" w14:textId="77777777" w:rsidR="00803626" w:rsidRDefault="00803626" w:rsidP="00803626">
      <w:pPr>
        <w:pStyle w:val="PL"/>
      </w:pPr>
      <w:r>
        <w:t xml:space="preserve">    NSPAChargingInformation:</w:t>
      </w:r>
    </w:p>
    <w:p w14:paraId="30453937" w14:textId="77777777" w:rsidR="00803626" w:rsidRDefault="00803626" w:rsidP="00803626">
      <w:pPr>
        <w:pStyle w:val="PL"/>
      </w:pPr>
      <w:r>
        <w:t xml:space="preserve">      type: object</w:t>
      </w:r>
    </w:p>
    <w:p w14:paraId="6AB0AE9F" w14:textId="77777777" w:rsidR="00803626" w:rsidRDefault="00803626" w:rsidP="00803626">
      <w:pPr>
        <w:pStyle w:val="PL"/>
      </w:pPr>
      <w:r>
        <w:t xml:space="preserve">      properties:</w:t>
      </w:r>
    </w:p>
    <w:p w14:paraId="1727FA15" w14:textId="77777777" w:rsidR="00803626" w:rsidRDefault="00803626" w:rsidP="00803626">
      <w:pPr>
        <w:pStyle w:val="PL"/>
      </w:pPr>
      <w:r>
        <w:t xml:space="preserve">        singleN</w:t>
      </w:r>
      <w:r>
        <w:rPr>
          <w:color w:val="000000"/>
          <w:lang w:val="en-US"/>
        </w:rPr>
        <w:t>SSAI</w:t>
      </w:r>
      <w:r>
        <w:t>:</w:t>
      </w:r>
    </w:p>
    <w:p w14:paraId="73B1B5D1" w14:textId="77777777" w:rsidR="00803626" w:rsidRDefault="00803626" w:rsidP="00803626">
      <w:pPr>
        <w:pStyle w:val="PL"/>
      </w:pPr>
      <w:r>
        <w:t xml:space="preserve">          $ref: 'TS29571_CommonData.yaml#/components/schemas/Snssai'</w:t>
      </w:r>
    </w:p>
    <w:p w14:paraId="039909FE" w14:textId="77777777" w:rsidR="00803626" w:rsidRDefault="00803626" w:rsidP="00803626">
      <w:pPr>
        <w:pStyle w:val="PL"/>
      </w:pPr>
      <w:r>
        <w:t xml:space="preserve">      required:</w:t>
      </w:r>
    </w:p>
    <w:p w14:paraId="2120FA84" w14:textId="77777777" w:rsidR="00803626" w:rsidRDefault="00803626" w:rsidP="00803626">
      <w:pPr>
        <w:pStyle w:val="PL"/>
      </w:pPr>
      <w:r>
        <w:t xml:space="preserve">        - singleN</w:t>
      </w:r>
      <w:r>
        <w:rPr>
          <w:color w:val="000000"/>
          <w:lang w:val="en-US"/>
        </w:rPr>
        <w:t>SSAI</w:t>
      </w:r>
    </w:p>
    <w:p w14:paraId="093757FF" w14:textId="77777777" w:rsidR="00803626" w:rsidRDefault="00803626" w:rsidP="00803626">
      <w:pPr>
        <w:pStyle w:val="PL"/>
      </w:pPr>
      <w:r>
        <w:t xml:space="preserve">    NetworkSlicingInfo:</w:t>
      </w:r>
    </w:p>
    <w:p w14:paraId="2B379466" w14:textId="77777777" w:rsidR="00803626" w:rsidRDefault="00803626" w:rsidP="00803626">
      <w:pPr>
        <w:pStyle w:val="PL"/>
      </w:pPr>
      <w:r>
        <w:t xml:space="preserve">      type: object</w:t>
      </w:r>
    </w:p>
    <w:p w14:paraId="0E44E0D4" w14:textId="77777777" w:rsidR="00803626" w:rsidRDefault="00803626" w:rsidP="00803626">
      <w:pPr>
        <w:pStyle w:val="PL"/>
      </w:pPr>
      <w:r>
        <w:t xml:space="preserve">      properties:</w:t>
      </w:r>
    </w:p>
    <w:p w14:paraId="0371DB58" w14:textId="77777777" w:rsidR="00803626" w:rsidRDefault="00803626" w:rsidP="00803626">
      <w:pPr>
        <w:pStyle w:val="PL"/>
      </w:pPr>
      <w:r>
        <w:t xml:space="preserve">        sNSSAI:</w:t>
      </w:r>
    </w:p>
    <w:p w14:paraId="41F86688" w14:textId="77777777" w:rsidR="00803626" w:rsidRDefault="00803626" w:rsidP="00803626">
      <w:pPr>
        <w:pStyle w:val="PL"/>
      </w:pPr>
      <w:r>
        <w:t xml:space="preserve">          $ref: 'TS29571_CommonData.yaml#/components/schemas/Snssai'</w:t>
      </w:r>
    </w:p>
    <w:p w14:paraId="718245A5" w14:textId="77777777" w:rsidR="00803626" w:rsidRDefault="00803626" w:rsidP="00803626">
      <w:pPr>
        <w:pStyle w:val="PL"/>
      </w:pPr>
      <w:r>
        <w:t xml:space="preserve">      required:</w:t>
      </w:r>
    </w:p>
    <w:p w14:paraId="2DB6CDC5" w14:textId="77777777" w:rsidR="00803626" w:rsidRDefault="00803626" w:rsidP="00803626">
      <w:pPr>
        <w:pStyle w:val="PL"/>
      </w:pPr>
      <w:r>
        <w:t xml:space="preserve">        - sNSSAI</w:t>
      </w:r>
    </w:p>
    <w:p w14:paraId="5900B7BC" w14:textId="77777777" w:rsidR="00803626" w:rsidRDefault="00803626" w:rsidP="00803626">
      <w:pPr>
        <w:pStyle w:val="PL"/>
      </w:pPr>
      <w:r>
        <w:t xml:space="preserve">    PDUAddress:</w:t>
      </w:r>
    </w:p>
    <w:p w14:paraId="0B9597D8" w14:textId="77777777" w:rsidR="00803626" w:rsidRDefault="00803626" w:rsidP="00803626">
      <w:pPr>
        <w:pStyle w:val="PL"/>
      </w:pPr>
      <w:r>
        <w:t xml:space="preserve">      type: object</w:t>
      </w:r>
    </w:p>
    <w:p w14:paraId="04EEE634" w14:textId="77777777" w:rsidR="00803626" w:rsidRDefault="00803626" w:rsidP="00803626">
      <w:pPr>
        <w:pStyle w:val="PL"/>
      </w:pPr>
      <w:r>
        <w:t xml:space="preserve">      properties:</w:t>
      </w:r>
    </w:p>
    <w:p w14:paraId="5C021D39" w14:textId="77777777" w:rsidR="00803626" w:rsidRDefault="00803626" w:rsidP="00803626">
      <w:pPr>
        <w:pStyle w:val="PL"/>
      </w:pPr>
      <w:r>
        <w:t xml:space="preserve">        pduIPv4Address:</w:t>
      </w:r>
    </w:p>
    <w:p w14:paraId="582806B9" w14:textId="77777777" w:rsidR="00803626" w:rsidRDefault="00803626" w:rsidP="00803626">
      <w:pPr>
        <w:pStyle w:val="PL"/>
      </w:pPr>
      <w:r>
        <w:t xml:space="preserve">          $ref: 'TS29571_CommonData.yaml#/components/schemas/Ipv4Addr'</w:t>
      </w:r>
    </w:p>
    <w:p w14:paraId="1296BA15" w14:textId="77777777" w:rsidR="00803626" w:rsidRDefault="00803626" w:rsidP="00803626">
      <w:pPr>
        <w:pStyle w:val="PL"/>
      </w:pPr>
      <w:r>
        <w:t xml:space="preserve">        pduIPv6AddresswithPrefix:</w:t>
      </w:r>
    </w:p>
    <w:p w14:paraId="3B6D670F" w14:textId="77777777" w:rsidR="00803626" w:rsidRDefault="00803626" w:rsidP="00803626">
      <w:pPr>
        <w:pStyle w:val="PL"/>
      </w:pPr>
      <w:r>
        <w:t xml:space="preserve">          $ref: 'TS29571_CommonData.yaml#/components/schemas/Ipv6Addr'</w:t>
      </w:r>
    </w:p>
    <w:p w14:paraId="6F178376" w14:textId="77777777" w:rsidR="00803626" w:rsidRDefault="00803626" w:rsidP="00803626">
      <w:pPr>
        <w:pStyle w:val="PL"/>
      </w:pPr>
      <w:r>
        <w:t xml:space="preserve">        pduAddressprefixlength:</w:t>
      </w:r>
    </w:p>
    <w:p w14:paraId="741B3DF9" w14:textId="77777777" w:rsidR="00803626" w:rsidRDefault="00803626" w:rsidP="00803626">
      <w:pPr>
        <w:pStyle w:val="PL"/>
      </w:pPr>
      <w:r>
        <w:t xml:space="preserve">          type: integer</w:t>
      </w:r>
    </w:p>
    <w:p w14:paraId="54258041" w14:textId="77777777" w:rsidR="00803626" w:rsidRDefault="00803626" w:rsidP="00803626">
      <w:pPr>
        <w:pStyle w:val="PL"/>
      </w:pPr>
      <w:r>
        <w:t xml:space="preserve">        iPv4dynamicAddressFlag:</w:t>
      </w:r>
    </w:p>
    <w:p w14:paraId="3DB60EC3" w14:textId="77777777" w:rsidR="00803626" w:rsidRDefault="00803626" w:rsidP="00803626">
      <w:pPr>
        <w:pStyle w:val="PL"/>
      </w:pPr>
      <w:r>
        <w:t xml:space="preserve">          type: boolean</w:t>
      </w:r>
    </w:p>
    <w:p w14:paraId="0C611DD1" w14:textId="77777777" w:rsidR="00803626" w:rsidRDefault="00803626" w:rsidP="00803626">
      <w:pPr>
        <w:pStyle w:val="PL"/>
      </w:pPr>
      <w:r>
        <w:t xml:space="preserve">        iPv6dynamicPrefixFlag:</w:t>
      </w:r>
    </w:p>
    <w:p w14:paraId="04C19FA4" w14:textId="77777777" w:rsidR="00803626" w:rsidRDefault="00803626" w:rsidP="00803626">
      <w:pPr>
        <w:pStyle w:val="PL"/>
      </w:pPr>
      <w:r>
        <w:t xml:space="preserve">          type: boolean</w:t>
      </w:r>
    </w:p>
    <w:p w14:paraId="1315F959" w14:textId="77777777" w:rsidR="00803626" w:rsidRDefault="00803626" w:rsidP="00803626">
      <w:pPr>
        <w:pStyle w:val="PL"/>
      </w:pPr>
      <w:r>
        <w:t xml:space="preserve">        addIpv6AddrPrefixes:</w:t>
      </w:r>
    </w:p>
    <w:p w14:paraId="4D0B8999" w14:textId="77777777" w:rsidR="00803626" w:rsidRDefault="00803626" w:rsidP="00803626">
      <w:pPr>
        <w:pStyle w:val="PL"/>
      </w:pPr>
      <w:r>
        <w:t xml:space="preserve">          $ref: 'TS29571_CommonData.yaml#/components/schemas/Ipv6Prefix'</w:t>
      </w:r>
    </w:p>
    <w:p w14:paraId="4EAA8A3F" w14:textId="77777777" w:rsidR="00803626" w:rsidRDefault="00803626" w:rsidP="00803626">
      <w:pPr>
        <w:pStyle w:val="PL"/>
      </w:pPr>
      <w:r>
        <w:t xml:space="preserve">    ServingNetworkFunctionID:</w:t>
      </w:r>
    </w:p>
    <w:p w14:paraId="7F8680A7" w14:textId="77777777" w:rsidR="00803626" w:rsidRDefault="00803626" w:rsidP="00803626">
      <w:pPr>
        <w:pStyle w:val="PL"/>
      </w:pPr>
      <w:r>
        <w:t xml:space="preserve">      type: object</w:t>
      </w:r>
    </w:p>
    <w:p w14:paraId="66028AD7" w14:textId="77777777" w:rsidR="00803626" w:rsidRDefault="00803626" w:rsidP="00803626">
      <w:pPr>
        <w:pStyle w:val="PL"/>
      </w:pPr>
      <w:r>
        <w:t xml:space="preserve">      properties:</w:t>
      </w:r>
    </w:p>
    <w:p w14:paraId="0A9543D5" w14:textId="77777777" w:rsidR="00803626" w:rsidRDefault="00803626" w:rsidP="00803626">
      <w:pPr>
        <w:pStyle w:val="PL"/>
      </w:pPr>
      <w:r>
        <w:t xml:space="preserve">        servingNetworkFunctionInformation:</w:t>
      </w:r>
    </w:p>
    <w:p w14:paraId="1B58012C" w14:textId="77777777" w:rsidR="00803626" w:rsidRDefault="00803626" w:rsidP="00803626">
      <w:pPr>
        <w:pStyle w:val="PL"/>
      </w:pPr>
      <w:r>
        <w:t xml:space="preserve">          $ref: '#/components/schemas/NFIdentification'</w:t>
      </w:r>
    </w:p>
    <w:p w14:paraId="1A31B0B4" w14:textId="77777777" w:rsidR="00803626" w:rsidRDefault="00803626" w:rsidP="00803626">
      <w:pPr>
        <w:pStyle w:val="PL"/>
      </w:pPr>
      <w:r>
        <w:t xml:space="preserve">        aMFId:</w:t>
      </w:r>
    </w:p>
    <w:p w14:paraId="7F54BA4F" w14:textId="77777777" w:rsidR="00803626" w:rsidRDefault="00803626" w:rsidP="00803626">
      <w:pPr>
        <w:pStyle w:val="PL"/>
      </w:pPr>
      <w:r>
        <w:t xml:space="preserve">          $ref: 'TS29571_CommonData.yaml#/components/schemas/AmfId'</w:t>
      </w:r>
    </w:p>
    <w:p w14:paraId="707C6F7E" w14:textId="77777777" w:rsidR="00803626" w:rsidRDefault="00803626" w:rsidP="00803626">
      <w:pPr>
        <w:pStyle w:val="PL"/>
      </w:pPr>
      <w:r>
        <w:t xml:space="preserve">      required:</w:t>
      </w:r>
    </w:p>
    <w:p w14:paraId="70CE2C48" w14:textId="77777777" w:rsidR="00803626" w:rsidRDefault="00803626" w:rsidP="00803626">
      <w:pPr>
        <w:pStyle w:val="PL"/>
      </w:pPr>
      <w:r>
        <w:t xml:space="preserve">        - servingNetworkFunctionInformation</w:t>
      </w:r>
    </w:p>
    <w:p w14:paraId="3085BB92" w14:textId="77777777" w:rsidR="00803626" w:rsidRDefault="00803626" w:rsidP="00803626">
      <w:pPr>
        <w:pStyle w:val="PL"/>
      </w:pPr>
      <w:r>
        <w:t xml:space="preserve">    RoamingQBCInformation:</w:t>
      </w:r>
    </w:p>
    <w:p w14:paraId="15799BCB" w14:textId="77777777" w:rsidR="00803626" w:rsidRDefault="00803626" w:rsidP="00803626">
      <w:pPr>
        <w:pStyle w:val="PL"/>
      </w:pPr>
      <w:r>
        <w:t xml:space="preserve">      type: object</w:t>
      </w:r>
    </w:p>
    <w:p w14:paraId="755A86B8" w14:textId="77777777" w:rsidR="00803626" w:rsidRDefault="00803626" w:rsidP="00803626">
      <w:pPr>
        <w:pStyle w:val="PL"/>
      </w:pPr>
      <w:r>
        <w:t xml:space="preserve">      properties:</w:t>
      </w:r>
    </w:p>
    <w:p w14:paraId="2CEF4817" w14:textId="77777777" w:rsidR="00803626" w:rsidRDefault="00803626" w:rsidP="00803626">
      <w:pPr>
        <w:pStyle w:val="PL"/>
      </w:pPr>
      <w:r>
        <w:t xml:space="preserve">        multipleQFIcontainer:</w:t>
      </w:r>
    </w:p>
    <w:p w14:paraId="72AD6EF2" w14:textId="77777777" w:rsidR="00803626" w:rsidRDefault="00803626" w:rsidP="00803626">
      <w:pPr>
        <w:pStyle w:val="PL"/>
      </w:pPr>
      <w:r>
        <w:t xml:space="preserve">          type: array</w:t>
      </w:r>
    </w:p>
    <w:p w14:paraId="02863CE5" w14:textId="77777777" w:rsidR="00803626" w:rsidRDefault="00803626" w:rsidP="00803626">
      <w:pPr>
        <w:pStyle w:val="PL"/>
      </w:pPr>
      <w:r>
        <w:lastRenderedPageBreak/>
        <w:t xml:space="preserve">          items:</w:t>
      </w:r>
    </w:p>
    <w:p w14:paraId="72DABDC8" w14:textId="77777777" w:rsidR="00803626" w:rsidRDefault="00803626" w:rsidP="00803626">
      <w:pPr>
        <w:pStyle w:val="PL"/>
      </w:pPr>
      <w:r>
        <w:t xml:space="preserve">            $ref: '#/components/schemas/MultipleQFIcontainer'</w:t>
      </w:r>
    </w:p>
    <w:p w14:paraId="4CAFA263" w14:textId="77777777" w:rsidR="00803626" w:rsidRDefault="00803626" w:rsidP="00803626">
      <w:pPr>
        <w:pStyle w:val="PL"/>
      </w:pPr>
      <w:r>
        <w:t xml:space="preserve">          minItems: 0</w:t>
      </w:r>
    </w:p>
    <w:p w14:paraId="08F57CC5" w14:textId="77777777" w:rsidR="00803626" w:rsidRDefault="00803626" w:rsidP="00803626">
      <w:pPr>
        <w:pStyle w:val="PL"/>
      </w:pPr>
      <w:r>
        <w:t xml:space="preserve">        uPFID:</w:t>
      </w:r>
    </w:p>
    <w:p w14:paraId="4CC04C03" w14:textId="77777777" w:rsidR="00803626" w:rsidRDefault="00803626" w:rsidP="00803626">
      <w:pPr>
        <w:pStyle w:val="PL"/>
      </w:pPr>
      <w:r>
        <w:t xml:space="preserve">          $ref: 'TS29571_CommonData.yaml#/components/schemas/NfInstanceId'</w:t>
      </w:r>
    </w:p>
    <w:p w14:paraId="0830DCA5" w14:textId="77777777" w:rsidR="00803626" w:rsidRDefault="00803626" w:rsidP="00803626">
      <w:pPr>
        <w:pStyle w:val="PL"/>
      </w:pPr>
      <w:r>
        <w:t xml:space="preserve">        roamingChargingProfile:</w:t>
      </w:r>
    </w:p>
    <w:p w14:paraId="558D5957" w14:textId="77777777" w:rsidR="00803626" w:rsidRDefault="00803626" w:rsidP="00803626">
      <w:pPr>
        <w:pStyle w:val="PL"/>
      </w:pPr>
      <w:r>
        <w:t xml:space="preserve">          $ref: '#/components/schemas/RoamingChargingProfile'</w:t>
      </w:r>
    </w:p>
    <w:p w14:paraId="2AA94FAD" w14:textId="77777777" w:rsidR="00803626" w:rsidRDefault="00803626" w:rsidP="00803626">
      <w:pPr>
        <w:pStyle w:val="PL"/>
      </w:pPr>
      <w:r>
        <w:t xml:space="preserve">    MultipleQFIcontainer:</w:t>
      </w:r>
    </w:p>
    <w:p w14:paraId="3C6256FF" w14:textId="77777777" w:rsidR="00803626" w:rsidRDefault="00803626" w:rsidP="00803626">
      <w:pPr>
        <w:pStyle w:val="PL"/>
      </w:pPr>
      <w:r>
        <w:t xml:space="preserve">      type: object</w:t>
      </w:r>
    </w:p>
    <w:p w14:paraId="23B0427D" w14:textId="77777777" w:rsidR="00803626" w:rsidRDefault="00803626" w:rsidP="00803626">
      <w:pPr>
        <w:pStyle w:val="PL"/>
      </w:pPr>
      <w:r>
        <w:t xml:space="preserve">      properties:</w:t>
      </w:r>
    </w:p>
    <w:p w14:paraId="3BF384AF" w14:textId="77777777" w:rsidR="00803626" w:rsidRDefault="00803626" w:rsidP="00803626">
      <w:pPr>
        <w:pStyle w:val="PL"/>
      </w:pPr>
      <w:r>
        <w:t xml:space="preserve">        triggers:</w:t>
      </w:r>
    </w:p>
    <w:p w14:paraId="08360E29" w14:textId="77777777" w:rsidR="00803626" w:rsidRDefault="00803626" w:rsidP="00803626">
      <w:pPr>
        <w:pStyle w:val="PL"/>
      </w:pPr>
      <w:r>
        <w:t xml:space="preserve">          type: array</w:t>
      </w:r>
    </w:p>
    <w:p w14:paraId="1CC9F38B" w14:textId="77777777" w:rsidR="00803626" w:rsidRDefault="00803626" w:rsidP="00803626">
      <w:pPr>
        <w:pStyle w:val="PL"/>
      </w:pPr>
      <w:r>
        <w:t xml:space="preserve">          items:</w:t>
      </w:r>
    </w:p>
    <w:p w14:paraId="0A90DB43" w14:textId="77777777" w:rsidR="00803626" w:rsidRDefault="00803626" w:rsidP="00803626">
      <w:pPr>
        <w:pStyle w:val="PL"/>
      </w:pPr>
      <w:r>
        <w:t xml:space="preserve">            $ref: '#/components/schemas/Trigger'</w:t>
      </w:r>
    </w:p>
    <w:p w14:paraId="723862EB" w14:textId="77777777" w:rsidR="00803626" w:rsidRDefault="00803626" w:rsidP="00803626">
      <w:pPr>
        <w:pStyle w:val="PL"/>
      </w:pPr>
      <w:r>
        <w:t xml:space="preserve">          minItems: 0</w:t>
      </w:r>
    </w:p>
    <w:p w14:paraId="7837B972" w14:textId="77777777" w:rsidR="00803626" w:rsidRDefault="00803626" w:rsidP="00803626">
      <w:pPr>
        <w:pStyle w:val="PL"/>
      </w:pPr>
      <w:r>
        <w:t xml:space="preserve">        triggerTimestamp:</w:t>
      </w:r>
    </w:p>
    <w:p w14:paraId="0CD22FCC" w14:textId="77777777" w:rsidR="00803626" w:rsidRDefault="00803626" w:rsidP="00803626">
      <w:pPr>
        <w:pStyle w:val="PL"/>
      </w:pPr>
      <w:r>
        <w:t xml:space="preserve">          $ref: 'TS29571_CommonData.yaml#/components/schemas/DateTime'</w:t>
      </w:r>
    </w:p>
    <w:p w14:paraId="76804F71" w14:textId="77777777" w:rsidR="00803626" w:rsidRDefault="00803626" w:rsidP="00803626">
      <w:pPr>
        <w:pStyle w:val="PL"/>
      </w:pPr>
      <w:r>
        <w:t xml:space="preserve">        time:</w:t>
      </w:r>
    </w:p>
    <w:p w14:paraId="337493F1" w14:textId="77777777" w:rsidR="00803626" w:rsidRDefault="00803626" w:rsidP="00803626">
      <w:pPr>
        <w:pStyle w:val="PL"/>
      </w:pPr>
      <w:r>
        <w:t xml:space="preserve">          $ref: 'TS29571_CommonData.yaml#/components/schemas/Uint32'</w:t>
      </w:r>
    </w:p>
    <w:p w14:paraId="1A5C61FD" w14:textId="77777777" w:rsidR="00803626" w:rsidRDefault="00803626" w:rsidP="00803626">
      <w:pPr>
        <w:pStyle w:val="PL"/>
      </w:pPr>
      <w:r>
        <w:t xml:space="preserve">        totalVolume:</w:t>
      </w:r>
    </w:p>
    <w:p w14:paraId="6527EDCA" w14:textId="77777777" w:rsidR="00803626" w:rsidRDefault="00803626" w:rsidP="00803626">
      <w:pPr>
        <w:pStyle w:val="PL"/>
      </w:pPr>
      <w:r>
        <w:t xml:space="preserve">          $ref: 'TS29571_CommonData.yaml#/components/schemas/Uint64'</w:t>
      </w:r>
    </w:p>
    <w:p w14:paraId="47DA5824" w14:textId="77777777" w:rsidR="00803626" w:rsidRDefault="00803626" w:rsidP="00803626">
      <w:pPr>
        <w:pStyle w:val="PL"/>
      </w:pPr>
      <w:r>
        <w:t xml:space="preserve">        uplinkVolume:</w:t>
      </w:r>
    </w:p>
    <w:p w14:paraId="1E743D4A" w14:textId="77777777" w:rsidR="00803626" w:rsidRDefault="00803626" w:rsidP="00803626">
      <w:pPr>
        <w:pStyle w:val="PL"/>
      </w:pPr>
      <w:r>
        <w:t xml:space="preserve">          $ref: 'TS29571_CommonData.yaml#/components/schemas/Uint64'</w:t>
      </w:r>
    </w:p>
    <w:p w14:paraId="6C5FFC0C" w14:textId="77777777" w:rsidR="00803626" w:rsidRDefault="00803626" w:rsidP="00803626">
      <w:pPr>
        <w:pStyle w:val="PL"/>
      </w:pPr>
      <w:r>
        <w:t xml:space="preserve">        downlinkVolume:</w:t>
      </w:r>
    </w:p>
    <w:p w14:paraId="39555318" w14:textId="77777777" w:rsidR="00803626" w:rsidRDefault="00803626" w:rsidP="00803626">
      <w:pPr>
        <w:pStyle w:val="PL"/>
        <w:rPr>
          <w:ins w:id="66" w:author="Huawei-12" w:date="2022-01-06T16:21:00Z"/>
        </w:rPr>
      </w:pPr>
      <w:r>
        <w:t xml:space="preserve">          $ref: 'TS29571_CommonData.yaml#/components/schemas/Uint64'</w:t>
      </w:r>
    </w:p>
    <w:p w14:paraId="6506A691" w14:textId="77777777" w:rsidR="000E7638" w:rsidRPr="00BD6F46" w:rsidRDefault="000E7638" w:rsidP="000E7638">
      <w:pPr>
        <w:pStyle w:val="PL"/>
        <w:rPr>
          <w:ins w:id="67" w:author="Huawei-12" w:date="2022-01-06T16:21:00Z"/>
        </w:rPr>
      </w:pPr>
      <w:ins w:id="68" w:author="Huawei-12" w:date="2022-01-06T16:21:00Z">
        <w:r w:rsidRPr="00BD6F46">
          <w:t xml:space="preserve">        uPFID:</w:t>
        </w:r>
      </w:ins>
    </w:p>
    <w:p w14:paraId="73919F68" w14:textId="4B310821" w:rsidR="000E7638" w:rsidRDefault="000E7638" w:rsidP="000E7638">
      <w:pPr>
        <w:pStyle w:val="PL"/>
      </w:pPr>
      <w:ins w:id="69" w:author="Huawei-12" w:date="2022-01-06T16:21:00Z">
        <w:r w:rsidRPr="00BD6F46">
          <w:t xml:space="preserve">          $ref: 'TS29571_CommonData.yaml#/components/schemas/NfInstanceId'</w:t>
        </w:r>
      </w:ins>
    </w:p>
    <w:p w14:paraId="19618794" w14:textId="77777777" w:rsidR="00803626" w:rsidRDefault="00803626" w:rsidP="00803626">
      <w:pPr>
        <w:pStyle w:val="PL"/>
      </w:pPr>
      <w:r>
        <w:t xml:space="preserve">        localSequenceNumber:</w:t>
      </w:r>
    </w:p>
    <w:p w14:paraId="4D9AF3A9" w14:textId="77777777" w:rsidR="00803626" w:rsidRDefault="00803626" w:rsidP="00803626">
      <w:pPr>
        <w:pStyle w:val="PL"/>
      </w:pPr>
      <w:r>
        <w:t xml:space="preserve">          type: integer</w:t>
      </w:r>
    </w:p>
    <w:p w14:paraId="4C826B64" w14:textId="77777777" w:rsidR="00803626" w:rsidRDefault="00803626" w:rsidP="00803626">
      <w:pPr>
        <w:pStyle w:val="PL"/>
      </w:pPr>
      <w:r>
        <w:t xml:space="preserve">        qFIContainerInformation:</w:t>
      </w:r>
    </w:p>
    <w:p w14:paraId="425EC2BB" w14:textId="77777777" w:rsidR="00803626" w:rsidRDefault="00803626" w:rsidP="00803626">
      <w:pPr>
        <w:pStyle w:val="PL"/>
      </w:pPr>
      <w:r>
        <w:t xml:space="preserve">          $ref: '#/components/schemas/QFIContainerInformation'</w:t>
      </w:r>
    </w:p>
    <w:p w14:paraId="48614CE2" w14:textId="77777777" w:rsidR="00803626" w:rsidRDefault="00803626" w:rsidP="00803626">
      <w:pPr>
        <w:pStyle w:val="PL"/>
      </w:pPr>
      <w:r>
        <w:t xml:space="preserve">      required:</w:t>
      </w:r>
    </w:p>
    <w:p w14:paraId="57CF68D8" w14:textId="77777777" w:rsidR="00803626" w:rsidRDefault="00803626" w:rsidP="00803626">
      <w:pPr>
        <w:pStyle w:val="PL"/>
      </w:pPr>
      <w:r>
        <w:t xml:space="preserve">        - localSequenceNumber</w:t>
      </w:r>
    </w:p>
    <w:p w14:paraId="4AF61224" w14:textId="77777777" w:rsidR="00803626" w:rsidRDefault="00803626" w:rsidP="00803626">
      <w:pPr>
        <w:pStyle w:val="PL"/>
        <w:rPr>
          <w:lang w:val="fr-FR"/>
        </w:rPr>
      </w:pPr>
      <w:r>
        <w:t xml:space="preserve">    </w:t>
      </w:r>
      <w:r>
        <w:rPr>
          <w:lang w:val="fr-FR"/>
        </w:rPr>
        <w:t>QFIContainerInformation:</w:t>
      </w:r>
    </w:p>
    <w:p w14:paraId="5D22C997" w14:textId="77777777" w:rsidR="00803626" w:rsidRDefault="00803626" w:rsidP="00803626">
      <w:pPr>
        <w:pStyle w:val="PL"/>
        <w:rPr>
          <w:lang w:val="fr-FR"/>
        </w:rPr>
      </w:pPr>
      <w:r>
        <w:rPr>
          <w:lang w:val="fr-FR"/>
        </w:rPr>
        <w:t xml:space="preserve">      type: object</w:t>
      </w:r>
    </w:p>
    <w:p w14:paraId="1A9C8FE2" w14:textId="77777777" w:rsidR="00803626" w:rsidRDefault="00803626" w:rsidP="00803626">
      <w:pPr>
        <w:pStyle w:val="PL"/>
        <w:rPr>
          <w:lang w:val="fr-FR"/>
        </w:rPr>
      </w:pPr>
      <w:r>
        <w:rPr>
          <w:lang w:val="fr-FR"/>
        </w:rPr>
        <w:t xml:space="preserve">      properties:</w:t>
      </w:r>
    </w:p>
    <w:p w14:paraId="03488568" w14:textId="77777777" w:rsidR="00803626" w:rsidRDefault="00803626" w:rsidP="00803626">
      <w:pPr>
        <w:pStyle w:val="PL"/>
        <w:rPr>
          <w:lang w:val="fr-FR"/>
        </w:rPr>
      </w:pPr>
      <w:r>
        <w:rPr>
          <w:lang w:val="fr-FR"/>
        </w:rPr>
        <w:t xml:space="preserve">        qFI:</w:t>
      </w:r>
    </w:p>
    <w:p w14:paraId="10329205" w14:textId="77777777" w:rsidR="00803626" w:rsidRDefault="00803626" w:rsidP="00803626">
      <w:pPr>
        <w:pStyle w:val="PL"/>
      </w:pPr>
      <w:r>
        <w:rPr>
          <w:lang w:val="fr-FR"/>
        </w:rPr>
        <w:t xml:space="preserve">          </w:t>
      </w:r>
      <w:r>
        <w:t>$ref: 'TS29571_CommonData.yaml#/components/schemas/Qfi'</w:t>
      </w:r>
    </w:p>
    <w:p w14:paraId="7F1875E0" w14:textId="77777777" w:rsidR="00803626" w:rsidRDefault="00803626" w:rsidP="00803626">
      <w:pPr>
        <w:pStyle w:val="PL"/>
      </w:pPr>
      <w:r>
        <w:t xml:space="preserve">        reportTime:</w:t>
      </w:r>
    </w:p>
    <w:p w14:paraId="686EFBB9" w14:textId="77777777" w:rsidR="00803626" w:rsidRDefault="00803626" w:rsidP="00803626">
      <w:pPr>
        <w:pStyle w:val="PL"/>
      </w:pPr>
      <w:r>
        <w:t xml:space="preserve">          $ref: 'TS29571_CommonData.yaml#/components/schemas/DateTime'</w:t>
      </w:r>
    </w:p>
    <w:p w14:paraId="04BBD109" w14:textId="77777777" w:rsidR="00803626" w:rsidRDefault="00803626" w:rsidP="00803626">
      <w:pPr>
        <w:pStyle w:val="PL"/>
      </w:pPr>
      <w:r>
        <w:t xml:space="preserve">        timeofFirstUsage:</w:t>
      </w:r>
    </w:p>
    <w:p w14:paraId="344EFE2B" w14:textId="77777777" w:rsidR="00803626" w:rsidRDefault="00803626" w:rsidP="00803626">
      <w:pPr>
        <w:pStyle w:val="PL"/>
      </w:pPr>
      <w:r>
        <w:t xml:space="preserve">          $ref: 'TS29571_CommonData.yaml#/components/schemas/DateTime'</w:t>
      </w:r>
    </w:p>
    <w:p w14:paraId="55797E6D" w14:textId="77777777" w:rsidR="00803626" w:rsidRDefault="00803626" w:rsidP="00803626">
      <w:pPr>
        <w:pStyle w:val="PL"/>
      </w:pPr>
      <w:r>
        <w:t xml:space="preserve">        timeofLastUsage:</w:t>
      </w:r>
    </w:p>
    <w:p w14:paraId="30F40E64" w14:textId="77777777" w:rsidR="00803626" w:rsidRDefault="00803626" w:rsidP="00803626">
      <w:pPr>
        <w:pStyle w:val="PL"/>
      </w:pPr>
      <w:r>
        <w:t xml:space="preserve">          $ref: 'TS29571_CommonData.yaml#/components/schemas/DateTime'</w:t>
      </w:r>
    </w:p>
    <w:p w14:paraId="1DD8D04C" w14:textId="77777777" w:rsidR="00803626" w:rsidRDefault="00803626" w:rsidP="00803626">
      <w:pPr>
        <w:pStyle w:val="PL"/>
      </w:pPr>
      <w:r>
        <w:t xml:space="preserve">        qoSInformation:</w:t>
      </w:r>
    </w:p>
    <w:p w14:paraId="21BBAF68" w14:textId="77777777" w:rsidR="00803626" w:rsidRDefault="00803626" w:rsidP="00803626">
      <w:pPr>
        <w:pStyle w:val="PL"/>
      </w:pPr>
      <w:r>
        <w:t xml:space="preserve">          $ref: 'TS29512_Npcf_SMPolicyControl.yaml#/components/schemas/QosData'</w:t>
      </w:r>
    </w:p>
    <w:p w14:paraId="3844DA4F" w14:textId="77777777" w:rsidR="00803626" w:rsidRDefault="00803626" w:rsidP="00803626">
      <w:pPr>
        <w:pStyle w:val="PL"/>
      </w:pPr>
      <w:r>
        <w:t xml:space="preserve">        qoSCharacteristics:</w:t>
      </w:r>
    </w:p>
    <w:p w14:paraId="4477E503" w14:textId="77777777" w:rsidR="00803626" w:rsidRDefault="00803626" w:rsidP="00803626">
      <w:pPr>
        <w:pStyle w:val="PL"/>
      </w:pPr>
      <w:r>
        <w:t xml:space="preserve">          $ref: 'TS29512_Npcf_SMPolicyControl.yaml#/components/schemas/QosCharacteristics'</w:t>
      </w:r>
    </w:p>
    <w:p w14:paraId="46997589" w14:textId="77777777" w:rsidR="00803626" w:rsidRDefault="00803626" w:rsidP="00803626">
      <w:pPr>
        <w:pStyle w:val="PL"/>
      </w:pPr>
      <w:r>
        <w:t xml:space="preserve">        userLocationInformation:</w:t>
      </w:r>
    </w:p>
    <w:p w14:paraId="083EF39F" w14:textId="77777777" w:rsidR="00803626" w:rsidRDefault="00803626" w:rsidP="00803626">
      <w:pPr>
        <w:pStyle w:val="PL"/>
      </w:pPr>
      <w:r>
        <w:t xml:space="preserve">          $ref: 'TS29571_CommonData.yaml#/components/schemas/UserLocation'</w:t>
      </w:r>
    </w:p>
    <w:p w14:paraId="7214CEFC" w14:textId="77777777" w:rsidR="00803626" w:rsidRDefault="00803626" w:rsidP="00803626">
      <w:pPr>
        <w:pStyle w:val="PL"/>
      </w:pPr>
      <w:r>
        <w:t xml:space="preserve">        uetimeZone:</w:t>
      </w:r>
    </w:p>
    <w:p w14:paraId="23558A8A" w14:textId="77777777" w:rsidR="00803626" w:rsidRDefault="00803626" w:rsidP="00803626">
      <w:pPr>
        <w:pStyle w:val="PL"/>
      </w:pPr>
      <w:r>
        <w:t xml:space="preserve">          $ref: 'TS29571_CommonData.yaml#/components/schemas/TimeZone'</w:t>
      </w:r>
    </w:p>
    <w:p w14:paraId="23B0A6AD" w14:textId="77777777" w:rsidR="00803626" w:rsidRDefault="00803626" w:rsidP="00803626">
      <w:pPr>
        <w:pStyle w:val="PL"/>
      </w:pPr>
      <w:r>
        <w:t xml:space="preserve">        presenceReportingAreaInformation:</w:t>
      </w:r>
    </w:p>
    <w:p w14:paraId="4AF70CD2" w14:textId="77777777" w:rsidR="00803626" w:rsidRDefault="00803626" w:rsidP="00803626">
      <w:pPr>
        <w:pStyle w:val="PL"/>
      </w:pPr>
      <w:r>
        <w:t xml:space="preserve">          type: object</w:t>
      </w:r>
    </w:p>
    <w:p w14:paraId="02B3A331" w14:textId="77777777" w:rsidR="00803626" w:rsidRDefault="00803626" w:rsidP="00803626">
      <w:pPr>
        <w:pStyle w:val="PL"/>
      </w:pPr>
      <w:r>
        <w:t xml:space="preserve">          additionalProperties:</w:t>
      </w:r>
    </w:p>
    <w:p w14:paraId="40884C8B" w14:textId="77777777" w:rsidR="00803626" w:rsidRDefault="00803626" w:rsidP="00803626">
      <w:pPr>
        <w:pStyle w:val="PL"/>
      </w:pPr>
      <w:r>
        <w:t xml:space="preserve">            $ref: 'TS29571_CommonData.yaml#/components/schemas/PresenceInfo'</w:t>
      </w:r>
    </w:p>
    <w:p w14:paraId="47ED3DC0" w14:textId="77777777" w:rsidR="00803626" w:rsidRDefault="00803626" w:rsidP="00803626">
      <w:pPr>
        <w:pStyle w:val="PL"/>
      </w:pPr>
      <w:r>
        <w:t xml:space="preserve">          minProperties: 0</w:t>
      </w:r>
    </w:p>
    <w:p w14:paraId="7366C3A4" w14:textId="77777777" w:rsidR="00803626" w:rsidRDefault="00803626" w:rsidP="00803626">
      <w:pPr>
        <w:pStyle w:val="PL"/>
      </w:pPr>
      <w:r>
        <w:t xml:space="preserve">        rATType:</w:t>
      </w:r>
    </w:p>
    <w:p w14:paraId="486C6310" w14:textId="77777777" w:rsidR="00803626" w:rsidRDefault="00803626" w:rsidP="00803626">
      <w:pPr>
        <w:pStyle w:val="PL"/>
      </w:pPr>
      <w:r>
        <w:t xml:space="preserve">          $ref: 'TS29571_CommonData.yaml#/components/schemas/RatType'</w:t>
      </w:r>
    </w:p>
    <w:p w14:paraId="012139A7" w14:textId="77777777" w:rsidR="00803626" w:rsidRDefault="00803626" w:rsidP="00803626">
      <w:pPr>
        <w:pStyle w:val="PL"/>
      </w:pPr>
      <w:r>
        <w:t xml:space="preserve">        servingNetworkFunctionID:</w:t>
      </w:r>
    </w:p>
    <w:p w14:paraId="72AD712A" w14:textId="77777777" w:rsidR="00803626" w:rsidRDefault="00803626" w:rsidP="00803626">
      <w:pPr>
        <w:pStyle w:val="PL"/>
      </w:pPr>
      <w:r>
        <w:t xml:space="preserve">          type: array</w:t>
      </w:r>
    </w:p>
    <w:p w14:paraId="02DB4CA0" w14:textId="77777777" w:rsidR="00803626" w:rsidRDefault="00803626" w:rsidP="00803626">
      <w:pPr>
        <w:pStyle w:val="PL"/>
      </w:pPr>
      <w:r>
        <w:t xml:space="preserve">          items:</w:t>
      </w:r>
    </w:p>
    <w:p w14:paraId="32175896" w14:textId="77777777" w:rsidR="00803626" w:rsidRDefault="00803626" w:rsidP="00803626">
      <w:pPr>
        <w:pStyle w:val="PL"/>
      </w:pPr>
      <w:r>
        <w:t xml:space="preserve">            $ref: '#/components/schemas/ServingNetworkFunctionID'</w:t>
      </w:r>
    </w:p>
    <w:p w14:paraId="44AE50C1" w14:textId="77777777" w:rsidR="00803626" w:rsidRDefault="00803626" w:rsidP="00803626">
      <w:pPr>
        <w:pStyle w:val="PL"/>
      </w:pPr>
      <w:r>
        <w:t xml:space="preserve">          minItems: 0</w:t>
      </w:r>
    </w:p>
    <w:p w14:paraId="6E5CD9EC" w14:textId="77777777" w:rsidR="00803626" w:rsidRDefault="00803626" w:rsidP="00803626">
      <w:pPr>
        <w:pStyle w:val="PL"/>
      </w:pPr>
      <w:r>
        <w:t xml:space="preserve">        3gppPSDataOffStatus:</w:t>
      </w:r>
    </w:p>
    <w:p w14:paraId="7B211C74" w14:textId="77777777" w:rsidR="00803626" w:rsidRDefault="00803626" w:rsidP="00803626">
      <w:pPr>
        <w:pStyle w:val="PL"/>
      </w:pPr>
      <w:r>
        <w:t xml:space="preserve">          $ref: '#/components/schemas/3GPPPSDataOffStatus'</w:t>
      </w:r>
    </w:p>
    <w:p w14:paraId="404D99BB" w14:textId="77777777" w:rsidR="00803626" w:rsidRDefault="00803626" w:rsidP="00803626">
      <w:pPr>
        <w:pStyle w:val="PL"/>
      </w:pPr>
      <w:r>
        <w:t xml:space="preserve">        3gppChargingId:</w:t>
      </w:r>
    </w:p>
    <w:p w14:paraId="7C0F840E" w14:textId="77777777" w:rsidR="00803626" w:rsidRDefault="00803626" w:rsidP="00803626">
      <w:pPr>
        <w:pStyle w:val="PL"/>
      </w:pPr>
      <w:r>
        <w:t xml:space="preserve">          $ref: 'TS29571_CommonData.yaml#/components/schemas/ChargingId'</w:t>
      </w:r>
    </w:p>
    <w:p w14:paraId="7A4A0737" w14:textId="77777777" w:rsidR="00803626" w:rsidRDefault="00803626" w:rsidP="00803626">
      <w:pPr>
        <w:pStyle w:val="PL"/>
      </w:pPr>
      <w:r>
        <w:t xml:space="preserve">        diagnostics:</w:t>
      </w:r>
    </w:p>
    <w:p w14:paraId="0503CC2F" w14:textId="77777777" w:rsidR="00803626" w:rsidRDefault="00803626" w:rsidP="00803626">
      <w:pPr>
        <w:pStyle w:val="PL"/>
      </w:pPr>
      <w:r>
        <w:t xml:space="preserve">          $ref: '#/components/schemas/Diagnostics'</w:t>
      </w:r>
    </w:p>
    <w:p w14:paraId="7DBCDCA5" w14:textId="77777777" w:rsidR="00803626" w:rsidRDefault="00803626" w:rsidP="00803626">
      <w:pPr>
        <w:pStyle w:val="PL"/>
      </w:pPr>
      <w:r>
        <w:t xml:space="preserve">        enhancedDiagnostics:</w:t>
      </w:r>
    </w:p>
    <w:p w14:paraId="5169A146" w14:textId="77777777" w:rsidR="00803626" w:rsidRDefault="00803626" w:rsidP="00803626">
      <w:pPr>
        <w:pStyle w:val="PL"/>
      </w:pPr>
      <w:r>
        <w:t xml:space="preserve">          type: array</w:t>
      </w:r>
    </w:p>
    <w:p w14:paraId="5C5CD3AB" w14:textId="77777777" w:rsidR="00803626" w:rsidRDefault="00803626" w:rsidP="00803626">
      <w:pPr>
        <w:pStyle w:val="PL"/>
      </w:pPr>
      <w:r>
        <w:t xml:space="preserve">          items:</w:t>
      </w:r>
    </w:p>
    <w:p w14:paraId="70312DC5" w14:textId="77777777" w:rsidR="00803626" w:rsidRDefault="00803626" w:rsidP="00803626">
      <w:pPr>
        <w:pStyle w:val="PL"/>
        <w:rPr>
          <w:noProof w:val="0"/>
        </w:rPr>
      </w:pPr>
      <w:r>
        <w:t xml:space="preserve">            type: string</w:t>
      </w:r>
    </w:p>
    <w:p w14:paraId="29B5D8ED" w14:textId="77777777" w:rsidR="00803626" w:rsidRDefault="00803626" w:rsidP="00803626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required</w:t>
      </w:r>
      <w:proofErr w:type="gramEnd"/>
      <w:r>
        <w:rPr>
          <w:noProof w:val="0"/>
        </w:rPr>
        <w:t>:</w:t>
      </w:r>
    </w:p>
    <w:p w14:paraId="404FC767" w14:textId="77777777" w:rsidR="00803626" w:rsidRDefault="00803626" w:rsidP="00803626">
      <w:pPr>
        <w:pStyle w:val="PL"/>
      </w:pPr>
      <w:r>
        <w:rPr>
          <w:noProof w:val="0"/>
        </w:rPr>
        <w:t xml:space="preserve">        - </w:t>
      </w:r>
      <w:proofErr w:type="spellStart"/>
      <w:proofErr w:type="gramStart"/>
      <w:r>
        <w:rPr>
          <w:noProof w:val="0"/>
        </w:rPr>
        <w:t>reportTime</w:t>
      </w:r>
      <w:proofErr w:type="spellEnd"/>
      <w:proofErr w:type="gramEnd"/>
    </w:p>
    <w:p w14:paraId="4FA182F3" w14:textId="77777777" w:rsidR="00803626" w:rsidRDefault="00803626" w:rsidP="00803626">
      <w:pPr>
        <w:pStyle w:val="PL"/>
      </w:pPr>
      <w:r>
        <w:t xml:space="preserve">    RoamingChargingProfile:</w:t>
      </w:r>
    </w:p>
    <w:p w14:paraId="02297787" w14:textId="77777777" w:rsidR="00803626" w:rsidRDefault="00803626" w:rsidP="00803626">
      <w:pPr>
        <w:pStyle w:val="PL"/>
      </w:pPr>
      <w:r>
        <w:t xml:space="preserve">      type: object</w:t>
      </w:r>
    </w:p>
    <w:p w14:paraId="0BDB21F4" w14:textId="77777777" w:rsidR="00803626" w:rsidRDefault="00803626" w:rsidP="00803626">
      <w:pPr>
        <w:pStyle w:val="PL"/>
      </w:pPr>
      <w:r>
        <w:lastRenderedPageBreak/>
        <w:t xml:space="preserve">      properties:</w:t>
      </w:r>
    </w:p>
    <w:p w14:paraId="70B2520D" w14:textId="77777777" w:rsidR="00803626" w:rsidRDefault="00803626" w:rsidP="00803626">
      <w:pPr>
        <w:pStyle w:val="PL"/>
      </w:pPr>
      <w:r>
        <w:t xml:space="preserve">        triggers:</w:t>
      </w:r>
    </w:p>
    <w:p w14:paraId="0402A757" w14:textId="77777777" w:rsidR="00803626" w:rsidRDefault="00803626" w:rsidP="00803626">
      <w:pPr>
        <w:pStyle w:val="PL"/>
      </w:pPr>
      <w:r>
        <w:t xml:space="preserve">          type: array</w:t>
      </w:r>
    </w:p>
    <w:p w14:paraId="74DA6B13" w14:textId="77777777" w:rsidR="00803626" w:rsidRDefault="00803626" w:rsidP="00803626">
      <w:pPr>
        <w:pStyle w:val="PL"/>
      </w:pPr>
      <w:r>
        <w:t xml:space="preserve">          items:</w:t>
      </w:r>
    </w:p>
    <w:p w14:paraId="7A4ABA20" w14:textId="77777777" w:rsidR="00803626" w:rsidRDefault="00803626" w:rsidP="00803626">
      <w:pPr>
        <w:pStyle w:val="PL"/>
      </w:pPr>
      <w:r>
        <w:t xml:space="preserve">            $ref: '#/components/schemas/Trigger'</w:t>
      </w:r>
    </w:p>
    <w:p w14:paraId="1FD35224" w14:textId="77777777" w:rsidR="00803626" w:rsidRDefault="00803626" w:rsidP="00803626">
      <w:pPr>
        <w:pStyle w:val="PL"/>
      </w:pPr>
      <w:r>
        <w:t xml:space="preserve">          minItems: 0</w:t>
      </w:r>
    </w:p>
    <w:p w14:paraId="0902F3F1" w14:textId="77777777" w:rsidR="00803626" w:rsidRDefault="00803626" w:rsidP="00803626">
      <w:pPr>
        <w:pStyle w:val="PL"/>
      </w:pPr>
      <w:r>
        <w:t xml:space="preserve">        partialRecordMethod:</w:t>
      </w:r>
    </w:p>
    <w:p w14:paraId="51551541" w14:textId="77777777" w:rsidR="00803626" w:rsidRDefault="00803626" w:rsidP="00803626">
      <w:pPr>
        <w:pStyle w:val="PL"/>
      </w:pPr>
      <w:r>
        <w:t xml:space="preserve">          $ref: '#/components/schemas/PartialRecordMethod'</w:t>
      </w:r>
    </w:p>
    <w:p w14:paraId="481D3B00" w14:textId="77777777" w:rsidR="00803626" w:rsidRDefault="00803626" w:rsidP="00803626">
      <w:pPr>
        <w:pStyle w:val="PL"/>
      </w:pPr>
      <w:r>
        <w:t xml:space="preserve">    SMSChargingInformation:</w:t>
      </w:r>
    </w:p>
    <w:p w14:paraId="246D476B" w14:textId="77777777" w:rsidR="00803626" w:rsidRDefault="00803626" w:rsidP="00803626">
      <w:pPr>
        <w:pStyle w:val="PL"/>
      </w:pPr>
      <w:r>
        <w:t xml:space="preserve">      type: object</w:t>
      </w:r>
    </w:p>
    <w:p w14:paraId="0F59943D" w14:textId="77777777" w:rsidR="00803626" w:rsidRDefault="00803626" w:rsidP="00803626">
      <w:pPr>
        <w:pStyle w:val="PL"/>
      </w:pPr>
      <w:r>
        <w:t xml:space="preserve">      properties:</w:t>
      </w:r>
    </w:p>
    <w:p w14:paraId="7A989CC2" w14:textId="77777777" w:rsidR="00803626" w:rsidRDefault="00803626" w:rsidP="00803626">
      <w:pPr>
        <w:pStyle w:val="PL"/>
      </w:pPr>
      <w:r>
        <w:t xml:space="preserve">        originatorInfo:</w:t>
      </w:r>
    </w:p>
    <w:p w14:paraId="4BC2ABF2" w14:textId="77777777" w:rsidR="00803626" w:rsidRDefault="00803626" w:rsidP="00803626">
      <w:pPr>
        <w:pStyle w:val="PL"/>
      </w:pPr>
      <w:r>
        <w:t xml:space="preserve">          $ref: '#/components/schemas/OriginatorInfo'</w:t>
      </w:r>
    </w:p>
    <w:p w14:paraId="064B4B4B" w14:textId="77777777" w:rsidR="00803626" w:rsidRDefault="00803626" w:rsidP="00803626">
      <w:pPr>
        <w:pStyle w:val="PL"/>
      </w:pPr>
      <w:r>
        <w:t xml:space="preserve">        recipientInfo:</w:t>
      </w:r>
    </w:p>
    <w:p w14:paraId="119430B3" w14:textId="77777777" w:rsidR="00803626" w:rsidRDefault="00803626" w:rsidP="00803626">
      <w:pPr>
        <w:pStyle w:val="PL"/>
      </w:pPr>
      <w:r>
        <w:t xml:space="preserve">          type: array</w:t>
      </w:r>
    </w:p>
    <w:p w14:paraId="7D1CFC32" w14:textId="77777777" w:rsidR="00803626" w:rsidRDefault="00803626" w:rsidP="00803626">
      <w:pPr>
        <w:pStyle w:val="PL"/>
      </w:pPr>
      <w:r>
        <w:t xml:space="preserve">          items:</w:t>
      </w:r>
    </w:p>
    <w:p w14:paraId="5C03FAB4" w14:textId="77777777" w:rsidR="00803626" w:rsidRDefault="00803626" w:rsidP="00803626">
      <w:pPr>
        <w:pStyle w:val="PL"/>
      </w:pPr>
      <w:r>
        <w:t xml:space="preserve">            $ref: '#/components/schemas/RecipientInfo'</w:t>
      </w:r>
    </w:p>
    <w:p w14:paraId="1FB5C500" w14:textId="77777777" w:rsidR="00803626" w:rsidRDefault="00803626" w:rsidP="00803626">
      <w:pPr>
        <w:pStyle w:val="PL"/>
      </w:pPr>
      <w:r>
        <w:t xml:space="preserve">          minItems: 0</w:t>
      </w:r>
    </w:p>
    <w:p w14:paraId="1B536346" w14:textId="77777777" w:rsidR="00803626" w:rsidRDefault="00803626" w:rsidP="00803626">
      <w:pPr>
        <w:pStyle w:val="PL"/>
      </w:pPr>
      <w:r>
        <w:t xml:space="preserve">        userEquipmentInfo:</w:t>
      </w:r>
    </w:p>
    <w:p w14:paraId="691438D6" w14:textId="77777777" w:rsidR="00803626" w:rsidRDefault="00803626" w:rsidP="00803626">
      <w:pPr>
        <w:pStyle w:val="PL"/>
      </w:pPr>
      <w:r>
        <w:t xml:space="preserve">          $ref: 'TS29571_CommonData.yaml#/components/schemas/Pei'</w:t>
      </w:r>
    </w:p>
    <w:p w14:paraId="47D563BA" w14:textId="77777777" w:rsidR="00803626" w:rsidRDefault="00803626" w:rsidP="00803626">
      <w:pPr>
        <w:pStyle w:val="PL"/>
      </w:pPr>
      <w:r>
        <w:t xml:space="preserve">        roamerInOut:</w:t>
      </w:r>
    </w:p>
    <w:p w14:paraId="605FA551" w14:textId="77777777" w:rsidR="00803626" w:rsidRDefault="00803626" w:rsidP="00803626">
      <w:pPr>
        <w:pStyle w:val="PL"/>
      </w:pPr>
      <w:r>
        <w:t xml:space="preserve">          $ref: '#/components/schemas/RoamerInOut'</w:t>
      </w:r>
    </w:p>
    <w:p w14:paraId="505610F5" w14:textId="77777777" w:rsidR="00803626" w:rsidRDefault="00803626" w:rsidP="00803626">
      <w:pPr>
        <w:pStyle w:val="PL"/>
      </w:pPr>
      <w:r>
        <w:t xml:space="preserve">        userLocationinfo:</w:t>
      </w:r>
    </w:p>
    <w:p w14:paraId="10D55C80" w14:textId="77777777" w:rsidR="00803626" w:rsidRDefault="00803626" w:rsidP="00803626">
      <w:pPr>
        <w:pStyle w:val="PL"/>
      </w:pPr>
      <w:r>
        <w:t xml:space="preserve">          $ref: 'TS29571_CommonData.yaml#/components/schemas/UserLocation'</w:t>
      </w:r>
    </w:p>
    <w:p w14:paraId="644A57A4" w14:textId="77777777" w:rsidR="00803626" w:rsidRDefault="00803626" w:rsidP="00803626">
      <w:pPr>
        <w:pStyle w:val="PL"/>
      </w:pPr>
      <w:r>
        <w:t xml:space="preserve">        uetimeZone:</w:t>
      </w:r>
    </w:p>
    <w:p w14:paraId="131110D0" w14:textId="77777777" w:rsidR="00803626" w:rsidRDefault="00803626" w:rsidP="00803626">
      <w:pPr>
        <w:pStyle w:val="PL"/>
      </w:pPr>
      <w:r>
        <w:t xml:space="preserve">          $ref: 'TS29571_CommonData.yaml#/components/schemas/TimeZone'</w:t>
      </w:r>
    </w:p>
    <w:p w14:paraId="10BEB410" w14:textId="77777777" w:rsidR="00803626" w:rsidRDefault="00803626" w:rsidP="00803626">
      <w:pPr>
        <w:pStyle w:val="PL"/>
      </w:pPr>
      <w:r>
        <w:t xml:space="preserve">        rATType:</w:t>
      </w:r>
    </w:p>
    <w:p w14:paraId="7F0E7BA3" w14:textId="77777777" w:rsidR="00803626" w:rsidRDefault="00803626" w:rsidP="00803626">
      <w:pPr>
        <w:pStyle w:val="PL"/>
      </w:pPr>
      <w:r>
        <w:t xml:space="preserve">          $ref: 'TS29571_CommonData.yaml#/components/schemas/RatType'</w:t>
      </w:r>
    </w:p>
    <w:p w14:paraId="69AA1466" w14:textId="77777777" w:rsidR="00803626" w:rsidRDefault="00803626" w:rsidP="00803626">
      <w:pPr>
        <w:pStyle w:val="PL"/>
      </w:pPr>
      <w:r>
        <w:t xml:space="preserve">        sMSCAddress:</w:t>
      </w:r>
    </w:p>
    <w:p w14:paraId="3CDD7462" w14:textId="77777777" w:rsidR="00803626" w:rsidRDefault="00803626" w:rsidP="00803626">
      <w:pPr>
        <w:pStyle w:val="PL"/>
      </w:pPr>
      <w:r>
        <w:t xml:space="preserve">          type: string</w:t>
      </w:r>
    </w:p>
    <w:p w14:paraId="16C69996" w14:textId="77777777" w:rsidR="00803626" w:rsidRDefault="00803626" w:rsidP="00803626">
      <w:pPr>
        <w:pStyle w:val="PL"/>
      </w:pPr>
      <w:r>
        <w:t xml:space="preserve">        sMDataCodingScheme:</w:t>
      </w:r>
    </w:p>
    <w:p w14:paraId="5BFEDBFE" w14:textId="77777777" w:rsidR="00803626" w:rsidRDefault="00803626" w:rsidP="00803626">
      <w:pPr>
        <w:pStyle w:val="PL"/>
      </w:pPr>
      <w:r>
        <w:t xml:space="preserve">          type: integer</w:t>
      </w:r>
    </w:p>
    <w:p w14:paraId="5B4A8A92" w14:textId="77777777" w:rsidR="00803626" w:rsidRDefault="00803626" w:rsidP="00803626">
      <w:pPr>
        <w:pStyle w:val="PL"/>
      </w:pPr>
      <w:r>
        <w:t xml:space="preserve">        sMMessageType:</w:t>
      </w:r>
    </w:p>
    <w:p w14:paraId="55B2E113" w14:textId="77777777" w:rsidR="00803626" w:rsidRDefault="00803626" w:rsidP="00803626">
      <w:pPr>
        <w:pStyle w:val="PL"/>
      </w:pPr>
      <w:r>
        <w:t xml:space="preserve">          $ref: '#/components/schemas/SMMessageType'</w:t>
      </w:r>
    </w:p>
    <w:p w14:paraId="4A716E2B" w14:textId="77777777" w:rsidR="00803626" w:rsidRDefault="00803626" w:rsidP="00803626">
      <w:pPr>
        <w:pStyle w:val="PL"/>
      </w:pPr>
      <w:r>
        <w:t xml:space="preserve">        sMReplyPathRequested:</w:t>
      </w:r>
    </w:p>
    <w:p w14:paraId="7C9C4068" w14:textId="77777777" w:rsidR="00803626" w:rsidRDefault="00803626" w:rsidP="00803626">
      <w:pPr>
        <w:pStyle w:val="PL"/>
      </w:pPr>
      <w:r>
        <w:t xml:space="preserve">          $ref: '#/components/schemas/ReplyPathRequested'</w:t>
      </w:r>
    </w:p>
    <w:p w14:paraId="115FDF5A" w14:textId="77777777" w:rsidR="00803626" w:rsidRDefault="00803626" w:rsidP="00803626">
      <w:pPr>
        <w:pStyle w:val="PL"/>
      </w:pPr>
      <w:r>
        <w:t xml:space="preserve">        sMUserDataHeader:</w:t>
      </w:r>
    </w:p>
    <w:p w14:paraId="2608460E" w14:textId="77777777" w:rsidR="00803626" w:rsidRDefault="00803626" w:rsidP="00803626">
      <w:pPr>
        <w:pStyle w:val="PL"/>
      </w:pPr>
      <w:r>
        <w:t xml:space="preserve">          type: string</w:t>
      </w:r>
    </w:p>
    <w:p w14:paraId="26745011" w14:textId="77777777" w:rsidR="00803626" w:rsidRDefault="00803626" w:rsidP="00803626">
      <w:pPr>
        <w:pStyle w:val="PL"/>
      </w:pPr>
      <w:r>
        <w:t xml:space="preserve">        sMStatus:</w:t>
      </w:r>
    </w:p>
    <w:p w14:paraId="573072DE" w14:textId="77777777" w:rsidR="00803626" w:rsidRDefault="00803626" w:rsidP="00803626">
      <w:pPr>
        <w:pStyle w:val="PL"/>
      </w:pPr>
      <w:r>
        <w:t xml:space="preserve">          type: string</w:t>
      </w:r>
    </w:p>
    <w:p w14:paraId="78B38E8E" w14:textId="77777777" w:rsidR="00803626" w:rsidRDefault="00803626" w:rsidP="00803626">
      <w:pPr>
        <w:pStyle w:val="PL"/>
      </w:pPr>
      <w:r>
        <w:rPr>
          <w:lang w:eastAsia="zh-CN"/>
        </w:rPr>
        <w:t xml:space="preserve">          pattern: '^[0-7]?[0-9a-fA-F]$'</w:t>
      </w:r>
    </w:p>
    <w:p w14:paraId="1B70CA9C" w14:textId="77777777" w:rsidR="00803626" w:rsidRDefault="00803626" w:rsidP="00803626">
      <w:pPr>
        <w:pStyle w:val="PL"/>
      </w:pPr>
      <w:r>
        <w:t xml:space="preserve">        sMDischargeTime:</w:t>
      </w:r>
    </w:p>
    <w:p w14:paraId="5119813C" w14:textId="77777777" w:rsidR="00803626" w:rsidRDefault="00803626" w:rsidP="00803626">
      <w:pPr>
        <w:pStyle w:val="PL"/>
      </w:pPr>
      <w:r>
        <w:t xml:space="preserve">          $ref: 'TS29571_CommonData.yaml#/components/schemas/DateTime'</w:t>
      </w:r>
    </w:p>
    <w:p w14:paraId="5A7FCE56" w14:textId="77777777" w:rsidR="00803626" w:rsidRDefault="00803626" w:rsidP="00803626">
      <w:pPr>
        <w:pStyle w:val="PL"/>
      </w:pPr>
      <w:r>
        <w:t xml:space="preserve">        numberofMessagesSent:</w:t>
      </w:r>
    </w:p>
    <w:p w14:paraId="741B9686" w14:textId="77777777" w:rsidR="00803626" w:rsidRDefault="00803626" w:rsidP="00803626">
      <w:pPr>
        <w:pStyle w:val="PL"/>
      </w:pPr>
      <w:r>
        <w:t xml:space="preserve">          $ref: 'TS29571_CommonData.yaml#/components/schemas/Uint32'</w:t>
      </w:r>
    </w:p>
    <w:p w14:paraId="616A985A" w14:textId="77777777" w:rsidR="00803626" w:rsidRDefault="00803626" w:rsidP="00803626">
      <w:pPr>
        <w:pStyle w:val="PL"/>
      </w:pPr>
      <w:r>
        <w:t xml:space="preserve">        sMServiceType:</w:t>
      </w:r>
    </w:p>
    <w:p w14:paraId="51639055" w14:textId="77777777" w:rsidR="00803626" w:rsidRDefault="00803626" w:rsidP="00803626">
      <w:pPr>
        <w:pStyle w:val="PL"/>
      </w:pPr>
      <w:r>
        <w:t xml:space="preserve">          $ref: '#/components/schemas/SMServiceType'</w:t>
      </w:r>
    </w:p>
    <w:p w14:paraId="73A4EC56" w14:textId="77777777" w:rsidR="00803626" w:rsidRDefault="00803626" w:rsidP="00803626">
      <w:pPr>
        <w:pStyle w:val="PL"/>
      </w:pPr>
      <w:r>
        <w:t xml:space="preserve">        sMSequenceNumber:</w:t>
      </w:r>
    </w:p>
    <w:p w14:paraId="190B88D2" w14:textId="77777777" w:rsidR="00803626" w:rsidRDefault="00803626" w:rsidP="00803626">
      <w:pPr>
        <w:pStyle w:val="PL"/>
      </w:pPr>
      <w:r>
        <w:t xml:space="preserve">          $ref: 'TS29571_CommonData.yaml#/components/schemas/Uint32'</w:t>
      </w:r>
    </w:p>
    <w:p w14:paraId="6A8C9137" w14:textId="77777777" w:rsidR="00803626" w:rsidRDefault="00803626" w:rsidP="00803626">
      <w:pPr>
        <w:pStyle w:val="PL"/>
      </w:pPr>
      <w:r>
        <w:t xml:space="preserve">        sMSresult:</w:t>
      </w:r>
    </w:p>
    <w:p w14:paraId="2DABDC46" w14:textId="77777777" w:rsidR="00803626" w:rsidRDefault="00803626" w:rsidP="00803626">
      <w:pPr>
        <w:pStyle w:val="PL"/>
      </w:pPr>
      <w:r>
        <w:t xml:space="preserve">          $ref: 'TS29571_CommonData.yaml#/components/schemas/Uint32'</w:t>
      </w:r>
    </w:p>
    <w:p w14:paraId="352E357C" w14:textId="77777777" w:rsidR="00803626" w:rsidRDefault="00803626" w:rsidP="00803626">
      <w:pPr>
        <w:pStyle w:val="PL"/>
      </w:pPr>
      <w:r>
        <w:t xml:space="preserve">        submissionTime:</w:t>
      </w:r>
    </w:p>
    <w:p w14:paraId="48C69789" w14:textId="77777777" w:rsidR="00803626" w:rsidRDefault="00803626" w:rsidP="00803626">
      <w:pPr>
        <w:pStyle w:val="PL"/>
      </w:pPr>
      <w:r>
        <w:t xml:space="preserve">          $ref: 'TS29571_CommonData.yaml#/components/schemas/DateTime'</w:t>
      </w:r>
    </w:p>
    <w:p w14:paraId="05B0332C" w14:textId="77777777" w:rsidR="00803626" w:rsidRDefault="00803626" w:rsidP="00803626">
      <w:pPr>
        <w:pStyle w:val="PL"/>
      </w:pPr>
      <w:r>
        <w:t xml:space="preserve">        sMPriority:</w:t>
      </w:r>
    </w:p>
    <w:p w14:paraId="53A7CEA3" w14:textId="77777777" w:rsidR="00803626" w:rsidRDefault="00803626" w:rsidP="00803626">
      <w:pPr>
        <w:pStyle w:val="PL"/>
      </w:pPr>
      <w:r>
        <w:t xml:space="preserve">          $ref: '#/components/schemas/SMPriority'</w:t>
      </w:r>
    </w:p>
    <w:p w14:paraId="67AF3122" w14:textId="77777777" w:rsidR="00803626" w:rsidRDefault="00803626" w:rsidP="00803626">
      <w:pPr>
        <w:pStyle w:val="PL"/>
      </w:pPr>
      <w:r>
        <w:t xml:space="preserve">        </w:t>
      </w:r>
      <w:r>
        <w:rPr>
          <w:szCs w:val="18"/>
        </w:rPr>
        <w:t>messageReference</w:t>
      </w:r>
      <w:r>
        <w:t>:</w:t>
      </w:r>
    </w:p>
    <w:p w14:paraId="46FCD119" w14:textId="77777777" w:rsidR="00803626" w:rsidRDefault="00803626" w:rsidP="00803626">
      <w:pPr>
        <w:pStyle w:val="PL"/>
      </w:pPr>
      <w:r>
        <w:t xml:space="preserve">          type: string</w:t>
      </w:r>
    </w:p>
    <w:p w14:paraId="6BEE8D90" w14:textId="77777777" w:rsidR="00803626" w:rsidRDefault="00803626" w:rsidP="00803626">
      <w:pPr>
        <w:pStyle w:val="PL"/>
      </w:pPr>
      <w:r>
        <w:t xml:space="preserve">        </w:t>
      </w:r>
      <w:r>
        <w:rPr>
          <w:szCs w:val="18"/>
        </w:rPr>
        <w:t>messageSize</w:t>
      </w:r>
      <w:r>
        <w:t>:</w:t>
      </w:r>
    </w:p>
    <w:p w14:paraId="39B9B337" w14:textId="77777777" w:rsidR="00803626" w:rsidRDefault="00803626" w:rsidP="00803626">
      <w:pPr>
        <w:pStyle w:val="PL"/>
      </w:pPr>
      <w:r>
        <w:t xml:space="preserve">          $ref: 'TS29571_CommonData.yaml#/components/schemas/Uint32'</w:t>
      </w:r>
    </w:p>
    <w:p w14:paraId="241D2005" w14:textId="77777777" w:rsidR="00803626" w:rsidRDefault="00803626" w:rsidP="00803626">
      <w:pPr>
        <w:pStyle w:val="PL"/>
      </w:pPr>
      <w:r>
        <w:t xml:space="preserve">        messageClass:</w:t>
      </w:r>
    </w:p>
    <w:p w14:paraId="0C622DE5" w14:textId="77777777" w:rsidR="00803626" w:rsidRDefault="00803626" w:rsidP="00803626">
      <w:pPr>
        <w:pStyle w:val="PL"/>
      </w:pPr>
      <w:r>
        <w:t xml:space="preserve">          $ref: '#/components/schemas/MessageClass'</w:t>
      </w:r>
    </w:p>
    <w:p w14:paraId="2D876802" w14:textId="77777777" w:rsidR="00803626" w:rsidRDefault="00803626" w:rsidP="00803626">
      <w:pPr>
        <w:pStyle w:val="PL"/>
      </w:pPr>
      <w:r>
        <w:t xml:space="preserve">        deliveryReportRequested:</w:t>
      </w:r>
    </w:p>
    <w:p w14:paraId="3EADE8F2" w14:textId="77777777" w:rsidR="00803626" w:rsidRDefault="00803626" w:rsidP="00803626">
      <w:pPr>
        <w:pStyle w:val="PL"/>
      </w:pPr>
      <w:r>
        <w:t xml:space="preserve">          $ref: '#/components/schemas/DeliveryReportRequested'</w:t>
      </w:r>
    </w:p>
    <w:p w14:paraId="30CE6C0C" w14:textId="77777777" w:rsidR="00803626" w:rsidRDefault="00803626" w:rsidP="00803626">
      <w:pPr>
        <w:pStyle w:val="PL"/>
      </w:pPr>
      <w:r>
        <w:t xml:space="preserve">    OriginatorInfo:</w:t>
      </w:r>
    </w:p>
    <w:p w14:paraId="7A13E3EB" w14:textId="77777777" w:rsidR="00803626" w:rsidRDefault="00803626" w:rsidP="00803626">
      <w:pPr>
        <w:pStyle w:val="PL"/>
      </w:pPr>
      <w:r>
        <w:t xml:space="preserve">      type: object</w:t>
      </w:r>
    </w:p>
    <w:p w14:paraId="681BAD39" w14:textId="77777777" w:rsidR="00803626" w:rsidRDefault="00803626" w:rsidP="00803626">
      <w:pPr>
        <w:pStyle w:val="PL"/>
      </w:pPr>
      <w:r>
        <w:t xml:space="preserve">      properties:</w:t>
      </w:r>
    </w:p>
    <w:p w14:paraId="08D1517B" w14:textId="77777777" w:rsidR="00803626" w:rsidRDefault="00803626" w:rsidP="00803626">
      <w:pPr>
        <w:pStyle w:val="PL"/>
      </w:pPr>
      <w:r>
        <w:t xml:space="preserve">        originatorSUPI:</w:t>
      </w:r>
    </w:p>
    <w:p w14:paraId="612F9321" w14:textId="77777777" w:rsidR="00803626" w:rsidRDefault="00803626" w:rsidP="00803626">
      <w:pPr>
        <w:pStyle w:val="PL"/>
      </w:pPr>
      <w:r>
        <w:t xml:space="preserve">          $ref: 'TS29571_CommonData.yaml#/components/schemas/Supi'</w:t>
      </w:r>
    </w:p>
    <w:p w14:paraId="792C42B5" w14:textId="77777777" w:rsidR="00803626" w:rsidRDefault="00803626" w:rsidP="00803626">
      <w:pPr>
        <w:pStyle w:val="PL"/>
      </w:pPr>
      <w:r>
        <w:t xml:space="preserve">        originatorGPSI:</w:t>
      </w:r>
    </w:p>
    <w:p w14:paraId="32082546" w14:textId="77777777" w:rsidR="00803626" w:rsidRDefault="00803626" w:rsidP="00803626">
      <w:pPr>
        <w:pStyle w:val="PL"/>
      </w:pPr>
      <w:r>
        <w:t xml:space="preserve">          $ref: 'TS29571_CommonData.yaml#/components/schemas/Gpsi'</w:t>
      </w:r>
    </w:p>
    <w:p w14:paraId="7D8AAA4B" w14:textId="77777777" w:rsidR="00803626" w:rsidRDefault="00803626" w:rsidP="00803626">
      <w:pPr>
        <w:pStyle w:val="PL"/>
      </w:pPr>
      <w:r>
        <w:t xml:space="preserve">        originatorOtherAddress:</w:t>
      </w:r>
    </w:p>
    <w:p w14:paraId="4BB40478" w14:textId="77777777" w:rsidR="00803626" w:rsidRDefault="00803626" w:rsidP="00803626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541C47EF" w14:textId="77777777" w:rsidR="00803626" w:rsidRDefault="00803626" w:rsidP="00803626">
      <w:pPr>
        <w:pStyle w:val="PL"/>
      </w:pPr>
      <w:r>
        <w:t xml:space="preserve">        originatorReceivedAddress:</w:t>
      </w:r>
    </w:p>
    <w:p w14:paraId="5C007B95" w14:textId="77777777" w:rsidR="00803626" w:rsidRDefault="00803626" w:rsidP="00803626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1991E237" w14:textId="77777777" w:rsidR="00803626" w:rsidRDefault="00803626" w:rsidP="00803626">
      <w:pPr>
        <w:pStyle w:val="PL"/>
      </w:pPr>
      <w:r>
        <w:t xml:space="preserve">        originatorSCCPAddress:</w:t>
      </w:r>
    </w:p>
    <w:p w14:paraId="0CA01EB7" w14:textId="77777777" w:rsidR="00803626" w:rsidRDefault="00803626" w:rsidP="00803626">
      <w:pPr>
        <w:pStyle w:val="PL"/>
      </w:pPr>
      <w:r>
        <w:t xml:space="preserve">          type: string</w:t>
      </w:r>
    </w:p>
    <w:p w14:paraId="75C717F0" w14:textId="77777777" w:rsidR="00803626" w:rsidRDefault="00803626" w:rsidP="00803626">
      <w:pPr>
        <w:pStyle w:val="PL"/>
      </w:pPr>
      <w:r>
        <w:t xml:space="preserve">        sMOriginatorInterface:</w:t>
      </w:r>
    </w:p>
    <w:p w14:paraId="71EE3AA3" w14:textId="77777777" w:rsidR="00803626" w:rsidRDefault="00803626" w:rsidP="00803626">
      <w:pPr>
        <w:pStyle w:val="PL"/>
      </w:pPr>
      <w:r>
        <w:t xml:space="preserve">          $ref: '#/components/schemas/SMInterface'</w:t>
      </w:r>
    </w:p>
    <w:p w14:paraId="5B4C6125" w14:textId="77777777" w:rsidR="00803626" w:rsidRDefault="00803626" w:rsidP="00803626">
      <w:pPr>
        <w:pStyle w:val="PL"/>
      </w:pPr>
      <w:r>
        <w:lastRenderedPageBreak/>
        <w:t xml:space="preserve">        sMOriginatorProtocolId:</w:t>
      </w:r>
    </w:p>
    <w:p w14:paraId="1C37B1DE" w14:textId="77777777" w:rsidR="00803626" w:rsidRDefault="00803626" w:rsidP="00803626">
      <w:pPr>
        <w:pStyle w:val="PL"/>
      </w:pPr>
      <w:r>
        <w:t xml:space="preserve">          type: string</w:t>
      </w:r>
    </w:p>
    <w:p w14:paraId="1FAF5AEE" w14:textId="77777777" w:rsidR="00803626" w:rsidRDefault="00803626" w:rsidP="00803626">
      <w:pPr>
        <w:pStyle w:val="PL"/>
      </w:pPr>
      <w:r>
        <w:t xml:space="preserve">    RecipientInfo:</w:t>
      </w:r>
    </w:p>
    <w:p w14:paraId="254028AA" w14:textId="77777777" w:rsidR="00803626" w:rsidRDefault="00803626" w:rsidP="00803626">
      <w:pPr>
        <w:pStyle w:val="PL"/>
      </w:pPr>
      <w:r>
        <w:t xml:space="preserve">      type: object</w:t>
      </w:r>
    </w:p>
    <w:p w14:paraId="2964D12F" w14:textId="77777777" w:rsidR="00803626" w:rsidRDefault="00803626" w:rsidP="00803626">
      <w:pPr>
        <w:pStyle w:val="PL"/>
      </w:pPr>
      <w:r>
        <w:t xml:space="preserve">      properties:</w:t>
      </w:r>
    </w:p>
    <w:p w14:paraId="1BB9C03C" w14:textId="77777777" w:rsidR="00803626" w:rsidRDefault="00803626" w:rsidP="00803626">
      <w:pPr>
        <w:pStyle w:val="PL"/>
      </w:pPr>
      <w:r>
        <w:t xml:space="preserve">        recipientSUPI:</w:t>
      </w:r>
    </w:p>
    <w:p w14:paraId="40106E33" w14:textId="77777777" w:rsidR="00803626" w:rsidRDefault="00803626" w:rsidP="00803626">
      <w:pPr>
        <w:pStyle w:val="PL"/>
      </w:pPr>
      <w:r>
        <w:t xml:space="preserve">          $ref: 'TS29571_CommonData.yaml#/components/schemas/Supi'</w:t>
      </w:r>
    </w:p>
    <w:p w14:paraId="51608167" w14:textId="77777777" w:rsidR="00803626" w:rsidRDefault="00803626" w:rsidP="00803626">
      <w:pPr>
        <w:pStyle w:val="PL"/>
      </w:pPr>
      <w:r>
        <w:t xml:space="preserve">        recipientGPSI:</w:t>
      </w:r>
    </w:p>
    <w:p w14:paraId="7E513550" w14:textId="77777777" w:rsidR="00803626" w:rsidRDefault="00803626" w:rsidP="00803626">
      <w:pPr>
        <w:pStyle w:val="PL"/>
      </w:pPr>
      <w:r>
        <w:t xml:space="preserve">          $ref: 'TS29571_CommonData.yaml#/components/schemas/Gpsi'</w:t>
      </w:r>
    </w:p>
    <w:p w14:paraId="0C7749A8" w14:textId="77777777" w:rsidR="00803626" w:rsidRDefault="00803626" w:rsidP="00803626">
      <w:pPr>
        <w:pStyle w:val="PL"/>
      </w:pPr>
      <w:r>
        <w:t xml:space="preserve">        recipientOtherAddress:</w:t>
      </w:r>
    </w:p>
    <w:p w14:paraId="575174CB" w14:textId="77777777" w:rsidR="00803626" w:rsidRDefault="00803626" w:rsidP="00803626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6AFA6383" w14:textId="77777777" w:rsidR="00803626" w:rsidRDefault="00803626" w:rsidP="00803626">
      <w:pPr>
        <w:pStyle w:val="PL"/>
      </w:pPr>
      <w:r>
        <w:t xml:space="preserve">        recipientReceivedAddress:</w:t>
      </w:r>
    </w:p>
    <w:p w14:paraId="22C89BA4" w14:textId="77777777" w:rsidR="00803626" w:rsidRDefault="00803626" w:rsidP="00803626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0507B095" w14:textId="77777777" w:rsidR="00803626" w:rsidRDefault="00803626" w:rsidP="00803626">
      <w:pPr>
        <w:pStyle w:val="PL"/>
      </w:pPr>
      <w:r>
        <w:t xml:space="preserve">        recipientSCCPAddress:</w:t>
      </w:r>
    </w:p>
    <w:p w14:paraId="130DFAFB" w14:textId="77777777" w:rsidR="00803626" w:rsidRDefault="00803626" w:rsidP="00803626">
      <w:pPr>
        <w:pStyle w:val="PL"/>
      </w:pPr>
      <w:r>
        <w:t xml:space="preserve">          type: string</w:t>
      </w:r>
    </w:p>
    <w:p w14:paraId="1A62212A" w14:textId="77777777" w:rsidR="00803626" w:rsidRDefault="00803626" w:rsidP="00803626">
      <w:pPr>
        <w:pStyle w:val="PL"/>
      </w:pPr>
      <w:r>
        <w:t xml:space="preserve">        sMDestinationInterface:</w:t>
      </w:r>
    </w:p>
    <w:p w14:paraId="419F01A7" w14:textId="77777777" w:rsidR="00803626" w:rsidRDefault="00803626" w:rsidP="00803626">
      <w:pPr>
        <w:pStyle w:val="PL"/>
      </w:pPr>
      <w:r>
        <w:t xml:space="preserve">          $ref: '#/components/schemas/SMInterface'</w:t>
      </w:r>
    </w:p>
    <w:p w14:paraId="0C0F42C1" w14:textId="77777777" w:rsidR="00803626" w:rsidRDefault="00803626" w:rsidP="00803626">
      <w:pPr>
        <w:pStyle w:val="PL"/>
      </w:pPr>
      <w:r>
        <w:t xml:space="preserve">        sMrecipientProtocolId:</w:t>
      </w:r>
    </w:p>
    <w:p w14:paraId="4080ACD9" w14:textId="77777777" w:rsidR="00803626" w:rsidRDefault="00803626" w:rsidP="00803626">
      <w:pPr>
        <w:pStyle w:val="PL"/>
      </w:pPr>
      <w:r>
        <w:t xml:space="preserve">          type: string</w:t>
      </w:r>
    </w:p>
    <w:p w14:paraId="2373C64B" w14:textId="77777777" w:rsidR="00803626" w:rsidRDefault="00803626" w:rsidP="00803626">
      <w:pPr>
        <w:pStyle w:val="PL"/>
      </w:pPr>
      <w:r>
        <w:t xml:space="preserve">    SMAddressInfo:</w:t>
      </w:r>
    </w:p>
    <w:p w14:paraId="2B8AED56" w14:textId="77777777" w:rsidR="00803626" w:rsidRDefault="00803626" w:rsidP="00803626">
      <w:pPr>
        <w:pStyle w:val="PL"/>
      </w:pPr>
      <w:r>
        <w:t xml:space="preserve">      type: object</w:t>
      </w:r>
    </w:p>
    <w:p w14:paraId="0BBFB7AA" w14:textId="77777777" w:rsidR="00803626" w:rsidRDefault="00803626" w:rsidP="00803626">
      <w:pPr>
        <w:pStyle w:val="PL"/>
      </w:pPr>
      <w:r>
        <w:t xml:space="preserve">      properties:</w:t>
      </w:r>
    </w:p>
    <w:p w14:paraId="54F5A9CE" w14:textId="77777777" w:rsidR="00803626" w:rsidRDefault="00803626" w:rsidP="00803626">
      <w:pPr>
        <w:pStyle w:val="PL"/>
      </w:pPr>
      <w:r>
        <w:t xml:space="preserve">        sMaddressType:</w:t>
      </w:r>
    </w:p>
    <w:p w14:paraId="6F8034C0" w14:textId="77777777" w:rsidR="00803626" w:rsidRDefault="00803626" w:rsidP="00803626">
      <w:pPr>
        <w:pStyle w:val="PL"/>
      </w:pPr>
      <w:r>
        <w:t xml:space="preserve">          $ref: '#/components/schemas/SMAddressType'</w:t>
      </w:r>
    </w:p>
    <w:p w14:paraId="24749FB0" w14:textId="77777777" w:rsidR="00803626" w:rsidRDefault="00803626" w:rsidP="00803626">
      <w:pPr>
        <w:pStyle w:val="PL"/>
      </w:pPr>
      <w:r>
        <w:t xml:space="preserve">        sMaddressData:</w:t>
      </w:r>
    </w:p>
    <w:p w14:paraId="291EF92F" w14:textId="77777777" w:rsidR="00803626" w:rsidRDefault="00803626" w:rsidP="00803626">
      <w:pPr>
        <w:pStyle w:val="PL"/>
      </w:pPr>
      <w:r>
        <w:t xml:space="preserve">          type: string</w:t>
      </w:r>
    </w:p>
    <w:p w14:paraId="244A362D" w14:textId="77777777" w:rsidR="00803626" w:rsidRDefault="00803626" w:rsidP="00803626">
      <w:pPr>
        <w:pStyle w:val="PL"/>
      </w:pPr>
      <w:r>
        <w:t xml:space="preserve">        sMaddressDomain:</w:t>
      </w:r>
    </w:p>
    <w:p w14:paraId="4E0D155E" w14:textId="77777777" w:rsidR="00803626" w:rsidRDefault="00803626" w:rsidP="00803626">
      <w:pPr>
        <w:pStyle w:val="PL"/>
      </w:pPr>
      <w:r>
        <w:t xml:space="preserve">          $ref: '#/components/schemas/SMAddressDomain'</w:t>
      </w:r>
    </w:p>
    <w:p w14:paraId="66F999C1" w14:textId="77777777" w:rsidR="00803626" w:rsidRDefault="00803626" w:rsidP="00803626">
      <w:pPr>
        <w:pStyle w:val="PL"/>
      </w:pPr>
      <w:r>
        <w:t xml:space="preserve">    RecipientAddress:</w:t>
      </w:r>
    </w:p>
    <w:p w14:paraId="108C5C74" w14:textId="77777777" w:rsidR="00803626" w:rsidRDefault="00803626" w:rsidP="00803626">
      <w:pPr>
        <w:pStyle w:val="PL"/>
      </w:pPr>
      <w:r>
        <w:t xml:space="preserve">      type: object</w:t>
      </w:r>
    </w:p>
    <w:p w14:paraId="73C391B9" w14:textId="77777777" w:rsidR="00803626" w:rsidRDefault="00803626" w:rsidP="00803626">
      <w:pPr>
        <w:pStyle w:val="PL"/>
      </w:pPr>
      <w:r>
        <w:t xml:space="preserve">      properties:</w:t>
      </w:r>
    </w:p>
    <w:p w14:paraId="30BA6044" w14:textId="77777777" w:rsidR="00803626" w:rsidRDefault="00803626" w:rsidP="00803626">
      <w:pPr>
        <w:pStyle w:val="PL"/>
      </w:pPr>
      <w:r>
        <w:t xml:space="preserve">        recipientAddressInfo:</w:t>
      </w:r>
    </w:p>
    <w:p w14:paraId="790BE67E" w14:textId="77777777" w:rsidR="00803626" w:rsidRDefault="00803626" w:rsidP="00803626">
      <w:pPr>
        <w:pStyle w:val="PL"/>
      </w:pPr>
      <w:r>
        <w:t xml:space="preserve">          $ref: '#/components/schemas/SMAddressInfo'</w:t>
      </w:r>
    </w:p>
    <w:p w14:paraId="58966F26" w14:textId="77777777" w:rsidR="00803626" w:rsidRDefault="00803626" w:rsidP="00803626">
      <w:pPr>
        <w:pStyle w:val="PL"/>
      </w:pPr>
      <w:r>
        <w:t xml:space="preserve">        sMaddresseeType:</w:t>
      </w:r>
    </w:p>
    <w:p w14:paraId="1E32FCEB" w14:textId="77777777" w:rsidR="00803626" w:rsidRDefault="00803626" w:rsidP="00803626">
      <w:pPr>
        <w:pStyle w:val="PL"/>
      </w:pPr>
      <w:r>
        <w:t xml:space="preserve">          $ref: '#/components/schemas/SMAddresseeType'</w:t>
      </w:r>
    </w:p>
    <w:p w14:paraId="251D7D5E" w14:textId="77777777" w:rsidR="00803626" w:rsidRDefault="00803626" w:rsidP="00803626">
      <w:pPr>
        <w:pStyle w:val="PL"/>
      </w:pPr>
      <w:r>
        <w:t xml:space="preserve">    </w:t>
      </w:r>
      <w:r>
        <w:rPr>
          <w:rFonts w:cs="Arial"/>
          <w:szCs w:val="18"/>
          <w:lang w:eastAsia="zh-CN"/>
        </w:rPr>
        <w:t>MessageClass</w:t>
      </w:r>
      <w:r>
        <w:t>:</w:t>
      </w:r>
    </w:p>
    <w:p w14:paraId="775F4940" w14:textId="77777777" w:rsidR="00803626" w:rsidRDefault="00803626" w:rsidP="00803626">
      <w:pPr>
        <w:pStyle w:val="PL"/>
      </w:pPr>
      <w:r>
        <w:t xml:space="preserve">      type: object</w:t>
      </w:r>
    </w:p>
    <w:p w14:paraId="1D8A0EBE" w14:textId="77777777" w:rsidR="00803626" w:rsidRDefault="00803626" w:rsidP="00803626">
      <w:pPr>
        <w:pStyle w:val="PL"/>
      </w:pPr>
      <w:r>
        <w:t xml:space="preserve">      properties:</w:t>
      </w:r>
    </w:p>
    <w:p w14:paraId="5464577A" w14:textId="77777777" w:rsidR="00803626" w:rsidRDefault="00803626" w:rsidP="00803626">
      <w:pPr>
        <w:pStyle w:val="PL"/>
      </w:pPr>
      <w:r>
        <w:t xml:space="preserve">        classIdentifier:</w:t>
      </w:r>
    </w:p>
    <w:p w14:paraId="287CD5F6" w14:textId="77777777" w:rsidR="00803626" w:rsidRDefault="00803626" w:rsidP="00803626">
      <w:pPr>
        <w:pStyle w:val="PL"/>
      </w:pPr>
      <w:r>
        <w:t xml:space="preserve">          $ref: '#/components/schemas/ClassIdentifier'</w:t>
      </w:r>
    </w:p>
    <w:p w14:paraId="582914C2" w14:textId="77777777" w:rsidR="00803626" w:rsidRDefault="00803626" w:rsidP="00803626">
      <w:pPr>
        <w:pStyle w:val="PL"/>
      </w:pPr>
      <w:r>
        <w:t xml:space="preserve">        tokenText:</w:t>
      </w:r>
    </w:p>
    <w:p w14:paraId="3B0E40E0" w14:textId="77777777" w:rsidR="00803626" w:rsidRDefault="00803626" w:rsidP="00803626">
      <w:pPr>
        <w:pStyle w:val="PL"/>
      </w:pPr>
      <w:r>
        <w:t xml:space="preserve">          type: string</w:t>
      </w:r>
    </w:p>
    <w:p w14:paraId="2CDBA885" w14:textId="77777777" w:rsidR="00803626" w:rsidRDefault="00803626" w:rsidP="00803626">
      <w:pPr>
        <w:pStyle w:val="PL"/>
      </w:pPr>
      <w:r>
        <w:t xml:space="preserve">    SMAddressDomain:</w:t>
      </w:r>
    </w:p>
    <w:p w14:paraId="01DCB350" w14:textId="77777777" w:rsidR="00803626" w:rsidRDefault="00803626" w:rsidP="00803626">
      <w:pPr>
        <w:pStyle w:val="PL"/>
      </w:pPr>
      <w:r>
        <w:t xml:space="preserve">      type: object</w:t>
      </w:r>
    </w:p>
    <w:p w14:paraId="0AD7B1FF" w14:textId="77777777" w:rsidR="00803626" w:rsidRDefault="00803626" w:rsidP="00803626">
      <w:pPr>
        <w:pStyle w:val="PL"/>
      </w:pPr>
      <w:r>
        <w:t xml:space="preserve">      properties:</w:t>
      </w:r>
    </w:p>
    <w:p w14:paraId="0FD44461" w14:textId="77777777" w:rsidR="00803626" w:rsidRDefault="00803626" w:rsidP="00803626">
      <w:pPr>
        <w:pStyle w:val="PL"/>
      </w:pPr>
      <w:r>
        <w:t xml:space="preserve">        domainName:</w:t>
      </w:r>
    </w:p>
    <w:p w14:paraId="5D50054F" w14:textId="77777777" w:rsidR="00803626" w:rsidRDefault="00803626" w:rsidP="00803626">
      <w:pPr>
        <w:pStyle w:val="PL"/>
      </w:pPr>
      <w:r>
        <w:t xml:space="preserve">          type: string</w:t>
      </w:r>
    </w:p>
    <w:p w14:paraId="61E88E9D" w14:textId="77777777" w:rsidR="00803626" w:rsidRDefault="00803626" w:rsidP="00803626">
      <w:pPr>
        <w:pStyle w:val="PL"/>
      </w:pPr>
      <w:r>
        <w:t xml:space="preserve">        3GPPIMSIMCCMNC:</w:t>
      </w:r>
    </w:p>
    <w:p w14:paraId="31B3F633" w14:textId="77777777" w:rsidR="00803626" w:rsidRDefault="00803626" w:rsidP="00803626">
      <w:pPr>
        <w:pStyle w:val="PL"/>
      </w:pPr>
      <w:r>
        <w:t xml:space="preserve">          type: string</w:t>
      </w:r>
    </w:p>
    <w:p w14:paraId="5FF8E236" w14:textId="77777777" w:rsidR="00803626" w:rsidRDefault="00803626" w:rsidP="00803626">
      <w:pPr>
        <w:pStyle w:val="PL"/>
      </w:pPr>
      <w:r>
        <w:t xml:space="preserve">    SMInterface:</w:t>
      </w:r>
    </w:p>
    <w:p w14:paraId="6A0B09BB" w14:textId="77777777" w:rsidR="00803626" w:rsidRDefault="00803626" w:rsidP="00803626">
      <w:pPr>
        <w:pStyle w:val="PL"/>
      </w:pPr>
      <w:r>
        <w:t xml:space="preserve">      type: object</w:t>
      </w:r>
    </w:p>
    <w:p w14:paraId="44813C26" w14:textId="77777777" w:rsidR="00803626" w:rsidRDefault="00803626" w:rsidP="00803626">
      <w:pPr>
        <w:pStyle w:val="PL"/>
      </w:pPr>
      <w:r>
        <w:t xml:space="preserve">      properties:</w:t>
      </w:r>
    </w:p>
    <w:p w14:paraId="2CED6941" w14:textId="77777777" w:rsidR="00803626" w:rsidRDefault="00803626" w:rsidP="00803626">
      <w:pPr>
        <w:pStyle w:val="PL"/>
      </w:pPr>
      <w:r>
        <w:t xml:space="preserve">        interfaceId:</w:t>
      </w:r>
    </w:p>
    <w:p w14:paraId="2AEBA839" w14:textId="77777777" w:rsidR="00803626" w:rsidRDefault="00803626" w:rsidP="00803626">
      <w:pPr>
        <w:pStyle w:val="PL"/>
      </w:pPr>
      <w:r>
        <w:t xml:space="preserve">          type: string</w:t>
      </w:r>
    </w:p>
    <w:p w14:paraId="2DA162BB" w14:textId="77777777" w:rsidR="00803626" w:rsidRDefault="00803626" w:rsidP="00803626">
      <w:pPr>
        <w:pStyle w:val="PL"/>
      </w:pPr>
      <w:r>
        <w:t xml:space="preserve">        interfaceText:</w:t>
      </w:r>
    </w:p>
    <w:p w14:paraId="2355797A" w14:textId="77777777" w:rsidR="00803626" w:rsidRDefault="00803626" w:rsidP="00803626">
      <w:pPr>
        <w:pStyle w:val="PL"/>
      </w:pPr>
      <w:r>
        <w:t xml:space="preserve">          type: string</w:t>
      </w:r>
    </w:p>
    <w:p w14:paraId="2121F31F" w14:textId="77777777" w:rsidR="00803626" w:rsidRDefault="00803626" w:rsidP="00803626">
      <w:pPr>
        <w:pStyle w:val="PL"/>
      </w:pPr>
      <w:r>
        <w:t xml:space="preserve">        interfacePort:</w:t>
      </w:r>
    </w:p>
    <w:p w14:paraId="2E78AFC6" w14:textId="77777777" w:rsidR="00803626" w:rsidRDefault="00803626" w:rsidP="00803626">
      <w:pPr>
        <w:pStyle w:val="PL"/>
      </w:pPr>
      <w:r>
        <w:t xml:space="preserve">          type: string</w:t>
      </w:r>
    </w:p>
    <w:p w14:paraId="66FC0BA7" w14:textId="77777777" w:rsidR="00803626" w:rsidRDefault="00803626" w:rsidP="00803626">
      <w:pPr>
        <w:pStyle w:val="PL"/>
      </w:pPr>
      <w:r>
        <w:t xml:space="preserve">        interfaceType:</w:t>
      </w:r>
    </w:p>
    <w:p w14:paraId="6E5805DE" w14:textId="77777777" w:rsidR="00803626" w:rsidRDefault="00803626" w:rsidP="00803626">
      <w:pPr>
        <w:pStyle w:val="PL"/>
      </w:pPr>
      <w:r>
        <w:t xml:space="preserve">          $ref: '#/components/schemas/InterfaceType'</w:t>
      </w:r>
    </w:p>
    <w:p w14:paraId="41E60DAF" w14:textId="77777777" w:rsidR="00803626" w:rsidRDefault="00803626" w:rsidP="00803626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14:paraId="31A7CC1D" w14:textId="77777777" w:rsidR="00803626" w:rsidRDefault="00803626" w:rsidP="00803626">
      <w:pPr>
        <w:pStyle w:val="PL"/>
      </w:pPr>
      <w:r>
        <w:t xml:space="preserve">      type: object</w:t>
      </w:r>
    </w:p>
    <w:p w14:paraId="0D4E50B3" w14:textId="77777777" w:rsidR="00803626" w:rsidRDefault="00803626" w:rsidP="00803626">
      <w:pPr>
        <w:pStyle w:val="PL"/>
      </w:pPr>
      <w:r>
        <w:t xml:space="preserve">      properties:</w:t>
      </w:r>
    </w:p>
    <w:p w14:paraId="107AA68A" w14:textId="77777777" w:rsidR="00803626" w:rsidRDefault="00803626" w:rsidP="00803626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14:paraId="4C53C8DC" w14:textId="77777777" w:rsidR="00803626" w:rsidRDefault="00803626" w:rsidP="00803626">
      <w:pPr>
        <w:pStyle w:val="PL"/>
      </w:pPr>
      <w:r>
        <w:t xml:space="preserve">          $ref: 'TS29571_CommonData.yaml#/components/schemas/RatType'</w:t>
      </w:r>
    </w:p>
    <w:p w14:paraId="454D79C3" w14:textId="77777777" w:rsidR="00803626" w:rsidRDefault="00803626" w:rsidP="00803626">
      <w:pPr>
        <w:pStyle w:val="PL"/>
      </w:pPr>
      <w:r>
        <w:t xml:space="preserve">        qosFlowsUsageReports:</w:t>
      </w:r>
    </w:p>
    <w:p w14:paraId="4844FF83" w14:textId="77777777" w:rsidR="00803626" w:rsidRDefault="00803626" w:rsidP="00803626">
      <w:pPr>
        <w:pStyle w:val="PL"/>
      </w:pPr>
      <w:r>
        <w:t xml:space="preserve">          type: array</w:t>
      </w:r>
    </w:p>
    <w:p w14:paraId="1A0B1DFB" w14:textId="77777777" w:rsidR="00803626" w:rsidRDefault="00803626" w:rsidP="00803626">
      <w:pPr>
        <w:pStyle w:val="PL"/>
      </w:pPr>
      <w:r>
        <w:t xml:space="preserve">          items:</w:t>
      </w:r>
    </w:p>
    <w:p w14:paraId="3789F469" w14:textId="77777777" w:rsidR="00803626" w:rsidRDefault="00803626" w:rsidP="00803626">
      <w:pPr>
        <w:pStyle w:val="PL"/>
      </w:pPr>
      <w:r>
        <w:t xml:space="preserve">            $ref: '#/components/schemas/QosFlowsUsageReport'</w:t>
      </w:r>
    </w:p>
    <w:p w14:paraId="42722BE6" w14:textId="77777777" w:rsidR="00803626" w:rsidRDefault="00803626" w:rsidP="00803626">
      <w:pPr>
        <w:pStyle w:val="PL"/>
      </w:pPr>
      <w:r>
        <w:t xml:space="preserve">    Diagnostics:</w:t>
      </w:r>
    </w:p>
    <w:p w14:paraId="310AE289" w14:textId="77777777" w:rsidR="00803626" w:rsidRDefault="00803626" w:rsidP="00803626">
      <w:pPr>
        <w:pStyle w:val="PL"/>
      </w:pPr>
      <w:r>
        <w:t xml:space="preserve">      type: integer</w:t>
      </w:r>
    </w:p>
    <w:p w14:paraId="09A15C4B" w14:textId="77777777" w:rsidR="00803626" w:rsidRDefault="00803626" w:rsidP="00803626">
      <w:pPr>
        <w:pStyle w:val="PL"/>
      </w:pPr>
      <w:r>
        <w:t xml:space="preserve">    IPFilterRule:</w:t>
      </w:r>
    </w:p>
    <w:p w14:paraId="0E5E5768" w14:textId="77777777" w:rsidR="00803626" w:rsidRDefault="00803626" w:rsidP="00803626">
      <w:pPr>
        <w:pStyle w:val="PL"/>
      </w:pPr>
      <w:r>
        <w:t xml:space="preserve">      type: string</w:t>
      </w:r>
    </w:p>
    <w:p w14:paraId="544BE00F" w14:textId="77777777" w:rsidR="00803626" w:rsidRDefault="00803626" w:rsidP="00803626">
      <w:pPr>
        <w:pStyle w:val="PL"/>
      </w:pPr>
      <w:r>
        <w:t xml:space="preserve">    QosFlowsUsageReport:</w:t>
      </w:r>
    </w:p>
    <w:p w14:paraId="7DDF90E3" w14:textId="77777777" w:rsidR="00803626" w:rsidRDefault="00803626" w:rsidP="00803626">
      <w:pPr>
        <w:pStyle w:val="PL"/>
      </w:pPr>
      <w:r>
        <w:t xml:space="preserve">      type: object</w:t>
      </w:r>
    </w:p>
    <w:p w14:paraId="04C654D2" w14:textId="77777777" w:rsidR="00803626" w:rsidRDefault="00803626" w:rsidP="00803626">
      <w:pPr>
        <w:pStyle w:val="PL"/>
      </w:pPr>
      <w:r>
        <w:t xml:space="preserve">      properties:</w:t>
      </w:r>
    </w:p>
    <w:p w14:paraId="47B0B59C" w14:textId="77777777" w:rsidR="00803626" w:rsidRDefault="00803626" w:rsidP="00803626">
      <w:pPr>
        <w:pStyle w:val="PL"/>
      </w:pPr>
      <w:r>
        <w:t xml:space="preserve">        qFI:</w:t>
      </w:r>
    </w:p>
    <w:p w14:paraId="6133F9C9" w14:textId="77777777" w:rsidR="00803626" w:rsidRDefault="00803626" w:rsidP="00803626">
      <w:pPr>
        <w:pStyle w:val="PL"/>
      </w:pPr>
      <w:r>
        <w:t xml:space="preserve">          $ref: 'TS29571_CommonData.yaml#/components/schemas/Qfi'</w:t>
      </w:r>
    </w:p>
    <w:p w14:paraId="2202853D" w14:textId="77777777" w:rsidR="00803626" w:rsidRDefault="00803626" w:rsidP="00803626">
      <w:pPr>
        <w:pStyle w:val="PL"/>
      </w:pPr>
      <w:r>
        <w:lastRenderedPageBreak/>
        <w:t xml:space="preserve">        startTimestamp:</w:t>
      </w:r>
    </w:p>
    <w:p w14:paraId="55BE3A3E" w14:textId="77777777" w:rsidR="00803626" w:rsidRDefault="00803626" w:rsidP="00803626">
      <w:pPr>
        <w:pStyle w:val="PL"/>
      </w:pPr>
      <w:r>
        <w:t xml:space="preserve">          $ref: 'TS29571_CommonData.yaml#/components/schemas/DateTime'</w:t>
      </w:r>
    </w:p>
    <w:p w14:paraId="7DCD487E" w14:textId="77777777" w:rsidR="00803626" w:rsidRDefault="00803626" w:rsidP="00803626">
      <w:pPr>
        <w:pStyle w:val="PL"/>
      </w:pPr>
      <w:r>
        <w:t xml:space="preserve">        endTimestamp:</w:t>
      </w:r>
    </w:p>
    <w:p w14:paraId="47630029" w14:textId="77777777" w:rsidR="00803626" w:rsidRDefault="00803626" w:rsidP="00803626">
      <w:pPr>
        <w:pStyle w:val="PL"/>
      </w:pPr>
      <w:r>
        <w:t xml:space="preserve">          $ref: 'TS29571_CommonData.yaml#/components/schemas/DateTime'</w:t>
      </w:r>
    </w:p>
    <w:p w14:paraId="3C09FE6F" w14:textId="77777777" w:rsidR="00803626" w:rsidRDefault="00803626" w:rsidP="00803626">
      <w:pPr>
        <w:pStyle w:val="PL"/>
      </w:pPr>
      <w:r>
        <w:t xml:space="preserve">        uplinkVolume:</w:t>
      </w:r>
    </w:p>
    <w:p w14:paraId="6672C47C" w14:textId="77777777" w:rsidR="00803626" w:rsidRDefault="00803626" w:rsidP="00803626">
      <w:pPr>
        <w:pStyle w:val="PL"/>
      </w:pPr>
      <w:r>
        <w:t xml:space="preserve">          $ref: 'TS29571_CommonData.yaml#/components/schemas/Uint64'</w:t>
      </w:r>
    </w:p>
    <w:p w14:paraId="5BE8B2EB" w14:textId="77777777" w:rsidR="00803626" w:rsidRDefault="00803626" w:rsidP="00803626">
      <w:pPr>
        <w:pStyle w:val="PL"/>
      </w:pPr>
      <w:r>
        <w:t xml:space="preserve">        downlinkVolume:</w:t>
      </w:r>
    </w:p>
    <w:p w14:paraId="0924D477" w14:textId="77777777" w:rsidR="00803626" w:rsidRDefault="00803626" w:rsidP="00803626">
      <w:pPr>
        <w:pStyle w:val="PL"/>
      </w:pPr>
      <w:r>
        <w:t xml:space="preserve">          $ref: 'TS29571_CommonData.yaml#/components/schemas/Uint64'</w:t>
      </w:r>
    </w:p>
    <w:p w14:paraId="64F78CB4" w14:textId="77777777" w:rsidR="00803626" w:rsidRDefault="00803626" w:rsidP="00803626">
      <w:pPr>
        <w:pStyle w:val="PL"/>
        <w:rPr>
          <w:lang w:eastAsia="zh-CN"/>
        </w:rPr>
      </w:pPr>
      <w:r>
        <w:rPr>
          <w:lang w:eastAsia="zh-CN"/>
        </w:rPr>
        <w:t xml:space="preserve">    NEFChargingInformation:</w:t>
      </w:r>
    </w:p>
    <w:p w14:paraId="07DDCD6E" w14:textId="77777777" w:rsidR="00803626" w:rsidRDefault="00803626" w:rsidP="00803626">
      <w:pPr>
        <w:pStyle w:val="PL"/>
      </w:pPr>
      <w:r>
        <w:t xml:space="preserve">      type: object</w:t>
      </w:r>
    </w:p>
    <w:p w14:paraId="631EA7FC" w14:textId="77777777" w:rsidR="00803626" w:rsidRDefault="00803626" w:rsidP="00803626">
      <w:pPr>
        <w:pStyle w:val="PL"/>
      </w:pPr>
      <w:r>
        <w:t xml:space="preserve">      properties:</w:t>
      </w:r>
    </w:p>
    <w:p w14:paraId="2A1F6323" w14:textId="77777777" w:rsidR="00803626" w:rsidRDefault="00803626" w:rsidP="00803626">
      <w:pPr>
        <w:pStyle w:val="PL"/>
      </w:pPr>
      <w:r>
        <w:t xml:space="preserve">        externalIndividualIdentifier:</w:t>
      </w:r>
    </w:p>
    <w:p w14:paraId="112B0178" w14:textId="77777777" w:rsidR="00803626" w:rsidRDefault="00803626" w:rsidP="00803626">
      <w:pPr>
        <w:pStyle w:val="PL"/>
      </w:pPr>
      <w:r>
        <w:t xml:space="preserve">          $ref: 'TS29571_CommonData.yaml#/components/schemas/Gpsi'</w:t>
      </w:r>
    </w:p>
    <w:p w14:paraId="39E42492" w14:textId="77777777" w:rsidR="00803626" w:rsidRDefault="00803626" w:rsidP="00803626">
      <w:pPr>
        <w:pStyle w:val="PL"/>
      </w:pPr>
      <w:r>
        <w:t xml:space="preserve">        externalGroupIdentifier:</w:t>
      </w:r>
    </w:p>
    <w:p w14:paraId="005BD5ED" w14:textId="77777777" w:rsidR="00803626" w:rsidRDefault="00803626" w:rsidP="00803626">
      <w:pPr>
        <w:pStyle w:val="PL"/>
      </w:pPr>
      <w:r>
        <w:t xml:space="preserve">          $ref: 'TS29571_CommonData.yaml#/components/schemas/ExternalGroupId'</w:t>
      </w:r>
    </w:p>
    <w:p w14:paraId="5E2A9341" w14:textId="77777777" w:rsidR="00803626" w:rsidRDefault="00803626" w:rsidP="00803626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225FFA43" w14:textId="77777777" w:rsidR="00803626" w:rsidRDefault="00803626" w:rsidP="00803626">
      <w:pPr>
        <w:pStyle w:val="PL"/>
      </w:pPr>
      <w:r>
        <w:t xml:space="preserve">          $ref: 'TS29571_CommonData.yaml#/components/schemas/GroupId'</w:t>
      </w:r>
    </w:p>
    <w:p w14:paraId="57108F71" w14:textId="77777777" w:rsidR="00803626" w:rsidRDefault="00803626" w:rsidP="00803626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315BB73F" w14:textId="77777777" w:rsidR="00803626" w:rsidRDefault="00803626" w:rsidP="00803626">
      <w:pPr>
        <w:pStyle w:val="PL"/>
      </w:pPr>
      <w:r>
        <w:t xml:space="preserve">          $ref: '#/components/schemas/APIDirection'</w:t>
      </w:r>
    </w:p>
    <w:p w14:paraId="2691B385" w14:textId="77777777" w:rsidR="00803626" w:rsidRDefault="00803626" w:rsidP="00803626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3EA0C1AB" w14:textId="77777777" w:rsidR="00803626" w:rsidRDefault="00803626" w:rsidP="00803626">
      <w:pPr>
        <w:pStyle w:val="PL"/>
      </w:pPr>
      <w:r>
        <w:t xml:space="preserve">          $ref: '#/components/schemas/NFIdentification'</w:t>
      </w:r>
    </w:p>
    <w:p w14:paraId="38329A7C" w14:textId="77777777" w:rsidR="00803626" w:rsidRDefault="00803626" w:rsidP="00803626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085D46F7" w14:textId="77777777" w:rsidR="00803626" w:rsidRDefault="00803626" w:rsidP="00803626">
      <w:pPr>
        <w:pStyle w:val="PL"/>
      </w:pPr>
      <w:r>
        <w:t xml:space="preserve">          $ref: 'TS29571_CommonData.yaml#/components/schemas/Uint32'</w:t>
      </w:r>
    </w:p>
    <w:p w14:paraId="7D7822E1" w14:textId="77777777" w:rsidR="00803626" w:rsidRDefault="00803626" w:rsidP="00803626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04DF17F0" w14:textId="77777777" w:rsidR="00803626" w:rsidRDefault="00803626" w:rsidP="00803626">
      <w:pPr>
        <w:pStyle w:val="PL"/>
      </w:pPr>
      <w:r>
        <w:t xml:space="preserve">          type: string</w:t>
      </w:r>
    </w:p>
    <w:p w14:paraId="7DA611F3" w14:textId="77777777" w:rsidR="00803626" w:rsidRDefault="00803626" w:rsidP="00803626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670B8738" w14:textId="77777777" w:rsidR="00803626" w:rsidRDefault="00803626" w:rsidP="00803626">
      <w:pPr>
        <w:pStyle w:val="PL"/>
      </w:pPr>
      <w:r>
        <w:t xml:space="preserve">          $ref: 'TS29571_CommonData.yaml#/components/schemas/Uri'</w:t>
      </w:r>
    </w:p>
    <w:p w14:paraId="404F5792" w14:textId="77777777" w:rsidR="00803626" w:rsidRDefault="00803626" w:rsidP="00803626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3EDF48EA" w14:textId="77777777" w:rsidR="00803626" w:rsidRDefault="00803626" w:rsidP="00803626">
      <w:pPr>
        <w:pStyle w:val="PL"/>
      </w:pPr>
      <w:r>
        <w:t xml:space="preserve">          type: string</w:t>
      </w:r>
    </w:p>
    <w:p w14:paraId="16FD20C9" w14:textId="77777777" w:rsidR="00803626" w:rsidRDefault="00803626" w:rsidP="00803626">
      <w:pPr>
        <w:pStyle w:val="PL"/>
      </w:pPr>
      <w:r>
        <w:t xml:space="preserve">      required:</w:t>
      </w:r>
    </w:p>
    <w:p w14:paraId="07DF8874" w14:textId="77777777" w:rsidR="00803626" w:rsidRDefault="00803626" w:rsidP="00803626">
      <w:pPr>
        <w:pStyle w:val="PL"/>
      </w:pPr>
      <w:r>
        <w:t xml:space="preserve">        - </w:t>
      </w:r>
      <w:r>
        <w:rPr>
          <w:lang w:eastAsia="zh-CN"/>
        </w:rPr>
        <w:t>aPIName</w:t>
      </w:r>
    </w:p>
    <w:p w14:paraId="25827DEB" w14:textId="77777777" w:rsidR="00803626" w:rsidRDefault="00803626" w:rsidP="00803626">
      <w:pPr>
        <w:pStyle w:val="PL"/>
      </w:pPr>
      <w:r>
        <w:t xml:space="preserve">    RegistrationChargingInformation:</w:t>
      </w:r>
    </w:p>
    <w:p w14:paraId="1A25678E" w14:textId="77777777" w:rsidR="00803626" w:rsidRDefault="00803626" w:rsidP="00803626">
      <w:pPr>
        <w:pStyle w:val="PL"/>
      </w:pPr>
      <w:r>
        <w:t xml:space="preserve">      type: object</w:t>
      </w:r>
    </w:p>
    <w:p w14:paraId="28027B7E" w14:textId="77777777" w:rsidR="00803626" w:rsidRDefault="00803626" w:rsidP="00803626">
      <w:pPr>
        <w:pStyle w:val="PL"/>
      </w:pPr>
      <w:r>
        <w:t xml:space="preserve">      properties:</w:t>
      </w:r>
    </w:p>
    <w:p w14:paraId="02486080" w14:textId="77777777" w:rsidR="00803626" w:rsidRDefault="00803626" w:rsidP="00803626">
      <w:pPr>
        <w:pStyle w:val="PL"/>
      </w:pPr>
      <w:r>
        <w:t xml:space="preserve">        </w:t>
      </w:r>
      <w:r>
        <w:rPr>
          <w:lang w:eastAsia="zh-CN" w:bidi="ar-IQ"/>
        </w:rPr>
        <w:t>registrationMessagetype</w:t>
      </w:r>
      <w:r>
        <w:t>:</w:t>
      </w:r>
    </w:p>
    <w:p w14:paraId="2DAACC2B" w14:textId="77777777" w:rsidR="00803626" w:rsidRDefault="00803626" w:rsidP="00803626">
      <w:pPr>
        <w:pStyle w:val="PL"/>
      </w:pPr>
      <w:r>
        <w:t xml:space="preserve">          $ref: '#/components/schemas/RegistrationMessageType'</w:t>
      </w:r>
    </w:p>
    <w:p w14:paraId="0C6753E9" w14:textId="77777777" w:rsidR="00803626" w:rsidRDefault="00803626" w:rsidP="00803626">
      <w:pPr>
        <w:pStyle w:val="PL"/>
      </w:pPr>
      <w:r>
        <w:t xml:space="preserve">        userInformation:</w:t>
      </w:r>
    </w:p>
    <w:p w14:paraId="730AC44B" w14:textId="77777777" w:rsidR="00803626" w:rsidRDefault="00803626" w:rsidP="00803626">
      <w:pPr>
        <w:pStyle w:val="PL"/>
      </w:pPr>
      <w:r>
        <w:t xml:space="preserve">          $ref: '#/components/schemas/UserInformation'</w:t>
      </w:r>
    </w:p>
    <w:p w14:paraId="7F19695A" w14:textId="77777777" w:rsidR="00803626" w:rsidRDefault="00803626" w:rsidP="00803626">
      <w:pPr>
        <w:pStyle w:val="PL"/>
      </w:pPr>
      <w:r>
        <w:t xml:space="preserve">        userLocationinfo:</w:t>
      </w:r>
    </w:p>
    <w:p w14:paraId="0CEBA87F" w14:textId="77777777" w:rsidR="00803626" w:rsidRDefault="00803626" w:rsidP="00803626">
      <w:pPr>
        <w:pStyle w:val="PL"/>
      </w:pPr>
      <w:r>
        <w:t xml:space="preserve">          $ref: 'TS29571_CommonData.yaml#/components/schemas/UserLocation'</w:t>
      </w:r>
    </w:p>
    <w:p w14:paraId="47ABBAEC" w14:textId="77777777" w:rsidR="00803626" w:rsidRDefault="00803626" w:rsidP="00803626">
      <w:pPr>
        <w:pStyle w:val="PL"/>
      </w:pPr>
      <w:r>
        <w:t xml:space="preserve">        pSCellInformation:</w:t>
      </w:r>
    </w:p>
    <w:p w14:paraId="222EBEB6" w14:textId="77777777" w:rsidR="00803626" w:rsidRDefault="00803626" w:rsidP="00803626">
      <w:pPr>
        <w:pStyle w:val="PL"/>
      </w:pPr>
      <w:r>
        <w:t xml:space="preserve">          $ref: '#/components/schemas/PSCellInformation'</w:t>
      </w:r>
    </w:p>
    <w:p w14:paraId="765710D3" w14:textId="77777777" w:rsidR="00803626" w:rsidRDefault="00803626" w:rsidP="00803626">
      <w:pPr>
        <w:pStyle w:val="PL"/>
      </w:pPr>
      <w:r>
        <w:t xml:space="preserve">        uetimeZone:</w:t>
      </w:r>
    </w:p>
    <w:p w14:paraId="052D5E26" w14:textId="77777777" w:rsidR="00803626" w:rsidRDefault="00803626" w:rsidP="00803626">
      <w:pPr>
        <w:pStyle w:val="PL"/>
      </w:pPr>
      <w:r>
        <w:t xml:space="preserve">          $ref: 'TS29571_CommonData.yaml#/components/schemas/TimeZone'</w:t>
      </w:r>
    </w:p>
    <w:p w14:paraId="38819612" w14:textId="77777777" w:rsidR="00803626" w:rsidRDefault="00803626" w:rsidP="00803626">
      <w:pPr>
        <w:pStyle w:val="PL"/>
      </w:pPr>
      <w:r>
        <w:t xml:space="preserve">        rATType:</w:t>
      </w:r>
    </w:p>
    <w:p w14:paraId="5E670834" w14:textId="77777777" w:rsidR="00803626" w:rsidRDefault="00803626" w:rsidP="00803626">
      <w:pPr>
        <w:pStyle w:val="PL"/>
      </w:pPr>
      <w:r>
        <w:t xml:space="preserve">          $ref: 'TS29571_CommonData.yaml#/components/schemas/RatType'</w:t>
      </w:r>
    </w:p>
    <w:p w14:paraId="31B2A0A9" w14:textId="77777777" w:rsidR="00803626" w:rsidRDefault="00803626" w:rsidP="00803626">
      <w:pPr>
        <w:pStyle w:val="PL"/>
      </w:pPr>
      <w:r>
        <w:t xml:space="preserve">        5GMMCapability:</w:t>
      </w:r>
    </w:p>
    <w:p w14:paraId="2CCA5135" w14:textId="77777777" w:rsidR="00803626" w:rsidRDefault="00803626" w:rsidP="00803626">
      <w:pPr>
        <w:pStyle w:val="PL"/>
      </w:pPr>
      <w:r>
        <w:t xml:space="preserve">          $ref: 'TS29571_CommonData.yaml#/components/schemas/Bytes'</w:t>
      </w:r>
    </w:p>
    <w:p w14:paraId="689A219D" w14:textId="77777777" w:rsidR="00803626" w:rsidRDefault="00803626" w:rsidP="00803626">
      <w:pPr>
        <w:pStyle w:val="PL"/>
      </w:pPr>
      <w:r>
        <w:t xml:space="preserve">        </w:t>
      </w:r>
      <w:r>
        <w:rPr>
          <w:lang w:eastAsia="ko-KR"/>
        </w:rPr>
        <w:t>mICOModeIndication</w:t>
      </w:r>
      <w:r>
        <w:t>:</w:t>
      </w:r>
    </w:p>
    <w:p w14:paraId="7C08692F" w14:textId="77777777" w:rsidR="00803626" w:rsidRDefault="00803626" w:rsidP="00803626">
      <w:pPr>
        <w:pStyle w:val="PL"/>
      </w:pPr>
      <w:r>
        <w:t xml:space="preserve">          $ref: '#/components/schemas/</w:t>
      </w:r>
      <w:r>
        <w:rPr>
          <w:lang w:eastAsia="zh-CN"/>
        </w:rPr>
        <w:t>MICOModeIndication</w:t>
      </w:r>
      <w:r>
        <w:t>'</w:t>
      </w:r>
    </w:p>
    <w:p w14:paraId="69B83884" w14:textId="77777777" w:rsidR="00803626" w:rsidRDefault="00803626" w:rsidP="00803626">
      <w:pPr>
        <w:pStyle w:val="PL"/>
      </w:pPr>
      <w:r>
        <w:t xml:space="preserve">        </w:t>
      </w:r>
      <w:r>
        <w:rPr>
          <w:lang w:eastAsia="zh-CN"/>
        </w:rPr>
        <w:t>smsIndication</w:t>
      </w:r>
      <w:r>
        <w:t>:</w:t>
      </w:r>
    </w:p>
    <w:p w14:paraId="5B5D1750" w14:textId="77777777" w:rsidR="00803626" w:rsidRDefault="00803626" w:rsidP="00803626">
      <w:pPr>
        <w:pStyle w:val="PL"/>
      </w:pPr>
      <w:r>
        <w:t xml:space="preserve">          $ref: '#/components/schemas/</w:t>
      </w:r>
      <w:r>
        <w:rPr>
          <w:lang w:eastAsia="zh-CN"/>
        </w:rPr>
        <w:t>SmsIndication</w:t>
      </w:r>
      <w:r>
        <w:t>'</w:t>
      </w:r>
    </w:p>
    <w:p w14:paraId="1D543F77" w14:textId="77777777" w:rsidR="00803626" w:rsidRDefault="00803626" w:rsidP="00803626">
      <w:pPr>
        <w:pStyle w:val="PL"/>
      </w:pPr>
      <w:r>
        <w:t xml:space="preserve">        </w:t>
      </w:r>
      <w:r>
        <w:rPr>
          <w:lang w:eastAsia="zh-CN"/>
        </w:rPr>
        <w:t>taiList</w:t>
      </w:r>
      <w:r>
        <w:t>:</w:t>
      </w:r>
    </w:p>
    <w:p w14:paraId="4413852F" w14:textId="77777777" w:rsidR="00803626" w:rsidRDefault="00803626" w:rsidP="00803626">
      <w:pPr>
        <w:pStyle w:val="PL"/>
      </w:pPr>
      <w:r>
        <w:t xml:space="preserve">          type: array</w:t>
      </w:r>
    </w:p>
    <w:p w14:paraId="3BE92475" w14:textId="77777777" w:rsidR="00803626" w:rsidRDefault="00803626" w:rsidP="00803626">
      <w:pPr>
        <w:pStyle w:val="PL"/>
      </w:pPr>
      <w:r>
        <w:t xml:space="preserve">          items:</w:t>
      </w:r>
    </w:p>
    <w:p w14:paraId="7A2861CF" w14:textId="77777777" w:rsidR="00803626" w:rsidRDefault="00803626" w:rsidP="00803626">
      <w:pPr>
        <w:pStyle w:val="PL"/>
      </w:pPr>
      <w:r>
        <w:t xml:space="preserve">            $ref: 'TS29571_CommonData.yaml#/components/schemas/Tai'</w:t>
      </w:r>
    </w:p>
    <w:p w14:paraId="7A3D4313" w14:textId="77777777" w:rsidR="00803626" w:rsidRDefault="00803626" w:rsidP="00803626">
      <w:pPr>
        <w:pStyle w:val="PL"/>
      </w:pPr>
      <w:r>
        <w:t xml:space="preserve">          minItems: 0</w:t>
      </w:r>
    </w:p>
    <w:p w14:paraId="1B4319EE" w14:textId="77777777" w:rsidR="00803626" w:rsidRDefault="00803626" w:rsidP="00803626">
      <w:pPr>
        <w:pStyle w:val="PL"/>
      </w:pPr>
      <w:r>
        <w:t xml:space="preserve">        serviceAreaRestriction:</w:t>
      </w:r>
    </w:p>
    <w:p w14:paraId="784673D5" w14:textId="77777777" w:rsidR="00803626" w:rsidRDefault="00803626" w:rsidP="00803626">
      <w:pPr>
        <w:pStyle w:val="PL"/>
      </w:pPr>
      <w:r>
        <w:t xml:space="preserve">          type: array</w:t>
      </w:r>
    </w:p>
    <w:p w14:paraId="41D6B14F" w14:textId="77777777" w:rsidR="00803626" w:rsidRDefault="00803626" w:rsidP="00803626">
      <w:pPr>
        <w:pStyle w:val="PL"/>
      </w:pPr>
      <w:r>
        <w:t xml:space="preserve">          items:</w:t>
      </w:r>
    </w:p>
    <w:p w14:paraId="645CF226" w14:textId="77777777" w:rsidR="00803626" w:rsidRDefault="00803626" w:rsidP="00803626">
      <w:pPr>
        <w:pStyle w:val="PL"/>
      </w:pPr>
      <w:r>
        <w:t xml:space="preserve">            $ref: 'TS29571_CommonData.yaml#/components/schemas/ServiceAreaRestriction'</w:t>
      </w:r>
    </w:p>
    <w:p w14:paraId="5CC27C76" w14:textId="77777777" w:rsidR="00803626" w:rsidRDefault="00803626" w:rsidP="00803626">
      <w:pPr>
        <w:pStyle w:val="PL"/>
      </w:pPr>
      <w:r>
        <w:t xml:space="preserve">          minItems: 0</w:t>
      </w:r>
    </w:p>
    <w:p w14:paraId="2C2DA0D9" w14:textId="77777777" w:rsidR="00803626" w:rsidRDefault="00803626" w:rsidP="00803626">
      <w:pPr>
        <w:pStyle w:val="PL"/>
      </w:pPr>
      <w:r>
        <w:t xml:space="preserve">        requestedNSSAI:</w:t>
      </w:r>
    </w:p>
    <w:p w14:paraId="6D806079" w14:textId="77777777" w:rsidR="00803626" w:rsidRDefault="00803626" w:rsidP="00803626">
      <w:pPr>
        <w:pStyle w:val="PL"/>
      </w:pPr>
      <w:r>
        <w:t xml:space="preserve">          type: array</w:t>
      </w:r>
    </w:p>
    <w:p w14:paraId="7101F246" w14:textId="77777777" w:rsidR="00803626" w:rsidRDefault="00803626" w:rsidP="00803626">
      <w:pPr>
        <w:pStyle w:val="PL"/>
      </w:pPr>
      <w:r>
        <w:t xml:space="preserve">          items:</w:t>
      </w:r>
    </w:p>
    <w:p w14:paraId="72B84C0E" w14:textId="77777777" w:rsidR="00803626" w:rsidRDefault="00803626" w:rsidP="00803626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234AB331" w14:textId="77777777" w:rsidR="00803626" w:rsidRDefault="00803626" w:rsidP="00803626">
      <w:pPr>
        <w:pStyle w:val="PL"/>
      </w:pPr>
      <w:r>
        <w:t xml:space="preserve">          minItems: 0</w:t>
      </w:r>
    </w:p>
    <w:p w14:paraId="03C92D41" w14:textId="77777777" w:rsidR="00803626" w:rsidRDefault="00803626" w:rsidP="00803626">
      <w:pPr>
        <w:pStyle w:val="PL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 w14:paraId="57D9D0E8" w14:textId="77777777" w:rsidR="00803626" w:rsidRDefault="00803626" w:rsidP="00803626">
      <w:pPr>
        <w:pStyle w:val="PL"/>
      </w:pPr>
      <w:r>
        <w:t xml:space="preserve">          type: array</w:t>
      </w:r>
    </w:p>
    <w:p w14:paraId="5A303A42" w14:textId="77777777" w:rsidR="00803626" w:rsidRDefault="00803626" w:rsidP="00803626">
      <w:pPr>
        <w:pStyle w:val="PL"/>
      </w:pPr>
      <w:r>
        <w:t xml:space="preserve">          items:</w:t>
      </w:r>
    </w:p>
    <w:p w14:paraId="0737D7FD" w14:textId="77777777" w:rsidR="00803626" w:rsidRDefault="00803626" w:rsidP="00803626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0465A881" w14:textId="77777777" w:rsidR="00803626" w:rsidRDefault="00803626" w:rsidP="00803626">
      <w:pPr>
        <w:pStyle w:val="PL"/>
      </w:pPr>
      <w:r>
        <w:t xml:space="preserve">          minItems: 0</w:t>
      </w:r>
    </w:p>
    <w:p w14:paraId="4AFE1B0E" w14:textId="77777777" w:rsidR="00803626" w:rsidRDefault="00803626" w:rsidP="00803626">
      <w:pPr>
        <w:pStyle w:val="PL"/>
      </w:pPr>
      <w:r>
        <w:t xml:space="preserve">        rejectedNSSAI:</w:t>
      </w:r>
    </w:p>
    <w:p w14:paraId="1160B8C9" w14:textId="77777777" w:rsidR="00803626" w:rsidRDefault="00803626" w:rsidP="00803626">
      <w:pPr>
        <w:pStyle w:val="PL"/>
      </w:pPr>
      <w:r>
        <w:t xml:space="preserve">          type: array</w:t>
      </w:r>
    </w:p>
    <w:p w14:paraId="469DC28C" w14:textId="77777777" w:rsidR="00803626" w:rsidRDefault="00803626" w:rsidP="00803626">
      <w:pPr>
        <w:pStyle w:val="PL"/>
      </w:pPr>
      <w:r>
        <w:t xml:space="preserve">          items:</w:t>
      </w:r>
    </w:p>
    <w:p w14:paraId="2D3D524C" w14:textId="77777777" w:rsidR="00803626" w:rsidRDefault="00803626" w:rsidP="00803626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248AF47E" w14:textId="77777777" w:rsidR="00803626" w:rsidRDefault="00803626" w:rsidP="00803626">
      <w:pPr>
        <w:pStyle w:val="PL"/>
      </w:pPr>
      <w:r>
        <w:t xml:space="preserve">          minItems: 0</w:t>
      </w:r>
      <w:bookmarkStart w:id="70" w:name="_Hlk68183573"/>
    </w:p>
    <w:p w14:paraId="01D2592C" w14:textId="77777777" w:rsidR="00803626" w:rsidRDefault="00803626" w:rsidP="00803626">
      <w:pPr>
        <w:pStyle w:val="PL"/>
      </w:pPr>
      <w:r>
        <w:t xml:space="preserve">        nSSAIMapList:</w:t>
      </w:r>
    </w:p>
    <w:p w14:paraId="7DB3A6D3" w14:textId="77777777" w:rsidR="00803626" w:rsidRDefault="00803626" w:rsidP="00803626">
      <w:pPr>
        <w:pStyle w:val="PL"/>
      </w:pPr>
      <w:r>
        <w:lastRenderedPageBreak/>
        <w:t xml:space="preserve">          type: array</w:t>
      </w:r>
    </w:p>
    <w:p w14:paraId="7013F58C" w14:textId="77777777" w:rsidR="00803626" w:rsidRDefault="00803626" w:rsidP="00803626">
      <w:pPr>
        <w:pStyle w:val="PL"/>
      </w:pPr>
      <w:r>
        <w:t xml:space="preserve">          items:</w:t>
      </w:r>
    </w:p>
    <w:p w14:paraId="48BFE73B" w14:textId="77777777" w:rsidR="00803626" w:rsidRDefault="00803626" w:rsidP="00803626">
      <w:pPr>
        <w:pStyle w:val="PL"/>
      </w:pPr>
      <w:r>
        <w:t xml:space="preserve">            $ref: '#/components/schemas/NSSAIMap'</w:t>
      </w:r>
    </w:p>
    <w:p w14:paraId="0516A784" w14:textId="77777777" w:rsidR="00803626" w:rsidRDefault="00803626" w:rsidP="00803626">
      <w:pPr>
        <w:pStyle w:val="PL"/>
      </w:pPr>
      <w:r>
        <w:t xml:space="preserve">          minItems: 0</w:t>
      </w:r>
    </w:p>
    <w:p w14:paraId="512527B4" w14:textId="77777777" w:rsidR="00803626" w:rsidRDefault="00803626" w:rsidP="00803626">
      <w:pPr>
        <w:pStyle w:val="PL"/>
      </w:pPr>
      <w:bookmarkStart w:id="71" w:name="_Hlk68183587"/>
      <w:bookmarkEnd w:id="70"/>
      <w:r>
        <w:t xml:space="preserve">        amfUeNgapId:</w:t>
      </w:r>
    </w:p>
    <w:p w14:paraId="1970F970" w14:textId="77777777" w:rsidR="00803626" w:rsidRDefault="00803626" w:rsidP="00803626">
      <w:pPr>
        <w:pStyle w:val="PL"/>
      </w:pPr>
      <w:r>
        <w:t xml:space="preserve">          type: integer</w:t>
      </w:r>
    </w:p>
    <w:p w14:paraId="1E1DF762" w14:textId="77777777" w:rsidR="00803626" w:rsidRDefault="00803626" w:rsidP="00803626">
      <w:pPr>
        <w:pStyle w:val="PL"/>
      </w:pPr>
      <w:r>
        <w:t xml:space="preserve">        ranUeNgapId:</w:t>
      </w:r>
    </w:p>
    <w:p w14:paraId="7EA83F31" w14:textId="77777777" w:rsidR="00803626" w:rsidRDefault="00803626" w:rsidP="00803626">
      <w:pPr>
        <w:pStyle w:val="PL"/>
      </w:pPr>
      <w:r>
        <w:t xml:space="preserve">          type: integer</w:t>
      </w:r>
    </w:p>
    <w:p w14:paraId="178D3DC7" w14:textId="77777777" w:rsidR="00803626" w:rsidRDefault="00803626" w:rsidP="00803626">
      <w:pPr>
        <w:pStyle w:val="PL"/>
      </w:pPr>
      <w:r>
        <w:t xml:space="preserve">        ranNodeId:</w:t>
      </w:r>
    </w:p>
    <w:p w14:paraId="2087C241" w14:textId="77777777" w:rsidR="00803626" w:rsidRDefault="00803626" w:rsidP="00803626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GlobalRanNodeId</w:t>
      </w:r>
      <w:r>
        <w:t>'</w:t>
      </w:r>
    </w:p>
    <w:bookmarkEnd w:id="71"/>
    <w:p w14:paraId="1333EB9E" w14:textId="77777777" w:rsidR="00803626" w:rsidRDefault="00803626" w:rsidP="00803626">
      <w:pPr>
        <w:pStyle w:val="PL"/>
      </w:pPr>
      <w:r>
        <w:t xml:space="preserve">      required:</w:t>
      </w:r>
    </w:p>
    <w:p w14:paraId="49E2C21F" w14:textId="77777777" w:rsidR="00803626" w:rsidRDefault="00803626" w:rsidP="00803626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registrationMessagetype</w:t>
      </w:r>
    </w:p>
    <w:p w14:paraId="1B3E022B" w14:textId="77777777" w:rsidR="00803626" w:rsidRDefault="00803626" w:rsidP="00803626">
      <w:pPr>
        <w:pStyle w:val="PL"/>
      </w:pPr>
      <w:r>
        <w:t xml:space="preserve">    PSCellInformation:</w:t>
      </w:r>
    </w:p>
    <w:p w14:paraId="34E5FC78" w14:textId="77777777" w:rsidR="00803626" w:rsidRDefault="00803626" w:rsidP="00803626">
      <w:pPr>
        <w:pStyle w:val="PL"/>
      </w:pPr>
      <w:r>
        <w:t xml:space="preserve">      type: object</w:t>
      </w:r>
    </w:p>
    <w:p w14:paraId="7613610E" w14:textId="77777777" w:rsidR="00803626" w:rsidRDefault="00803626" w:rsidP="00803626">
      <w:pPr>
        <w:pStyle w:val="PL"/>
      </w:pPr>
      <w:r>
        <w:t xml:space="preserve">      properties:</w:t>
      </w:r>
    </w:p>
    <w:p w14:paraId="607F51A4" w14:textId="77777777" w:rsidR="00803626" w:rsidRDefault="00803626" w:rsidP="00803626">
      <w:pPr>
        <w:pStyle w:val="PL"/>
      </w:pPr>
      <w:r>
        <w:t xml:space="preserve">        </w:t>
      </w:r>
      <w:r>
        <w:rPr>
          <w:lang w:eastAsia="zh-CN"/>
        </w:rPr>
        <w:t>nrcgi</w:t>
      </w:r>
      <w:r>
        <w:t>:</w:t>
      </w:r>
    </w:p>
    <w:p w14:paraId="0F6BEEA7" w14:textId="77777777" w:rsidR="00803626" w:rsidRDefault="00803626" w:rsidP="00803626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Ncgi</w:t>
      </w:r>
      <w:r>
        <w:t>'</w:t>
      </w:r>
    </w:p>
    <w:p w14:paraId="3AAF29A0" w14:textId="77777777" w:rsidR="00803626" w:rsidRDefault="00803626" w:rsidP="00803626">
      <w:pPr>
        <w:pStyle w:val="PL"/>
      </w:pPr>
      <w:r>
        <w:t xml:space="preserve">        </w:t>
      </w:r>
      <w:r>
        <w:rPr>
          <w:lang w:eastAsia="zh-CN"/>
        </w:rPr>
        <w:t>ecgi</w:t>
      </w:r>
      <w:r>
        <w:t>:</w:t>
      </w:r>
    </w:p>
    <w:p w14:paraId="6CDCB85D" w14:textId="77777777" w:rsidR="00803626" w:rsidRDefault="00803626" w:rsidP="00803626">
      <w:pPr>
        <w:pStyle w:val="PL"/>
      </w:pPr>
      <w:r>
        <w:t xml:space="preserve">          $ref: 'TS29571_CommonData.yaml#/components/schemas/Ecgi'</w:t>
      </w:r>
    </w:p>
    <w:p w14:paraId="6A99AE6F" w14:textId="77777777" w:rsidR="00803626" w:rsidRDefault="00803626" w:rsidP="00803626">
      <w:pPr>
        <w:pStyle w:val="PL"/>
      </w:pPr>
      <w:r>
        <w:t xml:space="preserve">    NSSAIMap:</w:t>
      </w:r>
    </w:p>
    <w:p w14:paraId="24C5D2D5" w14:textId="77777777" w:rsidR="00803626" w:rsidRDefault="00803626" w:rsidP="00803626">
      <w:pPr>
        <w:pStyle w:val="PL"/>
      </w:pPr>
      <w:r>
        <w:t xml:space="preserve">      type: object</w:t>
      </w:r>
    </w:p>
    <w:p w14:paraId="54360E8B" w14:textId="77777777" w:rsidR="00803626" w:rsidRDefault="00803626" w:rsidP="00803626">
      <w:pPr>
        <w:pStyle w:val="PL"/>
      </w:pPr>
      <w:r>
        <w:t xml:space="preserve">      properties:</w:t>
      </w:r>
    </w:p>
    <w:p w14:paraId="38D8CA2E" w14:textId="77777777" w:rsidR="00803626" w:rsidRDefault="00803626" w:rsidP="00803626">
      <w:pPr>
        <w:pStyle w:val="PL"/>
      </w:pPr>
      <w:r>
        <w:t xml:space="preserve">        </w:t>
      </w:r>
      <w:r>
        <w:rPr>
          <w:lang w:eastAsia="zh-CN"/>
        </w:rPr>
        <w:t>servingSnssai</w:t>
      </w:r>
      <w:r>
        <w:t>:</w:t>
      </w:r>
    </w:p>
    <w:p w14:paraId="6FD11ED3" w14:textId="77777777" w:rsidR="00803626" w:rsidRDefault="00803626" w:rsidP="00803626">
      <w:pPr>
        <w:pStyle w:val="PL"/>
      </w:pPr>
      <w:r>
        <w:t xml:space="preserve">          $ref: 'TS29571_CommonData.yaml#/components/schemas/Snssai'</w:t>
      </w:r>
    </w:p>
    <w:p w14:paraId="449875DE" w14:textId="77777777" w:rsidR="00803626" w:rsidRDefault="00803626" w:rsidP="00803626">
      <w:pPr>
        <w:pStyle w:val="PL"/>
      </w:pPr>
      <w:r>
        <w:t xml:space="preserve">        </w:t>
      </w:r>
      <w:r>
        <w:rPr>
          <w:lang w:eastAsia="zh-CN"/>
        </w:rPr>
        <w:t>homeSnssai</w:t>
      </w:r>
      <w:r>
        <w:t>:</w:t>
      </w:r>
    </w:p>
    <w:p w14:paraId="27EEB12C" w14:textId="77777777" w:rsidR="00803626" w:rsidRDefault="00803626" w:rsidP="00803626">
      <w:pPr>
        <w:pStyle w:val="PL"/>
      </w:pPr>
      <w:r>
        <w:t xml:space="preserve">          $ref: 'TS29571_CommonData.yaml#/components/schemas/Snssai'</w:t>
      </w:r>
    </w:p>
    <w:p w14:paraId="0B0FB191" w14:textId="77777777" w:rsidR="00803626" w:rsidRDefault="00803626" w:rsidP="00803626">
      <w:pPr>
        <w:pStyle w:val="PL"/>
      </w:pPr>
      <w:r>
        <w:t xml:space="preserve">      required:</w:t>
      </w:r>
    </w:p>
    <w:p w14:paraId="741BAD36" w14:textId="77777777" w:rsidR="00803626" w:rsidRDefault="00803626" w:rsidP="00803626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servingSnssai</w:t>
      </w:r>
    </w:p>
    <w:p w14:paraId="64D0F0E4" w14:textId="77777777" w:rsidR="00803626" w:rsidRDefault="00803626" w:rsidP="00803626">
      <w:pPr>
        <w:pStyle w:val="PL"/>
      </w:pPr>
      <w:r>
        <w:t xml:space="preserve">        - </w:t>
      </w:r>
      <w:r>
        <w:rPr>
          <w:lang w:eastAsia="zh-CN"/>
        </w:rPr>
        <w:t>homeSnssai</w:t>
      </w:r>
    </w:p>
    <w:p w14:paraId="3EB659D5" w14:textId="77777777" w:rsidR="00803626" w:rsidRDefault="00803626" w:rsidP="00803626">
      <w:pPr>
        <w:pStyle w:val="PL"/>
      </w:pPr>
      <w:r>
        <w:t xml:space="preserve">    N2ConnectionChargingInformation:</w:t>
      </w:r>
    </w:p>
    <w:p w14:paraId="74A115A5" w14:textId="77777777" w:rsidR="00803626" w:rsidRDefault="00803626" w:rsidP="00803626">
      <w:pPr>
        <w:pStyle w:val="PL"/>
      </w:pPr>
      <w:r>
        <w:t xml:space="preserve">      type: object</w:t>
      </w:r>
    </w:p>
    <w:p w14:paraId="62C84FE7" w14:textId="77777777" w:rsidR="00803626" w:rsidRDefault="00803626" w:rsidP="00803626">
      <w:pPr>
        <w:pStyle w:val="PL"/>
      </w:pPr>
      <w:r>
        <w:t xml:space="preserve">      properties:</w:t>
      </w:r>
    </w:p>
    <w:p w14:paraId="39AE3F96" w14:textId="77777777" w:rsidR="00803626" w:rsidRDefault="00803626" w:rsidP="00803626">
      <w:pPr>
        <w:pStyle w:val="PL"/>
      </w:pPr>
      <w:r>
        <w:t xml:space="preserve">        </w:t>
      </w:r>
      <w:r>
        <w:rPr>
          <w:lang w:eastAsia="zh-CN" w:bidi="ar-IQ"/>
        </w:rPr>
        <w:t>n2ConnectionMessageType</w:t>
      </w:r>
      <w:r>
        <w:t>:</w:t>
      </w:r>
    </w:p>
    <w:p w14:paraId="6CCA4232" w14:textId="77777777" w:rsidR="00803626" w:rsidRDefault="00803626" w:rsidP="00803626">
      <w:pPr>
        <w:pStyle w:val="PL"/>
      </w:pPr>
      <w:r>
        <w:t xml:space="preserve">          $ref: '#/components/schemas/</w:t>
      </w:r>
      <w:r>
        <w:rPr>
          <w:lang w:eastAsia="zh-CN" w:bidi="ar-IQ"/>
        </w:rPr>
        <w:t>N2ConnectionMessageType</w:t>
      </w:r>
      <w:r>
        <w:t>'</w:t>
      </w:r>
    </w:p>
    <w:p w14:paraId="265A56CD" w14:textId="77777777" w:rsidR="00803626" w:rsidRDefault="00803626" w:rsidP="00803626">
      <w:pPr>
        <w:pStyle w:val="PL"/>
      </w:pPr>
      <w:r>
        <w:t xml:space="preserve">        userInformation:</w:t>
      </w:r>
    </w:p>
    <w:p w14:paraId="72C0B9D5" w14:textId="77777777" w:rsidR="00803626" w:rsidRDefault="00803626" w:rsidP="00803626">
      <w:pPr>
        <w:pStyle w:val="PL"/>
      </w:pPr>
      <w:r>
        <w:t xml:space="preserve">          $ref: '#/components/schemas/UserInformation'</w:t>
      </w:r>
    </w:p>
    <w:p w14:paraId="66A60588" w14:textId="77777777" w:rsidR="00803626" w:rsidRDefault="00803626" w:rsidP="00803626">
      <w:pPr>
        <w:pStyle w:val="PL"/>
      </w:pPr>
      <w:r>
        <w:t xml:space="preserve">        userLocationinfo:</w:t>
      </w:r>
    </w:p>
    <w:p w14:paraId="0A2F14A4" w14:textId="77777777" w:rsidR="00803626" w:rsidRDefault="00803626" w:rsidP="00803626">
      <w:pPr>
        <w:pStyle w:val="PL"/>
      </w:pPr>
      <w:r>
        <w:t xml:space="preserve">          $ref: 'TS29571_CommonData.yaml#/components/schemas/UserLocation'</w:t>
      </w:r>
    </w:p>
    <w:p w14:paraId="4B379013" w14:textId="77777777" w:rsidR="00803626" w:rsidRDefault="00803626" w:rsidP="00803626">
      <w:pPr>
        <w:pStyle w:val="PL"/>
      </w:pPr>
      <w:r>
        <w:t xml:space="preserve">        pSCellInformation:</w:t>
      </w:r>
    </w:p>
    <w:p w14:paraId="2D9F0118" w14:textId="77777777" w:rsidR="00803626" w:rsidRDefault="00803626" w:rsidP="00803626">
      <w:pPr>
        <w:pStyle w:val="PL"/>
      </w:pPr>
      <w:r>
        <w:t xml:space="preserve">          $ref: '#/components/schemas/PSCellInformation'</w:t>
      </w:r>
    </w:p>
    <w:p w14:paraId="47F9C78A" w14:textId="77777777" w:rsidR="00803626" w:rsidRDefault="00803626" w:rsidP="00803626">
      <w:pPr>
        <w:pStyle w:val="PL"/>
      </w:pPr>
      <w:r>
        <w:t xml:space="preserve">        uetimeZone:</w:t>
      </w:r>
    </w:p>
    <w:p w14:paraId="5468E075" w14:textId="77777777" w:rsidR="00803626" w:rsidRDefault="00803626" w:rsidP="00803626">
      <w:pPr>
        <w:pStyle w:val="PL"/>
      </w:pPr>
      <w:r>
        <w:t xml:space="preserve">          $ref: 'TS29571_CommonData.yaml#/components/schemas/TimeZone'</w:t>
      </w:r>
    </w:p>
    <w:p w14:paraId="5677D4D9" w14:textId="77777777" w:rsidR="00803626" w:rsidRDefault="00803626" w:rsidP="00803626">
      <w:pPr>
        <w:pStyle w:val="PL"/>
      </w:pPr>
      <w:r>
        <w:t xml:space="preserve">        rATType:</w:t>
      </w:r>
    </w:p>
    <w:p w14:paraId="4E2D7BB2" w14:textId="77777777" w:rsidR="00803626" w:rsidRDefault="00803626" w:rsidP="00803626">
      <w:pPr>
        <w:pStyle w:val="PL"/>
      </w:pPr>
      <w:r>
        <w:t xml:space="preserve">          $ref: 'TS29571_CommonData.yaml#/components/schemas/RatType'</w:t>
      </w:r>
    </w:p>
    <w:p w14:paraId="41EF46F6" w14:textId="77777777" w:rsidR="00803626" w:rsidRDefault="00803626" w:rsidP="00803626">
      <w:pPr>
        <w:pStyle w:val="PL"/>
      </w:pPr>
      <w:r>
        <w:t xml:space="preserve">        amfUeNgapId:</w:t>
      </w:r>
    </w:p>
    <w:p w14:paraId="13822968" w14:textId="77777777" w:rsidR="00803626" w:rsidRDefault="00803626" w:rsidP="00803626">
      <w:pPr>
        <w:pStyle w:val="PL"/>
      </w:pPr>
      <w:r>
        <w:t xml:space="preserve">          type: integer</w:t>
      </w:r>
    </w:p>
    <w:p w14:paraId="037B2CB0" w14:textId="77777777" w:rsidR="00803626" w:rsidRDefault="00803626" w:rsidP="00803626">
      <w:pPr>
        <w:pStyle w:val="PL"/>
      </w:pPr>
      <w:r>
        <w:t xml:space="preserve">        ranUeNgapId:</w:t>
      </w:r>
    </w:p>
    <w:p w14:paraId="276E0E5E" w14:textId="77777777" w:rsidR="00803626" w:rsidRDefault="00803626" w:rsidP="00803626">
      <w:pPr>
        <w:pStyle w:val="PL"/>
      </w:pPr>
      <w:r>
        <w:t xml:space="preserve">          type: integer</w:t>
      </w:r>
    </w:p>
    <w:p w14:paraId="4429E8FE" w14:textId="77777777" w:rsidR="00803626" w:rsidRDefault="00803626" w:rsidP="00803626">
      <w:pPr>
        <w:pStyle w:val="PL"/>
      </w:pPr>
      <w:r>
        <w:t xml:space="preserve">        ranNodeId:</w:t>
      </w:r>
    </w:p>
    <w:p w14:paraId="16DC1EA2" w14:textId="77777777" w:rsidR="00803626" w:rsidRDefault="00803626" w:rsidP="00803626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GlobalRanNodeId</w:t>
      </w:r>
      <w:r>
        <w:t>'</w:t>
      </w:r>
    </w:p>
    <w:p w14:paraId="158FF5D6" w14:textId="77777777" w:rsidR="00803626" w:rsidRDefault="00803626" w:rsidP="00803626">
      <w:pPr>
        <w:pStyle w:val="PL"/>
      </w:pPr>
      <w:r>
        <w:t xml:space="preserve">        restrictedRatList:</w:t>
      </w:r>
    </w:p>
    <w:p w14:paraId="4ED6C312" w14:textId="77777777" w:rsidR="00803626" w:rsidRDefault="00803626" w:rsidP="00803626">
      <w:pPr>
        <w:pStyle w:val="PL"/>
      </w:pPr>
      <w:r>
        <w:t xml:space="preserve">          type: array</w:t>
      </w:r>
    </w:p>
    <w:p w14:paraId="20066973" w14:textId="77777777" w:rsidR="00803626" w:rsidRDefault="00803626" w:rsidP="00803626">
      <w:pPr>
        <w:pStyle w:val="PL"/>
      </w:pPr>
      <w:r>
        <w:t xml:space="preserve">          items:</w:t>
      </w:r>
    </w:p>
    <w:p w14:paraId="31082770" w14:textId="77777777" w:rsidR="00803626" w:rsidRDefault="00803626" w:rsidP="00803626">
      <w:pPr>
        <w:pStyle w:val="PL"/>
      </w:pPr>
      <w:r>
        <w:t xml:space="preserve">            $ref: 'TS29571_CommonData.yaml#/components/schemas/RatType'</w:t>
      </w:r>
    </w:p>
    <w:p w14:paraId="20DDB22E" w14:textId="77777777" w:rsidR="00803626" w:rsidRDefault="00803626" w:rsidP="00803626">
      <w:pPr>
        <w:pStyle w:val="PL"/>
      </w:pPr>
      <w:r>
        <w:t xml:space="preserve">          minItems: 0</w:t>
      </w:r>
    </w:p>
    <w:p w14:paraId="740954EA" w14:textId="77777777" w:rsidR="00803626" w:rsidRDefault="00803626" w:rsidP="00803626">
      <w:pPr>
        <w:pStyle w:val="PL"/>
      </w:pPr>
      <w:r>
        <w:t xml:space="preserve">        forbiddenAreaList:</w:t>
      </w:r>
    </w:p>
    <w:p w14:paraId="250B9CC8" w14:textId="77777777" w:rsidR="00803626" w:rsidRDefault="00803626" w:rsidP="00803626">
      <w:pPr>
        <w:pStyle w:val="PL"/>
      </w:pPr>
      <w:r>
        <w:t xml:space="preserve">          type: array</w:t>
      </w:r>
    </w:p>
    <w:p w14:paraId="498A5D3A" w14:textId="77777777" w:rsidR="00803626" w:rsidRDefault="00803626" w:rsidP="00803626">
      <w:pPr>
        <w:pStyle w:val="PL"/>
      </w:pPr>
      <w:r>
        <w:t xml:space="preserve">          items:</w:t>
      </w:r>
    </w:p>
    <w:p w14:paraId="5C27593A" w14:textId="77777777" w:rsidR="00803626" w:rsidRDefault="00803626" w:rsidP="00803626">
      <w:pPr>
        <w:pStyle w:val="PL"/>
      </w:pPr>
      <w:r>
        <w:t xml:space="preserve">            $ref: 'TS29571_CommonData.yaml#/components/schemas/Area'</w:t>
      </w:r>
    </w:p>
    <w:p w14:paraId="6C96FA22" w14:textId="77777777" w:rsidR="00803626" w:rsidRDefault="00803626" w:rsidP="00803626">
      <w:pPr>
        <w:pStyle w:val="PL"/>
      </w:pPr>
      <w:r>
        <w:t xml:space="preserve">          minItems: 0</w:t>
      </w:r>
    </w:p>
    <w:p w14:paraId="7706D20D" w14:textId="77777777" w:rsidR="00803626" w:rsidRDefault="00803626" w:rsidP="00803626">
      <w:pPr>
        <w:pStyle w:val="PL"/>
      </w:pPr>
      <w:r>
        <w:t xml:space="preserve">        serviceAreaRestriction:</w:t>
      </w:r>
    </w:p>
    <w:p w14:paraId="5BB5258C" w14:textId="77777777" w:rsidR="00803626" w:rsidRDefault="00803626" w:rsidP="00803626">
      <w:pPr>
        <w:pStyle w:val="PL"/>
      </w:pPr>
      <w:r>
        <w:t xml:space="preserve">          type: array</w:t>
      </w:r>
    </w:p>
    <w:p w14:paraId="4F6E4A32" w14:textId="77777777" w:rsidR="00803626" w:rsidRDefault="00803626" w:rsidP="00803626">
      <w:pPr>
        <w:pStyle w:val="PL"/>
      </w:pPr>
      <w:r>
        <w:t xml:space="preserve">          items:</w:t>
      </w:r>
    </w:p>
    <w:p w14:paraId="55212DF0" w14:textId="77777777" w:rsidR="00803626" w:rsidRDefault="00803626" w:rsidP="00803626">
      <w:pPr>
        <w:pStyle w:val="PL"/>
      </w:pPr>
      <w:r>
        <w:t xml:space="preserve">            $ref: 'TS29571_CommonData.yaml#/components/schemas/ServiceAreaRestriction'</w:t>
      </w:r>
    </w:p>
    <w:p w14:paraId="74EC3EDB" w14:textId="77777777" w:rsidR="00803626" w:rsidRDefault="00803626" w:rsidP="00803626">
      <w:pPr>
        <w:pStyle w:val="PL"/>
      </w:pPr>
      <w:r>
        <w:t xml:space="preserve">          minItems: 0</w:t>
      </w:r>
    </w:p>
    <w:p w14:paraId="26343C44" w14:textId="77777777" w:rsidR="00803626" w:rsidRDefault="00803626" w:rsidP="00803626">
      <w:pPr>
        <w:pStyle w:val="PL"/>
      </w:pPr>
      <w:r>
        <w:t xml:space="preserve">        restrictedCnList:</w:t>
      </w:r>
    </w:p>
    <w:p w14:paraId="3CF8B4FA" w14:textId="77777777" w:rsidR="00803626" w:rsidRDefault="00803626" w:rsidP="00803626">
      <w:pPr>
        <w:pStyle w:val="PL"/>
      </w:pPr>
      <w:r>
        <w:t xml:space="preserve">          type: array</w:t>
      </w:r>
    </w:p>
    <w:p w14:paraId="2C439E1C" w14:textId="77777777" w:rsidR="00803626" w:rsidRDefault="00803626" w:rsidP="00803626">
      <w:pPr>
        <w:pStyle w:val="PL"/>
      </w:pPr>
      <w:r>
        <w:t xml:space="preserve">          items:</w:t>
      </w:r>
    </w:p>
    <w:p w14:paraId="39154FFF" w14:textId="77777777" w:rsidR="00803626" w:rsidRDefault="00803626" w:rsidP="00803626">
      <w:pPr>
        <w:pStyle w:val="PL"/>
      </w:pPr>
      <w:r>
        <w:t xml:space="preserve">            $ref: 'TS29571_CommonData.yaml#/components/schemas/CoreNetworkType'</w:t>
      </w:r>
    </w:p>
    <w:p w14:paraId="01AAA97B" w14:textId="77777777" w:rsidR="00803626" w:rsidRDefault="00803626" w:rsidP="00803626">
      <w:pPr>
        <w:pStyle w:val="PL"/>
      </w:pPr>
      <w:r>
        <w:t xml:space="preserve">          minItems: 0</w:t>
      </w:r>
    </w:p>
    <w:p w14:paraId="0B347DDF" w14:textId="77777777" w:rsidR="00803626" w:rsidRDefault="00803626" w:rsidP="00803626">
      <w:pPr>
        <w:pStyle w:val="PL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 w14:paraId="77CD919A" w14:textId="77777777" w:rsidR="00803626" w:rsidRDefault="00803626" w:rsidP="00803626">
      <w:pPr>
        <w:pStyle w:val="PL"/>
      </w:pPr>
      <w:r>
        <w:t xml:space="preserve">          type: array</w:t>
      </w:r>
    </w:p>
    <w:p w14:paraId="2457BD9E" w14:textId="77777777" w:rsidR="00803626" w:rsidRDefault="00803626" w:rsidP="00803626">
      <w:pPr>
        <w:pStyle w:val="PL"/>
      </w:pPr>
      <w:r>
        <w:t xml:space="preserve">          items:</w:t>
      </w:r>
    </w:p>
    <w:p w14:paraId="55122AB1" w14:textId="77777777" w:rsidR="00803626" w:rsidRDefault="00803626" w:rsidP="00803626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34FCAF67" w14:textId="77777777" w:rsidR="00803626" w:rsidRDefault="00803626" w:rsidP="00803626">
      <w:pPr>
        <w:pStyle w:val="PL"/>
      </w:pPr>
      <w:r>
        <w:t xml:space="preserve">          minItems: 0</w:t>
      </w:r>
    </w:p>
    <w:p w14:paraId="5CE1D9DC" w14:textId="77777777" w:rsidR="00803626" w:rsidRDefault="00803626" w:rsidP="00803626">
      <w:pPr>
        <w:pStyle w:val="PL"/>
      </w:pPr>
      <w:r>
        <w:t xml:space="preserve">        rrcEstCause:</w:t>
      </w:r>
    </w:p>
    <w:p w14:paraId="5F6FA5C9" w14:textId="77777777" w:rsidR="00803626" w:rsidRDefault="00803626" w:rsidP="00803626">
      <w:pPr>
        <w:pStyle w:val="PL"/>
        <w:rPr>
          <w:lang w:eastAsia="zh-CN"/>
        </w:rPr>
      </w:pPr>
      <w:r>
        <w:t xml:space="preserve">    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string</w:t>
      </w:r>
    </w:p>
    <w:p w14:paraId="5937FA31" w14:textId="77777777" w:rsidR="00803626" w:rsidRDefault="00803626" w:rsidP="00803626">
      <w:pPr>
        <w:pStyle w:val="PL"/>
        <w:rPr>
          <w:lang w:eastAsia="zh-CN"/>
        </w:rPr>
      </w:pPr>
      <w:r>
        <w:rPr>
          <w:lang w:eastAsia="zh-CN"/>
        </w:rPr>
        <w:t xml:space="preserve">          pattern: '^[0-9a-fA-F]+$'</w:t>
      </w:r>
    </w:p>
    <w:p w14:paraId="53861266" w14:textId="77777777" w:rsidR="00803626" w:rsidRDefault="00803626" w:rsidP="00803626">
      <w:pPr>
        <w:pStyle w:val="PL"/>
      </w:pPr>
      <w:r>
        <w:lastRenderedPageBreak/>
        <w:t xml:space="preserve">      required:</w:t>
      </w:r>
    </w:p>
    <w:p w14:paraId="597CC2C6" w14:textId="77777777" w:rsidR="00803626" w:rsidRDefault="00803626" w:rsidP="00803626">
      <w:pPr>
        <w:pStyle w:val="PL"/>
      </w:pPr>
      <w:r>
        <w:t xml:space="preserve">        - </w:t>
      </w:r>
      <w:r>
        <w:rPr>
          <w:lang w:eastAsia="zh-CN" w:bidi="ar-IQ"/>
        </w:rPr>
        <w:t>n2ConnectionMessageType</w:t>
      </w:r>
    </w:p>
    <w:p w14:paraId="2248F91A" w14:textId="77777777" w:rsidR="00803626" w:rsidRDefault="00803626" w:rsidP="00803626">
      <w:pPr>
        <w:pStyle w:val="PL"/>
      </w:pPr>
      <w:r>
        <w:t xml:space="preserve">    LocationReportingChargingInformation:</w:t>
      </w:r>
    </w:p>
    <w:p w14:paraId="648925BF" w14:textId="77777777" w:rsidR="00803626" w:rsidRDefault="00803626" w:rsidP="00803626">
      <w:pPr>
        <w:pStyle w:val="PL"/>
      </w:pPr>
      <w:r>
        <w:t xml:space="preserve">      type: object</w:t>
      </w:r>
    </w:p>
    <w:p w14:paraId="7C79FF47" w14:textId="77777777" w:rsidR="00803626" w:rsidRDefault="00803626" w:rsidP="00803626">
      <w:pPr>
        <w:pStyle w:val="PL"/>
      </w:pPr>
      <w:r>
        <w:t xml:space="preserve">      properties:</w:t>
      </w:r>
    </w:p>
    <w:p w14:paraId="6F434066" w14:textId="77777777" w:rsidR="00803626" w:rsidRDefault="00803626" w:rsidP="00803626">
      <w:pPr>
        <w:pStyle w:val="PL"/>
      </w:pPr>
      <w:r>
        <w:t xml:space="preserve">        </w:t>
      </w:r>
      <w:r>
        <w:rPr>
          <w:lang w:eastAsia="zh-CN" w:bidi="ar-IQ"/>
        </w:rPr>
        <w:t>locationReportingMessageType</w:t>
      </w:r>
      <w:r>
        <w:t>:</w:t>
      </w:r>
    </w:p>
    <w:p w14:paraId="020A81C5" w14:textId="77777777" w:rsidR="00803626" w:rsidRDefault="00803626" w:rsidP="00803626">
      <w:pPr>
        <w:pStyle w:val="PL"/>
      </w:pPr>
      <w:r>
        <w:t xml:space="preserve">          $ref: '#/components/schemas/</w:t>
      </w:r>
      <w:r>
        <w:rPr>
          <w:lang w:eastAsia="zh-CN" w:bidi="ar-IQ"/>
        </w:rPr>
        <w:t>LocationReportingMessageType</w:t>
      </w:r>
      <w:r>
        <w:t>'</w:t>
      </w:r>
    </w:p>
    <w:p w14:paraId="682107A7" w14:textId="77777777" w:rsidR="00803626" w:rsidRDefault="00803626" w:rsidP="00803626">
      <w:pPr>
        <w:pStyle w:val="PL"/>
      </w:pPr>
      <w:r>
        <w:t xml:space="preserve">        userInformation:</w:t>
      </w:r>
    </w:p>
    <w:p w14:paraId="562F8E80" w14:textId="77777777" w:rsidR="00803626" w:rsidRDefault="00803626" w:rsidP="00803626">
      <w:pPr>
        <w:pStyle w:val="PL"/>
      </w:pPr>
      <w:r>
        <w:t xml:space="preserve">          $ref: '#/components/schemas/UserInformation'</w:t>
      </w:r>
    </w:p>
    <w:p w14:paraId="797AA681" w14:textId="77777777" w:rsidR="00803626" w:rsidRDefault="00803626" w:rsidP="00803626">
      <w:pPr>
        <w:pStyle w:val="PL"/>
      </w:pPr>
      <w:r>
        <w:t xml:space="preserve">        userLocationinfo:</w:t>
      </w:r>
    </w:p>
    <w:p w14:paraId="7152932E" w14:textId="77777777" w:rsidR="00803626" w:rsidRDefault="00803626" w:rsidP="00803626">
      <w:pPr>
        <w:pStyle w:val="PL"/>
      </w:pPr>
      <w:r>
        <w:t xml:space="preserve">          $ref: 'TS29571_CommonData.yaml#/components/schemas/UserLocation'</w:t>
      </w:r>
    </w:p>
    <w:p w14:paraId="07E53058" w14:textId="77777777" w:rsidR="00803626" w:rsidRDefault="00803626" w:rsidP="00803626">
      <w:pPr>
        <w:pStyle w:val="PL"/>
      </w:pPr>
      <w:r>
        <w:t xml:space="preserve">        pSCellInformation:</w:t>
      </w:r>
    </w:p>
    <w:p w14:paraId="7E7C5158" w14:textId="77777777" w:rsidR="00803626" w:rsidRDefault="00803626" w:rsidP="00803626">
      <w:pPr>
        <w:pStyle w:val="PL"/>
      </w:pPr>
      <w:r>
        <w:t xml:space="preserve">          $ref: '#/components/schemas/PSCellInformation'</w:t>
      </w:r>
    </w:p>
    <w:p w14:paraId="024991B6" w14:textId="77777777" w:rsidR="00803626" w:rsidRDefault="00803626" w:rsidP="00803626">
      <w:pPr>
        <w:pStyle w:val="PL"/>
      </w:pPr>
      <w:r>
        <w:t xml:space="preserve">        uetimeZone:</w:t>
      </w:r>
    </w:p>
    <w:p w14:paraId="5B67A697" w14:textId="77777777" w:rsidR="00803626" w:rsidRDefault="00803626" w:rsidP="00803626">
      <w:pPr>
        <w:pStyle w:val="PL"/>
      </w:pPr>
      <w:r>
        <w:t xml:space="preserve">          $ref: 'TS29571_CommonData.yaml#/components/schemas/TimeZone'</w:t>
      </w:r>
    </w:p>
    <w:p w14:paraId="326EE6E5" w14:textId="77777777" w:rsidR="00803626" w:rsidRDefault="00803626" w:rsidP="00803626">
      <w:pPr>
        <w:pStyle w:val="PL"/>
      </w:pPr>
      <w:r>
        <w:t xml:space="preserve">        rATType:</w:t>
      </w:r>
    </w:p>
    <w:p w14:paraId="639CA938" w14:textId="77777777" w:rsidR="00803626" w:rsidRDefault="00803626" w:rsidP="00803626">
      <w:pPr>
        <w:pStyle w:val="PL"/>
      </w:pPr>
      <w:r>
        <w:t xml:space="preserve">          $ref: 'TS29571_CommonData.yaml#/components/schemas/RatType'</w:t>
      </w:r>
    </w:p>
    <w:p w14:paraId="0C14B4DF" w14:textId="77777777" w:rsidR="00803626" w:rsidRDefault="00803626" w:rsidP="00803626">
      <w:pPr>
        <w:pStyle w:val="PL"/>
      </w:pPr>
      <w:r>
        <w:t xml:space="preserve">        presenceReportingArea</w:t>
      </w:r>
      <w:r>
        <w:rPr>
          <w:szCs w:val="18"/>
        </w:rPr>
        <w:t>Information</w:t>
      </w:r>
      <w:r>
        <w:t>:</w:t>
      </w:r>
    </w:p>
    <w:p w14:paraId="116B753A" w14:textId="77777777" w:rsidR="00803626" w:rsidRDefault="00803626" w:rsidP="00803626">
      <w:pPr>
        <w:pStyle w:val="PL"/>
      </w:pPr>
      <w:r>
        <w:t xml:space="preserve">          type: object</w:t>
      </w:r>
    </w:p>
    <w:p w14:paraId="627CFDF9" w14:textId="77777777" w:rsidR="00803626" w:rsidRDefault="00803626" w:rsidP="00803626">
      <w:pPr>
        <w:pStyle w:val="PL"/>
      </w:pPr>
      <w:r>
        <w:t xml:space="preserve">          additionalProperties:</w:t>
      </w:r>
    </w:p>
    <w:p w14:paraId="7028135E" w14:textId="77777777" w:rsidR="00803626" w:rsidRDefault="00803626" w:rsidP="00803626">
      <w:pPr>
        <w:pStyle w:val="PL"/>
      </w:pPr>
      <w:r>
        <w:t xml:space="preserve">            $ref: 'TS29571_CommonData.yaml#/components/schemas/PresenceInfo'</w:t>
      </w:r>
    </w:p>
    <w:p w14:paraId="4C7BFC27" w14:textId="77777777" w:rsidR="00803626" w:rsidRDefault="00803626" w:rsidP="00803626">
      <w:pPr>
        <w:pStyle w:val="PL"/>
      </w:pPr>
      <w:r>
        <w:t xml:space="preserve">          minProperties: 0</w:t>
      </w:r>
    </w:p>
    <w:p w14:paraId="4B853983" w14:textId="77777777" w:rsidR="00803626" w:rsidRDefault="00803626" w:rsidP="00803626">
      <w:pPr>
        <w:pStyle w:val="PL"/>
      </w:pPr>
      <w:r>
        <w:t xml:space="preserve">      required:</w:t>
      </w:r>
    </w:p>
    <w:p w14:paraId="50FC2C28" w14:textId="77777777" w:rsidR="00803626" w:rsidRDefault="00803626" w:rsidP="00803626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locationReportingMessageType</w:t>
      </w:r>
    </w:p>
    <w:p w14:paraId="7536E500" w14:textId="77777777" w:rsidR="00803626" w:rsidRDefault="00803626" w:rsidP="00803626">
      <w:pPr>
        <w:pStyle w:val="PL"/>
      </w:pPr>
      <w:r>
        <w:t xml:space="preserve">    N2ConnectionMessageT</w:t>
      </w:r>
      <w:r>
        <w:rPr>
          <w:lang w:eastAsia="zh-CN" w:bidi="ar-IQ"/>
        </w:rPr>
        <w:t>ype</w:t>
      </w:r>
      <w:r>
        <w:t>:</w:t>
      </w:r>
    </w:p>
    <w:p w14:paraId="55FC3579" w14:textId="77777777" w:rsidR="00803626" w:rsidRDefault="00803626" w:rsidP="00803626">
      <w:pPr>
        <w:pStyle w:val="PL"/>
        <w:rPr>
          <w:lang w:eastAsia="zh-CN"/>
        </w:rPr>
      </w:pPr>
      <w:r>
        <w:t xml:space="preserve">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integer</w:t>
      </w:r>
    </w:p>
    <w:p w14:paraId="479C4231" w14:textId="77777777" w:rsidR="00803626" w:rsidRDefault="00803626" w:rsidP="00803626">
      <w:pPr>
        <w:pStyle w:val="PL"/>
      </w:pPr>
      <w:r>
        <w:t xml:space="preserve">    </w:t>
      </w:r>
      <w:r>
        <w:rPr>
          <w:lang w:eastAsia="zh-CN" w:bidi="ar-IQ"/>
        </w:rPr>
        <w:t>LocationReportingMessageType</w:t>
      </w:r>
      <w:r>
        <w:t>:</w:t>
      </w:r>
    </w:p>
    <w:p w14:paraId="50A42678" w14:textId="77777777" w:rsidR="00803626" w:rsidRDefault="00803626" w:rsidP="00803626">
      <w:pPr>
        <w:pStyle w:val="PL"/>
        <w:rPr>
          <w:lang w:eastAsia="zh-CN"/>
        </w:rPr>
      </w:pPr>
      <w:r>
        <w:t xml:space="preserve">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integer</w:t>
      </w:r>
    </w:p>
    <w:p w14:paraId="4464AD2C" w14:textId="77777777" w:rsidR="00803626" w:rsidRDefault="00803626" w:rsidP="00803626">
      <w:pPr>
        <w:pStyle w:val="PL"/>
      </w:pPr>
      <w:bookmarkStart w:id="72" w:name="_Hlk47630990"/>
      <w:r>
        <w:t xml:space="preserve">    NSMChargingInformation:</w:t>
      </w:r>
    </w:p>
    <w:p w14:paraId="65545A2F" w14:textId="77777777" w:rsidR="00803626" w:rsidRDefault="00803626" w:rsidP="00803626">
      <w:pPr>
        <w:pStyle w:val="PL"/>
      </w:pPr>
      <w:r>
        <w:t xml:space="preserve">      type: object</w:t>
      </w:r>
    </w:p>
    <w:p w14:paraId="701497CF" w14:textId="77777777" w:rsidR="00803626" w:rsidRDefault="00803626" w:rsidP="00803626">
      <w:pPr>
        <w:pStyle w:val="PL"/>
      </w:pPr>
      <w:r>
        <w:t xml:space="preserve">      properties:</w:t>
      </w:r>
    </w:p>
    <w:p w14:paraId="6110DF20" w14:textId="77777777" w:rsidR="00803626" w:rsidRDefault="00803626" w:rsidP="00803626">
      <w:pPr>
        <w:pStyle w:val="PL"/>
      </w:pPr>
      <w:r>
        <w:t xml:space="preserve">        </w:t>
      </w:r>
      <w:r>
        <w:rPr>
          <w:lang w:eastAsia="zh-CN" w:bidi="ar-IQ"/>
        </w:rPr>
        <w:t>managementOperation</w:t>
      </w:r>
      <w:r>
        <w:t>:</w:t>
      </w:r>
    </w:p>
    <w:p w14:paraId="5F4CC370" w14:textId="77777777" w:rsidR="00803626" w:rsidRDefault="00803626" w:rsidP="00803626">
      <w:pPr>
        <w:pStyle w:val="PL"/>
      </w:pPr>
      <w:r>
        <w:t xml:space="preserve">          $ref: '#/components/schemas/</w:t>
      </w:r>
      <w:r>
        <w:rPr>
          <w:lang w:eastAsia="zh-CN" w:bidi="ar-IQ"/>
        </w:rPr>
        <w:t>ManagementOperation</w:t>
      </w:r>
      <w:r>
        <w:t>'</w:t>
      </w:r>
    </w:p>
    <w:p w14:paraId="1EF28059" w14:textId="77777777" w:rsidR="00803626" w:rsidRDefault="00803626" w:rsidP="00803626">
      <w:pPr>
        <w:pStyle w:val="PL"/>
      </w:pPr>
      <w:r>
        <w:t xml:space="preserve">        idNetworkSliceInstance:</w:t>
      </w:r>
    </w:p>
    <w:p w14:paraId="583295F2" w14:textId="77777777" w:rsidR="00803626" w:rsidRDefault="00803626" w:rsidP="00803626">
      <w:pPr>
        <w:pStyle w:val="PL"/>
      </w:pPr>
      <w:r>
        <w:t xml:space="preserve">          type: string</w:t>
      </w:r>
    </w:p>
    <w:p w14:paraId="27AF46EC" w14:textId="77777777" w:rsidR="00803626" w:rsidRDefault="00803626" w:rsidP="00803626">
      <w:pPr>
        <w:pStyle w:val="PL"/>
      </w:pPr>
      <w:r>
        <w:t xml:space="preserve">        listOf</w:t>
      </w:r>
      <w:r>
        <w:rPr>
          <w:lang w:eastAsia="zh-CN"/>
        </w:rPr>
        <w:t>serviceProfileChargingInformation</w:t>
      </w:r>
      <w:r>
        <w:t>:</w:t>
      </w:r>
    </w:p>
    <w:p w14:paraId="0A4095B1" w14:textId="77777777" w:rsidR="00803626" w:rsidRDefault="00803626" w:rsidP="00803626">
      <w:pPr>
        <w:pStyle w:val="PL"/>
      </w:pPr>
      <w:r>
        <w:t xml:space="preserve">          type: array</w:t>
      </w:r>
    </w:p>
    <w:p w14:paraId="6ABB657D" w14:textId="77777777" w:rsidR="00803626" w:rsidRDefault="00803626" w:rsidP="00803626">
      <w:pPr>
        <w:pStyle w:val="PL"/>
      </w:pPr>
      <w:r>
        <w:t xml:space="preserve">          items:</w:t>
      </w:r>
    </w:p>
    <w:p w14:paraId="32316379" w14:textId="77777777" w:rsidR="00803626" w:rsidRDefault="00803626" w:rsidP="00803626">
      <w:pPr>
        <w:pStyle w:val="PL"/>
      </w:pPr>
      <w:r>
        <w:t xml:space="preserve">            $ref: '#/components/schemas/</w:t>
      </w:r>
      <w:r>
        <w:rPr>
          <w:lang w:eastAsia="zh-CN"/>
        </w:rPr>
        <w:t>ServiceProfileChargingInformation</w:t>
      </w:r>
      <w:r>
        <w:t>'</w:t>
      </w:r>
    </w:p>
    <w:p w14:paraId="2BC1E47C" w14:textId="77777777" w:rsidR="00803626" w:rsidRDefault="00803626" w:rsidP="00803626">
      <w:pPr>
        <w:pStyle w:val="PL"/>
      </w:pPr>
      <w:r>
        <w:t xml:space="preserve">          minItems: 0</w:t>
      </w:r>
    </w:p>
    <w:p w14:paraId="4867467B" w14:textId="77777777" w:rsidR="00803626" w:rsidRDefault="00803626" w:rsidP="00803626">
      <w:pPr>
        <w:pStyle w:val="PL"/>
      </w:pPr>
      <w:r>
        <w:t xml:space="preserve">        </w:t>
      </w:r>
      <w:r>
        <w:rPr>
          <w:lang w:eastAsia="zh-CN"/>
        </w:rPr>
        <w:t>managementOperationStatus</w:t>
      </w:r>
      <w:r>
        <w:t>:</w:t>
      </w:r>
    </w:p>
    <w:p w14:paraId="3D07C9EE" w14:textId="77777777" w:rsidR="00803626" w:rsidRDefault="00803626" w:rsidP="00803626">
      <w:pPr>
        <w:pStyle w:val="PL"/>
      </w:pPr>
      <w:r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>
        <w:t>'</w:t>
      </w:r>
    </w:p>
    <w:p w14:paraId="6EDA82DB" w14:textId="77777777" w:rsidR="00803626" w:rsidRDefault="00803626" w:rsidP="00803626">
      <w:pPr>
        <w:pStyle w:val="PL"/>
      </w:pPr>
      <w:r>
        <w:t xml:space="preserve"># To be introduced once the reference to 'generic.yaml is resolved    </w:t>
      </w:r>
    </w:p>
    <w:p w14:paraId="4FDAEBC4" w14:textId="77777777" w:rsidR="00803626" w:rsidRDefault="00803626" w:rsidP="00803626">
      <w:pPr>
        <w:pStyle w:val="PL"/>
      </w:pPr>
      <w:r>
        <w:t xml:space="preserve">#        </w:t>
      </w:r>
      <w:r>
        <w:rPr>
          <w:lang w:eastAsia="zh-CN"/>
        </w:rPr>
        <w:t>managementOperationalState</w:t>
      </w:r>
      <w:r>
        <w:t>:</w:t>
      </w:r>
    </w:p>
    <w:p w14:paraId="1C93A0BC" w14:textId="77777777" w:rsidR="00803626" w:rsidRDefault="00803626" w:rsidP="00803626">
      <w:pPr>
        <w:pStyle w:val="PL"/>
      </w:pPr>
      <w:r>
        <w:t>#          $ref: 'genericNrm.yaml#/components/schemas/</w:t>
      </w:r>
      <w:r>
        <w:rPr>
          <w:lang w:eastAsia="zh-CN" w:bidi="ar-IQ"/>
        </w:rPr>
        <w:t>OperationalState</w:t>
      </w:r>
      <w:r>
        <w:t>'</w:t>
      </w:r>
    </w:p>
    <w:p w14:paraId="668A20AA" w14:textId="77777777" w:rsidR="00803626" w:rsidRDefault="00803626" w:rsidP="00803626">
      <w:pPr>
        <w:pStyle w:val="PL"/>
      </w:pPr>
      <w:r>
        <w:t xml:space="preserve">#        </w:t>
      </w:r>
      <w:r>
        <w:rPr>
          <w:lang w:eastAsia="zh-CN"/>
        </w:rPr>
        <w:t>managementAdministrativeState</w:t>
      </w:r>
      <w:r>
        <w:t>:</w:t>
      </w:r>
    </w:p>
    <w:p w14:paraId="5C1407D3" w14:textId="77777777" w:rsidR="00803626" w:rsidRDefault="00803626" w:rsidP="00803626">
      <w:pPr>
        <w:pStyle w:val="PL"/>
      </w:pPr>
      <w:r>
        <w:t>#          $ref: 'genericNrm.yaml#/components/schemas/</w:t>
      </w:r>
      <w:r>
        <w:rPr>
          <w:lang w:eastAsia="zh-CN" w:bidi="ar-IQ"/>
        </w:rPr>
        <w:t>AdministrativeState</w:t>
      </w:r>
      <w:r>
        <w:t>'</w:t>
      </w:r>
    </w:p>
    <w:p w14:paraId="077D2357" w14:textId="77777777" w:rsidR="00803626" w:rsidRDefault="00803626" w:rsidP="00803626">
      <w:pPr>
        <w:pStyle w:val="PL"/>
      </w:pPr>
      <w:r>
        <w:t xml:space="preserve">      required:</w:t>
      </w:r>
    </w:p>
    <w:p w14:paraId="66C1737B" w14:textId="77777777" w:rsidR="00803626" w:rsidRDefault="00803626" w:rsidP="00803626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managementOperation</w:t>
      </w:r>
    </w:p>
    <w:p w14:paraId="26781C56" w14:textId="77777777" w:rsidR="00803626" w:rsidRDefault="00803626" w:rsidP="00803626">
      <w:pPr>
        <w:pStyle w:val="PL"/>
      </w:pPr>
      <w:r>
        <w:t xml:space="preserve">    </w:t>
      </w:r>
      <w:r>
        <w:rPr>
          <w:lang w:eastAsia="zh-CN"/>
        </w:rPr>
        <w:t>ServiceProfileChargingInformation</w:t>
      </w:r>
      <w:r>
        <w:t>:</w:t>
      </w:r>
    </w:p>
    <w:p w14:paraId="68E3E33C" w14:textId="77777777" w:rsidR="00803626" w:rsidRDefault="00803626" w:rsidP="00803626">
      <w:pPr>
        <w:pStyle w:val="PL"/>
      </w:pPr>
      <w:r>
        <w:t xml:space="preserve">      type: object</w:t>
      </w:r>
    </w:p>
    <w:p w14:paraId="09916664" w14:textId="77777777" w:rsidR="00803626" w:rsidRDefault="00803626" w:rsidP="00803626">
      <w:pPr>
        <w:pStyle w:val="PL"/>
      </w:pPr>
      <w:r>
        <w:t xml:space="preserve">      properties:</w:t>
      </w:r>
    </w:p>
    <w:p w14:paraId="2A11CBE4" w14:textId="77777777" w:rsidR="00803626" w:rsidRDefault="00803626" w:rsidP="00803626">
      <w:pPr>
        <w:pStyle w:val="PL"/>
      </w:pPr>
      <w:r>
        <w:t xml:space="preserve">        serviceProfileIdentifier:</w:t>
      </w:r>
    </w:p>
    <w:p w14:paraId="07C7C133" w14:textId="77777777" w:rsidR="00803626" w:rsidRDefault="00803626" w:rsidP="00803626">
      <w:pPr>
        <w:pStyle w:val="PL"/>
      </w:pPr>
      <w:r>
        <w:t xml:space="preserve">            type: string</w:t>
      </w:r>
    </w:p>
    <w:p w14:paraId="154B6D10" w14:textId="77777777" w:rsidR="00803626" w:rsidRDefault="00803626" w:rsidP="00803626">
      <w:pPr>
        <w:pStyle w:val="PL"/>
      </w:pPr>
      <w:r>
        <w:t xml:space="preserve">        sNSSAIList:</w:t>
      </w:r>
    </w:p>
    <w:p w14:paraId="09A3C6BF" w14:textId="77777777" w:rsidR="00803626" w:rsidRDefault="00803626" w:rsidP="00803626">
      <w:pPr>
        <w:pStyle w:val="PL"/>
      </w:pPr>
      <w:r>
        <w:t xml:space="preserve">          type: array</w:t>
      </w:r>
    </w:p>
    <w:p w14:paraId="6B0C4F3F" w14:textId="77777777" w:rsidR="00803626" w:rsidRDefault="00803626" w:rsidP="00803626">
      <w:pPr>
        <w:pStyle w:val="PL"/>
      </w:pPr>
      <w:r>
        <w:t xml:space="preserve">          items:</w:t>
      </w:r>
    </w:p>
    <w:p w14:paraId="52491720" w14:textId="77777777" w:rsidR="00803626" w:rsidRDefault="00803626" w:rsidP="00803626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59090E8D" w14:textId="77777777" w:rsidR="00803626" w:rsidRDefault="00803626" w:rsidP="00803626">
      <w:pPr>
        <w:pStyle w:val="PL"/>
      </w:pPr>
      <w:r>
        <w:t xml:space="preserve">          minItems: 0</w:t>
      </w:r>
    </w:p>
    <w:p w14:paraId="4B800E97" w14:textId="77777777" w:rsidR="00803626" w:rsidRDefault="00803626" w:rsidP="00803626">
      <w:pPr>
        <w:pStyle w:val="PL"/>
      </w:pPr>
      <w:r>
        <w:t xml:space="preserve"># To be introduced once the reference to 'nrNrm.yaml is resolved    </w:t>
      </w:r>
    </w:p>
    <w:p w14:paraId="0ABC88C1" w14:textId="77777777" w:rsidR="00803626" w:rsidRDefault="00803626" w:rsidP="00803626">
      <w:pPr>
        <w:pStyle w:val="PL"/>
      </w:pPr>
      <w:r>
        <w:t>#         sST:</w:t>
      </w:r>
    </w:p>
    <w:p w14:paraId="7DD71C0A" w14:textId="77777777" w:rsidR="00803626" w:rsidRDefault="00803626" w:rsidP="00803626">
      <w:pPr>
        <w:pStyle w:val="PL"/>
      </w:pPr>
      <w:r>
        <w:t>#           $ref: 'nrNrm.yaml#/components/schemas/Sst'</w:t>
      </w:r>
    </w:p>
    <w:p w14:paraId="405BBA39" w14:textId="77777777" w:rsidR="00803626" w:rsidRDefault="00803626" w:rsidP="00803626">
      <w:pPr>
        <w:pStyle w:val="PL"/>
      </w:pPr>
      <w:r>
        <w:t xml:space="preserve">        latency:</w:t>
      </w:r>
    </w:p>
    <w:p w14:paraId="1A03E9A9" w14:textId="77777777" w:rsidR="00803626" w:rsidRDefault="00803626" w:rsidP="00803626">
      <w:pPr>
        <w:pStyle w:val="PL"/>
      </w:pPr>
      <w:r>
        <w:t xml:space="preserve">          type: integer</w:t>
      </w:r>
    </w:p>
    <w:p w14:paraId="2327C0C7" w14:textId="77777777" w:rsidR="00803626" w:rsidRDefault="00803626" w:rsidP="00803626">
      <w:pPr>
        <w:pStyle w:val="PL"/>
      </w:pPr>
      <w:r>
        <w:t xml:space="preserve">        availability:</w:t>
      </w:r>
    </w:p>
    <w:p w14:paraId="471B579A" w14:textId="77777777" w:rsidR="00803626" w:rsidRDefault="00803626" w:rsidP="00803626">
      <w:pPr>
        <w:pStyle w:val="PL"/>
      </w:pPr>
      <w:r>
        <w:t xml:space="preserve">          type: number</w:t>
      </w:r>
    </w:p>
    <w:p w14:paraId="7EFC8975" w14:textId="77777777" w:rsidR="00803626" w:rsidRDefault="00803626" w:rsidP="00803626">
      <w:pPr>
        <w:pStyle w:val="PL"/>
      </w:pPr>
      <w:r>
        <w:t xml:space="preserve"># To be introduced once the reference to sliceNrm.yaml is resolved    </w:t>
      </w:r>
    </w:p>
    <w:p w14:paraId="39323787" w14:textId="77777777" w:rsidR="00803626" w:rsidRDefault="00803626" w:rsidP="00803626">
      <w:pPr>
        <w:pStyle w:val="PL"/>
      </w:pPr>
      <w:r>
        <w:t>#         resourceSharingLevel:</w:t>
      </w:r>
    </w:p>
    <w:p w14:paraId="568910C8" w14:textId="77777777" w:rsidR="00803626" w:rsidRDefault="00803626" w:rsidP="00803626">
      <w:pPr>
        <w:pStyle w:val="PL"/>
      </w:pPr>
      <w:r>
        <w:t>#           $ref: 'sliceNrm.yaml#/components/schemas/SharingLevel'</w:t>
      </w:r>
    </w:p>
    <w:p w14:paraId="6355A138" w14:textId="77777777" w:rsidR="00803626" w:rsidRDefault="00803626" w:rsidP="00803626">
      <w:pPr>
        <w:pStyle w:val="PL"/>
      </w:pPr>
      <w:r>
        <w:t xml:space="preserve">        jitter:</w:t>
      </w:r>
    </w:p>
    <w:p w14:paraId="6716D601" w14:textId="77777777" w:rsidR="00803626" w:rsidRDefault="00803626" w:rsidP="00803626">
      <w:pPr>
        <w:pStyle w:val="PL"/>
      </w:pPr>
      <w:r>
        <w:t xml:space="preserve">          type: integer</w:t>
      </w:r>
    </w:p>
    <w:p w14:paraId="721CDD72" w14:textId="77777777" w:rsidR="00803626" w:rsidRDefault="00803626" w:rsidP="00803626">
      <w:pPr>
        <w:pStyle w:val="PL"/>
      </w:pPr>
      <w:r>
        <w:t xml:space="preserve">        reliability:</w:t>
      </w:r>
    </w:p>
    <w:p w14:paraId="58684CA2" w14:textId="77777777" w:rsidR="00803626" w:rsidRDefault="00803626" w:rsidP="00803626">
      <w:pPr>
        <w:pStyle w:val="PL"/>
      </w:pPr>
      <w:r>
        <w:t xml:space="preserve">          type: string</w:t>
      </w:r>
    </w:p>
    <w:p w14:paraId="3450C42F" w14:textId="77777777" w:rsidR="00803626" w:rsidRDefault="00803626" w:rsidP="00803626">
      <w:pPr>
        <w:pStyle w:val="PL"/>
      </w:pPr>
      <w:r>
        <w:t xml:space="preserve">        maxNumberofUEs:</w:t>
      </w:r>
    </w:p>
    <w:p w14:paraId="1983170B" w14:textId="77777777" w:rsidR="00803626" w:rsidRDefault="00803626" w:rsidP="00803626">
      <w:pPr>
        <w:pStyle w:val="PL"/>
      </w:pPr>
      <w:r>
        <w:t xml:space="preserve">          type: integer</w:t>
      </w:r>
    </w:p>
    <w:p w14:paraId="5517BDE9" w14:textId="77777777" w:rsidR="00803626" w:rsidRDefault="00803626" w:rsidP="00803626">
      <w:pPr>
        <w:pStyle w:val="PL"/>
      </w:pPr>
      <w:r>
        <w:t xml:space="preserve">        coverageArea:</w:t>
      </w:r>
    </w:p>
    <w:p w14:paraId="0ADD8756" w14:textId="77777777" w:rsidR="00803626" w:rsidRDefault="00803626" w:rsidP="00803626">
      <w:pPr>
        <w:pStyle w:val="PL"/>
      </w:pPr>
      <w:r>
        <w:t xml:space="preserve">          type: string</w:t>
      </w:r>
    </w:p>
    <w:p w14:paraId="6F9DB319" w14:textId="77777777" w:rsidR="00803626" w:rsidRDefault="00803626" w:rsidP="00803626">
      <w:pPr>
        <w:pStyle w:val="PL"/>
      </w:pPr>
      <w:r>
        <w:t xml:space="preserve"># To be introduced once the reference to sliceNrm.yaml is resolved    </w:t>
      </w:r>
    </w:p>
    <w:p w14:paraId="0FECC384" w14:textId="77777777" w:rsidR="00803626" w:rsidRDefault="00803626" w:rsidP="00803626">
      <w:pPr>
        <w:pStyle w:val="PL"/>
      </w:pPr>
      <w:r>
        <w:lastRenderedPageBreak/>
        <w:t>#        uEMobilityLevel:</w:t>
      </w:r>
    </w:p>
    <w:p w14:paraId="09155521" w14:textId="77777777" w:rsidR="00803626" w:rsidRDefault="00803626" w:rsidP="00803626">
      <w:pPr>
        <w:pStyle w:val="PL"/>
      </w:pPr>
      <w:r>
        <w:t>#          $ref: 'sliceNrm.yaml#/components/schemas/MobilityLevel'</w:t>
      </w:r>
    </w:p>
    <w:p w14:paraId="126F92FB" w14:textId="77777777" w:rsidR="00803626" w:rsidRDefault="00803626" w:rsidP="00803626">
      <w:pPr>
        <w:pStyle w:val="PL"/>
      </w:pPr>
      <w:r>
        <w:t>#        delayToleranceIndicator:</w:t>
      </w:r>
    </w:p>
    <w:p w14:paraId="5D665F4E" w14:textId="77777777" w:rsidR="00803626" w:rsidRDefault="00803626" w:rsidP="00803626">
      <w:pPr>
        <w:pStyle w:val="PL"/>
      </w:pPr>
      <w:r>
        <w:t>#          $ref: 'sliceNrm.yaml#/components/schemas/Support'</w:t>
      </w:r>
    </w:p>
    <w:p w14:paraId="3B630F0C" w14:textId="77777777" w:rsidR="00803626" w:rsidRDefault="00803626" w:rsidP="00803626">
      <w:pPr>
        <w:pStyle w:val="PL"/>
      </w:pPr>
      <w:r>
        <w:t xml:space="preserve">        dLThptPerSlice:</w:t>
      </w:r>
    </w:p>
    <w:p w14:paraId="624525C9" w14:textId="77777777" w:rsidR="00803626" w:rsidRDefault="00803626" w:rsidP="00803626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11C7757A" w14:textId="77777777" w:rsidR="00803626" w:rsidRDefault="00803626" w:rsidP="00803626">
      <w:pPr>
        <w:pStyle w:val="PL"/>
      </w:pPr>
      <w:r>
        <w:t xml:space="preserve">        dLThptPerUE:</w:t>
      </w:r>
    </w:p>
    <w:p w14:paraId="2BF27A8D" w14:textId="77777777" w:rsidR="00803626" w:rsidRDefault="00803626" w:rsidP="00803626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105433AA" w14:textId="77777777" w:rsidR="00803626" w:rsidRDefault="00803626" w:rsidP="00803626">
      <w:pPr>
        <w:pStyle w:val="PL"/>
      </w:pPr>
      <w:r>
        <w:t xml:space="preserve">        uLThptPerSlice:</w:t>
      </w:r>
    </w:p>
    <w:p w14:paraId="094EBC54" w14:textId="77777777" w:rsidR="00803626" w:rsidRDefault="00803626" w:rsidP="00803626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2C9BA581" w14:textId="77777777" w:rsidR="00803626" w:rsidRDefault="00803626" w:rsidP="00803626">
      <w:pPr>
        <w:pStyle w:val="PL"/>
      </w:pPr>
      <w:r>
        <w:t xml:space="preserve">        uLThptPerUE:</w:t>
      </w:r>
    </w:p>
    <w:p w14:paraId="6A29082C" w14:textId="77777777" w:rsidR="00803626" w:rsidRDefault="00803626" w:rsidP="00803626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432B76AC" w14:textId="77777777" w:rsidR="00803626" w:rsidRDefault="00803626" w:rsidP="00803626">
      <w:pPr>
        <w:pStyle w:val="PL"/>
      </w:pPr>
      <w:r>
        <w:t xml:space="preserve">        maxNumberofPDUsessions:</w:t>
      </w:r>
    </w:p>
    <w:p w14:paraId="75747388" w14:textId="77777777" w:rsidR="00803626" w:rsidRDefault="00803626" w:rsidP="00803626">
      <w:pPr>
        <w:pStyle w:val="PL"/>
      </w:pPr>
      <w:r>
        <w:t xml:space="preserve">          type: integer</w:t>
      </w:r>
    </w:p>
    <w:p w14:paraId="0F811A73" w14:textId="77777777" w:rsidR="00803626" w:rsidRDefault="00803626" w:rsidP="00803626">
      <w:pPr>
        <w:pStyle w:val="PL"/>
      </w:pPr>
      <w:r>
        <w:t xml:space="preserve">        kPIMonitoringList:</w:t>
      </w:r>
    </w:p>
    <w:p w14:paraId="66E072EF" w14:textId="77777777" w:rsidR="00803626" w:rsidRDefault="00803626" w:rsidP="00803626">
      <w:pPr>
        <w:pStyle w:val="PL"/>
      </w:pPr>
      <w:r>
        <w:t xml:space="preserve">          type: string</w:t>
      </w:r>
    </w:p>
    <w:p w14:paraId="4BA62DC4" w14:textId="77777777" w:rsidR="00803626" w:rsidRDefault="00803626" w:rsidP="00803626">
      <w:pPr>
        <w:pStyle w:val="PL"/>
      </w:pPr>
      <w:r>
        <w:t xml:space="preserve">        supportedAccessTechnology:</w:t>
      </w:r>
    </w:p>
    <w:p w14:paraId="4136841B" w14:textId="77777777" w:rsidR="00803626" w:rsidRDefault="00803626" w:rsidP="00803626">
      <w:pPr>
        <w:pStyle w:val="PL"/>
      </w:pPr>
      <w:r>
        <w:t xml:space="preserve">          type: integer</w:t>
      </w:r>
    </w:p>
    <w:p w14:paraId="6376D9B9" w14:textId="77777777" w:rsidR="00803626" w:rsidRDefault="00803626" w:rsidP="00803626">
      <w:pPr>
        <w:pStyle w:val="PL"/>
      </w:pPr>
      <w:r>
        <w:t xml:space="preserve"># To be introduced once the reference to sliceNrm.yaml is resolved    </w:t>
      </w:r>
    </w:p>
    <w:p w14:paraId="618B66D8" w14:textId="77777777" w:rsidR="00803626" w:rsidRDefault="00803626" w:rsidP="00803626">
      <w:pPr>
        <w:pStyle w:val="PL"/>
      </w:pPr>
      <w:r>
        <w:t>#        v2XCommunicationModeIndicator:</w:t>
      </w:r>
    </w:p>
    <w:p w14:paraId="3BF5681A" w14:textId="77777777" w:rsidR="00803626" w:rsidRDefault="00803626" w:rsidP="00803626">
      <w:pPr>
        <w:pStyle w:val="PL"/>
      </w:pPr>
      <w:r>
        <w:t>#          $ref: 'sliceNrm.yaml#/components/schemas/Support'</w:t>
      </w:r>
    </w:p>
    <w:p w14:paraId="50A77C0B" w14:textId="77777777" w:rsidR="00803626" w:rsidRDefault="00803626" w:rsidP="00803626">
      <w:pPr>
        <w:pStyle w:val="PL"/>
      </w:pPr>
      <w:r>
        <w:t xml:space="preserve">        addServiceProfileInfo:</w:t>
      </w:r>
    </w:p>
    <w:p w14:paraId="444EA097" w14:textId="77777777" w:rsidR="00803626" w:rsidRDefault="00803626" w:rsidP="00803626">
      <w:pPr>
        <w:pStyle w:val="PL"/>
      </w:pPr>
      <w:r>
        <w:t xml:space="preserve">          type: string</w:t>
      </w:r>
    </w:p>
    <w:bookmarkEnd w:id="72"/>
    <w:p w14:paraId="17739E98" w14:textId="77777777" w:rsidR="00803626" w:rsidRDefault="00803626" w:rsidP="00803626">
      <w:pPr>
        <w:pStyle w:val="PL"/>
      </w:pPr>
      <w:r>
        <w:t xml:space="preserve">    </w:t>
      </w:r>
      <w:r>
        <w:rPr>
          <w:rFonts w:cs="Arial"/>
          <w:snapToGrid w:val="0"/>
          <w:szCs w:val="18"/>
        </w:rPr>
        <w:t>Throughput</w:t>
      </w:r>
      <w:r>
        <w:t>:</w:t>
      </w:r>
    </w:p>
    <w:p w14:paraId="4997E99C" w14:textId="77777777" w:rsidR="00803626" w:rsidRDefault="00803626" w:rsidP="00803626">
      <w:pPr>
        <w:pStyle w:val="PL"/>
      </w:pPr>
      <w:r>
        <w:t xml:space="preserve">      type: object</w:t>
      </w:r>
    </w:p>
    <w:p w14:paraId="63E9EEF2" w14:textId="77777777" w:rsidR="00803626" w:rsidRDefault="00803626" w:rsidP="00803626">
      <w:pPr>
        <w:pStyle w:val="PL"/>
      </w:pPr>
      <w:r>
        <w:t xml:space="preserve">      properties:</w:t>
      </w:r>
    </w:p>
    <w:p w14:paraId="20809B9F" w14:textId="77777777" w:rsidR="00803626" w:rsidRDefault="00803626" w:rsidP="00803626">
      <w:pPr>
        <w:pStyle w:val="PL"/>
      </w:pPr>
      <w:r>
        <w:t xml:space="preserve">        guaranteedThpt:</w:t>
      </w:r>
    </w:p>
    <w:p w14:paraId="00DEF736" w14:textId="77777777" w:rsidR="00803626" w:rsidRDefault="00803626" w:rsidP="00803626">
      <w:pPr>
        <w:pStyle w:val="PL"/>
      </w:pPr>
      <w:r>
        <w:t xml:space="preserve">          $ref: 'TS29571_CommonData.yaml#/components/schemas/Float'</w:t>
      </w:r>
    </w:p>
    <w:p w14:paraId="04BE7AEF" w14:textId="77777777" w:rsidR="00803626" w:rsidRDefault="00803626" w:rsidP="00803626">
      <w:pPr>
        <w:pStyle w:val="PL"/>
      </w:pPr>
      <w:r>
        <w:t xml:space="preserve">        maximumThpt:</w:t>
      </w:r>
    </w:p>
    <w:p w14:paraId="1A7ECBAA" w14:textId="77777777" w:rsidR="00803626" w:rsidRDefault="00803626" w:rsidP="00803626">
      <w:pPr>
        <w:pStyle w:val="PL"/>
        <w:rPr>
          <w:lang w:eastAsia="zh-CN"/>
        </w:rPr>
      </w:pPr>
      <w:r>
        <w:t xml:space="preserve">          $ref: 'TS29571_CommonData.yaml#/components/schemas/Float'</w:t>
      </w:r>
    </w:p>
    <w:p w14:paraId="0D57F782" w14:textId="77777777" w:rsidR="00803626" w:rsidRDefault="00803626" w:rsidP="00803626">
      <w:pPr>
        <w:pStyle w:val="PL"/>
      </w:pPr>
      <w:r>
        <w:t xml:space="preserve">    MAPDUSessionInformation:</w:t>
      </w:r>
    </w:p>
    <w:p w14:paraId="02BEFA06" w14:textId="77777777" w:rsidR="00803626" w:rsidRDefault="00803626" w:rsidP="00803626">
      <w:pPr>
        <w:pStyle w:val="PL"/>
      </w:pPr>
      <w:r>
        <w:t xml:space="preserve">      type: object</w:t>
      </w:r>
    </w:p>
    <w:p w14:paraId="738A5BE6" w14:textId="77777777" w:rsidR="00803626" w:rsidRDefault="00803626" w:rsidP="00803626">
      <w:pPr>
        <w:pStyle w:val="PL"/>
      </w:pPr>
      <w:r>
        <w:t xml:space="preserve">      properties:</w:t>
      </w:r>
    </w:p>
    <w:p w14:paraId="1DF480E6" w14:textId="77777777" w:rsidR="00803626" w:rsidRDefault="00803626" w:rsidP="00803626">
      <w:pPr>
        <w:pStyle w:val="PL"/>
      </w:pPr>
      <w:r>
        <w:t xml:space="preserve">        </w:t>
      </w:r>
      <w:r>
        <w:rPr>
          <w:lang w:eastAsia="zh-CN" w:bidi="ar-IQ"/>
        </w:rPr>
        <w:t>mAPDUSessionIndicator</w:t>
      </w:r>
      <w:r>
        <w:t>:</w:t>
      </w:r>
    </w:p>
    <w:p w14:paraId="4801BB5D" w14:textId="77777777" w:rsidR="00803626" w:rsidRDefault="00803626" w:rsidP="00803626">
      <w:pPr>
        <w:pStyle w:val="PL"/>
      </w:pPr>
      <w:r>
        <w:t xml:space="preserve">          $ref: 'TS29512_Npcf_SMPolicyControl.yaml#/components/schemas/</w:t>
      </w:r>
      <w:r>
        <w:rPr>
          <w:lang w:eastAsia="zh-CN" w:bidi="ar-IQ"/>
        </w:rPr>
        <w:t>MaPduIndication</w:t>
      </w:r>
      <w:r>
        <w:t>'</w:t>
      </w:r>
    </w:p>
    <w:p w14:paraId="057DC764" w14:textId="77777777" w:rsidR="00803626" w:rsidRDefault="00803626" w:rsidP="00803626">
      <w:pPr>
        <w:pStyle w:val="PL"/>
      </w:pPr>
      <w:r>
        <w:t xml:space="preserve">        aTSSSCapability:</w:t>
      </w:r>
    </w:p>
    <w:p w14:paraId="4556EA52" w14:textId="77777777" w:rsidR="00803626" w:rsidRDefault="00803626" w:rsidP="00803626">
      <w:pPr>
        <w:pStyle w:val="PL"/>
      </w:pPr>
      <w:r>
        <w:t xml:space="preserve">          $ref: 'TS29571_CommonData.yaml#/components/schemas/AtsssCapability'</w:t>
      </w:r>
    </w:p>
    <w:p w14:paraId="32681EF6" w14:textId="77777777" w:rsidR="00803626" w:rsidRDefault="00803626" w:rsidP="00803626">
      <w:pPr>
        <w:pStyle w:val="PL"/>
      </w:pPr>
      <w:r>
        <w:t xml:space="preserve">    EnhancedDiagnostics5G:</w:t>
      </w:r>
    </w:p>
    <w:p w14:paraId="5F788EAB" w14:textId="77777777" w:rsidR="00803626" w:rsidRDefault="00803626" w:rsidP="00803626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$ref: '#/components/schemas/</w:t>
      </w:r>
      <w:r>
        <w:rPr>
          <w:lang w:eastAsia="zh-CN"/>
        </w:rPr>
        <w:t>RanNasCauseList</w:t>
      </w:r>
      <w:r>
        <w:t>'</w:t>
      </w:r>
    </w:p>
    <w:p w14:paraId="2F062504" w14:textId="77777777" w:rsidR="00803626" w:rsidRDefault="00803626" w:rsidP="00803626">
      <w:pPr>
        <w:pStyle w:val="PL"/>
      </w:pPr>
      <w:r>
        <w:t xml:space="preserve">    R</w:t>
      </w:r>
      <w:r>
        <w:rPr>
          <w:lang w:eastAsia="zh-CN"/>
        </w:rPr>
        <w:t>anNasCauseList</w:t>
      </w:r>
      <w:r>
        <w:t>:</w:t>
      </w:r>
    </w:p>
    <w:p w14:paraId="19C6DDB3" w14:textId="77777777" w:rsidR="00803626" w:rsidRDefault="00803626" w:rsidP="00803626">
      <w:pPr>
        <w:pStyle w:val="PL"/>
      </w:pPr>
      <w:r>
        <w:t xml:space="preserve">      type: array</w:t>
      </w:r>
    </w:p>
    <w:p w14:paraId="7D33EE4C" w14:textId="77777777" w:rsidR="00803626" w:rsidRDefault="00803626" w:rsidP="00803626">
      <w:pPr>
        <w:pStyle w:val="PL"/>
      </w:pPr>
      <w:r>
        <w:t xml:space="preserve">      items:</w:t>
      </w:r>
    </w:p>
    <w:p w14:paraId="4C49C462" w14:textId="77777777" w:rsidR="00803626" w:rsidRDefault="00803626" w:rsidP="00803626">
      <w:pPr>
        <w:pStyle w:val="PL"/>
      </w:pPr>
      <w:r>
        <w:t xml:space="preserve">        $ref: 'TS29512_Npcf_SMPolicyControl.yaml#/components/schemas/R</w:t>
      </w:r>
      <w:r>
        <w:rPr>
          <w:lang w:eastAsia="zh-CN"/>
        </w:rPr>
        <w:t>anNasRelCause</w:t>
      </w:r>
      <w:r>
        <w:t>'</w:t>
      </w:r>
    </w:p>
    <w:p w14:paraId="44FFB74C" w14:textId="77777777" w:rsidR="00803626" w:rsidRDefault="00803626" w:rsidP="00803626">
      <w:pPr>
        <w:pStyle w:val="PL"/>
      </w:pPr>
      <w:r>
        <w:t xml:space="preserve">    QosMonitoringReport:</w:t>
      </w:r>
    </w:p>
    <w:p w14:paraId="2127B454" w14:textId="77777777" w:rsidR="00803626" w:rsidRDefault="00803626" w:rsidP="00803626">
      <w:pPr>
        <w:pStyle w:val="PL"/>
      </w:pPr>
      <w:r>
        <w:t xml:space="preserve">      description: Contains reporting information on QoS monitoring.</w:t>
      </w:r>
    </w:p>
    <w:p w14:paraId="0B3DCC91" w14:textId="77777777" w:rsidR="00803626" w:rsidRDefault="00803626" w:rsidP="00803626">
      <w:pPr>
        <w:pStyle w:val="PL"/>
      </w:pPr>
      <w:r>
        <w:t xml:space="preserve">      type: object</w:t>
      </w:r>
    </w:p>
    <w:p w14:paraId="5CDD862E" w14:textId="77777777" w:rsidR="00803626" w:rsidRDefault="00803626" w:rsidP="00803626">
      <w:pPr>
        <w:pStyle w:val="PL"/>
      </w:pPr>
      <w:r>
        <w:t xml:space="preserve">      properties:</w:t>
      </w:r>
    </w:p>
    <w:p w14:paraId="397172B2" w14:textId="77777777" w:rsidR="00803626" w:rsidRDefault="00803626" w:rsidP="00803626">
      <w:pPr>
        <w:pStyle w:val="PL"/>
      </w:pPr>
      <w:r>
        <w:t xml:space="preserve">        ulDelays:</w:t>
      </w:r>
    </w:p>
    <w:p w14:paraId="5049E44A" w14:textId="77777777" w:rsidR="00803626" w:rsidRDefault="00803626" w:rsidP="00803626">
      <w:pPr>
        <w:pStyle w:val="PL"/>
      </w:pPr>
      <w:r>
        <w:t xml:space="preserve">          type: array</w:t>
      </w:r>
    </w:p>
    <w:p w14:paraId="3DC7CB9E" w14:textId="77777777" w:rsidR="00803626" w:rsidRDefault="00803626" w:rsidP="00803626">
      <w:pPr>
        <w:pStyle w:val="PL"/>
      </w:pPr>
      <w:r>
        <w:t xml:space="preserve">          items:</w:t>
      </w:r>
    </w:p>
    <w:p w14:paraId="34DB32FB" w14:textId="77777777" w:rsidR="00803626" w:rsidRDefault="00803626" w:rsidP="00803626">
      <w:pPr>
        <w:pStyle w:val="PL"/>
      </w:pPr>
      <w:r>
        <w:t xml:space="preserve">            type: integer</w:t>
      </w:r>
    </w:p>
    <w:p w14:paraId="583FA511" w14:textId="77777777" w:rsidR="00803626" w:rsidRDefault="00803626" w:rsidP="00803626">
      <w:pPr>
        <w:pStyle w:val="PL"/>
      </w:pPr>
      <w:r>
        <w:t xml:space="preserve">          minItems: 0</w:t>
      </w:r>
    </w:p>
    <w:p w14:paraId="1CAC6DDF" w14:textId="77777777" w:rsidR="00803626" w:rsidRDefault="00803626" w:rsidP="00803626">
      <w:pPr>
        <w:pStyle w:val="PL"/>
      </w:pPr>
      <w:r>
        <w:t xml:space="preserve">        dlDelays:</w:t>
      </w:r>
    </w:p>
    <w:p w14:paraId="1DFFBEAF" w14:textId="77777777" w:rsidR="00803626" w:rsidRDefault="00803626" w:rsidP="00803626">
      <w:pPr>
        <w:pStyle w:val="PL"/>
      </w:pPr>
      <w:r>
        <w:t xml:space="preserve">          type: array</w:t>
      </w:r>
    </w:p>
    <w:p w14:paraId="7742FBAA" w14:textId="77777777" w:rsidR="00803626" w:rsidRDefault="00803626" w:rsidP="00803626">
      <w:pPr>
        <w:pStyle w:val="PL"/>
      </w:pPr>
      <w:r>
        <w:t xml:space="preserve">          items:</w:t>
      </w:r>
    </w:p>
    <w:p w14:paraId="5FBD9C85" w14:textId="77777777" w:rsidR="00803626" w:rsidRDefault="00803626" w:rsidP="00803626">
      <w:pPr>
        <w:pStyle w:val="PL"/>
      </w:pPr>
      <w:r>
        <w:t xml:space="preserve">            type: integer</w:t>
      </w:r>
    </w:p>
    <w:p w14:paraId="082A8C96" w14:textId="77777777" w:rsidR="00803626" w:rsidRDefault="00803626" w:rsidP="00803626">
      <w:pPr>
        <w:pStyle w:val="PL"/>
      </w:pPr>
      <w:r>
        <w:t xml:space="preserve">          minItems: 0</w:t>
      </w:r>
    </w:p>
    <w:p w14:paraId="63600A0B" w14:textId="77777777" w:rsidR="00803626" w:rsidRDefault="00803626" w:rsidP="00803626">
      <w:pPr>
        <w:pStyle w:val="PL"/>
      </w:pPr>
      <w:r>
        <w:t xml:space="preserve">        rtDelays:</w:t>
      </w:r>
    </w:p>
    <w:p w14:paraId="766E20A2" w14:textId="77777777" w:rsidR="00803626" w:rsidRDefault="00803626" w:rsidP="00803626">
      <w:pPr>
        <w:pStyle w:val="PL"/>
      </w:pPr>
      <w:r>
        <w:t xml:space="preserve">          type: array</w:t>
      </w:r>
    </w:p>
    <w:p w14:paraId="79E6E27B" w14:textId="77777777" w:rsidR="00803626" w:rsidRDefault="00803626" w:rsidP="00803626">
      <w:pPr>
        <w:pStyle w:val="PL"/>
      </w:pPr>
      <w:r>
        <w:t xml:space="preserve">          items:</w:t>
      </w:r>
    </w:p>
    <w:p w14:paraId="298B7DCC" w14:textId="77777777" w:rsidR="00803626" w:rsidRDefault="00803626" w:rsidP="00803626">
      <w:pPr>
        <w:pStyle w:val="PL"/>
      </w:pPr>
      <w:r>
        <w:t xml:space="preserve">            type: integer</w:t>
      </w:r>
    </w:p>
    <w:p w14:paraId="6765D15A" w14:textId="77777777" w:rsidR="00803626" w:rsidRDefault="00803626" w:rsidP="00803626">
      <w:pPr>
        <w:pStyle w:val="PL"/>
      </w:pPr>
      <w:r>
        <w:t xml:space="preserve">          minItems: 0</w:t>
      </w:r>
    </w:p>
    <w:p w14:paraId="481D4628" w14:textId="77777777" w:rsidR="00803626" w:rsidRDefault="00803626" w:rsidP="00803626">
      <w:pPr>
        <w:pStyle w:val="PL"/>
      </w:pPr>
      <w:r>
        <w:t xml:space="preserve">    NotificationType:</w:t>
      </w:r>
    </w:p>
    <w:p w14:paraId="26194BEB" w14:textId="77777777" w:rsidR="00803626" w:rsidRDefault="00803626" w:rsidP="00803626">
      <w:pPr>
        <w:pStyle w:val="PL"/>
      </w:pPr>
      <w:r>
        <w:t xml:space="preserve">      anyOf:</w:t>
      </w:r>
    </w:p>
    <w:p w14:paraId="3382329D" w14:textId="77777777" w:rsidR="00803626" w:rsidRDefault="00803626" w:rsidP="00803626">
      <w:pPr>
        <w:pStyle w:val="PL"/>
      </w:pPr>
      <w:r>
        <w:t xml:space="preserve">        - type: string</w:t>
      </w:r>
    </w:p>
    <w:p w14:paraId="24DC8C60" w14:textId="77777777" w:rsidR="00803626" w:rsidRDefault="00803626" w:rsidP="00803626">
      <w:pPr>
        <w:pStyle w:val="PL"/>
      </w:pPr>
      <w:r>
        <w:t xml:space="preserve">          enum:</w:t>
      </w:r>
    </w:p>
    <w:p w14:paraId="3C020276" w14:textId="77777777" w:rsidR="00803626" w:rsidRDefault="00803626" w:rsidP="00803626">
      <w:pPr>
        <w:pStyle w:val="PL"/>
      </w:pPr>
      <w:r>
        <w:t xml:space="preserve">            - REAUTHORIZATION</w:t>
      </w:r>
    </w:p>
    <w:p w14:paraId="34253C90" w14:textId="77777777" w:rsidR="00803626" w:rsidRDefault="00803626" w:rsidP="00803626">
      <w:pPr>
        <w:pStyle w:val="PL"/>
      </w:pPr>
      <w:r>
        <w:t xml:space="preserve">            - ABORT_CHARGING</w:t>
      </w:r>
    </w:p>
    <w:p w14:paraId="13913609" w14:textId="77777777" w:rsidR="00803626" w:rsidRDefault="00803626" w:rsidP="00803626">
      <w:pPr>
        <w:pStyle w:val="PL"/>
      </w:pPr>
      <w:r>
        <w:t xml:space="preserve">        - type: string</w:t>
      </w:r>
    </w:p>
    <w:p w14:paraId="44D2A2F4" w14:textId="77777777" w:rsidR="00803626" w:rsidRDefault="00803626" w:rsidP="00803626">
      <w:pPr>
        <w:pStyle w:val="PL"/>
      </w:pPr>
      <w:r>
        <w:t xml:space="preserve">    NodeFunctionality:</w:t>
      </w:r>
    </w:p>
    <w:p w14:paraId="5FC24082" w14:textId="77777777" w:rsidR="00803626" w:rsidRDefault="00803626" w:rsidP="00803626">
      <w:pPr>
        <w:pStyle w:val="PL"/>
      </w:pPr>
      <w:r>
        <w:t xml:space="preserve">      anyOf:</w:t>
      </w:r>
    </w:p>
    <w:p w14:paraId="3A319B36" w14:textId="77777777" w:rsidR="00803626" w:rsidRDefault="00803626" w:rsidP="00803626">
      <w:pPr>
        <w:pStyle w:val="PL"/>
      </w:pPr>
      <w:r>
        <w:t xml:space="preserve">        - type: string</w:t>
      </w:r>
    </w:p>
    <w:p w14:paraId="1C1C343F" w14:textId="77777777" w:rsidR="00803626" w:rsidRDefault="00803626" w:rsidP="00803626">
      <w:pPr>
        <w:pStyle w:val="PL"/>
      </w:pPr>
      <w:r>
        <w:t xml:space="preserve">          enum:</w:t>
      </w:r>
    </w:p>
    <w:p w14:paraId="010D0F43" w14:textId="77777777" w:rsidR="00803626" w:rsidRDefault="00803626" w:rsidP="00803626">
      <w:pPr>
        <w:pStyle w:val="PL"/>
      </w:pPr>
      <w:r>
        <w:t xml:space="preserve">            - AMF</w:t>
      </w:r>
    </w:p>
    <w:p w14:paraId="6D0F1D8E" w14:textId="77777777" w:rsidR="00803626" w:rsidRDefault="00803626" w:rsidP="00803626">
      <w:pPr>
        <w:pStyle w:val="PL"/>
      </w:pPr>
      <w:r>
        <w:t xml:space="preserve">            - SMF</w:t>
      </w:r>
    </w:p>
    <w:p w14:paraId="77EDD4D5" w14:textId="77777777" w:rsidR="00803626" w:rsidRDefault="00803626" w:rsidP="00803626">
      <w:pPr>
        <w:pStyle w:val="PL"/>
      </w:pPr>
      <w:r>
        <w:t xml:space="preserve">            - SMS</w:t>
      </w:r>
    </w:p>
    <w:p w14:paraId="7A0AEBAF" w14:textId="77777777" w:rsidR="00803626" w:rsidRDefault="00803626" w:rsidP="00803626">
      <w:pPr>
        <w:pStyle w:val="PL"/>
      </w:pPr>
      <w:r>
        <w:t xml:space="preserve">            - PGW_C_SMF</w:t>
      </w:r>
    </w:p>
    <w:p w14:paraId="10007F9B" w14:textId="77777777" w:rsidR="00803626" w:rsidRDefault="00803626" w:rsidP="00803626">
      <w:pPr>
        <w:pStyle w:val="PL"/>
      </w:pPr>
      <w:r>
        <w:t xml:space="preserve">            - NEFF # Included for backwards compatibility, shall not be used</w:t>
      </w:r>
    </w:p>
    <w:p w14:paraId="7E2C077D" w14:textId="77777777" w:rsidR="00803626" w:rsidRDefault="00803626" w:rsidP="00803626">
      <w:pPr>
        <w:pStyle w:val="PL"/>
      </w:pPr>
      <w:r>
        <w:rPr>
          <w:noProof w:val="0"/>
        </w:rPr>
        <w:lastRenderedPageBreak/>
        <w:t xml:space="preserve">            </w:t>
      </w:r>
      <w:r>
        <w:t>- SGW</w:t>
      </w:r>
    </w:p>
    <w:p w14:paraId="7A2850B9" w14:textId="77777777" w:rsidR="00803626" w:rsidRDefault="00803626" w:rsidP="00803626">
      <w:pPr>
        <w:pStyle w:val="PL"/>
      </w:pPr>
      <w:r>
        <w:t xml:space="preserve">            - I_SMF</w:t>
      </w:r>
    </w:p>
    <w:p w14:paraId="77ADD565" w14:textId="77777777" w:rsidR="00803626" w:rsidRDefault="00803626" w:rsidP="00803626">
      <w:pPr>
        <w:pStyle w:val="PL"/>
      </w:pPr>
      <w:r>
        <w:t xml:space="preserve">            - ePDG</w:t>
      </w:r>
    </w:p>
    <w:p w14:paraId="62E07E33" w14:textId="77777777" w:rsidR="00803626" w:rsidRDefault="00803626" w:rsidP="00803626">
      <w:pPr>
        <w:pStyle w:val="PL"/>
      </w:pPr>
      <w:r>
        <w:rPr>
          <w:noProof w:val="0"/>
        </w:rPr>
        <w:t xml:space="preserve">            </w:t>
      </w:r>
      <w:r>
        <w:t>- CEF</w:t>
      </w:r>
    </w:p>
    <w:p w14:paraId="595643C4" w14:textId="77777777" w:rsidR="00803626" w:rsidRDefault="00803626" w:rsidP="00803626">
      <w:pPr>
        <w:pStyle w:val="PL"/>
      </w:pPr>
      <w:r>
        <w:t xml:space="preserve">            - NEF</w:t>
      </w:r>
    </w:p>
    <w:p w14:paraId="5D729CDA" w14:textId="77777777" w:rsidR="00803626" w:rsidRDefault="00803626" w:rsidP="00803626">
      <w:pPr>
        <w:pStyle w:val="PL"/>
        <w:rPr>
          <w:lang w:eastAsia="zh-CN"/>
        </w:rPr>
      </w:pPr>
      <w:r>
        <w:rPr>
          <w:noProof w:val="0"/>
        </w:rPr>
        <w:t xml:space="preserve">            </w:t>
      </w:r>
      <w:r>
        <w:rPr>
          <w:lang w:eastAsia="zh-CN"/>
        </w:rPr>
        <w:t>- MnS_Producer</w:t>
      </w:r>
    </w:p>
    <w:p w14:paraId="10F8518E" w14:textId="77777777" w:rsidR="00803626" w:rsidRDefault="00803626" w:rsidP="00803626">
      <w:pPr>
        <w:pStyle w:val="PL"/>
      </w:pPr>
      <w:r>
        <w:rPr>
          <w:lang w:eastAsia="zh-CN"/>
        </w:rPr>
        <w:t xml:space="preserve">            - SGSN</w:t>
      </w:r>
    </w:p>
    <w:p w14:paraId="215D7FD1" w14:textId="77777777" w:rsidR="00803626" w:rsidRDefault="00803626" w:rsidP="00803626">
      <w:pPr>
        <w:pStyle w:val="PL"/>
      </w:pPr>
      <w:r>
        <w:t xml:space="preserve">        - type: string</w:t>
      </w:r>
    </w:p>
    <w:p w14:paraId="1AFD367E" w14:textId="77777777" w:rsidR="00803626" w:rsidRDefault="00803626" w:rsidP="00803626">
      <w:pPr>
        <w:pStyle w:val="PL"/>
      </w:pPr>
      <w:r>
        <w:t xml:space="preserve">    ChargingCharacteristicsSelectionMode:</w:t>
      </w:r>
    </w:p>
    <w:p w14:paraId="7F2030C6" w14:textId="77777777" w:rsidR="00803626" w:rsidRDefault="00803626" w:rsidP="00803626">
      <w:pPr>
        <w:pStyle w:val="PL"/>
      </w:pPr>
      <w:r>
        <w:t xml:space="preserve">      anyOf:</w:t>
      </w:r>
    </w:p>
    <w:p w14:paraId="10FC1431" w14:textId="77777777" w:rsidR="00803626" w:rsidRDefault="00803626" w:rsidP="00803626">
      <w:pPr>
        <w:pStyle w:val="PL"/>
      </w:pPr>
      <w:r>
        <w:t xml:space="preserve">        - type: string</w:t>
      </w:r>
    </w:p>
    <w:p w14:paraId="319F63CF" w14:textId="77777777" w:rsidR="00803626" w:rsidRDefault="00803626" w:rsidP="00803626">
      <w:pPr>
        <w:pStyle w:val="PL"/>
      </w:pPr>
      <w:r>
        <w:t xml:space="preserve">          enum:</w:t>
      </w:r>
    </w:p>
    <w:p w14:paraId="4AC4C507" w14:textId="77777777" w:rsidR="00803626" w:rsidRDefault="00803626" w:rsidP="00803626">
      <w:pPr>
        <w:pStyle w:val="PL"/>
      </w:pPr>
      <w:r>
        <w:t xml:space="preserve">            - HOME_DEFAULT</w:t>
      </w:r>
    </w:p>
    <w:p w14:paraId="79C78CA9" w14:textId="77777777" w:rsidR="00803626" w:rsidRDefault="00803626" w:rsidP="00803626">
      <w:pPr>
        <w:pStyle w:val="PL"/>
      </w:pPr>
      <w:r>
        <w:t xml:space="preserve">            - ROAMING_DEFAULT</w:t>
      </w:r>
    </w:p>
    <w:p w14:paraId="776C178B" w14:textId="77777777" w:rsidR="00803626" w:rsidRDefault="00803626" w:rsidP="00803626">
      <w:pPr>
        <w:pStyle w:val="PL"/>
      </w:pPr>
      <w:r>
        <w:t xml:space="preserve">            - VISITING_DEFAULT</w:t>
      </w:r>
    </w:p>
    <w:p w14:paraId="08D01BEC" w14:textId="77777777" w:rsidR="00803626" w:rsidRDefault="00803626" w:rsidP="00803626">
      <w:pPr>
        <w:pStyle w:val="PL"/>
      </w:pPr>
      <w:r>
        <w:t xml:space="preserve">        - type: string</w:t>
      </w:r>
    </w:p>
    <w:p w14:paraId="32CBD9EB" w14:textId="77777777" w:rsidR="00803626" w:rsidRDefault="00803626" w:rsidP="00803626">
      <w:pPr>
        <w:pStyle w:val="PL"/>
      </w:pPr>
      <w:r>
        <w:t xml:space="preserve">    TriggerType:</w:t>
      </w:r>
    </w:p>
    <w:p w14:paraId="5173D427" w14:textId="77777777" w:rsidR="00803626" w:rsidRDefault="00803626" w:rsidP="00803626">
      <w:pPr>
        <w:pStyle w:val="PL"/>
      </w:pPr>
      <w:r>
        <w:t xml:space="preserve">      anyOf:</w:t>
      </w:r>
    </w:p>
    <w:p w14:paraId="639EB674" w14:textId="77777777" w:rsidR="00803626" w:rsidRDefault="00803626" w:rsidP="00803626">
      <w:pPr>
        <w:pStyle w:val="PL"/>
      </w:pPr>
      <w:r>
        <w:t xml:space="preserve">        - type: string</w:t>
      </w:r>
    </w:p>
    <w:p w14:paraId="5ACA7B9F" w14:textId="77777777" w:rsidR="00803626" w:rsidRDefault="00803626" w:rsidP="00803626">
      <w:pPr>
        <w:pStyle w:val="PL"/>
      </w:pPr>
      <w:r>
        <w:t xml:space="preserve">          enum:</w:t>
      </w:r>
    </w:p>
    <w:p w14:paraId="24F569CA" w14:textId="77777777" w:rsidR="00803626" w:rsidRDefault="00803626" w:rsidP="00803626">
      <w:pPr>
        <w:pStyle w:val="PL"/>
      </w:pPr>
      <w:r>
        <w:t xml:space="preserve">            - QUOTA_THRESHOLD</w:t>
      </w:r>
    </w:p>
    <w:p w14:paraId="75E83ADA" w14:textId="77777777" w:rsidR="00803626" w:rsidRDefault="00803626" w:rsidP="00803626">
      <w:pPr>
        <w:pStyle w:val="PL"/>
      </w:pPr>
      <w:r>
        <w:t xml:space="preserve">            - QHT</w:t>
      </w:r>
    </w:p>
    <w:p w14:paraId="6926C08B" w14:textId="77777777" w:rsidR="00803626" w:rsidRDefault="00803626" w:rsidP="00803626">
      <w:pPr>
        <w:pStyle w:val="PL"/>
      </w:pPr>
      <w:r>
        <w:t xml:space="preserve">            - FINAL</w:t>
      </w:r>
    </w:p>
    <w:p w14:paraId="0EB57E60" w14:textId="77777777" w:rsidR="00803626" w:rsidRDefault="00803626" w:rsidP="00803626">
      <w:pPr>
        <w:pStyle w:val="PL"/>
      </w:pPr>
      <w:r>
        <w:t xml:space="preserve">            - QUOTA_EXHAUSTED</w:t>
      </w:r>
    </w:p>
    <w:p w14:paraId="63BDCF3D" w14:textId="77777777" w:rsidR="00803626" w:rsidRDefault="00803626" w:rsidP="00803626">
      <w:pPr>
        <w:pStyle w:val="PL"/>
      </w:pPr>
      <w:r>
        <w:t xml:space="preserve">            - VALIDITY_TIME</w:t>
      </w:r>
    </w:p>
    <w:p w14:paraId="03C43101" w14:textId="77777777" w:rsidR="00803626" w:rsidRDefault="00803626" w:rsidP="00803626">
      <w:pPr>
        <w:pStyle w:val="PL"/>
      </w:pPr>
      <w:r>
        <w:t xml:space="preserve">            - OTHER_QUOTA_TYPE</w:t>
      </w:r>
    </w:p>
    <w:p w14:paraId="18989EAD" w14:textId="77777777" w:rsidR="00803626" w:rsidRDefault="00803626" w:rsidP="00803626">
      <w:pPr>
        <w:pStyle w:val="PL"/>
      </w:pPr>
      <w:r>
        <w:t xml:space="preserve">            - FORCED_REAUTHORISATION</w:t>
      </w:r>
    </w:p>
    <w:p w14:paraId="320C05E0" w14:textId="77777777" w:rsidR="00803626" w:rsidRDefault="00803626" w:rsidP="00803626">
      <w:pPr>
        <w:pStyle w:val="PL"/>
      </w:pPr>
      <w:r>
        <w:t xml:space="preserve">            - UNUSED_QUOTA_TIMER # Included for backwards compatibility, shall not be used</w:t>
      </w:r>
    </w:p>
    <w:p w14:paraId="124A309A" w14:textId="77777777" w:rsidR="00803626" w:rsidRDefault="00803626" w:rsidP="00803626">
      <w:pPr>
        <w:pStyle w:val="PL"/>
      </w:pPr>
      <w:r>
        <w:t xml:space="preserve">            - UNIT_COUNT_INACTIVITY_TIMER</w:t>
      </w:r>
    </w:p>
    <w:p w14:paraId="43374FB3" w14:textId="77777777" w:rsidR="00803626" w:rsidRDefault="00803626" w:rsidP="00803626">
      <w:pPr>
        <w:pStyle w:val="PL"/>
      </w:pPr>
      <w:r>
        <w:t xml:space="preserve">            - ABNORMAL_RELEASE</w:t>
      </w:r>
    </w:p>
    <w:p w14:paraId="3BF95201" w14:textId="77777777" w:rsidR="00803626" w:rsidRDefault="00803626" w:rsidP="00803626">
      <w:pPr>
        <w:pStyle w:val="PL"/>
      </w:pPr>
      <w:r>
        <w:t xml:space="preserve">            - QOS_CHANGE</w:t>
      </w:r>
    </w:p>
    <w:p w14:paraId="66CBD13E" w14:textId="77777777" w:rsidR="00803626" w:rsidRDefault="00803626" w:rsidP="00803626">
      <w:pPr>
        <w:pStyle w:val="PL"/>
      </w:pPr>
      <w:r>
        <w:t xml:space="preserve">            - VOLUME_LIMIT</w:t>
      </w:r>
    </w:p>
    <w:p w14:paraId="34273268" w14:textId="77777777" w:rsidR="00803626" w:rsidRDefault="00803626" w:rsidP="00803626">
      <w:pPr>
        <w:pStyle w:val="PL"/>
      </w:pPr>
      <w:r>
        <w:t xml:space="preserve">            - TIME_LIMIT</w:t>
      </w:r>
    </w:p>
    <w:p w14:paraId="5EC5956C" w14:textId="77777777" w:rsidR="00803626" w:rsidRDefault="00803626" w:rsidP="00803626">
      <w:pPr>
        <w:pStyle w:val="PL"/>
      </w:pPr>
      <w:r>
        <w:t xml:space="preserve">            - EVENT_LIMIT</w:t>
      </w:r>
    </w:p>
    <w:p w14:paraId="5D0241AD" w14:textId="77777777" w:rsidR="00803626" w:rsidRDefault="00803626" w:rsidP="00803626">
      <w:pPr>
        <w:pStyle w:val="PL"/>
      </w:pPr>
      <w:r>
        <w:t xml:space="preserve">            - PLMN_CHANGE</w:t>
      </w:r>
    </w:p>
    <w:p w14:paraId="3A9E63D6" w14:textId="77777777" w:rsidR="00803626" w:rsidRDefault="00803626" w:rsidP="00803626">
      <w:pPr>
        <w:pStyle w:val="PL"/>
      </w:pPr>
      <w:r>
        <w:t xml:space="preserve">            - USER_LOCATION_CHANGE</w:t>
      </w:r>
    </w:p>
    <w:p w14:paraId="6968E859" w14:textId="77777777" w:rsidR="00803626" w:rsidRDefault="00803626" w:rsidP="00803626">
      <w:pPr>
        <w:pStyle w:val="PL"/>
      </w:pPr>
      <w:r>
        <w:t xml:space="preserve">            - RAT_CHANGE</w:t>
      </w:r>
    </w:p>
    <w:p w14:paraId="78A695D7" w14:textId="77777777" w:rsidR="00803626" w:rsidRDefault="00803626" w:rsidP="00803626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29CF4E72" w14:textId="77777777" w:rsidR="00803626" w:rsidRDefault="00803626" w:rsidP="00803626">
      <w:pPr>
        <w:pStyle w:val="PL"/>
      </w:pPr>
      <w:r>
        <w:t xml:space="preserve">            - UE_TIMEZONE_CHANGE</w:t>
      </w:r>
    </w:p>
    <w:p w14:paraId="11013047" w14:textId="77777777" w:rsidR="00803626" w:rsidRDefault="00803626" w:rsidP="00803626">
      <w:pPr>
        <w:pStyle w:val="PL"/>
      </w:pPr>
      <w:r>
        <w:t xml:space="preserve">            - TARIFF_TIME_CHANGE</w:t>
      </w:r>
    </w:p>
    <w:p w14:paraId="75A5C47E" w14:textId="77777777" w:rsidR="00803626" w:rsidRDefault="00803626" w:rsidP="00803626">
      <w:pPr>
        <w:pStyle w:val="PL"/>
      </w:pPr>
      <w:r>
        <w:t xml:space="preserve">            - MAX_NUMBER_OF_CHANGES_IN_CHARGING_CONDITIONS</w:t>
      </w:r>
    </w:p>
    <w:p w14:paraId="73701885" w14:textId="77777777" w:rsidR="00803626" w:rsidRDefault="00803626" w:rsidP="00803626">
      <w:pPr>
        <w:pStyle w:val="PL"/>
      </w:pPr>
      <w:r>
        <w:t xml:space="preserve">            - MANAGEMENT_INTERVENTION</w:t>
      </w:r>
    </w:p>
    <w:p w14:paraId="2E69A52C" w14:textId="77777777" w:rsidR="00803626" w:rsidRDefault="00803626" w:rsidP="00803626">
      <w:pPr>
        <w:pStyle w:val="PL"/>
      </w:pPr>
      <w:r>
        <w:t xml:space="preserve">            - CHANGE_OF_UE_PRESENCE_IN_PRESENCE_REPORTING_AREA</w:t>
      </w:r>
    </w:p>
    <w:p w14:paraId="25F25065" w14:textId="77777777" w:rsidR="00803626" w:rsidRDefault="00803626" w:rsidP="00803626">
      <w:pPr>
        <w:pStyle w:val="PL"/>
      </w:pPr>
      <w:r>
        <w:t xml:space="preserve">            - CHANGE_OF_3GPP_PS_DATA_OFF_STATUS</w:t>
      </w:r>
    </w:p>
    <w:p w14:paraId="5C02EA23" w14:textId="77777777" w:rsidR="00803626" w:rsidRDefault="00803626" w:rsidP="00803626">
      <w:pPr>
        <w:pStyle w:val="PL"/>
      </w:pPr>
      <w:r>
        <w:t xml:space="preserve">            - SERVING_NODE_CHANGE</w:t>
      </w:r>
    </w:p>
    <w:p w14:paraId="76DD2A70" w14:textId="77777777" w:rsidR="00803626" w:rsidRDefault="00803626" w:rsidP="00803626">
      <w:pPr>
        <w:pStyle w:val="PL"/>
      </w:pPr>
      <w:r>
        <w:t xml:space="preserve">            - REMOVAL_OF_UPF</w:t>
      </w:r>
    </w:p>
    <w:p w14:paraId="1DB1EFD8" w14:textId="77777777" w:rsidR="00803626" w:rsidRDefault="00803626" w:rsidP="00803626">
      <w:pPr>
        <w:pStyle w:val="PL"/>
      </w:pPr>
      <w:r>
        <w:t xml:space="preserve">            - ADDITION_OF_UPF</w:t>
      </w:r>
    </w:p>
    <w:p w14:paraId="4E4AED56" w14:textId="77777777" w:rsidR="00803626" w:rsidRDefault="00803626" w:rsidP="00803626">
      <w:pPr>
        <w:pStyle w:val="PL"/>
      </w:pPr>
      <w:r>
        <w:t xml:space="preserve">            - INSERTION_OF_ISMF</w:t>
      </w:r>
    </w:p>
    <w:p w14:paraId="2B7FDB1A" w14:textId="77777777" w:rsidR="00803626" w:rsidRDefault="00803626" w:rsidP="00803626">
      <w:pPr>
        <w:pStyle w:val="PL"/>
      </w:pPr>
      <w:r>
        <w:t xml:space="preserve">            - REMOVAL_OF_ISMF</w:t>
      </w:r>
    </w:p>
    <w:p w14:paraId="63054CA2" w14:textId="77777777" w:rsidR="00803626" w:rsidRDefault="00803626" w:rsidP="00803626">
      <w:pPr>
        <w:pStyle w:val="PL"/>
      </w:pPr>
      <w:r>
        <w:t xml:space="preserve">            - CHANGE_OF_ISMF</w:t>
      </w:r>
    </w:p>
    <w:p w14:paraId="5D59DB09" w14:textId="77777777" w:rsidR="00803626" w:rsidRDefault="00803626" w:rsidP="00803626">
      <w:pPr>
        <w:pStyle w:val="PL"/>
      </w:pPr>
      <w:r>
        <w:t xml:space="preserve">            - START_OF_SERVICE_DATA_FLOW</w:t>
      </w:r>
    </w:p>
    <w:p w14:paraId="5B34CF98" w14:textId="77777777" w:rsidR="00803626" w:rsidRDefault="00803626" w:rsidP="00803626">
      <w:pPr>
        <w:pStyle w:val="PL"/>
      </w:pPr>
      <w:r>
        <w:t xml:space="preserve">            - ECGI_CHANGE</w:t>
      </w:r>
    </w:p>
    <w:p w14:paraId="140CE691" w14:textId="77777777" w:rsidR="00803626" w:rsidRDefault="00803626" w:rsidP="00803626">
      <w:pPr>
        <w:pStyle w:val="PL"/>
      </w:pPr>
      <w:r>
        <w:t xml:space="preserve">            - TAI_CHANGE</w:t>
      </w:r>
    </w:p>
    <w:p w14:paraId="4DF6152D" w14:textId="77777777" w:rsidR="00803626" w:rsidRDefault="00803626" w:rsidP="00803626">
      <w:pPr>
        <w:pStyle w:val="PL"/>
      </w:pPr>
      <w:r>
        <w:t xml:space="preserve">            - HANDOVER_CANCEL</w:t>
      </w:r>
    </w:p>
    <w:p w14:paraId="74974AA4" w14:textId="77777777" w:rsidR="00803626" w:rsidRDefault="00803626" w:rsidP="00803626">
      <w:pPr>
        <w:pStyle w:val="PL"/>
      </w:pPr>
      <w:r>
        <w:t xml:space="preserve">            - HANDOVER_START</w:t>
      </w:r>
    </w:p>
    <w:p w14:paraId="6B1779F9" w14:textId="77777777" w:rsidR="00803626" w:rsidRDefault="00803626" w:rsidP="00803626">
      <w:pPr>
        <w:pStyle w:val="PL"/>
      </w:pPr>
      <w:r>
        <w:t xml:space="preserve">            - HANDOVER_COMPLETE</w:t>
      </w:r>
    </w:p>
    <w:p w14:paraId="7EAF4428" w14:textId="77777777" w:rsidR="00803626" w:rsidRDefault="00803626" w:rsidP="00803626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24D6B8BB" w14:textId="77777777" w:rsidR="00803626" w:rsidRDefault="00803626" w:rsidP="00803626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5C799DB2" w14:textId="77777777" w:rsidR="00803626" w:rsidRDefault="00803626" w:rsidP="00803626">
      <w:pPr>
        <w:pStyle w:val="PL"/>
        <w:rPr>
          <w:rFonts w:eastAsia="宋体"/>
          <w:lang w:bidi="ar-IQ"/>
        </w:rPr>
      </w:pPr>
      <w:r>
        <w:t xml:space="preserve">            - </w:t>
      </w:r>
      <w:r>
        <w:rPr>
          <w:lang w:bidi="ar-IQ"/>
        </w:rPr>
        <w:t>REMOVAL_OF_ACCESS</w:t>
      </w:r>
    </w:p>
    <w:p w14:paraId="40A3A59B" w14:textId="77777777" w:rsidR="00803626" w:rsidRDefault="00803626" w:rsidP="00803626">
      <w:pPr>
        <w:pStyle w:val="PL"/>
        <w:rPr>
          <w:lang w:bidi="ar-IQ"/>
        </w:rPr>
      </w:pPr>
      <w:r>
        <w:t xml:space="preserve">            - START_OF_SDF_ADDITIONAL_A</w:t>
      </w:r>
      <w:r>
        <w:rPr>
          <w:lang w:bidi="ar-IQ"/>
        </w:rPr>
        <w:t>CCESS</w:t>
      </w:r>
    </w:p>
    <w:p w14:paraId="61151362" w14:textId="77777777" w:rsidR="00803626" w:rsidRDefault="00803626" w:rsidP="00803626">
      <w:pPr>
        <w:pStyle w:val="PL"/>
      </w:pPr>
      <w:r>
        <w:rPr>
          <w:lang w:bidi="ar-IQ"/>
        </w:rPr>
        <w:t xml:space="preserve">            - REDUNDANT_TRANSMISSION_CHANGE</w:t>
      </w:r>
    </w:p>
    <w:p w14:paraId="00957BE9" w14:textId="77777777" w:rsidR="00803626" w:rsidRDefault="00803626" w:rsidP="00803626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CGI_SAI_CHANGE</w:t>
      </w:r>
    </w:p>
    <w:p w14:paraId="01BF3CF1" w14:textId="77777777" w:rsidR="00803626" w:rsidRDefault="00803626" w:rsidP="00803626">
      <w:pPr>
        <w:pStyle w:val="PL"/>
        <w:rPr>
          <w:lang w:val="fr-FR"/>
        </w:rPr>
      </w:pPr>
      <w:r>
        <w:rPr>
          <w:lang w:val="fr-FR"/>
        </w:rPr>
        <w:t xml:space="preserve">            - RAI_CHANGE</w:t>
      </w:r>
    </w:p>
    <w:p w14:paraId="20918BDF" w14:textId="77777777" w:rsidR="00803626" w:rsidRDefault="00803626" w:rsidP="00803626">
      <w:pPr>
        <w:pStyle w:val="PL"/>
        <w:rPr>
          <w:lang w:val="fr-FR"/>
        </w:rPr>
      </w:pPr>
      <w:r>
        <w:rPr>
          <w:lang w:val="fr-FR"/>
        </w:rPr>
        <w:t xml:space="preserve">        - type: string</w:t>
      </w:r>
    </w:p>
    <w:p w14:paraId="0AAFB055" w14:textId="77777777" w:rsidR="00803626" w:rsidRDefault="00803626" w:rsidP="00803626">
      <w:pPr>
        <w:pStyle w:val="PL"/>
      </w:pPr>
      <w:r>
        <w:rPr>
          <w:lang w:val="fr-FR"/>
        </w:rPr>
        <w:t xml:space="preserve">    </w:t>
      </w:r>
      <w:r>
        <w:t>FinalUnitAction:</w:t>
      </w:r>
    </w:p>
    <w:p w14:paraId="110C6E8F" w14:textId="77777777" w:rsidR="00803626" w:rsidRDefault="00803626" w:rsidP="00803626">
      <w:pPr>
        <w:pStyle w:val="PL"/>
      </w:pPr>
      <w:r>
        <w:t xml:space="preserve">      anyOf:</w:t>
      </w:r>
    </w:p>
    <w:p w14:paraId="24FA0C3A" w14:textId="77777777" w:rsidR="00803626" w:rsidRDefault="00803626" w:rsidP="00803626">
      <w:pPr>
        <w:pStyle w:val="PL"/>
      </w:pPr>
      <w:r>
        <w:t xml:space="preserve">        - type: string</w:t>
      </w:r>
    </w:p>
    <w:p w14:paraId="27B3C59B" w14:textId="77777777" w:rsidR="00803626" w:rsidRDefault="00803626" w:rsidP="00803626">
      <w:pPr>
        <w:pStyle w:val="PL"/>
      </w:pPr>
      <w:r>
        <w:t xml:space="preserve">          enum:</w:t>
      </w:r>
    </w:p>
    <w:p w14:paraId="36B093CD" w14:textId="77777777" w:rsidR="00803626" w:rsidRDefault="00803626" w:rsidP="00803626">
      <w:pPr>
        <w:pStyle w:val="PL"/>
      </w:pPr>
      <w:r>
        <w:t xml:space="preserve">            - TERMINATE</w:t>
      </w:r>
    </w:p>
    <w:p w14:paraId="2F23026B" w14:textId="77777777" w:rsidR="00803626" w:rsidRDefault="00803626" w:rsidP="00803626">
      <w:pPr>
        <w:pStyle w:val="PL"/>
      </w:pPr>
      <w:r>
        <w:t xml:space="preserve">            - REDIRECT</w:t>
      </w:r>
    </w:p>
    <w:p w14:paraId="6D20840E" w14:textId="77777777" w:rsidR="00803626" w:rsidRDefault="00803626" w:rsidP="00803626">
      <w:pPr>
        <w:pStyle w:val="PL"/>
      </w:pPr>
      <w:r>
        <w:t xml:space="preserve">            - RESTRICT_ACCESS</w:t>
      </w:r>
    </w:p>
    <w:p w14:paraId="13770E57" w14:textId="77777777" w:rsidR="00803626" w:rsidRDefault="00803626" w:rsidP="00803626">
      <w:pPr>
        <w:pStyle w:val="PL"/>
      </w:pPr>
      <w:r>
        <w:t xml:space="preserve">        - type: string</w:t>
      </w:r>
    </w:p>
    <w:p w14:paraId="596DDFD1" w14:textId="77777777" w:rsidR="00803626" w:rsidRDefault="00803626" w:rsidP="00803626">
      <w:pPr>
        <w:pStyle w:val="PL"/>
      </w:pPr>
      <w:r>
        <w:t xml:space="preserve">    RedirectAddressType:</w:t>
      </w:r>
    </w:p>
    <w:p w14:paraId="67304850" w14:textId="77777777" w:rsidR="00803626" w:rsidRDefault="00803626" w:rsidP="00803626">
      <w:pPr>
        <w:pStyle w:val="PL"/>
      </w:pPr>
      <w:r>
        <w:t xml:space="preserve">      anyOf:</w:t>
      </w:r>
    </w:p>
    <w:p w14:paraId="42531AC6" w14:textId="77777777" w:rsidR="00803626" w:rsidRDefault="00803626" w:rsidP="00803626">
      <w:pPr>
        <w:pStyle w:val="PL"/>
      </w:pPr>
      <w:r>
        <w:t xml:space="preserve">        - type: string</w:t>
      </w:r>
    </w:p>
    <w:p w14:paraId="0937057C" w14:textId="77777777" w:rsidR="00803626" w:rsidRDefault="00803626" w:rsidP="00803626">
      <w:pPr>
        <w:pStyle w:val="PL"/>
      </w:pPr>
      <w:r>
        <w:t xml:space="preserve">          enum:</w:t>
      </w:r>
    </w:p>
    <w:p w14:paraId="1EDA1A93" w14:textId="77777777" w:rsidR="00803626" w:rsidRDefault="00803626" w:rsidP="00803626">
      <w:pPr>
        <w:pStyle w:val="PL"/>
      </w:pPr>
      <w:r>
        <w:t xml:space="preserve">            - IPV4</w:t>
      </w:r>
    </w:p>
    <w:p w14:paraId="303A398B" w14:textId="77777777" w:rsidR="00803626" w:rsidRDefault="00803626" w:rsidP="00803626">
      <w:pPr>
        <w:pStyle w:val="PL"/>
      </w:pPr>
      <w:r>
        <w:t xml:space="preserve">            - IPV6</w:t>
      </w:r>
    </w:p>
    <w:p w14:paraId="44BE4F8E" w14:textId="77777777" w:rsidR="00803626" w:rsidRDefault="00803626" w:rsidP="00803626">
      <w:pPr>
        <w:pStyle w:val="PL"/>
      </w:pPr>
      <w:r>
        <w:lastRenderedPageBreak/>
        <w:t xml:space="preserve">            - URL</w:t>
      </w:r>
    </w:p>
    <w:p w14:paraId="53FECE0E" w14:textId="77777777" w:rsidR="00803626" w:rsidRDefault="00803626" w:rsidP="00803626">
      <w:pPr>
        <w:pStyle w:val="PL"/>
      </w:pPr>
      <w:r>
        <w:t xml:space="preserve">        - type: string</w:t>
      </w:r>
    </w:p>
    <w:p w14:paraId="7133D642" w14:textId="77777777" w:rsidR="00803626" w:rsidRDefault="00803626" w:rsidP="00803626">
      <w:pPr>
        <w:pStyle w:val="PL"/>
      </w:pPr>
      <w:r>
        <w:t xml:space="preserve">    TriggerCategory:</w:t>
      </w:r>
    </w:p>
    <w:p w14:paraId="6CAFA6BF" w14:textId="77777777" w:rsidR="00803626" w:rsidRDefault="00803626" w:rsidP="00803626">
      <w:pPr>
        <w:pStyle w:val="PL"/>
      </w:pPr>
      <w:r>
        <w:t xml:space="preserve">      anyOf:</w:t>
      </w:r>
    </w:p>
    <w:p w14:paraId="299CE87F" w14:textId="77777777" w:rsidR="00803626" w:rsidRDefault="00803626" w:rsidP="00803626">
      <w:pPr>
        <w:pStyle w:val="PL"/>
      </w:pPr>
      <w:r>
        <w:t xml:space="preserve">        - type: string</w:t>
      </w:r>
    </w:p>
    <w:p w14:paraId="03901467" w14:textId="77777777" w:rsidR="00803626" w:rsidRDefault="00803626" w:rsidP="00803626">
      <w:pPr>
        <w:pStyle w:val="PL"/>
      </w:pPr>
      <w:r>
        <w:t xml:space="preserve">          enum:</w:t>
      </w:r>
    </w:p>
    <w:p w14:paraId="496B52BD" w14:textId="77777777" w:rsidR="00803626" w:rsidRDefault="00803626" w:rsidP="00803626">
      <w:pPr>
        <w:pStyle w:val="PL"/>
      </w:pPr>
      <w:r>
        <w:t xml:space="preserve">            - IMMEDIATE_REPORT</w:t>
      </w:r>
    </w:p>
    <w:p w14:paraId="3551F3A7" w14:textId="77777777" w:rsidR="00803626" w:rsidRDefault="00803626" w:rsidP="00803626">
      <w:pPr>
        <w:pStyle w:val="PL"/>
      </w:pPr>
      <w:r>
        <w:t xml:space="preserve">            - DEFERRED_REPORT</w:t>
      </w:r>
    </w:p>
    <w:p w14:paraId="23FD2317" w14:textId="77777777" w:rsidR="00803626" w:rsidRDefault="00803626" w:rsidP="00803626">
      <w:pPr>
        <w:pStyle w:val="PL"/>
      </w:pPr>
      <w:r>
        <w:t xml:space="preserve">        - type: string</w:t>
      </w:r>
    </w:p>
    <w:p w14:paraId="4137DF87" w14:textId="77777777" w:rsidR="00803626" w:rsidRDefault="00803626" w:rsidP="00803626">
      <w:pPr>
        <w:pStyle w:val="PL"/>
      </w:pPr>
      <w:r>
        <w:t xml:space="preserve">    QuotaManagementIndicator:</w:t>
      </w:r>
    </w:p>
    <w:p w14:paraId="17872466" w14:textId="77777777" w:rsidR="00803626" w:rsidRDefault="00803626" w:rsidP="00803626">
      <w:pPr>
        <w:pStyle w:val="PL"/>
      </w:pPr>
      <w:r>
        <w:t xml:space="preserve">      anyOf:</w:t>
      </w:r>
    </w:p>
    <w:p w14:paraId="368C152D" w14:textId="77777777" w:rsidR="00803626" w:rsidRDefault="00803626" w:rsidP="00803626">
      <w:pPr>
        <w:pStyle w:val="PL"/>
      </w:pPr>
      <w:r>
        <w:t xml:space="preserve">        - type: string</w:t>
      </w:r>
    </w:p>
    <w:p w14:paraId="37153B10" w14:textId="77777777" w:rsidR="00803626" w:rsidRDefault="00803626" w:rsidP="00803626">
      <w:pPr>
        <w:pStyle w:val="PL"/>
      </w:pPr>
      <w:r>
        <w:t xml:space="preserve">          enum:</w:t>
      </w:r>
    </w:p>
    <w:p w14:paraId="448794E0" w14:textId="77777777" w:rsidR="00803626" w:rsidRDefault="00803626" w:rsidP="00803626">
      <w:pPr>
        <w:pStyle w:val="PL"/>
      </w:pPr>
      <w:r>
        <w:t xml:space="preserve">            - ONLINE_CHARGING</w:t>
      </w:r>
    </w:p>
    <w:p w14:paraId="20673AD5" w14:textId="77777777" w:rsidR="00803626" w:rsidRDefault="00803626" w:rsidP="00803626">
      <w:pPr>
        <w:pStyle w:val="PL"/>
      </w:pPr>
      <w:r>
        <w:t xml:space="preserve">            - OFFLINE_CHARGING</w:t>
      </w:r>
    </w:p>
    <w:p w14:paraId="3348AE9C" w14:textId="77777777" w:rsidR="00803626" w:rsidRDefault="00803626" w:rsidP="00803626">
      <w:pPr>
        <w:pStyle w:val="PL"/>
      </w:pPr>
      <w:r>
        <w:t xml:space="preserve">            - QUOTA_MANAGEMENT_SUSPENDED</w:t>
      </w:r>
    </w:p>
    <w:p w14:paraId="065F571D" w14:textId="77777777" w:rsidR="00803626" w:rsidRDefault="00803626" w:rsidP="00803626">
      <w:pPr>
        <w:pStyle w:val="PL"/>
      </w:pPr>
      <w:r>
        <w:t xml:space="preserve">        - type: string</w:t>
      </w:r>
    </w:p>
    <w:p w14:paraId="129DAF1B" w14:textId="77777777" w:rsidR="00803626" w:rsidRDefault="00803626" w:rsidP="00803626">
      <w:pPr>
        <w:pStyle w:val="PL"/>
      </w:pPr>
      <w:r>
        <w:t xml:space="preserve">    FailureHandling:</w:t>
      </w:r>
    </w:p>
    <w:p w14:paraId="465361CB" w14:textId="77777777" w:rsidR="00803626" w:rsidRDefault="00803626" w:rsidP="00803626">
      <w:pPr>
        <w:pStyle w:val="PL"/>
      </w:pPr>
      <w:r>
        <w:t xml:space="preserve">      anyOf:</w:t>
      </w:r>
    </w:p>
    <w:p w14:paraId="07DB916D" w14:textId="77777777" w:rsidR="00803626" w:rsidRDefault="00803626" w:rsidP="00803626">
      <w:pPr>
        <w:pStyle w:val="PL"/>
      </w:pPr>
      <w:r>
        <w:t xml:space="preserve">        - type: string</w:t>
      </w:r>
    </w:p>
    <w:p w14:paraId="0D66AC90" w14:textId="77777777" w:rsidR="00803626" w:rsidRDefault="00803626" w:rsidP="00803626">
      <w:pPr>
        <w:pStyle w:val="PL"/>
      </w:pPr>
      <w:r>
        <w:t xml:space="preserve">          enum:</w:t>
      </w:r>
    </w:p>
    <w:p w14:paraId="36F6B900" w14:textId="77777777" w:rsidR="00803626" w:rsidRDefault="00803626" w:rsidP="00803626">
      <w:pPr>
        <w:pStyle w:val="PL"/>
      </w:pPr>
      <w:r>
        <w:t xml:space="preserve">            - TERMINATE</w:t>
      </w:r>
    </w:p>
    <w:p w14:paraId="322400AE" w14:textId="77777777" w:rsidR="00803626" w:rsidRDefault="00803626" w:rsidP="00803626">
      <w:pPr>
        <w:pStyle w:val="PL"/>
      </w:pPr>
      <w:r>
        <w:t xml:space="preserve">            - CONTINUE</w:t>
      </w:r>
    </w:p>
    <w:p w14:paraId="2A3AD839" w14:textId="77777777" w:rsidR="00803626" w:rsidRDefault="00803626" w:rsidP="00803626">
      <w:pPr>
        <w:pStyle w:val="PL"/>
      </w:pPr>
      <w:r>
        <w:t xml:space="preserve">            - RETRY_AND_TERMINATE</w:t>
      </w:r>
    </w:p>
    <w:p w14:paraId="2E85C159" w14:textId="77777777" w:rsidR="00803626" w:rsidRDefault="00803626" w:rsidP="00803626">
      <w:pPr>
        <w:pStyle w:val="PL"/>
      </w:pPr>
      <w:r>
        <w:t xml:space="preserve">        - type: string</w:t>
      </w:r>
    </w:p>
    <w:p w14:paraId="5C57477A" w14:textId="77777777" w:rsidR="00803626" w:rsidRDefault="00803626" w:rsidP="00803626">
      <w:pPr>
        <w:pStyle w:val="PL"/>
      </w:pPr>
      <w:r>
        <w:t xml:space="preserve">    SessionFailover:</w:t>
      </w:r>
    </w:p>
    <w:p w14:paraId="1B5DEC7D" w14:textId="77777777" w:rsidR="00803626" w:rsidRDefault="00803626" w:rsidP="00803626">
      <w:pPr>
        <w:pStyle w:val="PL"/>
      </w:pPr>
      <w:r>
        <w:t xml:space="preserve">      anyOf:</w:t>
      </w:r>
    </w:p>
    <w:p w14:paraId="7D4630BA" w14:textId="77777777" w:rsidR="00803626" w:rsidRDefault="00803626" w:rsidP="00803626">
      <w:pPr>
        <w:pStyle w:val="PL"/>
      </w:pPr>
      <w:r>
        <w:t xml:space="preserve">        - type: string</w:t>
      </w:r>
    </w:p>
    <w:p w14:paraId="08C84E0E" w14:textId="77777777" w:rsidR="00803626" w:rsidRDefault="00803626" w:rsidP="00803626">
      <w:pPr>
        <w:pStyle w:val="PL"/>
      </w:pPr>
      <w:r>
        <w:t xml:space="preserve">          enum:</w:t>
      </w:r>
    </w:p>
    <w:p w14:paraId="07671394" w14:textId="77777777" w:rsidR="00803626" w:rsidRDefault="00803626" w:rsidP="00803626">
      <w:pPr>
        <w:pStyle w:val="PL"/>
      </w:pPr>
      <w:r>
        <w:t xml:space="preserve">            - FAILOVER_NOT_SUPPORTED</w:t>
      </w:r>
    </w:p>
    <w:p w14:paraId="1866D9DA" w14:textId="77777777" w:rsidR="00803626" w:rsidRDefault="00803626" w:rsidP="00803626">
      <w:pPr>
        <w:pStyle w:val="PL"/>
      </w:pPr>
      <w:r>
        <w:t xml:space="preserve">            - FAILOVER_SUPPORTED</w:t>
      </w:r>
    </w:p>
    <w:p w14:paraId="3CC045CE" w14:textId="77777777" w:rsidR="00803626" w:rsidRDefault="00803626" w:rsidP="00803626">
      <w:pPr>
        <w:pStyle w:val="PL"/>
      </w:pPr>
      <w:r>
        <w:t xml:space="preserve">        - type: string</w:t>
      </w:r>
    </w:p>
    <w:p w14:paraId="3742BFDC" w14:textId="77777777" w:rsidR="00803626" w:rsidRDefault="00803626" w:rsidP="00803626">
      <w:pPr>
        <w:pStyle w:val="PL"/>
      </w:pPr>
      <w:r>
        <w:t xml:space="preserve">    3GPPPSDataOffStatus:</w:t>
      </w:r>
    </w:p>
    <w:p w14:paraId="16C73477" w14:textId="77777777" w:rsidR="00803626" w:rsidRDefault="00803626" w:rsidP="00803626">
      <w:pPr>
        <w:pStyle w:val="PL"/>
      </w:pPr>
      <w:r>
        <w:t xml:space="preserve">      anyOf:</w:t>
      </w:r>
    </w:p>
    <w:p w14:paraId="73346F07" w14:textId="77777777" w:rsidR="00803626" w:rsidRDefault="00803626" w:rsidP="00803626">
      <w:pPr>
        <w:pStyle w:val="PL"/>
      </w:pPr>
      <w:r>
        <w:t xml:space="preserve">        - type: string</w:t>
      </w:r>
    </w:p>
    <w:p w14:paraId="3D94496B" w14:textId="77777777" w:rsidR="00803626" w:rsidRDefault="00803626" w:rsidP="00803626">
      <w:pPr>
        <w:pStyle w:val="PL"/>
      </w:pPr>
      <w:r>
        <w:t xml:space="preserve">          enum:</w:t>
      </w:r>
    </w:p>
    <w:p w14:paraId="7CD15AAB" w14:textId="77777777" w:rsidR="00803626" w:rsidRDefault="00803626" w:rsidP="00803626">
      <w:pPr>
        <w:pStyle w:val="PL"/>
      </w:pPr>
      <w:r>
        <w:t xml:space="preserve">            - ACTIVE</w:t>
      </w:r>
    </w:p>
    <w:p w14:paraId="0690594C" w14:textId="77777777" w:rsidR="00803626" w:rsidRDefault="00803626" w:rsidP="00803626">
      <w:pPr>
        <w:pStyle w:val="PL"/>
      </w:pPr>
      <w:r>
        <w:t xml:space="preserve">            - INACTIVE</w:t>
      </w:r>
    </w:p>
    <w:p w14:paraId="6ABE5FCB" w14:textId="77777777" w:rsidR="00803626" w:rsidRDefault="00803626" w:rsidP="00803626">
      <w:pPr>
        <w:pStyle w:val="PL"/>
      </w:pPr>
      <w:r>
        <w:t xml:space="preserve">        - type: string</w:t>
      </w:r>
    </w:p>
    <w:p w14:paraId="246DEEE0" w14:textId="77777777" w:rsidR="00803626" w:rsidRDefault="00803626" w:rsidP="00803626">
      <w:pPr>
        <w:pStyle w:val="PL"/>
      </w:pPr>
      <w:r>
        <w:t xml:space="preserve">    ResultCode:</w:t>
      </w:r>
    </w:p>
    <w:p w14:paraId="2871D215" w14:textId="77777777" w:rsidR="00803626" w:rsidRDefault="00803626" w:rsidP="00803626">
      <w:pPr>
        <w:pStyle w:val="PL"/>
      </w:pPr>
      <w:r>
        <w:t xml:space="preserve">      anyOf:</w:t>
      </w:r>
    </w:p>
    <w:p w14:paraId="319526C7" w14:textId="77777777" w:rsidR="00803626" w:rsidRDefault="00803626" w:rsidP="00803626">
      <w:pPr>
        <w:pStyle w:val="PL"/>
      </w:pPr>
      <w:r>
        <w:t xml:space="preserve">        - type: string</w:t>
      </w:r>
    </w:p>
    <w:p w14:paraId="41FD6E25" w14:textId="77777777" w:rsidR="00803626" w:rsidRDefault="00803626" w:rsidP="00803626">
      <w:pPr>
        <w:pStyle w:val="PL"/>
      </w:pPr>
      <w:r>
        <w:t xml:space="preserve">          enum: </w:t>
      </w:r>
    </w:p>
    <w:p w14:paraId="327750B7" w14:textId="77777777" w:rsidR="00803626" w:rsidRDefault="00803626" w:rsidP="00803626">
      <w:pPr>
        <w:pStyle w:val="PL"/>
      </w:pPr>
      <w:r>
        <w:t xml:space="preserve">            - SUCCESS</w:t>
      </w:r>
    </w:p>
    <w:p w14:paraId="26605D11" w14:textId="77777777" w:rsidR="00803626" w:rsidRDefault="00803626" w:rsidP="00803626">
      <w:pPr>
        <w:pStyle w:val="PL"/>
      </w:pPr>
      <w:r>
        <w:t xml:space="preserve">            - END_USER_SERVICE_DENIED</w:t>
      </w:r>
    </w:p>
    <w:p w14:paraId="59DF0DD2" w14:textId="77777777" w:rsidR="00803626" w:rsidRDefault="00803626" w:rsidP="00803626">
      <w:pPr>
        <w:pStyle w:val="PL"/>
      </w:pPr>
      <w:r>
        <w:t xml:space="preserve">            - QUOTA_MANAGEMENT_NOT_APPLICABLE</w:t>
      </w:r>
    </w:p>
    <w:p w14:paraId="5D22176A" w14:textId="77777777" w:rsidR="00803626" w:rsidRDefault="00803626" w:rsidP="00803626">
      <w:pPr>
        <w:pStyle w:val="PL"/>
      </w:pPr>
      <w:r>
        <w:t xml:space="preserve">            - QUOTA_LIMIT_REACHED</w:t>
      </w:r>
    </w:p>
    <w:p w14:paraId="7FE92D72" w14:textId="77777777" w:rsidR="00803626" w:rsidRDefault="00803626" w:rsidP="00803626">
      <w:pPr>
        <w:pStyle w:val="PL"/>
      </w:pPr>
      <w:r>
        <w:t xml:space="preserve">            - END_USER_SERVICE_REJECTED</w:t>
      </w:r>
    </w:p>
    <w:p w14:paraId="2F817CDB" w14:textId="77777777" w:rsidR="00803626" w:rsidRDefault="00803626" w:rsidP="00803626">
      <w:pPr>
        <w:pStyle w:val="PL"/>
      </w:pPr>
      <w:r>
        <w:t xml:space="preserve">            - USER_UNKNOWN</w:t>
      </w:r>
    </w:p>
    <w:p w14:paraId="159F9C94" w14:textId="77777777" w:rsidR="00803626" w:rsidRDefault="00803626" w:rsidP="00803626">
      <w:pPr>
        <w:pStyle w:val="PL"/>
      </w:pPr>
      <w:r>
        <w:t xml:space="preserve">            - RATING_FAILED</w:t>
      </w:r>
    </w:p>
    <w:p w14:paraId="27468407" w14:textId="77777777" w:rsidR="00803626" w:rsidRDefault="00803626" w:rsidP="00803626">
      <w:pPr>
        <w:pStyle w:val="PL"/>
      </w:pPr>
      <w:r>
        <w:t xml:space="preserve">            - QUOTA_MANAGEMENT</w:t>
      </w:r>
    </w:p>
    <w:p w14:paraId="5743C51A" w14:textId="77777777" w:rsidR="00803626" w:rsidRDefault="00803626" w:rsidP="00803626">
      <w:pPr>
        <w:pStyle w:val="PL"/>
      </w:pPr>
      <w:r>
        <w:t xml:space="preserve">        - type: string</w:t>
      </w:r>
    </w:p>
    <w:p w14:paraId="5DED5800" w14:textId="77777777" w:rsidR="00803626" w:rsidRDefault="00803626" w:rsidP="00803626">
      <w:pPr>
        <w:pStyle w:val="PL"/>
      </w:pPr>
      <w:r>
        <w:t xml:space="preserve">    PartialRecordMethod:</w:t>
      </w:r>
    </w:p>
    <w:p w14:paraId="7555E4DE" w14:textId="77777777" w:rsidR="00803626" w:rsidRDefault="00803626" w:rsidP="00803626">
      <w:pPr>
        <w:pStyle w:val="PL"/>
      </w:pPr>
      <w:r>
        <w:t xml:space="preserve">      anyOf:</w:t>
      </w:r>
    </w:p>
    <w:p w14:paraId="7B3A15ED" w14:textId="77777777" w:rsidR="00803626" w:rsidRDefault="00803626" w:rsidP="00803626">
      <w:pPr>
        <w:pStyle w:val="PL"/>
      </w:pPr>
      <w:r>
        <w:t xml:space="preserve">        - type: string</w:t>
      </w:r>
    </w:p>
    <w:p w14:paraId="7E6819E8" w14:textId="77777777" w:rsidR="00803626" w:rsidRDefault="00803626" w:rsidP="00803626">
      <w:pPr>
        <w:pStyle w:val="PL"/>
      </w:pPr>
      <w:r>
        <w:t xml:space="preserve">          enum:</w:t>
      </w:r>
    </w:p>
    <w:p w14:paraId="7AB6E060" w14:textId="77777777" w:rsidR="00803626" w:rsidRDefault="00803626" w:rsidP="00803626">
      <w:pPr>
        <w:pStyle w:val="PL"/>
      </w:pPr>
      <w:r>
        <w:t xml:space="preserve">            - DEFAULT</w:t>
      </w:r>
    </w:p>
    <w:p w14:paraId="54CAAFE5" w14:textId="77777777" w:rsidR="00803626" w:rsidRDefault="00803626" w:rsidP="00803626">
      <w:pPr>
        <w:pStyle w:val="PL"/>
      </w:pPr>
      <w:r>
        <w:t xml:space="preserve">            - INDIVIDUAL</w:t>
      </w:r>
    </w:p>
    <w:p w14:paraId="7ECAC91E" w14:textId="77777777" w:rsidR="00803626" w:rsidRDefault="00803626" w:rsidP="00803626">
      <w:pPr>
        <w:pStyle w:val="PL"/>
      </w:pPr>
      <w:r>
        <w:t xml:space="preserve">        - type: string</w:t>
      </w:r>
    </w:p>
    <w:p w14:paraId="44927770" w14:textId="77777777" w:rsidR="00803626" w:rsidRDefault="00803626" w:rsidP="00803626">
      <w:pPr>
        <w:pStyle w:val="PL"/>
      </w:pPr>
      <w:r>
        <w:t xml:space="preserve">    RoamerInOut:</w:t>
      </w:r>
    </w:p>
    <w:p w14:paraId="41FCE120" w14:textId="77777777" w:rsidR="00803626" w:rsidRDefault="00803626" w:rsidP="00803626">
      <w:pPr>
        <w:pStyle w:val="PL"/>
      </w:pPr>
      <w:r>
        <w:t xml:space="preserve">      anyOf:</w:t>
      </w:r>
    </w:p>
    <w:p w14:paraId="1D554F82" w14:textId="77777777" w:rsidR="00803626" w:rsidRDefault="00803626" w:rsidP="00803626">
      <w:pPr>
        <w:pStyle w:val="PL"/>
      </w:pPr>
      <w:r>
        <w:t xml:space="preserve">        - type: string</w:t>
      </w:r>
    </w:p>
    <w:p w14:paraId="6CD8019F" w14:textId="77777777" w:rsidR="00803626" w:rsidRDefault="00803626" w:rsidP="00803626">
      <w:pPr>
        <w:pStyle w:val="PL"/>
      </w:pPr>
      <w:r>
        <w:t xml:space="preserve">          enum:</w:t>
      </w:r>
    </w:p>
    <w:p w14:paraId="35C310F8" w14:textId="77777777" w:rsidR="00803626" w:rsidRDefault="00803626" w:rsidP="00803626">
      <w:pPr>
        <w:pStyle w:val="PL"/>
      </w:pPr>
      <w:r>
        <w:t xml:space="preserve">            - IN_BOUND</w:t>
      </w:r>
    </w:p>
    <w:p w14:paraId="176EDCA1" w14:textId="77777777" w:rsidR="00803626" w:rsidRDefault="00803626" w:rsidP="00803626">
      <w:pPr>
        <w:pStyle w:val="PL"/>
      </w:pPr>
      <w:r>
        <w:t xml:space="preserve">            - OUT_BOUND</w:t>
      </w:r>
    </w:p>
    <w:p w14:paraId="1312BA7F" w14:textId="77777777" w:rsidR="00803626" w:rsidRDefault="00803626" w:rsidP="00803626">
      <w:pPr>
        <w:pStyle w:val="PL"/>
      </w:pPr>
      <w:r>
        <w:t xml:space="preserve">        - type: string</w:t>
      </w:r>
    </w:p>
    <w:p w14:paraId="508961D8" w14:textId="77777777" w:rsidR="00803626" w:rsidRDefault="00803626" w:rsidP="00803626">
      <w:pPr>
        <w:pStyle w:val="PL"/>
      </w:pPr>
      <w:r>
        <w:t xml:space="preserve">    SMMessageType:</w:t>
      </w:r>
    </w:p>
    <w:p w14:paraId="417B6ECA" w14:textId="77777777" w:rsidR="00803626" w:rsidRDefault="00803626" w:rsidP="00803626">
      <w:pPr>
        <w:pStyle w:val="PL"/>
      </w:pPr>
      <w:r>
        <w:t xml:space="preserve">      anyOf:</w:t>
      </w:r>
    </w:p>
    <w:p w14:paraId="375614A0" w14:textId="77777777" w:rsidR="00803626" w:rsidRDefault="00803626" w:rsidP="00803626">
      <w:pPr>
        <w:pStyle w:val="PL"/>
      </w:pPr>
      <w:r>
        <w:t xml:space="preserve">        - type: string</w:t>
      </w:r>
    </w:p>
    <w:p w14:paraId="7C61FE69" w14:textId="77777777" w:rsidR="00803626" w:rsidRDefault="00803626" w:rsidP="00803626">
      <w:pPr>
        <w:pStyle w:val="PL"/>
      </w:pPr>
      <w:r>
        <w:t xml:space="preserve">          enum:</w:t>
      </w:r>
    </w:p>
    <w:p w14:paraId="5669FC80" w14:textId="77777777" w:rsidR="00803626" w:rsidRDefault="00803626" w:rsidP="00803626">
      <w:pPr>
        <w:pStyle w:val="PL"/>
      </w:pPr>
      <w:r>
        <w:t xml:space="preserve">            - </w:t>
      </w:r>
      <w:r>
        <w:rPr>
          <w:lang w:eastAsia="zh-CN"/>
        </w:rPr>
        <w:t>SUBMISSION</w:t>
      </w:r>
    </w:p>
    <w:p w14:paraId="3B08AC2B" w14:textId="77777777" w:rsidR="00803626" w:rsidRDefault="00803626" w:rsidP="00803626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DELIVERY_REPORT</w:t>
      </w:r>
    </w:p>
    <w:p w14:paraId="56C1B627" w14:textId="77777777" w:rsidR="00803626" w:rsidRDefault="00803626" w:rsidP="00803626">
      <w:pPr>
        <w:pStyle w:val="PL"/>
      </w:pPr>
      <w:r>
        <w:t xml:space="preserve">            - </w:t>
      </w:r>
      <w:r>
        <w:rPr>
          <w:lang w:eastAsia="zh-CN"/>
        </w:rPr>
        <w:t>SM_SERVICE_REQUEST</w:t>
      </w:r>
    </w:p>
    <w:p w14:paraId="6075C969" w14:textId="77777777" w:rsidR="00803626" w:rsidRDefault="00803626" w:rsidP="00803626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DELIVERY</w:t>
      </w:r>
    </w:p>
    <w:p w14:paraId="21BCB9C8" w14:textId="77777777" w:rsidR="00803626" w:rsidRDefault="00803626" w:rsidP="00803626">
      <w:pPr>
        <w:pStyle w:val="PL"/>
      </w:pPr>
      <w:r>
        <w:t xml:space="preserve">        - type: string</w:t>
      </w:r>
    </w:p>
    <w:p w14:paraId="602FF210" w14:textId="77777777" w:rsidR="00803626" w:rsidRDefault="00803626" w:rsidP="00803626">
      <w:pPr>
        <w:pStyle w:val="PL"/>
      </w:pPr>
      <w:r>
        <w:t xml:space="preserve">    SMPriority:</w:t>
      </w:r>
    </w:p>
    <w:p w14:paraId="2A6649CC" w14:textId="77777777" w:rsidR="00803626" w:rsidRDefault="00803626" w:rsidP="00803626">
      <w:pPr>
        <w:pStyle w:val="PL"/>
      </w:pPr>
      <w:r>
        <w:t xml:space="preserve">      anyOf:</w:t>
      </w:r>
    </w:p>
    <w:p w14:paraId="3129E5DC" w14:textId="77777777" w:rsidR="00803626" w:rsidRDefault="00803626" w:rsidP="00803626">
      <w:pPr>
        <w:pStyle w:val="PL"/>
      </w:pPr>
      <w:r>
        <w:t xml:space="preserve">        - type: string</w:t>
      </w:r>
    </w:p>
    <w:p w14:paraId="2F63FF17" w14:textId="77777777" w:rsidR="00803626" w:rsidRDefault="00803626" w:rsidP="00803626">
      <w:pPr>
        <w:pStyle w:val="PL"/>
      </w:pPr>
      <w:r>
        <w:lastRenderedPageBreak/>
        <w:t xml:space="preserve">          enum:</w:t>
      </w:r>
    </w:p>
    <w:p w14:paraId="2A3DEADA" w14:textId="77777777" w:rsidR="00803626" w:rsidRDefault="00803626" w:rsidP="00803626">
      <w:pPr>
        <w:pStyle w:val="PL"/>
      </w:pPr>
      <w:r>
        <w:t xml:space="preserve">            - </w:t>
      </w:r>
      <w:r>
        <w:rPr>
          <w:lang w:eastAsia="zh-CN"/>
        </w:rPr>
        <w:t>LOW</w:t>
      </w:r>
    </w:p>
    <w:p w14:paraId="24676A57" w14:textId="77777777" w:rsidR="00803626" w:rsidRDefault="00803626" w:rsidP="00803626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NORMAL</w:t>
      </w:r>
    </w:p>
    <w:p w14:paraId="2E674779" w14:textId="77777777" w:rsidR="00803626" w:rsidRDefault="00803626" w:rsidP="00803626">
      <w:pPr>
        <w:pStyle w:val="PL"/>
      </w:pPr>
      <w:r>
        <w:t xml:space="preserve">            - </w:t>
      </w:r>
      <w:r>
        <w:rPr>
          <w:lang w:eastAsia="zh-CN"/>
        </w:rPr>
        <w:t>HIGH</w:t>
      </w:r>
    </w:p>
    <w:p w14:paraId="4B2DCBD1" w14:textId="77777777" w:rsidR="00803626" w:rsidRDefault="00803626" w:rsidP="00803626">
      <w:pPr>
        <w:pStyle w:val="PL"/>
      </w:pPr>
      <w:r>
        <w:t xml:space="preserve">        - type: string</w:t>
      </w:r>
    </w:p>
    <w:p w14:paraId="36F0E91E" w14:textId="77777777" w:rsidR="00803626" w:rsidRDefault="00803626" w:rsidP="00803626">
      <w:pPr>
        <w:pStyle w:val="PL"/>
      </w:pPr>
      <w:r>
        <w:t xml:space="preserve">    DeliveryReportRequested:</w:t>
      </w:r>
    </w:p>
    <w:p w14:paraId="532BF5B8" w14:textId="77777777" w:rsidR="00803626" w:rsidRDefault="00803626" w:rsidP="00803626">
      <w:pPr>
        <w:pStyle w:val="PL"/>
      </w:pPr>
      <w:r>
        <w:t xml:space="preserve">      anyOf:</w:t>
      </w:r>
    </w:p>
    <w:p w14:paraId="587E7B2B" w14:textId="77777777" w:rsidR="00803626" w:rsidRDefault="00803626" w:rsidP="00803626">
      <w:pPr>
        <w:pStyle w:val="PL"/>
      </w:pPr>
      <w:r>
        <w:t xml:space="preserve">        - type: string</w:t>
      </w:r>
    </w:p>
    <w:p w14:paraId="07480CF9" w14:textId="77777777" w:rsidR="00803626" w:rsidRDefault="00803626" w:rsidP="00803626">
      <w:pPr>
        <w:pStyle w:val="PL"/>
      </w:pPr>
      <w:r>
        <w:t xml:space="preserve">          enum:</w:t>
      </w:r>
    </w:p>
    <w:p w14:paraId="72265298" w14:textId="77777777" w:rsidR="00803626" w:rsidRDefault="00803626" w:rsidP="00803626">
      <w:pPr>
        <w:pStyle w:val="PL"/>
      </w:pPr>
      <w:r>
        <w:t xml:space="preserve">            - </w:t>
      </w:r>
      <w:r>
        <w:rPr>
          <w:lang w:eastAsia="zh-CN"/>
        </w:rPr>
        <w:t>YES</w:t>
      </w:r>
    </w:p>
    <w:p w14:paraId="433B7C84" w14:textId="77777777" w:rsidR="00803626" w:rsidRDefault="00803626" w:rsidP="00803626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</w:t>
      </w:r>
    </w:p>
    <w:p w14:paraId="5C24B1FD" w14:textId="77777777" w:rsidR="00803626" w:rsidRDefault="00803626" w:rsidP="00803626">
      <w:pPr>
        <w:pStyle w:val="PL"/>
      </w:pPr>
      <w:r>
        <w:t xml:space="preserve">        - type: string</w:t>
      </w:r>
    </w:p>
    <w:p w14:paraId="06CD0F2E" w14:textId="77777777" w:rsidR="00803626" w:rsidRDefault="00803626" w:rsidP="00803626">
      <w:pPr>
        <w:pStyle w:val="PL"/>
      </w:pPr>
      <w:r>
        <w:t xml:space="preserve">    InterfaceType:</w:t>
      </w:r>
    </w:p>
    <w:p w14:paraId="03CC0A24" w14:textId="77777777" w:rsidR="00803626" w:rsidRDefault="00803626" w:rsidP="00803626">
      <w:pPr>
        <w:pStyle w:val="PL"/>
      </w:pPr>
      <w:r>
        <w:t xml:space="preserve">      anyOf:</w:t>
      </w:r>
    </w:p>
    <w:p w14:paraId="45ADC3EB" w14:textId="77777777" w:rsidR="00803626" w:rsidRDefault="00803626" w:rsidP="00803626">
      <w:pPr>
        <w:pStyle w:val="PL"/>
      </w:pPr>
      <w:r>
        <w:t xml:space="preserve">        - type: string</w:t>
      </w:r>
    </w:p>
    <w:p w14:paraId="3641FB18" w14:textId="77777777" w:rsidR="00803626" w:rsidRDefault="00803626" w:rsidP="00803626">
      <w:pPr>
        <w:pStyle w:val="PL"/>
      </w:pPr>
      <w:r>
        <w:t xml:space="preserve">          enum:</w:t>
      </w:r>
    </w:p>
    <w:p w14:paraId="1C4A90B4" w14:textId="77777777" w:rsidR="00803626" w:rsidRDefault="00803626" w:rsidP="00803626">
      <w:pPr>
        <w:pStyle w:val="PL"/>
      </w:pPr>
      <w:r>
        <w:t xml:space="preserve">            - UNKNOWN</w:t>
      </w:r>
    </w:p>
    <w:p w14:paraId="739DF9B7" w14:textId="77777777" w:rsidR="00803626" w:rsidRDefault="00803626" w:rsidP="00803626">
      <w:pPr>
        <w:pStyle w:val="PL"/>
      </w:pPr>
      <w:r>
        <w:t xml:space="preserve">            - MOBILE_ORIGINATING</w:t>
      </w:r>
    </w:p>
    <w:p w14:paraId="0E81E7C1" w14:textId="77777777" w:rsidR="00803626" w:rsidRDefault="00803626" w:rsidP="00803626">
      <w:pPr>
        <w:pStyle w:val="PL"/>
        <w:rPr>
          <w:lang w:eastAsia="zh-CN"/>
        </w:rPr>
      </w:pPr>
      <w:r>
        <w:t xml:space="preserve">            - MOBILE_TERMINATING</w:t>
      </w:r>
    </w:p>
    <w:p w14:paraId="28A49DC6" w14:textId="77777777" w:rsidR="00803626" w:rsidRDefault="00803626" w:rsidP="00803626">
      <w:pPr>
        <w:pStyle w:val="PL"/>
      </w:pPr>
      <w:r>
        <w:t xml:space="preserve">            - APPLICATION_ORIGINATING</w:t>
      </w:r>
    </w:p>
    <w:p w14:paraId="4E45736B" w14:textId="77777777" w:rsidR="00803626" w:rsidRDefault="00803626" w:rsidP="00803626">
      <w:pPr>
        <w:pStyle w:val="PL"/>
        <w:rPr>
          <w:lang w:eastAsia="zh-CN"/>
        </w:rPr>
      </w:pPr>
      <w:r>
        <w:t xml:space="preserve">            - APPLICATION_TERMINATING</w:t>
      </w:r>
    </w:p>
    <w:p w14:paraId="5969BC71" w14:textId="77777777" w:rsidR="00803626" w:rsidRDefault="00803626" w:rsidP="00803626">
      <w:pPr>
        <w:pStyle w:val="PL"/>
      </w:pPr>
      <w:r>
        <w:t xml:space="preserve">        - type: string</w:t>
      </w:r>
    </w:p>
    <w:p w14:paraId="486F1C75" w14:textId="77777777" w:rsidR="00803626" w:rsidRDefault="00803626" w:rsidP="00803626">
      <w:pPr>
        <w:pStyle w:val="PL"/>
      </w:pPr>
      <w:r>
        <w:t xml:space="preserve">    ClassIdentifier:</w:t>
      </w:r>
    </w:p>
    <w:p w14:paraId="69A39370" w14:textId="77777777" w:rsidR="00803626" w:rsidRDefault="00803626" w:rsidP="00803626">
      <w:pPr>
        <w:pStyle w:val="PL"/>
      </w:pPr>
      <w:r>
        <w:t xml:space="preserve">      anyOf:</w:t>
      </w:r>
    </w:p>
    <w:p w14:paraId="435C0ED9" w14:textId="77777777" w:rsidR="00803626" w:rsidRDefault="00803626" w:rsidP="00803626">
      <w:pPr>
        <w:pStyle w:val="PL"/>
      </w:pPr>
      <w:r>
        <w:t xml:space="preserve">        - type: string</w:t>
      </w:r>
    </w:p>
    <w:p w14:paraId="3DB26888" w14:textId="77777777" w:rsidR="00803626" w:rsidRDefault="00803626" w:rsidP="00803626">
      <w:pPr>
        <w:pStyle w:val="PL"/>
      </w:pPr>
      <w:r>
        <w:t xml:space="preserve">          enum:</w:t>
      </w:r>
    </w:p>
    <w:p w14:paraId="0061111C" w14:textId="77777777" w:rsidR="00803626" w:rsidRDefault="00803626" w:rsidP="00803626">
      <w:pPr>
        <w:pStyle w:val="PL"/>
      </w:pPr>
      <w:r>
        <w:t xml:space="preserve">            - PERSONAL</w:t>
      </w:r>
    </w:p>
    <w:p w14:paraId="26DA21A3" w14:textId="77777777" w:rsidR="00803626" w:rsidRDefault="00803626" w:rsidP="00803626">
      <w:pPr>
        <w:pStyle w:val="PL"/>
        <w:rPr>
          <w:lang w:eastAsia="zh-CN"/>
        </w:rPr>
      </w:pPr>
      <w:r>
        <w:t xml:space="preserve">            - ADVERTISEMENT</w:t>
      </w:r>
    </w:p>
    <w:p w14:paraId="1949221E" w14:textId="77777777" w:rsidR="00803626" w:rsidRDefault="00803626" w:rsidP="00803626">
      <w:pPr>
        <w:pStyle w:val="PL"/>
      </w:pPr>
      <w:r>
        <w:t xml:space="preserve">            - INFORMATIONAL</w:t>
      </w:r>
    </w:p>
    <w:p w14:paraId="25AE87BB" w14:textId="77777777" w:rsidR="00803626" w:rsidRDefault="00803626" w:rsidP="00803626">
      <w:pPr>
        <w:pStyle w:val="PL"/>
      </w:pPr>
      <w:r>
        <w:t xml:space="preserve">            - AUTO</w:t>
      </w:r>
    </w:p>
    <w:p w14:paraId="3399D891" w14:textId="77777777" w:rsidR="00803626" w:rsidRDefault="00803626" w:rsidP="00803626">
      <w:pPr>
        <w:pStyle w:val="PL"/>
      </w:pPr>
      <w:r>
        <w:t xml:space="preserve">        - type: string</w:t>
      </w:r>
    </w:p>
    <w:p w14:paraId="3015FF07" w14:textId="77777777" w:rsidR="00803626" w:rsidRDefault="00803626" w:rsidP="00803626">
      <w:pPr>
        <w:pStyle w:val="PL"/>
      </w:pPr>
      <w:r>
        <w:t xml:space="preserve">    SMAddressType:</w:t>
      </w:r>
    </w:p>
    <w:p w14:paraId="56E58CE7" w14:textId="77777777" w:rsidR="00803626" w:rsidRDefault="00803626" w:rsidP="00803626">
      <w:pPr>
        <w:pStyle w:val="PL"/>
      </w:pPr>
      <w:r>
        <w:t xml:space="preserve">      anyOf:</w:t>
      </w:r>
    </w:p>
    <w:p w14:paraId="3F5B6032" w14:textId="77777777" w:rsidR="00803626" w:rsidRDefault="00803626" w:rsidP="00803626">
      <w:pPr>
        <w:pStyle w:val="PL"/>
      </w:pPr>
      <w:r>
        <w:t xml:space="preserve">        - type: string</w:t>
      </w:r>
    </w:p>
    <w:p w14:paraId="2F8635AE" w14:textId="77777777" w:rsidR="00803626" w:rsidRDefault="00803626" w:rsidP="00803626">
      <w:pPr>
        <w:pStyle w:val="PL"/>
      </w:pPr>
      <w:r>
        <w:t xml:space="preserve">          enum:</w:t>
      </w:r>
    </w:p>
    <w:p w14:paraId="4AC6340B" w14:textId="77777777" w:rsidR="00803626" w:rsidRDefault="00803626" w:rsidP="00803626">
      <w:pPr>
        <w:pStyle w:val="PL"/>
      </w:pPr>
      <w:r>
        <w:t xml:space="preserve">            - EMAIL_ADDRESS</w:t>
      </w:r>
    </w:p>
    <w:p w14:paraId="30C7700D" w14:textId="77777777" w:rsidR="00803626" w:rsidRDefault="00803626" w:rsidP="00803626">
      <w:pPr>
        <w:pStyle w:val="PL"/>
      </w:pPr>
      <w:r>
        <w:t xml:space="preserve">            - MSISDN</w:t>
      </w:r>
    </w:p>
    <w:p w14:paraId="6E226555" w14:textId="77777777" w:rsidR="00803626" w:rsidRDefault="00803626" w:rsidP="00803626">
      <w:pPr>
        <w:pStyle w:val="PL"/>
        <w:rPr>
          <w:lang w:eastAsia="zh-CN"/>
        </w:rPr>
      </w:pPr>
      <w:r>
        <w:t xml:space="preserve">            - IPV4_ADDRESS</w:t>
      </w:r>
    </w:p>
    <w:p w14:paraId="38965A13" w14:textId="77777777" w:rsidR="00803626" w:rsidRDefault="00803626" w:rsidP="00803626">
      <w:pPr>
        <w:pStyle w:val="PL"/>
      </w:pPr>
      <w:r>
        <w:t xml:space="preserve">            - IPV6_ADDRESS</w:t>
      </w:r>
    </w:p>
    <w:p w14:paraId="7B0A6FD4" w14:textId="77777777" w:rsidR="00803626" w:rsidRDefault="00803626" w:rsidP="00803626">
      <w:pPr>
        <w:pStyle w:val="PL"/>
      </w:pPr>
      <w:r>
        <w:t xml:space="preserve">            - NUMERIC_SHORTCODE</w:t>
      </w:r>
    </w:p>
    <w:p w14:paraId="5A710B8E" w14:textId="77777777" w:rsidR="00803626" w:rsidRDefault="00803626" w:rsidP="00803626">
      <w:pPr>
        <w:pStyle w:val="PL"/>
      </w:pPr>
      <w:r>
        <w:t xml:space="preserve">            - ALPHANUMERIC_SHORTCODE</w:t>
      </w:r>
    </w:p>
    <w:p w14:paraId="3DD52406" w14:textId="77777777" w:rsidR="00803626" w:rsidRDefault="00803626" w:rsidP="00803626">
      <w:pPr>
        <w:pStyle w:val="PL"/>
      </w:pPr>
      <w:r>
        <w:t xml:space="preserve">            - OTHER</w:t>
      </w:r>
    </w:p>
    <w:p w14:paraId="34D3C110" w14:textId="77777777" w:rsidR="00803626" w:rsidRDefault="00803626" w:rsidP="00803626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IMSI</w:t>
      </w:r>
    </w:p>
    <w:p w14:paraId="3AA25635" w14:textId="77777777" w:rsidR="00803626" w:rsidRDefault="00803626" w:rsidP="00803626">
      <w:pPr>
        <w:pStyle w:val="PL"/>
      </w:pPr>
      <w:r>
        <w:t xml:space="preserve">        - type: string</w:t>
      </w:r>
    </w:p>
    <w:p w14:paraId="00D20F77" w14:textId="77777777" w:rsidR="00803626" w:rsidRDefault="00803626" w:rsidP="00803626">
      <w:pPr>
        <w:pStyle w:val="PL"/>
      </w:pPr>
      <w:r>
        <w:t xml:space="preserve">    SMAddresseeType:</w:t>
      </w:r>
    </w:p>
    <w:p w14:paraId="15A80467" w14:textId="77777777" w:rsidR="00803626" w:rsidRDefault="00803626" w:rsidP="00803626">
      <w:pPr>
        <w:pStyle w:val="PL"/>
      </w:pPr>
      <w:r>
        <w:t xml:space="preserve">      anyOf:</w:t>
      </w:r>
    </w:p>
    <w:p w14:paraId="69BD916C" w14:textId="77777777" w:rsidR="00803626" w:rsidRDefault="00803626" w:rsidP="00803626">
      <w:pPr>
        <w:pStyle w:val="PL"/>
      </w:pPr>
      <w:r>
        <w:t xml:space="preserve">        - type: string</w:t>
      </w:r>
    </w:p>
    <w:p w14:paraId="2880D5CF" w14:textId="77777777" w:rsidR="00803626" w:rsidRDefault="00803626" w:rsidP="00803626">
      <w:pPr>
        <w:pStyle w:val="PL"/>
      </w:pPr>
      <w:r>
        <w:t xml:space="preserve">          enum:</w:t>
      </w:r>
    </w:p>
    <w:p w14:paraId="719721D7" w14:textId="77777777" w:rsidR="00803626" w:rsidRDefault="00803626" w:rsidP="00803626">
      <w:pPr>
        <w:pStyle w:val="PL"/>
      </w:pPr>
      <w:r>
        <w:t xml:space="preserve">            - TO</w:t>
      </w:r>
    </w:p>
    <w:p w14:paraId="4DFA256C" w14:textId="77777777" w:rsidR="00803626" w:rsidRDefault="00803626" w:rsidP="00803626">
      <w:pPr>
        <w:pStyle w:val="PL"/>
      </w:pPr>
      <w:r>
        <w:t xml:space="preserve">            - CC</w:t>
      </w:r>
    </w:p>
    <w:p w14:paraId="107A84DE" w14:textId="77777777" w:rsidR="00803626" w:rsidRDefault="00803626" w:rsidP="00803626">
      <w:pPr>
        <w:pStyle w:val="PL"/>
        <w:rPr>
          <w:lang w:eastAsia="zh-CN"/>
        </w:rPr>
      </w:pPr>
      <w:r>
        <w:t xml:space="preserve">            - BCC</w:t>
      </w:r>
    </w:p>
    <w:p w14:paraId="4747E9F3" w14:textId="77777777" w:rsidR="00803626" w:rsidRDefault="00803626" w:rsidP="00803626">
      <w:pPr>
        <w:pStyle w:val="PL"/>
      </w:pPr>
      <w:r>
        <w:t xml:space="preserve">        - type: string</w:t>
      </w:r>
    </w:p>
    <w:p w14:paraId="2CE6FD0C" w14:textId="77777777" w:rsidR="00803626" w:rsidRDefault="00803626" w:rsidP="00803626">
      <w:pPr>
        <w:pStyle w:val="PL"/>
      </w:pPr>
      <w:r>
        <w:t xml:space="preserve">    SMServiceType:</w:t>
      </w:r>
    </w:p>
    <w:p w14:paraId="3486932C" w14:textId="77777777" w:rsidR="00803626" w:rsidRDefault="00803626" w:rsidP="00803626">
      <w:pPr>
        <w:pStyle w:val="PL"/>
      </w:pPr>
      <w:r>
        <w:t xml:space="preserve">      anyOf:</w:t>
      </w:r>
    </w:p>
    <w:p w14:paraId="29C8C259" w14:textId="77777777" w:rsidR="00803626" w:rsidRDefault="00803626" w:rsidP="00803626">
      <w:pPr>
        <w:pStyle w:val="PL"/>
      </w:pPr>
      <w:r>
        <w:t xml:space="preserve">        - type: string</w:t>
      </w:r>
    </w:p>
    <w:p w14:paraId="15D48F20" w14:textId="77777777" w:rsidR="00803626" w:rsidRDefault="00803626" w:rsidP="00803626">
      <w:pPr>
        <w:pStyle w:val="PL"/>
      </w:pPr>
      <w:r>
        <w:t xml:space="preserve">          enum:</w:t>
      </w:r>
    </w:p>
    <w:p w14:paraId="16837A59" w14:textId="77777777" w:rsidR="00803626" w:rsidRDefault="00803626" w:rsidP="00803626">
      <w:pPr>
        <w:pStyle w:val="PL"/>
      </w:pPr>
      <w:r>
        <w:t xml:space="preserve">            - </w:t>
      </w:r>
      <w:r>
        <w:rPr>
          <w:lang w:eastAsia="zh-CN"/>
        </w:rPr>
        <w:t>VAS4SMS</w:t>
      </w:r>
      <w:r>
        <w:t>_</w:t>
      </w:r>
      <w:r>
        <w:rPr>
          <w:lang w:eastAsia="zh-CN"/>
        </w:rPr>
        <w:t>SHORT_MESSAGE</w:t>
      </w:r>
      <w:r>
        <w:t>_</w:t>
      </w:r>
      <w:r>
        <w:rPr>
          <w:lang w:eastAsia="zh-CN"/>
        </w:rPr>
        <w:t>CONTENT_PROCESSING</w:t>
      </w:r>
    </w:p>
    <w:p w14:paraId="4CF952E4" w14:textId="77777777" w:rsidR="00803626" w:rsidRDefault="00803626" w:rsidP="00803626">
      <w:pPr>
        <w:pStyle w:val="PL"/>
      </w:pPr>
      <w:r>
        <w:t xml:space="preserve">            - </w:t>
      </w:r>
      <w:r>
        <w:rPr>
          <w:lang w:eastAsia="zh-CN"/>
        </w:rPr>
        <w:t>VAS4SMS_SHORT_MESSAGE_FORWARDING</w:t>
      </w:r>
    </w:p>
    <w:p w14:paraId="13EDD544" w14:textId="77777777" w:rsidR="00803626" w:rsidRDefault="00803626" w:rsidP="00803626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VAS4SMS_SHORT_MESSAGE_FORWARDING</w:t>
      </w:r>
      <w:r>
        <w:t>_</w:t>
      </w:r>
      <w:r>
        <w:rPr>
          <w:lang w:eastAsia="zh-CN"/>
        </w:rPr>
        <w:t>MULTIPLE_SUBSCRIPTIONS</w:t>
      </w:r>
    </w:p>
    <w:p w14:paraId="261B3C6A" w14:textId="77777777" w:rsidR="00803626" w:rsidRDefault="00803626" w:rsidP="00803626">
      <w:pPr>
        <w:pStyle w:val="PL"/>
      </w:pPr>
      <w:r>
        <w:t xml:space="preserve">            - </w:t>
      </w:r>
      <w:r>
        <w:rPr>
          <w:lang w:eastAsia="zh-CN"/>
        </w:rPr>
        <w:t>VAS4SMS_SHORT_MESSAGE_FILTERING</w:t>
      </w:r>
    </w:p>
    <w:p w14:paraId="7DE97683" w14:textId="77777777" w:rsidR="00803626" w:rsidRDefault="00803626" w:rsidP="00803626">
      <w:pPr>
        <w:pStyle w:val="PL"/>
      </w:pPr>
      <w:r>
        <w:t xml:space="preserve">            - </w:t>
      </w:r>
      <w:r>
        <w:rPr>
          <w:lang w:eastAsia="zh-CN"/>
        </w:rPr>
        <w:t>VAS4SMS_SHORT_MESSAGE_RECEIPT</w:t>
      </w:r>
    </w:p>
    <w:p w14:paraId="00746ECA" w14:textId="77777777" w:rsidR="00803626" w:rsidRDefault="00803626" w:rsidP="00803626">
      <w:pPr>
        <w:pStyle w:val="PL"/>
      </w:pPr>
      <w:r>
        <w:t xml:space="preserve">            - </w:t>
      </w:r>
      <w:r>
        <w:rPr>
          <w:lang w:eastAsia="zh-CN"/>
        </w:rPr>
        <w:t>VAS4SMS_SHORT_MESSAGE_NETWORK</w:t>
      </w:r>
      <w:r>
        <w:t>_</w:t>
      </w:r>
      <w:r>
        <w:rPr>
          <w:lang w:eastAsia="zh-CN"/>
        </w:rPr>
        <w:t>STORAGE</w:t>
      </w:r>
    </w:p>
    <w:p w14:paraId="0DCADDC7" w14:textId="77777777" w:rsidR="00803626" w:rsidRDefault="00803626" w:rsidP="00803626">
      <w:pPr>
        <w:pStyle w:val="PL"/>
      </w:pPr>
      <w:r>
        <w:t xml:space="preserve">            - </w:t>
      </w:r>
      <w:r>
        <w:rPr>
          <w:lang w:eastAsia="zh-CN"/>
        </w:rPr>
        <w:t>VAS4SMS_SHORT_MESSAGE_TO_MULTIPLE_DESTINATIONS</w:t>
      </w:r>
    </w:p>
    <w:p w14:paraId="3AAADD15" w14:textId="77777777" w:rsidR="00803626" w:rsidRDefault="00803626" w:rsidP="00803626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VAS4SMS_SHORT_MESSAGE_VIRTUAL_PRIVATE_NETWORK(VPN)</w:t>
      </w:r>
    </w:p>
    <w:p w14:paraId="47F0400A" w14:textId="77777777" w:rsidR="00803626" w:rsidRDefault="00803626" w:rsidP="00803626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VAS4SMS_SHORT_MESSAGE_AUTO_REPLY</w:t>
      </w:r>
    </w:p>
    <w:p w14:paraId="66D593DA" w14:textId="77777777" w:rsidR="00803626" w:rsidRDefault="00803626" w:rsidP="00803626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VAS4SMS_SHORT_MESSAGE_PERSONAL_SIGNATURE</w:t>
      </w:r>
    </w:p>
    <w:p w14:paraId="2A95F254" w14:textId="77777777" w:rsidR="00803626" w:rsidRDefault="00803626" w:rsidP="00803626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VAS4SMS_SHORT_MESSAGE_DEFERRED_DELIVERY</w:t>
      </w:r>
    </w:p>
    <w:p w14:paraId="557E5C14" w14:textId="77777777" w:rsidR="00803626" w:rsidRDefault="00803626" w:rsidP="00803626">
      <w:pPr>
        <w:pStyle w:val="PL"/>
      </w:pPr>
      <w:r>
        <w:t xml:space="preserve">        - type: string</w:t>
      </w:r>
    </w:p>
    <w:p w14:paraId="6B9F43C1" w14:textId="77777777" w:rsidR="00803626" w:rsidRDefault="00803626" w:rsidP="00803626">
      <w:pPr>
        <w:pStyle w:val="PL"/>
      </w:pPr>
      <w:r>
        <w:t xml:space="preserve">    ReplyPathRequested:</w:t>
      </w:r>
    </w:p>
    <w:p w14:paraId="57F730CF" w14:textId="77777777" w:rsidR="00803626" w:rsidRDefault="00803626" w:rsidP="00803626">
      <w:pPr>
        <w:pStyle w:val="PL"/>
      </w:pPr>
      <w:r>
        <w:t xml:space="preserve">      anyOf:</w:t>
      </w:r>
    </w:p>
    <w:p w14:paraId="41184C0B" w14:textId="77777777" w:rsidR="00803626" w:rsidRDefault="00803626" w:rsidP="00803626">
      <w:pPr>
        <w:pStyle w:val="PL"/>
      </w:pPr>
      <w:r>
        <w:t xml:space="preserve">        - type: string</w:t>
      </w:r>
    </w:p>
    <w:p w14:paraId="5C2A097A" w14:textId="77777777" w:rsidR="00803626" w:rsidRDefault="00803626" w:rsidP="00803626">
      <w:pPr>
        <w:pStyle w:val="PL"/>
      </w:pPr>
      <w:r>
        <w:t xml:space="preserve">          enum:</w:t>
      </w:r>
    </w:p>
    <w:p w14:paraId="53BA7219" w14:textId="77777777" w:rsidR="00803626" w:rsidRDefault="00803626" w:rsidP="00803626">
      <w:pPr>
        <w:pStyle w:val="PL"/>
      </w:pPr>
      <w:r>
        <w:t xml:space="preserve">            - NO_REPLY_PATH_SET</w:t>
      </w:r>
    </w:p>
    <w:p w14:paraId="32B80EB0" w14:textId="77777777" w:rsidR="00803626" w:rsidRDefault="00803626" w:rsidP="00803626">
      <w:pPr>
        <w:pStyle w:val="PL"/>
      </w:pPr>
      <w:r>
        <w:t xml:space="preserve">            - REPLY_PATH_SET</w:t>
      </w:r>
    </w:p>
    <w:p w14:paraId="5A18351A" w14:textId="77777777" w:rsidR="00803626" w:rsidRDefault="00803626" w:rsidP="00803626">
      <w:pPr>
        <w:pStyle w:val="PL"/>
      </w:pPr>
      <w:r>
        <w:t xml:space="preserve">        - type: string</w:t>
      </w:r>
    </w:p>
    <w:p w14:paraId="6DBA0501" w14:textId="77777777" w:rsidR="00803626" w:rsidRDefault="00803626" w:rsidP="00803626">
      <w:pPr>
        <w:pStyle w:val="PL"/>
        <w:tabs>
          <w:tab w:val="clear" w:pos="384"/>
        </w:tabs>
      </w:pPr>
      <w:r>
        <w:t xml:space="preserve">    oneTimeEventType:</w:t>
      </w:r>
    </w:p>
    <w:p w14:paraId="145EDA0C" w14:textId="77777777" w:rsidR="00803626" w:rsidRDefault="00803626" w:rsidP="00803626">
      <w:pPr>
        <w:pStyle w:val="PL"/>
        <w:tabs>
          <w:tab w:val="clear" w:pos="384"/>
        </w:tabs>
      </w:pPr>
      <w:r>
        <w:t xml:space="preserve">      anyOf:</w:t>
      </w:r>
    </w:p>
    <w:p w14:paraId="15DFBA61" w14:textId="77777777" w:rsidR="00803626" w:rsidRDefault="00803626" w:rsidP="00803626">
      <w:pPr>
        <w:pStyle w:val="PL"/>
        <w:tabs>
          <w:tab w:val="clear" w:pos="384"/>
        </w:tabs>
      </w:pPr>
      <w:r>
        <w:t xml:space="preserve">        - type: string</w:t>
      </w:r>
    </w:p>
    <w:p w14:paraId="42FDE1AC" w14:textId="77777777" w:rsidR="00803626" w:rsidRDefault="00803626" w:rsidP="00803626">
      <w:pPr>
        <w:pStyle w:val="PL"/>
        <w:tabs>
          <w:tab w:val="clear" w:pos="384"/>
        </w:tabs>
      </w:pPr>
      <w:r>
        <w:lastRenderedPageBreak/>
        <w:t xml:space="preserve">          enum:</w:t>
      </w:r>
    </w:p>
    <w:p w14:paraId="20C7536F" w14:textId="77777777" w:rsidR="00803626" w:rsidRDefault="00803626" w:rsidP="00803626">
      <w:pPr>
        <w:pStyle w:val="PL"/>
        <w:tabs>
          <w:tab w:val="clear" w:pos="384"/>
        </w:tabs>
      </w:pPr>
      <w:r>
        <w:t xml:space="preserve">            - IEC</w:t>
      </w:r>
    </w:p>
    <w:p w14:paraId="19D89BE6" w14:textId="77777777" w:rsidR="00803626" w:rsidRDefault="00803626" w:rsidP="00803626">
      <w:pPr>
        <w:pStyle w:val="PL"/>
        <w:tabs>
          <w:tab w:val="clear" w:pos="384"/>
        </w:tabs>
      </w:pPr>
      <w:r>
        <w:t xml:space="preserve">            - PEC</w:t>
      </w:r>
    </w:p>
    <w:p w14:paraId="25E1807A" w14:textId="77777777" w:rsidR="00803626" w:rsidRDefault="00803626" w:rsidP="00803626">
      <w:pPr>
        <w:pStyle w:val="PL"/>
        <w:tabs>
          <w:tab w:val="clear" w:pos="384"/>
        </w:tabs>
      </w:pPr>
      <w:r>
        <w:t xml:space="preserve">        - type: string</w:t>
      </w:r>
    </w:p>
    <w:p w14:paraId="570A8B74" w14:textId="77777777" w:rsidR="00803626" w:rsidRDefault="00803626" w:rsidP="00803626">
      <w:pPr>
        <w:pStyle w:val="PL"/>
        <w:tabs>
          <w:tab w:val="clear" w:pos="384"/>
        </w:tabs>
      </w:pPr>
      <w:r>
        <w:t xml:space="preserve">    dnnSelectionMode:</w:t>
      </w:r>
    </w:p>
    <w:p w14:paraId="4A94D7C0" w14:textId="77777777" w:rsidR="00803626" w:rsidRDefault="00803626" w:rsidP="00803626">
      <w:pPr>
        <w:pStyle w:val="PL"/>
        <w:tabs>
          <w:tab w:val="clear" w:pos="384"/>
        </w:tabs>
      </w:pPr>
      <w:r>
        <w:t xml:space="preserve">      anyOf:</w:t>
      </w:r>
    </w:p>
    <w:p w14:paraId="4B25CF32" w14:textId="77777777" w:rsidR="00803626" w:rsidRDefault="00803626" w:rsidP="00803626">
      <w:pPr>
        <w:pStyle w:val="PL"/>
        <w:tabs>
          <w:tab w:val="clear" w:pos="384"/>
        </w:tabs>
      </w:pPr>
      <w:r>
        <w:t xml:space="preserve">        - type: string</w:t>
      </w:r>
    </w:p>
    <w:p w14:paraId="048A80F7" w14:textId="77777777" w:rsidR="00803626" w:rsidRDefault="00803626" w:rsidP="00803626">
      <w:pPr>
        <w:pStyle w:val="PL"/>
        <w:tabs>
          <w:tab w:val="clear" w:pos="384"/>
        </w:tabs>
      </w:pPr>
      <w:r>
        <w:t xml:space="preserve">          enum:</w:t>
      </w:r>
    </w:p>
    <w:p w14:paraId="5082485D" w14:textId="77777777" w:rsidR="00803626" w:rsidRDefault="00803626" w:rsidP="00803626">
      <w:pPr>
        <w:pStyle w:val="PL"/>
        <w:tabs>
          <w:tab w:val="clear" w:pos="384"/>
        </w:tabs>
      </w:pPr>
      <w:r>
        <w:t xml:space="preserve">            - VERIFIED</w:t>
      </w:r>
    </w:p>
    <w:p w14:paraId="311F0050" w14:textId="77777777" w:rsidR="00803626" w:rsidRDefault="00803626" w:rsidP="00803626">
      <w:pPr>
        <w:pStyle w:val="PL"/>
        <w:tabs>
          <w:tab w:val="clear" w:pos="384"/>
        </w:tabs>
      </w:pPr>
      <w:r>
        <w:t xml:space="preserve">            - UE_DNN_NOT_VERIFIED</w:t>
      </w:r>
    </w:p>
    <w:p w14:paraId="0D5BBF74" w14:textId="77777777" w:rsidR="00803626" w:rsidRDefault="00803626" w:rsidP="00803626">
      <w:pPr>
        <w:pStyle w:val="PL"/>
        <w:tabs>
          <w:tab w:val="clear" w:pos="384"/>
        </w:tabs>
      </w:pPr>
      <w:r>
        <w:t xml:space="preserve">            - NW_DNN_NOT_VERIFIED</w:t>
      </w:r>
    </w:p>
    <w:p w14:paraId="13CC7612" w14:textId="77777777" w:rsidR="00803626" w:rsidRDefault="00803626" w:rsidP="00803626">
      <w:pPr>
        <w:pStyle w:val="PL"/>
        <w:tabs>
          <w:tab w:val="clear" w:pos="384"/>
        </w:tabs>
      </w:pPr>
      <w:r>
        <w:t xml:space="preserve">        - type: string</w:t>
      </w:r>
    </w:p>
    <w:p w14:paraId="25DA5B78" w14:textId="77777777" w:rsidR="00803626" w:rsidRDefault="00803626" w:rsidP="00803626">
      <w:pPr>
        <w:pStyle w:val="PL"/>
        <w:tabs>
          <w:tab w:val="clear" w:pos="384"/>
        </w:tabs>
      </w:pPr>
      <w:r>
        <w:t xml:space="preserve">    APIDirection:</w:t>
      </w:r>
    </w:p>
    <w:p w14:paraId="44F3D6A5" w14:textId="77777777" w:rsidR="00803626" w:rsidRDefault="00803626" w:rsidP="00803626">
      <w:pPr>
        <w:pStyle w:val="PL"/>
        <w:tabs>
          <w:tab w:val="clear" w:pos="384"/>
        </w:tabs>
      </w:pPr>
      <w:r>
        <w:t xml:space="preserve">      anyOf:</w:t>
      </w:r>
    </w:p>
    <w:p w14:paraId="597E5FCA" w14:textId="77777777" w:rsidR="00803626" w:rsidRDefault="00803626" w:rsidP="00803626">
      <w:pPr>
        <w:pStyle w:val="PL"/>
        <w:tabs>
          <w:tab w:val="clear" w:pos="384"/>
        </w:tabs>
      </w:pPr>
      <w:r>
        <w:t xml:space="preserve">        - type: string</w:t>
      </w:r>
    </w:p>
    <w:p w14:paraId="602DBF24" w14:textId="77777777" w:rsidR="00803626" w:rsidRDefault="00803626" w:rsidP="00803626">
      <w:pPr>
        <w:pStyle w:val="PL"/>
        <w:tabs>
          <w:tab w:val="clear" w:pos="384"/>
        </w:tabs>
      </w:pPr>
      <w:r>
        <w:t xml:space="preserve">          enum:</w:t>
      </w:r>
    </w:p>
    <w:p w14:paraId="560AC475" w14:textId="77777777" w:rsidR="00803626" w:rsidRDefault="00803626" w:rsidP="00803626">
      <w:pPr>
        <w:pStyle w:val="PL"/>
      </w:pPr>
      <w:r>
        <w:t xml:space="preserve">            - INVOCATION</w:t>
      </w:r>
    </w:p>
    <w:p w14:paraId="761FAA6C" w14:textId="77777777" w:rsidR="00803626" w:rsidRDefault="00803626" w:rsidP="00803626">
      <w:pPr>
        <w:pStyle w:val="PL"/>
        <w:tabs>
          <w:tab w:val="clear" w:pos="384"/>
        </w:tabs>
      </w:pPr>
      <w:r>
        <w:t xml:space="preserve">            - NOTIFICATION</w:t>
      </w:r>
    </w:p>
    <w:p w14:paraId="37D9DCFB" w14:textId="77777777" w:rsidR="00803626" w:rsidRDefault="00803626" w:rsidP="00803626">
      <w:pPr>
        <w:pStyle w:val="PL"/>
        <w:tabs>
          <w:tab w:val="clear" w:pos="384"/>
        </w:tabs>
      </w:pPr>
      <w:r>
        <w:t xml:space="preserve">        - type: string</w:t>
      </w:r>
    </w:p>
    <w:p w14:paraId="3BFF6AD1" w14:textId="77777777" w:rsidR="00803626" w:rsidRDefault="00803626" w:rsidP="00803626">
      <w:pPr>
        <w:pStyle w:val="PL"/>
      </w:pPr>
      <w:r>
        <w:t xml:space="preserve">    </w:t>
      </w:r>
      <w:r>
        <w:rPr>
          <w:lang w:bidi="ar-IQ"/>
        </w:rPr>
        <w:t>RegistrationMessageType</w:t>
      </w:r>
      <w:r>
        <w:t>:</w:t>
      </w:r>
    </w:p>
    <w:p w14:paraId="50B1A167" w14:textId="77777777" w:rsidR="00803626" w:rsidRDefault="00803626" w:rsidP="00803626">
      <w:pPr>
        <w:pStyle w:val="PL"/>
      </w:pPr>
      <w:r>
        <w:t xml:space="preserve">      anyOf:</w:t>
      </w:r>
    </w:p>
    <w:p w14:paraId="4989BF37" w14:textId="77777777" w:rsidR="00803626" w:rsidRDefault="00803626" w:rsidP="00803626">
      <w:pPr>
        <w:pStyle w:val="PL"/>
      </w:pPr>
      <w:r>
        <w:t xml:space="preserve">        - type: string</w:t>
      </w:r>
    </w:p>
    <w:p w14:paraId="44796FCE" w14:textId="77777777" w:rsidR="00803626" w:rsidRDefault="00803626" w:rsidP="00803626">
      <w:pPr>
        <w:pStyle w:val="PL"/>
      </w:pPr>
      <w:r>
        <w:t xml:space="preserve">          enum:</w:t>
      </w:r>
    </w:p>
    <w:p w14:paraId="01C30EFA" w14:textId="77777777" w:rsidR="00803626" w:rsidRDefault="00803626" w:rsidP="00803626">
      <w:pPr>
        <w:pStyle w:val="PL"/>
      </w:pPr>
      <w:r>
        <w:t xml:space="preserve">            - INITIAL</w:t>
      </w:r>
    </w:p>
    <w:p w14:paraId="332237D5" w14:textId="77777777" w:rsidR="00803626" w:rsidRDefault="00803626" w:rsidP="00803626">
      <w:pPr>
        <w:pStyle w:val="PL"/>
      </w:pPr>
      <w:r>
        <w:t xml:space="preserve">            - MOBILITY</w:t>
      </w:r>
    </w:p>
    <w:p w14:paraId="42C4A3E6" w14:textId="77777777" w:rsidR="00803626" w:rsidRDefault="00803626" w:rsidP="00803626">
      <w:pPr>
        <w:pStyle w:val="PL"/>
      </w:pPr>
      <w:r>
        <w:t xml:space="preserve">            - PERIODIC</w:t>
      </w:r>
    </w:p>
    <w:p w14:paraId="0CD07DE8" w14:textId="77777777" w:rsidR="00803626" w:rsidRDefault="00803626" w:rsidP="00803626">
      <w:pPr>
        <w:pStyle w:val="PL"/>
      </w:pPr>
      <w:r>
        <w:t xml:space="preserve">            - EMERGENCY</w:t>
      </w:r>
    </w:p>
    <w:p w14:paraId="357AEE78" w14:textId="77777777" w:rsidR="00803626" w:rsidRDefault="00803626" w:rsidP="00803626">
      <w:pPr>
        <w:pStyle w:val="PL"/>
      </w:pPr>
      <w:r>
        <w:t xml:space="preserve">            - </w:t>
      </w:r>
      <w:r>
        <w:rPr>
          <w:lang w:eastAsia="zh-CN"/>
        </w:rPr>
        <w:t>DEREGISTRATION</w:t>
      </w:r>
    </w:p>
    <w:p w14:paraId="481B4C7B" w14:textId="77777777" w:rsidR="00803626" w:rsidRDefault="00803626" w:rsidP="00803626">
      <w:pPr>
        <w:pStyle w:val="PL"/>
      </w:pPr>
      <w:r>
        <w:t xml:space="preserve">        - type: string</w:t>
      </w:r>
    </w:p>
    <w:p w14:paraId="5A51F12F" w14:textId="77777777" w:rsidR="00803626" w:rsidRDefault="00803626" w:rsidP="00803626">
      <w:pPr>
        <w:pStyle w:val="PL"/>
      </w:pPr>
      <w:r>
        <w:t xml:space="preserve">    </w:t>
      </w:r>
      <w:r>
        <w:rPr>
          <w:lang w:eastAsia="zh-CN" w:bidi="ar-IQ"/>
        </w:rPr>
        <w:t>MICOModeIndication</w:t>
      </w:r>
      <w:r>
        <w:t>:</w:t>
      </w:r>
    </w:p>
    <w:p w14:paraId="149E8480" w14:textId="77777777" w:rsidR="00803626" w:rsidRDefault="00803626" w:rsidP="00803626">
      <w:pPr>
        <w:pStyle w:val="PL"/>
      </w:pPr>
      <w:r>
        <w:t xml:space="preserve">      anyOf:</w:t>
      </w:r>
    </w:p>
    <w:p w14:paraId="204DCF9C" w14:textId="77777777" w:rsidR="00803626" w:rsidRDefault="00803626" w:rsidP="00803626">
      <w:pPr>
        <w:pStyle w:val="PL"/>
      </w:pPr>
      <w:r>
        <w:t xml:space="preserve">        - type: string</w:t>
      </w:r>
    </w:p>
    <w:p w14:paraId="6422547C" w14:textId="77777777" w:rsidR="00803626" w:rsidRDefault="00803626" w:rsidP="00803626">
      <w:pPr>
        <w:pStyle w:val="PL"/>
      </w:pPr>
      <w:r>
        <w:t xml:space="preserve">          enum:</w:t>
      </w:r>
    </w:p>
    <w:p w14:paraId="140FF776" w14:textId="77777777" w:rsidR="00803626" w:rsidRDefault="00803626" w:rsidP="00803626">
      <w:pPr>
        <w:pStyle w:val="PL"/>
      </w:pPr>
      <w:r>
        <w:t xml:space="preserve">            - MICO_MODE</w:t>
      </w:r>
    </w:p>
    <w:p w14:paraId="4395183F" w14:textId="77777777" w:rsidR="00803626" w:rsidRDefault="00803626" w:rsidP="00803626">
      <w:pPr>
        <w:pStyle w:val="PL"/>
      </w:pPr>
      <w:r>
        <w:t xml:space="preserve">            - </w:t>
      </w:r>
      <w:r>
        <w:rPr>
          <w:lang w:eastAsia="zh-CN"/>
        </w:rPr>
        <w:t>NO_MICO_MODE</w:t>
      </w:r>
    </w:p>
    <w:p w14:paraId="49D0136F" w14:textId="77777777" w:rsidR="00803626" w:rsidRDefault="00803626" w:rsidP="00803626">
      <w:pPr>
        <w:pStyle w:val="PL"/>
      </w:pPr>
      <w:r>
        <w:t xml:space="preserve">        - type: string</w:t>
      </w:r>
    </w:p>
    <w:p w14:paraId="4E866E67" w14:textId="77777777" w:rsidR="00803626" w:rsidRDefault="00803626" w:rsidP="00803626">
      <w:pPr>
        <w:pStyle w:val="PL"/>
      </w:pPr>
      <w:r>
        <w:t xml:space="preserve">    </w:t>
      </w:r>
      <w:r>
        <w:rPr>
          <w:lang w:eastAsia="zh-CN"/>
        </w:rPr>
        <w:t>SmsIndication</w:t>
      </w:r>
      <w:r>
        <w:t>:</w:t>
      </w:r>
    </w:p>
    <w:p w14:paraId="16464089" w14:textId="77777777" w:rsidR="00803626" w:rsidRDefault="00803626" w:rsidP="00803626">
      <w:pPr>
        <w:pStyle w:val="PL"/>
      </w:pPr>
      <w:r>
        <w:t xml:space="preserve">      anyOf:</w:t>
      </w:r>
    </w:p>
    <w:p w14:paraId="20267674" w14:textId="77777777" w:rsidR="00803626" w:rsidRDefault="00803626" w:rsidP="00803626">
      <w:pPr>
        <w:pStyle w:val="PL"/>
      </w:pPr>
      <w:r>
        <w:t xml:space="preserve">        - type: string</w:t>
      </w:r>
    </w:p>
    <w:p w14:paraId="7E9AF9D5" w14:textId="77777777" w:rsidR="00803626" w:rsidRDefault="00803626" w:rsidP="00803626">
      <w:pPr>
        <w:pStyle w:val="PL"/>
      </w:pPr>
      <w:r>
        <w:t xml:space="preserve">          enum:</w:t>
      </w:r>
    </w:p>
    <w:p w14:paraId="1A6F5B57" w14:textId="77777777" w:rsidR="00803626" w:rsidRDefault="00803626" w:rsidP="00803626">
      <w:pPr>
        <w:pStyle w:val="PL"/>
      </w:pPr>
      <w:r>
        <w:t xml:space="preserve">            - SMS_SUPPORTED</w:t>
      </w:r>
    </w:p>
    <w:p w14:paraId="3D0FCEEE" w14:textId="77777777" w:rsidR="00803626" w:rsidRDefault="00803626" w:rsidP="00803626">
      <w:pPr>
        <w:pStyle w:val="PL"/>
      </w:pPr>
      <w:r>
        <w:t xml:space="preserve">            - SMS_NOT_SUPPORTED</w:t>
      </w:r>
    </w:p>
    <w:p w14:paraId="22824E63" w14:textId="77777777" w:rsidR="00803626" w:rsidRDefault="00803626" w:rsidP="00803626">
      <w:pPr>
        <w:pStyle w:val="PL"/>
      </w:pPr>
      <w:r>
        <w:t xml:space="preserve">        - type: string</w:t>
      </w:r>
    </w:p>
    <w:p w14:paraId="7C060234" w14:textId="77777777" w:rsidR="00803626" w:rsidRDefault="00803626" w:rsidP="00803626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>
        <w:t>:</w:t>
      </w:r>
    </w:p>
    <w:p w14:paraId="0D8F87B8" w14:textId="77777777" w:rsidR="00803626" w:rsidRDefault="00803626" w:rsidP="00803626">
      <w:pPr>
        <w:pStyle w:val="PL"/>
      </w:pPr>
      <w:r>
        <w:t xml:space="preserve">      anyOf:</w:t>
      </w:r>
    </w:p>
    <w:p w14:paraId="56565703" w14:textId="77777777" w:rsidR="00803626" w:rsidRDefault="00803626" w:rsidP="00803626">
      <w:pPr>
        <w:pStyle w:val="PL"/>
      </w:pPr>
      <w:r>
        <w:t xml:space="preserve">        - type: string</w:t>
      </w:r>
    </w:p>
    <w:p w14:paraId="4954FEA2" w14:textId="77777777" w:rsidR="00803626" w:rsidRDefault="00803626" w:rsidP="00803626">
      <w:pPr>
        <w:pStyle w:val="PL"/>
      </w:pPr>
      <w:r>
        <w:t xml:space="preserve">          enum:</w:t>
      </w:r>
    </w:p>
    <w:p w14:paraId="5CB95FF2" w14:textId="77777777" w:rsidR="00803626" w:rsidRDefault="00803626" w:rsidP="00803626">
      <w:pPr>
        <w:pStyle w:val="PL"/>
      </w:pPr>
      <w:r>
        <w:t xml:space="preserve">            - CreateMOI</w:t>
      </w:r>
    </w:p>
    <w:p w14:paraId="4EA2B19D" w14:textId="77777777" w:rsidR="00803626" w:rsidRDefault="00803626" w:rsidP="00803626">
      <w:pPr>
        <w:pStyle w:val="PL"/>
      </w:pPr>
      <w:r>
        <w:t xml:space="preserve">            - ModifyMOIAttributes</w:t>
      </w:r>
    </w:p>
    <w:p w14:paraId="5284A0B0" w14:textId="77777777" w:rsidR="00803626" w:rsidRDefault="00803626" w:rsidP="00803626">
      <w:pPr>
        <w:pStyle w:val="PL"/>
      </w:pPr>
      <w:r>
        <w:t xml:space="preserve">            - DeleteMOI</w:t>
      </w:r>
    </w:p>
    <w:p w14:paraId="451552CF" w14:textId="77777777" w:rsidR="00803626" w:rsidRDefault="00803626" w:rsidP="00803626">
      <w:pPr>
        <w:pStyle w:val="PL"/>
      </w:pPr>
      <w:r>
        <w:t xml:space="preserve">        - type: string</w:t>
      </w:r>
    </w:p>
    <w:p w14:paraId="5E16A4FE" w14:textId="77777777" w:rsidR="00803626" w:rsidRDefault="00803626" w:rsidP="00803626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>
        <w:t>:</w:t>
      </w:r>
    </w:p>
    <w:p w14:paraId="25C47D4A" w14:textId="77777777" w:rsidR="00803626" w:rsidRDefault="00803626" w:rsidP="00803626">
      <w:pPr>
        <w:pStyle w:val="PL"/>
      </w:pPr>
      <w:r>
        <w:t xml:space="preserve">      anyOf:</w:t>
      </w:r>
    </w:p>
    <w:p w14:paraId="7E0751A0" w14:textId="77777777" w:rsidR="00803626" w:rsidRDefault="00803626" w:rsidP="00803626">
      <w:pPr>
        <w:pStyle w:val="PL"/>
      </w:pPr>
      <w:r>
        <w:t xml:space="preserve">        - type: string</w:t>
      </w:r>
    </w:p>
    <w:p w14:paraId="79D36DD8" w14:textId="77777777" w:rsidR="00803626" w:rsidRDefault="00803626" w:rsidP="00803626">
      <w:pPr>
        <w:pStyle w:val="PL"/>
      </w:pPr>
      <w:r>
        <w:t xml:space="preserve">          enum:</w:t>
      </w:r>
    </w:p>
    <w:p w14:paraId="3F29E816" w14:textId="77777777" w:rsidR="00803626" w:rsidRDefault="00803626" w:rsidP="00803626">
      <w:pPr>
        <w:pStyle w:val="PL"/>
      </w:pPr>
      <w:r>
        <w:t xml:space="preserve">            - OPERATION_SUCCEEDED</w:t>
      </w:r>
    </w:p>
    <w:p w14:paraId="45B96E22" w14:textId="77777777" w:rsidR="00803626" w:rsidRDefault="00803626" w:rsidP="00803626">
      <w:pPr>
        <w:pStyle w:val="PL"/>
      </w:pPr>
      <w:r>
        <w:t xml:space="preserve">            - OPERATION_FAILED</w:t>
      </w:r>
    </w:p>
    <w:p w14:paraId="75C2D588" w14:textId="77777777" w:rsidR="00803626" w:rsidRDefault="00803626" w:rsidP="00803626">
      <w:pPr>
        <w:pStyle w:val="PL"/>
      </w:pPr>
      <w:r>
        <w:t xml:space="preserve">        - type: string</w:t>
      </w:r>
    </w:p>
    <w:p w14:paraId="4E86B1AD" w14:textId="77777777" w:rsidR="00803626" w:rsidRDefault="00803626" w:rsidP="00803626">
      <w:pPr>
        <w:pStyle w:val="PL"/>
      </w:pPr>
      <w:r>
        <w:t xml:space="preserve">    RedundantTransmissionType:</w:t>
      </w:r>
    </w:p>
    <w:p w14:paraId="205B09A6" w14:textId="77777777" w:rsidR="00803626" w:rsidRDefault="00803626" w:rsidP="00803626">
      <w:pPr>
        <w:pStyle w:val="PL"/>
      </w:pPr>
      <w:r>
        <w:t xml:space="preserve">      anyOf:</w:t>
      </w:r>
    </w:p>
    <w:p w14:paraId="5F8DE9F0" w14:textId="77777777" w:rsidR="00803626" w:rsidRDefault="00803626" w:rsidP="00803626">
      <w:pPr>
        <w:pStyle w:val="PL"/>
      </w:pPr>
      <w:r>
        <w:t xml:space="preserve">        - type: string</w:t>
      </w:r>
    </w:p>
    <w:p w14:paraId="625484B6" w14:textId="77777777" w:rsidR="00803626" w:rsidRDefault="00803626" w:rsidP="00803626">
      <w:pPr>
        <w:pStyle w:val="PL"/>
      </w:pPr>
      <w:r>
        <w:t xml:space="preserve">          enum:            </w:t>
      </w:r>
    </w:p>
    <w:p w14:paraId="5F7422DE" w14:textId="77777777" w:rsidR="00803626" w:rsidRDefault="00803626" w:rsidP="00803626">
      <w:pPr>
        <w:pStyle w:val="PL"/>
      </w:pPr>
      <w:r>
        <w:t xml:space="preserve">            - NON_TRANSMISSION</w:t>
      </w:r>
    </w:p>
    <w:p w14:paraId="056A75F2" w14:textId="77777777" w:rsidR="00803626" w:rsidRDefault="00803626" w:rsidP="00803626">
      <w:pPr>
        <w:pStyle w:val="PL"/>
      </w:pPr>
      <w:r>
        <w:t xml:space="preserve">            - END_TO_END_USER_PLANE_PATHS</w:t>
      </w:r>
    </w:p>
    <w:p w14:paraId="603B697A" w14:textId="77777777" w:rsidR="00803626" w:rsidRDefault="00803626" w:rsidP="00803626">
      <w:pPr>
        <w:pStyle w:val="PL"/>
      </w:pPr>
      <w:r>
        <w:t xml:space="preserve">            - N3/N9 </w:t>
      </w:r>
    </w:p>
    <w:p w14:paraId="624A5FBC" w14:textId="77777777" w:rsidR="00803626" w:rsidRDefault="00803626" w:rsidP="00803626">
      <w:pPr>
        <w:pStyle w:val="PL"/>
      </w:pPr>
      <w:r>
        <w:t xml:space="preserve">            - TRANSPORT_LAYER</w:t>
      </w:r>
    </w:p>
    <w:p w14:paraId="5A479725" w14:textId="77777777" w:rsidR="00803626" w:rsidRDefault="00803626" w:rsidP="00803626">
      <w:pPr>
        <w:pStyle w:val="PL"/>
        <w:tabs>
          <w:tab w:val="clear" w:pos="384"/>
        </w:tabs>
      </w:pPr>
      <w:r>
        <w:t xml:space="preserve">        - type: string</w:t>
      </w:r>
    </w:p>
    <w:p w14:paraId="077E5D35" w14:textId="77777777" w:rsidR="00803626" w:rsidRDefault="00803626" w:rsidP="00803626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E6DE6" w:rsidRPr="007215AA" w14:paraId="668FC982" w14:textId="77777777" w:rsidTr="00C01A9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C5CE7F" w14:textId="68FDACB8" w:rsidR="008E6DE6" w:rsidRPr="007215AA" w:rsidRDefault="008E6DE6" w:rsidP="00C01A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58"/>
      <w:bookmarkEnd w:id="59"/>
      <w:bookmarkEnd w:id="60"/>
      <w:bookmarkEnd w:id="61"/>
      <w:bookmarkEnd w:id="62"/>
      <w:bookmarkEnd w:id="63"/>
      <w:bookmarkEnd w:id="64"/>
    </w:tbl>
    <w:p w14:paraId="15CA69E9" w14:textId="77777777" w:rsidR="00803626" w:rsidRDefault="00803626" w:rsidP="00803626">
      <w:pPr>
        <w:pStyle w:val="PL"/>
      </w:pPr>
    </w:p>
    <w:sectPr w:rsidR="0080362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36795" w14:textId="77777777" w:rsidR="00FC04D8" w:rsidRDefault="00FC04D8">
      <w:r>
        <w:separator/>
      </w:r>
    </w:p>
  </w:endnote>
  <w:endnote w:type="continuationSeparator" w:id="0">
    <w:p w14:paraId="7737CE09" w14:textId="77777777" w:rsidR="00FC04D8" w:rsidRDefault="00FC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2CD9F" w14:textId="77777777" w:rsidR="00FC04D8" w:rsidRDefault="00FC04D8">
      <w:r>
        <w:separator/>
      </w:r>
    </w:p>
  </w:footnote>
  <w:footnote w:type="continuationSeparator" w:id="0">
    <w:p w14:paraId="11AD2DC3" w14:textId="77777777" w:rsidR="00FC04D8" w:rsidRDefault="00FC0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B738" w14:textId="77777777" w:rsidR="00BA2A2C" w:rsidRDefault="00BA2A2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FA7CBF" w:rsidRDefault="00FA7C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FA7CBF" w:rsidRDefault="00FA7CB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FA7CBF" w:rsidRDefault="00FA7C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26"/>
  </w:num>
  <w:num w:numId="37">
    <w:abstractNumId w:val="14"/>
  </w:num>
  <w:num w:numId="38">
    <w:abstractNumId w:val="36"/>
  </w:num>
  <w:num w:numId="39">
    <w:abstractNumId w:val="30"/>
  </w:num>
  <w:num w:numId="40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12">
    <w15:presenceInfo w15:providerId="None" w15:userId="Huawei-12"/>
  </w15:person>
  <w15:person w15:author="Huawei-01">
    <w15:presenceInfo w15:providerId="None" w15:userId="Huawei-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7A35"/>
    <w:rsid w:val="0001104B"/>
    <w:rsid w:val="00011264"/>
    <w:rsid w:val="00012647"/>
    <w:rsid w:val="000133E2"/>
    <w:rsid w:val="00014591"/>
    <w:rsid w:val="000159D5"/>
    <w:rsid w:val="00022E4A"/>
    <w:rsid w:val="00025DC7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3EED"/>
    <w:rsid w:val="000572AD"/>
    <w:rsid w:val="00057608"/>
    <w:rsid w:val="00071553"/>
    <w:rsid w:val="0007762F"/>
    <w:rsid w:val="00077F09"/>
    <w:rsid w:val="00080844"/>
    <w:rsid w:val="0008259A"/>
    <w:rsid w:val="0008643B"/>
    <w:rsid w:val="000877C7"/>
    <w:rsid w:val="00087B3E"/>
    <w:rsid w:val="0009051F"/>
    <w:rsid w:val="000A05B1"/>
    <w:rsid w:val="000A131B"/>
    <w:rsid w:val="000A3B1C"/>
    <w:rsid w:val="000A3EBE"/>
    <w:rsid w:val="000A6394"/>
    <w:rsid w:val="000B0CD8"/>
    <w:rsid w:val="000B3A81"/>
    <w:rsid w:val="000B5ACB"/>
    <w:rsid w:val="000B6841"/>
    <w:rsid w:val="000B7FED"/>
    <w:rsid w:val="000C038A"/>
    <w:rsid w:val="000C0A7C"/>
    <w:rsid w:val="000C1F6A"/>
    <w:rsid w:val="000C4053"/>
    <w:rsid w:val="000C6598"/>
    <w:rsid w:val="000C75ED"/>
    <w:rsid w:val="000D0D3D"/>
    <w:rsid w:val="000D3ABE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E7638"/>
    <w:rsid w:val="000F0127"/>
    <w:rsid w:val="000F0657"/>
    <w:rsid w:val="000F3125"/>
    <w:rsid w:val="000F43A3"/>
    <w:rsid w:val="000F45BF"/>
    <w:rsid w:val="000F6328"/>
    <w:rsid w:val="000F7E31"/>
    <w:rsid w:val="00100FEE"/>
    <w:rsid w:val="00103204"/>
    <w:rsid w:val="00103D1C"/>
    <w:rsid w:val="00111DDE"/>
    <w:rsid w:val="00113E59"/>
    <w:rsid w:val="00114881"/>
    <w:rsid w:val="001148CF"/>
    <w:rsid w:val="00114D0C"/>
    <w:rsid w:val="0011564A"/>
    <w:rsid w:val="0011726A"/>
    <w:rsid w:val="001176D7"/>
    <w:rsid w:val="00117778"/>
    <w:rsid w:val="0011797E"/>
    <w:rsid w:val="00117E44"/>
    <w:rsid w:val="00120046"/>
    <w:rsid w:val="0012096C"/>
    <w:rsid w:val="001230BC"/>
    <w:rsid w:val="001256A4"/>
    <w:rsid w:val="001259A1"/>
    <w:rsid w:val="00127BA7"/>
    <w:rsid w:val="001310FF"/>
    <w:rsid w:val="00133049"/>
    <w:rsid w:val="00134332"/>
    <w:rsid w:val="001343F1"/>
    <w:rsid w:val="001349C3"/>
    <w:rsid w:val="00134D2D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2A92"/>
    <w:rsid w:val="001C3B0E"/>
    <w:rsid w:val="001D041C"/>
    <w:rsid w:val="001D0BC6"/>
    <w:rsid w:val="001D7A32"/>
    <w:rsid w:val="001E10AA"/>
    <w:rsid w:val="001E41F3"/>
    <w:rsid w:val="001E5F7C"/>
    <w:rsid w:val="001E62C4"/>
    <w:rsid w:val="001E7944"/>
    <w:rsid w:val="00202A20"/>
    <w:rsid w:val="002044B9"/>
    <w:rsid w:val="002055B3"/>
    <w:rsid w:val="00207C59"/>
    <w:rsid w:val="002105BA"/>
    <w:rsid w:val="002206D7"/>
    <w:rsid w:val="002276BA"/>
    <w:rsid w:val="002331BB"/>
    <w:rsid w:val="0023428E"/>
    <w:rsid w:val="00234337"/>
    <w:rsid w:val="00235AA8"/>
    <w:rsid w:val="00235AE1"/>
    <w:rsid w:val="00237B4B"/>
    <w:rsid w:val="00237C01"/>
    <w:rsid w:val="0024375C"/>
    <w:rsid w:val="002445BF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2FCD"/>
    <w:rsid w:val="002640DD"/>
    <w:rsid w:val="0026751A"/>
    <w:rsid w:val="0027048A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6DA1"/>
    <w:rsid w:val="00287732"/>
    <w:rsid w:val="002907F5"/>
    <w:rsid w:val="002913B5"/>
    <w:rsid w:val="00293E69"/>
    <w:rsid w:val="002954CF"/>
    <w:rsid w:val="00295C69"/>
    <w:rsid w:val="00297765"/>
    <w:rsid w:val="002A0686"/>
    <w:rsid w:val="002A24CC"/>
    <w:rsid w:val="002A2510"/>
    <w:rsid w:val="002A3EAE"/>
    <w:rsid w:val="002A4810"/>
    <w:rsid w:val="002A56BA"/>
    <w:rsid w:val="002A5BAC"/>
    <w:rsid w:val="002A5D95"/>
    <w:rsid w:val="002A5FBB"/>
    <w:rsid w:val="002A74B5"/>
    <w:rsid w:val="002A763B"/>
    <w:rsid w:val="002B0B0F"/>
    <w:rsid w:val="002B1A54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593"/>
    <w:rsid w:val="002D5015"/>
    <w:rsid w:val="002D7B66"/>
    <w:rsid w:val="002E04A7"/>
    <w:rsid w:val="002E0877"/>
    <w:rsid w:val="002E2A8F"/>
    <w:rsid w:val="002E4132"/>
    <w:rsid w:val="002E45B7"/>
    <w:rsid w:val="002E4DF3"/>
    <w:rsid w:val="002E7162"/>
    <w:rsid w:val="002E7506"/>
    <w:rsid w:val="002F048C"/>
    <w:rsid w:val="002F24D5"/>
    <w:rsid w:val="002F4F64"/>
    <w:rsid w:val="002F51F8"/>
    <w:rsid w:val="002F5B2A"/>
    <w:rsid w:val="003015D2"/>
    <w:rsid w:val="003024C4"/>
    <w:rsid w:val="00305409"/>
    <w:rsid w:val="00305520"/>
    <w:rsid w:val="00310C20"/>
    <w:rsid w:val="00312E8F"/>
    <w:rsid w:val="003207EC"/>
    <w:rsid w:val="00323945"/>
    <w:rsid w:val="0032637D"/>
    <w:rsid w:val="003268BB"/>
    <w:rsid w:val="003308B1"/>
    <w:rsid w:val="00330A52"/>
    <w:rsid w:val="00330D2D"/>
    <w:rsid w:val="0033278E"/>
    <w:rsid w:val="00335C0D"/>
    <w:rsid w:val="00336989"/>
    <w:rsid w:val="00336E63"/>
    <w:rsid w:val="00337EC9"/>
    <w:rsid w:val="00341398"/>
    <w:rsid w:val="00341B24"/>
    <w:rsid w:val="00342477"/>
    <w:rsid w:val="003424F5"/>
    <w:rsid w:val="0034313C"/>
    <w:rsid w:val="00345D8B"/>
    <w:rsid w:val="00346E7A"/>
    <w:rsid w:val="00347963"/>
    <w:rsid w:val="003534D7"/>
    <w:rsid w:val="00353A5C"/>
    <w:rsid w:val="0035655A"/>
    <w:rsid w:val="0036075D"/>
    <w:rsid w:val="003609EF"/>
    <w:rsid w:val="00361C7B"/>
    <w:rsid w:val="00361DE4"/>
    <w:rsid w:val="0036231A"/>
    <w:rsid w:val="00363DD6"/>
    <w:rsid w:val="003663F1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678D"/>
    <w:rsid w:val="003A7CD5"/>
    <w:rsid w:val="003B0CB6"/>
    <w:rsid w:val="003B280F"/>
    <w:rsid w:val="003B4255"/>
    <w:rsid w:val="003B5EDB"/>
    <w:rsid w:val="003B66B7"/>
    <w:rsid w:val="003C0168"/>
    <w:rsid w:val="003C0F5D"/>
    <w:rsid w:val="003C1159"/>
    <w:rsid w:val="003C5B4A"/>
    <w:rsid w:val="003D0387"/>
    <w:rsid w:val="003D3C3A"/>
    <w:rsid w:val="003D5A18"/>
    <w:rsid w:val="003E0120"/>
    <w:rsid w:val="003E1A36"/>
    <w:rsid w:val="003E4197"/>
    <w:rsid w:val="003E59C6"/>
    <w:rsid w:val="003E6535"/>
    <w:rsid w:val="003F23CD"/>
    <w:rsid w:val="003F5B97"/>
    <w:rsid w:val="00405077"/>
    <w:rsid w:val="00407A63"/>
    <w:rsid w:val="00407BA1"/>
    <w:rsid w:val="00407DE0"/>
    <w:rsid w:val="00410371"/>
    <w:rsid w:val="00416B47"/>
    <w:rsid w:val="00416F4A"/>
    <w:rsid w:val="004171D1"/>
    <w:rsid w:val="00417EE0"/>
    <w:rsid w:val="004242F1"/>
    <w:rsid w:val="00424D89"/>
    <w:rsid w:val="00426584"/>
    <w:rsid w:val="004270FD"/>
    <w:rsid w:val="0042772C"/>
    <w:rsid w:val="00430AFD"/>
    <w:rsid w:val="00431A1D"/>
    <w:rsid w:val="00431D7B"/>
    <w:rsid w:val="0043554B"/>
    <w:rsid w:val="00442F16"/>
    <w:rsid w:val="004433AD"/>
    <w:rsid w:val="0044366A"/>
    <w:rsid w:val="00445446"/>
    <w:rsid w:val="00445C41"/>
    <w:rsid w:val="00450960"/>
    <w:rsid w:val="00451630"/>
    <w:rsid w:val="00451F09"/>
    <w:rsid w:val="00454141"/>
    <w:rsid w:val="004548D5"/>
    <w:rsid w:val="0046014A"/>
    <w:rsid w:val="004617BD"/>
    <w:rsid w:val="004635AE"/>
    <w:rsid w:val="004667A4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22D1"/>
    <w:rsid w:val="00496330"/>
    <w:rsid w:val="004A3174"/>
    <w:rsid w:val="004A41D1"/>
    <w:rsid w:val="004A4C90"/>
    <w:rsid w:val="004B0CE6"/>
    <w:rsid w:val="004B4B27"/>
    <w:rsid w:val="004B4EE5"/>
    <w:rsid w:val="004B6621"/>
    <w:rsid w:val="004B75B7"/>
    <w:rsid w:val="004C093D"/>
    <w:rsid w:val="004C0C73"/>
    <w:rsid w:val="004C1F29"/>
    <w:rsid w:val="004C3037"/>
    <w:rsid w:val="004C3A21"/>
    <w:rsid w:val="004C69C0"/>
    <w:rsid w:val="004C77C2"/>
    <w:rsid w:val="004D149B"/>
    <w:rsid w:val="004D1CB9"/>
    <w:rsid w:val="004D236F"/>
    <w:rsid w:val="004D326A"/>
    <w:rsid w:val="004D4060"/>
    <w:rsid w:val="004E0AA6"/>
    <w:rsid w:val="004E32D8"/>
    <w:rsid w:val="004E3B44"/>
    <w:rsid w:val="004E7C48"/>
    <w:rsid w:val="004F6135"/>
    <w:rsid w:val="004F6A23"/>
    <w:rsid w:val="004F6CC0"/>
    <w:rsid w:val="004F78FA"/>
    <w:rsid w:val="0050398C"/>
    <w:rsid w:val="00503D6E"/>
    <w:rsid w:val="0050485A"/>
    <w:rsid w:val="00504CC7"/>
    <w:rsid w:val="005053F3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452"/>
    <w:rsid w:val="00516BA8"/>
    <w:rsid w:val="0051717C"/>
    <w:rsid w:val="0052180F"/>
    <w:rsid w:val="005227BA"/>
    <w:rsid w:val="00522846"/>
    <w:rsid w:val="00527C3B"/>
    <w:rsid w:val="00530939"/>
    <w:rsid w:val="00531B63"/>
    <w:rsid w:val="00533B34"/>
    <w:rsid w:val="00534249"/>
    <w:rsid w:val="0054057B"/>
    <w:rsid w:val="005450EE"/>
    <w:rsid w:val="00545C2A"/>
    <w:rsid w:val="00546102"/>
    <w:rsid w:val="00547111"/>
    <w:rsid w:val="005525B2"/>
    <w:rsid w:val="0055412F"/>
    <w:rsid w:val="00554538"/>
    <w:rsid w:val="00557920"/>
    <w:rsid w:val="005607A2"/>
    <w:rsid w:val="00560ED3"/>
    <w:rsid w:val="0056361D"/>
    <w:rsid w:val="005678B2"/>
    <w:rsid w:val="0057163E"/>
    <w:rsid w:val="0057284D"/>
    <w:rsid w:val="00573DAD"/>
    <w:rsid w:val="00577561"/>
    <w:rsid w:val="00580035"/>
    <w:rsid w:val="00581976"/>
    <w:rsid w:val="00582CC6"/>
    <w:rsid w:val="005838FA"/>
    <w:rsid w:val="00584942"/>
    <w:rsid w:val="005860B8"/>
    <w:rsid w:val="0058724A"/>
    <w:rsid w:val="0059106E"/>
    <w:rsid w:val="00591932"/>
    <w:rsid w:val="00591AD8"/>
    <w:rsid w:val="00592D74"/>
    <w:rsid w:val="005A17AA"/>
    <w:rsid w:val="005A1C3F"/>
    <w:rsid w:val="005A3021"/>
    <w:rsid w:val="005A33BA"/>
    <w:rsid w:val="005A3D3A"/>
    <w:rsid w:val="005A4655"/>
    <w:rsid w:val="005B1EA5"/>
    <w:rsid w:val="005B74F1"/>
    <w:rsid w:val="005C3267"/>
    <w:rsid w:val="005C5F9E"/>
    <w:rsid w:val="005E04B9"/>
    <w:rsid w:val="005E203B"/>
    <w:rsid w:val="005E2C44"/>
    <w:rsid w:val="005F4D03"/>
    <w:rsid w:val="005F6915"/>
    <w:rsid w:val="005F7559"/>
    <w:rsid w:val="006018DB"/>
    <w:rsid w:val="006029AF"/>
    <w:rsid w:val="0060698D"/>
    <w:rsid w:val="00607AD8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1D39"/>
    <w:rsid w:val="00633BBF"/>
    <w:rsid w:val="006344FB"/>
    <w:rsid w:val="00634844"/>
    <w:rsid w:val="0063493E"/>
    <w:rsid w:val="00635400"/>
    <w:rsid w:val="00642D97"/>
    <w:rsid w:val="00643D98"/>
    <w:rsid w:val="0064458B"/>
    <w:rsid w:val="00651A7B"/>
    <w:rsid w:val="00651E00"/>
    <w:rsid w:val="00654955"/>
    <w:rsid w:val="006562E5"/>
    <w:rsid w:val="006573BB"/>
    <w:rsid w:val="006579DB"/>
    <w:rsid w:val="00657C92"/>
    <w:rsid w:val="00660AF5"/>
    <w:rsid w:val="00661801"/>
    <w:rsid w:val="0066203B"/>
    <w:rsid w:val="006620C4"/>
    <w:rsid w:val="006702C4"/>
    <w:rsid w:val="006748C2"/>
    <w:rsid w:val="00681CE3"/>
    <w:rsid w:val="006915ED"/>
    <w:rsid w:val="006942DC"/>
    <w:rsid w:val="006947BC"/>
    <w:rsid w:val="0069568C"/>
    <w:rsid w:val="00695808"/>
    <w:rsid w:val="006970E6"/>
    <w:rsid w:val="006A06A7"/>
    <w:rsid w:val="006A278F"/>
    <w:rsid w:val="006A6754"/>
    <w:rsid w:val="006B0845"/>
    <w:rsid w:val="006B1320"/>
    <w:rsid w:val="006B1348"/>
    <w:rsid w:val="006B46FB"/>
    <w:rsid w:val="006C1A83"/>
    <w:rsid w:val="006C1F89"/>
    <w:rsid w:val="006C20AC"/>
    <w:rsid w:val="006C2954"/>
    <w:rsid w:val="006C33F8"/>
    <w:rsid w:val="006C58A8"/>
    <w:rsid w:val="006C7082"/>
    <w:rsid w:val="006D165F"/>
    <w:rsid w:val="006D1BBB"/>
    <w:rsid w:val="006D79BA"/>
    <w:rsid w:val="006E1A8B"/>
    <w:rsid w:val="006E21FB"/>
    <w:rsid w:val="006E3F29"/>
    <w:rsid w:val="006F2C05"/>
    <w:rsid w:val="006F393E"/>
    <w:rsid w:val="006F3E30"/>
    <w:rsid w:val="006F5F6B"/>
    <w:rsid w:val="007002B3"/>
    <w:rsid w:val="00700AC4"/>
    <w:rsid w:val="0070265C"/>
    <w:rsid w:val="00702874"/>
    <w:rsid w:val="00703287"/>
    <w:rsid w:val="007045E0"/>
    <w:rsid w:val="00707287"/>
    <w:rsid w:val="0071285F"/>
    <w:rsid w:val="00717F47"/>
    <w:rsid w:val="00725FE9"/>
    <w:rsid w:val="007318B6"/>
    <w:rsid w:val="0073329E"/>
    <w:rsid w:val="00734E0F"/>
    <w:rsid w:val="00741605"/>
    <w:rsid w:val="0074212F"/>
    <w:rsid w:val="00747992"/>
    <w:rsid w:val="00750318"/>
    <w:rsid w:val="0075042C"/>
    <w:rsid w:val="00751BFD"/>
    <w:rsid w:val="0075459D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0AB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2A1D"/>
    <w:rsid w:val="007A4414"/>
    <w:rsid w:val="007A45B7"/>
    <w:rsid w:val="007A6D93"/>
    <w:rsid w:val="007B2686"/>
    <w:rsid w:val="007B512A"/>
    <w:rsid w:val="007B62E9"/>
    <w:rsid w:val="007B64E4"/>
    <w:rsid w:val="007C07F0"/>
    <w:rsid w:val="007C1614"/>
    <w:rsid w:val="007C2097"/>
    <w:rsid w:val="007C2DF3"/>
    <w:rsid w:val="007C33A4"/>
    <w:rsid w:val="007C3B8D"/>
    <w:rsid w:val="007C5FF3"/>
    <w:rsid w:val="007C70D9"/>
    <w:rsid w:val="007D0592"/>
    <w:rsid w:val="007D0F70"/>
    <w:rsid w:val="007D42A6"/>
    <w:rsid w:val="007D49B2"/>
    <w:rsid w:val="007D4DBE"/>
    <w:rsid w:val="007D5DB0"/>
    <w:rsid w:val="007D6A07"/>
    <w:rsid w:val="007D7258"/>
    <w:rsid w:val="007D7891"/>
    <w:rsid w:val="007E28C1"/>
    <w:rsid w:val="007E5BCB"/>
    <w:rsid w:val="007F4241"/>
    <w:rsid w:val="007F4A31"/>
    <w:rsid w:val="007F551D"/>
    <w:rsid w:val="007F7259"/>
    <w:rsid w:val="008008BC"/>
    <w:rsid w:val="00800E24"/>
    <w:rsid w:val="008022C1"/>
    <w:rsid w:val="00802E93"/>
    <w:rsid w:val="00803626"/>
    <w:rsid w:val="008040A8"/>
    <w:rsid w:val="0080658E"/>
    <w:rsid w:val="00807376"/>
    <w:rsid w:val="008110BC"/>
    <w:rsid w:val="00812D7A"/>
    <w:rsid w:val="00814A7B"/>
    <w:rsid w:val="0082386D"/>
    <w:rsid w:val="00825030"/>
    <w:rsid w:val="00825505"/>
    <w:rsid w:val="008279FA"/>
    <w:rsid w:val="00831511"/>
    <w:rsid w:val="00832867"/>
    <w:rsid w:val="00833F31"/>
    <w:rsid w:val="008343F3"/>
    <w:rsid w:val="00834420"/>
    <w:rsid w:val="00834A6D"/>
    <w:rsid w:val="00835518"/>
    <w:rsid w:val="00837136"/>
    <w:rsid w:val="00837DB9"/>
    <w:rsid w:val="00841CB4"/>
    <w:rsid w:val="0084203B"/>
    <w:rsid w:val="00847926"/>
    <w:rsid w:val="00853E2F"/>
    <w:rsid w:val="00854324"/>
    <w:rsid w:val="008626E7"/>
    <w:rsid w:val="00863825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3B0D"/>
    <w:rsid w:val="008A45A6"/>
    <w:rsid w:val="008A59E2"/>
    <w:rsid w:val="008B1C23"/>
    <w:rsid w:val="008B2082"/>
    <w:rsid w:val="008B2101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69FC"/>
    <w:rsid w:val="008D7383"/>
    <w:rsid w:val="008E13BF"/>
    <w:rsid w:val="008E2A6C"/>
    <w:rsid w:val="008E50D4"/>
    <w:rsid w:val="008E5459"/>
    <w:rsid w:val="008E6DE6"/>
    <w:rsid w:val="008F301A"/>
    <w:rsid w:val="008F3878"/>
    <w:rsid w:val="008F61BF"/>
    <w:rsid w:val="008F686C"/>
    <w:rsid w:val="00904710"/>
    <w:rsid w:val="0090492C"/>
    <w:rsid w:val="00912806"/>
    <w:rsid w:val="009128F5"/>
    <w:rsid w:val="00912CFF"/>
    <w:rsid w:val="009148DE"/>
    <w:rsid w:val="00915FED"/>
    <w:rsid w:val="009208D6"/>
    <w:rsid w:val="009216C2"/>
    <w:rsid w:val="0092279C"/>
    <w:rsid w:val="009231CB"/>
    <w:rsid w:val="009248AB"/>
    <w:rsid w:val="00924A0E"/>
    <w:rsid w:val="009305AD"/>
    <w:rsid w:val="00930F5C"/>
    <w:rsid w:val="009324F3"/>
    <w:rsid w:val="00941141"/>
    <w:rsid w:val="0094794B"/>
    <w:rsid w:val="009517A2"/>
    <w:rsid w:val="00954C04"/>
    <w:rsid w:val="00955B5B"/>
    <w:rsid w:val="009568D4"/>
    <w:rsid w:val="00956CCC"/>
    <w:rsid w:val="00957CA8"/>
    <w:rsid w:val="009609CB"/>
    <w:rsid w:val="00960DCE"/>
    <w:rsid w:val="00964DBF"/>
    <w:rsid w:val="00965DA1"/>
    <w:rsid w:val="0097203C"/>
    <w:rsid w:val="00972496"/>
    <w:rsid w:val="009734D5"/>
    <w:rsid w:val="00974A7E"/>
    <w:rsid w:val="00974C24"/>
    <w:rsid w:val="009752F6"/>
    <w:rsid w:val="00975F17"/>
    <w:rsid w:val="009777D9"/>
    <w:rsid w:val="00980E07"/>
    <w:rsid w:val="009815A3"/>
    <w:rsid w:val="00983BFE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BDE"/>
    <w:rsid w:val="009A0D25"/>
    <w:rsid w:val="009A5753"/>
    <w:rsid w:val="009A579D"/>
    <w:rsid w:val="009A638B"/>
    <w:rsid w:val="009B40DF"/>
    <w:rsid w:val="009B6301"/>
    <w:rsid w:val="009B6818"/>
    <w:rsid w:val="009B6A14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F64"/>
    <w:rsid w:val="009F1D85"/>
    <w:rsid w:val="009F64E3"/>
    <w:rsid w:val="009F734F"/>
    <w:rsid w:val="009F7516"/>
    <w:rsid w:val="00A00898"/>
    <w:rsid w:val="00A01B80"/>
    <w:rsid w:val="00A034B8"/>
    <w:rsid w:val="00A13D39"/>
    <w:rsid w:val="00A15A76"/>
    <w:rsid w:val="00A16221"/>
    <w:rsid w:val="00A17743"/>
    <w:rsid w:val="00A202D6"/>
    <w:rsid w:val="00A21A98"/>
    <w:rsid w:val="00A21C9B"/>
    <w:rsid w:val="00A22F85"/>
    <w:rsid w:val="00A24261"/>
    <w:rsid w:val="00A246B6"/>
    <w:rsid w:val="00A2668A"/>
    <w:rsid w:val="00A26E28"/>
    <w:rsid w:val="00A31DB2"/>
    <w:rsid w:val="00A35999"/>
    <w:rsid w:val="00A40D0E"/>
    <w:rsid w:val="00A40D59"/>
    <w:rsid w:val="00A43F59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702C8"/>
    <w:rsid w:val="00A709D1"/>
    <w:rsid w:val="00A73FA7"/>
    <w:rsid w:val="00A75C50"/>
    <w:rsid w:val="00A7671C"/>
    <w:rsid w:val="00A80AFD"/>
    <w:rsid w:val="00A81556"/>
    <w:rsid w:val="00A83B1E"/>
    <w:rsid w:val="00A83DA7"/>
    <w:rsid w:val="00A901E5"/>
    <w:rsid w:val="00A914C6"/>
    <w:rsid w:val="00A914D9"/>
    <w:rsid w:val="00A9203F"/>
    <w:rsid w:val="00AA291F"/>
    <w:rsid w:val="00AA2CBC"/>
    <w:rsid w:val="00AA552A"/>
    <w:rsid w:val="00AB0F68"/>
    <w:rsid w:val="00AB1052"/>
    <w:rsid w:val="00AB1155"/>
    <w:rsid w:val="00AB2A72"/>
    <w:rsid w:val="00AB3CC1"/>
    <w:rsid w:val="00AB5A3A"/>
    <w:rsid w:val="00AB7193"/>
    <w:rsid w:val="00AC1B54"/>
    <w:rsid w:val="00AC3A37"/>
    <w:rsid w:val="00AC405A"/>
    <w:rsid w:val="00AC5820"/>
    <w:rsid w:val="00AC649F"/>
    <w:rsid w:val="00AD1CD8"/>
    <w:rsid w:val="00AD1EA3"/>
    <w:rsid w:val="00AD300E"/>
    <w:rsid w:val="00AE10EB"/>
    <w:rsid w:val="00AE1C27"/>
    <w:rsid w:val="00AE20CA"/>
    <w:rsid w:val="00AE40C1"/>
    <w:rsid w:val="00AF0206"/>
    <w:rsid w:val="00AF2CF0"/>
    <w:rsid w:val="00AF570A"/>
    <w:rsid w:val="00B02219"/>
    <w:rsid w:val="00B027E1"/>
    <w:rsid w:val="00B07FF4"/>
    <w:rsid w:val="00B134C5"/>
    <w:rsid w:val="00B147A0"/>
    <w:rsid w:val="00B16067"/>
    <w:rsid w:val="00B1675B"/>
    <w:rsid w:val="00B16CDA"/>
    <w:rsid w:val="00B17543"/>
    <w:rsid w:val="00B21710"/>
    <w:rsid w:val="00B244A2"/>
    <w:rsid w:val="00B256FB"/>
    <w:rsid w:val="00B258BB"/>
    <w:rsid w:val="00B25E6E"/>
    <w:rsid w:val="00B264C4"/>
    <w:rsid w:val="00B279B4"/>
    <w:rsid w:val="00B3189C"/>
    <w:rsid w:val="00B32007"/>
    <w:rsid w:val="00B33194"/>
    <w:rsid w:val="00B34D26"/>
    <w:rsid w:val="00B352A4"/>
    <w:rsid w:val="00B36085"/>
    <w:rsid w:val="00B40238"/>
    <w:rsid w:val="00B442C0"/>
    <w:rsid w:val="00B446F4"/>
    <w:rsid w:val="00B46464"/>
    <w:rsid w:val="00B505B7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1405"/>
    <w:rsid w:val="00B7244C"/>
    <w:rsid w:val="00B753EB"/>
    <w:rsid w:val="00B8676C"/>
    <w:rsid w:val="00B91EC1"/>
    <w:rsid w:val="00B91FB6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A56AF"/>
    <w:rsid w:val="00BB156F"/>
    <w:rsid w:val="00BB5DFC"/>
    <w:rsid w:val="00BB668C"/>
    <w:rsid w:val="00BB714A"/>
    <w:rsid w:val="00BB7CE5"/>
    <w:rsid w:val="00BC06CC"/>
    <w:rsid w:val="00BC261E"/>
    <w:rsid w:val="00BC4E2F"/>
    <w:rsid w:val="00BC4E7C"/>
    <w:rsid w:val="00BC649A"/>
    <w:rsid w:val="00BD11E6"/>
    <w:rsid w:val="00BD120F"/>
    <w:rsid w:val="00BD1ED2"/>
    <w:rsid w:val="00BD279D"/>
    <w:rsid w:val="00BD57C1"/>
    <w:rsid w:val="00BD6BB8"/>
    <w:rsid w:val="00BD7D0E"/>
    <w:rsid w:val="00BE1C56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BF6B08"/>
    <w:rsid w:val="00C0042D"/>
    <w:rsid w:val="00C1122C"/>
    <w:rsid w:val="00C15153"/>
    <w:rsid w:val="00C15C01"/>
    <w:rsid w:val="00C1619A"/>
    <w:rsid w:val="00C24C16"/>
    <w:rsid w:val="00C253F0"/>
    <w:rsid w:val="00C26F6F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24F2"/>
    <w:rsid w:val="00C525D3"/>
    <w:rsid w:val="00C5263B"/>
    <w:rsid w:val="00C543D8"/>
    <w:rsid w:val="00C56BE6"/>
    <w:rsid w:val="00C61E78"/>
    <w:rsid w:val="00C65185"/>
    <w:rsid w:val="00C66BA2"/>
    <w:rsid w:val="00C77910"/>
    <w:rsid w:val="00C812A5"/>
    <w:rsid w:val="00C8463C"/>
    <w:rsid w:val="00C86081"/>
    <w:rsid w:val="00C86319"/>
    <w:rsid w:val="00C86F7F"/>
    <w:rsid w:val="00C86F97"/>
    <w:rsid w:val="00C91555"/>
    <w:rsid w:val="00C93F3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7297"/>
    <w:rsid w:val="00CC49AC"/>
    <w:rsid w:val="00CC5026"/>
    <w:rsid w:val="00CC68D0"/>
    <w:rsid w:val="00CC6E81"/>
    <w:rsid w:val="00CC7228"/>
    <w:rsid w:val="00CD3A3C"/>
    <w:rsid w:val="00CD5DC3"/>
    <w:rsid w:val="00CD6822"/>
    <w:rsid w:val="00CE2926"/>
    <w:rsid w:val="00CE3AB2"/>
    <w:rsid w:val="00CE5389"/>
    <w:rsid w:val="00CE743C"/>
    <w:rsid w:val="00CF1117"/>
    <w:rsid w:val="00CF22F2"/>
    <w:rsid w:val="00CF2432"/>
    <w:rsid w:val="00CF2C1D"/>
    <w:rsid w:val="00CF54C8"/>
    <w:rsid w:val="00CF5A8A"/>
    <w:rsid w:val="00CF6F6B"/>
    <w:rsid w:val="00D024C4"/>
    <w:rsid w:val="00D03F9A"/>
    <w:rsid w:val="00D055BA"/>
    <w:rsid w:val="00D05ECC"/>
    <w:rsid w:val="00D06D51"/>
    <w:rsid w:val="00D0732B"/>
    <w:rsid w:val="00D104EE"/>
    <w:rsid w:val="00D12CA6"/>
    <w:rsid w:val="00D12CD1"/>
    <w:rsid w:val="00D14557"/>
    <w:rsid w:val="00D14A3F"/>
    <w:rsid w:val="00D218A9"/>
    <w:rsid w:val="00D23E16"/>
    <w:rsid w:val="00D24991"/>
    <w:rsid w:val="00D260E8"/>
    <w:rsid w:val="00D269DA"/>
    <w:rsid w:val="00D27699"/>
    <w:rsid w:val="00D34263"/>
    <w:rsid w:val="00D34FA5"/>
    <w:rsid w:val="00D37153"/>
    <w:rsid w:val="00D42397"/>
    <w:rsid w:val="00D4394C"/>
    <w:rsid w:val="00D4546D"/>
    <w:rsid w:val="00D47F31"/>
    <w:rsid w:val="00D50255"/>
    <w:rsid w:val="00D51718"/>
    <w:rsid w:val="00D52A44"/>
    <w:rsid w:val="00D53F7F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1448"/>
    <w:rsid w:val="00D76913"/>
    <w:rsid w:val="00D77409"/>
    <w:rsid w:val="00D8194D"/>
    <w:rsid w:val="00D8220F"/>
    <w:rsid w:val="00D831FD"/>
    <w:rsid w:val="00D869A9"/>
    <w:rsid w:val="00D9356E"/>
    <w:rsid w:val="00D949F1"/>
    <w:rsid w:val="00D94EBC"/>
    <w:rsid w:val="00DA1B78"/>
    <w:rsid w:val="00DA227E"/>
    <w:rsid w:val="00DA3202"/>
    <w:rsid w:val="00DA5A17"/>
    <w:rsid w:val="00DA6B6F"/>
    <w:rsid w:val="00DA6DDB"/>
    <w:rsid w:val="00DB0A9D"/>
    <w:rsid w:val="00DB309B"/>
    <w:rsid w:val="00DB4E4B"/>
    <w:rsid w:val="00DB54CF"/>
    <w:rsid w:val="00DC0B3C"/>
    <w:rsid w:val="00DC23C0"/>
    <w:rsid w:val="00DC29C8"/>
    <w:rsid w:val="00DC4406"/>
    <w:rsid w:val="00DC5FFD"/>
    <w:rsid w:val="00DD33C9"/>
    <w:rsid w:val="00DD613F"/>
    <w:rsid w:val="00DD79CD"/>
    <w:rsid w:val="00DE2BF2"/>
    <w:rsid w:val="00DE34CF"/>
    <w:rsid w:val="00DE5476"/>
    <w:rsid w:val="00DE6012"/>
    <w:rsid w:val="00DE6CA3"/>
    <w:rsid w:val="00DE6E72"/>
    <w:rsid w:val="00DF1A08"/>
    <w:rsid w:val="00DF40BA"/>
    <w:rsid w:val="00DF5BC7"/>
    <w:rsid w:val="00DF669C"/>
    <w:rsid w:val="00E00768"/>
    <w:rsid w:val="00E04815"/>
    <w:rsid w:val="00E07CEA"/>
    <w:rsid w:val="00E122B1"/>
    <w:rsid w:val="00E12DED"/>
    <w:rsid w:val="00E13F3D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2BE6"/>
    <w:rsid w:val="00E547F5"/>
    <w:rsid w:val="00E55629"/>
    <w:rsid w:val="00E564CD"/>
    <w:rsid w:val="00E61360"/>
    <w:rsid w:val="00E614E1"/>
    <w:rsid w:val="00E61ECB"/>
    <w:rsid w:val="00E6377B"/>
    <w:rsid w:val="00E64632"/>
    <w:rsid w:val="00E650DE"/>
    <w:rsid w:val="00E660CB"/>
    <w:rsid w:val="00E66781"/>
    <w:rsid w:val="00E6757F"/>
    <w:rsid w:val="00E7446F"/>
    <w:rsid w:val="00E7548B"/>
    <w:rsid w:val="00E755CB"/>
    <w:rsid w:val="00E860E9"/>
    <w:rsid w:val="00E94AD5"/>
    <w:rsid w:val="00E97AAF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0F6E"/>
    <w:rsid w:val="00EC28B6"/>
    <w:rsid w:val="00EC31CF"/>
    <w:rsid w:val="00EC3C36"/>
    <w:rsid w:val="00EC584C"/>
    <w:rsid w:val="00EC588D"/>
    <w:rsid w:val="00EC5D76"/>
    <w:rsid w:val="00ED099E"/>
    <w:rsid w:val="00ED1338"/>
    <w:rsid w:val="00ED486A"/>
    <w:rsid w:val="00ED586F"/>
    <w:rsid w:val="00ED5AD6"/>
    <w:rsid w:val="00ED7A74"/>
    <w:rsid w:val="00EE1192"/>
    <w:rsid w:val="00EE2C8D"/>
    <w:rsid w:val="00EE45C9"/>
    <w:rsid w:val="00EE460F"/>
    <w:rsid w:val="00EE5167"/>
    <w:rsid w:val="00EE5266"/>
    <w:rsid w:val="00EE54D4"/>
    <w:rsid w:val="00EE71DE"/>
    <w:rsid w:val="00EE7D7C"/>
    <w:rsid w:val="00EE7E86"/>
    <w:rsid w:val="00EF4718"/>
    <w:rsid w:val="00F02CA6"/>
    <w:rsid w:val="00F078C8"/>
    <w:rsid w:val="00F11040"/>
    <w:rsid w:val="00F13404"/>
    <w:rsid w:val="00F1350D"/>
    <w:rsid w:val="00F144D8"/>
    <w:rsid w:val="00F15E50"/>
    <w:rsid w:val="00F17FAB"/>
    <w:rsid w:val="00F23051"/>
    <w:rsid w:val="00F2578D"/>
    <w:rsid w:val="00F25D98"/>
    <w:rsid w:val="00F300FB"/>
    <w:rsid w:val="00F31A04"/>
    <w:rsid w:val="00F31F4F"/>
    <w:rsid w:val="00F327B1"/>
    <w:rsid w:val="00F32D6D"/>
    <w:rsid w:val="00F332E4"/>
    <w:rsid w:val="00F53C37"/>
    <w:rsid w:val="00F612C4"/>
    <w:rsid w:val="00F65D48"/>
    <w:rsid w:val="00F65F2C"/>
    <w:rsid w:val="00F7126D"/>
    <w:rsid w:val="00F740B4"/>
    <w:rsid w:val="00F7449A"/>
    <w:rsid w:val="00F76BD2"/>
    <w:rsid w:val="00F8022A"/>
    <w:rsid w:val="00F843EA"/>
    <w:rsid w:val="00F847EA"/>
    <w:rsid w:val="00F87686"/>
    <w:rsid w:val="00F87CCE"/>
    <w:rsid w:val="00F87F88"/>
    <w:rsid w:val="00F91800"/>
    <w:rsid w:val="00F9338A"/>
    <w:rsid w:val="00F9488F"/>
    <w:rsid w:val="00F9689E"/>
    <w:rsid w:val="00FA009B"/>
    <w:rsid w:val="00FA0D3F"/>
    <w:rsid w:val="00FA2DE6"/>
    <w:rsid w:val="00FA4057"/>
    <w:rsid w:val="00FA405F"/>
    <w:rsid w:val="00FA4B38"/>
    <w:rsid w:val="00FA4B46"/>
    <w:rsid w:val="00FA4F3F"/>
    <w:rsid w:val="00FA7CBF"/>
    <w:rsid w:val="00FB0CDC"/>
    <w:rsid w:val="00FB6386"/>
    <w:rsid w:val="00FB7EEF"/>
    <w:rsid w:val="00FC04D8"/>
    <w:rsid w:val="00FC3D68"/>
    <w:rsid w:val="00FC4DB7"/>
    <w:rsid w:val="00FC63DD"/>
    <w:rsid w:val="00FD1CB3"/>
    <w:rsid w:val="00FD3A5D"/>
    <w:rsid w:val="00FD3B3D"/>
    <w:rsid w:val="00FD5B8C"/>
    <w:rsid w:val="00FD5F5E"/>
    <w:rsid w:val="00FD623B"/>
    <w:rsid w:val="00FD74E1"/>
    <w:rsid w:val="00FD7D9F"/>
    <w:rsid w:val="00FE473C"/>
    <w:rsid w:val="00FE4C98"/>
    <w:rsid w:val="00FE6186"/>
    <w:rsid w:val="00FE6C66"/>
    <w:rsid w:val="00FE7609"/>
    <w:rsid w:val="00FE7AC2"/>
    <w:rsid w:val="00FF0081"/>
    <w:rsid w:val="00FF35E4"/>
    <w:rsid w:val="00FF4361"/>
    <w:rsid w:val="00FF577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803626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061F-5E44-444D-ABAE-FA8A1536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28</Pages>
  <Words>10464</Words>
  <Characters>59650</Characters>
  <Application>Microsoft Office Word</Application>
  <DocSecurity>0</DocSecurity>
  <Lines>497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69975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Huawei-01</cp:lastModifiedBy>
  <cp:revision>6</cp:revision>
  <cp:lastPrinted>1899-12-31T23:00:00Z</cp:lastPrinted>
  <dcterms:created xsi:type="dcterms:W3CDTF">2022-01-25T09:27:00Z</dcterms:created>
  <dcterms:modified xsi:type="dcterms:W3CDTF">2022-01-25T09:30:00Z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(3)+FIhnz2OPXlE5O79x5b+A30skD5JD3KPgInjRwUzz5kGn8Y3sBMb6/gRlU6ljt4xJJSWCCN4
dYQJcdnaQXTou88R8gFoiSLLAZ5sxjtKRIjtzquBOTvs4/nCwleXzLzP5ByrvxmDUc/6YCmx
C/zS3bPzbheAorjFpHEoQSCr5V31B17s9UklFqdIr21JlkGO6W2vT8UNE9SAT0AMpn+no7j1
q/QE8vPty33YnRpLEB</vt:lpwstr>
  </property>
  <property fmtid="{D5CDD505-2E9C-101B-9397-08002B2CF9AE}" pid="22" name="_2015_ms_pID_7253431">
    <vt:lpwstr>/Vb/8tMIne197YwE0njV6I2F29sBt2yKbyiVam3TZF+uvyD1PajbwL
lZd/P18pdGV8QDVjOgli9d/8A4TUFeGOcRj/Th+q8rGGBzWZm0uNBkd3VTFrIlt489gkcdBW
JhcgntHxKhgyq7jHcRapgzJLqaa90eHnV8rgnwZ11tHbTKbQzdtMN++7CPK9lRtoe4ecbWkM
sNGJ7eyOoCVqDQlyoIBCi6k1OZpUbnbRFxWY</vt:lpwstr>
  </property>
  <property fmtid="{D5CDD505-2E9C-101B-9397-08002B2CF9AE}" pid="23" name="_2015_ms_pID_7253432">
    <vt:lpwstr>cQ==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