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3E361C55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5658B0" w:rsidRPr="005658B0">
        <w:rPr>
          <w:b/>
          <w:i/>
          <w:noProof/>
          <w:sz w:val="28"/>
        </w:rPr>
        <w:t>S5-221105</w:t>
      </w:r>
    </w:p>
    <w:p w14:paraId="46399ADE" w14:textId="5C3B7996" w:rsidR="00BA2A2C" w:rsidRPr="0068622F" w:rsidRDefault="00BA2A2C" w:rsidP="00BA2A2C">
      <w:pPr>
        <w:pStyle w:val="CRCoverPage"/>
        <w:outlineLvl w:val="0"/>
        <w:rPr>
          <w:b/>
          <w:bCs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="00BE45B5" w:rsidRPr="00BE45B5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BE45B5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="00BE45B5" w:rsidRPr="00BE45B5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D25C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D25C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D25CE5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83150C1" w:rsidR="00BA2A2C" w:rsidRPr="00410371" w:rsidRDefault="00833F31" w:rsidP="00BD57C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BD57C1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697D54E4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73B82263" w:rsidR="00BA2A2C" w:rsidRPr="00410371" w:rsidRDefault="0076592C" w:rsidP="00F76BD2">
            <w:pPr>
              <w:pStyle w:val="CRCoverPage"/>
              <w:spacing w:after="0"/>
              <w:rPr>
                <w:noProof/>
              </w:rPr>
            </w:pPr>
            <w:r w:rsidRPr="0076592C">
              <w:rPr>
                <w:b/>
                <w:noProof/>
                <w:sz w:val="28"/>
              </w:rPr>
              <w:t>0357</w:t>
            </w:r>
          </w:p>
        </w:tc>
        <w:tc>
          <w:tcPr>
            <w:tcW w:w="709" w:type="dxa"/>
          </w:tcPr>
          <w:p w14:paraId="7EBC088B" w14:textId="77777777" w:rsidR="00BA2A2C" w:rsidRDefault="00BA2A2C" w:rsidP="00D25C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C61B5F6" w:rsidR="00BA2A2C" w:rsidRPr="00410371" w:rsidRDefault="006774D3" w:rsidP="00D25C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D25C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13644ED3" w:rsidR="00BA2A2C" w:rsidRPr="00410371" w:rsidRDefault="00833F31" w:rsidP="000C11B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0C11B3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0C11B3">
              <w:rPr>
                <w:b/>
                <w:noProof/>
                <w:sz w:val="28"/>
              </w:rPr>
              <w:t>4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D25C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D25C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D25CE5">
        <w:tc>
          <w:tcPr>
            <w:tcW w:w="9641" w:type="dxa"/>
            <w:gridSpan w:val="9"/>
          </w:tcPr>
          <w:p w14:paraId="5888CB7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D25CE5">
        <w:tc>
          <w:tcPr>
            <w:tcW w:w="2835" w:type="dxa"/>
          </w:tcPr>
          <w:p w14:paraId="4102DE9C" w14:textId="77777777" w:rsidR="00BA2A2C" w:rsidRDefault="00BA2A2C" w:rsidP="00D25C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D25C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D25CE5">
        <w:tc>
          <w:tcPr>
            <w:tcW w:w="9640" w:type="dxa"/>
            <w:gridSpan w:val="11"/>
          </w:tcPr>
          <w:p w14:paraId="48882299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D25C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2095B14A" w:rsidR="00BA2A2C" w:rsidRDefault="00372520" w:rsidP="008E2A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72520">
              <w:rPr>
                <w:noProof/>
                <w:lang w:eastAsia="zh-CN"/>
              </w:rPr>
              <w:t>Correction on the UPF Id used for QBC</w:t>
            </w:r>
          </w:p>
        </w:tc>
      </w:tr>
      <w:tr w:rsidR="00BA2A2C" w14:paraId="16784CB3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1903D0B6" w:rsidR="00BA2A2C" w:rsidRDefault="004D7B56" w:rsidP="004238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1D5ECE">
              <w:t>7</w:t>
            </w:r>
            <w:r w:rsidR="00423829">
              <w:t>,</w:t>
            </w:r>
            <w:r w:rsidR="00423829" w:rsidRPr="00423829"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D25CE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029A2099" w:rsidR="00BA2A2C" w:rsidRDefault="00271612" w:rsidP="006774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C845D8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3D5818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6774D3">
              <w:rPr>
                <w:noProof/>
              </w:rPr>
              <w:t>24</w:t>
            </w:r>
          </w:p>
        </w:tc>
      </w:tr>
      <w:tr w:rsidR="00BA2A2C" w14:paraId="47CA02A1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D25C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0C165EEE" w:rsidR="00BA2A2C" w:rsidRDefault="00423829" w:rsidP="00D25C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D25C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D2C2017" w:rsidR="00BA2A2C" w:rsidRDefault="00271612" w:rsidP="001D5EC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1D5ECE">
              <w:t>7</w:t>
            </w:r>
          </w:p>
        </w:tc>
      </w:tr>
      <w:tr w:rsidR="00BA2A2C" w14:paraId="5B419811" w14:textId="77777777" w:rsidTr="00D25C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D25C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D25C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D25C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D25CE5">
        <w:tc>
          <w:tcPr>
            <w:tcW w:w="1843" w:type="dxa"/>
          </w:tcPr>
          <w:p w14:paraId="7E73B743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13129262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BEBB153" w:rsidR="00AE1C27" w:rsidRPr="004C3A21" w:rsidRDefault="00C371A4" w:rsidP="00C371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insertion of an ULCL in the data path and the pre-configure PCC rule of a QoS flow, the multiple UPF may be </w:t>
            </w:r>
            <w:r w:rsidRPr="00C371A4">
              <w:t>exist</w:t>
            </w:r>
            <w:r>
              <w:t>d. The current charging mechanism of QBC can not support the reporting of the multiple UPF case.</w:t>
            </w:r>
          </w:p>
        </w:tc>
      </w:tr>
      <w:tr w:rsidR="00271612" w14:paraId="7AD7C6F6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7B5ACE52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5EBD3A69" w:rsidR="00B55B29" w:rsidRDefault="00A853F4" w:rsidP="009137E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853F4">
              <w:rPr>
                <w:noProof/>
                <w:lang w:eastAsia="zh-CN"/>
              </w:rPr>
              <w:t>Add the UPF id in the Multiple QFI container</w:t>
            </w:r>
          </w:p>
        </w:tc>
      </w:tr>
      <w:tr w:rsidR="00271612" w14:paraId="36307544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271612" w:rsidRDefault="00271612" w:rsidP="0027161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271612" w:rsidRDefault="00271612" w:rsidP="0027161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71612" w14:paraId="410F9B98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271612" w:rsidRDefault="00271612" w:rsidP="0027161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6C98A784" w:rsidR="00271612" w:rsidRDefault="00A853F4" w:rsidP="00BC250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multiple UPF for QBC</w:t>
            </w:r>
            <w:r w:rsidR="00BC250C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can not be supported.</w:t>
            </w:r>
          </w:p>
        </w:tc>
      </w:tr>
      <w:tr w:rsidR="00BA2A2C" w14:paraId="7F697D58" w14:textId="77777777" w:rsidTr="00D25CE5">
        <w:tc>
          <w:tcPr>
            <w:tcW w:w="2694" w:type="dxa"/>
            <w:gridSpan w:val="2"/>
          </w:tcPr>
          <w:p w14:paraId="0ED0FF5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45D69D97" w:rsidR="00BA2A2C" w:rsidRDefault="00CC2A25" w:rsidP="00D25C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.2.1.4</w:t>
            </w:r>
          </w:p>
        </w:tc>
      </w:tr>
      <w:tr w:rsidR="00BA2A2C" w14:paraId="37321A90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D25C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D25C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D25C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D25C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D2128" w:rsidRPr="007215AA" w14:paraId="371A941F" w14:textId="77777777" w:rsidTr="00904C7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1E8D2C" w14:textId="77777777" w:rsidR="004D2128" w:rsidRPr="007215AA" w:rsidRDefault="004D2128" w:rsidP="00904C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0" w:name="_Toc82787302"/>
            <w:bookmarkStart w:id="1" w:name="_Toc20205554"/>
            <w:bookmarkStart w:id="2" w:name="_Toc27579537"/>
            <w:bookmarkStart w:id="3" w:name="_Toc36045493"/>
            <w:bookmarkStart w:id="4" w:name="_Toc36049373"/>
            <w:bookmarkStart w:id="5" w:name="_Toc36112592"/>
            <w:bookmarkStart w:id="6" w:name="_Toc44664350"/>
            <w:bookmarkStart w:id="7" w:name="_Toc44928807"/>
            <w:bookmarkStart w:id="8" w:name="_Toc44928997"/>
            <w:bookmarkStart w:id="9" w:name="_Toc51859704"/>
            <w:bookmarkStart w:id="10" w:name="_Toc58598859"/>
            <w:bookmarkStart w:id="11" w:name="_Toc90552536"/>
            <w:bookmarkStart w:id="12" w:name="_Toc20205558"/>
            <w:bookmarkStart w:id="13" w:name="_Toc27579541"/>
            <w:bookmarkStart w:id="14" w:name="_Toc36045497"/>
            <w:bookmarkStart w:id="15" w:name="_Toc36049377"/>
            <w:bookmarkStart w:id="16" w:name="_Toc36112596"/>
            <w:bookmarkStart w:id="17" w:name="_Toc44664354"/>
            <w:bookmarkStart w:id="18" w:name="_Toc44928811"/>
            <w:bookmarkStart w:id="19" w:name="_Toc44929001"/>
            <w:bookmarkStart w:id="20" w:name="_Toc51859708"/>
            <w:bookmarkStart w:id="21" w:name="_Toc58598863"/>
            <w:bookmarkStart w:id="22" w:name="_Toc9055254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C2D2CBA" w14:textId="77777777" w:rsidR="00AA1613" w:rsidRDefault="00AA1613" w:rsidP="00AA1613">
      <w:pPr>
        <w:pStyle w:val="4"/>
        <w:rPr>
          <w:lang w:val="x-none" w:bidi="ar-IQ"/>
        </w:rPr>
      </w:pPr>
      <w:bookmarkStart w:id="23" w:name="_Toc90552538"/>
      <w:bookmarkStart w:id="24" w:name="_Toc58598861"/>
      <w:bookmarkStart w:id="25" w:name="_Toc51859706"/>
      <w:bookmarkStart w:id="26" w:name="_Toc44928999"/>
      <w:bookmarkStart w:id="27" w:name="_Toc44928809"/>
      <w:bookmarkStart w:id="28" w:name="_Toc44664352"/>
      <w:bookmarkStart w:id="29" w:name="_Toc36112594"/>
      <w:bookmarkStart w:id="30" w:name="_Toc36049375"/>
      <w:bookmarkStart w:id="31" w:name="_Toc36045495"/>
      <w:bookmarkStart w:id="32" w:name="_Toc27579539"/>
      <w:bookmarkStart w:id="33" w:name="_Toc202055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lang w:bidi="ar-IQ"/>
        </w:rPr>
        <w:t>6.2.1.4</w:t>
      </w:r>
      <w:r>
        <w:rPr>
          <w:lang w:bidi="ar-IQ"/>
        </w:rPr>
        <w:tab/>
        <w:t>Definition of roaming QBC information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lang w:bidi="ar-IQ"/>
        </w:rPr>
        <w:t xml:space="preserve"> </w:t>
      </w:r>
    </w:p>
    <w:p w14:paraId="6C19E8F5" w14:textId="77777777" w:rsidR="00AA1613" w:rsidRDefault="00AA1613" w:rsidP="00AA1613">
      <w:pPr>
        <w:keepNext/>
      </w:pPr>
      <w:r>
        <w:rPr>
          <w:lang w:bidi="ar-IQ"/>
        </w:rPr>
        <w:t xml:space="preserve">Roaming QBC </w:t>
      </w:r>
      <w:r>
        <w:t xml:space="preserve">specific charging information used for 5G data connectivity charging is provided within the </w:t>
      </w:r>
      <w:r>
        <w:rPr>
          <w:lang w:bidi="ar-IQ"/>
        </w:rPr>
        <w:t xml:space="preserve">Roaming QBC </w:t>
      </w:r>
      <w:r>
        <w:t xml:space="preserve">Information. </w:t>
      </w:r>
    </w:p>
    <w:p w14:paraId="390AF5EA" w14:textId="77777777" w:rsidR="00AA1613" w:rsidRDefault="00AA1613" w:rsidP="00AA1613">
      <w:pPr>
        <w:keepNext/>
        <w:rPr>
          <w:lang w:bidi="ar-IQ"/>
        </w:rPr>
      </w:pPr>
      <w:r>
        <w:rPr>
          <w:lang w:bidi="ar-IQ"/>
        </w:rPr>
        <w:t>The detailed structure of the Roaming QBC Information can be found in table 6.2.1.4.1.</w:t>
      </w:r>
    </w:p>
    <w:p w14:paraId="7488F609" w14:textId="77777777" w:rsidR="00AA1613" w:rsidRDefault="00AA1613" w:rsidP="00AA1613">
      <w:pPr>
        <w:pStyle w:val="TH"/>
        <w:rPr>
          <w:lang w:bidi="ar-IQ"/>
        </w:rPr>
      </w:pPr>
      <w:r>
        <w:rPr>
          <w:lang w:bidi="ar-IQ"/>
        </w:rPr>
        <w:t xml:space="preserve">Table 6.2.1.4.1: Structure of Roaming QBC </w:t>
      </w:r>
      <w:r>
        <w:t>Information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851"/>
        <w:gridCol w:w="5471"/>
      </w:tblGrid>
      <w:tr w:rsidR="00AA1613" w14:paraId="7CA067D2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53A3EA" w14:textId="77777777" w:rsidR="00AA1613" w:rsidRDefault="00AA1613">
            <w:pPr>
              <w:pStyle w:val="TAH"/>
            </w:pPr>
            <w:r>
              <w:t>Information 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C43089" w14:textId="77777777" w:rsidR="00AA1613" w:rsidRDefault="00AA1613">
            <w:pPr>
              <w:pStyle w:val="TAH"/>
              <w:rPr>
                <w:szCs w:val="18"/>
              </w:rPr>
            </w:pPr>
            <w:r>
              <w:rPr>
                <w:szCs w:val="18"/>
              </w:rPr>
              <w:t>Category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586BA27" w14:textId="77777777" w:rsidR="00AA1613" w:rsidRDefault="00AA1613">
            <w:pPr>
              <w:pStyle w:val="TAH"/>
            </w:pPr>
            <w:r>
              <w:t>Description</w:t>
            </w:r>
          </w:p>
        </w:tc>
      </w:tr>
      <w:tr w:rsidR="00AA1613" w14:paraId="6C1AC4B5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D495" w14:textId="77777777" w:rsidR="00AA1613" w:rsidRDefault="00AA1613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42F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E090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field holds a list of QFI containers. It may have multiple occurrences</w:t>
            </w:r>
          </w:p>
        </w:tc>
      </w:tr>
      <w:tr w:rsidR="00AA1613" w14:paraId="685E4D0B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5022" w14:textId="77777777" w:rsidR="00AA1613" w:rsidRDefault="00AA1613">
            <w:pPr>
              <w:pStyle w:val="TAL"/>
              <w:ind w:left="284"/>
            </w:pPr>
            <w:r>
              <w:rPr>
                <w:lang w:bidi="ar-IQ"/>
              </w:rPr>
              <w:t>Triggers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1645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40D1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t>This field holds the reason for closing</w:t>
            </w:r>
            <w:r>
              <w:rPr>
                <w:lang w:eastAsia="zh-CN"/>
              </w:rPr>
              <w:t xml:space="preserve"> the QFI unit container</w:t>
            </w:r>
            <w:r>
              <w:t>.</w:t>
            </w:r>
          </w:p>
        </w:tc>
      </w:tr>
      <w:tr w:rsidR="00AA1613" w14:paraId="2E1E34DC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84E8" w14:textId="77777777" w:rsidR="00AA1613" w:rsidRDefault="00AA1613">
            <w:pPr>
              <w:pStyle w:val="TAL"/>
              <w:ind w:left="284"/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5D99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7B97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t>This field holds the timestamp of the trigger.</w:t>
            </w:r>
          </w:p>
        </w:tc>
      </w:tr>
      <w:tr w:rsidR="00AA1613" w14:paraId="04985101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B011" w14:textId="77777777" w:rsidR="00AA1613" w:rsidRDefault="00AA1613">
            <w:pPr>
              <w:pStyle w:val="TAL"/>
              <w:ind w:left="284"/>
            </w:pPr>
            <w:r>
              <w:t>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5558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CA49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t>This field holds the amount of used time.</w:t>
            </w:r>
          </w:p>
        </w:tc>
      </w:tr>
      <w:tr w:rsidR="00AA1613" w14:paraId="1D24ED40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37DA" w14:textId="77777777" w:rsidR="00AA1613" w:rsidRDefault="00AA1613">
            <w:pPr>
              <w:pStyle w:val="TAL"/>
              <w:ind w:left="284"/>
            </w:pPr>
            <w:r>
              <w:t>Total Volume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91A4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2C8C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t>This field holds the amount of used volume in both uplink and downlink directions.</w:t>
            </w:r>
          </w:p>
        </w:tc>
      </w:tr>
      <w:tr w:rsidR="00AA1613" w14:paraId="509B3D6C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636D" w14:textId="77777777" w:rsidR="00AA1613" w:rsidRDefault="00AA1613">
            <w:pPr>
              <w:pStyle w:val="TAL"/>
              <w:ind w:left="284"/>
            </w:pPr>
            <w:r>
              <w:t>Uplink Volume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8C3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8459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t>This field holds the amount of used volume in uplink direction.</w:t>
            </w:r>
          </w:p>
        </w:tc>
      </w:tr>
      <w:tr w:rsidR="00AA1613" w14:paraId="4FCBCDB6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3212" w14:textId="77777777" w:rsidR="00AA1613" w:rsidRDefault="00AA1613">
            <w:pPr>
              <w:pStyle w:val="TAL"/>
              <w:ind w:left="284"/>
            </w:pPr>
            <w:r>
              <w:t>Downlink Volume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D493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4F1" w14:textId="77777777" w:rsidR="00AA1613" w:rsidRDefault="00AA1613">
            <w:pPr>
              <w:pStyle w:val="TAL"/>
              <w:rPr>
                <w:lang w:val="en-US" w:eastAsia="zh-CN" w:bidi="ar-IQ"/>
              </w:rPr>
            </w:pPr>
            <w:r>
              <w:t>This field holds the amount of used volume in downlink direction.</w:t>
            </w:r>
          </w:p>
        </w:tc>
      </w:tr>
      <w:tr w:rsidR="00A0705D" w14:paraId="0DB98BFA" w14:textId="77777777" w:rsidTr="00A0705D">
        <w:trPr>
          <w:cantSplit/>
          <w:jc w:val="center"/>
          <w:ins w:id="34" w:author="Huawei-12" w:date="2022-01-06T16:07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758" w14:textId="6265067A" w:rsidR="00A0705D" w:rsidRDefault="00A0705D" w:rsidP="00A0705D">
            <w:pPr>
              <w:pStyle w:val="TAL"/>
              <w:ind w:left="284"/>
              <w:rPr>
                <w:ins w:id="35" w:author="Huawei-12" w:date="2022-01-06T16:07:00Z"/>
              </w:rPr>
            </w:pPr>
            <w:ins w:id="36" w:author="Huawei-12" w:date="2022-01-06T16:07:00Z">
              <w:r>
                <w:rPr>
                  <w:lang w:bidi="ar-IQ"/>
                </w:rPr>
                <w:t>UPF ID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766" w14:textId="58B665E3" w:rsidR="00A0705D" w:rsidRDefault="00A0705D" w:rsidP="00A0705D">
            <w:pPr>
              <w:pStyle w:val="TAC"/>
              <w:rPr>
                <w:ins w:id="37" w:author="Huawei-12" w:date="2022-01-06T16:07:00Z"/>
                <w:lang w:bidi="ar-IQ"/>
              </w:rPr>
            </w:pPr>
            <w:ins w:id="38" w:author="Huawei-12" w:date="2022-01-06T16:07:00Z">
              <w:r>
                <w:rPr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205" w14:textId="2AD9C185" w:rsidR="00A0705D" w:rsidRDefault="002E6131" w:rsidP="00BF73E7">
            <w:pPr>
              <w:pStyle w:val="TAL"/>
              <w:rPr>
                <w:ins w:id="39" w:author="Huawei-12" w:date="2022-01-06T16:07:00Z"/>
              </w:rPr>
            </w:pPr>
            <w:ins w:id="40" w:author="Huawei-12" w:date="2022-01-07T17:02:00Z">
              <w:r>
                <w:rPr>
                  <w:lang w:bidi="ar-IQ"/>
                </w:rPr>
                <w:t xml:space="preserve">This field holds the UPF identifier used to identify the UPF, </w:t>
              </w:r>
            </w:ins>
            <w:ins w:id="41" w:author="Huawei-12" w:date="2022-01-07T17:12:00Z">
              <w:r w:rsidR="006C40F9">
                <w:rPr>
                  <w:lang w:bidi="ar-IQ"/>
                </w:rPr>
                <w:t xml:space="preserve">only </w:t>
              </w:r>
            </w:ins>
            <w:ins w:id="42" w:author="Huawei-12" w:date="2022-01-07T17:02:00Z">
              <w:r>
                <w:rPr>
                  <w:lang w:bidi="ar-IQ"/>
                </w:rPr>
                <w:t>used in case of multiple UPFs scenario.</w:t>
              </w:r>
            </w:ins>
          </w:p>
        </w:tc>
      </w:tr>
      <w:tr w:rsidR="00AA1613" w14:paraId="1084ABC8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8FD" w14:textId="77777777" w:rsidR="00AA1613" w:rsidRDefault="00AA1613">
            <w:pPr>
              <w:pStyle w:val="TAL"/>
              <w:ind w:left="284"/>
              <w:rPr>
                <w:lang w:val="x-none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501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0AD7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lang w:val="en-US" w:eastAsia="zh-CN" w:bidi="ar-IQ"/>
              </w:rPr>
              <w:t xml:space="preserve">This field </w:t>
            </w:r>
            <w:r>
              <w:rPr>
                <w:lang w:eastAsia="zh-CN" w:bidi="ar-IQ"/>
              </w:rPr>
              <w:t xml:space="preserve">holds </w:t>
            </w:r>
            <w:r>
              <w:t xml:space="preserve">a QFI data container </w:t>
            </w:r>
            <w:r>
              <w:rPr>
                <w:lang w:eastAsia="zh-CN" w:bidi="ar-IQ"/>
              </w:rPr>
              <w:t>sequence number</w:t>
            </w:r>
          </w:p>
        </w:tc>
      </w:tr>
      <w:tr w:rsidR="00AA1613" w14:paraId="4F1208FA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D911" w14:textId="77777777" w:rsidR="00AA1613" w:rsidRDefault="00AA1613">
            <w:pPr>
              <w:pStyle w:val="TAL"/>
              <w:ind w:firstLineChars="150" w:firstLine="270"/>
            </w:pPr>
            <w:r>
              <w:t>QFI Container information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50F8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143B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lang w:val="en-US" w:eastAsia="zh-CN" w:bidi="ar-IQ"/>
              </w:rPr>
              <w:t xml:space="preserve">This field </w:t>
            </w:r>
            <w:r>
              <w:rPr>
                <w:lang w:eastAsia="zh-CN" w:bidi="ar-IQ"/>
              </w:rPr>
              <w:t xml:space="preserve">holds </w:t>
            </w:r>
            <w:r>
              <w:t xml:space="preserve">the QFI data container </w:t>
            </w:r>
            <w:r>
              <w:rPr>
                <w:lang w:eastAsia="zh-CN" w:bidi="ar-IQ"/>
              </w:rPr>
              <w:t>information defined in clause 6.2.1.5</w:t>
            </w:r>
          </w:p>
        </w:tc>
      </w:tr>
      <w:tr w:rsidR="00AA1613" w14:paraId="12AA0FE6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4E18" w14:textId="77777777" w:rsidR="00AA1613" w:rsidRDefault="00AA1613">
            <w:pPr>
              <w:pStyle w:val="TAL"/>
            </w:pPr>
            <w:r>
              <w:rPr>
                <w:lang w:bidi="ar-IQ"/>
              </w:rPr>
              <w:t>UPF 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9814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1B4C" w14:textId="7EE1CED3" w:rsidR="00AA1613" w:rsidRDefault="00AA1613" w:rsidP="00BF73E7">
            <w:pPr>
              <w:pStyle w:val="TAL"/>
              <w:rPr>
                <w:rFonts w:cs="Arial"/>
                <w:szCs w:val="18"/>
              </w:rPr>
            </w:pPr>
            <w:r>
              <w:rPr>
                <w:lang w:bidi="ar-IQ"/>
              </w:rPr>
              <w:t>This field holds the UPF identifier used to identify the UPF when reporting the usage for the UPF</w:t>
            </w:r>
            <w:bookmarkStart w:id="43" w:name="_GoBack"/>
            <w:del w:id="44" w:author="Huawei-12" w:date="2022-01-07T17:02:00Z">
              <w:r w:rsidDel="002E6131">
                <w:rPr>
                  <w:lang w:bidi="ar-IQ"/>
                </w:rPr>
                <w:delText>.</w:delText>
              </w:r>
            </w:del>
            <w:bookmarkEnd w:id="43"/>
            <w:ins w:id="45" w:author="Huawei-12" w:date="2022-01-07T17:02:00Z">
              <w:r w:rsidR="002E6131">
                <w:rPr>
                  <w:lang w:bidi="ar-IQ"/>
                </w:rPr>
                <w:t xml:space="preserve">, </w:t>
              </w:r>
            </w:ins>
            <w:ins w:id="46" w:author="Huawei-12" w:date="2022-01-07T17:12:00Z">
              <w:r w:rsidR="006C40F9">
                <w:rPr>
                  <w:lang w:bidi="ar-IQ"/>
                </w:rPr>
                <w:t xml:space="preserve">only </w:t>
              </w:r>
            </w:ins>
            <w:ins w:id="47" w:author="Huawei-12" w:date="2022-01-07T17:02:00Z">
              <w:r w:rsidR="002E6131">
                <w:rPr>
                  <w:lang w:bidi="ar-IQ"/>
                </w:rPr>
                <w:t>used in case of single UPF scenario.</w:t>
              </w:r>
            </w:ins>
          </w:p>
        </w:tc>
      </w:tr>
      <w:tr w:rsidR="00AA1613" w14:paraId="08F17090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A381" w14:textId="77777777" w:rsidR="00AA1613" w:rsidRDefault="00AA1613">
            <w:pPr>
              <w:pStyle w:val="TAL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4123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BB2C" w14:textId="77777777" w:rsidR="00AA1613" w:rsidRDefault="00AA1613">
            <w:pPr>
              <w:pStyle w:val="TAL"/>
              <w:rPr>
                <w:lang w:bidi="ar-IQ"/>
              </w:rPr>
            </w:pPr>
            <w:r>
              <w:rPr>
                <w:rFonts w:cs="Arial"/>
                <w:szCs w:val="18"/>
              </w:rPr>
              <w:t>This field holds the Roaming Charging Profile associated to the PDU session for roaming QBC.</w:t>
            </w:r>
          </w:p>
        </w:tc>
      </w:tr>
      <w:tr w:rsidR="00AA1613" w14:paraId="4729EB73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F52B" w14:textId="77777777" w:rsidR="00AA1613" w:rsidRDefault="00AA1613">
            <w:pPr>
              <w:pStyle w:val="TAL"/>
              <w:ind w:left="284"/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3694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C24C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field holds the trigger applicable to QBC.</w:t>
            </w:r>
            <w:r>
              <w:rPr>
                <w:rFonts w:cs="Arial"/>
                <w:szCs w:val="18"/>
              </w:rPr>
              <w:br/>
              <w:t>This field has multiple occurrences</w:t>
            </w:r>
          </w:p>
        </w:tc>
      </w:tr>
      <w:tr w:rsidR="00AA1613" w14:paraId="6D6682DE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EC6" w14:textId="77777777" w:rsidR="00AA1613" w:rsidRDefault="00AA1613">
            <w:pPr>
              <w:pStyle w:val="TAL"/>
              <w:ind w:left="568"/>
              <w:rPr>
                <w:szCs w:val="18"/>
              </w:rPr>
            </w:pPr>
            <w:r>
              <w:rPr>
                <w:szCs w:val="18"/>
              </w:rPr>
              <w:t>Trigger type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6D29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7F75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field holds the chargeable event defined in table 5.2.1.6.1.</w:t>
            </w:r>
          </w:p>
        </w:tc>
      </w:tr>
      <w:tr w:rsidR="00AA1613" w14:paraId="5B383A41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76E9" w14:textId="77777777" w:rsidR="00AA1613" w:rsidRDefault="00AA1613" w:rsidP="00AA1613">
            <w:pPr>
              <w:pStyle w:val="TAL"/>
              <w:ind w:left="568"/>
              <w:rPr>
                <w:szCs w:val="18"/>
              </w:rPr>
            </w:pPr>
            <w:r>
              <w:rPr>
                <w:szCs w:val="18"/>
              </w:rPr>
              <w:t>Trigger category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90A6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1F80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field holds the trigger category (i.e. immediate or deferred reporting)</w:t>
            </w:r>
          </w:p>
        </w:tc>
      </w:tr>
      <w:tr w:rsidR="00AA1613" w14:paraId="16BA0199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7C4" w14:textId="77777777" w:rsidR="00AA1613" w:rsidRDefault="00AA1613" w:rsidP="00AA1613">
            <w:pPr>
              <w:pStyle w:val="TAL"/>
              <w:ind w:left="568"/>
              <w:rPr>
                <w:szCs w:val="18"/>
              </w:rPr>
            </w:pPr>
            <w:r>
              <w:rPr>
                <w:szCs w:val="18"/>
              </w:rPr>
              <w:t>Time Limit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A01D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3E11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field holds the limit value in seconds when the trigger type is "Expiry of data time limit"</w:t>
            </w:r>
          </w:p>
        </w:tc>
      </w:tr>
      <w:tr w:rsidR="00AA1613" w14:paraId="5388C41B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01E0" w14:textId="77777777" w:rsidR="00AA1613" w:rsidRDefault="00AA1613" w:rsidP="00AA1613">
            <w:pPr>
              <w:pStyle w:val="TAL"/>
              <w:ind w:left="568"/>
              <w:rPr>
                <w:szCs w:val="18"/>
              </w:rPr>
            </w:pPr>
            <w:r>
              <w:rPr>
                <w:szCs w:val="18"/>
              </w:rPr>
              <w:t>Volume Limit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087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3226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field holds the limit value in octets when the trigger type is "Expiry of data volume limit"</w:t>
            </w:r>
          </w:p>
        </w:tc>
      </w:tr>
      <w:tr w:rsidR="00AA1613" w14:paraId="52685B9F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13A7" w14:textId="77777777" w:rsidR="00AA1613" w:rsidRDefault="00AA1613" w:rsidP="00AA1613">
            <w:pPr>
              <w:pStyle w:val="TAL"/>
              <w:ind w:left="568"/>
              <w:rPr>
                <w:szCs w:val="18"/>
              </w:rPr>
            </w:pPr>
            <w:r>
              <w:rPr>
                <w:szCs w:val="18"/>
              </w:rPr>
              <w:t>Max Number of charging condition changes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D153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26F5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field holds the limit value when the trigger type is "Expiry of limit of number of charging condition changes"</w:t>
            </w:r>
          </w:p>
        </w:tc>
      </w:tr>
      <w:tr w:rsidR="00AA1613" w14:paraId="4FAE782D" w14:textId="77777777" w:rsidTr="00A0705D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BBB5" w14:textId="77777777" w:rsidR="00AA1613" w:rsidRDefault="00AA1613">
            <w:pPr>
              <w:pStyle w:val="TAL"/>
              <w:ind w:left="284"/>
              <w:rPr>
                <w:szCs w:val="18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B32C" w14:textId="77777777" w:rsidR="00AA1613" w:rsidRDefault="00AA1613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5D1A" w14:textId="77777777" w:rsidR="00AA1613" w:rsidRDefault="00AA161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field holds the method uses by the CHF for partial record closure: default or Individual.  </w:t>
            </w:r>
          </w:p>
        </w:tc>
      </w:tr>
    </w:tbl>
    <w:p w14:paraId="018664BD" w14:textId="77777777" w:rsidR="00156103" w:rsidRDefault="00156103" w:rsidP="00000555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17B78" w:rsidRPr="007215AA" w14:paraId="7A778849" w14:textId="77777777" w:rsidTr="00C01A9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B6FF94" w14:textId="740F5069" w:rsidR="00B17B78" w:rsidRPr="007215AA" w:rsidRDefault="00B17B78" w:rsidP="00C01A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B59D116" w14:textId="77777777" w:rsidR="00B17B78" w:rsidRPr="00B17B78" w:rsidRDefault="00B17B78" w:rsidP="00B17B78">
      <w:pPr>
        <w:rPr>
          <w:lang w:bidi="ar-IQ"/>
        </w:rPr>
      </w:pPr>
    </w:p>
    <w:sectPr w:rsidR="00B17B78" w:rsidRPr="00B17B7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88447" w14:textId="77777777" w:rsidR="005778A5" w:rsidRDefault="005778A5">
      <w:r>
        <w:separator/>
      </w:r>
    </w:p>
  </w:endnote>
  <w:endnote w:type="continuationSeparator" w:id="0">
    <w:p w14:paraId="005DAC24" w14:textId="77777777" w:rsidR="005778A5" w:rsidRDefault="0057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73E96" w14:textId="77777777" w:rsidR="005778A5" w:rsidRDefault="005778A5">
      <w:r>
        <w:separator/>
      </w:r>
    </w:p>
  </w:footnote>
  <w:footnote w:type="continuationSeparator" w:id="0">
    <w:p w14:paraId="4D2BD418" w14:textId="77777777" w:rsidR="005778A5" w:rsidRDefault="0057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BA2A2C" w:rsidRDefault="00BA2A2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FA7CBF" w:rsidRDefault="00FA7C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1846F468" w:rsidR="00FA7CBF" w:rsidRPr="004D2128" w:rsidRDefault="00FA7CBF" w:rsidP="004D212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FA7CBF" w:rsidRDefault="00FA7C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2">
    <w15:presenceInfo w15:providerId="None" w15:userId="Huawei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555"/>
    <w:rsid w:val="000007AB"/>
    <w:rsid w:val="00002E0E"/>
    <w:rsid w:val="00007A35"/>
    <w:rsid w:val="0001104B"/>
    <w:rsid w:val="00011264"/>
    <w:rsid w:val="00012647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36BF"/>
    <w:rsid w:val="000572AD"/>
    <w:rsid w:val="00057608"/>
    <w:rsid w:val="00071553"/>
    <w:rsid w:val="0007762F"/>
    <w:rsid w:val="00077F09"/>
    <w:rsid w:val="00080844"/>
    <w:rsid w:val="00080B6E"/>
    <w:rsid w:val="0008259A"/>
    <w:rsid w:val="0008643B"/>
    <w:rsid w:val="000877C7"/>
    <w:rsid w:val="00087B3E"/>
    <w:rsid w:val="000A05B1"/>
    <w:rsid w:val="000A131B"/>
    <w:rsid w:val="000A3B1C"/>
    <w:rsid w:val="000A3C65"/>
    <w:rsid w:val="000A6394"/>
    <w:rsid w:val="000B0CD8"/>
    <w:rsid w:val="000B5ACB"/>
    <w:rsid w:val="000B6841"/>
    <w:rsid w:val="000B7FED"/>
    <w:rsid w:val="000C038A"/>
    <w:rsid w:val="000C0A7C"/>
    <w:rsid w:val="000C11B3"/>
    <w:rsid w:val="000C1F6A"/>
    <w:rsid w:val="000C6598"/>
    <w:rsid w:val="000C75ED"/>
    <w:rsid w:val="000C7CF2"/>
    <w:rsid w:val="000D0D3D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3A3"/>
    <w:rsid w:val="000F45BF"/>
    <w:rsid w:val="000F6328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6F08"/>
    <w:rsid w:val="0011726A"/>
    <w:rsid w:val="001176D7"/>
    <w:rsid w:val="00117778"/>
    <w:rsid w:val="00117DEE"/>
    <w:rsid w:val="00117E44"/>
    <w:rsid w:val="00120046"/>
    <w:rsid w:val="0012096C"/>
    <w:rsid w:val="001230BC"/>
    <w:rsid w:val="001256A4"/>
    <w:rsid w:val="001259A1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6103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A00"/>
    <w:rsid w:val="001D0BC6"/>
    <w:rsid w:val="001D5ECE"/>
    <w:rsid w:val="001D7A32"/>
    <w:rsid w:val="001E10AA"/>
    <w:rsid w:val="001E41F3"/>
    <w:rsid w:val="001E5F7C"/>
    <w:rsid w:val="001E62C4"/>
    <w:rsid w:val="001E7944"/>
    <w:rsid w:val="00202A20"/>
    <w:rsid w:val="002044B9"/>
    <w:rsid w:val="002055B3"/>
    <w:rsid w:val="00207C59"/>
    <w:rsid w:val="002105BA"/>
    <w:rsid w:val="00224EA7"/>
    <w:rsid w:val="002331BB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2F61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2A90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6131"/>
    <w:rsid w:val="002E7162"/>
    <w:rsid w:val="002E7506"/>
    <w:rsid w:val="002F048C"/>
    <w:rsid w:val="002F24D5"/>
    <w:rsid w:val="002F4F64"/>
    <w:rsid w:val="002F51F8"/>
    <w:rsid w:val="002F5B2A"/>
    <w:rsid w:val="002F676B"/>
    <w:rsid w:val="003015D2"/>
    <w:rsid w:val="00305409"/>
    <w:rsid w:val="00307ED2"/>
    <w:rsid w:val="00310C20"/>
    <w:rsid w:val="00312E8F"/>
    <w:rsid w:val="003207EC"/>
    <w:rsid w:val="00323945"/>
    <w:rsid w:val="0032637D"/>
    <w:rsid w:val="003268BB"/>
    <w:rsid w:val="003308B1"/>
    <w:rsid w:val="00330A52"/>
    <w:rsid w:val="00330D2D"/>
    <w:rsid w:val="0033278E"/>
    <w:rsid w:val="00335C0D"/>
    <w:rsid w:val="00336E63"/>
    <w:rsid w:val="00337EC9"/>
    <w:rsid w:val="00341398"/>
    <w:rsid w:val="00341B24"/>
    <w:rsid w:val="00342182"/>
    <w:rsid w:val="003424F5"/>
    <w:rsid w:val="0034313C"/>
    <w:rsid w:val="00345D8B"/>
    <w:rsid w:val="00346E7A"/>
    <w:rsid w:val="00347963"/>
    <w:rsid w:val="003534D7"/>
    <w:rsid w:val="00353A5C"/>
    <w:rsid w:val="0035481B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520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098E"/>
    <w:rsid w:val="003A1065"/>
    <w:rsid w:val="003A7CD5"/>
    <w:rsid w:val="003B0CB6"/>
    <w:rsid w:val="003B280F"/>
    <w:rsid w:val="003B4255"/>
    <w:rsid w:val="003B57B0"/>
    <w:rsid w:val="003B5EDB"/>
    <w:rsid w:val="003B66B7"/>
    <w:rsid w:val="003C0168"/>
    <w:rsid w:val="003C0F5D"/>
    <w:rsid w:val="003C1159"/>
    <w:rsid w:val="003C5B4A"/>
    <w:rsid w:val="003D3C3A"/>
    <w:rsid w:val="003D5818"/>
    <w:rsid w:val="003E0120"/>
    <w:rsid w:val="003E1A36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6B47"/>
    <w:rsid w:val="00416F4A"/>
    <w:rsid w:val="004171D1"/>
    <w:rsid w:val="00417EE0"/>
    <w:rsid w:val="00423829"/>
    <w:rsid w:val="004242F1"/>
    <w:rsid w:val="00424D89"/>
    <w:rsid w:val="00426584"/>
    <w:rsid w:val="004270FD"/>
    <w:rsid w:val="0042772C"/>
    <w:rsid w:val="00431A1D"/>
    <w:rsid w:val="00434985"/>
    <w:rsid w:val="0043554B"/>
    <w:rsid w:val="00442835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5497D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3829"/>
    <w:rsid w:val="0049633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149B"/>
    <w:rsid w:val="004D1CB9"/>
    <w:rsid w:val="004D2128"/>
    <w:rsid w:val="004D236F"/>
    <w:rsid w:val="004D326A"/>
    <w:rsid w:val="004D7B56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43B5"/>
    <w:rsid w:val="005658B0"/>
    <w:rsid w:val="005678B2"/>
    <w:rsid w:val="0057163E"/>
    <w:rsid w:val="0057284D"/>
    <w:rsid w:val="00573DAD"/>
    <w:rsid w:val="00575577"/>
    <w:rsid w:val="00577561"/>
    <w:rsid w:val="005778A5"/>
    <w:rsid w:val="00580035"/>
    <w:rsid w:val="00581976"/>
    <w:rsid w:val="005838FA"/>
    <w:rsid w:val="00584942"/>
    <w:rsid w:val="005860B8"/>
    <w:rsid w:val="0058724A"/>
    <w:rsid w:val="0059106E"/>
    <w:rsid w:val="00592D74"/>
    <w:rsid w:val="005A1C3F"/>
    <w:rsid w:val="005A3021"/>
    <w:rsid w:val="005A33BA"/>
    <w:rsid w:val="005A3D3A"/>
    <w:rsid w:val="005A4655"/>
    <w:rsid w:val="005B1EA5"/>
    <w:rsid w:val="005B74F1"/>
    <w:rsid w:val="005C3267"/>
    <w:rsid w:val="005D1FF8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1986"/>
    <w:rsid w:val="00633BBF"/>
    <w:rsid w:val="006344FB"/>
    <w:rsid w:val="00634844"/>
    <w:rsid w:val="0063493E"/>
    <w:rsid w:val="00635400"/>
    <w:rsid w:val="00642D97"/>
    <w:rsid w:val="00643D98"/>
    <w:rsid w:val="0064458B"/>
    <w:rsid w:val="00644F75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32D8"/>
    <w:rsid w:val="006748C2"/>
    <w:rsid w:val="006774D3"/>
    <w:rsid w:val="00681CE3"/>
    <w:rsid w:val="006915ED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C1A83"/>
    <w:rsid w:val="006C1F89"/>
    <w:rsid w:val="006C2954"/>
    <w:rsid w:val="006C33F8"/>
    <w:rsid w:val="006C40F9"/>
    <w:rsid w:val="006C58A8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265C"/>
    <w:rsid w:val="00702874"/>
    <w:rsid w:val="00703287"/>
    <w:rsid w:val="007045E0"/>
    <w:rsid w:val="00705CD9"/>
    <w:rsid w:val="00707287"/>
    <w:rsid w:val="0071285F"/>
    <w:rsid w:val="00717F47"/>
    <w:rsid w:val="00725FE9"/>
    <w:rsid w:val="007318B6"/>
    <w:rsid w:val="0073329E"/>
    <w:rsid w:val="00734AE4"/>
    <w:rsid w:val="00734E0F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592C"/>
    <w:rsid w:val="00765F9C"/>
    <w:rsid w:val="00766BE8"/>
    <w:rsid w:val="00767F45"/>
    <w:rsid w:val="00770344"/>
    <w:rsid w:val="00770838"/>
    <w:rsid w:val="00771B16"/>
    <w:rsid w:val="00773DE4"/>
    <w:rsid w:val="00777D32"/>
    <w:rsid w:val="00780D36"/>
    <w:rsid w:val="007811A4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6D89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28C1"/>
    <w:rsid w:val="007E5567"/>
    <w:rsid w:val="007E5BCB"/>
    <w:rsid w:val="007F35F3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4A7B"/>
    <w:rsid w:val="00825030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64F14"/>
    <w:rsid w:val="00870683"/>
    <w:rsid w:val="008708BF"/>
    <w:rsid w:val="00870EE7"/>
    <w:rsid w:val="008725A2"/>
    <w:rsid w:val="008738FB"/>
    <w:rsid w:val="008775C0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2029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34B2"/>
    <w:rsid w:val="0090492C"/>
    <w:rsid w:val="00912806"/>
    <w:rsid w:val="009128F5"/>
    <w:rsid w:val="00912CFF"/>
    <w:rsid w:val="009137EB"/>
    <w:rsid w:val="009148DE"/>
    <w:rsid w:val="00915FED"/>
    <w:rsid w:val="009208D6"/>
    <w:rsid w:val="0092279C"/>
    <w:rsid w:val="00924A0E"/>
    <w:rsid w:val="009305AD"/>
    <w:rsid w:val="00930F5C"/>
    <w:rsid w:val="009324F3"/>
    <w:rsid w:val="0093762D"/>
    <w:rsid w:val="00941141"/>
    <w:rsid w:val="00943514"/>
    <w:rsid w:val="0094794B"/>
    <w:rsid w:val="009517A2"/>
    <w:rsid w:val="00954C04"/>
    <w:rsid w:val="00955B5B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492E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F64"/>
    <w:rsid w:val="009F1D85"/>
    <w:rsid w:val="009F734F"/>
    <w:rsid w:val="009F7516"/>
    <w:rsid w:val="00A00898"/>
    <w:rsid w:val="00A01B80"/>
    <w:rsid w:val="00A034B8"/>
    <w:rsid w:val="00A0705D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2743A"/>
    <w:rsid w:val="00A31DB2"/>
    <w:rsid w:val="00A35999"/>
    <w:rsid w:val="00A40D0E"/>
    <w:rsid w:val="00A40D59"/>
    <w:rsid w:val="00A427D2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0C73"/>
    <w:rsid w:val="00A81556"/>
    <w:rsid w:val="00A835D8"/>
    <w:rsid w:val="00A83B1E"/>
    <w:rsid w:val="00A83DA7"/>
    <w:rsid w:val="00A853F4"/>
    <w:rsid w:val="00A914C6"/>
    <w:rsid w:val="00A914D9"/>
    <w:rsid w:val="00A9203F"/>
    <w:rsid w:val="00AA1613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3A37"/>
    <w:rsid w:val="00AC405A"/>
    <w:rsid w:val="00AC5820"/>
    <w:rsid w:val="00AC649F"/>
    <w:rsid w:val="00AD1CD8"/>
    <w:rsid w:val="00AD1EA3"/>
    <w:rsid w:val="00AE10EB"/>
    <w:rsid w:val="00AE1C27"/>
    <w:rsid w:val="00AE20CA"/>
    <w:rsid w:val="00AE40C1"/>
    <w:rsid w:val="00AE7A1B"/>
    <w:rsid w:val="00AF0206"/>
    <w:rsid w:val="00AF2CF0"/>
    <w:rsid w:val="00AF570A"/>
    <w:rsid w:val="00B02219"/>
    <w:rsid w:val="00B027E1"/>
    <w:rsid w:val="00B07FF4"/>
    <w:rsid w:val="00B147A0"/>
    <w:rsid w:val="00B1675B"/>
    <w:rsid w:val="00B16CDA"/>
    <w:rsid w:val="00B17543"/>
    <w:rsid w:val="00B17B78"/>
    <w:rsid w:val="00B21710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250C"/>
    <w:rsid w:val="00BC261E"/>
    <w:rsid w:val="00BC4E2F"/>
    <w:rsid w:val="00BC4E7C"/>
    <w:rsid w:val="00BC649A"/>
    <w:rsid w:val="00BC7EC8"/>
    <w:rsid w:val="00BD11E6"/>
    <w:rsid w:val="00BD120F"/>
    <w:rsid w:val="00BD279D"/>
    <w:rsid w:val="00BD57C1"/>
    <w:rsid w:val="00BD6BB8"/>
    <w:rsid w:val="00BD7D0E"/>
    <w:rsid w:val="00BE1C56"/>
    <w:rsid w:val="00BE45B5"/>
    <w:rsid w:val="00BE6D1C"/>
    <w:rsid w:val="00BE7FE3"/>
    <w:rsid w:val="00BF0440"/>
    <w:rsid w:val="00BF04EC"/>
    <w:rsid w:val="00BF2065"/>
    <w:rsid w:val="00BF2255"/>
    <w:rsid w:val="00BF294A"/>
    <w:rsid w:val="00BF392C"/>
    <w:rsid w:val="00BF4CC8"/>
    <w:rsid w:val="00BF5E2F"/>
    <w:rsid w:val="00BF73E7"/>
    <w:rsid w:val="00C0042D"/>
    <w:rsid w:val="00C1122C"/>
    <w:rsid w:val="00C138D2"/>
    <w:rsid w:val="00C15153"/>
    <w:rsid w:val="00C15C01"/>
    <w:rsid w:val="00C253F0"/>
    <w:rsid w:val="00C27BFF"/>
    <w:rsid w:val="00C33069"/>
    <w:rsid w:val="00C337F3"/>
    <w:rsid w:val="00C33807"/>
    <w:rsid w:val="00C371A4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6BA2"/>
    <w:rsid w:val="00C77910"/>
    <w:rsid w:val="00C812A5"/>
    <w:rsid w:val="00C845D8"/>
    <w:rsid w:val="00C8463C"/>
    <w:rsid w:val="00C86081"/>
    <w:rsid w:val="00C86319"/>
    <w:rsid w:val="00C86F7F"/>
    <w:rsid w:val="00C86F97"/>
    <w:rsid w:val="00C91555"/>
    <w:rsid w:val="00C92760"/>
    <w:rsid w:val="00C95350"/>
    <w:rsid w:val="00C95985"/>
    <w:rsid w:val="00C95EEE"/>
    <w:rsid w:val="00CA016D"/>
    <w:rsid w:val="00CA2B6E"/>
    <w:rsid w:val="00CA494B"/>
    <w:rsid w:val="00CA536B"/>
    <w:rsid w:val="00CA5D9B"/>
    <w:rsid w:val="00CB081C"/>
    <w:rsid w:val="00CB0DA5"/>
    <w:rsid w:val="00CB32F1"/>
    <w:rsid w:val="00CB4900"/>
    <w:rsid w:val="00CB4A70"/>
    <w:rsid w:val="00CB7297"/>
    <w:rsid w:val="00CC2A25"/>
    <w:rsid w:val="00CC5026"/>
    <w:rsid w:val="00CC68D0"/>
    <w:rsid w:val="00CC6E81"/>
    <w:rsid w:val="00CC7228"/>
    <w:rsid w:val="00CD3A3C"/>
    <w:rsid w:val="00CD5DC3"/>
    <w:rsid w:val="00CD6822"/>
    <w:rsid w:val="00CE2926"/>
    <w:rsid w:val="00CE2D73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8A9"/>
    <w:rsid w:val="00D24991"/>
    <w:rsid w:val="00D253C0"/>
    <w:rsid w:val="00D260E8"/>
    <w:rsid w:val="00D269DA"/>
    <w:rsid w:val="00D27699"/>
    <w:rsid w:val="00D37153"/>
    <w:rsid w:val="00D42397"/>
    <w:rsid w:val="00D4394C"/>
    <w:rsid w:val="00D4546D"/>
    <w:rsid w:val="00D47F31"/>
    <w:rsid w:val="00D50255"/>
    <w:rsid w:val="00D51718"/>
    <w:rsid w:val="00D53F7F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6913"/>
    <w:rsid w:val="00D77409"/>
    <w:rsid w:val="00D8194D"/>
    <w:rsid w:val="00D8220F"/>
    <w:rsid w:val="00D831FD"/>
    <w:rsid w:val="00D869A9"/>
    <w:rsid w:val="00D9356E"/>
    <w:rsid w:val="00D949F1"/>
    <w:rsid w:val="00D94EBC"/>
    <w:rsid w:val="00DA1B78"/>
    <w:rsid w:val="00DA227E"/>
    <w:rsid w:val="00DA3202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28"/>
    <w:rsid w:val="00DE6E72"/>
    <w:rsid w:val="00DE7CF5"/>
    <w:rsid w:val="00DF1A08"/>
    <w:rsid w:val="00DF3EF4"/>
    <w:rsid w:val="00DF40BA"/>
    <w:rsid w:val="00DF5BC7"/>
    <w:rsid w:val="00DF669C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23A1"/>
    <w:rsid w:val="00E7446F"/>
    <w:rsid w:val="00E7548B"/>
    <w:rsid w:val="00E755CB"/>
    <w:rsid w:val="00E80BAF"/>
    <w:rsid w:val="00E860E9"/>
    <w:rsid w:val="00E93785"/>
    <w:rsid w:val="00E94AD5"/>
    <w:rsid w:val="00E97AA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05FD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370FD"/>
    <w:rsid w:val="00F53C37"/>
    <w:rsid w:val="00F65D48"/>
    <w:rsid w:val="00F65F2C"/>
    <w:rsid w:val="00F7126D"/>
    <w:rsid w:val="00F740B4"/>
    <w:rsid w:val="00F76BD2"/>
    <w:rsid w:val="00F843EA"/>
    <w:rsid w:val="00F847EA"/>
    <w:rsid w:val="00F85EF2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7EEF"/>
    <w:rsid w:val="00FC2F86"/>
    <w:rsid w:val="00FC3D68"/>
    <w:rsid w:val="00FC4DB7"/>
    <w:rsid w:val="00FC63DD"/>
    <w:rsid w:val="00FD1CB3"/>
    <w:rsid w:val="00FD3A5D"/>
    <w:rsid w:val="00FD3B3D"/>
    <w:rsid w:val="00FD5B8C"/>
    <w:rsid w:val="00FD5BB4"/>
    <w:rsid w:val="00FD5F5E"/>
    <w:rsid w:val="00FD623B"/>
    <w:rsid w:val="00FD7191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4F52-98C6-45E1-92AA-E25AFC40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4</cp:revision>
  <cp:lastPrinted>1899-12-31T23:00:00Z</cp:lastPrinted>
  <dcterms:created xsi:type="dcterms:W3CDTF">2022-01-24T15:33:00Z</dcterms:created>
  <dcterms:modified xsi:type="dcterms:W3CDTF">2022-01-24T15:34:00Z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(3)ODi6NrWGAOfbwSZijbrviH+QTurhzOu/12rCgLef1aeKUM07b/GgeQUttCcJgIdT+8CcZVBP
3oeizmAAJDwNIA7GjRnP6XV3VND5Ia6GEOmd6V8FmwV4LEpLeaLMCtK1R7Y3dSfULIBj53KT
8icQlgE8wGQ2kIK4Q0sqIxlTYXRk3zZRzDqSKRvwUFE85eJbJA0/hXI8rw8Zm8byxN6tN0bY
zD59Hk3GI7N+nJ9hWR</vt:lpwstr>
  </property>
  <property fmtid="{D5CDD505-2E9C-101B-9397-08002B2CF9AE}" pid="22" name="_2015_ms_pID_7253431">
    <vt:lpwstr>qlDNcZHXk16DIqQJN1gn4bG8EFldvIVtaHPxlt6vZp7weSxC3sSrIw
/8UaQ3zsGXIKw++caINej8dBlkaC8xg9HSzYcNhujrMYykO4Iw6pEjCehY4bdYxwKWG9AwWz
SDZb2j9mSiAYhSr+Du1w7OTHzBuNQfz1lIHr8EnGRsoQFmSjcwF7cCJKqhHDzgEarbbhPIdJ
qs8BRv8Uybu8OnVa2OtK8N2ZFVmKajz5VUAg</vt:lpwstr>
  </property>
  <property fmtid="{D5CDD505-2E9C-101B-9397-08002B2CF9AE}" pid="23" name="_2015_ms_pID_7253432">
    <vt:lpwstr>hngH5+am5j9JNLWyy2p7d1A=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