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700E2" w14:textId="348E8DC1" w:rsidR="00BA2A2C" w:rsidRDefault="00BA2A2C" w:rsidP="00BA2A2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</w:t>
      </w:r>
      <w:r w:rsidR="00B61D71">
        <w:rPr>
          <w:b/>
          <w:noProof/>
          <w:sz w:val="24"/>
        </w:rPr>
        <w:t>4</w:t>
      </w:r>
      <w:r w:rsidR="006748C2">
        <w:rPr>
          <w:b/>
          <w:noProof/>
          <w:sz w:val="24"/>
        </w:rPr>
        <w:t>1</w:t>
      </w:r>
      <w:r>
        <w:rPr>
          <w:b/>
          <w:noProof/>
          <w:sz w:val="24"/>
        </w:rPr>
        <w:t>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75352A" w:rsidRPr="0075352A">
        <w:rPr>
          <w:b/>
          <w:i/>
          <w:noProof/>
          <w:sz w:val="28"/>
        </w:rPr>
        <w:t>S5-221103</w:t>
      </w:r>
    </w:p>
    <w:p w14:paraId="46399ADE" w14:textId="2593DCC2" w:rsidR="00BA2A2C" w:rsidRPr="0068622F" w:rsidRDefault="00BA2A2C" w:rsidP="00BA2A2C">
      <w:pPr>
        <w:pStyle w:val="CRCoverPage"/>
        <w:outlineLvl w:val="0"/>
        <w:rPr>
          <w:b/>
          <w:bCs/>
          <w:noProof/>
          <w:sz w:val="24"/>
        </w:rPr>
      </w:pPr>
      <w:r w:rsidRPr="0068622F">
        <w:rPr>
          <w:b/>
          <w:bCs/>
          <w:sz w:val="24"/>
        </w:rPr>
        <w:t xml:space="preserve">e-meeting, </w:t>
      </w:r>
      <w:r w:rsidR="00FF4361">
        <w:rPr>
          <w:b/>
          <w:bCs/>
          <w:sz w:val="24"/>
        </w:rPr>
        <w:t>1</w:t>
      </w:r>
      <w:r w:rsidR="00D94EBC">
        <w:rPr>
          <w:b/>
          <w:bCs/>
          <w:sz w:val="24"/>
        </w:rPr>
        <w:t>7</w:t>
      </w:r>
      <w:r w:rsidR="00D414A7" w:rsidRPr="00D414A7">
        <w:rPr>
          <w:b/>
          <w:bCs/>
          <w:sz w:val="24"/>
          <w:vertAlign w:val="superscript"/>
        </w:rPr>
        <w:t>th</w:t>
      </w:r>
      <w:r w:rsidRPr="0068622F">
        <w:rPr>
          <w:b/>
          <w:bCs/>
          <w:sz w:val="24"/>
        </w:rPr>
        <w:t xml:space="preserve"> </w:t>
      </w:r>
      <w:r w:rsidR="00D414A7">
        <w:rPr>
          <w:b/>
          <w:bCs/>
          <w:sz w:val="24"/>
        </w:rPr>
        <w:t>–</w:t>
      </w:r>
      <w:r w:rsidRPr="0068622F">
        <w:rPr>
          <w:b/>
          <w:bCs/>
          <w:sz w:val="24"/>
        </w:rPr>
        <w:t xml:space="preserve"> </w:t>
      </w:r>
      <w:r w:rsidR="00FF4361">
        <w:rPr>
          <w:b/>
          <w:bCs/>
          <w:sz w:val="24"/>
        </w:rPr>
        <w:t>2</w:t>
      </w:r>
      <w:r w:rsidR="00D94EBC">
        <w:rPr>
          <w:b/>
          <w:bCs/>
          <w:sz w:val="24"/>
        </w:rPr>
        <w:t>6</w:t>
      </w:r>
      <w:r w:rsidR="00D414A7" w:rsidRPr="00D414A7">
        <w:rPr>
          <w:b/>
          <w:bCs/>
          <w:sz w:val="24"/>
          <w:vertAlign w:val="superscript"/>
        </w:rPr>
        <w:t>th</w:t>
      </w:r>
      <w:r w:rsidRPr="0068622F">
        <w:rPr>
          <w:b/>
          <w:bCs/>
          <w:sz w:val="24"/>
        </w:rPr>
        <w:t xml:space="preserve"> </w:t>
      </w:r>
      <w:r w:rsidR="00F53C37">
        <w:rPr>
          <w:b/>
          <w:bCs/>
          <w:sz w:val="24"/>
        </w:rPr>
        <w:t>January</w:t>
      </w:r>
      <w:r w:rsidRPr="0068622F">
        <w:rPr>
          <w:b/>
          <w:bCs/>
          <w:sz w:val="24"/>
        </w:rPr>
        <w:t xml:space="preserve"> 202</w:t>
      </w:r>
      <w:r w:rsidR="00D94EBC">
        <w:rPr>
          <w:b/>
          <w:bCs/>
          <w:sz w:val="24"/>
        </w:rPr>
        <w:t>2</w:t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>
        <w:rPr>
          <w:noProof/>
          <w:sz w:val="18"/>
        </w:rPr>
        <w:tab/>
      </w:r>
      <w:r w:rsidR="00F327B1" w:rsidRPr="0000002A">
        <w:rPr>
          <w:noProof/>
          <w:sz w:val="18"/>
        </w:rPr>
        <w:t>Revision of S5-20xxxx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BA2A2C" w14:paraId="65096884" w14:textId="77777777" w:rsidTr="00D25CE5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71C67" w14:textId="77777777" w:rsidR="00BA2A2C" w:rsidRDefault="00BA2A2C" w:rsidP="00D25CE5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BA2A2C" w14:paraId="314F0648" w14:textId="77777777" w:rsidTr="00D25CE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4FB8CA3" w14:textId="77777777" w:rsidR="00BA2A2C" w:rsidRDefault="00BA2A2C" w:rsidP="00D25CE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BA2A2C" w14:paraId="7DAB92D9" w14:textId="77777777" w:rsidTr="00D25CE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B0D36B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0D5CEFEC" w14:textId="77777777" w:rsidTr="00D25CE5">
        <w:tc>
          <w:tcPr>
            <w:tcW w:w="142" w:type="dxa"/>
            <w:tcBorders>
              <w:left w:val="single" w:sz="4" w:space="0" w:color="auto"/>
            </w:tcBorders>
          </w:tcPr>
          <w:p w14:paraId="3A2D8D03" w14:textId="77777777" w:rsidR="00BA2A2C" w:rsidRDefault="00BA2A2C" w:rsidP="00D25CE5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0878170" w14:textId="127B112D" w:rsidR="00BA2A2C" w:rsidRPr="00410371" w:rsidRDefault="00833F31" w:rsidP="004D2636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4D2636">
              <w:rPr>
                <w:b/>
                <w:noProof/>
                <w:sz w:val="28"/>
              </w:rPr>
              <w:t>98</w:t>
            </w:r>
          </w:p>
        </w:tc>
        <w:tc>
          <w:tcPr>
            <w:tcW w:w="709" w:type="dxa"/>
          </w:tcPr>
          <w:p w14:paraId="697D54E4" w14:textId="77777777" w:rsidR="00BA2A2C" w:rsidRDefault="00BA2A2C" w:rsidP="00D25CE5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82E994E" w14:textId="23D96392" w:rsidR="00BA2A2C" w:rsidRPr="00410371" w:rsidRDefault="001846FD" w:rsidP="00F76BD2">
            <w:pPr>
              <w:pStyle w:val="CRCoverPage"/>
              <w:spacing w:after="0"/>
              <w:rPr>
                <w:noProof/>
              </w:rPr>
            </w:pPr>
            <w:r w:rsidRPr="001846FD">
              <w:rPr>
                <w:b/>
                <w:noProof/>
                <w:sz w:val="28"/>
              </w:rPr>
              <w:t>0882</w:t>
            </w:r>
          </w:p>
        </w:tc>
        <w:tc>
          <w:tcPr>
            <w:tcW w:w="709" w:type="dxa"/>
          </w:tcPr>
          <w:p w14:paraId="7EBC088B" w14:textId="77777777" w:rsidR="00BA2A2C" w:rsidRDefault="00BA2A2C" w:rsidP="00D25CE5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EA0BA14" w14:textId="0A0B2806" w:rsidR="00BA2A2C" w:rsidRPr="00410371" w:rsidRDefault="007D3DDC" w:rsidP="00D25CE5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470F553A" w14:textId="77777777" w:rsidR="00BA2A2C" w:rsidRDefault="00BA2A2C" w:rsidP="00D25CE5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245623F" w14:textId="2C2E5CE1" w:rsidR="00BA2A2C" w:rsidRPr="00410371" w:rsidRDefault="00833F31" w:rsidP="00C8088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50398C">
              <w:rPr>
                <w:b/>
                <w:noProof/>
                <w:sz w:val="28"/>
              </w:rPr>
              <w:t>1</w:t>
            </w:r>
            <w:r w:rsidR="0038431A">
              <w:rPr>
                <w:b/>
                <w:noProof/>
                <w:sz w:val="28"/>
              </w:rPr>
              <w:t>7</w:t>
            </w:r>
            <w:r w:rsidRPr="0050398C">
              <w:rPr>
                <w:b/>
                <w:noProof/>
                <w:sz w:val="28"/>
              </w:rPr>
              <w:t>.</w:t>
            </w:r>
            <w:r w:rsidR="00C80887">
              <w:rPr>
                <w:b/>
                <w:noProof/>
                <w:sz w:val="28"/>
              </w:rPr>
              <w:t>1</w:t>
            </w:r>
            <w:r w:rsidRPr="0050398C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AD6CC00" w14:textId="77777777" w:rsidR="00BA2A2C" w:rsidRDefault="00BA2A2C" w:rsidP="00D25CE5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0BFFA053" w14:textId="77777777" w:rsidTr="00D25CE5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16CF4FF" w14:textId="77777777" w:rsidR="00BA2A2C" w:rsidRDefault="00BA2A2C" w:rsidP="00D25CE5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2E00E13" w14:textId="77777777" w:rsidTr="00D25CE5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B640C7" w14:textId="77777777" w:rsidR="00BA2A2C" w:rsidRPr="00F25D98" w:rsidRDefault="00BA2A2C" w:rsidP="00D25CE5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HELP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BA2A2C" w14:paraId="12F16E0B" w14:textId="77777777" w:rsidTr="00D25CE5">
        <w:tc>
          <w:tcPr>
            <w:tcW w:w="9641" w:type="dxa"/>
            <w:gridSpan w:val="9"/>
          </w:tcPr>
          <w:p w14:paraId="5888CB70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7541E" w14:textId="77777777" w:rsidR="00BA2A2C" w:rsidRDefault="00BA2A2C" w:rsidP="00BA2A2C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BA2A2C" w14:paraId="3EEA4CD9" w14:textId="77777777" w:rsidTr="00D25CE5">
        <w:tc>
          <w:tcPr>
            <w:tcW w:w="2835" w:type="dxa"/>
          </w:tcPr>
          <w:p w14:paraId="4102DE9C" w14:textId="77777777" w:rsidR="00BA2A2C" w:rsidRDefault="00BA2A2C" w:rsidP="00D25CE5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622ED1A" w14:textId="77777777" w:rsidR="00BA2A2C" w:rsidRDefault="00BA2A2C" w:rsidP="00D25CE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4EEBD89" w14:textId="77777777" w:rsidR="00BA2A2C" w:rsidRDefault="00BA2A2C" w:rsidP="00D25C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EA085C" w14:textId="77777777" w:rsidR="00BA2A2C" w:rsidRDefault="00BA2A2C" w:rsidP="00D25CE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E4F983A" w14:textId="77777777" w:rsidR="00BA2A2C" w:rsidRDefault="00BA2A2C" w:rsidP="00D25C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E8FA4A4" w14:textId="77777777" w:rsidR="00BA2A2C" w:rsidRDefault="00BA2A2C" w:rsidP="00D25CE5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7ABEA91" w14:textId="77777777" w:rsidR="00BA2A2C" w:rsidRDefault="00BA2A2C" w:rsidP="00D25C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9527EFE" w14:textId="77777777" w:rsidR="00BA2A2C" w:rsidRDefault="00BA2A2C" w:rsidP="00D25CE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CDE803C" w14:textId="0B7C60EC" w:rsidR="00BA2A2C" w:rsidRDefault="00271612" w:rsidP="00D25CE5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3D92EC83" w14:textId="77777777" w:rsidR="00BA2A2C" w:rsidRDefault="00BA2A2C" w:rsidP="00BA2A2C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BA2A2C" w14:paraId="29A42C96" w14:textId="77777777" w:rsidTr="00D25CE5">
        <w:tc>
          <w:tcPr>
            <w:tcW w:w="9640" w:type="dxa"/>
            <w:gridSpan w:val="11"/>
          </w:tcPr>
          <w:p w14:paraId="48882299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67ECF0EB" w14:textId="77777777" w:rsidTr="00D25CE5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A4F4AA4" w14:textId="77777777" w:rsidR="00BA2A2C" w:rsidRDefault="00BA2A2C" w:rsidP="00D25C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EF2861" w14:textId="685A8512" w:rsidR="00BA2A2C" w:rsidRDefault="008708BF" w:rsidP="00D1004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8708BF">
              <w:rPr>
                <w:noProof/>
                <w:lang w:eastAsia="zh-CN"/>
              </w:rPr>
              <w:t xml:space="preserve">Additional charging information for the 5G LAN </w:t>
            </w:r>
            <w:r w:rsidR="00D10042">
              <w:rPr>
                <w:noProof/>
                <w:lang w:eastAsia="zh-CN"/>
              </w:rPr>
              <w:t>communication</w:t>
            </w:r>
          </w:p>
        </w:tc>
      </w:tr>
      <w:tr w:rsidR="00BA2A2C" w14:paraId="16784CB3" w14:textId="77777777" w:rsidTr="00D25CE5">
        <w:tc>
          <w:tcPr>
            <w:tcW w:w="1843" w:type="dxa"/>
            <w:tcBorders>
              <w:left w:val="single" w:sz="4" w:space="0" w:color="auto"/>
            </w:tcBorders>
          </w:tcPr>
          <w:p w14:paraId="07E365EE" w14:textId="77777777" w:rsidR="00BA2A2C" w:rsidRDefault="00BA2A2C" w:rsidP="00D25C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CA06EC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B130C28" w14:textId="77777777" w:rsidTr="00D25CE5">
        <w:tc>
          <w:tcPr>
            <w:tcW w:w="1843" w:type="dxa"/>
            <w:tcBorders>
              <w:left w:val="single" w:sz="4" w:space="0" w:color="auto"/>
            </w:tcBorders>
          </w:tcPr>
          <w:p w14:paraId="20233503" w14:textId="77777777" w:rsidR="00BA2A2C" w:rsidRDefault="00BA2A2C" w:rsidP="00D25C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1B58099" w14:textId="1DFB9EE4" w:rsidR="00BA2A2C" w:rsidRDefault="00271612" w:rsidP="00D25CE5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BA2A2C" w14:paraId="7E04A89D" w14:textId="77777777" w:rsidTr="00D25CE5">
        <w:tc>
          <w:tcPr>
            <w:tcW w:w="1843" w:type="dxa"/>
            <w:tcBorders>
              <w:left w:val="single" w:sz="4" w:space="0" w:color="auto"/>
            </w:tcBorders>
          </w:tcPr>
          <w:p w14:paraId="14C61235" w14:textId="77777777" w:rsidR="00BA2A2C" w:rsidRDefault="00BA2A2C" w:rsidP="00D25C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DB5442A" w14:textId="77777777" w:rsidR="00BA2A2C" w:rsidRDefault="00BA2A2C" w:rsidP="00D25CE5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BA2A2C" w14:paraId="5BA02DC5" w14:textId="77777777" w:rsidTr="00D25CE5">
        <w:tc>
          <w:tcPr>
            <w:tcW w:w="1843" w:type="dxa"/>
            <w:tcBorders>
              <w:left w:val="single" w:sz="4" w:space="0" w:color="auto"/>
            </w:tcBorders>
          </w:tcPr>
          <w:p w14:paraId="13C5996E" w14:textId="77777777" w:rsidR="00BA2A2C" w:rsidRDefault="00BA2A2C" w:rsidP="00D25C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E9BD752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79C41336" w14:textId="77777777" w:rsidTr="00D25CE5">
        <w:tc>
          <w:tcPr>
            <w:tcW w:w="1843" w:type="dxa"/>
            <w:tcBorders>
              <w:left w:val="single" w:sz="4" w:space="0" w:color="auto"/>
            </w:tcBorders>
          </w:tcPr>
          <w:p w14:paraId="2B08B543" w14:textId="77777777" w:rsidR="00BA2A2C" w:rsidRDefault="00BA2A2C" w:rsidP="00D25C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81E84E3" w14:textId="2715F08A" w:rsidR="00BA2A2C" w:rsidRDefault="00734E0F" w:rsidP="00361C7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734E0F">
              <w:t>5GLAN_CH</w:t>
            </w:r>
          </w:p>
        </w:tc>
        <w:tc>
          <w:tcPr>
            <w:tcW w:w="567" w:type="dxa"/>
            <w:tcBorders>
              <w:left w:val="nil"/>
            </w:tcBorders>
          </w:tcPr>
          <w:p w14:paraId="15DCBF20" w14:textId="77777777" w:rsidR="00BA2A2C" w:rsidRDefault="00BA2A2C" w:rsidP="00D25CE5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09CED1D" w14:textId="77777777" w:rsidR="00BA2A2C" w:rsidRDefault="00BA2A2C" w:rsidP="00D25CE5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F415E1C" w14:textId="7AFA224A" w:rsidR="00BA2A2C" w:rsidRDefault="00271612" w:rsidP="007D3DD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B022D0">
              <w:rPr>
                <w:noProof/>
              </w:rPr>
              <w:t>2</w:t>
            </w:r>
            <w:r>
              <w:rPr>
                <w:noProof/>
              </w:rPr>
              <w:t>-</w:t>
            </w:r>
            <w:r w:rsidR="00F16D96">
              <w:rPr>
                <w:noProof/>
              </w:rPr>
              <w:t>01</w:t>
            </w:r>
            <w:r>
              <w:rPr>
                <w:noProof/>
              </w:rPr>
              <w:t>-</w:t>
            </w:r>
            <w:r w:rsidR="007D3DDC">
              <w:rPr>
                <w:noProof/>
              </w:rPr>
              <w:t>24</w:t>
            </w:r>
          </w:p>
        </w:tc>
      </w:tr>
      <w:tr w:rsidR="00BA2A2C" w14:paraId="47CA02A1" w14:textId="77777777" w:rsidTr="00D25CE5">
        <w:tc>
          <w:tcPr>
            <w:tcW w:w="1843" w:type="dxa"/>
            <w:tcBorders>
              <w:left w:val="single" w:sz="4" w:space="0" w:color="auto"/>
            </w:tcBorders>
          </w:tcPr>
          <w:p w14:paraId="722203E9" w14:textId="77777777" w:rsidR="00BA2A2C" w:rsidRDefault="00BA2A2C" w:rsidP="00D25C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DFD073E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0BAA45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D8FDD40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327C555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229546A7" w14:textId="77777777" w:rsidTr="00D25CE5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BD3AF89" w14:textId="77777777" w:rsidR="00BA2A2C" w:rsidRDefault="00BA2A2C" w:rsidP="00D25CE5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01D476" w14:textId="13095274" w:rsidR="00BA2A2C" w:rsidRDefault="00ED5AD6" w:rsidP="00D25CE5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840ADD4" w14:textId="77777777" w:rsidR="00BA2A2C" w:rsidRDefault="00BA2A2C" w:rsidP="00D25CE5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4595456" w14:textId="77777777" w:rsidR="00BA2A2C" w:rsidRDefault="00BA2A2C" w:rsidP="00D25CE5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2055B89" w14:textId="6FFFBE6C" w:rsidR="00BA2A2C" w:rsidRDefault="00271612" w:rsidP="00D25CE5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BA2A2C" w14:paraId="5B419811" w14:textId="77777777" w:rsidTr="00D25CE5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3C42AC5" w14:textId="77777777" w:rsidR="00BA2A2C" w:rsidRDefault="00BA2A2C" w:rsidP="00D25CE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7A99797" w14:textId="77777777" w:rsidR="00BA2A2C" w:rsidRDefault="00BA2A2C" w:rsidP="00D25CE5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0295565" w14:textId="77777777" w:rsidR="00BA2A2C" w:rsidRDefault="00BA2A2C" w:rsidP="00D25CE5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BDDFDB" w14:textId="77777777" w:rsidR="00BA2A2C" w:rsidRPr="007C2097" w:rsidRDefault="00BA2A2C" w:rsidP="00D25CE5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BA2A2C" w14:paraId="1DF1F73F" w14:textId="77777777" w:rsidTr="00D25CE5">
        <w:tc>
          <w:tcPr>
            <w:tcW w:w="1843" w:type="dxa"/>
          </w:tcPr>
          <w:p w14:paraId="7E73B743" w14:textId="77777777" w:rsidR="00BA2A2C" w:rsidRDefault="00BA2A2C" w:rsidP="00D25C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84A858B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3056C" w14:paraId="13129262" w14:textId="77777777" w:rsidTr="00D25CE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A6E5E1" w14:textId="77777777" w:rsidR="00C3056C" w:rsidRDefault="00C3056C" w:rsidP="00C3056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CDD935" w14:textId="6D5CFD76" w:rsidR="00C3056C" w:rsidRPr="004C3A21" w:rsidRDefault="00C3056C" w:rsidP="00C3056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F</w:t>
            </w:r>
            <w:r>
              <w:rPr>
                <w:noProof/>
                <w:lang w:eastAsia="zh-CN"/>
              </w:rPr>
              <w:t>or the support of 5G LAN service charging, the general description about 5G LAN VN group management and communication charging is introduced. The detailed 5G VN group communication charging is required.</w:t>
            </w:r>
          </w:p>
        </w:tc>
      </w:tr>
      <w:tr w:rsidR="00C3056C" w14:paraId="7AD7C6F6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86820F" w14:textId="77777777" w:rsidR="00C3056C" w:rsidRDefault="00C3056C" w:rsidP="00C3056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3845BA" w14:textId="77777777" w:rsidR="00C3056C" w:rsidRDefault="00C3056C" w:rsidP="00C3056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3056C" w14:paraId="7B5ACE52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F8B5C4" w14:textId="77777777" w:rsidR="00C3056C" w:rsidRDefault="00C3056C" w:rsidP="00C3056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A61F758" w14:textId="4796A358" w:rsidR="00C3056C" w:rsidRDefault="00C3056C" w:rsidP="00C3056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dd the charging information for the support of 5G VN group communication charging</w:t>
            </w:r>
          </w:p>
        </w:tc>
      </w:tr>
      <w:tr w:rsidR="00C3056C" w14:paraId="36307544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AA1A72" w14:textId="77777777" w:rsidR="00C3056C" w:rsidRDefault="00C3056C" w:rsidP="00C3056C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9C56E97" w14:textId="0CF0F36D" w:rsidR="00C3056C" w:rsidRDefault="00C3056C" w:rsidP="00C3056C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3056C" w14:paraId="410F9B98" w14:textId="77777777" w:rsidTr="00D25CE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C0F8672" w14:textId="77777777" w:rsidR="00C3056C" w:rsidRDefault="00C3056C" w:rsidP="00C3056C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AA5ADF5" w14:textId="5758109B" w:rsidR="00C3056C" w:rsidRDefault="00C3056C" w:rsidP="00C3056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he support of the 5G LAN is incomplete.</w:t>
            </w:r>
          </w:p>
        </w:tc>
      </w:tr>
      <w:tr w:rsidR="00BA2A2C" w14:paraId="7F697D58" w14:textId="77777777" w:rsidTr="00D25CE5">
        <w:tc>
          <w:tcPr>
            <w:tcW w:w="2694" w:type="dxa"/>
            <w:gridSpan w:val="2"/>
          </w:tcPr>
          <w:p w14:paraId="0ED0FF59" w14:textId="77777777" w:rsidR="00BA2A2C" w:rsidRDefault="00BA2A2C" w:rsidP="00D25C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2E0A6BE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3339DFF9" w14:textId="77777777" w:rsidTr="00D25CE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FA8D43" w14:textId="77777777" w:rsidR="00BA2A2C" w:rsidRDefault="00BA2A2C" w:rsidP="00D25C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30A0A4D" w14:textId="785B880F" w:rsidR="00BA2A2C" w:rsidRDefault="00D10B74" w:rsidP="00D25CE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5</w:t>
            </w:r>
            <w:r>
              <w:rPr>
                <w:noProof/>
                <w:lang w:eastAsia="zh-CN"/>
              </w:rPr>
              <w:t>.2.5.2</w:t>
            </w:r>
          </w:p>
        </w:tc>
      </w:tr>
      <w:tr w:rsidR="00BA2A2C" w14:paraId="37321A90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E522F8C" w14:textId="77777777" w:rsidR="00BA2A2C" w:rsidRDefault="00BA2A2C" w:rsidP="00D25CE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F6E168" w14:textId="77777777" w:rsidR="00BA2A2C" w:rsidRDefault="00BA2A2C" w:rsidP="00D25CE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A2A2C" w14:paraId="580CAE9F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831E09B" w14:textId="77777777" w:rsidR="00BA2A2C" w:rsidRDefault="00BA2A2C" w:rsidP="00D25C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910" w14:textId="77777777" w:rsidR="00BA2A2C" w:rsidRDefault="00BA2A2C" w:rsidP="00D25C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D39D1D7" w14:textId="77777777" w:rsidR="00BA2A2C" w:rsidRDefault="00BA2A2C" w:rsidP="00D25CE5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E33F593" w14:textId="77777777" w:rsidR="00BA2A2C" w:rsidRDefault="00BA2A2C" w:rsidP="00D25CE5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A610BC0" w14:textId="77777777" w:rsidR="00BA2A2C" w:rsidRDefault="00BA2A2C" w:rsidP="00D25CE5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EC5D76" w14:paraId="2506E5FE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993FCD9" w14:textId="77777777" w:rsidR="00EC5D76" w:rsidRDefault="00EC5D76" w:rsidP="00EC5D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D581109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6925803" w14:textId="2DB22A9B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74771CF" w14:textId="77777777" w:rsidR="00EC5D76" w:rsidRDefault="00EC5D76" w:rsidP="00EC5D76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AE602D1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6440F8D9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4B2017D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EFE571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D41C90A" w14:textId="27195926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2FCA45D2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DE5642C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EC5D76" w14:paraId="59FA5CED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978941" w14:textId="77777777" w:rsidR="00EC5D76" w:rsidRDefault="00EC5D76" w:rsidP="00EC5D76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F795615" w14:textId="77777777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CE84ACF" w14:textId="127DBC4E" w:rsidR="00EC5D76" w:rsidRDefault="00EC5D76" w:rsidP="00EC5D7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8A9F53" w14:textId="77777777" w:rsidR="00EC5D76" w:rsidRDefault="00EC5D76" w:rsidP="00EC5D7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F0EE880" w14:textId="77777777" w:rsidR="00EC5D76" w:rsidRDefault="00EC5D76" w:rsidP="00EC5D7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BA2A2C" w14:paraId="1C9E6771" w14:textId="77777777" w:rsidTr="00D25CE5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CBD58C" w14:textId="77777777" w:rsidR="00BA2A2C" w:rsidRDefault="00BA2A2C" w:rsidP="00D25CE5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ACC59D0" w14:textId="77777777" w:rsidR="00BA2A2C" w:rsidRDefault="00BA2A2C" w:rsidP="00D25CE5">
            <w:pPr>
              <w:pStyle w:val="CRCoverPage"/>
              <w:spacing w:after="0"/>
              <w:rPr>
                <w:noProof/>
              </w:rPr>
            </w:pPr>
          </w:p>
        </w:tc>
      </w:tr>
      <w:tr w:rsidR="00BA2A2C" w14:paraId="30A8FAE5" w14:textId="77777777" w:rsidTr="00D25CE5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F31C97" w14:textId="77777777" w:rsidR="00BA2A2C" w:rsidRDefault="00BA2A2C" w:rsidP="00D25C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9C8BB9" w14:textId="77777777" w:rsidR="00BA2A2C" w:rsidRDefault="00BA2A2C" w:rsidP="00D25CE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BA2A2C" w:rsidRPr="008863B9" w14:paraId="545B272E" w14:textId="77777777" w:rsidTr="00D25CE5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DEFFE" w14:textId="77777777" w:rsidR="00BA2A2C" w:rsidRPr="008863B9" w:rsidRDefault="00BA2A2C" w:rsidP="00D25C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74DCC414" w14:textId="77777777" w:rsidR="00BA2A2C" w:rsidRPr="008863B9" w:rsidRDefault="00BA2A2C" w:rsidP="00D25CE5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BA2A2C" w14:paraId="19760595" w14:textId="77777777" w:rsidTr="00D25CE5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AE98D" w14:textId="77777777" w:rsidR="00BA2A2C" w:rsidRDefault="00BA2A2C" w:rsidP="00D25CE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DE97E4" w14:textId="77777777" w:rsidR="00BA2A2C" w:rsidRDefault="00BA2A2C" w:rsidP="00D25CE5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FC0F36D" w14:textId="77777777" w:rsidR="00BA2A2C" w:rsidRDefault="00BA2A2C" w:rsidP="00BA2A2C">
      <w:pPr>
        <w:pStyle w:val="CRCoverPage"/>
        <w:spacing w:after="0"/>
        <w:rPr>
          <w:noProof/>
          <w:sz w:val="8"/>
          <w:szCs w:val="8"/>
        </w:rPr>
      </w:pPr>
    </w:p>
    <w:p w14:paraId="084795AF" w14:textId="77777777" w:rsidR="00BA2A2C" w:rsidRDefault="00BA2A2C" w:rsidP="00BA2A2C">
      <w:pPr>
        <w:rPr>
          <w:noProof/>
        </w:rPr>
        <w:sectPr w:rsidR="00BA2A2C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8821726" w14:textId="77777777" w:rsidR="00D741EB" w:rsidRDefault="00D741EB" w:rsidP="00D741EB">
      <w:pPr>
        <w:pStyle w:val="4"/>
      </w:pPr>
      <w:bookmarkStart w:id="0" w:name="_Toc20233306"/>
      <w:bookmarkStart w:id="1" w:name="_Toc28026886"/>
      <w:bookmarkStart w:id="2" w:name="_Toc36116721"/>
      <w:bookmarkStart w:id="3" w:name="_Toc44682905"/>
      <w:bookmarkStart w:id="4" w:name="_Toc51926756"/>
      <w:bookmarkStart w:id="5" w:name="_Toc83049576"/>
      <w:bookmarkStart w:id="6" w:name="_Toc20205554"/>
      <w:bookmarkStart w:id="7" w:name="_Toc27579537"/>
      <w:bookmarkStart w:id="8" w:name="_Toc36045493"/>
      <w:bookmarkStart w:id="9" w:name="_Toc36049373"/>
      <w:bookmarkStart w:id="10" w:name="_Toc36112592"/>
      <w:bookmarkStart w:id="11" w:name="_Toc44664350"/>
      <w:bookmarkStart w:id="12" w:name="_Toc44928807"/>
      <w:bookmarkStart w:id="13" w:name="_Toc44928997"/>
      <w:bookmarkStart w:id="14" w:name="_Toc51859704"/>
      <w:bookmarkStart w:id="15" w:name="_Toc58598859"/>
      <w:bookmarkStart w:id="16" w:name="_Toc90552536"/>
      <w:r>
        <w:t>5.2.5.2</w:t>
      </w:r>
      <w:r>
        <w:tab/>
        <w:t>CHF CDRs</w:t>
      </w:r>
      <w:bookmarkEnd w:id="0"/>
      <w:bookmarkEnd w:id="1"/>
      <w:bookmarkEnd w:id="2"/>
      <w:bookmarkEnd w:id="3"/>
      <w:bookmarkEnd w:id="4"/>
      <w:bookmarkEnd w:id="5"/>
    </w:p>
    <w:p w14:paraId="71BEDEB3" w14:textId="77777777" w:rsidR="00D741EB" w:rsidRPr="000A0DA1" w:rsidRDefault="00D741EB" w:rsidP="00D741EB">
      <w:r w:rsidRPr="000A0DA1">
        <w:t xml:space="preserve">This subclause contains the abstract syntax definitions that are specific to the CHF CDR types defined in this </w:t>
      </w:r>
      <w:r>
        <w:t>document</w:t>
      </w:r>
      <w:r w:rsidRPr="000A0DA1">
        <w:t>.</w:t>
      </w:r>
    </w:p>
    <w:p w14:paraId="4272675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.$CHFChargingDataTypes {itu-t (0) identified-organization (4) etsi (0) mobileDomain (0) charging (5) chfChargingDataTypes (15) asn1Module (0) version1 (0)}</w:t>
      </w:r>
    </w:p>
    <w:p w14:paraId="39F29D04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DEFINITIONS IMPLICIT TAGS</w:t>
      </w:r>
      <w:r>
        <w:rPr>
          <w:noProof w:val="0"/>
        </w:rPr>
        <w:tab/>
        <w:t>::=</w:t>
      </w:r>
    </w:p>
    <w:p w14:paraId="2B7E6F55" w14:textId="77777777" w:rsidR="00D741EB" w:rsidRDefault="00D741EB" w:rsidP="00D741EB">
      <w:pPr>
        <w:pStyle w:val="PL"/>
        <w:rPr>
          <w:noProof w:val="0"/>
        </w:rPr>
      </w:pPr>
    </w:p>
    <w:p w14:paraId="2C81D14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BEGIN</w:t>
      </w:r>
    </w:p>
    <w:p w14:paraId="0B46F3AE" w14:textId="77777777" w:rsidR="00D741EB" w:rsidRDefault="00D741EB" w:rsidP="00D741EB">
      <w:pPr>
        <w:pStyle w:val="PL"/>
        <w:rPr>
          <w:noProof w:val="0"/>
        </w:rPr>
      </w:pPr>
    </w:p>
    <w:p w14:paraId="3BFF0DFD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EXPORTS everything </w:t>
      </w:r>
    </w:p>
    <w:p w14:paraId="42C86A18" w14:textId="77777777" w:rsidR="00D741EB" w:rsidRDefault="00D741EB" w:rsidP="00D741EB">
      <w:pPr>
        <w:pStyle w:val="PL"/>
        <w:rPr>
          <w:noProof w:val="0"/>
        </w:rPr>
      </w:pPr>
    </w:p>
    <w:p w14:paraId="1D9AE3A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IMPORTS</w:t>
      </w:r>
      <w:r>
        <w:rPr>
          <w:noProof w:val="0"/>
        </w:rPr>
        <w:tab/>
      </w:r>
    </w:p>
    <w:p w14:paraId="5A1B40D9" w14:textId="77777777" w:rsidR="00D741EB" w:rsidRDefault="00D741EB" w:rsidP="00D741EB">
      <w:pPr>
        <w:pStyle w:val="PL"/>
        <w:rPr>
          <w:noProof w:val="0"/>
        </w:rPr>
      </w:pPr>
    </w:p>
    <w:p w14:paraId="6293A8D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CallDuration,</w:t>
      </w:r>
    </w:p>
    <w:p w14:paraId="55C1EC9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CauseForRecClosing,</w:t>
      </w:r>
    </w:p>
    <w:p w14:paraId="0B9D5F0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C</w:t>
      </w:r>
      <w:r w:rsidRPr="00603D5F">
        <w:rPr>
          <w:noProof w:val="0"/>
        </w:rPr>
        <w:t>hargingID</w:t>
      </w:r>
      <w:r>
        <w:rPr>
          <w:noProof w:val="0"/>
        </w:rPr>
        <w:t>,</w:t>
      </w:r>
    </w:p>
    <w:p w14:paraId="2F545089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DataVolumeOctets,</w:t>
      </w:r>
    </w:p>
    <w:p w14:paraId="50A2774D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Diagnostics,</w:t>
      </w:r>
    </w:p>
    <w:p w14:paraId="03C7B585" w14:textId="77777777" w:rsidR="00D741EB" w:rsidRDefault="00D741EB" w:rsidP="00D741EB">
      <w:pPr>
        <w:pStyle w:val="PL"/>
        <w:rPr>
          <w:noProof w:val="0"/>
        </w:rPr>
      </w:pPr>
      <w:r>
        <w:t>Ecgi,</w:t>
      </w:r>
    </w:p>
    <w:p w14:paraId="1F8B5C0D" w14:textId="77777777" w:rsidR="00D741EB" w:rsidRDefault="00D741EB" w:rsidP="00D741EB">
      <w:pPr>
        <w:pStyle w:val="PL"/>
        <w:rPr>
          <w:noProof w:val="0"/>
        </w:rPr>
      </w:pPr>
      <w:r>
        <w:t>EnhancedDiagnostics,</w:t>
      </w:r>
    </w:p>
    <w:p w14:paraId="4057230F" w14:textId="77777777" w:rsidR="00D741EB" w:rsidRDefault="00D741EB" w:rsidP="00D741EB">
      <w:pPr>
        <w:pStyle w:val="PL"/>
        <w:rPr>
          <w:noProof w:val="0"/>
        </w:rPr>
      </w:pPr>
      <w:r w:rsidRPr="00F514DB">
        <w:rPr>
          <w:noProof w:val="0"/>
        </w:rPr>
        <w:t>DynamicAddressFlag</w:t>
      </w:r>
      <w:r>
        <w:rPr>
          <w:noProof w:val="0"/>
        </w:rPr>
        <w:t>,</w:t>
      </w:r>
    </w:p>
    <w:p w14:paraId="69E8C319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InvolvedParty,</w:t>
      </w:r>
    </w:p>
    <w:p w14:paraId="21918F5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IPAddress,</w:t>
      </w:r>
    </w:p>
    <w:p w14:paraId="6833EC3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LocalSequenceNumber,</w:t>
      </w:r>
    </w:p>
    <w:p w14:paraId="2AF9F95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ManagementExtensions,</w:t>
      </w:r>
    </w:p>
    <w:p w14:paraId="52E0102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MessageClass,</w:t>
      </w:r>
    </w:p>
    <w:p w14:paraId="78D921F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MessageReference,</w:t>
      </w:r>
    </w:p>
    <w:p w14:paraId="3CF9644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MSTimeZone,</w:t>
      </w:r>
    </w:p>
    <w:p w14:paraId="46893716" w14:textId="77777777" w:rsidR="00D741EB" w:rsidRDefault="00D741EB" w:rsidP="00D741EB">
      <w:pPr>
        <w:pStyle w:val="PL"/>
      </w:pPr>
      <w:r>
        <w:t>Ncgi,</w:t>
      </w:r>
    </w:p>
    <w:p w14:paraId="1913166B" w14:textId="77777777" w:rsidR="00D741EB" w:rsidRDefault="00D741EB" w:rsidP="00D741EB">
      <w:pPr>
        <w:pStyle w:val="PL"/>
        <w:rPr>
          <w:noProof w:val="0"/>
        </w:rPr>
      </w:pPr>
      <w:r>
        <w:t>Nid,</w:t>
      </w:r>
    </w:p>
    <w:p w14:paraId="0C4FCF08" w14:textId="77777777" w:rsidR="00D741EB" w:rsidRDefault="00D741EB" w:rsidP="00D741EB">
      <w:pPr>
        <w:pStyle w:val="PL"/>
        <w:rPr>
          <w:noProof w:val="0"/>
        </w:rPr>
      </w:pPr>
      <w:r w:rsidRPr="00E349B5">
        <w:rPr>
          <w:noProof w:val="0"/>
        </w:rPr>
        <w:t>NodeAddress,</w:t>
      </w:r>
    </w:p>
    <w:p w14:paraId="6CC6164F" w14:textId="77777777" w:rsidR="00D741EB" w:rsidRPr="00761002" w:rsidRDefault="00D741EB" w:rsidP="00D741EB">
      <w:pPr>
        <w:pStyle w:val="PL"/>
        <w:rPr>
          <w:noProof w:val="0"/>
        </w:rPr>
      </w:pPr>
      <w:r w:rsidRPr="00761002">
        <w:rPr>
          <w:noProof w:val="0"/>
        </w:rPr>
        <w:t>PLMN-Id,</w:t>
      </w:r>
    </w:p>
    <w:p w14:paraId="0652BB94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PriorityType,</w:t>
      </w:r>
    </w:p>
    <w:p w14:paraId="2EF2DF61" w14:textId="77777777" w:rsidR="00D741EB" w:rsidRDefault="00D741EB" w:rsidP="00D741EB">
      <w:pPr>
        <w:pStyle w:val="PL"/>
        <w:rPr>
          <w:noProof w:val="0"/>
        </w:rPr>
      </w:pPr>
      <w:r>
        <w:t>PSCellInformation,</w:t>
      </w:r>
    </w:p>
    <w:p w14:paraId="36705213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RANNASCause,</w:t>
      </w:r>
    </w:p>
    <w:p w14:paraId="0E096179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RecordType,</w:t>
      </w:r>
    </w:p>
    <w:p w14:paraId="18ED05C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ServiceSpecificInfo,</w:t>
      </w:r>
    </w:p>
    <w:p w14:paraId="580333D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SubscriberEquipmentNumber,</w:t>
      </w:r>
    </w:p>
    <w:p w14:paraId="0DE9118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SubscriptionID,</w:t>
      </w:r>
    </w:p>
    <w:p w14:paraId="41515D8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ThreeGPPPSDataOffStatus,</w:t>
      </w:r>
    </w:p>
    <w:p w14:paraId="697CD6F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TimeStamp</w:t>
      </w:r>
    </w:p>
    <w:p w14:paraId="754F5E93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FROM GenericChargingDataTypes {itu-t (0) identified-organization (4) etsi(0) mobileDomain (0) charging (5) genericChargingDataTypes (0) asn1Module (0) version2 (1)}</w:t>
      </w:r>
    </w:p>
    <w:p w14:paraId="00EC2AFD" w14:textId="77777777" w:rsidR="00D741EB" w:rsidRDefault="00D741EB" w:rsidP="00D741EB">
      <w:pPr>
        <w:pStyle w:val="PL"/>
        <w:rPr>
          <w:noProof w:val="0"/>
        </w:rPr>
      </w:pPr>
    </w:p>
    <w:p w14:paraId="7F39C98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AddressString</w:t>
      </w:r>
    </w:p>
    <w:p w14:paraId="66F4506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FROM MAP-CommonDataTypes {itu-t identified-organization (4) etsi (0) mobileDomain (0) gsm-Network (1) modules (3) map-CommonDataTypes (18)  version18 (18) }</w:t>
      </w:r>
    </w:p>
    <w:p w14:paraId="45BD4C12" w14:textId="77777777" w:rsidR="00D741EB" w:rsidRDefault="00D741EB" w:rsidP="00D741EB">
      <w:pPr>
        <w:pStyle w:val="PL"/>
        <w:rPr>
          <w:noProof w:val="0"/>
        </w:rPr>
      </w:pPr>
    </w:p>
    <w:p w14:paraId="0A1C216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ChargingCharacteristics,</w:t>
      </w:r>
    </w:p>
    <w:p w14:paraId="743A8EE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ChargingRuleBaseName,</w:t>
      </w:r>
    </w:p>
    <w:p w14:paraId="058A663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ChChSelectionMode,</w:t>
      </w:r>
    </w:p>
    <w:p w14:paraId="297FAAA4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EventBasedChargingInformation,</w:t>
      </w:r>
    </w:p>
    <w:p w14:paraId="21C20F93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PresenceReportingAreaInfo,</w:t>
      </w:r>
    </w:p>
    <w:p w14:paraId="2CDC448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RatingGroupId,</w:t>
      </w:r>
    </w:p>
    <w:p w14:paraId="193CFB5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ServiceIdentifier</w:t>
      </w:r>
    </w:p>
    <w:p w14:paraId="53839A83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FROM GPRSChargingDataTypes {itu-t (0) identified-organization (4) etsi (0) mobileDomain (0) charging (5) gprsChargingDataTypes (2) asn1Module (0) version2 (1)}</w:t>
      </w:r>
    </w:p>
    <w:p w14:paraId="7ACB863A" w14:textId="77777777" w:rsidR="00D741EB" w:rsidRDefault="00D741EB" w:rsidP="00D741EB">
      <w:pPr>
        <w:pStyle w:val="PL"/>
        <w:rPr>
          <w:noProof w:val="0"/>
        </w:rPr>
      </w:pPr>
    </w:p>
    <w:p w14:paraId="6CE95BD3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OriginatorInfo,</w:t>
      </w:r>
    </w:p>
    <w:p w14:paraId="4F74982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RecipientInfo,</w:t>
      </w:r>
    </w:p>
    <w:p w14:paraId="46FCE1C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SMMessageType,</w:t>
      </w:r>
    </w:p>
    <w:p w14:paraId="6E6FA86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SMSResult,</w:t>
      </w:r>
    </w:p>
    <w:p w14:paraId="4C9C47F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SMSStatus</w:t>
      </w:r>
    </w:p>
    <w:p w14:paraId="2281B2C3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FROM SMSChargingDataTypes {itu-t (0) identified-organization (4) etsi(0) mobileDomain (0) charging (5)  smsChargingDataTypes (10) asn1Module (0) version2 (1)}</w:t>
      </w:r>
    </w:p>
    <w:p w14:paraId="64B3A91F" w14:textId="77777777" w:rsidR="00D741EB" w:rsidRDefault="00D741EB" w:rsidP="00D741EB">
      <w:pPr>
        <w:pStyle w:val="PL"/>
        <w:rPr>
          <w:noProof w:val="0"/>
        </w:rPr>
      </w:pPr>
    </w:p>
    <w:p w14:paraId="5B6BF2A3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APIDirection</w:t>
      </w:r>
    </w:p>
    <w:p w14:paraId="5748320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FROM </w:t>
      </w:r>
      <w:r w:rsidRPr="006E04E5">
        <w:t>ExposureFunctionAPI</w:t>
      </w:r>
      <w:r w:rsidRPr="006E04E5">
        <w:rPr>
          <w:rFonts w:hint="eastAsia"/>
          <w:noProof w:val="0"/>
          <w:lang w:eastAsia="zh-CN"/>
        </w:rPr>
        <w:t>Charging</w:t>
      </w:r>
      <w:r w:rsidRPr="006E04E5">
        <w:rPr>
          <w:noProof w:val="0"/>
        </w:rPr>
        <w:t xml:space="preserve">DataTypes {itu-t (0) identified-organization (4) etsi (0) mobileDomain (0) charging (5) </w:t>
      </w:r>
      <w:r>
        <w:t>e</w:t>
      </w:r>
      <w:r w:rsidRPr="006E04E5">
        <w:t>xposureFunctionAPI</w:t>
      </w:r>
      <w:r w:rsidRPr="006E04E5">
        <w:rPr>
          <w:rFonts w:hint="eastAsia"/>
          <w:noProof w:val="0"/>
          <w:lang w:eastAsia="zh-CN"/>
        </w:rPr>
        <w:t>ChargingDataType</w:t>
      </w:r>
      <w:r>
        <w:rPr>
          <w:noProof w:val="0"/>
          <w:lang w:eastAsia="zh-CN"/>
        </w:rPr>
        <w:t>s</w:t>
      </w:r>
      <w:r w:rsidRPr="006E04E5">
        <w:rPr>
          <w:noProof w:val="0"/>
        </w:rPr>
        <w:t xml:space="preserve"> (</w:t>
      </w:r>
      <w:r w:rsidRPr="006E04E5">
        <w:rPr>
          <w:rFonts w:hint="eastAsia"/>
          <w:noProof w:val="0"/>
          <w:lang w:eastAsia="zh-CN"/>
        </w:rPr>
        <w:t>1</w:t>
      </w:r>
      <w:r>
        <w:rPr>
          <w:noProof w:val="0"/>
          <w:lang w:eastAsia="zh-CN"/>
        </w:rPr>
        <w:t>4</w:t>
      </w:r>
      <w:r w:rsidRPr="006E04E5">
        <w:rPr>
          <w:noProof w:val="0"/>
        </w:rPr>
        <w:t>)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asn1Module (0) version2 (1)}</w:t>
      </w:r>
    </w:p>
    <w:p w14:paraId="07B41615" w14:textId="77777777" w:rsidR="00D741EB" w:rsidRDefault="00D741EB" w:rsidP="00D741EB">
      <w:pPr>
        <w:pStyle w:val="PL"/>
        <w:rPr>
          <w:noProof w:val="0"/>
        </w:rPr>
      </w:pPr>
    </w:p>
    <w:p w14:paraId="22BFC772" w14:textId="77777777" w:rsidR="00D741EB" w:rsidRDefault="00D741EB" w:rsidP="00D741EB">
      <w:pPr>
        <w:pStyle w:val="PL"/>
        <w:rPr>
          <w:noProof w:val="0"/>
        </w:rPr>
      </w:pPr>
    </w:p>
    <w:p w14:paraId="32533383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;</w:t>
      </w:r>
    </w:p>
    <w:p w14:paraId="3CEBECED" w14:textId="77777777" w:rsidR="00D741EB" w:rsidRDefault="00D741EB" w:rsidP="00D741EB">
      <w:pPr>
        <w:pStyle w:val="PL"/>
        <w:rPr>
          <w:noProof w:val="0"/>
        </w:rPr>
      </w:pPr>
    </w:p>
    <w:p w14:paraId="41ED0CC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</w:t>
      </w:r>
    </w:p>
    <w:p w14:paraId="3E0EF49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 CHF RECORDS</w:t>
      </w:r>
    </w:p>
    <w:p w14:paraId="5ECB4D8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</w:t>
      </w:r>
    </w:p>
    <w:p w14:paraId="386B199A" w14:textId="77777777" w:rsidR="00D741EB" w:rsidRDefault="00D741EB" w:rsidP="00D741EB">
      <w:pPr>
        <w:pStyle w:val="PL"/>
        <w:rPr>
          <w:noProof w:val="0"/>
        </w:rPr>
      </w:pPr>
    </w:p>
    <w:p w14:paraId="7FC1FAB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CHFRecord</w:t>
      </w:r>
      <w:r>
        <w:rPr>
          <w:noProof w:val="0"/>
        </w:rPr>
        <w:tab/>
        <w:t xml:space="preserve">::= CHOICE </w:t>
      </w:r>
    </w:p>
    <w:p w14:paraId="4FBB38A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</w:t>
      </w:r>
    </w:p>
    <w:p w14:paraId="5C7975A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Record values 200..201 are specific</w:t>
      </w:r>
    </w:p>
    <w:p w14:paraId="3AA33B5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</w:t>
      </w:r>
    </w:p>
    <w:p w14:paraId="23296BB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07168B9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chargingFunctionRecord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[200] ChargingRecord</w:t>
      </w:r>
    </w:p>
    <w:p w14:paraId="06F63BE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2F660103" w14:textId="77777777" w:rsidR="00D741EB" w:rsidRDefault="00D741EB" w:rsidP="00D741EB">
      <w:pPr>
        <w:pStyle w:val="PL"/>
        <w:rPr>
          <w:noProof w:val="0"/>
        </w:rPr>
      </w:pPr>
    </w:p>
    <w:p w14:paraId="7741AAF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ChargingRecord </w:t>
      </w:r>
      <w:r>
        <w:rPr>
          <w:noProof w:val="0"/>
        </w:rPr>
        <w:tab/>
        <w:t>::= SET</w:t>
      </w:r>
    </w:p>
    <w:p w14:paraId="2D491F53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6943793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recordType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RecordType,</w:t>
      </w:r>
    </w:p>
    <w:p w14:paraId="5C8DE01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recordingNetworkFunctionID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NetworkFunctionName,</w:t>
      </w:r>
    </w:p>
    <w:p w14:paraId="49DA932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subscriberIdentifier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SubscriptionID OPTIONAL,</w:t>
      </w:r>
    </w:p>
    <w:p w14:paraId="614CB70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nFunctionConsumerInformation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NetworkFunctionInformation,</w:t>
      </w:r>
    </w:p>
    <w:p w14:paraId="571682A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SEQUENCE OF Trigger OPTIONAL,</w:t>
      </w:r>
    </w:p>
    <w:p w14:paraId="159F04D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listOfMultipleUnitUsage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SEQUENCE OF MultipleUnitUsage OPTIONAL,</w:t>
      </w:r>
    </w:p>
    <w:p w14:paraId="108A044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recordOpeningTime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TimeStamp,</w:t>
      </w:r>
    </w:p>
    <w:p w14:paraId="19D2CC8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duration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CallDuration,</w:t>
      </w:r>
    </w:p>
    <w:p w14:paraId="46FDC58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recordSequenceNumber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OPTIONAL,</w:t>
      </w:r>
    </w:p>
    <w:p w14:paraId="10901F3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causeForRecClosing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CauseForRecClosing,</w:t>
      </w:r>
    </w:p>
    <w:p w14:paraId="04096F6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Diagnostics OPTIONAL,</w:t>
      </w:r>
    </w:p>
    <w:p w14:paraId="7903524D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localRecordSequenceNumber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LocalSequenceNumber OPTIONAL,</w:t>
      </w:r>
    </w:p>
    <w:p w14:paraId="0F79414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recordExtensions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ManagementExtensions OPTIONAL,</w:t>
      </w:r>
    </w:p>
    <w:p w14:paraId="39CAB4A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pDUSessionChargingInformation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[13] PDUSessionChargingInformation OPTIONAL,</w:t>
      </w:r>
    </w:p>
    <w:p w14:paraId="308280A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roamingQBCInformation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[14] RoamingQBCInformation OPTIONAL,</w:t>
      </w:r>
    </w:p>
    <w:p w14:paraId="198D7F4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sMSChargingInformation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[15] SMSChargingInformation OPTIONAL</w:t>
      </w:r>
      <w:r w:rsidRPr="00B179D2">
        <w:rPr>
          <w:noProof w:val="0"/>
        </w:rPr>
        <w:t>,</w:t>
      </w:r>
    </w:p>
    <w:p w14:paraId="645871A6" w14:textId="77777777" w:rsidR="00D741EB" w:rsidRDefault="00D741EB" w:rsidP="00D741EB">
      <w:pPr>
        <w:pStyle w:val="PL"/>
        <w:rPr>
          <w:noProof w:val="0"/>
        </w:rPr>
      </w:pPr>
      <w:r w:rsidRPr="00B179D2">
        <w:rPr>
          <w:noProof w:val="0"/>
        </w:rPr>
        <w:tab/>
        <w:t>chargingSessionIdentifier</w:t>
      </w:r>
      <w:r w:rsidRPr="00B179D2">
        <w:rPr>
          <w:noProof w:val="0"/>
        </w:rPr>
        <w:tab/>
      </w:r>
      <w:r w:rsidRPr="00B179D2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B179D2">
        <w:rPr>
          <w:noProof w:val="0"/>
        </w:rPr>
        <w:t>[16]</w:t>
      </w:r>
      <w:r w:rsidRPr="00B466DB">
        <w:rPr>
          <w:noProof w:val="0"/>
        </w:rPr>
        <w:t xml:space="preserve"> </w:t>
      </w:r>
      <w:r>
        <w:rPr>
          <w:noProof w:val="0"/>
        </w:rPr>
        <w:t>Charging</w:t>
      </w:r>
      <w:r w:rsidRPr="00B179D2">
        <w:rPr>
          <w:noProof w:val="0"/>
        </w:rPr>
        <w:t>SessionIdentifier</w:t>
      </w:r>
      <w:r>
        <w:rPr>
          <w:noProof w:val="0"/>
        </w:rPr>
        <w:t xml:space="preserve"> OPTIONAL,</w:t>
      </w:r>
    </w:p>
    <w:p w14:paraId="300CE99D" w14:textId="77777777" w:rsidR="00D741EB" w:rsidRDefault="00D741EB" w:rsidP="00D741EB">
      <w:pPr>
        <w:pStyle w:val="PL"/>
        <w:rPr>
          <w:noProof w:val="0"/>
        </w:rPr>
      </w:pPr>
      <w:r>
        <w:rPr>
          <w:lang w:eastAsia="zh-CN"/>
        </w:rPr>
        <w:tab/>
        <w:t>serviceSpecificationInformation</w:t>
      </w:r>
      <w:r>
        <w:rPr>
          <w:lang w:eastAsia="zh-CN"/>
        </w:rPr>
        <w:tab/>
      </w:r>
      <w:r>
        <w:rPr>
          <w:lang w:eastAsia="zh-CN"/>
        </w:rPr>
        <w:tab/>
      </w:r>
      <w:r w:rsidRPr="00802878">
        <w:rPr>
          <w:noProof w:val="0"/>
          <w:lang w:eastAsia="zh-CN"/>
        </w:rPr>
        <w:tab/>
      </w:r>
      <w:r>
        <w:rPr>
          <w:noProof w:val="0"/>
        </w:rPr>
        <w:t>[17] OCTET STRING OPTIONAL,</w:t>
      </w:r>
    </w:p>
    <w:p w14:paraId="7A6AEC9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e</w:t>
      </w:r>
      <w:r w:rsidRPr="00AE0DD6">
        <w:rPr>
          <w:noProof w:val="0"/>
        </w:rPr>
        <w:t>xposureFunctionAPIInformation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[18] E</w:t>
      </w:r>
      <w:r w:rsidRPr="00AE0DD6">
        <w:rPr>
          <w:noProof w:val="0"/>
        </w:rPr>
        <w:t>xposureFunctionAPIInformation</w:t>
      </w:r>
      <w:r>
        <w:rPr>
          <w:noProof w:val="0"/>
        </w:rPr>
        <w:t xml:space="preserve"> OPTIONAL,</w:t>
      </w:r>
    </w:p>
    <w:p w14:paraId="73047FA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registrationChargingInformation</w:t>
      </w:r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 w:rsidRPr="00B639FB">
        <w:rPr>
          <w:noProof w:val="0"/>
        </w:rPr>
        <w:t>[</w:t>
      </w:r>
      <w:r>
        <w:rPr>
          <w:noProof w:val="0"/>
        </w:rPr>
        <w:t>19</w:t>
      </w:r>
      <w:r w:rsidRPr="00B639FB">
        <w:rPr>
          <w:noProof w:val="0"/>
        </w:rPr>
        <w:t>]</w:t>
      </w:r>
      <w:r>
        <w:rPr>
          <w:noProof w:val="0"/>
        </w:rPr>
        <w:t xml:space="preserve"> RegistrationChargingInformation OPTIONAL</w:t>
      </w:r>
      <w:r w:rsidRPr="00B179D2">
        <w:rPr>
          <w:noProof w:val="0"/>
        </w:rPr>
        <w:t>,</w:t>
      </w:r>
    </w:p>
    <w:p w14:paraId="0EA124A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n2ConnectionChargingInformation</w:t>
      </w:r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>[20] N2ConnectionChargingInformation OPTIONAL</w:t>
      </w:r>
      <w:r w:rsidRPr="00B179D2">
        <w:rPr>
          <w:noProof w:val="0"/>
        </w:rPr>
        <w:t>,</w:t>
      </w:r>
    </w:p>
    <w:p w14:paraId="5708A496" w14:textId="77777777" w:rsidR="00D741EB" w:rsidRPr="00802878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locationReportingChargingInformation</w:t>
      </w:r>
      <w:r>
        <w:rPr>
          <w:noProof w:val="0"/>
        </w:rPr>
        <w:tab/>
        <w:t>[21] LocationReportingChargingInformation OPTIONAL,</w:t>
      </w:r>
    </w:p>
    <w:p w14:paraId="019F00FD" w14:textId="77777777" w:rsidR="00D741EB" w:rsidRDefault="00D741EB" w:rsidP="00D741EB">
      <w:pPr>
        <w:pStyle w:val="PL"/>
        <w:rPr>
          <w:noProof w:val="0"/>
        </w:rPr>
      </w:pPr>
      <w:r w:rsidRPr="00802878">
        <w:rPr>
          <w:noProof w:val="0"/>
        </w:rPr>
        <w:tab/>
        <w:t>incompleteCDRIndication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>[22] IncompleteCDRIndication OPTIONAL</w:t>
      </w:r>
      <w:r>
        <w:rPr>
          <w:noProof w:val="0"/>
        </w:rPr>
        <w:t>,</w:t>
      </w:r>
    </w:p>
    <w:p w14:paraId="4BF58C0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tenantIdentifier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TenantIdentifier OPTIONAL,</w:t>
      </w:r>
    </w:p>
    <w:p w14:paraId="2608CEA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 w:rsidRPr="00556514">
        <w:rPr>
          <w:noProof w:val="0"/>
        </w:rPr>
        <w:t>mnSConsumerIdentifier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[24] M</w:t>
      </w:r>
      <w:r w:rsidRPr="00556514">
        <w:rPr>
          <w:noProof w:val="0"/>
        </w:rPr>
        <w:t>nSConsumerIdentifier</w:t>
      </w:r>
      <w:r>
        <w:rPr>
          <w:noProof w:val="0"/>
        </w:rPr>
        <w:t xml:space="preserve"> OPTIONAL,</w:t>
      </w:r>
    </w:p>
    <w:p w14:paraId="3AEC4B6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nSMChargingInformation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[25] NSMChargingInformation OPTIONAL,</w:t>
      </w:r>
    </w:p>
    <w:p w14:paraId="1616C3B5" w14:textId="77777777" w:rsidR="00D741EB" w:rsidRDefault="00D741EB" w:rsidP="00D741EB">
      <w:pPr>
        <w:pStyle w:val="PL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nSPAC</w:t>
      </w:r>
      <w:r>
        <w:rPr>
          <w:lang w:bidi="ar-IQ"/>
        </w:rPr>
        <w:t>harging</w:t>
      </w:r>
      <w:r w:rsidRPr="000D2814">
        <w:rPr>
          <w:lang w:bidi="ar-IQ"/>
        </w:rPr>
        <w:t>Information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D05A8">
        <w:rPr>
          <w:noProof w:val="0"/>
        </w:rPr>
        <w:t>[26]</w:t>
      </w:r>
      <w:r w:rsidRPr="00802878">
        <w:rPr>
          <w:noProof w:val="0"/>
        </w:rPr>
        <w:t xml:space="preserve"> </w:t>
      </w:r>
      <w:r>
        <w:rPr>
          <w:noProof w:val="0"/>
        </w:rPr>
        <w:t>NSPA</w:t>
      </w:r>
      <w:r w:rsidRPr="00D41BB7">
        <w:rPr>
          <w:noProof w:val="0"/>
        </w:rPr>
        <w:t>ChargingInformation</w:t>
      </w:r>
      <w:r w:rsidRPr="00802878">
        <w:rPr>
          <w:noProof w:val="0"/>
        </w:rPr>
        <w:t xml:space="preserve"> OPTIONAL</w:t>
      </w:r>
      <w:r>
        <w:rPr>
          <w:noProof w:val="0"/>
        </w:rPr>
        <w:t>,</w:t>
      </w:r>
    </w:p>
    <w:p w14:paraId="025EBD31" w14:textId="77777777" w:rsidR="00D741EB" w:rsidRPr="00802878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chargingID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[27] ChargingID OPTIONAL</w:t>
      </w:r>
    </w:p>
    <w:p w14:paraId="078CAA64" w14:textId="77777777" w:rsidR="00D741EB" w:rsidRDefault="00D741EB" w:rsidP="00D741EB">
      <w:pPr>
        <w:pStyle w:val="PL"/>
        <w:rPr>
          <w:noProof w:val="0"/>
        </w:rPr>
      </w:pPr>
    </w:p>
    <w:p w14:paraId="3A716A8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2C11010C" w14:textId="77777777" w:rsidR="00D741EB" w:rsidRDefault="00D741EB" w:rsidP="00D741EB">
      <w:pPr>
        <w:pStyle w:val="PL"/>
        <w:rPr>
          <w:noProof w:val="0"/>
        </w:rPr>
      </w:pPr>
    </w:p>
    <w:p w14:paraId="2361FA8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</w:t>
      </w:r>
    </w:p>
    <w:p w14:paraId="00D41C35" w14:textId="77777777" w:rsidR="00D741EB" w:rsidRDefault="00D741EB" w:rsidP="00D741EB">
      <w:pPr>
        <w:pStyle w:val="PL"/>
        <w:outlineLvl w:val="3"/>
        <w:rPr>
          <w:noProof w:val="0"/>
        </w:rPr>
      </w:pPr>
      <w:r>
        <w:rPr>
          <w:noProof w:val="0"/>
        </w:rPr>
        <w:t>-- PDU Session Charging Information</w:t>
      </w:r>
    </w:p>
    <w:p w14:paraId="644ABB99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</w:t>
      </w:r>
    </w:p>
    <w:p w14:paraId="220BCC14" w14:textId="77777777" w:rsidR="00D741EB" w:rsidRDefault="00D741EB" w:rsidP="00D741EB">
      <w:pPr>
        <w:pStyle w:val="PL"/>
        <w:rPr>
          <w:noProof w:val="0"/>
        </w:rPr>
      </w:pPr>
    </w:p>
    <w:p w14:paraId="39A0E4F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PDUSessionChargingInformation </w:t>
      </w:r>
      <w:r>
        <w:rPr>
          <w:noProof w:val="0"/>
        </w:rPr>
        <w:tab/>
        <w:t>::= SET</w:t>
      </w:r>
    </w:p>
    <w:p w14:paraId="6C7DDA4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332BFF9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pDUSessionChargingID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ChargingID,</w:t>
      </w:r>
    </w:p>
    <w:p w14:paraId="39F8C1A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172B262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6D6355E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UserLocationInformation OPTIONAL,</w:t>
      </w:r>
    </w:p>
    <w:p w14:paraId="16E3271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userRoamerInOut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RoamerInOut OPTIONAL,</w:t>
      </w:r>
    </w:p>
    <w:p w14:paraId="235F11E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  <w:t>PresenceReportingAreaInfo OPTIONAL,</w:t>
      </w:r>
    </w:p>
    <w:p w14:paraId="113E39B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pDUSessionId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PDUSessionId,</w:t>
      </w:r>
    </w:p>
    <w:p w14:paraId="1B37D0F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networkSliceInstanceID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SingleNSSAI OPTIONAL,</w:t>
      </w:r>
    </w:p>
    <w:p w14:paraId="47580D7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pDUType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PDUSessionType OPTIONAL,</w:t>
      </w:r>
    </w:p>
    <w:p w14:paraId="180851A4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sSCMode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SSCMode OPTIONAL,</w:t>
      </w:r>
    </w:p>
    <w:p w14:paraId="1230ACC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sUPIPLMNIdentifier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PLMN-Id OPTIONAL,</w:t>
      </w:r>
    </w:p>
    <w:p w14:paraId="70617B4D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servingNetworkFunctionID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SEQUENCE OF ServingNetworkFunctionID OPTIONAL,</w:t>
      </w:r>
    </w:p>
    <w:p w14:paraId="66C4227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RATType OPTIONAL,</w:t>
      </w:r>
    </w:p>
    <w:p w14:paraId="0D6B4C3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dataNetworkNameIdentifier</w:t>
      </w:r>
      <w:r>
        <w:rPr>
          <w:noProof w:val="0"/>
        </w:rPr>
        <w:tab/>
      </w:r>
      <w:r>
        <w:rPr>
          <w:noProof w:val="0"/>
        </w:rPr>
        <w:tab/>
        <w:t>[13] DataNetworkNameIdentifier OPTIONAL,</w:t>
      </w:r>
    </w:p>
    <w:p w14:paraId="6857555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pDUAddress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[14] PDUAddress OPTIONAL,</w:t>
      </w:r>
    </w:p>
    <w:p w14:paraId="7971940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authorizedQoSInformation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[15] AuthorizedQoSInformation OPTIONAL,</w:t>
      </w:r>
    </w:p>
    <w:p w14:paraId="15492EA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[16] MSTimeZone OPTIONAL,</w:t>
      </w:r>
    </w:p>
    <w:p w14:paraId="338EBF04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pDUSessionstartTime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[17] TimeStamp OPTIONAL,</w:t>
      </w:r>
    </w:p>
    <w:p w14:paraId="0642BED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pDUSessionstopTime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[18] TimeStamp OPTIONAL,</w:t>
      </w:r>
    </w:p>
    <w:p w14:paraId="49A0156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1D61B4F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chargingCharacteristics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ChargingCharacteristics OPTIONAL,</w:t>
      </w:r>
    </w:p>
    <w:p w14:paraId="4868F399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chChSelectionMode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[21] ChChSelectionMode OPTIONAL,</w:t>
      </w:r>
    </w:p>
    <w:p w14:paraId="7D561C6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threeGPPPSDataOffStatus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[22] ThreeGPPPSDataOffStatus OPTIONAL,</w:t>
      </w:r>
    </w:p>
    <w:p w14:paraId="6B8D9EB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 xml:space="preserve">rANSecondaryRATUsageReport </w:t>
      </w:r>
      <w:r>
        <w:rPr>
          <w:noProof w:val="0"/>
        </w:rPr>
        <w:tab/>
      </w:r>
      <w:r>
        <w:rPr>
          <w:noProof w:val="0"/>
        </w:rPr>
        <w:tab/>
        <w:t>[23] SEQUENCE OF NGRANSecondaryRATUsageReport OPTIONAL,</w:t>
      </w:r>
    </w:p>
    <w:p w14:paraId="330EF54D" w14:textId="77777777" w:rsidR="00D741EB" w:rsidRDefault="00D741EB" w:rsidP="00D741EB">
      <w:pPr>
        <w:pStyle w:val="PL"/>
        <w:rPr>
          <w:noProof w:val="0"/>
        </w:rPr>
      </w:pPr>
      <w:r>
        <w:rPr>
          <w:lang w:bidi="ar-IQ"/>
        </w:rPr>
        <w:tab/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[24] </w:t>
      </w:r>
      <w:r>
        <w:rPr>
          <w:lang w:bidi="ar-IQ"/>
        </w:rPr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5FE55992" w14:textId="77777777" w:rsidR="00D741EB" w:rsidRDefault="00D741EB" w:rsidP="00D741EB">
      <w:pPr>
        <w:pStyle w:val="PL"/>
        <w:rPr>
          <w:noProof w:val="0"/>
        </w:rPr>
      </w:pPr>
      <w:r>
        <w:rPr>
          <w:lang w:bidi="ar-IQ"/>
        </w:rPr>
        <w:tab/>
        <w:t>authorizedSession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[25] Session</w:t>
      </w:r>
      <w:r w:rsidRPr="001B44C2">
        <w:rPr>
          <w:lang w:bidi="ar-IQ"/>
        </w:rPr>
        <w:t>AMB</w:t>
      </w:r>
      <w:r>
        <w:rPr>
          <w:lang w:bidi="ar-IQ"/>
        </w:rPr>
        <w:t xml:space="preserve">R </w:t>
      </w:r>
      <w:r>
        <w:rPr>
          <w:noProof w:val="0"/>
        </w:rPr>
        <w:t>OPTIONAL,</w:t>
      </w:r>
    </w:p>
    <w:p w14:paraId="7CAA24A1" w14:textId="77777777" w:rsidR="00D741EB" w:rsidRDefault="00D741EB" w:rsidP="00D741EB">
      <w:pPr>
        <w:pStyle w:val="PL"/>
        <w:rPr>
          <w:noProof w:val="0"/>
        </w:rPr>
      </w:pPr>
      <w:r>
        <w:rPr>
          <w:lang w:bidi="ar-IQ"/>
        </w:rPr>
        <w:lastRenderedPageBreak/>
        <w:tab/>
        <w:t>subscribedSession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[26] Session</w:t>
      </w:r>
      <w:r w:rsidRPr="001B44C2">
        <w:rPr>
          <w:lang w:bidi="ar-IQ"/>
        </w:rPr>
        <w:t>AMB</w:t>
      </w:r>
      <w:r>
        <w:rPr>
          <w:lang w:bidi="ar-IQ"/>
        </w:rPr>
        <w:t xml:space="preserve">R </w:t>
      </w:r>
      <w:r>
        <w:rPr>
          <w:noProof w:val="0"/>
        </w:rPr>
        <w:t>OPTIONAL,</w:t>
      </w:r>
    </w:p>
    <w:p w14:paraId="264C3897" w14:textId="77777777" w:rsidR="00D741EB" w:rsidRDefault="00D741EB" w:rsidP="00D741EB">
      <w:pPr>
        <w:pStyle w:val="PL"/>
        <w:rPr>
          <w:noProof w:val="0"/>
        </w:rPr>
      </w:pPr>
      <w:r w:rsidRPr="008941F4">
        <w:rPr>
          <w:lang w:bidi="ar-IQ"/>
        </w:rPr>
        <w:tab/>
        <w:t>servingCNPLMNID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[27] PLMN-Id OPTIONAL,</w:t>
      </w:r>
    </w:p>
    <w:p w14:paraId="5523B55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tab/>
      </w:r>
      <w:r>
        <w:rPr>
          <w:noProof w:val="0"/>
        </w:rPr>
        <w:t>[28] NULL OPTIONAL,</w:t>
      </w:r>
    </w:p>
    <w:p w14:paraId="55EFFB0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dnnSelectionMode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[29] DNNSelectionMode OPTIONAL,</w:t>
      </w:r>
    </w:p>
    <w:p w14:paraId="727E3F7D" w14:textId="77777777" w:rsidR="00D741EB" w:rsidRDefault="00D741EB" w:rsidP="00D741EB">
      <w:pPr>
        <w:pStyle w:val="PL"/>
      </w:pPr>
      <w:r>
        <w:tab/>
        <w:t>homeProvidedChargingID</w:t>
      </w:r>
      <w:r>
        <w:tab/>
      </w:r>
      <w:r>
        <w:tab/>
      </w:r>
      <w:r>
        <w:tab/>
        <w:t>[30] ChargingID OPTIONAL,</w:t>
      </w:r>
    </w:p>
    <w:p w14:paraId="70569997" w14:textId="77777777" w:rsidR="00D741EB" w:rsidRPr="0009176B" w:rsidRDefault="00D741EB" w:rsidP="00D741EB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bookmarkStart w:id="17" w:name="_Hlk47110351"/>
      <w:r>
        <w:rPr>
          <w:noProof w:val="0"/>
        </w:rPr>
        <w:t>mA</w:t>
      </w:r>
      <w:r w:rsidRPr="0009176B">
        <w:rPr>
          <w:noProof w:val="0"/>
          <w:lang w:val="en-US"/>
        </w:rPr>
        <w:t>PDUNonThreeGPPUserLocationInfo</w:t>
      </w:r>
      <w:bookmarkEnd w:id="17"/>
      <w:r w:rsidRPr="0009176B">
        <w:rPr>
          <w:noProof w:val="0"/>
          <w:lang w:val="en-US"/>
        </w:rPr>
        <w:t>[</w:t>
      </w:r>
      <w:r>
        <w:rPr>
          <w:noProof w:val="0"/>
          <w:lang w:val="en-US"/>
        </w:rPr>
        <w:t>31</w:t>
      </w:r>
      <w:r w:rsidRPr="0009176B">
        <w:rPr>
          <w:noProof w:val="0"/>
          <w:lang w:val="en-US"/>
        </w:rPr>
        <w:t xml:space="preserve">] </w:t>
      </w:r>
      <w:r>
        <w:rPr>
          <w:noProof w:val="0"/>
        </w:rPr>
        <w:t>UserLocationInformation</w:t>
      </w:r>
      <w:r w:rsidRPr="0009176B">
        <w:rPr>
          <w:noProof w:val="0"/>
          <w:lang w:val="en-US"/>
        </w:rPr>
        <w:t xml:space="preserve"> OPTIONAL,</w:t>
      </w:r>
    </w:p>
    <w:p w14:paraId="454F275F" w14:textId="77777777" w:rsidR="00D741EB" w:rsidRPr="00750C70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bookmarkStart w:id="18" w:name="_Hlk47110506"/>
      <w:r>
        <w:rPr>
          <w:noProof w:val="0"/>
        </w:rPr>
        <w:t>mA</w:t>
      </w:r>
      <w:r w:rsidRPr="00750C70">
        <w:rPr>
          <w:noProof w:val="0"/>
        </w:rPr>
        <w:t>PDUNonThreeGPP</w:t>
      </w:r>
      <w:r>
        <w:rPr>
          <w:noProof w:val="0"/>
        </w:rPr>
        <w:t>RATType</w:t>
      </w:r>
      <w:bookmarkEnd w:id="18"/>
      <w:r w:rsidRPr="00750C70">
        <w:rPr>
          <w:noProof w:val="0"/>
        </w:rPr>
        <w:tab/>
      </w:r>
      <w:r w:rsidRPr="00750C70">
        <w:rPr>
          <w:noProof w:val="0"/>
        </w:rPr>
        <w:tab/>
      </w:r>
      <w:r w:rsidRPr="00750C70">
        <w:rPr>
          <w:noProof w:val="0"/>
        </w:rPr>
        <w:tab/>
        <w:t xml:space="preserve">[32] </w:t>
      </w:r>
      <w:r>
        <w:rPr>
          <w:noProof w:val="0"/>
        </w:rPr>
        <w:t>RATType</w:t>
      </w:r>
      <w:r w:rsidRPr="00750C70">
        <w:rPr>
          <w:noProof w:val="0"/>
        </w:rPr>
        <w:t xml:space="preserve"> OPTIONAL,</w:t>
      </w:r>
    </w:p>
    <w:p w14:paraId="08A6488C" w14:textId="77777777" w:rsidR="00D741EB" w:rsidRDefault="00D741EB" w:rsidP="00D741EB">
      <w:pPr>
        <w:pStyle w:val="PL"/>
      </w:pPr>
      <w:r>
        <w:rPr>
          <w:noProof w:val="0"/>
        </w:rPr>
        <w:tab/>
      </w:r>
      <w:bookmarkStart w:id="19" w:name="_Hlk47110597"/>
      <w:r>
        <w:rPr>
          <w:noProof w:val="0"/>
        </w:rPr>
        <w:t>mA</w:t>
      </w:r>
      <w:r w:rsidRPr="00750C70">
        <w:rPr>
          <w:noProof w:val="0"/>
        </w:rPr>
        <w:t>PDUSessionInformation</w:t>
      </w:r>
      <w:bookmarkEnd w:id="19"/>
      <w:r w:rsidRPr="00750C70">
        <w:rPr>
          <w:noProof w:val="0"/>
        </w:rPr>
        <w:tab/>
      </w:r>
      <w:r w:rsidRPr="00750C70">
        <w:rPr>
          <w:noProof w:val="0"/>
        </w:rPr>
        <w:tab/>
      </w:r>
      <w:r w:rsidRPr="00750C70">
        <w:rPr>
          <w:noProof w:val="0"/>
        </w:rPr>
        <w:tab/>
        <w:t xml:space="preserve">[33] </w:t>
      </w:r>
      <w:r>
        <w:rPr>
          <w:noProof w:val="0"/>
        </w:rPr>
        <w:t>MA</w:t>
      </w:r>
      <w:r w:rsidRPr="00750C70">
        <w:rPr>
          <w:noProof w:val="0"/>
        </w:rPr>
        <w:t>PDUSessionInformation OPTIONAL</w:t>
      </w:r>
      <w:r>
        <w:t>,</w:t>
      </w:r>
    </w:p>
    <w:p w14:paraId="6E39DEF3" w14:textId="77777777" w:rsidR="00D741EB" w:rsidRDefault="00D741EB" w:rsidP="00D741EB">
      <w:pPr>
        <w:pStyle w:val="PL"/>
        <w:tabs>
          <w:tab w:val="clear" w:pos="3840"/>
          <w:tab w:val="left" w:pos="4330"/>
        </w:tabs>
        <w:rPr>
          <w:noProof w:val="0"/>
        </w:rPr>
      </w:pPr>
      <w:r>
        <w:rPr>
          <w:noProof w:val="0"/>
        </w:rPr>
        <w:tab/>
        <w:t>enhancedDiagnostics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[34] EnhancedDiagnostics5G OPTIONAL</w:t>
      </w:r>
      <w:r w:rsidRPr="009C7A5C">
        <w:rPr>
          <w:noProof w:val="0"/>
        </w:rPr>
        <w:t>,</w:t>
      </w:r>
    </w:p>
    <w:p w14:paraId="3D2B040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</w:r>
      <w:r>
        <w:rPr>
          <w:noProof w:val="0"/>
        </w:rPr>
        <w:tab/>
        <w:t>[35] UserLocationInformationStructured OPTIONAL,</w:t>
      </w:r>
    </w:p>
    <w:p w14:paraId="3646E5E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mAPDUNonThreeGPPUserLocationInfoASN1 [36] UserLocationInformationStructured OPTIONAL,</w:t>
      </w:r>
    </w:p>
    <w:p w14:paraId="58EE827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redundantTransmissionType</w:t>
      </w:r>
      <w:r>
        <w:rPr>
          <w:noProof w:val="0"/>
        </w:rPr>
        <w:tab/>
      </w:r>
      <w:r>
        <w:rPr>
          <w:noProof w:val="0"/>
        </w:rPr>
        <w:tab/>
        <w:t>[37] RedundantTransmissionType OPTIONAL,</w:t>
      </w:r>
    </w:p>
    <w:p w14:paraId="51100E3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pDUSessionPairID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[38] PDUSessionPairID OPTIONAL,</w:t>
      </w:r>
    </w:p>
    <w:p w14:paraId="6FFEE910" w14:textId="77777777" w:rsidR="00D741EB" w:rsidRDefault="00D741EB" w:rsidP="00D741EB">
      <w:pPr>
        <w:pStyle w:val="PL"/>
      </w:pPr>
      <w:r>
        <w:rPr>
          <w:noProof w:val="0"/>
        </w:rPr>
        <w:tab/>
      </w:r>
      <w:r>
        <w:t>userLocationTime</w:t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>[39] TimeStamp OPTIONAL,</w:t>
      </w:r>
    </w:p>
    <w:p w14:paraId="213FFFC7" w14:textId="303334D5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>
        <w:t>mAPDUNon</w:t>
      </w:r>
      <w:r>
        <w:rPr>
          <w:noProof w:val="0"/>
        </w:rPr>
        <w:t>Three</w:t>
      </w:r>
      <w:r>
        <w:t>GPPUserLocationTime</w:t>
      </w:r>
      <w:r>
        <w:tab/>
      </w:r>
      <w:r>
        <w:rPr>
          <w:noProof w:val="0"/>
        </w:rPr>
        <w:t>[40] TimeStamp OPTIONAL</w:t>
      </w:r>
      <w:ins w:id="20" w:author="Huawei-12" w:date="2021-12-28T09:53:00Z">
        <w:r w:rsidR="007E7A2C">
          <w:rPr>
            <w:noProof w:val="0"/>
          </w:rPr>
          <w:t>,</w:t>
        </w:r>
      </w:ins>
    </w:p>
    <w:p w14:paraId="2F443D9A" w14:textId="6BB23F4C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q</w:t>
      </w:r>
      <w:r>
        <w:rPr>
          <w:rFonts w:cs="Courier New"/>
          <w:szCs w:val="16"/>
        </w:rPr>
        <w:t>osMonitoringReport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[41] </w:t>
      </w:r>
      <w:r>
        <w:rPr>
          <w:rFonts w:cs="Courier New"/>
          <w:szCs w:val="16"/>
        </w:rPr>
        <w:t>QosMonitoringReport</w:t>
      </w:r>
      <w:r>
        <w:rPr>
          <w:noProof w:val="0"/>
        </w:rPr>
        <w:t xml:space="preserve"> OPTIONAL</w:t>
      </w:r>
      <w:ins w:id="21" w:author="Huawei-12" w:date="2021-12-28T09:53:00Z">
        <w:r w:rsidR="007E7A2C">
          <w:rPr>
            <w:noProof w:val="0"/>
          </w:rPr>
          <w:t>,</w:t>
        </w:r>
      </w:ins>
    </w:p>
    <w:p w14:paraId="2EA6D437" w14:textId="1424F856" w:rsidR="007E7A2C" w:rsidDel="009D5792" w:rsidRDefault="005A5A78" w:rsidP="009D5792">
      <w:pPr>
        <w:pStyle w:val="PL"/>
        <w:tabs>
          <w:tab w:val="clear" w:pos="3456"/>
          <w:tab w:val="clear" w:pos="3840"/>
          <w:tab w:val="clear" w:pos="4224"/>
          <w:tab w:val="left" w:pos="3610"/>
          <w:tab w:val="left" w:pos="3680"/>
        </w:tabs>
        <w:rPr>
          <w:del w:id="22" w:author="Huawei-12" w:date="2022-01-07T16:55:00Z"/>
          <w:noProof w:val="0"/>
        </w:rPr>
      </w:pPr>
      <w:ins w:id="23" w:author="Huawei-12" w:date="2022-01-06T14:39:00Z">
        <w:r>
          <w:rPr>
            <w:noProof w:val="0"/>
          </w:rPr>
          <w:tab/>
        </w:r>
      </w:ins>
      <w:ins w:id="24" w:author="Huawei-01" w:date="2022-01-24T23:23:00Z">
        <w:r w:rsidR="004134CC">
          <w:rPr>
            <w:noProof w:val="0"/>
          </w:rPr>
          <w:t>f</w:t>
        </w:r>
      </w:ins>
      <w:ins w:id="25" w:author="Huawei-12" w:date="2022-01-07T16:55:00Z">
        <w:r w:rsidR="004134CC">
          <w:rPr>
            <w:noProof w:val="0"/>
          </w:rPr>
          <w:t>iveG</w:t>
        </w:r>
        <w:r w:rsidR="004134CC">
          <w:rPr>
            <w:lang w:eastAsia="zh-CN"/>
          </w:rPr>
          <w:t>LANTypeService</w:t>
        </w:r>
        <w:r w:rsidR="004134CC">
          <w:rPr>
            <w:lang w:eastAsia="zh-CN"/>
          </w:rPr>
          <w:tab/>
        </w:r>
      </w:ins>
      <w:ins w:id="26" w:author="Huawei-12" w:date="2022-01-06T14:40:00Z">
        <w:r>
          <w:rPr>
            <w:noProof w:val="0"/>
          </w:rPr>
          <w:tab/>
        </w:r>
        <w:r>
          <w:rPr>
            <w:noProof w:val="0"/>
          </w:rPr>
          <w:tab/>
          <w:t xml:space="preserve">[42] </w:t>
        </w:r>
      </w:ins>
      <w:ins w:id="27" w:author="Huawei-12" w:date="2022-01-07T16:53:00Z">
        <w:r w:rsidR="00E17A89">
          <w:rPr>
            <w:noProof w:val="0"/>
          </w:rPr>
          <w:t xml:space="preserve">SEQUENCE OF </w:t>
        </w:r>
      </w:ins>
      <w:ins w:id="28" w:author="Huawei-12" w:date="2022-01-07T16:52:00Z">
        <w:r w:rsidR="00E17A89">
          <w:rPr>
            <w:noProof w:val="0"/>
          </w:rPr>
          <w:t>Five</w:t>
        </w:r>
      </w:ins>
      <w:ins w:id="29" w:author="Huawei-12" w:date="2022-01-07T16:55:00Z">
        <w:r w:rsidR="00073A9A">
          <w:rPr>
            <w:noProof w:val="0"/>
          </w:rPr>
          <w:t>G</w:t>
        </w:r>
        <w:r w:rsidR="00073A9A">
          <w:rPr>
            <w:lang w:eastAsia="zh-CN"/>
          </w:rPr>
          <w:t>LANTypeService</w:t>
        </w:r>
      </w:ins>
      <w:ins w:id="30" w:author="Huawei-12" w:date="2022-01-06T14:40:00Z">
        <w:r w:rsidR="009D5792">
          <w:rPr>
            <w:noProof w:val="0"/>
          </w:rPr>
          <w:t xml:space="preserve"> OPTIONAL</w:t>
        </w:r>
      </w:ins>
    </w:p>
    <w:p w14:paraId="67FBFB49" w14:textId="0E2C2F79" w:rsidR="00D741EB" w:rsidRPr="00750C70" w:rsidDel="005A5A78" w:rsidRDefault="00D741EB" w:rsidP="00D741EB">
      <w:pPr>
        <w:pStyle w:val="PL"/>
        <w:rPr>
          <w:del w:id="31" w:author="Huawei-12" w:date="2022-01-06T14:42:00Z"/>
          <w:noProof w:val="0"/>
        </w:rPr>
      </w:pPr>
    </w:p>
    <w:p w14:paraId="48E3FE2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6D9A07D0" w14:textId="77777777" w:rsidR="00D741EB" w:rsidRDefault="00D741EB" w:rsidP="00D741EB">
      <w:pPr>
        <w:pStyle w:val="PL"/>
        <w:rPr>
          <w:noProof w:val="0"/>
        </w:rPr>
      </w:pPr>
    </w:p>
    <w:p w14:paraId="492ABB1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</w:t>
      </w:r>
    </w:p>
    <w:p w14:paraId="07590774" w14:textId="77777777" w:rsidR="00D741EB" w:rsidRDefault="00D741EB" w:rsidP="00D741EB">
      <w:pPr>
        <w:pStyle w:val="PL"/>
        <w:outlineLvl w:val="3"/>
        <w:rPr>
          <w:noProof w:val="0"/>
        </w:rPr>
      </w:pPr>
      <w:r>
        <w:rPr>
          <w:noProof w:val="0"/>
        </w:rPr>
        <w:t>-- Roaming QBC Information</w:t>
      </w:r>
    </w:p>
    <w:p w14:paraId="7D7F9E4A" w14:textId="77777777" w:rsidR="00D741EB" w:rsidRDefault="00D741EB" w:rsidP="00D741EB">
      <w:pPr>
        <w:pStyle w:val="PL"/>
        <w:rPr>
          <w:noProof w:val="0"/>
        </w:rPr>
      </w:pPr>
    </w:p>
    <w:p w14:paraId="23E8831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</w:t>
      </w:r>
    </w:p>
    <w:p w14:paraId="29F97C65" w14:textId="77777777" w:rsidR="00D741EB" w:rsidRDefault="00D741EB" w:rsidP="00D741EB">
      <w:pPr>
        <w:pStyle w:val="PL"/>
        <w:rPr>
          <w:noProof w:val="0"/>
        </w:rPr>
      </w:pPr>
    </w:p>
    <w:p w14:paraId="6325F84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RoamingQBCInformation </w:t>
      </w:r>
      <w:r>
        <w:rPr>
          <w:noProof w:val="0"/>
        </w:rPr>
        <w:tab/>
        <w:t>::= SET</w:t>
      </w:r>
    </w:p>
    <w:p w14:paraId="42B25724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4EC5E56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multipleQFIcontainer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SEQUENCE OF MultipleQFIContainer OPTIONAL,</w:t>
      </w:r>
    </w:p>
    <w:p w14:paraId="18FDAA4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uPFID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</w:t>
      </w:r>
      <w:r w:rsidDel="0081607D">
        <w:rPr>
          <w:noProof w:val="0"/>
        </w:rPr>
        <w:t xml:space="preserve"> </w:t>
      </w:r>
      <w:r>
        <w:rPr>
          <w:noProof w:val="0"/>
        </w:rPr>
        <w:t>NetworkFunctionName OPTIONAL,</w:t>
      </w:r>
    </w:p>
    <w:p w14:paraId="56796EA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roamingChargingProfile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RoamingChargingProfile OPTIONAL</w:t>
      </w:r>
    </w:p>
    <w:p w14:paraId="0B97043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3B897C03" w14:textId="77777777" w:rsidR="00D741EB" w:rsidRDefault="00D741EB" w:rsidP="00D741EB">
      <w:pPr>
        <w:pStyle w:val="PL"/>
        <w:rPr>
          <w:noProof w:val="0"/>
        </w:rPr>
      </w:pPr>
    </w:p>
    <w:p w14:paraId="24674440" w14:textId="77777777" w:rsidR="00D741EB" w:rsidRDefault="00D741EB" w:rsidP="00D741EB">
      <w:pPr>
        <w:pStyle w:val="PL"/>
        <w:rPr>
          <w:noProof w:val="0"/>
        </w:rPr>
      </w:pPr>
    </w:p>
    <w:p w14:paraId="28B217D4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</w:t>
      </w:r>
    </w:p>
    <w:p w14:paraId="5348EBEB" w14:textId="77777777" w:rsidR="00D741EB" w:rsidRDefault="00D741EB" w:rsidP="00D741EB">
      <w:pPr>
        <w:pStyle w:val="PL"/>
        <w:outlineLvl w:val="3"/>
        <w:rPr>
          <w:noProof w:val="0"/>
        </w:rPr>
      </w:pPr>
      <w:r>
        <w:rPr>
          <w:noProof w:val="0"/>
        </w:rPr>
        <w:t>-- SMS Charging Information</w:t>
      </w:r>
    </w:p>
    <w:p w14:paraId="2F8F7049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</w:t>
      </w:r>
    </w:p>
    <w:p w14:paraId="2CD37929" w14:textId="77777777" w:rsidR="00D741EB" w:rsidRDefault="00D741EB" w:rsidP="00D741EB">
      <w:pPr>
        <w:pStyle w:val="PL"/>
        <w:rPr>
          <w:noProof w:val="0"/>
        </w:rPr>
      </w:pPr>
    </w:p>
    <w:p w14:paraId="47DBEF2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SMSChargingInformation</w:t>
      </w:r>
      <w:r>
        <w:rPr>
          <w:noProof w:val="0"/>
        </w:rPr>
        <w:tab/>
        <w:t>::= SET</w:t>
      </w:r>
    </w:p>
    <w:p w14:paraId="5B72ECD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62F57C2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originatorInfo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OriginatorInfo OPTIONAL,</w:t>
      </w:r>
    </w:p>
    <w:p w14:paraId="7EA8C1E6" w14:textId="77777777" w:rsidR="00D741EB" w:rsidRDefault="00D741EB" w:rsidP="00D741EB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>
        <w:rPr>
          <w:noProof w:val="0"/>
          <w:lang w:val="it-IT"/>
        </w:rPr>
        <w:t>recipientInfos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[2] SEQUENCE OF RecipientInfo OPTIONAL,</w:t>
      </w:r>
    </w:p>
    <w:p w14:paraId="2B239DAD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>
        <w:rPr>
          <w:noProof w:val="0"/>
        </w:rPr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SubscriberEquipment</w:t>
      </w:r>
      <w:r>
        <w:t>Number</w:t>
      </w:r>
      <w:r>
        <w:rPr>
          <w:noProof w:val="0"/>
        </w:rPr>
        <w:t xml:space="preserve"> OPTIONAL,</w:t>
      </w:r>
    </w:p>
    <w:p w14:paraId="1064B8E9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  <w:t>[4] UserLocationInformation OPTIONAL,</w:t>
      </w:r>
    </w:p>
    <w:p w14:paraId="03168BE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MSTimeZone OPTIONAL,</w:t>
      </w:r>
    </w:p>
    <w:p w14:paraId="1302CF4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RATType OPTIONAL,</w:t>
      </w:r>
    </w:p>
    <w:p w14:paraId="6DD78C6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sMSCAddress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AddressString OPTIONAL,</w:t>
      </w:r>
    </w:p>
    <w:p w14:paraId="0132043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>
        <w:rPr>
          <w:noProof w:val="0"/>
        </w:rPr>
        <w:t>eventtimestamp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 w:rsidDel="0081607D">
        <w:rPr>
          <w:noProof w:val="0"/>
        </w:rPr>
        <w:t xml:space="preserve"> </w:t>
      </w:r>
      <w:r>
        <w:rPr>
          <w:noProof w:val="0"/>
        </w:rPr>
        <w:t>TimeStamp,</w:t>
      </w:r>
    </w:p>
    <w:p w14:paraId="76D87FD4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-- 9 to 19 is for future use</w:t>
      </w:r>
    </w:p>
    <w:p w14:paraId="6AACDDA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sMDataCodingScheme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INTEGER OPTIONAL,</w:t>
      </w:r>
    </w:p>
    <w:p w14:paraId="04C03BC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sMMessageType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[21] SMMessageType OPTIONAL,</w:t>
      </w:r>
    </w:p>
    <w:p w14:paraId="5DC2925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sMReplyPathRequested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[22] SMReplyPathRequested OPTIONAL,</w:t>
      </w:r>
    </w:p>
    <w:p w14:paraId="0C750B4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sMUserDataHeader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OCTET STRING OPTIONAL,</w:t>
      </w:r>
    </w:p>
    <w:p w14:paraId="013E0C9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sMSStatus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[24] SMSStatus OPTIONAL,</w:t>
      </w:r>
    </w:p>
    <w:p w14:paraId="4476C5D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sMDischargeTime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[25] TimeStamp OPTIONAL,</w:t>
      </w:r>
    </w:p>
    <w:p w14:paraId="1B919F8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 xml:space="preserve">sMTotalNumber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[26] INTEGER OPTIONAL,</w:t>
      </w:r>
    </w:p>
    <w:p w14:paraId="3CA1E718" w14:textId="77777777" w:rsidR="00D741EB" w:rsidRDefault="00D741EB" w:rsidP="00D741EB">
      <w:pPr>
        <w:pStyle w:val="PL"/>
        <w:rPr>
          <w:noProof w:val="0"/>
          <w:lang w:val="it-IT"/>
        </w:rPr>
      </w:pPr>
      <w:r>
        <w:rPr>
          <w:noProof w:val="0"/>
          <w:lang w:val="it-IT"/>
        </w:rPr>
        <w:tab/>
        <w:t>sMServiceType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[27] SMServiceType OPTIONAL,</w:t>
      </w:r>
    </w:p>
    <w:p w14:paraId="2A2B508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 xml:space="preserve">sMSequenceNumber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[28] INTEGER OPTIONAL,</w:t>
      </w:r>
    </w:p>
    <w:p w14:paraId="5ABCDF1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sMSResult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[29] SMSResult OPTIONAL,</w:t>
      </w:r>
    </w:p>
    <w:p w14:paraId="1AC89C2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submissionTime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[30] TimeStamp OPTIONAL,</w:t>
      </w:r>
    </w:p>
    <w:p w14:paraId="1D1C441D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sMPriority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[31] PriorityType OPTIONAL,</w:t>
      </w:r>
    </w:p>
    <w:p w14:paraId="606DD73D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messageReference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[32] MessageReference</w:t>
      </w:r>
      <w:r w:rsidRPr="00E3640F">
        <w:rPr>
          <w:noProof w:val="0"/>
        </w:rPr>
        <w:t xml:space="preserve"> OPTIONAL</w:t>
      </w:r>
      <w:r>
        <w:rPr>
          <w:noProof w:val="0"/>
        </w:rPr>
        <w:t>,</w:t>
      </w:r>
    </w:p>
    <w:p w14:paraId="70E71CA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messageSize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[33] INTEGER OPTIONAL,</w:t>
      </w:r>
    </w:p>
    <w:p w14:paraId="6D43C05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messageClass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[34] MessageClass OPTIONAL,</w:t>
      </w:r>
    </w:p>
    <w:p w14:paraId="5B36729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sMdeliveryReportRequested</w:t>
      </w:r>
      <w:r>
        <w:rPr>
          <w:noProof w:val="0"/>
        </w:rPr>
        <w:tab/>
        <w:t>[35] SMdeliveryReportRequested OPTIONAL,</w:t>
      </w:r>
    </w:p>
    <w:p w14:paraId="52D6F27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messageClassTokenText</w:t>
      </w:r>
      <w:r>
        <w:rPr>
          <w:noProof w:val="0"/>
        </w:rPr>
        <w:tab/>
      </w:r>
      <w:r>
        <w:rPr>
          <w:noProof w:val="0"/>
        </w:rPr>
        <w:tab/>
        <w:t xml:space="preserve">[36] </w:t>
      </w:r>
      <w:r w:rsidRPr="00AE288D">
        <w:rPr>
          <w:noProof w:val="0"/>
        </w:rPr>
        <w:t>UTF8String</w:t>
      </w:r>
      <w:r>
        <w:rPr>
          <w:noProof w:val="0"/>
        </w:rPr>
        <w:t xml:space="preserve"> OPTIONAL,</w:t>
      </w:r>
    </w:p>
    <w:p w14:paraId="1B213A8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userRoamerInOut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[37] RoamerInOut OPTIONAL,</w:t>
      </w:r>
    </w:p>
    <w:p w14:paraId="64CFA283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  <w:t>[38] UserLocationInformationStructured OPTIONAL</w:t>
      </w:r>
    </w:p>
    <w:p w14:paraId="0C9A6864" w14:textId="77777777" w:rsidR="00D741EB" w:rsidRDefault="00D741EB" w:rsidP="00D741EB">
      <w:pPr>
        <w:pStyle w:val="PL"/>
        <w:rPr>
          <w:noProof w:val="0"/>
        </w:rPr>
      </w:pPr>
    </w:p>
    <w:p w14:paraId="1AA36DEA" w14:textId="77777777" w:rsidR="00D741EB" w:rsidRDefault="00D741EB" w:rsidP="00D741EB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0ABC7C95" w14:textId="77777777" w:rsidR="00D741EB" w:rsidRDefault="00D741EB" w:rsidP="00D741EB">
      <w:pPr>
        <w:pStyle w:val="PL"/>
        <w:rPr>
          <w:noProof w:val="0"/>
        </w:rPr>
      </w:pPr>
    </w:p>
    <w:p w14:paraId="7C041A0C" w14:textId="77777777" w:rsidR="00D741EB" w:rsidRDefault="00D741EB" w:rsidP="00D741EB">
      <w:pPr>
        <w:pStyle w:val="PL"/>
        <w:rPr>
          <w:noProof w:val="0"/>
        </w:rPr>
      </w:pPr>
    </w:p>
    <w:p w14:paraId="446827D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</w:t>
      </w:r>
    </w:p>
    <w:p w14:paraId="6ACDF32B" w14:textId="77777777" w:rsidR="00D741EB" w:rsidRDefault="00D741EB" w:rsidP="00D741EB">
      <w:pPr>
        <w:pStyle w:val="PL"/>
        <w:outlineLvl w:val="3"/>
        <w:rPr>
          <w:noProof w:val="0"/>
        </w:rPr>
      </w:pPr>
      <w:r>
        <w:rPr>
          <w:noProof w:val="0"/>
        </w:rPr>
        <w:t>-- E</w:t>
      </w:r>
      <w:r w:rsidRPr="00AE0DD6">
        <w:rPr>
          <w:noProof w:val="0"/>
        </w:rPr>
        <w:t>xposure</w:t>
      </w:r>
      <w:r>
        <w:rPr>
          <w:noProof w:val="0"/>
        </w:rPr>
        <w:t xml:space="preserve"> </w:t>
      </w:r>
      <w:r w:rsidRPr="00AE0DD6">
        <w:rPr>
          <w:noProof w:val="0"/>
        </w:rPr>
        <w:t>Function</w:t>
      </w:r>
      <w:r>
        <w:rPr>
          <w:noProof w:val="0"/>
        </w:rPr>
        <w:t xml:space="preserve"> </w:t>
      </w:r>
      <w:r w:rsidRPr="00AE0DD6">
        <w:rPr>
          <w:noProof w:val="0"/>
        </w:rPr>
        <w:t>API</w:t>
      </w:r>
      <w:r>
        <w:rPr>
          <w:noProof w:val="0"/>
        </w:rPr>
        <w:t xml:space="preserve"> </w:t>
      </w:r>
      <w:r w:rsidRPr="00AE0DD6">
        <w:rPr>
          <w:noProof w:val="0"/>
        </w:rPr>
        <w:t>Information</w:t>
      </w:r>
      <w:r w:rsidRPr="00AD33EF">
        <w:rPr>
          <w:noProof w:val="0"/>
        </w:rPr>
        <w:t xml:space="preserve"> corresponds to NEF API Charging information</w:t>
      </w:r>
    </w:p>
    <w:p w14:paraId="79F6A71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</w:t>
      </w:r>
    </w:p>
    <w:p w14:paraId="06740721" w14:textId="77777777" w:rsidR="00D741EB" w:rsidRDefault="00D741EB" w:rsidP="00D741EB">
      <w:pPr>
        <w:pStyle w:val="PL"/>
        <w:rPr>
          <w:noProof w:val="0"/>
        </w:rPr>
      </w:pPr>
    </w:p>
    <w:p w14:paraId="2C42294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r>
        <w:rPr>
          <w:noProof w:val="0"/>
        </w:rPr>
        <w:tab/>
        <w:t>::= SET</w:t>
      </w:r>
    </w:p>
    <w:p w14:paraId="0136235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14F5BFC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bidi="ar-IQ"/>
        </w:rPr>
        <w:t>groupIdentifier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>[0] AddressString</w:t>
      </w:r>
      <w:r w:rsidRPr="00AD33EF">
        <w:rPr>
          <w:noProof w:val="0"/>
        </w:rPr>
        <w:t xml:space="preserve"> OPTIONAL</w:t>
      </w:r>
      <w:r>
        <w:rPr>
          <w:noProof w:val="0"/>
        </w:rPr>
        <w:t>,</w:t>
      </w:r>
    </w:p>
    <w:p w14:paraId="32CC127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r w:rsidRPr="00BA36BA">
        <w:rPr>
          <w:lang w:eastAsia="zh-CN"/>
        </w:rPr>
        <w:t>aPIDirection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 xml:space="preserve">[1] </w:t>
      </w:r>
      <w:r>
        <w:rPr>
          <w:lang w:eastAsia="zh-CN"/>
        </w:rPr>
        <w:t>A</w:t>
      </w:r>
      <w:r w:rsidRPr="00BA36BA">
        <w:rPr>
          <w:lang w:eastAsia="zh-CN"/>
        </w:rPr>
        <w:t>PIDirection</w:t>
      </w:r>
      <w:r>
        <w:rPr>
          <w:noProof w:val="0"/>
        </w:rPr>
        <w:t xml:space="preserve"> OPTIONAL,</w:t>
      </w:r>
    </w:p>
    <w:p w14:paraId="59ED08ED" w14:textId="77777777" w:rsidR="00D741EB" w:rsidRDefault="00D741EB" w:rsidP="00D741EB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 w:rsidRPr="00BA36BA">
        <w:rPr>
          <w:lang w:eastAsia="zh-CN"/>
        </w:rPr>
        <w:t>aPITargetNetworkFunction</w:t>
      </w:r>
      <w:r>
        <w:rPr>
          <w:noProof w:val="0"/>
          <w:lang w:val="it-IT"/>
        </w:rPr>
        <w:tab/>
      </w:r>
      <w:r w:rsidRPr="00AD33EF">
        <w:rPr>
          <w:noProof w:val="0"/>
          <w:lang w:val="it-IT"/>
        </w:rPr>
        <w:tab/>
      </w:r>
      <w:r>
        <w:rPr>
          <w:noProof w:val="0"/>
          <w:lang w:val="it-IT"/>
        </w:rPr>
        <w:t xml:space="preserve">[2] </w:t>
      </w:r>
      <w:r>
        <w:rPr>
          <w:noProof w:val="0"/>
        </w:rPr>
        <w:t>NetworkFunctionInformation</w:t>
      </w:r>
      <w:r>
        <w:rPr>
          <w:noProof w:val="0"/>
          <w:lang w:val="it-IT"/>
        </w:rPr>
        <w:t xml:space="preserve"> OPTIONAL,</w:t>
      </w:r>
    </w:p>
    <w:p w14:paraId="757C5C4D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 w:rsidRPr="00BA36BA">
        <w:rPr>
          <w:lang w:eastAsia="zh-CN"/>
        </w:rPr>
        <w:t>aPI</w:t>
      </w:r>
      <w:r w:rsidRPr="00BA36BA">
        <w:t>ResultCode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 xml:space="preserve">[3] </w:t>
      </w: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rPr>
          <w:noProof w:val="0"/>
        </w:rPr>
        <w:t xml:space="preserve"> OPTIONAL,</w:t>
      </w:r>
    </w:p>
    <w:p w14:paraId="3EEDE33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aPIName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>[4] IA5String,</w:t>
      </w:r>
    </w:p>
    <w:p w14:paraId="4732AEE4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>[5] IA5String OPTIONAL,</w:t>
      </w:r>
    </w:p>
    <w:p w14:paraId="7E6C289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aPIContent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AD33EF">
        <w:rPr>
          <w:noProof w:val="0"/>
        </w:rPr>
        <w:tab/>
      </w:r>
      <w:r>
        <w:rPr>
          <w:noProof w:val="0"/>
        </w:rPr>
        <w:t>[6] OCTET STRING OPTIONAL,</w:t>
      </w:r>
    </w:p>
    <w:p w14:paraId="165EC2F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externalIndividualIdentifier</w:t>
      </w:r>
      <w:r>
        <w:rPr>
          <w:noProof w:val="0"/>
        </w:rPr>
        <w:tab/>
        <w:t>[7] InvolvedParty OPTIONAL,</w:t>
      </w:r>
    </w:p>
    <w:p w14:paraId="4C6A2C8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externalGroupIdentifier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ExternalGroupIdentifier OPTIONAL</w:t>
      </w:r>
    </w:p>
    <w:p w14:paraId="203C57F2" w14:textId="77777777" w:rsidR="00D741EB" w:rsidRDefault="00D741EB" w:rsidP="00D741EB">
      <w:pPr>
        <w:pStyle w:val="PL"/>
        <w:rPr>
          <w:noProof w:val="0"/>
        </w:rPr>
      </w:pPr>
    </w:p>
    <w:p w14:paraId="4606AB44" w14:textId="77777777" w:rsidR="00D741EB" w:rsidRDefault="00D741EB" w:rsidP="00D741EB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08E52D11" w14:textId="77777777" w:rsidR="00D741EB" w:rsidRDefault="00D741EB" w:rsidP="00D741EB">
      <w:pPr>
        <w:pStyle w:val="PL"/>
        <w:rPr>
          <w:noProof w:val="0"/>
          <w:lang w:val="en-US"/>
        </w:rPr>
      </w:pPr>
    </w:p>
    <w:p w14:paraId="5AFEA517" w14:textId="77777777" w:rsidR="00D741EB" w:rsidRDefault="00D741EB" w:rsidP="00D741EB">
      <w:pPr>
        <w:pStyle w:val="PL"/>
        <w:rPr>
          <w:noProof w:val="0"/>
        </w:rPr>
      </w:pPr>
    </w:p>
    <w:p w14:paraId="76103ADE" w14:textId="77777777" w:rsidR="00D741EB" w:rsidRPr="00847269" w:rsidRDefault="00D741EB" w:rsidP="00D741EB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67AF5CD8" w14:textId="77777777" w:rsidR="00D741EB" w:rsidRPr="00676AE0" w:rsidRDefault="00D741EB" w:rsidP="00D741EB">
      <w:pPr>
        <w:pStyle w:val="PL"/>
        <w:outlineLvl w:val="3"/>
        <w:rPr>
          <w:noProof w:val="0"/>
        </w:rPr>
      </w:pPr>
      <w:r w:rsidRPr="00676AE0">
        <w:rPr>
          <w:noProof w:val="0"/>
        </w:rPr>
        <w:t xml:space="preserve">-- </w:t>
      </w:r>
      <w:r w:rsidRPr="00452B63">
        <w:rPr>
          <w:noProof w:val="0"/>
        </w:rPr>
        <w:t>Registration Charging Information</w:t>
      </w:r>
    </w:p>
    <w:p w14:paraId="4D89B098" w14:textId="77777777" w:rsidR="00D741EB" w:rsidRPr="00847269" w:rsidRDefault="00D741EB" w:rsidP="00D741EB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3648A72A" w14:textId="77777777" w:rsidR="00D741EB" w:rsidRDefault="00D741EB" w:rsidP="00D741EB">
      <w:pPr>
        <w:pStyle w:val="PL"/>
        <w:rPr>
          <w:noProof w:val="0"/>
        </w:rPr>
      </w:pPr>
    </w:p>
    <w:p w14:paraId="1C41B7F9" w14:textId="77777777" w:rsidR="00D741EB" w:rsidRDefault="00D741EB" w:rsidP="00D741EB">
      <w:pPr>
        <w:pStyle w:val="PL"/>
        <w:rPr>
          <w:noProof w:val="0"/>
        </w:rPr>
      </w:pPr>
      <w:r>
        <w:t>Registration</w:t>
      </w:r>
      <w:r>
        <w:rPr>
          <w:noProof w:val="0"/>
        </w:rPr>
        <w:t xml:space="preserve">ChargingInformation </w:t>
      </w:r>
      <w:r>
        <w:rPr>
          <w:noProof w:val="0"/>
        </w:rPr>
        <w:tab/>
        <w:t>::= SET</w:t>
      </w:r>
    </w:p>
    <w:p w14:paraId="203B8A6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273934B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 w:rsidRPr="00231006">
        <w:rPr>
          <w:noProof w:val="0"/>
        </w:rPr>
        <w:t>registrationMessagetype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231006">
        <w:rPr>
          <w:noProof w:val="0"/>
        </w:rPr>
        <w:t>RegistrationMessageType</w:t>
      </w:r>
      <w:r>
        <w:rPr>
          <w:noProof w:val="0"/>
        </w:rPr>
        <w:t>,</w:t>
      </w:r>
    </w:p>
    <w:p w14:paraId="58A7F2C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3E1A5D4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1479D04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2037F8F4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 w:rsidRPr="00452B63">
        <w:rPr>
          <w:noProof w:val="0"/>
        </w:rPr>
        <w:t>userRoamerInOut</w:t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  <w:t>[4] RoamerInOut OPTIONAL,</w:t>
      </w:r>
    </w:p>
    <w:p w14:paraId="1E56753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r w:rsidRPr="009329E4">
        <w:rPr>
          <w:noProof w:val="0"/>
        </w:rPr>
        <w:t xml:space="preserve">UserLocationInformation </w:t>
      </w:r>
      <w:r>
        <w:rPr>
          <w:noProof w:val="0"/>
        </w:rPr>
        <w:t>OPTIONAL,</w:t>
      </w:r>
    </w:p>
    <w:p w14:paraId="75DBB13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userLocationInfoTime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 OPTIONAL,</w:t>
      </w:r>
      <w:r w:rsidRPr="009329E4">
        <w:t xml:space="preserve"> </w:t>
      </w:r>
      <w:r>
        <w:rPr>
          <w:noProof w:val="0"/>
        </w:rPr>
        <w:t>-- This field is not used</w:t>
      </w:r>
    </w:p>
    <w:p w14:paraId="082B97C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user location info time is included under UserLocationInformation</w:t>
      </w:r>
    </w:p>
    <w:p w14:paraId="0B6B6C1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MSTimeZone OPTIONAL,</w:t>
      </w:r>
    </w:p>
    <w:p w14:paraId="331F69C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RATType OPTIONAL,</w:t>
      </w:r>
    </w:p>
    <w:p w14:paraId="572AD26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OPTIONAL,</w:t>
      </w:r>
    </w:p>
    <w:p w14:paraId="20D7DAE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>
        <w:rPr>
          <w:noProof w:val="0"/>
        </w:rPr>
        <w:t xml:space="preserve"> OPTIONAL,</w:t>
      </w:r>
    </w:p>
    <w:p w14:paraId="13F6471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taiList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TAI OPTIONAL,</w:t>
      </w:r>
    </w:p>
    <w:p w14:paraId="6A12B99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6B65B296" w14:textId="77777777" w:rsidR="00D741EB" w:rsidRDefault="00D741EB" w:rsidP="00D741EB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equestedNSSAI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 w:rsidRPr="00E349B5">
        <w:rPr>
          <w:noProof w:val="0"/>
        </w:rPr>
        <w:t>SEQUENCE OF</w:t>
      </w:r>
      <w:r>
        <w:rPr>
          <w:noProof w:val="0"/>
        </w:rPr>
        <w:t xml:space="preserve"> SingleNSSAI OPTIONAL,</w:t>
      </w:r>
    </w:p>
    <w:p w14:paraId="37810633" w14:textId="77777777" w:rsidR="00D741EB" w:rsidRDefault="00D741EB" w:rsidP="00D741EB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SingleNSSAI OPTIONAL,</w:t>
      </w:r>
    </w:p>
    <w:p w14:paraId="6BD7A6F8" w14:textId="77777777" w:rsidR="00D741EB" w:rsidRDefault="00D741EB" w:rsidP="00D741EB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</w:t>
      </w:r>
      <w:r>
        <w:t>jected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SingleNSSAI OPTIONAL,</w:t>
      </w:r>
    </w:p>
    <w:p w14:paraId="4B2D6D2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pSCellInformation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[16] PSCellInformation OPTIONAL,</w:t>
      </w:r>
    </w:p>
    <w:p w14:paraId="28C080B4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>
        <w:t>fiveG</w:t>
      </w:r>
      <w:r w:rsidRPr="003B2883">
        <w:t>M</w:t>
      </w:r>
      <w:r>
        <w:t>M</w:t>
      </w:r>
      <w:r w:rsidRPr="003B2883">
        <w:t>Capability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r>
        <w:t>FiveG</w:t>
      </w:r>
      <w:r w:rsidRPr="003B2883">
        <w:t>M</w:t>
      </w:r>
      <w:r>
        <w:t>M</w:t>
      </w:r>
      <w:r w:rsidRPr="003B2883">
        <w:t>Capability</w:t>
      </w:r>
      <w:r>
        <w:rPr>
          <w:noProof w:val="0"/>
        </w:rPr>
        <w:t xml:space="preserve"> OPTIONAL,</w:t>
      </w:r>
    </w:p>
    <w:p w14:paraId="7C163A93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 w:rsidRPr="00A325D7">
        <w:t>n</w:t>
      </w:r>
      <w:r>
        <w:t>SSAI</w:t>
      </w:r>
      <w:r w:rsidRPr="00A325D7">
        <w:t>MapList</w:t>
      </w:r>
      <w:r>
        <w:rPr>
          <w:noProof w:val="0"/>
        </w:rPr>
        <w:tab/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014EDD">
        <w:rPr>
          <w:noProof w:val="0"/>
        </w:rPr>
        <w:t>NSSAIMap</w:t>
      </w:r>
      <w:r>
        <w:rPr>
          <w:noProof w:val="0"/>
        </w:rPr>
        <w:t xml:space="preserve"> OPTIONAL,</w:t>
      </w:r>
    </w:p>
    <w:p w14:paraId="7BD21AA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>
        <w:t>amfUeNgapId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[19] </w:t>
      </w:r>
      <w:r w:rsidRPr="00014EDD">
        <w:t>AmfUeNgapId</w:t>
      </w:r>
      <w:r>
        <w:t xml:space="preserve"> </w:t>
      </w:r>
      <w:r>
        <w:rPr>
          <w:noProof w:val="0"/>
        </w:rPr>
        <w:t xml:space="preserve">OPTIONAL, </w:t>
      </w:r>
    </w:p>
    <w:p w14:paraId="46555F3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>
        <w:t>ranUeNgapId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r>
        <w:t xml:space="preserve">RanUeNgapId </w:t>
      </w:r>
      <w:r>
        <w:rPr>
          <w:noProof w:val="0"/>
        </w:rPr>
        <w:t xml:space="preserve">OPTIONAL, </w:t>
      </w:r>
    </w:p>
    <w:p w14:paraId="5433C0FD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>
        <w:t>ranNodeId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r w:rsidRPr="003B2883">
        <w:rPr>
          <w:rFonts w:hint="eastAsia"/>
          <w:lang w:eastAsia="zh-CN"/>
        </w:rPr>
        <w:t>GlobalRanNodeId</w:t>
      </w:r>
      <w:r>
        <w:rPr>
          <w:noProof w:val="0"/>
        </w:rPr>
        <w:t xml:space="preserve"> OPTIONAL,</w:t>
      </w:r>
    </w:p>
    <w:p w14:paraId="607F803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[22] UserLocationInformationStructured OPTIONAL</w:t>
      </w:r>
    </w:p>
    <w:p w14:paraId="16671481" w14:textId="77777777" w:rsidR="00D741EB" w:rsidRDefault="00D741EB" w:rsidP="00D741EB">
      <w:pPr>
        <w:pStyle w:val="PL"/>
        <w:rPr>
          <w:noProof w:val="0"/>
        </w:rPr>
      </w:pPr>
    </w:p>
    <w:p w14:paraId="0B8A4DC4" w14:textId="77777777" w:rsidR="00D741EB" w:rsidRDefault="00D741EB" w:rsidP="00D741EB">
      <w:pPr>
        <w:pStyle w:val="PL"/>
        <w:rPr>
          <w:noProof w:val="0"/>
        </w:rPr>
      </w:pPr>
    </w:p>
    <w:p w14:paraId="53D614D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56E9941B" w14:textId="77777777" w:rsidR="00D741EB" w:rsidRDefault="00D741EB" w:rsidP="00D741EB">
      <w:pPr>
        <w:pStyle w:val="PL"/>
        <w:rPr>
          <w:noProof w:val="0"/>
        </w:rPr>
      </w:pPr>
    </w:p>
    <w:p w14:paraId="59E3A527" w14:textId="77777777" w:rsidR="00D741EB" w:rsidRPr="008E7E46" w:rsidRDefault="00D741EB" w:rsidP="00D741EB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0D439EBD" w14:textId="77777777" w:rsidR="00D741EB" w:rsidRDefault="00D741EB" w:rsidP="00D741EB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N2 connection c</w:t>
      </w:r>
      <w:r w:rsidRPr="002F3ED2">
        <w:rPr>
          <w:noProof w:val="0"/>
        </w:rPr>
        <w:t>harging Information</w:t>
      </w:r>
      <w:r w:rsidRPr="008E7E46">
        <w:rPr>
          <w:noProof w:val="0"/>
        </w:rPr>
        <w:t xml:space="preserve"> </w:t>
      </w:r>
    </w:p>
    <w:p w14:paraId="762D7CC4" w14:textId="77777777" w:rsidR="00D741EB" w:rsidRPr="008E7E46" w:rsidRDefault="00D741EB" w:rsidP="00D741EB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4A186FAD" w14:textId="77777777" w:rsidR="00D741EB" w:rsidRDefault="00D741EB" w:rsidP="00D741EB">
      <w:pPr>
        <w:pStyle w:val="PL"/>
        <w:rPr>
          <w:noProof w:val="0"/>
        </w:rPr>
      </w:pPr>
    </w:p>
    <w:p w14:paraId="26811F15" w14:textId="77777777" w:rsidR="00D741EB" w:rsidRDefault="00D741EB" w:rsidP="00D741EB">
      <w:pPr>
        <w:pStyle w:val="PL"/>
        <w:rPr>
          <w:noProof w:val="0"/>
        </w:rPr>
      </w:pPr>
      <w:r>
        <w:t>N2ConnectionC</w:t>
      </w:r>
      <w:r>
        <w:rPr>
          <w:noProof w:val="0"/>
        </w:rPr>
        <w:t xml:space="preserve">hargingInformation </w:t>
      </w:r>
      <w:r>
        <w:rPr>
          <w:noProof w:val="0"/>
        </w:rPr>
        <w:tab/>
        <w:t>::= SET</w:t>
      </w:r>
    </w:p>
    <w:p w14:paraId="42923D4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7F46702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>,</w:t>
      </w:r>
    </w:p>
    <w:p w14:paraId="4C4ACAA3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6C4CA9F3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5420CE34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099395B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 w:rsidRPr="00E21481">
        <w:rPr>
          <w:noProof w:val="0"/>
        </w:rPr>
        <w:t>userRoamerInOut</w:t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>[4] RoamerInOut OPTIONAL,</w:t>
      </w:r>
    </w:p>
    <w:p w14:paraId="7DE2FB0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r w:rsidRPr="009329E4">
        <w:rPr>
          <w:noProof w:val="0"/>
        </w:rPr>
        <w:t xml:space="preserve">UserLocationInformation </w:t>
      </w:r>
      <w:r>
        <w:rPr>
          <w:noProof w:val="0"/>
        </w:rPr>
        <w:t>OPTIONAL,</w:t>
      </w:r>
    </w:p>
    <w:p w14:paraId="07C5E15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userLocationInfoTime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 OPTIONAL, -- This field is not used</w:t>
      </w:r>
    </w:p>
    <w:p w14:paraId="4D628253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user location info time is included under UserLocationInformation</w:t>
      </w:r>
    </w:p>
    <w:p w14:paraId="572E7B13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MSTimeZone OPTIONAL,</w:t>
      </w:r>
    </w:p>
    <w:p w14:paraId="2D34685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RATType OPTIONAL,</w:t>
      </w:r>
    </w:p>
    <w:p w14:paraId="4E937C5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>
        <w:t>ranUeNgapId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t xml:space="preserve">RanUeNgapId </w:t>
      </w:r>
      <w:r>
        <w:rPr>
          <w:noProof w:val="0"/>
        </w:rPr>
        <w:t xml:space="preserve">OPTIONAL, </w:t>
      </w:r>
    </w:p>
    <w:p w14:paraId="0B14F76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>
        <w:t>ranNodeId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r w:rsidRPr="003B2883">
        <w:rPr>
          <w:rFonts w:hint="eastAsia"/>
          <w:lang w:eastAsia="zh-CN"/>
        </w:rPr>
        <w:t>GlobalRanNodeId</w:t>
      </w:r>
      <w:r>
        <w:rPr>
          <w:noProof w:val="0"/>
        </w:rPr>
        <w:t xml:space="preserve"> OPTIONAL,</w:t>
      </w:r>
    </w:p>
    <w:p w14:paraId="3E65262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restrictedRatList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3B24A1">
        <w:rPr>
          <w:noProof w:val="0"/>
        </w:rPr>
        <w:t>RATT</w:t>
      </w:r>
      <w:r w:rsidRPr="00452B63">
        <w:rPr>
          <w:noProof w:val="0"/>
        </w:rPr>
        <w:t>y</w:t>
      </w:r>
      <w:r w:rsidRPr="003B24A1">
        <w:rPr>
          <w:noProof w:val="0"/>
        </w:rPr>
        <w:t>pe</w:t>
      </w:r>
      <w:r>
        <w:rPr>
          <w:noProof w:val="0"/>
        </w:rPr>
        <w:t xml:space="preserve"> OPTIONAL,</w:t>
      </w:r>
    </w:p>
    <w:p w14:paraId="49759549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forbiddenAreaList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3EECF9A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2433016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restrictedCnList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3B2883">
        <w:t>CoreNetworkType</w:t>
      </w:r>
      <w:r>
        <w:rPr>
          <w:noProof w:val="0"/>
        </w:rPr>
        <w:t xml:space="preserve"> OPTIONAL,</w:t>
      </w:r>
    </w:p>
    <w:p w14:paraId="53C94539" w14:textId="77777777" w:rsidR="00D741EB" w:rsidRDefault="00D741EB" w:rsidP="00D741EB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SingleNSSAI OPTIONAL,</w:t>
      </w:r>
    </w:p>
    <w:p w14:paraId="6B718B20" w14:textId="77777777" w:rsidR="00D741EB" w:rsidRDefault="00D741EB" w:rsidP="00D741EB">
      <w:pPr>
        <w:pStyle w:val="PL"/>
        <w:rPr>
          <w:noProof w:val="0"/>
        </w:rPr>
      </w:pPr>
      <w:r>
        <w:rPr>
          <w:lang w:eastAsia="zh-CN"/>
        </w:rPr>
        <w:tab/>
      </w:r>
      <w:r>
        <w:t>rrcEstablishmentCause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[16] R</w:t>
      </w:r>
      <w:r>
        <w:t>rcEstablishmentCause</w:t>
      </w:r>
      <w:r>
        <w:rPr>
          <w:noProof w:val="0"/>
        </w:rPr>
        <w:t xml:space="preserve"> OPTIONAL,</w:t>
      </w:r>
    </w:p>
    <w:p w14:paraId="7DF3284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pSCellInformation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[17] PSCellInformation OPTIONAL,</w:t>
      </w:r>
    </w:p>
    <w:p w14:paraId="745D5474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>
        <w:t>amfUeNgapId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r w:rsidRPr="00014EDD">
        <w:t>AmfUeNgapId</w:t>
      </w:r>
      <w:r>
        <w:t xml:space="preserve"> </w:t>
      </w:r>
      <w:r>
        <w:rPr>
          <w:noProof w:val="0"/>
        </w:rPr>
        <w:t>OPTIONAL,</w:t>
      </w:r>
    </w:p>
    <w:p w14:paraId="3B7DE18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UserLocationInformationStructured OPTIONAL</w:t>
      </w:r>
    </w:p>
    <w:p w14:paraId="674297FE" w14:textId="77777777" w:rsidR="00D741EB" w:rsidRDefault="00D741EB" w:rsidP="00D741EB">
      <w:pPr>
        <w:pStyle w:val="PL"/>
        <w:rPr>
          <w:noProof w:val="0"/>
        </w:rPr>
      </w:pPr>
    </w:p>
    <w:p w14:paraId="00CDC6D7" w14:textId="77777777" w:rsidR="00D741EB" w:rsidRDefault="00D741EB" w:rsidP="00D741EB">
      <w:pPr>
        <w:pStyle w:val="PL"/>
        <w:rPr>
          <w:noProof w:val="0"/>
        </w:rPr>
      </w:pPr>
    </w:p>
    <w:p w14:paraId="7151D83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6BE13D21" w14:textId="77777777" w:rsidR="00D741EB" w:rsidRPr="009F5A10" w:rsidRDefault="00D741EB" w:rsidP="00D741EB">
      <w:pPr>
        <w:pStyle w:val="PL"/>
        <w:spacing w:line="0" w:lineRule="atLeast"/>
        <w:rPr>
          <w:noProof w:val="0"/>
          <w:snapToGrid w:val="0"/>
        </w:rPr>
      </w:pPr>
    </w:p>
    <w:p w14:paraId="3AF2FD5F" w14:textId="77777777" w:rsidR="00D741EB" w:rsidRDefault="00D741EB" w:rsidP="00D741EB">
      <w:pPr>
        <w:pStyle w:val="PL"/>
        <w:rPr>
          <w:noProof w:val="0"/>
        </w:rPr>
      </w:pPr>
    </w:p>
    <w:p w14:paraId="16EEEC06" w14:textId="77777777" w:rsidR="00D741EB" w:rsidRPr="008E7E46" w:rsidRDefault="00D741EB" w:rsidP="00D741EB">
      <w:pPr>
        <w:pStyle w:val="PL"/>
        <w:rPr>
          <w:noProof w:val="0"/>
        </w:rPr>
      </w:pPr>
      <w:r w:rsidRPr="008E7E46">
        <w:rPr>
          <w:noProof w:val="0"/>
        </w:rPr>
        <w:lastRenderedPageBreak/>
        <w:t>--</w:t>
      </w:r>
    </w:p>
    <w:p w14:paraId="66E152BB" w14:textId="77777777" w:rsidR="00D741EB" w:rsidRDefault="00D741EB" w:rsidP="00D741EB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 w:rsidRPr="009C7A1E">
        <w:rPr>
          <w:noProof w:val="0"/>
        </w:rPr>
        <w:t>Location reporting charging Information</w:t>
      </w:r>
    </w:p>
    <w:p w14:paraId="6D2FC4BF" w14:textId="77777777" w:rsidR="00D741EB" w:rsidRPr="008E7E46" w:rsidRDefault="00D741EB" w:rsidP="00D741EB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5C9BB40B" w14:textId="77777777" w:rsidR="00D741EB" w:rsidRDefault="00D741EB" w:rsidP="00D741EB">
      <w:pPr>
        <w:pStyle w:val="PL"/>
        <w:rPr>
          <w:noProof w:val="0"/>
        </w:rPr>
      </w:pPr>
    </w:p>
    <w:p w14:paraId="5C56F01F" w14:textId="77777777" w:rsidR="00D741EB" w:rsidRDefault="00D741EB" w:rsidP="00D741EB">
      <w:pPr>
        <w:pStyle w:val="PL"/>
        <w:rPr>
          <w:noProof w:val="0"/>
        </w:rPr>
      </w:pPr>
    </w:p>
    <w:p w14:paraId="0E46C535" w14:textId="77777777" w:rsidR="00D741EB" w:rsidRDefault="00D741EB" w:rsidP="00D741EB">
      <w:pPr>
        <w:pStyle w:val="PL"/>
        <w:rPr>
          <w:noProof w:val="0"/>
        </w:rPr>
      </w:pPr>
      <w:r>
        <w:t>LocationReporting</w:t>
      </w:r>
      <w:r>
        <w:rPr>
          <w:noProof w:val="0"/>
        </w:rPr>
        <w:t xml:space="preserve">ChargingInformation </w:t>
      </w:r>
      <w:r>
        <w:rPr>
          <w:noProof w:val="0"/>
        </w:rPr>
        <w:tab/>
        <w:t>::= SET</w:t>
      </w:r>
    </w:p>
    <w:p w14:paraId="4C0843F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7424400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>
        <w:t>locationReporting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LocationReporting</w:t>
      </w:r>
      <w:r w:rsidRPr="00231006">
        <w:rPr>
          <w:noProof w:val="0"/>
        </w:rPr>
        <w:t>MessageType</w:t>
      </w:r>
      <w:r>
        <w:rPr>
          <w:noProof w:val="0"/>
        </w:rPr>
        <w:t>,</w:t>
      </w:r>
    </w:p>
    <w:p w14:paraId="2DB962ED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3C14E6D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08E92159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72B1193D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 w:rsidRPr="00E21481">
        <w:rPr>
          <w:noProof w:val="0"/>
        </w:rPr>
        <w:t>userRoamerInOut</w:t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>[4] RoamerInOut OPTIONAL,</w:t>
      </w:r>
    </w:p>
    <w:p w14:paraId="0F22250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r w:rsidRPr="004A103A">
        <w:rPr>
          <w:noProof w:val="0"/>
        </w:rPr>
        <w:t xml:space="preserve">UserLocationInformation </w:t>
      </w:r>
      <w:r>
        <w:rPr>
          <w:noProof w:val="0"/>
        </w:rPr>
        <w:t>OPTIONAL,</w:t>
      </w:r>
    </w:p>
    <w:p w14:paraId="2BF4798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userLocationInfoTime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 OPTIONAL, -- This field is not used</w:t>
      </w:r>
    </w:p>
    <w:p w14:paraId="5CE6278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user location info time is included under UserLocationInformation</w:t>
      </w:r>
    </w:p>
    <w:p w14:paraId="04871B79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MSTimeZone OPTIONAL,</w:t>
      </w:r>
    </w:p>
    <w:p w14:paraId="4E3591A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>
        <w:rPr>
          <w:noProof w:val="0"/>
        </w:rPr>
        <w:tab/>
        <w:t>PresenceReportingAreaInfo OPTIONAL,</w:t>
      </w:r>
    </w:p>
    <w:p w14:paraId="78208874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 w:rsidRPr="000637CA">
        <w:rPr>
          <w:noProof w:val="0"/>
        </w:rPr>
        <w:t>rATType</w:t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  <w:t>[9] RATType OPTIONAL</w:t>
      </w:r>
      <w:r>
        <w:rPr>
          <w:noProof w:val="0"/>
        </w:rPr>
        <w:t>,</w:t>
      </w:r>
    </w:p>
    <w:p w14:paraId="131FC879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pSCellInformation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PSCellInformation OPTIONAL,</w:t>
      </w:r>
    </w:p>
    <w:p w14:paraId="455A8706" w14:textId="77777777" w:rsidR="00D741EB" w:rsidRDefault="00D741EB" w:rsidP="00D741EB">
      <w:pPr>
        <w:pStyle w:val="PL"/>
        <w:rPr>
          <w:noProof w:val="0"/>
        </w:rPr>
      </w:pPr>
      <w:bookmarkStart w:id="32" w:name="_Hlk66118956"/>
      <w:r>
        <w:rPr>
          <w:noProof w:val="0"/>
        </w:rPr>
        <w:tab/>
        <w:t>u</w:t>
      </w:r>
      <w:r w:rsidRPr="00801F00">
        <w:rPr>
          <w:noProof w:val="0"/>
        </w:rPr>
        <w:t>serLocationInformation</w:t>
      </w:r>
      <w:r>
        <w:rPr>
          <w:noProof w:val="0"/>
        </w:rPr>
        <w:t>ASN1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801F00">
        <w:rPr>
          <w:noProof w:val="0"/>
        </w:rPr>
        <w:t>UserLocationInformationStructured</w:t>
      </w:r>
      <w:r>
        <w:rPr>
          <w:noProof w:val="0"/>
        </w:rPr>
        <w:t xml:space="preserve"> OPTIONAL</w:t>
      </w:r>
      <w:bookmarkEnd w:id="32"/>
    </w:p>
    <w:p w14:paraId="3CFACC71" w14:textId="77777777" w:rsidR="00D741EB" w:rsidRPr="000637CA" w:rsidRDefault="00D741EB" w:rsidP="00D741EB">
      <w:pPr>
        <w:pStyle w:val="PL"/>
        <w:rPr>
          <w:noProof w:val="0"/>
        </w:rPr>
      </w:pPr>
    </w:p>
    <w:p w14:paraId="7C81EE07" w14:textId="77777777" w:rsidR="00D741EB" w:rsidRPr="000637CA" w:rsidRDefault="00D741EB" w:rsidP="00D741EB">
      <w:pPr>
        <w:pStyle w:val="PL"/>
        <w:rPr>
          <w:noProof w:val="0"/>
        </w:rPr>
      </w:pPr>
    </w:p>
    <w:p w14:paraId="1F9580B9" w14:textId="77777777" w:rsidR="00D741EB" w:rsidRPr="0009176B" w:rsidRDefault="00D741EB" w:rsidP="00D741EB">
      <w:pPr>
        <w:pStyle w:val="PL"/>
        <w:rPr>
          <w:noProof w:val="0"/>
        </w:rPr>
      </w:pPr>
      <w:r w:rsidRPr="0009176B">
        <w:rPr>
          <w:noProof w:val="0"/>
        </w:rPr>
        <w:t>}</w:t>
      </w:r>
    </w:p>
    <w:p w14:paraId="45780E8D" w14:textId="77777777" w:rsidR="00D741EB" w:rsidRDefault="00D741EB" w:rsidP="00D741EB">
      <w:pPr>
        <w:pStyle w:val="PL"/>
        <w:rPr>
          <w:noProof w:val="0"/>
          <w:lang w:val="en-US"/>
        </w:rPr>
      </w:pPr>
    </w:p>
    <w:p w14:paraId="29D30CCB" w14:textId="77777777" w:rsidR="00D741EB" w:rsidRPr="0009176B" w:rsidRDefault="00D741EB" w:rsidP="00D741EB">
      <w:pPr>
        <w:pStyle w:val="PL"/>
        <w:rPr>
          <w:noProof w:val="0"/>
          <w:lang w:val="en-US"/>
        </w:rPr>
      </w:pPr>
    </w:p>
    <w:p w14:paraId="209E8BDC" w14:textId="77777777" w:rsidR="00D741EB" w:rsidRPr="008E7E46" w:rsidRDefault="00D741EB" w:rsidP="00D741EB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7D682EAA" w14:textId="77777777" w:rsidR="00D741EB" w:rsidRDefault="00D741EB" w:rsidP="00D741EB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Network Slice Performance and Analytics</w:t>
      </w:r>
      <w:r w:rsidRPr="009C7A1E">
        <w:rPr>
          <w:noProof w:val="0"/>
        </w:rPr>
        <w:t xml:space="preserve"> charging Information</w:t>
      </w:r>
    </w:p>
    <w:p w14:paraId="20D3355B" w14:textId="77777777" w:rsidR="00D741EB" w:rsidRDefault="00D741EB" w:rsidP="00D741EB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61B2B8CD" w14:textId="77777777" w:rsidR="00D741EB" w:rsidRDefault="00D741EB" w:rsidP="00D741EB">
      <w:pPr>
        <w:pStyle w:val="PL"/>
        <w:rPr>
          <w:noProof w:val="0"/>
        </w:rPr>
      </w:pPr>
    </w:p>
    <w:p w14:paraId="20687B06" w14:textId="77777777" w:rsidR="00D741EB" w:rsidRDefault="00D741EB" w:rsidP="00D741EB">
      <w:pPr>
        <w:pStyle w:val="PL"/>
        <w:rPr>
          <w:noProof w:val="0"/>
        </w:rPr>
      </w:pPr>
      <w:r>
        <w:rPr>
          <w:lang w:bidi="ar-IQ"/>
        </w:rPr>
        <w:t>NSPACharging</w:t>
      </w:r>
      <w:r w:rsidRPr="000D2814">
        <w:rPr>
          <w:lang w:bidi="ar-IQ"/>
        </w:rPr>
        <w:t>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SET</w:t>
      </w:r>
    </w:p>
    <w:p w14:paraId="634453E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4F53534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singelNSSAI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633279">
        <w:rPr>
          <w:noProof w:val="0"/>
        </w:rPr>
        <w:t>SingleNSSAI</w:t>
      </w:r>
    </w:p>
    <w:p w14:paraId="4AAFAC6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5074E54C" w14:textId="77777777" w:rsidR="00D741EB" w:rsidRPr="00750C70" w:rsidRDefault="00D741EB" w:rsidP="00D741EB">
      <w:pPr>
        <w:pStyle w:val="PL"/>
        <w:rPr>
          <w:noProof w:val="0"/>
        </w:rPr>
      </w:pPr>
    </w:p>
    <w:p w14:paraId="2F8D6934" w14:textId="77777777" w:rsidR="00D741EB" w:rsidRPr="00750C70" w:rsidRDefault="00D741EB" w:rsidP="00D741EB">
      <w:pPr>
        <w:pStyle w:val="PL"/>
        <w:rPr>
          <w:noProof w:val="0"/>
        </w:rPr>
      </w:pPr>
      <w:r w:rsidRPr="00750C70">
        <w:rPr>
          <w:noProof w:val="0"/>
        </w:rPr>
        <w:t>--</w:t>
      </w:r>
    </w:p>
    <w:p w14:paraId="5F09CC80" w14:textId="77777777" w:rsidR="00D741EB" w:rsidRPr="00750C70" w:rsidRDefault="00D741EB" w:rsidP="00D741EB">
      <w:pPr>
        <w:pStyle w:val="PL"/>
        <w:outlineLvl w:val="3"/>
        <w:rPr>
          <w:noProof w:val="0"/>
        </w:rPr>
      </w:pPr>
      <w:r w:rsidRPr="00750C70">
        <w:rPr>
          <w:noProof w:val="0"/>
        </w:rPr>
        <w:t>-- PDU Container Information</w:t>
      </w:r>
    </w:p>
    <w:p w14:paraId="15F737D3" w14:textId="77777777" w:rsidR="00D741EB" w:rsidRPr="00750C70" w:rsidRDefault="00D741EB" w:rsidP="00D741EB">
      <w:pPr>
        <w:pStyle w:val="PL"/>
        <w:rPr>
          <w:noProof w:val="0"/>
        </w:rPr>
      </w:pPr>
      <w:r w:rsidRPr="00750C70">
        <w:rPr>
          <w:noProof w:val="0"/>
        </w:rPr>
        <w:t>--</w:t>
      </w:r>
    </w:p>
    <w:p w14:paraId="48254DA7" w14:textId="77777777" w:rsidR="00D741EB" w:rsidRPr="00750C70" w:rsidRDefault="00D741EB" w:rsidP="00D741EB">
      <w:pPr>
        <w:pStyle w:val="PL"/>
        <w:rPr>
          <w:noProof w:val="0"/>
        </w:rPr>
      </w:pPr>
    </w:p>
    <w:p w14:paraId="5A20DBC1" w14:textId="77777777" w:rsidR="00D741EB" w:rsidRPr="00750C70" w:rsidRDefault="00D741EB" w:rsidP="00D741EB">
      <w:pPr>
        <w:pStyle w:val="PL"/>
        <w:rPr>
          <w:noProof w:val="0"/>
        </w:rPr>
      </w:pPr>
      <w:r w:rsidRPr="00750C70">
        <w:rPr>
          <w:noProof w:val="0"/>
        </w:rPr>
        <w:t xml:space="preserve">PDUContainerInformation </w:t>
      </w:r>
      <w:r w:rsidRPr="00750C70">
        <w:rPr>
          <w:noProof w:val="0"/>
        </w:rPr>
        <w:tab/>
      </w:r>
      <w:r w:rsidRPr="00750C70">
        <w:rPr>
          <w:noProof w:val="0"/>
        </w:rPr>
        <w:tab/>
        <w:t>::= SEQUENCE</w:t>
      </w:r>
    </w:p>
    <w:p w14:paraId="399B5E05" w14:textId="77777777" w:rsidR="00D741EB" w:rsidRPr="00750C70" w:rsidRDefault="00D741EB" w:rsidP="00D741EB">
      <w:pPr>
        <w:pStyle w:val="PL"/>
        <w:rPr>
          <w:noProof w:val="0"/>
        </w:rPr>
      </w:pPr>
      <w:r w:rsidRPr="00750C70">
        <w:rPr>
          <w:noProof w:val="0"/>
        </w:rPr>
        <w:t>{</w:t>
      </w:r>
    </w:p>
    <w:p w14:paraId="1872B6AB" w14:textId="77777777" w:rsidR="00D741EB" w:rsidRDefault="00D741EB" w:rsidP="00D741EB">
      <w:pPr>
        <w:pStyle w:val="PL"/>
        <w:rPr>
          <w:noProof w:val="0"/>
        </w:rPr>
      </w:pPr>
      <w:r w:rsidRPr="00750C70">
        <w:rPr>
          <w:noProof w:val="0"/>
        </w:rPr>
        <w:tab/>
      </w:r>
      <w:r>
        <w:rPr>
          <w:noProof w:val="0"/>
        </w:rPr>
        <w:t>chargingRuleBaseName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ChargingRuleBaseName OPTIONAL,</w:t>
      </w:r>
    </w:p>
    <w:p w14:paraId="03D6713A" w14:textId="77777777" w:rsidR="00D741EB" w:rsidRPr="00161681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 w:rsidRPr="005B62D5">
        <w:rPr>
          <w:noProof w:val="0"/>
        </w:rPr>
        <w:t>-- aFCorrelationInformation [1] is replaced by afChargingIdentifier [14]</w:t>
      </w:r>
    </w:p>
    <w:p w14:paraId="54C26CE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timeOfFirstUsage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TimeStamp OPTIONAL,</w:t>
      </w:r>
    </w:p>
    <w:p w14:paraId="41D8A18D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timeOfLastUsage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[3] TimeStamp OPTIONAL,</w:t>
      </w:r>
    </w:p>
    <w:p w14:paraId="2EBA6A93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[4] FiveGQoSInformation OPTIONAL,</w:t>
      </w:r>
    </w:p>
    <w:p w14:paraId="409766C3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[5] UserLocationInformation OPTIONAL,</w:t>
      </w:r>
    </w:p>
    <w:p w14:paraId="0B4E2D1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[6] PresenceReportingAreaInfo OPTIONAL,</w:t>
      </w:r>
    </w:p>
    <w:p w14:paraId="5125AF6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[7] RATType OPTIONAL,</w:t>
      </w:r>
    </w:p>
    <w:p w14:paraId="2DC7555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sponsorIdentity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[8] OCTET STRING OPTIONAL,</w:t>
      </w:r>
    </w:p>
    <w:p w14:paraId="5321D0A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applicationServiceProviderIdentity</w:t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[9] OCTET STRING OPTIONAL,</w:t>
      </w:r>
    </w:p>
    <w:p w14:paraId="534EA60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servingNetworkFunctionID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SEQUENCE OF ServingNetworkFunctionID OPTIONAL,</w:t>
      </w:r>
    </w:p>
    <w:p w14:paraId="0B43609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[11] MSTimeZone OPTIONAL,</w:t>
      </w:r>
    </w:p>
    <w:p w14:paraId="32DC32E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threeGPPPSDataOffStatus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[12] ThreeGPPPSDataOffStatus OPTIONAL,</w:t>
      </w:r>
    </w:p>
    <w:p w14:paraId="4498AEE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 w:rsidRPr="00A62749">
        <w:rPr>
          <w:noProof w:val="0"/>
        </w:rPr>
        <w:t>qoSCharacteristics</w:t>
      </w:r>
      <w:r w:rsidRPr="00A62749">
        <w:rPr>
          <w:noProof w:val="0"/>
        </w:rPr>
        <w:tab/>
      </w:r>
      <w:r w:rsidRPr="00A62749">
        <w:rPr>
          <w:noProof w:val="0"/>
        </w:rPr>
        <w:tab/>
      </w:r>
      <w:r w:rsidRPr="00A62749">
        <w:rPr>
          <w:noProof w:val="0"/>
        </w:rPr>
        <w:tab/>
      </w:r>
      <w:r>
        <w:rPr>
          <w:noProof w:val="0"/>
        </w:rPr>
        <w:tab/>
      </w:r>
      <w:r w:rsidRPr="00A62749">
        <w:rPr>
          <w:noProof w:val="0"/>
        </w:rPr>
        <w:tab/>
      </w:r>
      <w:r w:rsidRPr="00735E87">
        <w:rPr>
          <w:noProof w:val="0"/>
        </w:rPr>
        <w:tab/>
      </w:r>
      <w:r w:rsidRPr="00A62749">
        <w:rPr>
          <w:noProof w:val="0"/>
        </w:rPr>
        <w:t>[</w:t>
      </w:r>
      <w:r>
        <w:rPr>
          <w:noProof w:val="0"/>
        </w:rPr>
        <w:t>13</w:t>
      </w:r>
      <w:r w:rsidRPr="00A62749">
        <w:rPr>
          <w:noProof w:val="0"/>
        </w:rPr>
        <w:t xml:space="preserve">] </w:t>
      </w:r>
      <w:r>
        <w:rPr>
          <w:noProof w:val="0"/>
        </w:rPr>
        <w:t>Q</w:t>
      </w:r>
      <w:r w:rsidRPr="00A62749">
        <w:rPr>
          <w:noProof w:val="0"/>
        </w:rPr>
        <w:t>oSCharacteristics</w:t>
      </w:r>
      <w:r>
        <w:rPr>
          <w:noProof w:val="0"/>
        </w:rPr>
        <w:t xml:space="preserve"> OPTIONAL,</w:t>
      </w:r>
    </w:p>
    <w:p w14:paraId="307B244B" w14:textId="77777777" w:rsidR="00D741EB" w:rsidRDefault="00D741EB" w:rsidP="00D741EB">
      <w:pPr>
        <w:pStyle w:val="PL"/>
        <w:rPr>
          <w:noProof w:val="0"/>
        </w:rPr>
      </w:pPr>
      <w:r w:rsidRPr="00161681">
        <w:rPr>
          <w:noProof w:val="0"/>
        </w:rPr>
        <w:tab/>
        <w:t>afChargingIdentifier</w:t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ab/>
        <w:t>[1</w:t>
      </w:r>
      <w:r>
        <w:rPr>
          <w:noProof w:val="0"/>
        </w:rPr>
        <w:t>4</w:t>
      </w:r>
      <w:r w:rsidRPr="00161681">
        <w:rPr>
          <w:noProof w:val="0"/>
        </w:rPr>
        <w:t>] ChargingI</w:t>
      </w:r>
      <w:r>
        <w:rPr>
          <w:noProof w:val="0"/>
        </w:rPr>
        <w:t>D</w:t>
      </w:r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7F2C308D" w14:textId="77777777" w:rsidR="00D741EB" w:rsidRDefault="00D741EB" w:rsidP="00D741EB">
      <w:pPr>
        <w:pStyle w:val="PL"/>
        <w:rPr>
          <w:noProof w:val="0"/>
        </w:rPr>
      </w:pPr>
      <w:r w:rsidRPr="00161681">
        <w:rPr>
          <w:noProof w:val="0"/>
        </w:rPr>
        <w:tab/>
        <w:t>afChargingId</w:t>
      </w:r>
      <w:r>
        <w:rPr>
          <w:noProof w:val="0"/>
        </w:rPr>
        <w:t>String</w:t>
      </w:r>
      <w:r w:rsidRPr="001616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735E87">
        <w:rPr>
          <w:noProof w:val="0"/>
        </w:rPr>
        <w:tab/>
      </w:r>
      <w:r w:rsidRPr="00161681">
        <w:rPr>
          <w:noProof w:val="0"/>
        </w:rPr>
        <w:t>[1</w:t>
      </w:r>
      <w:r>
        <w:rPr>
          <w:noProof w:val="0"/>
        </w:rPr>
        <w:t>5</w:t>
      </w:r>
      <w:r w:rsidRPr="00161681">
        <w:rPr>
          <w:noProof w:val="0"/>
        </w:rPr>
        <w:t xml:space="preserve">] </w:t>
      </w:r>
      <w:r>
        <w:rPr>
          <w:noProof w:val="0"/>
        </w:rPr>
        <w:t>AF</w:t>
      </w:r>
      <w:r w:rsidRPr="00161681">
        <w:rPr>
          <w:noProof w:val="0"/>
        </w:rPr>
        <w:t>ChargingI</w:t>
      </w:r>
      <w:r>
        <w:rPr>
          <w:noProof w:val="0"/>
        </w:rPr>
        <w:t>D</w:t>
      </w:r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5D4F9339" w14:textId="77777777" w:rsidR="00D741EB" w:rsidRDefault="00D741EB" w:rsidP="00D741EB">
      <w:pPr>
        <w:pStyle w:val="PL"/>
        <w:rPr>
          <w:noProof w:val="0"/>
        </w:rPr>
      </w:pPr>
      <w:r w:rsidRPr="00735E87">
        <w:rPr>
          <w:noProof w:val="0"/>
        </w:rPr>
        <w:tab/>
      </w: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>[</w:t>
      </w:r>
      <w:r>
        <w:rPr>
          <w:noProof w:val="0"/>
        </w:rPr>
        <w:t>16</w:t>
      </w:r>
      <w:r w:rsidRPr="00161681">
        <w:rPr>
          <w:noProof w:val="0"/>
        </w:rPr>
        <w:t xml:space="preserve">] </w:t>
      </w: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50CFD13D" w14:textId="77777777" w:rsidR="00D741EB" w:rsidRDefault="00D741EB" w:rsidP="00D741EB">
      <w:pPr>
        <w:pStyle w:val="PL"/>
        <w:rPr>
          <w:noProof w:val="0"/>
        </w:rPr>
      </w:pPr>
      <w:r w:rsidRPr="00161681">
        <w:rPr>
          <w:noProof w:val="0"/>
        </w:rPr>
        <w:tab/>
      </w: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 w:rsidRPr="00161681">
        <w:rPr>
          <w:noProof w:val="0"/>
        </w:rPr>
        <w:t>[</w:t>
      </w:r>
      <w:r>
        <w:rPr>
          <w:noProof w:val="0"/>
        </w:rPr>
        <w:t>17</w:t>
      </w:r>
      <w:r w:rsidRPr="00161681">
        <w:rPr>
          <w:noProof w:val="0"/>
        </w:rPr>
        <w:t xml:space="preserve">] </w:t>
      </w: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r w:rsidRPr="00161681">
        <w:rPr>
          <w:noProof w:val="0"/>
        </w:rPr>
        <w:t xml:space="preserve"> OPTIONA</w:t>
      </w:r>
      <w:r>
        <w:rPr>
          <w:noProof w:val="0"/>
        </w:rPr>
        <w:t>L,</w:t>
      </w:r>
    </w:p>
    <w:p w14:paraId="4F9B01B4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735E87">
        <w:rPr>
          <w:noProof w:val="0"/>
        </w:rPr>
        <w:tab/>
      </w:r>
      <w:r>
        <w:rPr>
          <w:noProof w:val="0"/>
        </w:rPr>
        <w:t>[18] UserLocationInformationStructured OPTIONAL,</w:t>
      </w:r>
    </w:p>
    <w:p w14:paraId="089D297D" w14:textId="165CB598" w:rsidR="00D741EB" w:rsidRDefault="00D741EB" w:rsidP="00D741EB">
      <w:pPr>
        <w:pStyle w:val="PL"/>
        <w:rPr>
          <w:ins w:id="33" w:author="Huawei-12" w:date="2022-01-06T14:42:00Z"/>
          <w:noProof w:val="0"/>
        </w:rPr>
      </w:pPr>
      <w:r>
        <w:rPr>
          <w:noProof w:val="0"/>
        </w:rPr>
        <w:tab/>
        <w:t>listOfPresenceReportingAreaInformation</w:t>
      </w:r>
      <w:r>
        <w:rPr>
          <w:noProof w:val="0"/>
        </w:rPr>
        <w:tab/>
        <w:t>[19] SEQUENCE OF PresenceReportingAreaInfo OPTIONAL</w:t>
      </w:r>
      <w:ins w:id="34" w:author="Huawei-12" w:date="2022-01-06T14:42:00Z">
        <w:r w:rsidR="005A5A78">
          <w:rPr>
            <w:noProof w:val="0"/>
          </w:rPr>
          <w:t>,</w:t>
        </w:r>
      </w:ins>
    </w:p>
    <w:p w14:paraId="576A11FB" w14:textId="1EAC7130" w:rsidR="005A5A78" w:rsidRPr="00750C70" w:rsidRDefault="005A5A78" w:rsidP="00C32A6B">
      <w:pPr>
        <w:pStyle w:val="PL"/>
        <w:tabs>
          <w:tab w:val="clear" w:pos="3456"/>
          <w:tab w:val="clear" w:pos="3840"/>
          <w:tab w:val="left" w:pos="3185"/>
          <w:tab w:val="left" w:pos="3940"/>
        </w:tabs>
        <w:rPr>
          <w:ins w:id="35" w:author="Huawei-12" w:date="2022-01-06T14:42:00Z"/>
          <w:noProof w:val="0"/>
        </w:rPr>
      </w:pPr>
      <w:ins w:id="36" w:author="Huawei-12" w:date="2022-01-06T14:42:00Z">
        <w:r>
          <w:rPr>
            <w:noProof w:val="0"/>
          </w:rPr>
          <w:tab/>
        </w:r>
        <w:r>
          <w:rPr>
            <w:lang w:eastAsia="zh-CN"/>
          </w:rPr>
          <w:t>trafficForwardingWay</w:t>
        </w:r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</w:r>
        <w:r w:rsidR="00C32A6B">
          <w:rPr>
            <w:noProof w:val="0"/>
          </w:rPr>
          <w:tab/>
        </w:r>
        <w:r w:rsidR="00C32A6B">
          <w:rPr>
            <w:noProof w:val="0"/>
          </w:rPr>
          <w:tab/>
        </w:r>
        <w:r>
          <w:rPr>
            <w:noProof w:val="0"/>
          </w:rPr>
          <w:t>[</w:t>
        </w:r>
        <w:r w:rsidR="00003C95">
          <w:rPr>
            <w:noProof w:val="0"/>
          </w:rPr>
          <w:t>20</w:t>
        </w:r>
        <w:r>
          <w:rPr>
            <w:noProof w:val="0"/>
          </w:rPr>
          <w:t xml:space="preserve">] </w:t>
        </w:r>
        <w:r>
          <w:rPr>
            <w:lang w:eastAsia="zh-CN"/>
          </w:rPr>
          <w:t>TrafficForwardingWay</w:t>
        </w:r>
        <w:r>
          <w:rPr>
            <w:noProof w:val="0"/>
          </w:rPr>
          <w:t xml:space="preserve"> OPTIONAL</w:t>
        </w:r>
      </w:ins>
    </w:p>
    <w:p w14:paraId="5025DBB2" w14:textId="77777777" w:rsidR="005A5A78" w:rsidRDefault="005A5A78" w:rsidP="00D741EB">
      <w:pPr>
        <w:pStyle w:val="PL"/>
        <w:rPr>
          <w:noProof w:val="0"/>
        </w:rPr>
      </w:pPr>
    </w:p>
    <w:p w14:paraId="104D64BF" w14:textId="77777777" w:rsidR="00D741EB" w:rsidRDefault="00D741EB" w:rsidP="00D741EB">
      <w:pPr>
        <w:pStyle w:val="PL"/>
        <w:rPr>
          <w:noProof w:val="0"/>
        </w:rPr>
      </w:pPr>
    </w:p>
    <w:p w14:paraId="041EC00B" w14:textId="77777777" w:rsidR="00D741EB" w:rsidRDefault="00D741EB" w:rsidP="00D741EB">
      <w:pPr>
        <w:pStyle w:val="PL"/>
        <w:rPr>
          <w:noProof w:val="0"/>
        </w:rPr>
      </w:pPr>
    </w:p>
    <w:p w14:paraId="2ABA1281" w14:textId="77777777" w:rsidR="00D741EB" w:rsidRPr="007D36FE" w:rsidRDefault="00D741EB" w:rsidP="00D741EB">
      <w:pPr>
        <w:pStyle w:val="PL"/>
        <w:rPr>
          <w:noProof w:val="0"/>
        </w:rPr>
      </w:pPr>
      <w:r w:rsidRPr="007D36FE">
        <w:rPr>
          <w:noProof w:val="0"/>
        </w:rPr>
        <w:t>}</w:t>
      </w:r>
    </w:p>
    <w:p w14:paraId="3F64B4A8" w14:textId="77777777" w:rsidR="00D741EB" w:rsidRPr="007F2035" w:rsidRDefault="00D741EB" w:rsidP="00D741EB">
      <w:pPr>
        <w:pStyle w:val="PL"/>
        <w:rPr>
          <w:noProof w:val="0"/>
          <w:lang w:val="en-US"/>
        </w:rPr>
      </w:pPr>
    </w:p>
    <w:p w14:paraId="15736A0D" w14:textId="77777777" w:rsidR="00D741EB" w:rsidRPr="008E7E46" w:rsidRDefault="00D741EB" w:rsidP="00D741EB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07B8201C" w14:textId="77777777" w:rsidR="00D741EB" w:rsidRDefault="00D741EB" w:rsidP="00D741EB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NSM</w:t>
      </w:r>
      <w:r w:rsidRPr="009C7A1E">
        <w:rPr>
          <w:noProof w:val="0"/>
        </w:rPr>
        <w:t xml:space="preserve"> charging Information</w:t>
      </w:r>
    </w:p>
    <w:p w14:paraId="3DB48C2B" w14:textId="77777777" w:rsidR="00D741EB" w:rsidRDefault="00D741EB" w:rsidP="00D741EB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527217B9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</w:t>
      </w:r>
    </w:p>
    <w:p w14:paraId="7E0506B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See TS 28.541 [</w:t>
      </w:r>
      <w:r>
        <w:t>254</w:t>
      </w:r>
      <w:r>
        <w:rPr>
          <w:noProof w:val="0"/>
        </w:rPr>
        <w:t>] for more information</w:t>
      </w:r>
    </w:p>
    <w:p w14:paraId="21DEC97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</w:t>
      </w:r>
    </w:p>
    <w:p w14:paraId="7AE46665" w14:textId="77777777" w:rsidR="00D741EB" w:rsidRPr="008E7E46" w:rsidRDefault="00D741EB" w:rsidP="00D741EB">
      <w:pPr>
        <w:pStyle w:val="PL"/>
        <w:rPr>
          <w:noProof w:val="0"/>
        </w:rPr>
      </w:pPr>
    </w:p>
    <w:p w14:paraId="2739346B" w14:textId="77777777" w:rsidR="00D741EB" w:rsidRDefault="00D741EB" w:rsidP="00D741EB">
      <w:pPr>
        <w:pStyle w:val="PL"/>
        <w:rPr>
          <w:noProof w:val="0"/>
        </w:rPr>
      </w:pPr>
    </w:p>
    <w:p w14:paraId="589CACEF" w14:textId="77777777" w:rsidR="00D741EB" w:rsidRDefault="00D741EB" w:rsidP="00D741EB">
      <w:pPr>
        <w:pStyle w:val="PL"/>
        <w:rPr>
          <w:noProof w:val="0"/>
        </w:rPr>
      </w:pPr>
      <w:r w:rsidRPr="00F70DBC">
        <w:t>NSMChargingInformation</w:t>
      </w:r>
      <w:r>
        <w:rPr>
          <w:noProof w:val="0"/>
        </w:rPr>
        <w:t xml:space="preserve"> </w:t>
      </w:r>
      <w:r>
        <w:rPr>
          <w:noProof w:val="0"/>
        </w:rPr>
        <w:tab/>
        <w:t>::= SET</w:t>
      </w:r>
    </w:p>
    <w:p w14:paraId="0DA3324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48CCA56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 w:rsidRPr="00F70DBC">
        <w:t>managementOperation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Ma</w:t>
      </w:r>
      <w:r w:rsidRPr="00F70DBC">
        <w:rPr>
          <w:noProof w:val="0"/>
        </w:rPr>
        <w:t xml:space="preserve">nagementOperation </w:t>
      </w:r>
      <w:r>
        <w:rPr>
          <w:noProof w:val="0"/>
        </w:rPr>
        <w:t>OPTIONAL,</w:t>
      </w:r>
    </w:p>
    <w:p w14:paraId="6DF1876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iD</w:t>
      </w:r>
      <w:r w:rsidRPr="00F70DBC">
        <w:rPr>
          <w:noProof w:val="0"/>
          <w:lang w:val="en-US"/>
        </w:rPr>
        <w:t>networkSliceInstance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65E45C59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lastRenderedPageBreak/>
        <w:tab/>
        <w:t>listOf</w:t>
      </w:r>
      <w:r w:rsidRPr="00F70DBC">
        <w:rPr>
          <w:noProof w:val="0"/>
          <w:lang w:val="en-US"/>
        </w:rPr>
        <w:t>serviceProfile</w:t>
      </w:r>
      <w:r>
        <w:rPr>
          <w:noProof w:val="0"/>
          <w:lang w:val="en-US"/>
        </w:rPr>
        <w:t>Charging</w:t>
      </w:r>
      <w:r w:rsidRPr="00F70DBC">
        <w:rPr>
          <w:noProof w:val="0"/>
          <w:lang w:val="en-US"/>
        </w:rPr>
        <w:t>Information</w:t>
      </w:r>
      <w:r>
        <w:rPr>
          <w:noProof w:val="0"/>
        </w:rPr>
        <w:tab/>
        <w:t xml:space="preserve">[2] </w:t>
      </w:r>
      <w:r w:rsidRPr="006C0243">
        <w:rPr>
          <w:noProof w:val="0"/>
        </w:rPr>
        <w:t xml:space="preserve">SEQUENCE OF </w:t>
      </w:r>
      <w:r>
        <w:rPr>
          <w:noProof w:val="0"/>
        </w:rPr>
        <w:t>S</w:t>
      </w:r>
      <w:r w:rsidRPr="00F70DBC">
        <w:rPr>
          <w:noProof w:val="0"/>
        </w:rPr>
        <w:t>erviceProfile</w:t>
      </w:r>
      <w:r>
        <w:rPr>
          <w:noProof w:val="0"/>
        </w:rPr>
        <w:t>Charging</w:t>
      </w:r>
      <w:r w:rsidRPr="00F70DBC">
        <w:rPr>
          <w:noProof w:val="0"/>
        </w:rPr>
        <w:t>Information</w:t>
      </w:r>
      <w:r w:rsidRPr="006C0243">
        <w:rPr>
          <w:noProof w:val="0"/>
        </w:rPr>
        <w:t xml:space="preserve"> OPTIONA</w:t>
      </w:r>
      <w:r>
        <w:rPr>
          <w:noProof w:val="0"/>
        </w:rPr>
        <w:t>L,</w:t>
      </w:r>
    </w:p>
    <w:p w14:paraId="04B7ABC3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 w:rsidRPr="00F70DBC">
        <w:rPr>
          <w:noProof w:val="0"/>
        </w:rPr>
        <w:t>managementOperationStatus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</w:t>
      </w:r>
      <w:r>
        <w:rPr>
          <w:noProof w:val="0"/>
        </w:rPr>
        <w:tab/>
        <w:t>M</w:t>
      </w:r>
      <w:r w:rsidRPr="00F70DBC">
        <w:rPr>
          <w:noProof w:val="0"/>
        </w:rPr>
        <w:t xml:space="preserve">anagementOperationStatus </w:t>
      </w:r>
      <w:r>
        <w:rPr>
          <w:noProof w:val="0"/>
        </w:rPr>
        <w:t>OPTIONAL,</w:t>
      </w:r>
    </w:p>
    <w:p w14:paraId="1544FAC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 w:rsidRPr="006B7253">
        <w:rPr>
          <w:noProof w:val="0"/>
        </w:rPr>
        <w:t>operationalState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>
        <w:rPr>
          <w:noProof w:val="0"/>
        </w:rPr>
        <w:tab/>
        <w:t>O</w:t>
      </w:r>
      <w:r w:rsidRPr="006B7253">
        <w:rPr>
          <w:noProof w:val="0"/>
        </w:rPr>
        <w:t>perationalState</w:t>
      </w:r>
      <w:r w:rsidRPr="00F70DBC">
        <w:rPr>
          <w:noProof w:val="0"/>
        </w:rPr>
        <w:t xml:space="preserve"> </w:t>
      </w:r>
      <w:r>
        <w:rPr>
          <w:noProof w:val="0"/>
        </w:rPr>
        <w:t>OPTIONAL,</w:t>
      </w:r>
    </w:p>
    <w:p w14:paraId="1254B0A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 w:rsidRPr="006B7253">
        <w:rPr>
          <w:noProof w:val="0"/>
        </w:rPr>
        <w:t>administrativeState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  <w:t>A</w:t>
      </w:r>
      <w:r w:rsidRPr="006B7253">
        <w:rPr>
          <w:noProof w:val="0"/>
        </w:rPr>
        <w:t>dministrativeState</w:t>
      </w:r>
      <w:r w:rsidRPr="00F70DBC">
        <w:rPr>
          <w:noProof w:val="0"/>
        </w:rPr>
        <w:t xml:space="preserve"> </w:t>
      </w:r>
      <w:r>
        <w:rPr>
          <w:noProof w:val="0"/>
        </w:rPr>
        <w:t>OPTIONAL</w:t>
      </w:r>
    </w:p>
    <w:p w14:paraId="560AD2A2" w14:textId="77777777" w:rsidR="00D741EB" w:rsidRDefault="00D741EB" w:rsidP="00D741EB">
      <w:pPr>
        <w:pStyle w:val="PL"/>
        <w:rPr>
          <w:noProof w:val="0"/>
        </w:rPr>
      </w:pPr>
    </w:p>
    <w:p w14:paraId="783F7F5E" w14:textId="77777777" w:rsidR="00D741EB" w:rsidRDefault="00D741EB" w:rsidP="00D741EB">
      <w:pPr>
        <w:pStyle w:val="PL"/>
        <w:rPr>
          <w:noProof w:val="0"/>
          <w:lang w:val="en-US"/>
        </w:rPr>
      </w:pPr>
    </w:p>
    <w:p w14:paraId="37063648" w14:textId="77777777" w:rsidR="00D741EB" w:rsidRPr="002C5DEF" w:rsidRDefault="00D741EB" w:rsidP="00D741EB">
      <w:pPr>
        <w:pStyle w:val="PL"/>
        <w:rPr>
          <w:noProof w:val="0"/>
          <w:lang w:val="en-US"/>
        </w:rPr>
      </w:pPr>
      <w:r w:rsidRPr="002C5DEF">
        <w:rPr>
          <w:noProof w:val="0"/>
          <w:lang w:val="en-US"/>
        </w:rPr>
        <w:t>}</w:t>
      </w:r>
    </w:p>
    <w:p w14:paraId="045D28D3" w14:textId="77777777" w:rsidR="00D741EB" w:rsidRDefault="00D741EB" w:rsidP="00D741EB">
      <w:pPr>
        <w:pStyle w:val="PL"/>
        <w:rPr>
          <w:noProof w:val="0"/>
        </w:rPr>
      </w:pPr>
    </w:p>
    <w:p w14:paraId="04F3D0C4" w14:textId="77777777" w:rsidR="00D741EB" w:rsidRDefault="00D741EB" w:rsidP="00D741EB">
      <w:pPr>
        <w:pStyle w:val="PL"/>
        <w:rPr>
          <w:noProof w:val="0"/>
          <w:lang w:val="en-US"/>
        </w:rPr>
      </w:pPr>
    </w:p>
    <w:p w14:paraId="189CA5D4" w14:textId="77777777" w:rsidR="00D741EB" w:rsidRPr="00750C70" w:rsidRDefault="00D741EB" w:rsidP="00D741EB">
      <w:pPr>
        <w:pStyle w:val="PL"/>
        <w:rPr>
          <w:noProof w:val="0"/>
        </w:rPr>
      </w:pPr>
    </w:p>
    <w:p w14:paraId="4C927973" w14:textId="77777777" w:rsidR="00D741EB" w:rsidRPr="00750C70" w:rsidRDefault="00D741EB" w:rsidP="00D741EB">
      <w:pPr>
        <w:pStyle w:val="PL"/>
        <w:rPr>
          <w:noProof w:val="0"/>
        </w:rPr>
      </w:pPr>
      <w:r w:rsidRPr="00750C70">
        <w:rPr>
          <w:noProof w:val="0"/>
        </w:rPr>
        <w:t>--</w:t>
      </w:r>
    </w:p>
    <w:p w14:paraId="2A4A1CE7" w14:textId="77777777" w:rsidR="00D741EB" w:rsidRPr="00750C70" w:rsidRDefault="00D741EB" w:rsidP="00D741EB">
      <w:pPr>
        <w:pStyle w:val="PL"/>
        <w:outlineLvl w:val="3"/>
        <w:rPr>
          <w:noProof w:val="0"/>
        </w:rPr>
      </w:pPr>
      <w:r w:rsidRPr="00750C70">
        <w:rPr>
          <w:noProof w:val="0"/>
        </w:rPr>
        <w:t>-- QFI Container Information</w:t>
      </w:r>
    </w:p>
    <w:p w14:paraId="78438183" w14:textId="77777777" w:rsidR="00D741EB" w:rsidRPr="00750C70" w:rsidRDefault="00D741EB" w:rsidP="00D741EB">
      <w:pPr>
        <w:pStyle w:val="PL"/>
        <w:rPr>
          <w:noProof w:val="0"/>
        </w:rPr>
      </w:pPr>
      <w:r w:rsidRPr="00750C70">
        <w:rPr>
          <w:noProof w:val="0"/>
        </w:rPr>
        <w:t>--</w:t>
      </w:r>
    </w:p>
    <w:p w14:paraId="50CC7640" w14:textId="77777777" w:rsidR="00D741EB" w:rsidRPr="00750C70" w:rsidRDefault="00D741EB" w:rsidP="00D741EB">
      <w:pPr>
        <w:pStyle w:val="PL"/>
        <w:rPr>
          <w:noProof w:val="0"/>
        </w:rPr>
      </w:pPr>
    </w:p>
    <w:p w14:paraId="4EE1523C" w14:textId="77777777" w:rsidR="00D741EB" w:rsidRPr="00750C70" w:rsidRDefault="00D741EB" w:rsidP="00D741EB">
      <w:pPr>
        <w:pStyle w:val="PL"/>
        <w:rPr>
          <w:noProof w:val="0"/>
        </w:rPr>
      </w:pPr>
      <w:r w:rsidRPr="00750C70">
        <w:rPr>
          <w:noProof w:val="0"/>
        </w:rPr>
        <w:t xml:space="preserve">MultipleQFIContainer </w:t>
      </w:r>
      <w:r w:rsidRPr="00750C70">
        <w:rPr>
          <w:noProof w:val="0"/>
        </w:rPr>
        <w:tab/>
      </w:r>
      <w:r w:rsidRPr="00750C70">
        <w:rPr>
          <w:noProof w:val="0"/>
        </w:rPr>
        <w:tab/>
        <w:t>::= SEQUENCE</w:t>
      </w:r>
    </w:p>
    <w:p w14:paraId="351CB199" w14:textId="77777777" w:rsidR="00D741EB" w:rsidRPr="00750C70" w:rsidRDefault="00D741EB" w:rsidP="00D741EB">
      <w:pPr>
        <w:pStyle w:val="PL"/>
        <w:rPr>
          <w:noProof w:val="0"/>
        </w:rPr>
      </w:pPr>
      <w:r w:rsidRPr="00750C70">
        <w:rPr>
          <w:noProof w:val="0"/>
        </w:rPr>
        <w:t>{</w:t>
      </w:r>
    </w:p>
    <w:p w14:paraId="28D60058" w14:textId="77777777" w:rsidR="00D741EB" w:rsidRDefault="00D741EB" w:rsidP="00D741EB">
      <w:pPr>
        <w:pStyle w:val="PL"/>
        <w:rPr>
          <w:noProof w:val="0"/>
        </w:rPr>
      </w:pPr>
      <w:r w:rsidRPr="00750C70">
        <w:rPr>
          <w:noProof w:val="0"/>
        </w:rPr>
        <w:tab/>
      </w:r>
      <w:r>
        <w:rPr>
          <w:noProof w:val="0"/>
        </w:rPr>
        <w:t>qosFlowId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QoSFlowId OPTIONAL,</w:t>
      </w:r>
    </w:p>
    <w:p w14:paraId="34D7E79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Trigger</w:t>
      </w:r>
      <w:r w:rsidRPr="00E3640F">
        <w:rPr>
          <w:noProof w:val="0"/>
        </w:rPr>
        <w:t xml:space="preserve"> OPTIONAL</w:t>
      </w:r>
      <w:r>
        <w:rPr>
          <w:noProof w:val="0"/>
        </w:rPr>
        <w:t>,</w:t>
      </w:r>
    </w:p>
    <w:p w14:paraId="59DB76F9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triggerTimeStamp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TimeStamp OPTIONAL,</w:t>
      </w:r>
    </w:p>
    <w:p w14:paraId="53700B5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dataTotalVolume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DataVolumeOctets OPTIONAL,</w:t>
      </w:r>
    </w:p>
    <w:p w14:paraId="0C70F7F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dataVolumeUplink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DataVolumeOctets OPTIONAL,</w:t>
      </w:r>
    </w:p>
    <w:p w14:paraId="64E6221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dataVolumeDownlink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DataVolumeOctets OPTIONAL,</w:t>
      </w:r>
    </w:p>
    <w:p w14:paraId="6BB59D6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localSequenceNumber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 w:rsidDel="0081607D">
        <w:rPr>
          <w:noProof w:val="0"/>
        </w:rPr>
        <w:t xml:space="preserve"> </w:t>
      </w:r>
      <w:r>
        <w:rPr>
          <w:noProof w:val="0"/>
        </w:rPr>
        <w:t>LocalSequenceNumber OPTIONAL,</w:t>
      </w:r>
    </w:p>
    <w:p w14:paraId="316426E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timeOfFirstUsage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TimeStamp OPTIONAL,</w:t>
      </w:r>
    </w:p>
    <w:p w14:paraId="6A342A8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timeOfLastUsage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TimeStamp OPTIONAL,</w:t>
      </w:r>
    </w:p>
    <w:p w14:paraId="6E505DF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FiveGQoSInformation OPTIONAL,</w:t>
      </w:r>
    </w:p>
    <w:p w14:paraId="1C33017D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UserLocationInformation OPTIONAL,</w:t>
      </w:r>
    </w:p>
    <w:p w14:paraId="6BCCEA0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uETimeZone</w:t>
      </w:r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MSTimeZone OPTIONAL,</w:t>
      </w:r>
    </w:p>
    <w:p w14:paraId="2F3A212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[13] PresenceReportingAreaInfo OPTIONAL,</w:t>
      </w:r>
    </w:p>
    <w:p w14:paraId="6416812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[14] RATType OPTIONAL,</w:t>
      </w:r>
    </w:p>
    <w:p w14:paraId="4E65808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reportTime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[15] TimeStamp,</w:t>
      </w:r>
    </w:p>
    <w:p w14:paraId="27014A5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servingNetworkFunctionID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SEQUENCE OF </w:t>
      </w:r>
      <w:r>
        <w:t>Serving</w:t>
      </w:r>
      <w:r>
        <w:rPr>
          <w:noProof w:val="0"/>
        </w:rPr>
        <w:t>NetworkFunctionID OPTIONAL,</w:t>
      </w:r>
    </w:p>
    <w:p w14:paraId="778E7A8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threeGPPPSDataOffStatus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[17] ThreeGPPPSDataOffStatus OPTIONAL,</w:t>
      </w:r>
    </w:p>
    <w:p w14:paraId="30001F8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threeGPPChargingID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[18] ChargingID OPTIONAL,</w:t>
      </w:r>
    </w:p>
    <w:p w14:paraId="0FC57F31" w14:textId="77777777" w:rsidR="00D741EB" w:rsidRDefault="00D741EB" w:rsidP="00D741EB">
      <w:pPr>
        <w:pStyle w:val="PL"/>
        <w:tabs>
          <w:tab w:val="clear" w:pos="3072"/>
          <w:tab w:val="clear" w:pos="3456"/>
          <w:tab w:val="left" w:pos="3870"/>
        </w:tabs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26AD40C9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extensionDiagnostics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EnhancedDiagnostics OPTIONAL,</w:t>
      </w:r>
    </w:p>
    <w:p w14:paraId="5F9B2B8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 w:rsidRPr="002845C4">
        <w:rPr>
          <w:noProof w:val="0"/>
        </w:rPr>
        <w:t>qoSCharacteristics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[21] Q</w:t>
      </w:r>
      <w:r w:rsidRPr="00A62749">
        <w:rPr>
          <w:noProof w:val="0"/>
        </w:rPr>
        <w:t>oSCharacteristics</w:t>
      </w:r>
      <w:r>
        <w:rPr>
          <w:noProof w:val="0"/>
        </w:rPr>
        <w:t xml:space="preserve"> OPTIONAL,</w:t>
      </w:r>
    </w:p>
    <w:p w14:paraId="5EE1789D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[22] CallDuration OPTIONAL,</w:t>
      </w:r>
    </w:p>
    <w:p w14:paraId="0ADCFD13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userLocationInformationASN1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UserLocationInformationStructured OPTIONAL</w:t>
      </w:r>
    </w:p>
    <w:p w14:paraId="5AE573CE" w14:textId="77777777" w:rsidR="00D741EB" w:rsidRDefault="00D741EB" w:rsidP="00D741EB">
      <w:pPr>
        <w:pStyle w:val="PL"/>
        <w:rPr>
          <w:noProof w:val="0"/>
        </w:rPr>
      </w:pPr>
    </w:p>
    <w:p w14:paraId="2F987EA1" w14:textId="77777777" w:rsidR="00D741EB" w:rsidRDefault="00D741EB" w:rsidP="00D741EB">
      <w:pPr>
        <w:pStyle w:val="PL"/>
        <w:rPr>
          <w:noProof w:val="0"/>
        </w:rPr>
      </w:pPr>
    </w:p>
    <w:p w14:paraId="083EA35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660CBA3C" w14:textId="77777777" w:rsidR="00D741EB" w:rsidRDefault="00D741EB" w:rsidP="00D741EB">
      <w:pPr>
        <w:pStyle w:val="PL"/>
        <w:rPr>
          <w:noProof w:val="0"/>
        </w:rPr>
      </w:pPr>
    </w:p>
    <w:p w14:paraId="11517F2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</w:t>
      </w:r>
    </w:p>
    <w:p w14:paraId="7E875EC4" w14:textId="77777777" w:rsidR="00D741EB" w:rsidRDefault="00D741EB" w:rsidP="00D741EB">
      <w:pPr>
        <w:pStyle w:val="PL"/>
        <w:outlineLvl w:val="3"/>
        <w:rPr>
          <w:noProof w:val="0"/>
        </w:rPr>
      </w:pPr>
      <w:r>
        <w:rPr>
          <w:noProof w:val="0"/>
        </w:rPr>
        <w:t>-- CHF CHARGING TYPES</w:t>
      </w:r>
    </w:p>
    <w:p w14:paraId="2A4B8B7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</w:t>
      </w:r>
    </w:p>
    <w:p w14:paraId="2F328DF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17D94AD" w14:textId="77777777" w:rsidR="00D741EB" w:rsidRPr="00E21481" w:rsidRDefault="00D741EB" w:rsidP="00D741EB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A</w:t>
      </w:r>
    </w:p>
    <w:p w14:paraId="09BD770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48D357E" w14:textId="77777777" w:rsidR="00D741EB" w:rsidRDefault="00D741EB" w:rsidP="00D741EB">
      <w:pPr>
        <w:pStyle w:val="PL"/>
        <w:rPr>
          <w:noProof w:val="0"/>
        </w:rPr>
      </w:pPr>
    </w:p>
    <w:p w14:paraId="784A01B4" w14:textId="77777777" w:rsidR="00D741EB" w:rsidRDefault="00D741EB" w:rsidP="00D741EB">
      <w:pPr>
        <w:pStyle w:val="PL"/>
        <w:rPr>
          <w:noProof w:val="0"/>
        </w:rPr>
      </w:pPr>
    </w:p>
    <w:p w14:paraId="4A305BE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AF</w:t>
      </w:r>
      <w:r w:rsidRPr="00161681">
        <w:rPr>
          <w:noProof w:val="0"/>
        </w:rPr>
        <w:t>ChargingI</w:t>
      </w:r>
      <w:r>
        <w:rPr>
          <w:noProof w:val="0"/>
        </w:rPr>
        <w:t>D</w:t>
      </w:r>
      <w:r>
        <w:rPr>
          <w:noProof w:val="0"/>
          <w:snapToGrid w:val="0"/>
        </w:rPr>
        <w:tab/>
      </w:r>
      <w:r>
        <w:rPr>
          <w:noProof w:val="0"/>
        </w:rPr>
        <w:t>::= UTF8String</w:t>
      </w:r>
    </w:p>
    <w:p w14:paraId="3C42EDD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</w:t>
      </w:r>
    </w:p>
    <w:p w14:paraId="6EABE03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52C4BEB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0D68478" w14:textId="77777777" w:rsidR="00D741EB" w:rsidRDefault="00D741EB" w:rsidP="00D741EB">
      <w:pPr>
        <w:pStyle w:val="PL"/>
        <w:rPr>
          <w:noProof w:val="0"/>
        </w:rPr>
      </w:pPr>
    </w:p>
    <w:p w14:paraId="20A4DCB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AgeOfLocationInformation </w:t>
      </w:r>
      <w:r>
        <w:rPr>
          <w:noProof w:val="0"/>
        </w:rPr>
        <w:tab/>
        <w:t>::= INTEGER</w:t>
      </w:r>
    </w:p>
    <w:p w14:paraId="6FB337C2" w14:textId="77777777" w:rsidR="00D741EB" w:rsidRDefault="00D741EB" w:rsidP="00D741EB">
      <w:pPr>
        <w:pStyle w:val="PL"/>
        <w:rPr>
          <w:noProof w:val="0"/>
        </w:rPr>
      </w:pPr>
    </w:p>
    <w:p w14:paraId="496EF5ED" w14:textId="77777777" w:rsidR="00D741EB" w:rsidRDefault="00D741EB" w:rsidP="00D741EB">
      <w:pPr>
        <w:pStyle w:val="PL"/>
        <w:rPr>
          <w:noProof w:val="0"/>
        </w:rPr>
      </w:pPr>
    </w:p>
    <w:p w14:paraId="40DD670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A</w:t>
      </w:r>
      <w:r w:rsidRPr="006B7253">
        <w:rPr>
          <w:noProof w:val="0"/>
        </w:rPr>
        <w:t>dministrativeState</w:t>
      </w:r>
      <w:r>
        <w:rPr>
          <w:noProof w:val="0"/>
        </w:rPr>
        <w:t xml:space="preserve"> </w:t>
      </w:r>
      <w:r>
        <w:rPr>
          <w:noProof w:val="0"/>
        </w:rPr>
        <w:tab/>
        <w:t>::= ENUMERATED</w:t>
      </w:r>
    </w:p>
    <w:p w14:paraId="08C660E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3D7FF38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l</w:t>
      </w:r>
      <w:r>
        <w:t>OCKED</w:t>
      </w:r>
      <w:r>
        <w:rPr>
          <w:noProof w:val="0"/>
        </w:rPr>
        <w:tab/>
      </w:r>
      <w:r>
        <w:rPr>
          <w:noProof w:val="0"/>
        </w:rPr>
        <w:tab/>
        <w:t xml:space="preserve"> (0),</w:t>
      </w:r>
    </w:p>
    <w:p w14:paraId="70AD6C2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>
        <w:t>uNLOCKED</w:t>
      </w:r>
      <w:r>
        <w:rPr>
          <w:noProof w:val="0"/>
        </w:rPr>
        <w:t xml:space="preserve"> </w:t>
      </w:r>
      <w:r>
        <w:rPr>
          <w:noProof w:val="0"/>
        </w:rPr>
        <w:tab/>
        <w:t xml:space="preserve"> (1),</w:t>
      </w:r>
    </w:p>
    <w:p w14:paraId="481C3C7D" w14:textId="77777777" w:rsidR="00D741EB" w:rsidRDefault="00D741EB" w:rsidP="00D741EB">
      <w:pPr>
        <w:pStyle w:val="PL"/>
      </w:pPr>
      <w:r>
        <w:tab/>
        <w:t>sHUTTINGDOWN (2)</w:t>
      </w:r>
    </w:p>
    <w:p w14:paraId="7E495329" w14:textId="77777777" w:rsidR="00D741EB" w:rsidRDefault="00D741EB" w:rsidP="00D741EB">
      <w:pPr>
        <w:pStyle w:val="PL"/>
        <w:rPr>
          <w:noProof w:val="0"/>
        </w:rPr>
      </w:pPr>
    </w:p>
    <w:p w14:paraId="5E083E3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7D4864D3" w14:textId="77777777" w:rsidR="00D741EB" w:rsidRDefault="00D741EB" w:rsidP="00D741EB">
      <w:pPr>
        <w:pStyle w:val="PL"/>
        <w:rPr>
          <w:noProof w:val="0"/>
        </w:rPr>
      </w:pPr>
    </w:p>
    <w:p w14:paraId="5D50FB78" w14:textId="77777777" w:rsidR="00D741EB" w:rsidRPr="00783F45" w:rsidRDefault="00D741EB" w:rsidP="00D741EB">
      <w:pPr>
        <w:pStyle w:val="PL"/>
        <w:rPr>
          <w:noProof w:val="0"/>
          <w:lang w:val="en-US"/>
        </w:rPr>
      </w:pPr>
      <w:r>
        <w:rPr>
          <w:noProof w:val="0"/>
        </w:rPr>
        <w:t>AccessType</w:t>
      </w:r>
      <w:r>
        <w:rPr>
          <w:noProof w:val="0"/>
        </w:rPr>
        <w:tab/>
        <w:t>::= ENUMERATED</w:t>
      </w:r>
    </w:p>
    <w:p w14:paraId="06CC1E83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5FBB3AFD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threeGPPAccess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CD2ECF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nonThreeGPPAccess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2DA1055" w14:textId="77777777" w:rsidR="00D741EB" w:rsidRDefault="00D741EB" w:rsidP="00D741EB">
      <w:pPr>
        <w:pStyle w:val="PL"/>
        <w:rPr>
          <w:noProof w:val="0"/>
        </w:rPr>
      </w:pPr>
    </w:p>
    <w:p w14:paraId="72B15AB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18F28736" w14:textId="77777777" w:rsidR="00D741EB" w:rsidRDefault="00D741EB" w:rsidP="00D741EB">
      <w:pPr>
        <w:pStyle w:val="PL"/>
        <w:rPr>
          <w:noProof w:val="0"/>
        </w:rPr>
      </w:pPr>
    </w:p>
    <w:p w14:paraId="2B39DCFD" w14:textId="77777777" w:rsidR="00D741EB" w:rsidRDefault="00D741EB" w:rsidP="00D741EB">
      <w:pPr>
        <w:pStyle w:val="PL"/>
        <w:rPr>
          <w:noProof w:val="0"/>
        </w:rPr>
      </w:pPr>
    </w:p>
    <w:p w14:paraId="65DF9C7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AllocationRetentionPriority</w:t>
      </w:r>
      <w:r>
        <w:rPr>
          <w:noProof w:val="0"/>
        </w:rPr>
        <w:tab/>
        <w:t>::= SEQUENCE</w:t>
      </w:r>
    </w:p>
    <w:p w14:paraId="4E836BA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22C5FCB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lastRenderedPageBreak/>
        <w:tab/>
        <w:t xml:space="preserve">priorityLevel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207D263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reemptionCapability</w:t>
      </w:r>
      <w:r>
        <w:rPr>
          <w:noProof w:val="0"/>
        </w:rPr>
        <w:tab/>
        <w:t xml:space="preserve">[2] </w:t>
      </w:r>
      <w:r w:rsidRPr="00F267AF">
        <w:t>PreemptionCapability</w:t>
      </w:r>
      <w:r>
        <w:rPr>
          <w:noProof w:val="0"/>
        </w:rPr>
        <w:t>,</w:t>
      </w:r>
    </w:p>
    <w:p w14:paraId="7C30D49D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reemptionVulnerability</w:t>
      </w:r>
      <w:r>
        <w:rPr>
          <w:noProof w:val="0"/>
        </w:rPr>
        <w:tab/>
        <w:t xml:space="preserve">[3] </w:t>
      </w:r>
      <w:r w:rsidRPr="00F267AF">
        <w:t>PreemptionVulnerability</w:t>
      </w:r>
    </w:p>
    <w:p w14:paraId="78597EC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1C624A61" w14:textId="77777777" w:rsidR="00D741EB" w:rsidRDefault="00D741EB" w:rsidP="00D741EB">
      <w:pPr>
        <w:pStyle w:val="PL"/>
        <w:rPr>
          <w:noProof w:val="0"/>
        </w:rPr>
      </w:pPr>
    </w:p>
    <w:p w14:paraId="01CC1ED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AMFID</w:t>
      </w:r>
      <w:r>
        <w:rPr>
          <w:noProof w:val="0"/>
        </w:rPr>
        <w:tab/>
        <w:t>::= OCTET STRING (SIZE(3</w:t>
      </w:r>
      <w:r w:rsidRPr="00F05C7B">
        <w:rPr>
          <w:noProof w:val="0"/>
        </w:rPr>
        <w:t>..6</w:t>
      </w:r>
      <w:r>
        <w:rPr>
          <w:noProof w:val="0"/>
        </w:rPr>
        <w:t>))</w:t>
      </w:r>
    </w:p>
    <w:p w14:paraId="0EC8E3E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See subclause 2.10.1 of 3GPP TS 23.003 [7] for encoding.</w:t>
      </w:r>
    </w:p>
    <w:p w14:paraId="4BDB9957" w14:textId="77777777" w:rsidR="00D741EB" w:rsidRDefault="00D741EB" w:rsidP="00D741EB">
      <w:pPr>
        <w:pStyle w:val="PL"/>
      </w:pPr>
      <w:r>
        <w:rPr>
          <w:noProof w:val="0"/>
        </w:rPr>
        <w:t>-- Any byte following the 3 first shall be set to ”F”</w:t>
      </w:r>
    </w:p>
    <w:p w14:paraId="42968495" w14:textId="77777777" w:rsidR="00D741EB" w:rsidRDefault="00D741EB" w:rsidP="00D741EB">
      <w:pPr>
        <w:pStyle w:val="PL"/>
      </w:pPr>
    </w:p>
    <w:p w14:paraId="23692A23" w14:textId="77777777" w:rsidR="00D741EB" w:rsidRPr="008E7E46" w:rsidRDefault="00D741EB" w:rsidP="00D741EB">
      <w:pPr>
        <w:pStyle w:val="PL"/>
      </w:pPr>
      <w:r>
        <w:t>AmfUeNgapId</w:t>
      </w:r>
      <w:r>
        <w:tab/>
      </w:r>
      <w:r w:rsidRPr="009F5A10">
        <w:rPr>
          <w:noProof w:val="0"/>
          <w:snapToGrid w:val="0"/>
        </w:rPr>
        <w:t>::= INTEGER</w:t>
      </w:r>
    </w:p>
    <w:p w14:paraId="14824AAC" w14:textId="77777777" w:rsidR="00D741EB" w:rsidRDefault="00D741EB" w:rsidP="00D741EB">
      <w:pPr>
        <w:pStyle w:val="PL"/>
      </w:pPr>
    </w:p>
    <w:p w14:paraId="657766AC" w14:textId="77777777" w:rsidR="00D741EB" w:rsidRDefault="00D741EB" w:rsidP="00D741EB">
      <w:pPr>
        <w:pStyle w:val="PL"/>
      </w:pPr>
      <w:r>
        <w:t>APIResultCode</w:t>
      </w:r>
      <w:r>
        <w:tab/>
        <w:t>::= INTEGER</w:t>
      </w:r>
    </w:p>
    <w:p w14:paraId="30AACB8C" w14:textId="77777777" w:rsidR="00D741EB" w:rsidRDefault="00D741EB" w:rsidP="00D741EB">
      <w:pPr>
        <w:pStyle w:val="PL"/>
      </w:pPr>
      <w:r>
        <w:t>--</w:t>
      </w:r>
    </w:p>
    <w:p w14:paraId="234F8564" w14:textId="77777777" w:rsidR="00D741EB" w:rsidRDefault="00D741EB" w:rsidP="00D741EB">
      <w:pPr>
        <w:pStyle w:val="PL"/>
      </w:pPr>
      <w:r>
        <w:t>-- See specific API for more information</w:t>
      </w:r>
    </w:p>
    <w:p w14:paraId="3CBD0467" w14:textId="77777777" w:rsidR="00D741EB" w:rsidRDefault="00D741EB" w:rsidP="00D741EB">
      <w:pPr>
        <w:pStyle w:val="PL"/>
      </w:pPr>
      <w:r>
        <w:t>--</w:t>
      </w:r>
    </w:p>
    <w:p w14:paraId="3A5EAA4D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Area</w:t>
      </w:r>
      <w:r>
        <w:rPr>
          <w:noProof w:val="0"/>
        </w:rPr>
        <w:tab/>
        <w:t>::= SEQUENCE</w:t>
      </w:r>
    </w:p>
    <w:p w14:paraId="5CB81F5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1E98395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 xml:space="preserve">tacs 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TAC OPTIONAL,</w:t>
      </w:r>
    </w:p>
    <w:p w14:paraId="50DD3A9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areaCode</w:t>
      </w:r>
      <w:r>
        <w:rPr>
          <w:noProof w:val="0"/>
        </w:rPr>
        <w:tab/>
        <w:t xml:space="preserve">[1] </w:t>
      </w:r>
      <w:r w:rsidRPr="00B179D2">
        <w:rPr>
          <w:noProof w:val="0"/>
        </w:rPr>
        <w:t>OCTET STRING</w:t>
      </w:r>
      <w:r>
        <w:t xml:space="preserve"> </w:t>
      </w:r>
      <w:r>
        <w:rPr>
          <w:noProof w:val="0"/>
        </w:rPr>
        <w:t>OPTIONAL</w:t>
      </w:r>
    </w:p>
    <w:p w14:paraId="521D8739" w14:textId="77777777" w:rsidR="00D741EB" w:rsidRDefault="00D741EB" w:rsidP="00D741EB">
      <w:pPr>
        <w:pStyle w:val="PL"/>
        <w:rPr>
          <w:noProof w:val="0"/>
        </w:rPr>
      </w:pPr>
    </w:p>
    <w:p w14:paraId="51D983C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20A13C9E" w14:textId="77777777" w:rsidR="00D741EB" w:rsidRDefault="00D741EB" w:rsidP="00D741EB">
      <w:pPr>
        <w:pStyle w:val="PL"/>
        <w:rPr>
          <w:noProof w:val="0"/>
        </w:rPr>
      </w:pPr>
    </w:p>
    <w:p w14:paraId="649F2C46" w14:textId="77777777" w:rsidR="00D741EB" w:rsidRDefault="00D741EB" w:rsidP="00D741EB">
      <w:pPr>
        <w:pStyle w:val="PL"/>
        <w:rPr>
          <w:noProof w:val="0"/>
        </w:rPr>
      </w:pPr>
    </w:p>
    <w:p w14:paraId="49726015" w14:textId="77777777" w:rsidR="00D741EB" w:rsidRPr="00783F45" w:rsidRDefault="00D741EB" w:rsidP="00D741EB">
      <w:pPr>
        <w:pStyle w:val="PL"/>
        <w:rPr>
          <w:noProof w:val="0"/>
          <w:lang w:val="en-US"/>
        </w:rPr>
      </w:pPr>
      <w:r>
        <w:rPr>
          <w:noProof w:val="0"/>
        </w:rPr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r>
        <w:rPr>
          <w:noProof w:val="0"/>
        </w:rPr>
        <w:tab/>
        <w:t>::= ENUMERATED</w:t>
      </w:r>
    </w:p>
    <w:p w14:paraId="43DCD9A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0A959A5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aTSSS-LL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84F569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mPTCP-ATSS-LL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06BAE92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mPTCP-ATSS-LL-ASModeUL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4B8E68E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mPTCP-ATSS-LL-ExSDModeUL</w:t>
      </w:r>
      <w:r>
        <w:rPr>
          <w:noProof w:val="0"/>
        </w:rPr>
        <w:tab/>
        <w:t>(3),</w:t>
      </w:r>
      <w:r>
        <w:t xml:space="preserve"> </w:t>
      </w:r>
    </w:p>
    <w:p w14:paraId="315A9466" w14:textId="77777777" w:rsidR="00D741EB" w:rsidRDefault="00D741EB" w:rsidP="00D741EB">
      <w:pPr>
        <w:pStyle w:val="PL"/>
        <w:rPr>
          <w:noProof w:val="0"/>
        </w:rPr>
      </w:pPr>
      <w:r>
        <w:t xml:space="preserve"> </w:t>
      </w:r>
      <w:r>
        <w:rPr>
          <w:noProof w:val="0"/>
        </w:rPr>
        <w:tab/>
        <w:t>mPTCP-ATSS-LL-ASModeDLUL</w:t>
      </w:r>
      <w:r>
        <w:rPr>
          <w:noProof w:val="0"/>
        </w:rPr>
        <w:tab/>
        <w:t>(4)</w:t>
      </w:r>
      <w:r>
        <w:t xml:space="preserve"> </w:t>
      </w:r>
    </w:p>
    <w:p w14:paraId="7AFBCEEA" w14:textId="77777777" w:rsidR="00D741EB" w:rsidRDefault="00D741EB" w:rsidP="00D741EB">
      <w:pPr>
        <w:pStyle w:val="PL"/>
        <w:rPr>
          <w:noProof w:val="0"/>
        </w:rPr>
      </w:pPr>
    </w:p>
    <w:p w14:paraId="293DDA4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44EA8AD0" w14:textId="77777777" w:rsidR="00D741EB" w:rsidRDefault="00D741EB" w:rsidP="00D741EB">
      <w:pPr>
        <w:pStyle w:val="PL"/>
        <w:rPr>
          <w:noProof w:val="0"/>
        </w:rPr>
      </w:pPr>
    </w:p>
    <w:p w14:paraId="74DC24ED" w14:textId="77777777" w:rsidR="00D741EB" w:rsidRDefault="00D741EB" w:rsidP="00D741EB">
      <w:pPr>
        <w:pStyle w:val="PL"/>
      </w:pPr>
    </w:p>
    <w:p w14:paraId="3C81905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AuthorizedQoSInformation</w:t>
      </w:r>
      <w:r>
        <w:rPr>
          <w:noProof w:val="0"/>
        </w:rPr>
        <w:tab/>
        <w:t>::= SEQUENCE</w:t>
      </w:r>
    </w:p>
    <w:p w14:paraId="518BE16D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</w:t>
      </w:r>
    </w:p>
    <w:p w14:paraId="7E5401C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77D5918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73BC3B9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2AD0838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fiveQi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</w:t>
      </w:r>
      <w:r w:rsidRPr="00E3640F">
        <w:rPr>
          <w:noProof w:val="0"/>
        </w:rPr>
        <w:t xml:space="preserve"> OPTIONAL</w:t>
      </w:r>
      <w:r>
        <w:rPr>
          <w:noProof w:val="0"/>
        </w:rPr>
        <w:t>,</w:t>
      </w:r>
    </w:p>
    <w:p w14:paraId="1C52741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aRP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AllocationRetentionPriority</w:t>
      </w:r>
      <w:r w:rsidRPr="00E3640F">
        <w:rPr>
          <w:noProof w:val="0"/>
        </w:rPr>
        <w:t xml:space="preserve"> OPTIONAL</w:t>
      </w:r>
      <w:r>
        <w:rPr>
          <w:noProof w:val="0"/>
        </w:rPr>
        <w:t>,</w:t>
      </w:r>
    </w:p>
    <w:p w14:paraId="223B4F2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 xml:space="preserve">priorityLevel </w:t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585732C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 OPTIONAL,</w:t>
      </w:r>
    </w:p>
    <w:p w14:paraId="2443BFF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  <w:t>[5] INTEGER OPTIONAL</w:t>
      </w:r>
    </w:p>
    <w:p w14:paraId="5627CE4E" w14:textId="77777777" w:rsidR="00D741EB" w:rsidRDefault="00D741EB" w:rsidP="00D741EB">
      <w:pPr>
        <w:pStyle w:val="PL"/>
      </w:pPr>
      <w:r>
        <w:rPr>
          <w:noProof w:val="0"/>
        </w:rPr>
        <w:t>}</w:t>
      </w:r>
    </w:p>
    <w:p w14:paraId="502257EF" w14:textId="77777777" w:rsidR="00D741EB" w:rsidRDefault="00D741EB" w:rsidP="00D741EB">
      <w:pPr>
        <w:pStyle w:val="PL"/>
        <w:rPr>
          <w:noProof w:val="0"/>
        </w:rPr>
      </w:pPr>
    </w:p>
    <w:p w14:paraId="50943E3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224C93B" w14:textId="77777777" w:rsidR="00D741EB" w:rsidRPr="00E21481" w:rsidRDefault="00D741EB" w:rsidP="00D741EB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B</w:t>
      </w:r>
    </w:p>
    <w:p w14:paraId="3848CE2D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C1A63D8" w14:textId="77777777" w:rsidR="00D741EB" w:rsidRDefault="00D741EB" w:rsidP="00D741EB">
      <w:pPr>
        <w:pStyle w:val="PL"/>
        <w:rPr>
          <w:noProof w:val="0"/>
        </w:rPr>
      </w:pPr>
    </w:p>
    <w:p w14:paraId="7B754AF4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Bitrate</w:t>
      </w:r>
      <w:r>
        <w:rPr>
          <w:noProof w:val="0"/>
        </w:rPr>
        <w:tab/>
        <w:t>::= OCTET STRING</w:t>
      </w:r>
    </w:p>
    <w:p w14:paraId="5DC96BA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333A6A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C06C06">
        <w:rPr>
          <w:noProof w:val="0"/>
        </w:rPr>
        <w:t xml:space="preserve"> See 3GPP TS 29.571 [249] </w:t>
      </w:r>
      <w:r>
        <w:rPr>
          <w:noProof w:val="0"/>
        </w:rPr>
        <w:t>Bitrate data type</w:t>
      </w:r>
      <w:r w:rsidRPr="00C06C06">
        <w:rPr>
          <w:noProof w:val="0"/>
        </w:rPr>
        <w:t>.</w:t>
      </w:r>
    </w:p>
    <w:p w14:paraId="3F8C5AD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685903F" w14:textId="77777777" w:rsidR="00D741EB" w:rsidRDefault="00D741EB" w:rsidP="00D741EB">
      <w:pPr>
        <w:pStyle w:val="PL"/>
        <w:rPr>
          <w:noProof w:val="0"/>
        </w:rPr>
      </w:pPr>
    </w:p>
    <w:p w14:paraId="4CFB85D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849A752" w14:textId="77777777" w:rsidR="00D741EB" w:rsidRPr="00E21481" w:rsidRDefault="00D741EB" w:rsidP="00D741EB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C</w:t>
      </w:r>
    </w:p>
    <w:p w14:paraId="6CA4F36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F1B28AA" w14:textId="77777777" w:rsidR="00D741EB" w:rsidRDefault="00D741EB" w:rsidP="00D741EB">
      <w:pPr>
        <w:pStyle w:val="PL"/>
      </w:pPr>
    </w:p>
    <w:p w14:paraId="1FF3BEAD" w14:textId="77777777" w:rsidR="00D741EB" w:rsidRDefault="00D741EB" w:rsidP="00D741EB">
      <w:pPr>
        <w:pStyle w:val="PL"/>
        <w:rPr>
          <w:noProof w:val="0"/>
        </w:rPr>
      </w:pPr>
    </w:p>
    <w:p w14:paraId="64E6C02C" w14:textId="77777777" w:rsidR="00D741EB" w:rsidRPr="00B0318A" w:rsidRDefault="00D741EB" w:rsidP="00D741EB">
      <w:pPr>
        <w:pStyle w:val="PL"/>
        <w:rPr>
          <w:noProof w:val="0"/>
        </w:rPr>
      </w:pPr>
      <w:r w:rsidRPr="00F11966">
        <w:t>CellGlobalId</w:t>
      </w:r>
      <w:r w:rsidRPr="00B0318A">
        <w:rPr>
          <w:noProof w:val="0"/>
        </w:rPr>
        <w:tab/>
        <w:t>::= SEQUENCE</w:t>
      </w:r>
    </w:p>
    <w:p w14:paraId="03674336" w14:textId="77777777" w:rsidR="00D741EB" w:rsidRPr="00B0318A" w:rsidRDefault="00D741EB" w:rsidP="00D741EB">
      <w:pPr>
        <w:pStyle w:val="PL"/>
        <w:rPr>
          <w:noProof w:val="0"/>
        </w:rPr>
      </w:pPr>
      <w:r w:rsidRPr="00B0318A">
        <w:rPr>
          <w:noProof w:val="0"/>
        </w:rPr>
        <w:t>{</w:t>
      </w:r>
    </w:p>
    <w:p w14:paraId="2B8A1F52" w14:textId="77777777" w:rsidR="00D741EB" w:rsidRPr="00B0318A" w:rsidRDefault="00D741EB" w:rsidP="00D741EB">
      <w:pPr>
        <w:pStyle w:val="PL"/>
        <w:rPr>
          <w:noProof w:val="0"/>
        </w:rPr>
      </w:pPr>
      <w:r w:rsidRPr="00B0318A">
        <w:rPr>
          <w:noProof w:val="0"/>
        </w:rPr>
        <w:tab/>
      </w:r>
      <w:r w:rsidRPr="00B0318A">
        <w:rPr>
          <w:noProof w:val="0"/>
          <w:lang w:eastAsia="zh-CN"/>
        </w:rPr>
        <w:t>plmnId</w:t>
      </w:r>
      <w:r w:rsidRPr="00B0318A">
        <w:rPr>
          <w:noProof w:val="0"/>
        </w:rPr>
        <w:t xml:space="preserve">              </w:t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[0] </w:t>
      </w:r>
      <w:r w:rsidRPr="00750C70">
        <w:t>PLMN-Id</w:t>
      </w:r>
      <w:r w:rsidRPr="00B0318A">
        <w:rPr>
          <w:noProof w:val="0"/>
        </w:rPr>
        <w:t>,</w:t>
      </w:r>
    </w:p>
    <w:p w14:paraId="6CE0692C" w14:textId="77777777" w:rsidR="00D741EB" w:rsidRPr="00B0318A" w:rsidRDefault="00D741EB" w:rsidP="00D741EB">
      <w:pPr>
        <w:pStyle w:val="PL"/>
        <w:rPr>
          <w:noProof w:val="0"/>
        </w:rPr>
      </w:pPr>
      <w:r w:rsidRPr="00B0318A">
        <w:rPr>
          <w:noProof w:val="0"/>
        </w:rPr>
        <w:tab/>
        <w:t>lac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[1] Lac,</w:t>
      </w:r>
    </w:p>
    <w:p w14:paraId="782FBBC3" w14:textId="77777777" w:rsidR="00D741EB" w:rsidRPr="00B0318A" w:rsidRDefault="00D741EB" w:rsidP="00D741EB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  <w:t>cellId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[2]</w:t>
      </w:r>
      <w:r w:rsidRPr="006C3EFA">
        <w:t xml:space="preserve"> </w:t>
      </w:r>
      <w:r w:rsidRPr="00B0318A">
        <w:rPr>
          <w:noProof w:val="0"/>
        </w:rPr>
        <w:t>CellId</w:t>
      </w:r>
    </w:p>
    <w:p w14:paraId="5A430E9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5992ABB6" w14:textId="77777777" w:rsidR="00D741EB" w:rsidRPr="006A6FC5" w:rsidRDefault="00D741EB" w:rsidP="00D741EB">
      <w:pPr>
        <w:pStyle w:val="PL"/>
        <w:rPr>
          <w:noProof w:val="0"/>
          <w:lang w:eastAsia="zh-CN"/>
        </w:rPr>
      </w:pPr>
    </w:p>
    <w:p w14:paraId="6AD2598E" w14:textId="77777777" w:rsidR="00D741EB" w:rsidRDefault="00D741EB" w:rsidP="00D741EB">
      <w:pPr>
        <w:pStyle w:val="PL"/>
        <w:rPr>
          <w:noProof w:val="0"/>
          <w:lang w:eastAsia="zh-CN"/>
        </w:rPr>
      </w:pPr>
    </w:p>
    <w:p w14:paraId="22C280C4" w14:textId="77777777" w:rsidR="00D741EB" w:rsidRDefault="00D741EB" w:rsidP="00D741EB">
      <w:pPr>
        <w:pStyle w:val="PL"/>
        <w:rPr>
          <w:noProof w:val="0"/>
        </w:rPr>
      </w:pPr>
      <w:r w:rsidRPr="00B0318A">
        <w:rPr>
          <w:noProof w:val="0"/>
        </w:rPr>
        <w:t>CellId</w:t>
      </w:r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1AD2B38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03CF63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5DBF599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0DD41D0" w14:textId="77777777" w:rsidR="00D741EB" w:rsidRDefault="00D741EB" w:rsidP="00D741EB">
      <w:pPr>
        <w:pStyle w:val="PL"/>
        <w:rPr>
          <w:noProof w:val="0"/>
        </w:rPr>
      </w:pPr>
    </w:p>
    <w:p w14:paraId="13328C60" w14:textId="77777777" w:rsidR="00D741EB" w:rsidRDefault="00D741EB" w:rsidP="00D741EB">
      <w:pPr>
        <w:pStyle w:val="PL"/>
        <w:rPr>
          <w:noProof w:val="0"/>
        </w:rPr>
      </w:pPr>
    </w:p>
    <w:p w14:paraId="1540011D" w14:textId="77777777" w:rsidR="00D741EB" w:rsidRPr="00B179D2" w:rsidRDefault="00D741EB" w:rsidP="00D741EB">
      <w:pPr>
        <w:pStyle w:val="PL"/>
        <w:rPr>
          <w:noProof w:val="0"/>
        </w:rPr>
      </w:pPr>
      <w:r>
        <w:rPr>
          <w:noProof w:val="0"/>
        </w:rPr>
        <w:t>Charging</w:t>
      </w:r>
      <w:r w:rsidRPr="00B179D2">
        <w:rPr>
          <w:noProof w:val="0"/>
        </w:rPr>
        <w:t>SessionIdentifier</w:t>
      </w:r>
      <w:r w:rsidRPr="00B179D2">
        <w:rPr>
          <w:noProof w:val="0"/>
        </w:rPr>
        <w:tab/>
        <w:t>::= OCTET STRING</w:t>
      </w:r>
    </w:p>
    <w:p w14:paraId="53777EE4" w14:textId="77777777" w:rsidR="00D741EB" w:rsidRDefault="00D741EB" w:rsidP="00D741EB">
      <w:pPr>
        <w:pStyle w:val="PL"/>
        <w:rPr>
          <w:noProof w:val="0"/>
        </w:rPr>
      </w:pPr>
      <w:r w:rsidRPr="00B179D2">
        <w:rPr>
          <w:noProof w:val="0"/>
        </w:rPr>
        <w:t>-- See 3GPP TS 32.2</w:t>
      </w:r>
      <w:r>
        <w:rPr>
          <w:noProof w:val="0"/>
        </w:rPr>
        <w:t>90</w:t>
      </w:r>
      <w:r w:rsidRPr="00B179D2">
        <w:rPr>
          <w:noProof w:val="0"/>
        </w:rPr>
        <w:t xml:space="preserve"> [</w:t>
      </w:r>
      <w:r>
        <w:rPr>
          <w:noProof w:val="0"/>
        </w:rPr>
        <w:t>57</w:t>
      </w:r>
      <w:r w:rsidRPr="00B179D2">
        <w:rPr>
          <w:noProof w:val="0"/>
        </w:rPr>
        <w:t>] for details.</w:t>
      </w:r>
    </w:p>
    <w:p w14:paraId="2A4BC400" w14:textId="77777777" w:rsidR="00D741EB" w:rsidRDefault="00D741EB" w:rsidP="00D741EB">
      <w:pPr>
        <w:pStyle w:val="PL"/>
      </w:pPr>
    </w:p>
    <w:p w14:paraId="37AAFF4E" w14:textId="77777777" w:rsidR="00D741EB" w:rsidRDefault="00D741EB" w:rsidP="00D741EB">
      <w:pPr>
        <w:pStyle w:val="PL"/>
        <w:rPr>
          <w:noProof w:val="0"/>
        </w:rPr>
      </w:pPr>
      <w:r w:rsidRPr="003B2883">
        <w:t>CoreNetworkType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36111BD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lastRenderedPageBreak/>
        <w:t>{</w:t>
      </w:r>
    </w:p>
    <w:p w14:paraId="4966E6E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 xml:space="preserve">fiveGC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BB4B17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ePC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E08E6A4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2684F533" w14:textId="77777777" w:rsidR="00D741EB" w:rsidRDefault="00D741EB" w:rsidP="00D741EB">
      <w:pPr>
        <w:pStyle w:val="PL"/>
        <w:rPr>
          <w:noProof w:val="0"/>
        </w:rPr>
      </w:pPr>
    </w:p>
    <w:p w14:paraId="55BF7447" w14:textId="77777777" w:rsidR="00D741EB" w:rsidRDefault="00D741EB" w:rsidP="00D741EB">
      <w:pPr>
        <w:pStyle w:val="PL"/>
        <w:rPr>
          <w:noProof w:val="0"/>
        </w:rPr>
      </w:pPr>
    </w:p>
    <w:p w14:paraId="2CDC9DF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6A4BBDD" w14:textId="77777777" w:rsidR="00D741EB" w:rsidRPr="00E21481" w:rsidRDefault="00D741EB" w:rsidP="00D741EB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D</w:t>
      </w:r>
    </w:p>
    <w:p w14:paraId="18C7CA6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3AD99D4" w14:textId="77777777" w:rsidR="00D741EB" w:rsidRDefault="00D741EB" w:rsidP="00D741EB">
      <w:pPr>
        <w:pStyle w:val="PL"/>
        <w:rPr>
          <w:noProof w:val="0"/>
        </w:rPr>
      </w:pPr>
    </w:p>
    <w:p w14:paraId="75F338D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DataNetworkNameIdentifier</w:t>
      </w:r>
      <w:r>
        <w:rPr>
          <w:noProof w:val="0"/>
        </w:rPr>
        <w:tab/>
        <w:t>::= IA5String (SIZE(1..63))</w:t>
      </w:r>
    </w:p>
    <w:p w14:paraId="0ED9C19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</w:t>
      </w:r>
    </w:p>
    <w:p w14:paraId="52E3A99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Network Identifier part of DNN in dot representation.</w:t>
      </w:r>
    </w:p>
    <w:p w14:paraId="02ED345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For example, if the complete DNN is 'apn1a.apn1b.apn1c.mnc022.mcc111.gprs'</w:t>
      </w:r>
    </w:p>
    <w:p w14:paraId="60FD891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The Identifier is 'apn1a.apn1b.apn1c' and is presented in this form in the CDR.</w:t>
      </w:r>
    </w:p>
    <w:p w14:paraId="79819DA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</w:t>
      </w:r>
    </w:p>
    <w:p w14:paraId="7C8B4159" w14:textId="77777777" w:rsidR="00D741EB" w:rsidRDefault="00D741EB" w:rsidP="00D741EB">
      <w:pPr>
        <w:pStyle w:val="PL"/>
        <w:rPr>
          <w:noProof w:val="0"/>
        </w:rPr>
      </w:pPr>
    </w:p>
    <w:p w14:paraId="0557006D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D</w:t>
      </w:r>
      <w:r w:rsidRPr="00BC5162">
        <w:rPr>
          <w:noProof w:val="0"/>
        </w:rPr>
        <w:t>elayToleranceIndicator</w:t>
      </w:r>
      <w:r>
        <w:rPr>
          <w:lang w:eastAsia="zh-CN"/>
        </w:rPr>
        <w:t xml:space="preserve">   </w:t>
      </w:r>
      <w:r>
        <w:rPr>
          <w:noProof w:val="0"/>
        </w:rPr>
        <w:t>::= ENUMERATED</w:t>
      </w:r>
    </w:p>
    <w:p w14:paraId="75B80A4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306EED8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 xml:space="preserve">dTSupported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A9A523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dTNotSupported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D5003F4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01B4A5E6" w14:textId="77777777" w:rsidR="00D741EB" w:rsidRDefault="00D741EB" w:rsidP="00D741EB">
      <w:pPr>
        <w:pStyle w:val="PL"/>
        <w:rPr>
          <w:noProof w:val="0"/>
        </w:rPr>
      </w:pPr>
    </w:p>
    <w:p w14:paraId="0A4D1E9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DNNSelectionMode</w:t>
      </w:r>
      <w:r>
        <w:rPr>
          <w:noProof w:val="0"/>
        </w:rPr>
        <w:tab/>
        <w:t>::= ENUMERATED</w:t>
      </w:r>
    </w:p>
    <w:p w14:paraId="4B9AEC2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</w:t>
      </w:r>
    </w:p>
    <w:p w14:paraId="11639E6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See Information Elements TS 29.502 [</w:t>
      </w:r>
      <w:r>
        <w:t>250</w:t>
      </w:r>
      <w:r>
        <w:rPr>
          <w:noProof w:val="0"/>
        </w:rPr>
        <w:t>] for more information</w:t>
      </w:r>
    </w:p>
    <w:p w14:paraId="35C1CAF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</w:t>
      </w:r>
    </w:p>
    <w:p w14:paraId="66931F0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3519E7B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uEorNetworkProvidedSubscriptionVerified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DDC579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uEProvidedSubscriptionNotVerified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49180C99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networkProvidedSubscriptionNotVerified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3AA828E4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60358E77" w14:textId="77777777" w:rsidR="00D741EB" w:rsidRDefault="00D741EB" w:rsidP="00D741EB">
      <w:pPr>
        <w:pStyle w:val="PL"/>
        <w:rPr>
          <w:noProof w:val="0"/>
        </w:rPr>
      </w:pPr>
    </w:p>
    <w:p w14:paraId="01A74AB1" w14:textId="77777777" w:rsidR="00D741EB" w:rsidRPr="00750C70" w:rsidRDefault="00D741EB" w:rsidP="00D741EB">
      <w:pPr>
        <w:pStyle w:val="PL"/>
        <w:rPr>
          <w:noProof w:val="0"/>
        </w:rPr>
      </w:pPr>
      <w:r w:rsidRPr="00750C70">
        <w:rPr>
          <w:noProof w:val="0"/>
        </w:rPr>
        <w:t xml:space="preserve">-- </w:t>
      </w:r>
    </w:p>
    <w:p w14:paraId="09E92B84" w14:textId="77777777" w:rsidR="00D741EB" w:rsidRPr="00750C70" w:rsidRDefault="00D741EB" w:rsidP="00D741EB">
      <w:pPr>
        <w:pStyle w:val="PL"/>
        <w:outlineLvl w:val="3"/>
        <w:rPr>
          <w:noProof w:val="0"/>
          <w:snapToGrid w:val="0"/>
        </w:rPr>
      </w:pPr>
      <w:r w:rsidRPr="00750C70">
        <w:rPr>
          <w:noProof w:val="0"/>
          <w:snapToGrid w:val="0"/>
        </w:rPr>
        <w:t>-- E</w:t>
      </w:r>
    </w:p>
    <w:p w14:paraId="513717CF" w14:textId="77777777" w:rsidR="00D741EB" w:rsidRPr="00750C70" w:rsidRDefault="00D741EB" w:rsidP="00D741EB">
      <w:pPr>
        <w:pStyle w:val="PL"/>
        <w:rPr>
          <w:noProof w:val="0"/>
        </w:rPr>
      </w:pPr>
      <w:r w:rsidRPr="00750C70">
        <w:rPr>
          <w:noProof w:val="0"/>
        </w:rPr>
        <w:t xml:space="preserve">-- </w:t>
      </w:r>
    </w:p>
    <w:p w14:paraId="49992FA9" w14:textId="77777777" w:rsidR="00D741EB" w:rsidRPr="00750C70" w:rsidRDefault="00D741EB" w:rsidP="00D741EB">
      <w:pPr>
        <w:pStyle w:val="PL"/>
        <w:rPr>
          <w:noProof w:val="0"/>
        </w:rPr>
      </w:pPr>
    </w:p>
    <w:p w14:paraId="14C6454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55BA6C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781AFEA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EA85A5C" w14:textId="77777777" w:rsidR="00D741EB" w:rsidRDefault="00D741EB" w:rsidP="00D741EB">
      <w:pPr>
        <w:pStyle w:val="PL"/>
        <w:rPr>
          <w:noProof w:val="0"/>
        </w:rPr>
      </w:pPr>
    </w:p>
    <w:p w14:paraId="5B9F417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ENbId</w:t>
      </w:r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079FDF2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B40C259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1E6C886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</w:t>
      </w:r>
    </w:p>
    <w:p w14:paraId="44B8C5F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ExternalGroupIdentifier</w:t>
      </w:r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7F9018B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611A303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7DA78546" w14:textId="77777777" w:rsidR="00D741EB" w:rsidRPr="0090151A" w:rsidRDefault="00D741EB" w:rsidP="00D741EB">
      <w:pPr>
        <w:pStyle w:val="PL"/>
        <w:rPr>
          <w:noProof w:val="0"/>
          <w:lang w:val="fr-FR"/>
        </w:rPr>
      </w:pPr>
      <w:r w:rsidRPr="0090151A">
        <w:rPr>
          <w:noProof w:val="0"/>
          <w:lang w:val="fr-FR"/>
        </w:rPr>
        <w:t>--</w:t>
      </w:r>
    </w:p>
    <w:p w14:paraId="1EB0D0CF" w14:textId="77777777" w:rsidR="00D741EB" w:rsidRPr="0090151A" w:rsidRDefault="00D741EB" w:rsidP="00D741EB">
      <w:pPr>
        <w:pStyle w:val="PL"/>
        <w:rPr>
          <w:noProof w:val="0"/>
          <w:lang w:val="fr-FR"/>
        </w:rPr>
      </w:pPr>
    </w:p>
    <w:p w14:paraId="00474AC7" w14:textId="77777777" w:rsidR="00D741EB" w:rsidRPr="0090151A" w:rsidRDefault="00D741EB" w:rsidP="00D741EB">
      <w:pPr>
        <w:pStyle w:val="PL"/>
        <w:rPr>
          <w:noProof w:val="0"/>
          <w:lang w:val="fr-FR"/>
        </w:rPr>
      </w:pPr>
    </w:p>
    <w:p w14:paraId="4A0C62E6" w14:textId="77777777" w:rsidR="00D741EB" w:rsidRPr="00750C70" w:rsidRDefault="00D741EB" w:rsidP="00D741EB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>EutraLocation</w:t>
      </w:r>
      <w:r w:rsidRPr="00750C70">
        <w:rPr>
          <w:noProof w:val="0"/>
          <w:lang w:val="fr-FR"/>
        </w:rPr>
        <w:tab/>
        <w:t>::= SEQUENCE</w:t>
      </w:r>
    </w:p>
    <w:p w14:paraId="583AEAA5" w14:textId="77777777" w:rsidR="00D741EB" w:rsidRPr="00750C70" w:rsidRDefault="00D741EB" w:rsidP="00D741EB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>{</w:t>
      </w:r>
    </w:p>
    <w:p w14:paraId="6748A30A" w14:textId="77777777" w:rsidR="00D741EB" w:rsidRPr="00750C70" w:rsidRDefault="00D741EB" w:rsidP="00D741EB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tai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[0] TAI OPTIONAL,</w:t>
      </w:r>
    </w:p>
    <w:p w14:paraId="68A3B46F" w14:textId="77777777" w:rsidR="00D741EB" w:rsidRPr="00750C70" w:rsidRDefault="00D741EB" w:rsidP="00D741EB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ecgi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 w:rsidRPr="00750C70">
        <w:rPr>
          <w:noProof w:val="0"/>
          <w:lang w:val="fr-FR"/>
        </w:rPr>
        <w:t>[1] Ecgi OPTIONAL,</w:t>
      </w:r>
    </w:p>
    <w:p w14:paraId="6B4E058D" w14:textId="77777777" w:rsidR="00D741EB" w:rsidRPr="00750C70" w:rsidRDefault="00D741EB" w:rsidP="00D741EB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ageOfLocationInformation</w:t>
      </w:r>
      <w:r w:rsidRPr="00750C70"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 w:rsidRPr="00750C70">
        <w:rPr>
          <w:noProof w:val="0"/>
          <w:lang w:val="fr-FR"/>
        </w:rPr>
        <w:t>[3] AgeOfLocationInformation OPTIONAL,</w:t>
      </w:r>
    </w:p>
    <w:p w14:paraId="2B37DC66" w14:textId="77777777" w:rsidR="00D741EB" w:rsidRPr="00750C70" w:rsidRDefault="00D741EB" w:rsidP="00D741EB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ueLocationTimestamp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[4] TimeStamp OPTIONAL,</w:t>
      </w:r>
    </w:p>
    <w:p w14:paraId="190EF75E" w14:textId="77777777" w:rsidR="00D741EB" w:rsidRPr="00750C70" w:rsidRDefault="00D741EB" w:rsidP="00D741EB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geographicalInformation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[5] GeographicalInformation</w:t>
      </w:r>
      <w:r w:rsidRPr="00750C70">
        <w:rPr>
          <w:noProof w:val="0"/>
          <w:lang w:val="fr-FR"/>
        </w:rPr>
        <w:tab/>
        <w:t>OPTIONAL,</w:t>
      </w:r>
    </w:p>
    <w:p w14:paraId="6E34A178" w14:textId="77777777" w:rsidR="00D741EB" w:rsidRPr="00750C70" w:rsidRDefault="00D741EB" w:rsidP="00D741EB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geodeticInformation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[6] GeodeticInformation OPTIONAL,</w:t>
      </w:r>
    </w:p>
    <w:p w14:paraId="74236E01" w14:textId="77777777" w:rsidR="00D741EB" w:rsidRPr="00750C70" w:rsidRDefault="00D741EB" w:rsidP="00D741EB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globalNgenbId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 w:rsidRPr="00750C70">
        <w:rPr>
          <w:noProof w:val="0"/>
          <w:lang w:val="fr-FR"/>
        </w:rPr>
        <w:t>[7] GlobalRanNodeId OPTIONAL,</w:t>
      </w:r>
    </w:p>
    <w:p w14:paraId="0E400E7C" w14:textId="77777777" w:rsidR="00D741EB" w:rsidRPr="00750C70" w:rsidRDefault="00D741EB" w:rsidP="00D741EB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globalENbId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 w:rsidRPr="00750C70">
        <w:rPr>
          <w:noProof w:val="0"/>
          <w:lang w:val="fr-FR"/>
        </w:rPr>
        <w:t>[8] GlobalRanNodeId OPTIONAL</w:t>
      </w:r>
    </w:p>
    <w:p w14:paraId="4A7850BC" w14:textId="77777777" w:rsidR="00D741EB" w:rsidRPr="00750C70" w:rsidRDefault="00D741EB" w:rsidP="00D741EB">
      <w:pPr>
        <w:pStyle w:val="PL"/>
        <w:rPr>
          <w:noProof w:val="0"/>
          <w:lang w:val="fr-FR"/>
        </w:rPr>
      </w:pPr>
    </w:p>
    <w:p w14:paraId="04BE242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0D7D9635" w14:textId="77777777" w:rsidR="00D741EB" w:rsidRDefault="00D741EB" w:rsidP="00D741EB">
      <w:pPr>
        <w:pStyle w:val="PL"/>
        <w:rPr>
          <w:noProof w:val="0"/>
        </w:rPr>
      </w:pPr>
    </w:p>
    <w:p w14:paraId="25F81EE9" w14:textId="77777777" w:rsidR="00D741EB" w:rsidRDefault="00D741EB" w:rsidP="00D741EB">
      <w:pPr>
        <w:pStyle w:val="PL"/>
        <w:rPr>
          <w:noProof w:val="0"/>
        </w:rPr>
      </w:pPr>
    </w:p>
    <w:p w14:paraId="3AC69834" w14:textId="77777777" w:rsidR="00D741EB" w:rsidRDefault="00D741EB" w:rsidP="00D741EB">
      <w:pPr>
        <w:pStyle w:val="PL"/>
        <w:rPr>
          <w:noProof w:val="0"/>
        </w:rPr>
      </w:pPr>
    </w:p>
    <w:p w14:paraId="6FC9C846" w14:textId="77777777" w:rsidR="00D741EB" w:rsidRDefault="00D741EB" w:rsidP="00D741EB">
      <w:pPr>
        <w:pStyle w:val="PL"/>
        <w:rPr>
          <w:noProof w:val="0"/>
        </w:rPr>
      </w:pPr>
    </w:p>
    <w:p w14:paraId="2B1506EA" w14:textId="77777777" w:rsidR="00D741EB" w:rsidRDefault="00D741EB" w:rsidP="00D741EB">
      <w:pPr>
        <w:pStyle w:val="PL"/>
        <w:rPr>
          <w:noProof w:val="0"/>
        </w:rPr>
      </w:pPr>
    </w:p>
    <w:p w14:paraId="60B6FE9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EnhancedDiagnostics5G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::= </w:t>
      </w:r>
      <w:r>
        <w:rPr>
          <w:lang w:eastAsia="en-GB"/>
        </w:rPr>
        <w:t>SEQUENCE</w:t>
      </w:r>
    </w:p>
    <w:p w14:paraId="6752FBC4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75917E85" w14:textId="77777777" w:rsidR="00D741EB" w:rsidRDefault="00D741EB" w:rsidP="00D741EB">
      <w:pPr>
        <w:pStyle w:val="PL"/>
        <w:rPr>
          <w:lang w:bidi="ar-IQ"/>
        </w:rPr>
      </w:pPr>
      <w:r>
        <w:rPr>
          <w:noProof w:val="0"/>
        </w:rPr>
        <w:tab/>
        <w:t>rANNASRelCause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SEQUENCE OF RANNASRelCause</w:t>
      </w:r>
    </w:p>
    <w:p w14:paraId="69AF98D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108873DD" w14:textId="77777777" w:rsidR="00D741EB" w:rsidRPr="00721B72" w:rsidRDefault="00D741EB" w:rsidP="00D741EB">
      <w:pPr>
        <w:pStyle w:val="PL"/>
        <w:rPr>
          <w:noProof w:val="0"/>
        </w:rPr>
      </w:pPr>
    </w:p>
    <w:p w14:paraId="5DD19862" w14:textId="77777777" w:rsidR="00D741EB" w:rsidRDefault="00D741EB" w:rsidP="00D741EB">
      <w:pPr>
        <w:pStyle w:val="PL"/>
        <w:rPr>
          <w:noProof w:val="0"/>
        </w:rPr>
      </w:pPr>
    </w:p>
    <w:p w14:paraId="4CCFE328" w14:textId="77777777" w:rsidR="00D741EB" w:rsidRDefault="00D741EB" w:rsidP="00D741EB">
      <w:pPr>
        <w:pStyle w:val="PL"/>
        <w:rPr>
          <w:noProof w:val="0"/>
        </w:rPr>
      </w:pPr>
    </w:p>
    <w:p w14:paraId="5E4A638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6D8FE65" w14:textId="77777777" w:rsidR="00D741EB" w:rsidRPr="00E21481" w:rsidRDefault="00D741EB" w:rsidP="00D741EB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F</w:t>
      </w:r>
    </w:p>
    <w:p w14:paraId="2DA4460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2204701" w14:textId="77777777" w:rsidR="00D741EB" w:rsidRDefault="00D741EB" w:rsidP="00D741EB">
      <w:pPr>
        <w:pStyle w:val="PL"/>
        <w:rPr>
          <w:noProof w:val="0"/>
        </w:rPr>
      </w:pPr>
    </w:p>
    <w:p w14:paraId="7B50A283" w14:textId="77777777" w:rsidR="00D741EB" w:rsidRDefault="00D741EB" w:rsidP="00D741EB">
      <w:pPr>
        <w:pStyle w:val="PL"/>
        <w:rPr>
          <w:noProof w:val="0"/>
        </w:rPr>
      </w:pPr>
      <w:r>
        <w:t>FiveG</w:t>
      </w:r>
      <w:r w:rsidRPr="003B2883">
        <w:t>M</w:t>
      </w:r>
      <w:r>
        <w:t>M</w:t>
      </w:r>
      <w:r w:rsidRPr="003B2883">
        <w:t>Capability</w:t>
      </w:r>
      <w:r>
        <w:tab/>
      </w:r>
      <w:r>
        <w:rPr>
          <w:noProof w:val="0"/>
        </w:rPr>
        <w:t>::= OCTET STRING</w:t>
      </w:r>
    </w:p>
    <w:p w14:paraId="5F7781C9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6BAE22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4A82956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EA9B8AE" w14:textId="77777777" w:rsidR="00D741EB" w:rsidRDefault="00D741EB" w:rsidP="00D741EB">
      <w:pPr>
        <w:pStyle w:val="PL"/>
        <w:rPr>
          <w:noProof w:val="0"/>
        </w:rPr>
      </w:pPr>
    </w:p>
    <w:p w14:paraId="201EAA27" w14:textId="77777777" w:rsidR="00D741EB" w:rsidRDefault="00D741EB" w:rsidP="00D741EB">
      <w:pPr>
        <w:pStyle w:val="PL"/>
        <w:rPr>
          <w:noProof w:val="0"/>
          <w:snapToGrid w:val="0"/>
        </w:rPr>
      </w:pPr>
      <w:r>
        <w:t>FiveGMmCause</w:t>
      </w:r>
      <w:r>
        <w:tab/>
      </w:r>
      <w:r w:rsidRPr="009F5A10">
        <w:rPr>
          <w:noProof w:val="0"/>
          <w:snapToGrid w:val="0"/>
        </w:rPr>
        <w:t>::= INTEGER</w:t>
      </w:r>
    </w:p>
    <w:p w14:paraId="537263D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66C5E5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See 3GPP TS 29.571 [</w:t>
      </w:r>
      <w:r>
        <w:t>249</w:t>
      </w:r>
      <w:r>
        <w:rPr>
          <w:noProof w:val="0"/>
        </w:rPr>
        <w:t>] for details</w:t>
      </w:r>
    </w:p>
    <w:p w14:paraId="666BC40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F4D63D7" w14:textId="77777777" w:rsidR="00D741EB" w:rsidRPr="00E44057" w:rsidRDefault="00D741EB" w:rsidP="00D741EB">
      <w:pPr>
        <w:pStyle w:val="PL"/>
        <w:rPr>
          <w:noProof w:val="0"/>
          <w:snapToGrid w:val="0"/>
        </w:rPr>
      </w:pPr>
    </w:p>
    <w:p w14:paraId="66FC1AA0" w14:textId="77777777" w:rsidR="00D741EB" w:rsidRDefault="00D741EB" w:rsidP="00D741EB">
      <w:pPr>
        <w:pStyle w:val="PL"/>
        <w:rPr>
          <w:noProof w:val="0"/>
        </w:rPr>
      </w:pPr>
    </w:p>
    <w:p w14:paraId="70965F10" w14:textId="77777777" w:rsidR="00D741EB" w:rsidRDefault="00D741EB" w:rsidP="00D741EB">
      <w:pPr>
        <w:pStyle w:val="PL"/>
        <w:rPr>
          <w:noProof w:val="0"/>
        </w:rPr>
      </w:pPr>
    </w:p>
    <w:p w14:paraId="53C9DB14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FiveGQoSInformation</w:t>
      </w:r>
      <w:r>
        <w:rPr>
          <w:noProof w:val="0"/>
        </w:rPr>
        <w:tab/>
        <w:t>::= SEQUENCE</w:t>
      </w:r>
    </w:p>
    <w:p w14:paraId="01E6684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</w:t>
      </w:r>
    </w:p>
    <w:p w14:paraId="7F3A653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7E4A0CDA" w14:textId="77777777" w:rsidR="00D741EB" w:rsidRPr="00767945" w:rsidRDefault="00D741EB" w:rsidP="00D741EB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79DC1388" w14:textId="77777777" w:rsidR="00D741EB" w:rsidRPr="00767945" w:rsidRDefault="00D741EB" w:rsidP="00D741EB">
      <w:pPr>
        <w:pStyle w:val="PL"/>
        <w:rPr>
          <w:noProof w:val="0"/>
        </w:rPr>
      </w:pPr>
      <w:r w:rsidRPr="00767945">
        <w:rPr>
          <w:noProof w:val="0"/>
        </w:rPr>
        <w:t>{</w:t>
      </w:r>
    </w:p>
    <w:p w14:paraId="0AE650DB" w14:textId="77777777" w:rsidR="00D741EB" w:rsidRPr="00767945" w:rsidRDefault="00D741EB" w:rsidP="00D741EB">
      <w:pPr>
        <w:pStyle w:val="PL"/>
        <w:rPr>
          <w:noProof w:val="0"/>
        </w:rPr>
      </w:pPr>
      <w:r w:rsidRPr="00767945">
        <w:rPr>
          <w:noProof w:val="0"/>
        </w:rPr>
        <w:tab/>
      </w:r>
      <w:r>
        <w:rPr>
          <w:noProof w:val="0"/>
        </w:rPr>
        <w:t>five</w:t>
      </w:r>
      <w:r w:rsidRPr="00767945">
        <w:rPr>
          <w:noProof w:val="0"/>
        </w:rPr>
        <w:t>Qi</w:t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527A24">
        <w:rPr>
          <w:noProof w:val="0"/>
        </w:rPr>
        <w:tab/>
      </w:r>
      <w:r w:rsidRPr="00767945">
        <w:rPr>
          <w:noProof w:val="0"/>
        </w:rPr>
        <w:t>[1] INTEGER</w:t>
      </w:r>
      <w:r w:rsidRPr="00E3640F">
        <w:rPr>
          <w:noProof w:val="0"/>
        </w:rPr>
        <w:t xml:space="preserve"> OPTIONAL</w:t>
      </w:r>
      <w:r w:rsidRPr="00767945">
        <w:rPr>
          <w:noProof w:val="0"/>
        </w:rPr>
        <w:t>,</w:t>
      </w:r>
    </w:p>
    <w:p w14:paraId="40B88C31" w14:textId="77777777" w:rsidR="00D741EB" w:rsidRPr="00945342" w:rsidRDefault="00D741EB" w:rsidP="00D741EB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  <w:t>aRP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2</w:t>
      </w:r>
      <w:r w:rsidRPr="00945342">
        <w:rPr>
          <w:noProof w:val="0"/>
          <w:lang w:val="en-US"/>
        </w:rPr>
        <w:t>] AllocationRetentionPriority</w:t>
      </w:r>
      <w:r w:rsidRPr="00E3640F">
        <w:rPr>
          <w:noProof w:val="0"/>
          <w:lang w:val="en-US"/>
        </w:rPr>
        <w:t xml:space="preserve"> OPTIONAL</w:t>
      </w:r>
      <w:r w:rsidRPr="00945342">
        <w:rPr>
          <w:noProof w:val="0"/>
          <w:lang w:val="en-US"/>
        </w:rPr>
        <w:t>,</w:t>
      </w:r>
    </w:p>
    <w:p w14:paraId="02E71B35" w14:textId="77777777" w:rsidR="00D741EB" w:rsidRPr="00945342" w:rsidRDefault="00D741EB" w:rsidP="00D741EB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  <w:t>qoSNotificationControl</w:t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3</w:t>
      </w:r>
      <w:r w:rsidRPr="00945342">
        <w:rPr>
          <w:noProof w:val="0"/>
          <w:lang w:val="en-US"/>
        </w:rPr>
        <w:t>] BOOLEAN OPTIONAL,</w:t>
      </w:r>
    </w:p>
    <w:p w14:paraId="770B66D7" w14:textId="77777777" w:rsidR="00D741EB" w:rsidRPr="00945342" w:rsidRDefault="00D741EB" w:rsidP="00D741EB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r w:rsidRPr="00945342">
        <w:rPr>
          <w:lang w:val="en-US"/>
        </w:rPr>
        <w:t>reflectiveQos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4</w:t>
      </w:r>
      <w:r w:rsidRPr="00945342">
        <w:rPr>
          <w:noProof w:val="0"/>
          <w:lang w:val="en-US"/>
        </w:rPr>
        <w:t>] BOOLEAN OPTIONAL,</w:t>
      </w:r>
    </w:p>
    <w:p w14:paraId="0B7534DB" w14:textId="77777777" w:rsidR="00D741EB" w:rsidRPr="00767945" w:rsidRDefault="00D741EB" w:rsidP="00D741EB">
      <w:pPr>
        <w:pStyle w:val="PL"/>
        <w:rPr>
          <w:noProof w:val="0"/>
        </w:rPr>
      </w:pPr>
      <w:r w:rsidRPr="00767945">
        <w:tab/>
        <w:t>maxbitrateUL</w:t>
      </w:r>
      <w:r w:rsidRPr="00767945">
        <w:tab/>
      </w:r>
      <w:r w:rsidRPr="00767945">
        <w:tab/>
      </w:r>
      <w:r>
        <w:tab/>
      </w:r>
      <w:r w:rsidRPr="00527A24">
        <w:tab/>
      </w:r>
      <w:r w:rsidRPr="00527A24">
        <w:rPr>
          <w:noProof w:val="0"/>
        </w:rPr>
        <w:t>[5</w:t>
      </w:r>
      <w:r w:rsidRPr="00767945">
        <w:rPr>
          <w:noProof w:val="0"/>
        </w:rPr>
        <w:t>] Bitrate OPTIONAL,</w:t>
      </w:r>
    </w:p>
    <w:p w14:paraId="2A796B95" w14:textId="77777777" w:rsidR="00D741EB" w:rsidRPr="00527A24" w:rsidRDefault="00D741EB" w:rsidP="00D741EB">
      <w:pPr>
        <w:pStyle w:val="PL"/>
        <w:rPr>
          <w:noProof w:val="0"/>
          <w:lang w:val="en-US"/>
        </w:rPr>
      </w:pPr>
      <w:r w:rsidRPr="00767945">
        <w:tab/>
      </w:r>
      <w:r w:rsidRPr="00527A24">
        <w:rPr>
          <w:lang w:val="en-US"/>
        </w:rPr>
        <w:t>maxbitrateDL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[6</w:t>
      </w:r>
      <w:r w:rsidRPr="00527A24">
        <w:rPr>
          <w:noProof w:val="0"/>
          <w:lang w:val="en-US"/>
        </w:rPr>
        <w:t>] Bitrate OPTIONAL,</w:t>
      </w:r>
    </w:p>
    <w:p w14:paraId="0F210B8C" w14:textId="77777777" w:rsidR="00D741EB" w:rsidRPr="00527A24" w:rsidRDefault="00D741EB" w:rsidP="00D741EB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guaranteedbitrateUL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[7</w:t>
      </w:r>
      <w:r w:rsidRPr="00527A24">
        <w:rPr>
          <w:noProof w:val="0"/>
          <w:lang w:val="en-US"/>
        </w:rPr>
        <w:t>] Bitrate OPTIONAL,</w:t>
      </w:r>
    </w:p>
    <w:p w14:paraId="01C4BA3A" w14:textId="77777777" w:rsidR="00D741EB" w:rsidRPr="00527A24" w:rsidRDefault="00D741EB" w:rsidP="00D741EB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[8</w:t>
      </w:r>
      <w:r w:rsidRPr="00527A24">
        <w:rPr>
          <w:noProof w:val="0"/>
          <w:lang w:val="en-US"/>
        </w:rPr>
        <w:t>] Bitrate OPTIONAL,</w:t>
      </w:r>
    </w:p>
    <w:p w14:paraId="7328F7AB" w14:textId="77777777" w:rsidR="00D741EB" w:rsidRDefault="00D741EB" w:rsidP="00D741EB">
      <w:pPr>
        <w:pStyle w:val="PL"/>
        <w:rPr>
          <w:noProof w:val="0"/>
        </w:rPr>
      </w:pPr>
      <w:r w:rsidRPr="00527A24">
        <w:rPr>
          <w:noProof w:val="0"/>
          <w:lang w:val="en-US"/>
        </w:rPr>
        <w:tab/>
      </w:r>
      <w:r>
        <w:rPr>
          <w:noProof w:val="0"/>
        </w:rPr>
        <w:t xml:space="preserve">priorityLevel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INTEGER OPTIONAL,</w:t>
      </w:r>
    </w:p>
    <w:p w14:paraId="05B24899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INTEGER OPTIONAL,</w:t>
      </w:r>
    </w:p>
    <w:p w14:paraId="2397C829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INTEGER OPTIONAL,</w:t>
      </w:r>
    </w:p>
    <w:p w14:paraId="10E697AD" w14:textId="77777777" w:rsidR="00D741EB" w:rsidRDefault="00D741EB" w:rsidP="00D741EB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DL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>[12] INTEGER OPTIONAL,</w:t>
      </w:r>
    </w:p>
    <w:p w14:paraId="795585F6" w14:textId="77777777" w:rsidR="00D741EB" w:rsidRDefault="00D741EB" w:rsidP="00D741EB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UL 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>[13] INTEGER OPTIONAL</w:t>
      </w:r>
    </w:p>
    <w:p w14:paraId="61011E7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02FA6485" w14:textId="77777777" w:rsidR="00D741EB" w:rsidRDefault="00D741EB" w:rsidP="00D741EB">
      <w:pPr>
        <w:pStyle w:val="PL"/>
        <w:rPr>
          <w:noProof w:val="0"/>
          <w:snapToGrid w:val="0"/>
        </w:rPr>
      </w:pPr>
    </w:p>
    <w:p w14:paraId="5AEEF903" w14:textId="77777777" w:rsidR="00D741EB" w:rsidRDefault="00D741EB" w:rsidP="00D741EB">
      <w:pPr>
        <w:pStyle w:val="PL"/>
        <w:rPr>
          <w:noProof w:val="0"/>
          <w:snapToGrid w:val="0"/>
        </w:rPr>
      </w:pPr>
      <w:r>
        <w:t>FiveGSmCause</w:t>
      </w:r>
      <w:r>
        <w:tab/>
      </w:r>
      <w:r w:rsidRPr="009F5A10">
        <w:rPr>
          <w:noProof w:val="0"/>
          <w:snapToGrid w:val="0"/>
        </w:rPr>
        <w:t>::= INTEGER</w:t>
      </w:r>
    </w:p>
    <w:p w14:paraId="1CD3D8DD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633489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See 3GPP TS 29.571 [</w:t>
      </w:r>
      <w:r>
        <w:t>249</w:t>
      </w:r>
      <w:r>
        <w:rPr>
          <w:noProof w:val="0"/>
        </w:rPr>
        <w:t>] for details</w:t>
      </w:r>
    </w:p>
    <w:p w14:paraId="78739194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4A4CFBC" w14:textId="77777777" w:rsidR="00D741EB" w:rsidRPr="00721B72" w:rsidRDefault="00D741EB" w:rsidP="00D741EB">
      <w:pPr>
        <w:pStyle w:val="PL"/>
        <w:rPr>
          <w:noProof w:val="0"/>
          <w:snapToGrid w:val="0"/>
        </w:rPr>
      </w:pPr>
    </w:p>
    <w:p w14:paraId="0C1945F3" w14:textId="15A8F1E3" w:rsidR="009D5792" w:rsidRDefault="009D5792" w:rsidP="009D5792">
      <w:pPr>
        <w:pStyle w:val="PL"/>
        <w:rPr>
          <w:ins w:id="37" w:author="Huawei-12" w:date="2022-01-07T16:54:00Z"/>
          <w:lang w:eastAsia="zh-CN"/>
        </w:rPr>
      </w:pPr>
      <w:ins w:id="38" w:author="Huawei-12" w:date="2022-01-07T16:55:00Z">
        <w:r>
          <w:rPr>
            <w:noProof w:val="0"/>
          </w:rPr>
          <w:t>FiveG</w:t>
        </w:r>
        <w:r>
          <w:rPr>
            <w:lang w:eastAsia="zh-CN"/>
          </w:rPr>
          <w:t>LANTypeService</w:t>
        </w:r>
        <w:r>
          <w:rPr>
            <w:lang w:eastAsia="zh-CN"/>
          </w:rPr>
          <w:tab/>
        </w:r>
        <w:r>
          <w:rPr>
            <w:lang w:eastAsia="zh-CN"/>
          </w:rPr>
          <w:tab/>
        </w:r>
      </w:ins>
      <w:ins w:id="39" w:author="Huawei-12" w:date="2022-01-07T16:54:00Z">
        <w:r>
          <w:rPr>
            <w:noProof w:val="0"/>
          </w:rPr>
          <w:tab/>
          <w:t>::= SEQUENCE</w:t>
        </w:r>
      </w:ins>
    </w:p>
    <w:p w14:paraId="409D271C" w14:textId="77777777" w:rsidR="009D5792" w:rsidRPr="00767945" w:rsidRDefault="009D5792" w:rsidP="009D5792">
      <w:pPr>
        <w:pStyle w:val="PL"/>
        <w:rPr>
          <w:ins w:id="40" w:author="Huawei-12" w:date="2022-01-07T16:54:00Z"/>
          <w:noProof w:val="0"/>
        </w:rPr>
      </w:pPr>
      <w:ins w:id="41" w:author="Huawei-12" w:date="2022-01-07T16:54:00Z">
        <w:r w:rsidRPr="00767945">
          <w:rPr>
            <w:noProof w:val="0"/>
          </w:rPr>
          <w:t>{</w:t>
        </w:r>
      </w:ins>
    </w:p>
    <w:p w14:paraId="26B054AF" w14:textId="600B5F0F" w:rsidR="008B30E1" w:rsidRDefault="008B30E1" w:rsidP="008B30E1">
      <w:pPr>
        <w:pStyle w:val="PL"/>
        <w:rPr>
          <w:ins w:id="42" w:author="Huawei-12" w:date="2022-01-07T16:55:00Z"/>
          <w:noProof w:val="0"/>
        </w:rPr>
      </w:pPr>
      <w:ins w:id="43" w:author="Huawei-12" w:date="2022-01-07T16:55:00Z">
        <w:r>
          <w:rPr>
            <w:noProof w:val="0"/>
          </w:rPr>
          <w:tab/>
        </w:r>
        <w:r>
          <w:t>i</w:t>
        </w:r>
        <w:r w:rsidRPr="00B06F7A">
          <w:t>nternalGroupIdentifier</w:t>
        </w:r>
        <w:r>
          <w:rPr>
            <w:noProof w:val="0"/>
          </w:rPr>
          <w:tab/>
        </w:r>
        <w:r>
          <w:rPr>
            <w:noProof w:val="0"/>
          </w:rPr>
          <w:tab/>
          <w:t>[1] AddressString</w:t>
        </w:r>
      </w:ins>
    </w:p>
    <w:p w14:paraId="53B38E8F" w14:textId="77777777" w:rsidR="009D5792" w:rsidRDefault="009D5792" w:rsidP="009D5792">
      <w:pPr>
        <w:pStyle w:val="PL"/>
        <w:rPr>
          <w:ins w:id="44" w:author="Huawei-12" w:date="2022-01-07T16:54:00Z"/>
          <w:noProof w:val="0"/>
        </w:rPr>
      </w:pPr>
      <w:ins w:id="45" w:author="Huawei-12" w:date="2022-01-07T16:54:00Z">
        <w:r>
          <w:rPr>
            <w:noProof w:val="0"/>
          </w:rPr>
          <w:t>}</w:t>
        </w:r>
      </w:ins>
    </w:p>
    <w:p w14:paraId="78F3558B" w14:textId="77777777" w:rsidR="00E17A89" w:rsidRDefault="00E17A89" w:rsidP="00D741EB">
      <w:pPr>
        <w:pStyle w:val="PL"/>
        <w:rPr>
          <w:noProof w:val="0"/>
          <w:lang w:eastAsia="zh-CN"/>
        </w:rPr>
      </w:pPr>
    </w:p>
    <w:p w14:paraId="4AB665DD" w14:textId="77777777" w:rsidR="00D741EB" w:rsidRDefault="00D741EB" w:rsidP="00D741EB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  <w:bookmarkStart w:id="46" w:name="_GoBack"/>
      <w:bookmarkEnd w:id="46"/>
    </w:p>
    <w:p w14:paraId="526EADEB" w14:textId="77777777" w:rsidR="00D741EB" w:rsidRPr="009F5A10" w:rsidRDefault="00D741EB" w:rsidP="00D741EB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G</w:t>
      </w:r>
    </w:p>
    <w:p w14:paraId="7B12FA04" w14:textId="77777777" w:rsidR="00D741EB" w:rsidRDefault="00D741EB" w:rsidP="00D741EB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220E7001" w14:textId="77777777" w:rsidR="00D741EB" w:rsidRDefault="00D741EB" w:rsidP="00D741EB">
      <w:pPr>
        <w:pStyle w:val="PL"/>
        <w:rPr>
          <w:noProof w:val="0"/>
          <w:lang w:eastAsia="zh-CN"/>
        </w:rPr>
      </w:pPr>
    </w:p>
    <w:p w14:paraId="1EEB9648" w14:textId="77777777" w:rsidR="00D741EB" w:rsidRDefault="00D741EB" w:rsidP="00D741EB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GCI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::= UTF8String</w:t>
      </w:r>
    </w:p>
    <w:p w14:paraId="4EF0F94F" w14:textId="77777777" w:rsidR="00D741EB" w:rsidRDefault="00D741EB" w:rsidP="00D741EB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0D992B89" w14:textId="77777777" w:rsidR="00D741EB" w:rsidRDefault="00D741EB" w:rsidP="00D741EB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-- See 3GPP TS 29.571 [249] for details</w:t>
      </w:r>
    </w:p>
    <w:p w14:paraId="4827E675" w14:textId="77777777" w:rsidR="00D741EB" w:rsidRDefault="00D741EB" w:rsidP="00D741EB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3DC0FF7B" w14:textId="77777777" w:rsidR="00D741EB" w:rsidRDefault="00D741EB" w:rsidP="00D741EB">
      <w:pPr>
        <w:pStyle w:val="PL"/>
        <w:rPr>
          <w:noProof w:val="0"/>
          <w:lang w:eastAsia="zh-CN"/>
        </w:rPr>
      </w:pPr>
    </w:p>
    <w:p w14:paraId="3015D785" w14:textId="77777777" w:rsidR="00D741EB" w:rsidRDefault="00D741EB" w:rsidP="00D741EB">
      <w:pPr>
        <w:pStyle w:val="PL"/>
        <w:rPr>
          <w:noProof w:val="0"/>
          <w:lang w:eastAsia="zh-CN"/>
        </w:rPr>
      </w:pPr>
    </w:p>
    <w:p w14:paraId="50F9C7E1" w14:textId="77777777" w:rsidR="00D741EB" w:rsidRDefault="00D741EB" w:rsidP="00D741EB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GeodeticInformation </w:t>
      </w:r>
      <w:r>
        <w:rPr>
          <w:noProof w:val="0"/>
          <w:lang w:eastAsia="zh-CN"/>
        </w:rPr>
        <w:tab/>
        <w:t>::= UTF8String</w:t>
      </w:r>
    </w:p>
    <w:p w14:paraId="1975F648" w14:textId="77777777" w:rsidR="00D741EB" w:rsidRDefault="00D741EB" w:rsidP="00D741EB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5D75DF14" w14:textId="77777777" w:rsidR="00D741EB" w:rsidRDefault="00D741EB" w:rsidP="00D741EB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-- See 3GPP TS 29.571 [249] for details</w:t>
      </w:r>
    </w:p>
    <w:p w14:paraId="0DFBE194" w14:textId="77777777" w:rsidR="00D741EB" w:rsidRDefault="00D741EB" w:rsidP="00D741EB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1309A00B" w14:textId="77777777" w:rsidR="00D741EB" w:rsidRDefault="00D741EB" w:rsidP="00D741EB">
      <w:pPr>
        <w:pStyle w:val="PL"/>
        <w:rPr>
          <w:noProof w:val="0"/>
          <w:lang w:eastAsia="zh-CN"/>
        </w:rPr>
      </w:pPr>
    </w:p>
    <w:p w14:paraId="734D7F17" w14:textId="77777777" w:rsidR="00D741EB" w:rsidRDefault="00D741EB" w:rsidP="00D741EB">
      <w:pPr>
        <w:pStyle w:val="PL"/>
        <w:rPr>
          <w:noProof w:val="0"/>
          <w:lang w:eastAsia="zh-CN"/>
        </w:rPr>
      </w:pPr>
    </w:p>
    <w:p w14:paraId="7F117EED" w14:textId="77777777" w:rsidR="00D741EB" w:rsidRDefault="00D741EB" w:rsidP="00D741EB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GeographicalInformation ::= UTF8String</w:t>
      </w:r>
    </w:p>
    <w:p w14:paraId="5D3F47C0" w14:textId="77777777" w:rsidR="00D741EB" w:rsidRDefault="00D741EB" w:rsidP="00D741EB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5FB0821D" w14:textId="77777777" w:rsidR="00D741EB" w:rsidRDefault="00D741EB" w:rsidP="00D741EB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-- See 3GPP TS 29.571 [249] for details</w:t>
      </w:r>
    </w:p>
    <w:p w14:paraId="117C8BEC" w14:textId="77777777" w:rsidR="00D741EB" w:rsidRDefault="00D741EB" w:rsidP="00D741EB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72109A19" w14:textId="77777777" w:rsidR="00D741EB" w:rsidRDefault="00D741EB" w:rsidP="00D741EB">
      <w:pPr>
        <w:pStyle w:val="PL"/>
        <w:rPr>
          <w:noProof w:val="0"/>
          <w:lang w:eastAsia="zh-CN"/>
        </w:rPr>
      </w:pPr>
    </w:p>
    <w:p w14:paraId="01F4A839" w14:textId="77777777" w:rsidR="00D741EB" w:rsidRPr="00B0318A" w:rsidRDefault="00D741EB" w:rsidP="00D741EB">
      <w:pPr>
        <w:pStyle w:val="PL"/>
        <w:rPr>
          <w:noProof w:val="0"/>
        </w:rPr>
      </w:pPr>
      <w:r w:rsidRPr="00F11966">
        <w:t>GeraLocation</w:t>
      </w:r>
      <w:r w:rsidRPr="00B0318A">
        <w:rPr>
          <w:noProof w:val="0"/>
        </w:rPr>
        <w:tab/>
        <w:t>::= SEQUENCE</w:t>
      </w:r>
    </w:p>
    <w:p w14:paraId="21E63EFE" w14:textId="77777777" w:rsidR="00D741EB" w:rsidRPr="00B0318A" w:rsidRDefault="00D741EB" w:rsidP="00D741EB">
      <w:pPr>
        <w:pStyle w:val="PL"/>
        <w:rPr>
          <w:noProof w:val="0"/>
        </w:rPr>
      </w:pPr>
      <w:r w:rsidRPr="00B0318A">
        <w:rPr>
          <w:noProof w:val="0"/>
        </w:rPr>
        <w:t>{</w:t>
      </w:r>
    </w:p>
    <w:p w14:paraId="190B572B" w14:textId="77777777" w:rsidR="00D741EB" w:rsidRPr="00B0318A" w:rsidRDefault="00D741EB" w:rsidP="00D741EB">
      <w:pPr>
        <w:pStyle w:val="PL"/>
        <w:rPr>
          <w:noProof w:val="0"/>
        </w:rPr>
      </w:pPr>
      <w:r w:rsidRPr="00B0318A">
        <w:rPr>
          <w:noProof w:val="0"/>
        </w:rPr>
        <w:tab/>
        <w:t>locationNumber              [0] LocationNumber OPTIONAL,</w:t>
      </w:r>
    </w:p>
    <w:p w14:paraId="631BBC46" w14:textId="77777777" w:rsidR="00D741EB" w:rsidRPr="00B0318A" w:rsidRDefault="00D741EB" w:rsidP="00D741EB">
      <w:pPr>
        <w:pStyle w:val="PL"/>
        <w:rPr>
          <w:noProof w:val="0"/>
        </w:rPr>
      </w:pPr>
      <w:r w:rsidRPr="00B0318A">
        <w:rPr>
          <w:noProof w:val="0"/>
        </w:rPr>
        <w:tab/>
        <w:t>cgi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[1] CellGlobalId OPTIONAL,</w:t>
      </w:r>
    </w:p>
    <w:p w14:paraId="3A12B75A" w14:textId="77777777" w:rsidR="00D741EB" w:rsidRPr="00B0318A" w:rsidRDefault="00D741EB" w:rsidP="00D741EB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  <w:t>sai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[2]</w:t>
      </w:r>
      <w:r w:rsidRPr="006C3EFA">
        <w:t xml:space="preserve"> </w:t>
      </w:r>
      <w:r w:rsidRPr="00B0318A">
        <w:rPr>
          <w:noProof w:val="0"/>
        </w:rPr>
        <w:t>ServiceAreaId OPTIONAL,</w:t>
      </w:r>
    </w:p>
    <w:p w14:paraId="7B10BD13" w14:textId="77777777" w:rsidR="00D741EB" w:rsidRPr="00B0318A" w:rsidRDefault="00D741EB" w:rsidP="00D741EB">
      <w:pPr>
        <w:pStyle w:val="PL"/>
        <w:rPr>
          <w:noProof w:val="0"/>
        </w:rPr>
      </w:pPr>
      <w:r w:rsidRPr="00B0318A">
        <w:rPr>
          <w:noProof w:val="0"/>
        </w:rPr>
        <w:tab/>
        <w:t>lai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[3] LocationAreaId OPTIONAL,</w:t>
      </w:r>
    </w:p>
    <w:p w14:paraId="4C3289BF" w14:textId="77777777" w:rsidR="00D741EB" w:rsidRPr="00B0318A" w:rsidRDefault="00D741EB" w:rsidP="00D741EB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  <w:t>rai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[4] RoutingAreaId OPTIONAL,</w:t>
      </w:r>
    </w:p>
    <w:p w14:paraId="49DB4A5D" w14:textId="77777777" w:rsidR="00D741EB" w:rsidRPr="00B0318A" w:rsidRDefault="00D741EB" w:rsidP="00D741EB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</w:r>
      <w:r w:rsidRPr="00F11966">
        <w:t>vlrNumber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[5] </w:t>
      </w:r>
      <w:r>
        <w:t>V</w:t>
      </w:r>
      <w:r w:rsidRPr="00F11966">
        <w:t>lrNumber</w:t>
      </w:r>
      <w:r w:rsidRPr="00B0318A">
        <w:rPr>
          <w:noProof w:val="0"/>
        </w:rPr>
        <w:t xml:space="preserve"> OPTIONAL,</w:t>
      </w:r>
    </w:p>
    <w:p w14:paraId="7CC0B3CA" w14:textId="77777777" w:rsidR="00D741EB" w:rsidRPr="00B0318A" w:rsidRDefault="00D741EB" w:rsidP="00D741EB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</w:r>
      <w:r w:rsidRPr="00F11966">
        <w:t>mscNumber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 xml:space="preserve">[6] </w:t>
      </w:r>
      <w:r>
        <w:t>M</w:t>
      </w:r>
      <w:r w:rsidRPr="00F11966">
        <w:t>scNumber</w:t>
      </w:r>
      <w:r w:rsidRPr="00B0318A">
        <w:rPr>
          <w:noProof w:val="0"/>
        </w:rPr>
        <w:t xml:space="preserve"> OPTIONAL,</w:t>
      </w:r>
    </w:p>
    <w:p w14:paraId="07BE3CB4" w14:textId="77777777" w:rsidR="00D741EB" w:rsidRPr="00B0318A" w:rsidRDefault="00D741EB" w:rsidP="00D741EB">
      <w:pPr>
        <w:pStyle w:val="PL"/>
        <w:rPr>
          <w:noProof w:val="0"/>
        </w:rPr>
      </w:pPr>
      <w:r w:rsidRPr="00B0318A">
        <w:rPr>
          <w:noProof w:val="0"/>
        </w:rPr>
        <w:tab/>
        <w:t>ageOfLocationInformation</w:t>
      </w:r>
      <w:r w:rsidRPr="00B0318A">
        <w:rPr>
          <w:noProof w:val="0"/>
        </w:rPr>
        <w:tab/>
        <w:t>[7] AgeOfLocationInformation OPTIONAL,</w:t>
      </w:r>
    </w:p>
    <w:p w14:paraId="282B83A8" w14:textId="77777777" w:rsidR="00D741EB" w:rsidRPr="00B0318A" w:rsidRDefault="00D741EB" w:rsidP="00D741EB">
      <w:pPr>
        <w:pStyle w:val="PL"/>
        <w:rPr>
          <w:noProof w:val="0"/>
        </w:rPr>
      </w:pPr>
      <w:r w:rsidRPr="00B0318A">
        <w:rPr>
          <w:noProof w:val="0"/>
        </w:rPr>
        <w:tab/>
        <w:t>ueLocationTimestamp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[8] TimeStamp OPTIONAL,</w:t>
      </w:r>
    </w:p>
    <w:p w14:paraId="28669BB3" w14:textId="77777777" w:rsidR="00D741EB" w:rsidRPr="00B0318A" w:rsidRDefault="00D741EB" w:rsidP="00D741EB">
      <w:pPr>
        <w:pStyle w:val="PL"/>
        <w:rPr>
          <w:noProof w:val="0"/>
        </w:rPr>
      </w:pPr>
      <w:r w:rsidRPr="00B0318A">
        <w:rPr>
          <w:noProof w:val="0"/>
        </w:rPr>
        <w:tab/>
        <w:t>geographicalInformation</w:t>
      </w:r>
      <w:r w:rsidRPr="00B0318A">
        <w:rPr>
          <w:noProof w:val="0"/>
        </w:rPr>
        <w:tab/>
      </w:r>
      <w:r w:rsidRPr="00B0318A">
        <w:rPr>
          <w:noProof w:val="0"/>
        </w:rPr>
        <w:tab/>
        <w:t>[9] GeographicalInformation</w:t>
      </w:r>
      <w:r w:rsidRPr="00B0318A">
        <w:rPr>
          <w:noProof w:val="0"/>
        </w:rPr>
        <w:tab/>
        <w:t>OPTIONAL,</w:t>
      </w:r>
    </w:p>
    <w:p w14:paraId="036FE970" w14:textId="77777777" w:rsidR="00D741EB" w:rsidRPr="00B0318A" w:rsidRDefault="00D741EB" w:rsidP="00D741EB">
      <w:pPr>
        <w:pStyle w:val="PL"/>
        <w:rPr>
          <w:noProof w:val="0"/>
        </w:rPr>
      </w:pPr>
      <w:r w:rsidRPr="00B0318A">
        <w:rPr>
          <w:noProof w:val="0"/>
        </w:rPr>
        <w:tab/>
        <w:t>geodeticInformation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[10] GeodeticInformation OPTIONAL</w:t>
      </w:r>
    </w:p>
    <w:p w14:paraId="775B252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7EAC7312" w14:textId="77777777" w:rsidR="00D741EB" w:rsidRDefault="00D741EB" w:rsidP="00D741EB">
      <w:pPr>
        <w:pStyle w:val="PL"/>
        <w:rPr>
          <w:noProof w:val="0"/>
        </w:rPr>
      </w:pPr>
    </w:p>
    <w:p w14:paraId="38C78522" w14:textId="77777777" w:rsidR="00D741EB" w:rsidRDefault="00D741EB" w:rsidP="00D741EB">
      <w:pPr>
        <w:pStyle w:val="PL"/>
        <w:rPr>
          <w:noProof w:val="0"/>
        </w:rPr>
      </w:pPr>
    </w:p>
    <w:p w14:paraId="594B2C1D" w14:textId="77777777" w:rsidR="00D741EB" w:rsidRDefault="00D741EB" w:rsidP="00D741EB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GLI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::= UTF8String</w:t>
      </w:r>
    </w:p>
    <w:p w14:paraId="33E8284E" w14:textId="77777777" w:rsidR="00D741EB" w:rsidRDefault="00D741EB" w:rsidP="00D741EB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6C5F1505" w14:textId="77777777" w:rsidR="00D741EB" w:rsidRDefault="00D741EB" w:rsidP="00D741EB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-- See 3GPP TS 29.571 [249] for details</w:t>
      </w:r>
    </w:p>
    <w:p w14:paraId="16B6551C" w14:textId="77777777" w:rsidR="00D741EB" w:rsidRDefault="00D741EB" w:rsidP="00D741EB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-- </w:t>
      </w:r>
    </w:p>
    <w:p w14:paraId="6BEBC30C" w14:textId="77777777" w:rsidR="00D741EB" w:rsidRDefault="00D741EB" w:rsidP="00D741EB">
      <w:pPr>
        <w:pStyle w:val="PL"/>
        <w:rPr>
          <w:lang w:eastAsia="zh-CN"/>
        </w:rPr>
      </w:pPr>
    </w:p>
    <w:p w14:paraId="4EA6A62F" w14:textId="77777777" w:rsidR="00D741EB" w:rsidRDefault="00D741EB" w:rsidP="00D741EB">
      <w:pPr>
        <w:pStyle w:val="PL"/>
        <w:rPr>
          <w:lang w:eastAsia="zh-CN"/>
        </w:rPr>
      </w:pPr>
    </w:p>
    <w:p w14:paraId="6A42389B" w14:textId="77777777" w:rsidR="00D741EB" w:rsidRPr="00452B63" w:rsidRDefault="00D741EB" w:rsidP="00D741EB">
      <w:pPr>
        <w:pStyle w:val="PL"/>
        <w:rPr>
          <w:lang w:eastAsia="zh-CN"/>
        </w:rPr>
      </w:pPr>
      <w:r w:rsidRPr="003B2883">
        <w:rPr>
          <w:rFonts w:hint="eastAsia"/>
          <w:lang w:eastAsia="zh-CN"/>
        </w:rPr>
        <w:t>GlobalRanNodeId</w:t>
      </w:r>
      <w:r>
        <w:rPr>
          <w:lang w:eastAsia="zh-CN"/>
        </w:rPr>
        <w:tab/>
      </w:r>
      <w:r>
        <w:rPr>
          <w:lang w:eastAsia="zh-CN"/>
        </w:rPr>
        <w:tab/>
      </w:r>
      <w:r w:rsidRPr="009F5A10">
        <w:rPr>
          <w:noProof w:val="0"/>
          <w:snapToGrid w:val="0"/>
        </w:rPr>
        <w:t xml:space="preserve">::= SEQUENCE </w:t>
      </w:r>
    </w:p>
    <w:p w14:paraId="098282DB" w14:textId="77777777" w:rsidR="00D741EB" w:rsidRPr="009F5A10" w:rsidRDefault="00D741EB" w:rsidP="00D741EB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>{</w:t>
      </w:r>
    </w:p>
    <w:p w14:paraId="6EE2B84A" w14:textId="77777777" w:rsidR="00D741EB" w:rsidRDefault="00D741EB" w:rsidP="00D741EB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  <w:t>pLMNI</w:t>
      </w:r>
      <w:r>
        <w:rPr>
          <w:noProof w:val="0"/>
          <w:snapToGrid w:val="0"/>
        </w:rPr>
        <w:t>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 OPTIONAL</w:t>
      </w:r>
      <w:r w:rsidRPr="009F5A10">
        <w:rPr>
          <w:noProof w:val="0"/>
          <w:snapToGrid w:val="0"/>
        </w:rPr>
        <w:t>,</w:t>
      </w:r>
    </w:p>
    <w:p w14:paraId="0AC4D996" w14:textId="77777777" w:rsidR="00D741EB" w:rsidRPr="009F5A10" w:rsidRDefault="00D741EB" w:rsidP="00D741E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wfId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[1] </w:t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 xml:space="preserve">d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3CDBF5C8" w14:textId="77777777" w:rsidR="00D741EB" w:rsidRDefault="00D741EB" w:rsidP="00D741EB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  <w:t>gN</w:t>
      </w:r>
      <w:r>
        <w:rPr>
          <w:noProof w:val="0"/>
          <w:snapToGrid w:val="0"/>
        </w:rPr>
        <w:t>b</w:t>
      </w:r>
      <w:r w:rsidRPr="009F5A10">
        <w:rPr>
          <w:noProof w:val="0"/>
          <w:snapToGrid w:val="0"/>
        </w:rPr>
        <w:t>I</w:t>
      </w:r>
      <w:r>
        <w:rPr>
          <w:noProof w:val="0"/>
          <w:snapToGrid w:val="0"/>
        </w:rPr>
        <w:t>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[2] </w:t>
      </w:r>
      <w:r w:rsidRPr="005D14F1">
        <w:t>GNbId</w:t>
      </w:r>
      <w:r>
        <w:t xml:space="preserve">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5D70CC87" w14:textId="77777777" w:rsidR="00D741EB" w:rsidRDefault="00D741EB" w:rsidP="00D741EB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r w:rsidRPr="005D14F1">
        <w:rPr>
          <w:rFonts w:eastAsia="MS Mincho" w:cs="Arial" w:hint="eastAsia"/>
          <w:lang w:eastAsia="ja-JP"/>
        </w:rPr>
        <w:t>ngeNbId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[3] </w:t>
      </w:r>
      <w:r w:rsidRPr="005D14F1">
        <w:t>NgeNbId</w:t>
      </w:r>
      <w:r>
        <w:t xml:space="preserve"> </w:t>
      </w:r>
      <w:r>
        <w:rPr>
          <w:noProof w:val="0"/>
        </w:rPr>
        <w:t>OPTIONAL</w:t>
      </w:r>
      <w:r w:rsidRPr="00BE630B">
        <w:rPr>
          <w:noProof w:val="0"/>
        </w:rPr>
        <w:t>,</w:t>
      </w:r>
    </w:p>
    <w:p w14:paraId="4B632CD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wagfId</w:t>
      </w:r>
      <w:r>
        <w:rPr>
          <w:noProof w:val="0"/>
        </w:rPr>
        <w:tab/>
      </w:r>
      <w:r>
        <w:rPr>
          <w:noProof w:val="0"/>
        </w:rPr>
        <w:tab/>
        <w:t>[4] WAgfId OPTIONAL,</w:t>
      </w:r>
    </w:p>
    <w:p w14:paraId="36BBE6C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tngfId</w:t>
      </w:r>
      <w:r>
        <w:rPr>
          <w:noProof w:val="0"/>
        </w:rPr>
        <w:tab/>
      </w:r>
      <w:r>
        <w:rPr>
          <w:noProof w:val="0"/>
        </w:rPr>
        <w:tab/>
        <w:t>[5] TngfId OPTIONAL,</w:t>
      </w:r>
    </w:p>
    <w:p w14:paraId="61907239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Nid OPTIONAL,</w:t>
      </w:r>
    </w:p>
    <w:p w14:paraId="7D7AD51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eNbId</w:t>
      </w:r>
      <w:r>
        <w:rPr>
          <w:noProof w:val="0"/>
        </w:rPr>
        <w:tab/>
      </w:r>
      <w:r>
        <w:rPr>
          <w:noProof w:val="0"/>
        </w:rPr>
        <w:tab/>
        <w:t>[7] ENbId OPTIONAL</w:t>
      </w:r>
    </w:p>
    <w:p w14:paraId="6C4CB747" w14:textId="77777777" w:rsidR="00D741EB" w:rsidRDefault="00D741EB" w:rsidP="00D741EB">
      <w:pPr>
        <w:pStyle w:val="PL"/>
        <w:rPr>
          <w:noProof w:val="0"/>
        </w:rPr>
      </w:pPr>
    </w:p>
    <w:p w14:paraId="5620115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2746C5EC" w14:textId="77777777" w:rsidR="00D741EB" w:rsidRDefault="00D741EB" w:rsidP="00D741EB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 xml:space="preserve"> </w:t>
      </w:r>
    </w:p>
    <w:p w14:paraId="6123BDDB" w14:textId="77777777" w:rsidR="00D741EB" w:rsidRDefault="00D741EB" w:rsidP="00D741EB">
      <w:pPr>
        <w:pStyle w:val="PL"/>
        <w:rPr>
          <w:noProof w:val="0"/>
          <w:snapToGrid w:val="0"/>
        </w:rPr>
      </w:pPr>
    </w:p>
    <w:p w14:paraId="33377392" w14:textId="77777777" w:rsidR="00D741EB" w:rsidRDefault="00D741EB" w:rsidP="00D741EB">
      <w:pPr>
        <w:pStyle w:val="PL"/>
        <w:rPr>
          <w:noProof w:val="0"/>
        </w:rPr>
      </w:pPr>
      <w:r w:rsidRPr="005D14F1">
        <w:t>GNbId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715968ED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0E1B317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bitLength</w:t>
      </w:r>
      <w:r>
        <w:rPr>
          <w:noProof w:val="0"/>
        </w:rPr>
        <w:tab/>
        <w:t>[0] INTEGER,</w:t>
      </w:r>
    </w:p>
    <w:p w14:paraId="4445E60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rPr>
          <w:rFonts w:cs="Arial"/>
          <w:lang w:eastAsia="ja-JP"/>
        </w:rPr>
        <w:t>gNbValue</w:t>
      </w:r>
      <w:r>
        <w:rPr>
          <w:noProof w:val="0"/>
        </w:rPr>
        <w:tab/>
        <w:t>[1] IA5String (SIZE</w:t>
      </w:r>
      <w:r w:rsidRPr="003400C1">
        <w:rPr>
          <w:noProof w:val="0"/>
        </w:rPr>
        <w:t>(</w:t>
      </w:r>
      <w:r>
        <w:rPr>
          <w:noProof w:val="0"/>
        </w:rPr>
        <w:t>10</w:t>
      </w:r>
      <w:r w:rsidRPr="00452B63">
        <w:rPr>
          <w:noProof w:val="0"/>
        </w:rPr>
        <w:t>))</w:t>
      </w:r>
    </w:p>
    <w:p w14:paraId="48961958" w14:textId="77777777" w:rsidR="00D741EB" w:rsidRDefault="00D741EB" w:rsidP="00D741EB">
      <w:pPr>
        <w:pStyle w:val="PL"/>
        <w:rPr>
          <w:noProof w:val="0"/>
        </w:rPr>
      </w:pPr>
    </w:p>
    <w:p w14:paraId="4157226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46CFB6AA" w14:textId="77777777" w:rsidR="00D741EB" w:rsidRDefault="00D741EB" w:rsidP="00D741EB">
      <w:pPr>
        <w:pStyle w:val="PL"/>
        <w:rPr>
          <w:noProof w:val="0"/>
        </w:rPr>
      </w:pPr>
    </w:p>
    <w:p w14:paraId="299F6B2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3DE976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H</w:t>
      </w:r>
    </w:p>
    <w:p w14:paraId="6D62206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8820A26" w14:textId="77777777" w:rsidR="00D741EB" w:rsidRDefault="00D741EB" w:rsidP="00D741EB">
      <w:pPr>
        <w:pStyle w:val="PL"/>
        <w:rPr>
          <w:noProof w:val="0"/>
        </w:rPr>
      </w:pPr>
    </w:p>
    <w:p w14:paraId="5FCC420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HFCNodeId</w:t>
      </w:r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3A0DC17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CC2B6A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14E73EF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</w:t>
      </w:r>
    </w:p>
    <w:p w14:paraId="0667C9C7" w14:textId="77777777" w:rsidR="00D741EB" w:rsidRDefault="00D741EB" w:rsidP="00D741EB">
      <w:pPr>
        <w:pStyle w:val="PL"/>
        <w:rPr>
          <w:noProof w:val="0"/>
        </w:rPr>
      </w:pPr>
    </w:p>
    <w:p w14:paraId="56B4794F" w14:textId="77777777" w:rsidR="00D741EB" w:rsidRPr="00802878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49EB75F" w14:textId="77777777" w:rsidR="00D741EB" w:rsidRPr="00802878" w:rsidRDefault="00D741EB" w:rsidP="00D741EB">
      <w:pPr>
        <w:pStyle w:val="PL"/>
        <w:outlineLvl w:val="3"/>
        <w:rPr>
          <w:noProof w:val="0"/>
          <w:snapToGrid w:val="0"/>
        </w:rPr>
      </w:pPr>
      <w:r w:rsidRPr="00802878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I</w:t>
      </w:r>
      <w:r w:rsidRPr="00802878">
        <w:rPr>
          <w:noProof w:val="0"/>
          <w:snapToGrid w:val="0"/>
        </w:rPr>
        <w:t xml:space="preserve"> </w:t>
      </w:r>
    </w:p>
    <w:p w14:paraId="37ED920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007DA34" w14:textId="77777777" w:rsidR="00D741EB" w:rsidRDefault="00D741EB" w:rsidP="00D741EB">
      <w:pPr>
        <w:pStyle w:val="PL"/>
        <w:rPr>
          <w:noProof w:val="0"/>
        </w:rPr>
      </w:pPr>
    </w:p>
    <w:p w14:paraId="384AD78E" w14:textId="77777777" w:rsidR="00D741EB" w:rsidRDefault="00D741EB" w:rsidP="00D741EB">
      <w:pPr>
        <w:pStyle w:val="PL"/>
        <w:rPr>
          <w:noProof w:val="0"/>
        </w:rPr>
      </w:pPr>
      <w:r w:rsidRPr="00802878">
        <w:rPr>
          <w:noProof w:val="0"/>
        </w:rPr>
        <w:t>IncompleteCDRIndication</w:t>
      </w:r>
      <w:r w:rsidRPr="00802878">
        <w:rPr>
          <w:noProof w:val="0"/>
        </w:rPr>
        <w:tab/>
        <w:t xml:space="preserve">::= </w:t>
      </w:r>
      <w:r w:rsidRPr="00802878">
        <w:rPr>
          <w:noProof w:val="0"/>
          <w:snapToGrid w:val="0"/>
        </w:rPr>
        <w:t>SEQUENCE</w:t>
      </w:r>
    </w:p>
    <w:p w14:paraId="2A3C342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The values are TRUE if the corresponding message was lost, FALSE if it is not lost</w:t>
      </w:r>
    </w:p>
    <w:p w14:paraId="62AAC17E" w14:textId="77777777" w:rsidR="00D741EB" w:rsidRPr="00802878" w:rsidRDefault="00D741EB" w:rsidP="00D741EB">
      <w:pPr>
        <w:pStyle w:val="PL"/>
        <w:rPr>
          <w:noProof w:val="0"/>
        </w:rPr>
      </w:pPr>
      <w:r>
        <w:rPr>
          <w:noProof w:val="0"/>
        </w:rPr>
        <w:t>-- and not included if the status is unknown</w:t>
      </w:r>
    </w:p>
    <w:p w14:paraId="4BCDF77C" w14:textId="77777777" w:rsidR="00D741EB" w:rsidRPr="00802878" w:rsidRDefault="00D741EB" w:rsidP="00D741EB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379C1B6D" w14:textId="77777777" w:rsidR="00D741EB" w:rsidRPr="00802878" w:rsidRDefault="00D741EB" w:rsidP="00D741EB">
      <w:pPr>
        <w:pStyle w:val="PL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initial</w:t>
      </w:r>
      <w:r w:rsidRPr="00802878">
        <w:rPr>
          <w:noProof w:val="0"/>
        </w:rPr>
        <w:t>Lost</w:t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>[0]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>,</w:t>
      </w:r>
      <w:r w:rsidRPr="00802878">
        <w:rPr>
          <w:noProof w:val="0"/>
        </w:rPr>
        <w:tab/>
      </w:r>
      <w:r>
        <w:rPr>
          <w:noProof w:val="0"/>
        </w:rPr>
        <w:t>-</w:t>
      </w:r>
      <w:r w:rsidRPr="00802878">
        <w:rPr>
          <w:noProof w:val="0"/>
        </w:rPr>
        <w:t>- Initial was lost</w:t>
      </w:r>
    </w:p>
    <w:p w14:paraId="7AD4F418" w14:textId="77777777" w:rsidR="00D741EB" w:rsidRPr="00802878" w:rsidRDefault="00D741EB" w:rsidP="00D741EB">
      <w:pPr>
        <w:pStyle w:val="PL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update</w:t>
      </w:r>
      <w:r w:rsidRPr="00802878">
        <w:rPr>
          <w:noProof w:val="0"/>
        </w:rPr>
        <w:t>Lost</w:t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[1] </w:t>
      </w:r>
      <w:r>
        <w:rPr>
          <w:noProof w:val="0"/>
        </w:rPr>
        <w:t>BOOLEAN OPTIONAL</w:t>
      </w:r>
      <w:r w:rsidRPr="00802878">
        <w:rPr>
          <w:noProof w:val="0"/>
        </w:rPr>
        <w:t>,</w:t>
      </w:r>
      <w:r>
        <w:rPr>
          <w:noProof w:val="0"/>
        </w:rPr>
        <w:tab/>
        <w:t xml:space="preserve">-- An Update was lost, </w:t>
      </w:r>
    </w:p>
    <w:p w14:paraId="56A53235" w14:textId="77777777" w:rsidR="00D741EB" w:rsidRPr="00802878" w:rsidRDefault="00D741EB" w:rsidP="00D741EB">
      <w:pPr>
        <w:pStyle w:val="PL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termination</w:t>
      </w:r>
      <w:r w:rsidRPr="00802878">
        <w:rPr>
          <w:noProof w:val="0"/>
        </w:rPr>
        <w:t>Lost</w:t>
      </w:r>
      <w:r w:rsidRPr="00802878">
        <w:rPr>
          <w:noProof w:val="0"/>
        </w:rPr>
        <w:tab/>
        <w:t>[2]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ab/>
        <w:t>-- Termination was lost</w:t>
      </w:r>
    </w:p>
    <w:p w14:paraId="1A83EDE7" w14:textId="77777777" w:rsidR="00D741EB" w:rsidRPr="00802878" w:rsidRDefault="00D741EB" w:rsidP="00D741EB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524A77CE" w14:textId="77777777" w:rsidR="00D741EB" w:rsidRDefault="00D741EB" w:rsidP="00D741EB">
      <w:pPr>
        <w:pStyle w:val="PL"/>
        <w:rPr>
          <w:noProof w:val="0"/>
        </w:rPr>
      </w:pPr>
    </w:p>
    <w:p w14:paraId="0DE2FF3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865B19A" w14:textId="77777777" w:rsidR="00D741EB" w:rsidRPr="009F5A10" w:rsidRDefault="00D741EB" w:rsidP="00D741EB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 xml:space="preserve">L </w:t>
      </w:r>
    </w:p>
    <w:p w14:paraId="505B4BD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97A6534" w14:textId="77777777" w:rsidR="00D741EB" w:rsidRDefault="00D741EB" w:rsidP="00D741EB">
      <w:pPr>
        <w:pStyle w:val="PL"/>
        <w:rPr>
          <w:noProof w:val="0"/>
        </w:rPr>
      </w:pPr>
      <w:r>
        <w:t>Lac</w:t>
      </w:r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478968C3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D84D7C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6C55FBED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9AE93D5" w14:textId="77777777" w:rsidR="00D741EB" w:rsidRDefault="00D741EB" w:rsidP="00D741EB">
      <w:pPr>
        <w:pStyle w:val="PL"/>
        <w:rPr>
          <w:noProof w:val="0"/>
        </w:rPr>
      </w:pPr>
    </w:p>
    <w:p w14:paraId="796A1908" w14:textId="77777777" w:rsidR="00D741EB" w:rsidRDefault="00D741EB" w:rsidP="00D741EB">
      <w:pPr>
        <w:pStyle w:val="PL"/>
        <w:rPr>
          <w:noProof w:val="0"/>
        </w:rPr>
      </w:pPr>
    </w:p>
    <w:p w14:paraId="764F531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LineType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5C34B8F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6DA96499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 xml:space="preserve">dSL </w:t>
      </w:r>
      <w:r>
        <w:rPr>
          <w:noProof w:val="0"/>
        </w:rPr>
        <w:tab/>
        <w:t>(0),</w:t>
      </w:r>
    </w:p>
    <w:p w14:paraId="1685459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pON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11CC2740" w14:textId="77777777" w:rsidR="00D741EB" w:rsidRDefault="00D741EB" w:rsidP="00D741EB">
      <w:pPr>
        <w:pStyle w:val="PL"/>
        <w:rPr>
          <w:noProof w:val="0"/>
        </w:rPr>
      </w:pPr>
    </w:p>
    <w:p w14:paraId="600A70D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0B985AA7" w14:textId="77777777" w:rsidR="00D741EB" w:rsidRDefault="00D741EB" w:rsidP="00D741EB">
      <w:pPr>
        <w:pStyle w:val="PL"/>
        <w:rPr>
          <w:noProof w:val="0"/>
        </w:rPr>
      </w:pPr>
    </w:p>
    <w:p w14:paraId="6EDA6B04" w14:textId="77777777" w:rsidR="00D741EB" w:rsidRDefault="00D741EB" w:rsidP="00D741EB">
      <w:pPr>
        <w:pStyle w:val="PL"/>
      </w:pPr>
      <w:r>
        <w:t>LocationAreaId</w:t>
      </w:r>
      <w:r>
        <w:tab/>
        <w:t>::= SEQUENCE</w:t>
      </w:r>
    </w:p>
    <w:p w14:paraId="4C487B0D" w14:textId="77777777" w:rsidR="00D741EB" w:rsidRDefault="00D741EB" w:rsidP="00D741EB">
      <w:pPr>
        <w:pStyle w:val="PL"/>
      </w:pPr>
      <w:r>
        <w:t>{</w:t>
      </w:r>
    </w:p>
    <w:p w14:paraId="13A592A5" w14:textId="77777777" w:rsidR="00D741EB" w:rsidRDefault="00D741EB" w:rsidP="00D741EB">
      <w:pPr>
        <w:pStyle w:val="PL"/>
      </w:pPr>
      <w:r>
        <w:tab/>
        <w:t xml:space="preserve">plmnId              </w:t>
      </w:r>
      <w:r>
        <w:tab/>
      </w:r>
      <w:r>
        <w:tab/>
        <w:t>[0] PLMN-Id,</w:t>
      </w:r>
    </w:p>
    <w:p w14:paraId="51F76D27" w14:textId="77777777" w:rsidR="00D741EB" w:rsidRDefault="00D741EB" w:rsidP="00D741EB">
      <w:pPr>
        <w:pStyle w:val="PL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</w:t>
      </w:r>
    </w:p>
    <w:p w14:paraId="1C234743" w14:textId="77777777" w:rsidR="00D741EB" w:rsidRDefault="00D741EB" w:rsidP="00D741EB">
      <w:pPr>
        <w:pStyle w:val="PL"/>
      </w:pPr>
      <w:r>
        <w:t>}</w:t>
      </w:r>
    </w:p>
    <w:p w14:paraId="1071A3DE" w14:textId="77777777" w:rsidR="00D741EB" w:rsidRDefault="00D741EB" w:rsidP="00D741EB">
      <w:pPr>
        <w:pStyle w:val="PL"/>
      </w:pPr>
    </w:p>
    <w:p w14:paraId="72A83CE9" w14:textId="77777777" w:rsidR="00D741EB" w:rsidRDefault="00D741EB" w:rsidP="00D741EB">
      <w:pPr>
        <w:pStyle w:val="PL"/>
      </w:pPr>
      <w:r>
        <w:t>LocationNumber</w:t>
      </w:r>
      <w:r>
        <w:tab/>
        <w:t>::= UTF8String</w:t>
      </w:r>
    </w:p>
    <w:p w14:paraId="3B359880" w14:textId="77777777" w:rsidR="00D741EB" w:rsidRDefault="00D741EB" w:rsidP="00D741EB">
      <w:pPr>
        <w:pStyle w:val="PL"/>
      </w:pPr>
      <w:r>
        <w:t xml:space="preserve">-- </w:t>
      </w:r>
    </w:p>
    <w:p w14:paraId="12284909" w14:textId="77777777" w:rsidR="00D741EB" w:rsidRDefault="00D741EB" w:rsidP="00D741EB">
      <w:pPr>
        <w:pStyle w:val="PL"/>
      </w:pPr>
      <w:r>
        <w:t>-- See 3GPP TS 29.571 [249] for details</w:t>
      </w:r>
    </w:p>
    <w:p w14:paraId="2E868C47" w14:textId="77777777" w:rsidR="00D741EB" w:rsidRDefault="00D741EB" w:rsidP="00D741EB">
      <w:pPr>
        <w:pStyle w:val="PL"/>
      </w:pPr>
      <w:r>
        <w:t xml:space="preserve">-- </w:t>
      </w:r>
    </w:p>
    <w:p w14:paraId="7AC0477F" w14:textId="77777777" w:rsidR="00D741EB" w:rsidRDefault="00D741EB" w:rsidP="00D741EB">
      <w:pPr>
        <w:pStyle w:val="PL"/>
      </w:pPr>
    </w:p>
    <w:p w14:paraId="3D83CCD2" w14:textId="77777777" w:rsidR="00D741EB" w:rsidRPr="00452B63" w:rsidRDefault="00D741EB" w:rsidP="00D741EB">
      <w:pPr>
        <w:pStyle w:val="PL"/>
        <w:rPr>
          <w:noProof w:val="0"/>
        </w:rPr>
      </w:pPr>
      <w:r>
        <w:t>LocationReporting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04556D88" w14:textId="77777777" w:rsidR="00D741EB" w:rsidRDefault="00D741EB" w:rsidP="00D741EB">
      <w:pPr>
        <w:pStyle w:val="PL"/>
        <w:rPr>
          <w:noProof w:val="0"/>
          <w:lang w:val="en-US"/>
        </w:rPr>
      </w:pPr>
    </w:p>
    <w:p w14:paraId="5C57BAB1" w14:textId="77777777" w:rsidR="00D741EB" w:rsidRDefault="00D741EB" w:rsidP="00D741EB">
      <w:pPr>
        <w:pStyle w:val="PL"/>
        <w:rPr>
          <w:lang w:eastAsia="zh-CN"/>
        </w:rPr>
      </w:pPr>
    </w:p>
    <w:p w14:paraId="2CA212A9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0B2A89F" w14:textId="77777777" w:rsidR="00D741EB" w:rsidRPr="00E21481" w:rsidRDefault="00D741EB" w:rsidP="00D741EB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M</w:t>
      </w:r>
    </w:p>
    <w:p w14:paraId="40FBC3B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58F0E4F" w14:textId="77777777" w:rsidR="00D741EB" w:rsidRDefault="00D741EB" w:rsidP="00D741EB">
      <w:pPr>
        <w:pStyle w:val="PL"/>
        <w:rPr>
          <w:lang w:eastAsia="zh-CN" w:bidi="ar-IQ"/>
        </w:rPr>
      </w:pPr>
    </w:p>
    <w:p w14:paraId="2C24983C" w14:textId="77777777" w:rsidR="00D741EB" w:rsidRDefault="00D741EB" w:rsidP="00D741EB">
      <w:pPr>
        <w:pStyle w:val="PL"/>
        <w:rPr>
          <w:noProof w:val="0"/>
        </w:rPr>
      </w:pPr>
      <w:r>
        <w:rPr>
          <w:lang w:eastAsia="zh-CN" w:bidi="ar-IQ"/>
        </w:rPr>
        <w:t>ManagementOperation</w:t>
      </w:r>
      <w:r>
        <w:rPr>
          <w:noProof w:val="0"/>
        </w:rPr>
        <w:t xml:space="preserve"> </w:t>
      </w:r>
      <w:r>
        <w:rPr>
          <w:noProof w:val="0"/>
        </w:rPr>
        <w:tab/>
        <w:t>::= ENUMERATED</w:t>
      </w:r>
    </w:p>
    <w:p w14:paraId="12F0FDB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4242B0C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>
        <w:t>c</w:t>
      </w:r>
      <w:r w:rsidRPr="00F378C3">
        <w:t>reateMOI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3854EFD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378C3">
        <w:t>odifyMOIAttribute</w:t>
      </w:r>
      <w:r>
        <w:t>s</w:t>
      </w:r>
      <w:r>
        <w:rPr>
          <w:noProof w:val="0"/>
        </w:rPr>
        <w:tab/>
        <w:t>(1),</w:t>
      </w:r>
    </w:p>
    <w:p w14:paraId="7C34015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>
        <w:t>d</w:t>
      </w:r>
      <w:r w:rsidRPr="00C803A9">
        <w:t>eleteMOI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72239694" w14:textId="77777777" w:rsidR="00D741EB" w:rsidRDefault="00D741EB" w:rsidP="00D741EB">
      <w:pPr>
        <w:pStyle w:val="PL"/>
        <w:rPr>
          <w:noProof w:val="0"/>
        </w:rPr>
      </w:pPr>
    </w:p>
    <w:p w14:paraId="5A54AC44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7D619A52" w14:textId="77777777" w:rsidR="00D741EB" w:rsidRDefault="00D741EB" w:rsidP="00D741EB">
      <w:pPr>
        <w:pStyle w:val="PL"/>
        <w:rPr>
          <w:lang w:eastAsia="zh-CN" w:bidi="ar-IQ"/>
        </w:rPr>
      </w:pPr>
    </w:p>
    <w:p w14:paraId="246A3207" w14:textId="77777777" w:rsidR="00D741EB" w:rsidRDefault="00D741EB" w:rsidP="00D741EB">
      <w:pPr>
        <w:pStyle w:val="PL"/>
        <w:rPr>
          <w:noProof w:val="0"/>
        </w:rPr>
      </w:pPr>
      <w:r>
        <w:rPr>
          <w:lang w:eastAsia="zh-CN" w:bidi="ar-IQ"/>
        </w:rPr>
        <w:t>ManagementOperation</w:t>
      </w:r>
      <w:r>
        <w:rPr>
          <w:lang w:eastAsia="zh-CN"/>
        </w:rPr>
        <w:t>Status</w:t>
      </w:r>
      <w:r>
        <w:rPr>
          <w:noProof w:val="0"/>
        </w:rPr>
        <w:t xml:space="preserve"> </w:t>
      </w:r>
      <w:r>
        <w:rPr>
          <w:noProof w:val="0"/>
        </w:rPr>
        <w:tab/>
        <w:t>::= ENUMERATED</w:t>
      </w:r>
    </w:p>
    <w:p w14:paraId="190E024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497AE99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>
        <w:t>o</w:t>
      </w:r>
      <w:r w:rsidRPr="00C803A9">
        <w:t>PERATION</w:t>
      </w:r>
      <w:r>
        <w:t>-</w:t>
      </w:r>
      <w:r w:rsidRPr="00C803A9">
        <w:t>SUCCEEDED</w:t>
      </w:r>
      <w:r>
        <w:rPr>
          <w:noProof w:val="0"/>
        </w:rPr>
        <w:tab/>
        <w:t>(0),</w:t>
      </w:r>
    </w:p>
    <w:p w14:paraId="0B60006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>
        <w:t>o</w:t>
      </w:r>
      <w:r w:rsidRPr="00C803A9">
        <w:t>PERATION</w:t>
      </w:r>
      <w:r>
        <w:t>-</w:t>
      </w:r>
      <w:r w:rsidRPr="00C803A9">
        <w:t>FAILED</w:t>
      </w:r>
      <w:r>
        <w:rPr>
          <w:noProof w:val="0"/>
        </w:rPr>
        <w:tab/>
        <w:t>(1)</w:t>
      </w:r>
    </w:p>
    <w:p w14:paraId="7CFB3764" w14:textId="77777777" w:rsidR="00D741EB" w:rsidRDefault="00D741EB" w:rsidP="00D741EB">
      <w:pPr>
        <w:pStyle w:val="PL"/>
        <w:rPr>
          <w:noProof w:val="0"/>
        </w:rPr>
      </w:pPr>
    </w:p>
    <w:p w14:paraId="4C88F35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3CEBF565" w14:textId="77777777" w:rsidR="00D741EB" w:rsidRDefault="00D741EB" w:rsidP="00D741EB">
      <w:pPr>
        <w:pStyle w:val="PL"/>
        <w:rPr>
          <w:noProof w:val="0"/>
        </w:rPr>
      </w:pPr>
    </w:p>
    <w:p w14:paraId="433204A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M</w:t>
      </w:r>
      <w:r w:rsidRPr="00556514">
        <w:rPr>
          <w:noProof w:val="0"/>
        </w:rPr>
        <w:t>nSConsumerIdentifier</w:t>
      </w:r>
      <w:r>
        <w:rPr>
          <w:noProof w:val="0"/>
        </w:rPr>
        <w:tab/>
      </w:r>
      <w:r>
        <w:rPr>
          <w:noProof w:val="0"/>
        </w:rPr>
        <w:tab/>
        <w:t xml:space="preserve">::= OCTET STRING </w:t>
      </w:r>
    </w:p>
    <w:p w14:paraId="70E92FCA" w14:textId="77777777" w:rsidR="00D741EB" w:rsidRPr="002C5DEF" w:rsidRDefault="00D741EB" w:rsidP="00D741EB">
      <w:pPr>
        <w:pStyle w:val="PL"/>
        <w:rPr>
          <w:noProof w:val="0"/>
          <w:lang w:val="en-US"/>
        </w:rPr>
      </w:pPr>
    </w:p>
    <w:p w14:paraId="3CDB5045" w14:textId="77777777" w:rsidR="00D741EB" w:rsidRPr="00452B63" w:rsidRDefault="00D741EB" w:rsidP="00D741EB">
      <w:pPr>
        <w:pStyle w:val="PL"/>
        <w:rPr>
          <w:noProof w:val="0"/>
        </w:rPr>
      </w:pPr>
    </w:p>
    <w:p w14:paraId="44A33285" w14:textId="77777777" w:rsidR="00D741EB" w:rsidRPr="00783F45" w:rsidRDefault="00D741EB" w:rsidP="00D741EB">
      <w:pPr>
        <w:pStyle w:val="PL"/>
        <w:rPr>
          <w:noProof w:val="0"/>
          <w:lang w:val="en-US"/>
        </w:rPr>
      </w:pPr>
      <w:bookmarkStart w:id="47" w:name="_Hlk47110839"/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r>
        <w:rPr>
          <w:noProof w:val="0"/>
        </w:rPr>
        <w:tab/>
        <w:t>::= ENUMERATED</w:t>
      </w:r>
    </w:p>
    <w:p w14:paraId="43D5EEC9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01366007" w14:textId="77777777" w:rsidR="00D741EB" w:rsidRPr="0009176B" w:rsidRDefault="00D741EB" w:rsidP="00D741EB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r w:rsidRPr="0009176B">
        <w:rPr>
          <w:noProof w:val="0"/>
          <w:lang w:val="en-US"/>
        </w:rPr>
        <w:t xml:space="preserve">mAPDURequest </w:t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  <w:t>(0),</w:t>
      </w:r>
    </w:p>
    <w:p w14:paraId="1E0E9934" w14:textId="77777777" w:rsidR="00D741EB" w:rsidRPr="0009176B" w:rsidRDefault="00D741EB" w:rsidP="00D741EB">
      <w:pPr>
        <w:pStyle w:val="PL"/>
        <w:rPr>
          <w:noProof w:val="0"/>
          <w:lang w:val="en-US"/>
        </w:rPr>
      </w:pPr>
      <w:r w:rsidRPr="0009176B">
        <w:rPr>
          <w:noProof w:val="0"/>
          <w:lang w:val="en-US"/>
        </w:rPr>
        <w:tab/>
        <w:t>mAPDU</w:t>
      </w:r>
      <w:r>
        <w:rPr>
          <w:noProof w:val="0"/>
          <w:lang w:val="en-US"/>
        </w:rPr>
        <w:t>NetworkUpgradeAllowed</w:t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  <w:t>(1)</w:t>
      </w:r>
    </w:p>
    <w:p w14:paraId="31181D42" w14:textId="77777777" w:rsidR="00D741EB" w:rsidRPr="0009176B" w:rsidRDefault="00D741EB" w:rsidP="00D741EB">
      <w:pPr>
        <w:pStyle w:val="PL"/>
        <w:rPr>
          <w:noProof w:val="0"/>
          <w:lang w:val="en-US"/>
        </w:rPr>
      </w:pPr>
    </w:p>
    <w:p w14:paraId="0527494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4F31FD65" w14:textId="77777777" w:rsidR="00D741EB" w:rsidRDefault="00D741EB" w:rsidP="00D741EB">
      <w:pPr>
        <w:pStyle w:val="PL"/>
        <w:rPr>
          <w:noProof w:val="0"/>
        </w:rPr>
      </w:pPr>
    </w:p>
    <w:p w14:paraId="4BD2E56B" w14:textId="77777777" w:rsidR="00D741EB" w:rsidRDefault="00D741EB" w:rsidP="00D741EB">
      <w:pPr>
        <w:pStyle w:val="PL"/>
        <w:rPr>
          <w:noProof w:val="0"/>
        </w:rPr>
      </w:pPr>
    </w:p>
    <w:p w14:paraId="74B8143B" w14:textId="77777777" w:rsidR="00D741EB" w:rsidRPr="002C5DEF" w:rsidRDefault="00D741EB" w:rsidP="00D741EB">
      <w:pPr>
        <w:pStyle w:val="PL"/>
        <w:rPr>
          <w:noProof w:val="0"/>
          <w:lang w:val="en-US"/>
        </w:rPr>
      </w:pPr>
      <w:r>
        <w:rPr>
          <w:noProof w:val="0"/>
        </w:rPr>
        <w:t>MA</w:t>
      </w:r>
      <w:r w:rsidRPr="002C5DEF">
        <w:rPr>
          <w:noProof w:val="0"/>
          <w:lang w:val="en-US"/>
        </w:rPr>
        <w:t>PDUSessionInformation</w:t>
      </w:r>
      <w:r>
        <w:rPr>
          <w:noProof w:val="0"/>
        </w:rPr>
        <w:tab/>
        <w:t>::= SEQUENCE</w:t>
      </w:r>
    </w:p>
    <w:p w14:paraId="54ED1DE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27A04A1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 OPTIONAL,</w:t>
      </w:r>
    </w:p>
    <w:p w14:paraId="4B46DF7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 OPTIONAL</w:t>
      </w:r>
    </w:p>
    <w:p w14:paraId="78F6EDC1" w14:textId="77777777" w:rsidR="00D741EB" w:rsidRDefault="00D741EB" w:rsidP="00D741EB">
      <w:pPr>
        <w:pStyle w:val="PL"/>
        <w:rPr>
          <w:noProof w:val="0"/>
        </w:rPr>
      </w:pPr>
    </w:p>
    <w:p w14:paraId="340C010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bookmarkEnd w:id="47"/>
    <w:p w14:paraId="4B90ED9E" w14:textId="77777777" w:rsidR="00D741EB" w:rsidRDefault="00D741EB" w:rsidP="00D741EB">
      <w:pPr>
        <w:pStyle w:val="PL"/>
        <w:rPr>
          <w:noProof w:val="0"/>
          <w:lang w:val="en-US"/>
        </w:rPr>
      </w:pPr>
    </w:p>
    <w:p w14:paraId="11F8B273" w14:textId="77777777" w:rsidR="00D741EB" w:rsidRDefault="00D741EB" w:rsidP="00D741EB">
      <w:pPr>
        <w:pStyle w:val="PL"/>
        <w:rPr>
          <w:noProof w:val="0"/>
          <w:lang w:val="en-US"/>
        </w:rPr>
      </w:pPr>
    </w:p>
    <w:p w14:paraId="0CE29669" w14:textId="77777777" w:rsidR="00D741EB" w:rsidRDefault="00D741EB" w:rsidP="00D741EB">
      <w:pPr>
        <w:pStyle w:val="PL"/>
        <w:rPr>
          <w:noProof w:val="0"/>
        </w:rPr>
      </w:pPr>
    </w:p>
    <w:p w14:paraId="6BB0E932" w14:textId="77777777" w:rsidR="00D741EB" w:rsidRPr="0009176B" w:rsidRDefault="00D741EB" w:rsidP="00D741EB">
      <w:pPr>
        <w:pStyle w:val="PL"/>
        <w:rPr>
          <w:noProof w:val="0"/>
          <w:lang w:val="en-US"/>
        </w:rPr>
      </w:pP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r>
        <w:rPr>
          <w:noProof w:val="0"/>
        </w:rPr>
        <w:tab/>
        <w:t>::= ENUMERATED</w:t>
      </w:r>
    </w:p>
    <w:p w14:paraId="7CEF260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7D941A3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m</w:t>
      </w:r>
      <w:r w:rsidRPr="00AF0F07">
        <w:rPr>
          <w:noProof w:val="0"/>
        </w:rPr>
        <w:t>PTCP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5BF7BB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a</w:t>
      </w:r>
      <w:r w:rsidRPr="00AF0F07">
        <w:rPr>
          <w:noProof w:val="0"/>
        </w:rPr>
        <w:t>TSSSLL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DF8ED93" w14:textId="77777777" w:rsidR="00D741EB" w:rsidRDefault="00D741EB" w:rsidP="00D741EB">
      <w:pPr>
        <w:pStyle w:val="PL"/>
        <w:rPr>
          <w:noProof w:val="0"/>
        </w:rPr>
      </w:pPr>
    </w:p>
    <w:p w14:paraId="21BEE3B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3331B520" w14:textId="77777777" w:rsidR="00D741EB" w:rsidRDefault="00D741EB" w:rsidP="00D741EB">
      <w:pPr>
        <w:pStyle w:val="PL"/>
        <w:rPr>
          <w:noProof w:val="0"/>
        </w:rPr>
      </w:pPr>
    </w:p>
    <w:p w14:paraId="14FE4C78" w14:textId="77777777" w:rsidR="00D741EB" w:rsidRDefault="00D741EB" w:rsidP="00D741EB">
      <w:pPr>
        <w:pStyle w:val="PL"/>
        <w:rPr>
          <w:noProof w:val="0"/>
        </w:rPr>
      </w:pPr>
    </w:p>
    <w:p w14:paraId="7AC841C6" w14:textId="77777777" w:rsidR="00D741EB" w:rsidRPr="00783F45" w:rsidRDefault="00D741EB" w:rsidP="00D741EB">
      <w:pPr>
        <w:pStyle w:val="PL"/>
        <w:rPr>
          <w:noProof w:val="0"/>
          <w:lang w:val="en-US"/>
        </w:rPr>
      </w:pPr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r>
        <w:rPr>
          <w:noProof w:val="0"/>
        </w:rPr>
        <w:tab/>
        <w:t>::= SEQUENCE</w:t>
      </w:r>
    </w:p>
    <w:p w14:paraId="6F90533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0ED67DB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zh-CN"/>
        </w:rPr>
        <w:t>steerModeValue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bookmarkStart w:id="48" w:name="_Hlk47430212"/>
      <w:r w:rsidRPr="00AF0F07">
        <w:rPr>
          <w:noProof w:val="0"/>
        </w:rPr>
        <w:t>SteerModeValue</w:t>
      </w:r>
      <w:bookmarkEnd w:id="48"/>
      <w:r>
        <w:rPr>
          <w:noProof w:val="0"/>
        </w:rPr>
        <w:t xml:space="preserve"> OPTIONAL,</w:t>
      </w:r>
    </w:p>
    <w:p w14:paraId="55A1A9A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>
        <w:t>active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AccessType OPTIONAL,</w:t>
      </w:r>
    </w:p>
    <w:p w14:paraId="35F5384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 w:rsidRPr="00AF0F07">
        <w:t>standby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AccessType OPTIONAL,</w:t>
      </w:r>
    </w:p>
    <w:p w14:paraId="1B7D4E9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three</w:t>
      </w:r>
      <w:r w:rsidRPr="00AF0F07">
        <w:t>gLoad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313BE8C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>
        <w:t>prioAcc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AccessType OPTIONAL</w:t>
      </w:r>
    </w:p>
    <w:p w14:paraId="625E7E99" w14:textId="77777777" w:rsidR="00D741EB" w:rsidRDefault="00D741EB" w:rsidP="00D741EB">
      <w:pPr>
        <w:pStyle w:val="PL"/>
        <w:rPr>
          <w:noProof w:val="0"/>
        </w:rPr>
      </w:pPr>
    </w:p>
    <w:p w14:paraId="5E2B9F0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4A80BB84" w14:textId="77777777" w:rsidR="00D741EB" w:rsidRDefault="00D741EB" w:rsidP="00D741EB">
      <w:pPr>
        <w:pStyle w:val="PL"/>
        <w:rPr>
          <w:noProof w:val="0"/>
        </w:rPr>
      </w:pPr>
    </w:p>
    <w:p w14:paraId="47A686FA" w14:textId="77777777" w:rsidR="00D741EB" w:rsidRPr="00452B63" w:rsidRDefault="00D741EB" w:rsidP="00D741EB">
      <w:pPr>
        <w:pStyle w:val="PL"/>
        <w:rPr>
          <w:noProof w:val="0"/>
          <w:lang w:val="en-US"/>
        </w:rPr>
      </w:pPr>
    </w:p>
    <w:p w14:paraId="5A94FE5C" w14:textId="77777777" w:rsidR="00D741EB" w:rsidRDefault="00D741EB" w:rsidP="00D741EB">
      <w:pPr>
        <w:pStyle w:val="PL"/>
        <w:rPr>
          <w:noProof w:val="0"/>
        </w:rPr>
      </w:pP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20EEEB9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08D09D0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m</w:t>
      </w:r>
      <w:r w:rsidRPr="00A16162">
        <w:rPr>
          <w:noProof w:val="0"/>
        </w:rPr>
        <w:t>ICO</w:t>
      </w:r>
      <w:r>
        <w:rPr>
          <w:noProof w:val="0"/>
        </w:rPr>
        <w:t xml:space="preserve">Mode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623FC1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noMICOMode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6D8AD83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0294C7D7" w14:textId="77777777" w:rsidR="00D741EB" w:rsidRDefault="00D741EB" w:rsidP="00D741EB">
      <w:pPr>
        <w:pStyle w:val="PL"/>
        <w:rPr>
          <w:noProof w:val="0"/>
        </w:rPr>
      </w:pPr>
    </w:p>
    <w:p w14:paraId="20C33649" w14:textId="77777777" w:rsidR="00D741EB" w:rsidRDefault="00D741EB" w:rsidP="00D741EB">
      <w:pPr>
        <w:pStyle w:val="PL"/>
        <w:rPr>
          <w:noProof w:val="0"/>
        </w:rPr>
      </w:pPr>
      <w:r w:rsidRPr="006C0243">
        <w:rPr>
          <w:noProof w:val="0"/>
        </w:rPr>
        <w:t>MobilityLevel</w:t>
      </w:r>
      <w:r>
        <w:rPr>
          <w:noProof w:val="0"/>
        </w:rPr>
        <w:tab/>
        <w:t>::= ENUMERATED</w:t>
      </w:r>
    </w:p>
    <w:p w14:paraId="7C06445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1777D84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stationary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BB1EBF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nomadic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23B7704D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restrictedMobility</w:t>
      </w:r>
      <w:r>
        <w:rPr>
          <w:noProof w:val="0"/>
        </w:rPr>
        <w:tab/>
        <w:t>(2),</w:t>
      </w:r>
    </w:p>
    <w:p w14:paraId="4F5C0BB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lastRenderedPageBreak/>
        <w:tab/>
        <w:t>fullyMobility</w:t>
      </w:r>
      <w:r>
        <w:rPr>
          <w:noProof w:val="0"/>
        </w:rPr>
        <w:tab/>
      </w:r>
      <w:r>
        <w:rPr>
          <w:noProof w:val="0"/>
        </w:rPr>
        <w:tab/>
        <w:t>(3)</w:t>
      </w:r>
    </w:p>
    <w:p w14:paraId="193A7234" w14:textId="77777777" w:rsidR="00D741EB" w:rsidRDefault="00D741EB" w:rsidP="00D741EB">
      <w:pPr>
        <w:pStyle w:val="PL"/>
        <w:rPr>
          <w:noProof w:val="0"/>
        </w:rPr>
      </w:pPr>
    </w:p>
    <w:p w14:paraId="723BFEF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02B248C5" w14:textId="77777777" w:rsidR="00D741EB" w:rsidRDefault="00D741EB" w:rsidP="00D741EB">
      <w:pPr>
        <w:pStyle w:val="PL"/>
        <w:rPr>
          <w:noProof w:val="0"/>
        </w:rPr>
      </w:pPr>
      <w:r>
        <w:t xml:space="preserve"> </w:t>
      </w:r>
    </w:p>
    <w:p w14:paraId="0C9E4FAA" w14:textId="77777777" w:rsidR="00D741EB" w:rsidRDefault="00D741EB" w:rsidP="00D741EB">
      <w:pPr>
        <w:pStyle w:val="PL"/>
        <w:rPr>
          <w:noProof w:val="0"/>
        </w:rPr>
      </w:pPr>
    </w:p>
    <w:p w14:paraId="3062D2AD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MscNumber</w:t>
      </w:r>
      <w:r>
        <w:rPr>
          <w:noProof w:val="0"/>
        </w:rPr>
        <w:tab/>
        <w:t>::= UTF8String</w:t>
      </w:r>
    </w:p>
    <w:p w14:paraId="5A38FDD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770261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0472533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0EF3F6C" w14:textId="77777777" w:rsidR="00D741EB" w:rsidRDefault="00D741EB" w:rsidP="00D741EB">
      <w:pPr>
        <w:pStyle w:val="PL"/>
        <w:rPr>
          <w:noProof w:val="0"/>
        </w:rPr>
      </w:pPr>
    </w:p>
    <w:p w14:paraId="6560CEED" w14:textId="77777777" w:rsidR="00D741EB" w:rsidRDefault="00D741EB" w:rsidP="00D741EB">
      <w:pPr>
        <w:pStyle w:val="PL"/>
        <w:rPr>
          <w:noProof w:val="0"/>
        </w:rPr>
      </w:pPr>
    </w:p>
    <w:p w14:paraId="4DEF38E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MultipleUnitUsage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6D66075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7E33D11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ratingGroup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RatingGroupId,</w:t>
      </w:r>
    </w:p>
    <w:p w14:paraId="24E96CB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usedUnitContainers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4F4267">
        <w:rPr>
          <w:noProof w:val="0"/>
        </w:rPr>
        <w:t xml:space="preserve">SEQUENCE OF </w:t>
      </w:r>
      <w:r>
        <w:rPr>
          <w:noProof w:val="0"/>
        </w:rPr>
        <w:t>UsedUnitContainer OPTIONAL,</w:t>
      </w:r>
    </w:p>
    <w:p w14:paraId="29FDABF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uPFID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>
        <w:rPr>
          <w:noProof w:val="0"/>
        </w:rPr>
        <w:t>NetworkFunctionName OPTIONAL</w:t>
      </w:r>
      <w:r>
        <w:t>,</w:t>
      </w:r>
    </w:p>
    <w:p w14:paraId="03B9D3C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multihomedPDUAddress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PDUAddress OPTIONAL</w:t>
      </w:r>
    </w:p>
    <w:p w14:paraId="0AFE5EF9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5B8E3C97" w14:textId="77777777" w:rsidR="00D741EB" w:rsidRDefault="00D741EB" w:rsidP="00D741EB">
      <w:pPr>
        <w:pStyle w:val="PL"/>
        <w:rPr>
          <w:noProof w:val="0"/>
        </w:rPr>
      </w:pPr>
    </w:p>
    <w:p w14:paraId="7AB7474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436EB4D" w14:textId="77777777" w:rsidR="00D741EB" w:rsidRPr="00E21481" w:rsidRDefault="00D741EB" w:rsidP="00D741EB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N</w:t>
      </w:r>
    </w:p>
    <w:p w14:paraId="29EDC7E9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21AEE7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N2Connection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7E3A32BF" w14:textId="77777777" w:rsidR="00D741EB" w:rsidRDefault="00D741EB" w:rsidP="00D741EB">
      <w:pPr>
        <w:pStyle w:val="PL"/>
        <w:rPr>
          <w:noProof w:val="0"/>
        </w:rPr>
      </w:pPr>
    </w:p>
    <w:p w14:paraId="19B9D774" w14:textId="77777777" w:rsidR="00D741EB" w:rsidRDefault="00D741EB" w:rsidP="00D741EB">
      <w:pPr>
        <w:pStyle w:val="PL"/>
        <w:rPr>
          <w:noProof w:val="0"/>
        </w:rPr>
      </w:pP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>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</w:rPr>
        <w:t>::= IA5String (SIZE(1..</w:t>
      </w:r>
      <w:r w:rsidRPr="003400C1">
        <w:rPr>
          <w:noProof w:val="0"/>
        </w:rPr>
        <w:t>16))</w:t>
      </w:r>
    </w:p>
    <w:p w14:paraId="098B3F9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</w:t>
      </w:r>
    </w:p>
    <w:p w14:paraId="3E13D53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19E71910" w14:textId="77777777" w:rsidR="00D741EB" w:rsidRPr="0090151A" w:rsidRDefault="00D741EB" w:rsidP="00D741EB">
      <w:pPr>
        <w:pStyle w:val="PL"/>
        <w:rPr>
          <w:noProof w:val="0"/>
          <w:lang w:val="fr-FR"/>
        </w:rPr>
      </w:pPr>
      <w:r w:rsidRPr="0090151A">
        <w:rPr>
          <w:noProof w:val="0"/>
          <w:lang w:val="fr-FR"/>
        </w:rPr>
        <w:t xml:space="preserve">-- </w:t>
      </w:r>
    </w:p>
    <w:p w14:paraId="51B9473D" w14:textId="77777777" w:rsidR="00D741EB" w:rsidRPr="0090151A" w:rsidRDefault="00D741EB" w:rsidP="00D741EB">
      <w:pPr>
        <w:pStyle w:val="PL"/>
        <w:rPr>
          <w:noProof w:val="0"/>
          <w:lang w:val="fr-FR"/>
        </w:rPr>
      </w:pPr>
    </w:p>
    <w:p w14:paraId="4BEED37D" w14:textId="77777777" w:rsidR="00D741EB" w:rsidRPr="00750C70" w:rsidRDefault="00D741EB" w:rsidP="00D741EB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>N3gaLocation</w:t>
      </w:r>
      <w:r w:rsidRPr="00750C70">
        <w:rPr>
          <w:noProof w:val="0"/>
          <w:lang w:val="fr-FR"/>
        </w:rPr>
        <w:tab/>
        <w:t>::= SEQUENCE</w:t>
      </w:r>
    </w:p>
    <w:p w14:paraId="24344491" w14:textId="77777777" w:rsidR="00D741EB" w:rsidRPr="00750C70" w:rsidRDefault="00D741EB" w:rsidP="00D741EB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>{</w:t>
      </w:r>
    </w:p>
    <w:p w14:paraId="04374692" w14:textId="77777777" w:rsidR="00D741EB" w:rsidRPr="00750C70" w:rsidRDefault="00D741EB" w:rsidP="00D741EB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n3gppTai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[0] TAI OPTIONAL,</w:t>
      </w:r>
    </w:p>
    <w:p w14:paraId="579B04FC" w14:textId="77777777" w:rsidR="00D741EB" w:rsidRDefault="00D741EB" w:rsidP="00D741EB">
      <w:pPr>
        <w:pStyle w:val="PL"/>
        <w:rPr>
          <w:noProof w:val="0"/>
        </w:rPr>
      </w:pPr>
      <w:r w:rsidRPr="00750C70">
        <w:rPr>
          <w:noProof w:val="0"/>
          <w:lang w:val="fr-FR"/>
        </w:rPr>
        <w:tab/>
      </w:r>
      <w:r>
        <w:rPr>
          <w:noProof w:val="0"/>
        </w:rPr>
        <w:t>n3IwfId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N3IwFId OPTIONAL,</w:t>
      </w:r>
    </w:p>
    <w:p w14:paraId="711B2F5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ueIpv4Addr</w:t>
      </w:r>
      <w:r>
        <w:rPr>
          <w:noProof w:val="0"/>
        </w:rPr>
        <w:tab/>
      </w:r>
      <w:r>
        <w:rPr>
          <w:noProof w:val="0"/>
        </w:rPr>
        <w:tab/>
        <w:t>[2] IPAddress OPTIONAL,</w:t>
      </w:r>
    </w:p>
    <w:p w14:paraId="3AF4A0E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ueIpv6Addr</w:t>
      </w:r>
      <w:r>
        <w:rPr>
          <w:noProof w:val="0"/>
        </w:rPr>
        <w:tab/>
      </w:r>
      <w:r>
        <w:rPr>
          <w:noProof w:val="0"/>
        </w:rPr>
        <w:tab/>
        <w:t>[3] IPAddress OPTIONAL,</w:t>
      </w:r>
    </w:p>
    <w:p w14:paraId="55CDBF0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portNumber</w:t>
      </w:r>
      <w:r>
        <w:rPr>
          <w:noProof w:val="0"/>
        </w:rPr>
        <w:tab/>
      </w:r>
      <w:r>
        <w:rPr>
          <w:noProof w:val="0"/>
        </w:rPr>
        <w:tab/>
        <w:t>[4] INTEGER</w:t>
      </w:r>
      <w:r>
        <w:rPr>
          <w:noProof w:val="0"/>
        </w:rPr>
        <w:tab/>
        <w:t xml:space="preserve">OPTIONAL, </w:t>
      </w:r>
    </w:p>
    <w:p w14:paraId="5125FB6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tnapId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TNAPId</w:t>
      </w:r>
      <w:r>
        <w:rPr>
          <w:noProof w:val="0"/>
        </w:rPr>
        <w:tab/>
        <w:t xml:space="preserve">OPTIONAL, </w:t>
      </w:r>
    </w:p>
    <w:p w14:paraId="3929ACE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twapId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TWAPId</w:t>
      </w:r>
      <w:r>
        <w:rPr>
          <w:noProof w:val="0"/>
        </w:rPr>
        <w:tab/>
        <w:t>OPTIONAL,</w:t>
      </w:r>
    </w:p>
    <w:p w14:paraId="0EDAECA4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 </w:t>
      </w:r>
      <w:r>
        <w:rPr>
          <w:noProof w:val="0"/>
        </w:rPr>
        <w:tab/>
        <w:t>hfcNodeId</w:t>
      </w:r>
      <w:r>
        <w:rPr>
          <w:noProof w:val="0"/>
        </w:rPr>
        <w:tab/>
      </w:r>
      <w:r>
        <w:rPr>
          <w:noProof w:val="0"/>
        </w:rPr>
        <w:tab/>
        <w:t>[7] HFCNodeId OPTIONAL,</w:t>
      </w:r>
    </w:p>
    <w:p w14:paraId="7FB5176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w5gbanLineType</w:t>
      </w:r>
      <w:r>
        <w:rPr>
          <w:noProof w:val="0"/>
        </w:rPr>
        <w:tab/>
        <w:t>[8] LineType OPTIONAL,</w:t>
      </w:r>
    </w:p>
    <w:p w14:paraId="6150DE94" w14:textId="77777777" w:rsidR="00D741EB" w:rsidRPr="00750C70" w:rsidRDefault="00D741EB" w:rsidP="00D741EB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750C70">
        <w:rPr>
          <w:noProof w:val="0"/>
          <w:lang w:val="fr-FR"/>
        </w:rPr>
        <w:t>gli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[9] GLI OPTIONAL,</w:t>
      </w:r>
    </w:p>
    <w:p w14:paraId="7677CB46" w14:textId="77777777" w:rsidR="00D741EB" w:rsidRPr="00750C70" w:rsidRDefault="00D741EB" w:rsidP="00D741EB">
      <w:pPr>
        <w:pStyle w:val="PL"/>
        <w:rPr>
          <w:noProof w:val="0"/>
          <w:lang w:val="fr-FR"/>
        </w:rPr>
      </w:pPr>
      <w:r w:rsidRPr="00750C70">
        <w:rPr>
          <w:noProof w:val="0"/>
          <w:lang w:val="fr-FR"/>
        </w:rPr>
        <w:tab/>
        <w:t>gci</w:t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</w:r>
      <w:r w:rsidRPr="00750C70">
        <w:rPr>
          <w:noProof w:val="0"/>
          <w:lang w:val="fr-FR"/>
        </w:rPr>
        <w:tab/>
        <w:t>[10] GCI OPTIONAL</w:t>
      </w:r>
    </w:p>
    <w:p w14:paraId="6CBE31C4" w14:textId="77777777" w:rsidR="00D741EB" w:rsidRPr="00750C70" w:rsidRDefault="00D741EB" w:rsidP="00D741EB">
      <w:pPr>
        <w:pStyle w:val="PL"/>
        <w:rPr>
          <w:noProof w:val="0"/>
          <w:lang w:val="fr-FR"/>
        </w:rPr>
      </w:pPr>
    </w:p>
    <w:p w14:paraId="5788176D" w14:textId="77777777" w:rsidR="00D741EB" w:rsidRPr="0090151A" w:rsidRDefault="00D741EB" w:rsidP="00D741EB">
      <w:pPr>
        <w:pStyle w:val="PL"/>
        <w:rPr>
          <w:noProof w:val="0"/>
          <w:lang w:val="fr-FR"/>
        </w:rPr>
      </w:pPr>
      <w:r w:rsidRPr="0090151A">
        <w:rPr>
          <w:noProof w:val="0"/>
          <w:lang w:val="fr-FR"/>
        </w:rPr>
        <w:t>}</w:t>
      </w:r>
    </w:p>
    <w:p w14:paraId="1AF787BE" w14:textId="77777777" w:rsidR="00D741EB" w:rsidRPr="0090151A" w:rsidRDefault="00D741EB" w:rsidP="00D741EB">
      <w:pPr>
        <w:pStyle w:val="PL"/>
        <w:rPr>
          <w:noProof w:val="0"/>
          <w:lang w:val="fr-FR"/>
        </w:rPr>
      </w:pPr>
    </w:p>
    <w:p w14:paraId="251F4104" w14:textId="77777777" w:rsidR="00D741EB" w:rsidRPr="0090151A" w:rsidRDefault="00D741EB" w:rsidP="00D741EB">
      <w:pPr>
        <w:pStyle w:val="PL"/>
        <w:rPr>
          <w:noProof w:val="0"/>
          <w:lang w:val="fr-FR"/>
        </w:rPr>
      </w:pPr>
    </w:p>
    <w:p w14:paraId="3B0E0AC0" w14:textId="77777777" w:rsidR="00D741EB" w:rsidRPr="0090151A" w:rsidRDefault="00D741EB" w:rsidP="00D741EB">
      <w:pPr>
        <w:pStyle w:val="PL"/>
        <w:rPr>
          <w:lang w:val="fr-FR"/>
        </w:rPr>
      </w:pPr>
    </w:p>
    <w:p w14:paraId="24BF287D" w14:textId="77777777" w:rsidR="00D741EB" w:rsidRPr="00750C70" w:rsidRDefault="00D741EB" w:rsidP="00D741EB">
      <w:pPr>
        <w:pStyle w:val="PL"/>
        <w:rPr>
          <w:lang w:val="fr-FR"/>
        </w:rPr>
      </w:pPr>
      <w:r w:rsidRPr="00750C70">
        <w:rPr>
          <w:lang w:val="fr-FR"/>
        </w:rPr>
        <w:t>NrLocation</w:t>
      </w:r>
      <w:r w:rsidRPr="00750C70">
        <w:rPr>
          <w:lang w:val="fr-FR"/>
        </w:rPr>
        <w:tab/>
        <w:t>::= SEQUENCE</w:t>
      </w:r>
    </w:p>
    <w:p w14:paraId="54811ADA" w14:textId="77777777" w:rsidR="00D741EB" w:rsidRPr="00750C70" w:rsidRDefault="00D741EB" w:rsidP="00D741EB">
      <w:pPr>
        <w:pStyle w:val="PL"/>
        <w:rPr>
          <w:lang w:val="fr-FR"/>
        </w:rPr>
      </w:pPr>
      <w:r w:rsidRPr="00750C70">
        <w:rPr>
          <w:lang w:val="fr-FR"/>
        </w:rPr>
        <w:t>{</w:t>
      </w:r>
    </w:p>
    <w:p w14:paraId="77EFF60F" w14:textId="77777777" w:rsidR="00D741EB" w:rsidRPr="00750C70" w:rsidRDefault="00D741EB" w:rsidP="00D741EB">
      <w:pPr>
        <w:pStyle w:val="PL"/>
        <w:rPr>
          <w:lang w:val="fr-FR"/>
        </w:rPr>
      </w:pPr>
      <w:r w:rsidRPr="00750C70">
        <w:rPr>
          <w:lang w:val="fr-FR"/>
        </w:rPr>
        <w:tab/>
        <w:t>tai</w:t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</w:r>
      <w:r w:rsidRPr="00750C70">
        <w:rPr>
          <w:lang w:val="fr-FR"/>
        </w:rPr>
        <w:tab/>
        <w:t>[0] TAI OPTIONAL,</w:t>
      </w:r>
    </w:p>
    <w:p w14:paraId="4BBF879F" w14:textId="77777777" w:rsidR="00D741EB" w:rsidRDefault="00D741EB" w:rsidP="00D741EB">
      <w:pPr>
        <w:pStyle w:val="PL"/>
      </w:pPr>
      <w:r w:rsidRPr="00750C70">
        <w:rPr>
          <w:lang w:val="fr-FR"/>
        </w:rPr>
        <w:tab/>
      </w:r>
      <w:r>
        <w:t>ncgi</w:t>
      </w:r>
      <w:r>
        <w:tab/>
      </w:r>
      <w:r>
        <w:tab/>
      </w:r>
      <w:r>
        <w:tab/>
      </w:r>
      <w:r>
        <w:tab/>
      </w:r>
      <w:r>
        <w:tab/>
      </w:r>
      <w:r>
        <w:tab/>
        <w:t>[1] Ncgi OPTIONAL,</w:t>
      </w:r>
    </w:p>
    <w:p w14:paraId="0DC2C771" w14:textId="77777777" w:rsidR="00D741EB" w:rsidRDefault="00D741EB" w:rsidP="00D741EB">
      <w:pPr>
        <w:pStyle w:val="PL"/>
      </w:pPr>
      <w:r>
        <w:tab/>
        <w:t>ageOfLocationInformation</w:t>
      </w:r>
      <w:r>
        <w:tab/>
      </w:r>
      <w:r>
        <w:tab/>
        <w:t>[2] AgeOfLocationInformation OPTIONAL,</w:t>
      </w:r>
    </w:p>
    <w:p w14:paraId="0469E404" w14:textId="77777777" w:rsidR="00D741EB" w:rsidRDefault="00D741EB" w:rsidP="00D741EB">
      <w:pPr>
        <w:pStyle w:val="PL"/>
      </w:pPr>
      <w:r>
        <w:tab/>
        <w:t>ueLocationTimestamp</w:t>
      </w:r>
      <w:r>
        <w:tab/>
      </w:r>
      <w:r>
        <w:tab/>
      </w:r>
      <w:r>
        <w:tab/>
        <w:t>[3] TimeStamp OPTIONAL,</w:t>
      </w:r>
    </w:p>
    <w:p w14:paraId="6D5D1623" w14:textId="77777777" w:rsidR="00D741EB" w:rsidRDefault="00D741EB" w:rsidP="00D741EB">
      <w:pPr>
        <w:pStyle w:val="PL"/>
      </w:pPr>
      <w:r>
        <w:tab/>
        <w:t>geographicalInformation</w:t>
      </w:r>
      <w:r>
        <w:tab/>
      </w:r>
      <w:r>
        <w:tab/>
        <w:t>[4] GeographicalInformation</w:t>
      </w:r>
      <w:r>
        <w:tab/>
        <w:t>OPTIONAL,</w:t>
      </w:r>
    </w:p>
    <w:p w14:paraId="27272EC2" w14:textId="77777777" w:rsidR="00D741EB" w:rsidRDefault="00D741EB" w:rsidP="00D741EB">
      <w:pPr>
        <w:pStyle w:val="PL"/>
      </w:pPr>
      <w:r>
        <w:tab/>
        <w:t>geodeticInformation</w:t>
      </w:r>
      <w:r>
        <w:tab/>
      </w:r>
      <w:r>
        <w:tab/>
      </w:r>
      <w:r>
        <w:tab/>
        <w:t>[5] GeodeticInformation OPTIONAL,</w:t>
      </w:r>
    </w:p>
    <w:p w14:paraId="25398DA3" w14:textId="77777777" w:rsidR="00D741EB" w:rsidRDefault="00D741EB" w:rsidP="00D741EB">
      <w:pPr>
        <w:pStyle w:val="PL"/>
      </w:pPr>
      <w:r>
        <w:tab/>
        <w:t>globalGnbId</w:t>
      </w:r>
      <w:r>
        <w:tab/>
      </w:r>
      <w:r>
        <w:tab/>
      </w:r>
      <w:r>
        <w:tab/>
      </w:r>
      <w:r>
        <w:tab/>
      </w:r>
      <w:r>
        <w:tab/>
        <w:t>[6] GlobalRanNodeId OPTIONAL</w:t>
      </w:r>
    </w:p>
    <w:p w14:paraId="2BFB72CB" w14:textId="77777777" w:rsidR="00D741EB" w:rsidRDefault="00D741EB" w:rsidP="00D741EB">
      <w:pPr>
        <w:pStyle w:val="PL"/>
      </w:pPr>
    </w:p>
    <w:p w14:paraId="686FA1A5" w14:textId="77777777" w:rsidR="00D741EB" w:rsidRDefault="00D741EB" w:rsidP="00D741EB">
      <w:pPr>
        <w:pStyle w:val="PL"/>
      </w:pPr>
      <w:r>
        <w:t>}</w:t>
      </w:r>
    </w:p>
    <w:p w14:paraId="1D993739" w14:textId="77777777" w:rsidR="00D741EB" w:rsidRDefault="00D741EB" w:rsidP="00D741EB">
      <w:pPr>
        <w:pStyle w:val="PL"/>
      </w:pPr>
    </w:p>
    <w:p w14:paraId="19E837FD" w14:textId="77777777" w:rsidR="00D741EB" w:rsidRDefault="00D741EB" w:rsidP="00D741EB">
      <w:pPr>
        <w:pStyle w:val="PL"/>
      </w:pPr>
    </w:p>
    <w:p w14:paraId="7CB893D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00B878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655B0E59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1425108" w14:textId="77777777" w:rsidR="00D741EB" w:rsidRPr="00C41449" w:rsidRDefault="00D741EB" w:rsidP="00D741EB">
      <w:pPr>
        <w:pStyle w:val="PL"/>
        <w:rPr>
          <w:noProof w:val="0"/>
        </w:rPr>
      </w:pPr>
    </w:p>
    <w:p w14:paraId="182BA4E8" w14:textId="77777777" w:rsidR="00D741EB" w:rsidRDefault="00D741EB" w:rsidP="00D741EB">
      <w:pPr>
        <w:pStyle w:val="PL"/>
        <w:rPr>
          <w:noProof w:val="0"/>
        </w:rPr>
      </w:pPr>
    </w:p>
    <w:p w14:paraId="5D621BA4" w14:textId="77777777" w:rsidR="00D741EB" w:rsidRDefault="00D741EB" w:rsidP="00D741EB">
      <w:pPr>
        <w:pStyle w:val="PL"/>
        <w:rPr>
          <w:noProof w:val="0"/>
        </w:rPr>
      </w:pPr>
      <w:r>
        <w:t>NetworkAreaInfo</w:t>
      </w:r>
      <w:r>
        <w:rPr>
          <w:noProof w:val="0"/>
        </w:rPr>
        <w:tab/>
        <w:t>::= SEQUENCE</w:t>
      </w:r>
    </w:p>
    <w:p w14:paraId="17CB47B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6C8BB303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>
        <w:t>ecgis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>SEQUENCE OF E</w:t>
      </w:r>
      <w:r w:rsidRPr="007363EE">
        <w:rPr>
          <w:noProof w:val="0"/>
        </w:rPr>
        <w:t xml:space="preserve">cgi </w:t>
      </w:r>
      <w:r>
        <w:rPr>
          <w:noProof w:val="0"/>
        </w:rPr>
        <w:t>OPTIONAL,</w:t>
      </w:r>
    </w:p>
    <w:p w14:paraId="465F716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>
        <w:t>ncgis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N</w:t>
      </w:r>
      <w:r w:rsidRPr="007363EE">
        <w:rPr>
          <w:noProof w:val="0"/>
        </w:rPr>
        <w:t>cgi</w:t>
      </w:r>
      <w:r>
        <w:rPr>
          <w:noProof w:val="0"/>
        </w:rPr>
        <w:t xml:space="preserve"> OPTIONAL,</w:t>
      </w:r>
    </w:p>
    <w:p w14:paraId="568D504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>
        <w:t>gRanNodeIds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>
        <w:rPr>
          <w:noProof w:val="0"/>
        </w:rPr>
        <w:t xml:space="preserve">SEQUENCE OF </w:t>
      </w:r>
      <w:r>
        <w:t>GlobalRanNodeId</w:t>
      </w:r>
      <w:r>
        <w:rPr>
          <w:noProof w:val="0"/>
        </w:rPr>
        <w:t xml:space="preserve"> OPTIONAL,</w:t>
      </w:r>
    </w:p>
    <w:p w14:paraId="064EB7C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>
        <w:t>tais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SEQUENCE OF </w:t>
      </w:r>
      <w:r>
        <w:rPr>
          <w:lang w:eastAsia="zh-CN"/>
        </w:rPr>
        <w:t>TAI</w:t>
      </w:r>
      <w:r>
        <w:rPr>
          <w:noProof w:val="0"/>
        </w:rPr>
        <w:t xml:space="preserve"> OPTIONAL</w:t>
      </w:r>
    </w:p>
    <w:p w14:paraId="14ECEEF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60973604" w14:textId="77777777" w:rsidR="00D741EB" w:rsidRPr="007363EE" w:rsidRDefault="00D741EB" w:rsidP="00D741EB">
      <w:pPr>
        <w:pStyle w:val="PL"/>
        <w:rPr>
          <w:noProof w:val="0"/>
        </w:rPr>
      </w:pPr>
    </w:p>
    <w:p w14:paraId="24002693" w14:textId="77777777" w:rsidR="00D741EB" w:rsidRDefault="00D741EB" w:rsidP="00D741EB">
      <w:pPr>
        <w:pStyle w:val="PL"/>
        <w:rPr>
          <w:noProof w:val="0"/>
        </w:rPr>
      </w:pPr>
    </w:p>
    <w:p w14:paraId="34D4973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NetworkFunctionInformation</w:t>
      </w:r>
      <w:r>
        <w:rPr>
          <w:noProof w:val="0"/>
        </w:rPr>
        <w:tab/>
        <w:t>::= SEQUENCE</w:t>
      </w:r>
    </w:p>
    <w:p w14:paraId="5AB8F8B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052A23A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networkFunctionality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>NetworkFunctionality,</w:t>
      </w:r>
    </w:p>
    <w:p w14:paraId="3CA686B9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networkFunctionName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NetworkFunctionName OPTIONAL,</w:t>
      </w:r>
    </w:p>
    <w:p w14:paraId="5B8B44D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lastRenderedPageBreak/>
        <w:tab/>
        <w:t>networkFunctionIPv4Address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>
        <w:rPr>
          <w:noProof w:val="0"/>
        </w:rPr>
        <w:t>IPAddress OPTIONAL,</w:t>
      </w:r>
    </w:p>
    <w:p w14:paraId="08DDD47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networkFunctionPLMNIdentifier</w:t>
      </w:r>
      <w:r>
        <w:rPr>
          <w:noProof w:val="0"/>
        </w:rPr>
        <w:tab/>
      </w:r>
      <w:r>
        <w:rPr>
          <w:noProof w:val="0"/>
        </w:rPr>
        <w:tab/>
        <w:t>[3] PLMN-Id OPTIONAL,</w:t>
      </w:r>
    </w:p>
    <w:p w14:paraId="412B93B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networkFunctionIPv6Address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 w:rsidDel="0081607D">
        <w:rPr>
          <w:noProof w:val="0"/>
        </w:rPr>
        <w:t xml:space="preserve"> </w:t>
      </w:r>
      <w:r>
        <w:rPr>
          <w:noProof w:val="0"/>
        </w:rPr>
        <w:t>IPAddress OPTIONAL,</w:t>
      </w:r>
    </w:p>
    <w:p w14:paraId="3FCEDB2D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networkFunctionFQDN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 w:rsidDel="0081607D">
        <w:rPr>
          <w:noProof w:val="0"/>
        </w:rPr>
        <w:t xml:space="preserve"> </w:t>
      </w:r>
      <w:r>
        <w:rPr>
          <w:noProof w:val="0"/>
        </w:rPr>
        <w:t>NodeAddress OPTIONAL</w:t>
      </w:r>
    </w:p>
    <w:p w14:paraId="7DBB254F" w14:textId="77777777" w:rsidR="00D741EB" w:rsidRDefault="00D741EB" w:rsidP="00D741EB">
      <w:pPr>
        <w:pStyle w:val="PL"/>
        <w:rPr>
          <w:noProof w:val="0"/>
        </w:rPr>
      </w:pPr>
    </w:p>
    <w:p w14:paraId="0F935159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21A46A5F" w14:textId="77777777" w:rsidR="00D741EB" w:rsidRDefault="00D741EB" w:rsidP="00D741EB">
      <w:pPr>
        <w:pStyle w:val="PL"/>
        <w:rPr>
          <w:noProof w:val="0"/>
        </w:rPr>
      </w:pPr>
    </w:p>
    <w:p w14:paraId="3B918A5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NetworkFunctionName</w:t>
      </w:r>
      <w:r>
        <w:rPr>
          <w:noProof w:val="0"/>
        </w:rPr>
        <w:tab/>
        <w:t>::= IA5String (SIZE(1..36))</w:t>
      </w:r>
    </w:p>
    <w:p w14:paraId="5974FE8D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Shall be a Universally Unique Identifier (UUID) version 4, as described in IETF RFC 4122 [410]</w:t>
      </w:r>
    </w:p>
    <w:p w14:paraId="785643FB" w14:textId="77777777" w:rsidR="00D741EB" w:rsidRDefault="00D741EB" w:rsidP="00D741EB">
      <w:pPr>
        <w:pStyle w:val="PL"/>
        <w:rPr>
          <w:noProof w:val="0"/>
        </w:rPr>
      </w:pPr>
    </w:p>
    <w:p w14:paraId="207AEF7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NetworkFunctionality</w:t>
      </w:r>
      <w:r>
        <w:rPr>
          <w:noProof w:val="0"/>
        </w:rPr>
        <w:tab/>
        <w:t>::= ENUMERATED</w:t>
      </w:r>
    </w:p>
    <w:p w14:paraId="2740944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738418B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cHF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329E4">
        <w:rPr>
          <w:noProof w:val="0"/>
        </w:rPr>
        <w:tab/>
      </w:r>
      <w:r>
        <w:rPr>
          <w:noProof w:val="0"/>
        </w:rPr>
        <w:t>(0),</w:t>
      </w:r>
    </w:p>
    <w:p w14:paraId="2DB4160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 xml:space="preserve">-- CHF </w:t>
      </w:r>
      <w:r w:rsidRPr="00F05C7B">
        <w:rPr>
          <w:noProof w:val="0"/>
        </w:rPr>
        <w:t xml:space="preserve"> may only to be used in failure cases</w:t>
      </w:r>
    </w:p>
    <w:p w14:paraId="70BE727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329E4">
        <w:rPr>
          <w:noProof w:val="0"/>
        </w:rPr>
        <w:tab/>
      </w:r>
      <w:r>
        <w:rPr>
          <w:noProof w:val="0"/>
        </w:rPr>
        <w:t>(1),</w:t>
      </w:r>
    </w:p>
    <w:p w14:paraId="5539601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aMF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152778A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sMSF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264D01B4" w14:textId="77777777" w:rsidR="00D741EB" w:rsidRDefault="00D741EB" w:rsidP="00D741EB">
      <w:pPr>
        <w:pStyle w:val="PL"/>
        <w:tabs>
          <w:tab w:val="clear" w:pos="768"/>
        </w:tabs>
        <w:ind w:left="1538" w:hanging="1140"/>
        <w:rPr>
          <w:lang w:bidi="ar-IQ"/>
        </w:rPr>
      </w:pPr>
      <w:r>
        <w:rPr>
          <w:noProof w:val="0"/>
        </w:rPr>
        <w:t>sGW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7347181A" w14:textId="77777777" w:rsidR="00D741EB" w:rsidRDefault="00D741EB" w:rsidP="00D741EB">
      <w:pPr>
        <w:pStyle w:val="PL"/>
        <w:tabs>
          <w:tab w:val="clear" w:pos="768"/>
        </w:tabs>
        <w:rPr>
          <w:lang w:bidi="ar-IQ"/>
        </w:rPr>
      </w:pPr>
      <w:r>
        <w:rPr>
          <w:noProof w:val="0"/>
        </w:rPr>
        <w:t>--</w:t>
      </w:r>
      <w:r>
        <w:rPr>
          <w:lang w:bidi="ar-IQ"/>
        </w:rPr>
        <w:t xml:space="preserve"> SGW 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097482C1" w14:textId="77777777" w:rsidR="00D741EB" w:rsidRDefault="00D741EB" w:rsidP="00D741EB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when UE is connected to P-GW+SMF via EPC</w:t>
      </w:r>
    </w:p>
    <w:p w14:paraId="55C8C967" w14:textId="77777777" w:rsidR="00D741EB" w:rsidRDefault="00D741EB" w:rsidP="00D741EB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iSMF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(5)</w:t>
      </w:r>
      <w:r>
        <w:rPr>
          <w:noProof w:val="0"/>
        </w:rPr>
        <w:t>,</w:t>
      </w:r>
    </w:p>
    <w:p w14:paraId="12E36377" w14:textId="77777777" w:rsidR="00D741EB" w:rsidRDefault="00D741EB" w:rsidP="00D741EB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ePDG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(6),</w:t>
      </w:r>
    </w:p>
    <w:p w14:paraId="386B870D" w14:textId="77777777" w:rsidR="00D741EB" w:rsidRDefault="00D741EB" w:rsidP="00D741EB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ePDG</w:t>
      </w:r>
      <w:r w:rsidRPr="003976CA">
        <w:rPr>
          <w:lang w:bidi="ar-IQ"/>
        </w:rPr>
        <w:t xml:space="preserve"> </w:t>
      </w:r>
      <w:r>
        <w:rPr>
          <w:lang w:bidi="ar-IQ"/>
        </w:rPr>
        <w:t xml:space="preserve">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1028C7C1" w14:textId="77777777" w:rsidR="00D741EB" w:rsidRDefault="00D741EB" w:rsidP="00D741EB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when UE is connected to P-GW+SMF via EPC/ePDG</w:t>
      </w:r>
    </w:p>
    <w:p w14:paraId="0783FC4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cEF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D05A8">
        <w:rPr>
          <w:noProof w:val="0"/>
        </w:rPr>
        <w:t>(7)</w:t>
      </w:r>
      <w:r>
        <w:rPr>
          <w:noProof w:val="0"/>
        </w:rPr>
        <w:t>,</w:t>
      </w:r>
    </w:p>
    <w:p w14:paraId="6D71D601" w14:textId="77777777" w:rsidR="00D741EB" w:rsidRDefault="00D741EB" w:rsidP="00D741EB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nEF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(8)</w:t>
      </w:r>
      <w:r>
        <w:rPr>
          <w:noProof w:val="0"/>
        </w:rPr>
        <w:t>,</w:t>
      </w:r>
    </w:p>
    <w:p w14:paraId="432BD6A1" w14:textId="77777777" w:rsidR="00D741EB" w:rsidRDefault="00D741EB" w:rsidP="00D741EB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pGWCSMF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(9)</w:t>
      </w:r>
      <w:r w:rsidRPr="009329E4">
        <w:rPr>
          <w:lang w:bidi="ar-IQ"/>
        </w:rPr>
        <w:t>,</w:t>
      </w:r>
    </w:p>
    <w:p w14:paraId="03D5B87B" w14:textId="77777777" w:rsidR="00D741EB" w:rsidRDefault="00D741EB" w:rsidP="00D741EB">
      <w:pPr>
        <w:pStyle w:val="PL"/>
        <w:tabs>
          <w:tab w:val="clear" w:pos="768"/>
        </w:tabs>
        <w:rPr>
          <w:lang w:bidi="ar-IQ"/>
        </w:rPr>
      </w:pPr>
      <w:r w:rsidRPr="009329E4">
        <w:rPr>
          <w:lang w:bidi="ar-IQ"/>
        </w:rPr>
        <w:tab/>
        <w:t xml:space="preserve">mnS-Producer </w:t>
      </w:r>
      <w:r w:rsidRPr="009329E4">
        <w:rPr>
          <w:lang w:bidi="ar-IQ"/>
        </w:rPr>
        <w:tab/>
        <w:t>(10)</w:t>
      </w:r>
      <w:r w:rsidRPr="00D33E08">
        <w:rPr>
          <w:lang w:bidi="ar-IQ"/>
        </w:rPr>
        <w:t>,</w:t>
      </w:r>
    </w:p>
    <w:p w14:paraId="3912FFE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sGSN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(11)</w:t>
      </w:r>
    </w:p>
    <w:p w14:paraId="28F11E9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SGSN is only applicable when UE is connected to SMF+PGW-C via GERAN/UTRAN</w:t>
      </w:r>
    </w:p>
    <w:p w14:paraId="453015A5" w14:textId="77777777" w:rsidR="00D741EB" w:rsidRDefault="00D741EB" w:rsidP="00D741EB">
      <w:pPr>
        <w:pStyle w:val="PL"/>
        <w:tabs>
          <w:tab w:val="clear" w:pos="768"/>
        </w:tabs>
        <w:rPr>
          <w:noProof w:val="0"/>
        </w:rPr>
      </w:pPr>
    </w:p>
    <w:p w14:paraId="60BB4603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0B79D096" w14:textId="77777777" w:rsidR="00D741EB" w:rsidRDefault="00D741EB" w:rsidP="00D741EB">
      <w:pPr>
        <w:pStyle w:val="PL"/>
        <w:rPr>
          <w:noProof w:val="0"/>
        </w:rPr>
      </w:pPr>
    </w:p>
    <w:p w14:paraId="5B43C8C2" w14:textId="77777777" w:rsidR="00D741EB" w:rsidRPr="00920268" w:rsidRDefault="00D741EB" w:rsidP="00D741EB">
      <w:pPr>
        <w:pStyle w:val="PL"/>
        <w:rPr>
          <w:noProof w:val="0"/>
        </w:rPr>
      </w:pPr>
      <w:r>
        <w:t>NgApCause</w:t>
      </w:r>
      <w:r w:rsidRPr="00920268">
        <w:rPr>
          <w:noProof w:val="0"/>
        </w:rPr>
        <w:tab/>
        <w:t>::= SEQUENCE</w:t>
      </w:r>
    </w:p>
    <w:p w14:paraId="52799224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1CE85CDA" w14:textId="77777777" w:rsidR="00D741EB" w:rsidRDefault="00D741EB" w:rsidP="00D741EB">
      <w:pPr>
        <w:pStyle w:val="PL"/>
        <w:rPr>
          <w:lang w:eastAsia="zh-CN"/>
        </w:rPr>
      </w:pPr>
      <w:r>
        <w:rPr>
          <w:rFonts w:hint="eastAsia"/>
          <w:lang w:eastAsia="zh-CN"/>
        </w:rPr>
        <w:t>{</w:t>
      </w:r>
    </w:p>
    <w:p w14:paraId="193ECEA5" w14:textId="77777777" w:rsidR="00D741EB" w:rsidRPr="007D5722" w:rsidRDefault="00D741EB" w:rsidP="00D741EB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r w:rsidRPr="00F11966">
        <w:rPr>
          <w:lang w:eastAsia="zh-CN"/>
        </w:rPr>
        <w:t>group</w:t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r>
        <w:t>INTEGER</w:t>
      </w:r>
      <w:r w:rsidRPr="007D5722">
        <w:rPr>
          <w:noProof w:val="0"/>
        </w:rPr>
        <w:t>,</w:t>
      </w:r>
    </w:p>
    <w:p w14:paraId="198A534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 w:rsidRPr="00F11966">
        <w:rPr>
          <w:lang w:eastAsia="zh-CN"/>
        </w:rPr>
        <w:t>value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t>INTEGER</w:t>
      </w:r>
    </w:p>
    <w:p w14:paraId="6AAA9620" w14:textId="77777777" w:rsidR="00D741EB" w:rsidRDefault="00D741EB" w:rsidP="00D741EB">
      <w:pPr>
        <w:pStyle w:val="PL"/>
        <w:rPr>
          <w:noProof w:val="0"/>
        </w:rPr>
      </w:pPr>
      <w:r>
        <w:rPr>
          <w:rFonts w:hint="eastAsia"/>
          <w:lang w:eastAsia="zh-CN"/>
        </w:rPr>
        <w:t>}</w:t>
      </w:r>
    </w:p>
    <w:p w14:paraId="2D4E2BB5" w14:textId="77777777" w:rsidR="00D741EB" w:rsidRDefault="00D741EB" w:rsidP="00D741EB">
      <w:pPr>
        <w:pStyle w:val="PL"/>
        <w:rPr>
          <w:noProof w:val="0"/>
        </w:rPr>
      </w:pPr>
    </w:p>
    <w:p w14:paraId="2AEF8FAE" w14:textId="77777777" w:rsidR="00D741EB" w:rsidRDefault="00D741EB" w:rsidP="00D741EB">
      <w:pPr>
        <w:pStyle w:val="PL"/>
        <w:rPr>
          <w:noProof w:val="0"/>
        </w:rPr>
      </w:pPr>
      <w:r w:rsidRPr="005D14F1">
        <w:t>NgeNbId</w:t>
      </w:r>
      <w:r>
        <w:rPr>
          <w:noProof w:val="0"/>
        </w:rPr>
        <w:tab/>
      </w:r>
      <w:r>
        <w:rPr>
          <w:noProof w:val="0"/>
        </w:rPr>
        <w:tab/>
        <w:t>::= IA5String (SIZE(</w:t>
      </w:r>
      <w:r w:rsidRPr="003400C1">
        <w:rPr>
          <w:noProof w:val="0"/>
        </w:rPr>
        <w:t>1..</w:t>
      </w:r>
      <w:r w:rsidRPr="00BF73DA">
        <w:rPr>
          <w:noProof w:val="0"/>
        </w:rPr>
        <w:t>21))</w:t>
      </w:r>
    </w:p>
    <w:p w14:paraId="4367C04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</w:t>
      </w:r>
    </w:p>
    <w:p w14:paraId="7E485B3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38E0AE7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E90EDF5" w14:textId="77777777" w:rsidR="00D741EB" w:rsidRDefault="00D741EB" w:rsidP="00D741EB">
      <w:pPr>
        <w:pStyle w:val="PL"/>
        <w:rPr>
          <w:noProof w:val="0"/>
        </w:rPr>
      </w:pPr>
    </w:p>
    <w:p w14:paraId="39059FB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NGRANSecondaryRATType</w:t>
      </w:r>
      <w:r>
        <w:rPr>
          <w:noProof w:val="0"/>
        </w:rPr>
        <w:tab/>
        <w:t>::= OCTET STRING</w:t>
      </w:r>
    </w:p>
    <w:p w14:paraId="27CD869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2B1883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"NR" or "EUTRA"</w:t>
      </w:r>
    </w:p>
    <w:p w14:paraId="3FC4017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D784D3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6B37899A" w14:textId="77777777" w:rsidR="00D741EB" w:rsidRDefault="00D741EB" w:rsidP="00D741EB">
      <w:pPr>
        <w:pStyle w:val="PL"/>
        <w:rPr>
          <w:noProof w:val="0"/>
        </w:rPr>
      </w:pPr>
    </w:p>
    <w:p w14:paraId="4CA6C97D" w14:textId="77777777" w:rsidR="00D741EB" w:rsidRPr="00920268" w:rsidRDefault="00D741EB" w:rsidP="00D741EB">
      <w:pPr>
        <w:pStyle w:val="PL"/>
        <w:rPr>
          <w:noProof w:val="0"/>
        </w:rPr>
      </w:pPr>
      <w:r>
        <w:rPr>
          <w:noProof w:val="0"/>
        </w:rPr>
        <w:t>NGRANSecondaryRATUsageReport</w:t>
      </w:r>
      <w:r w:rsidRPr="00920268">
        <w:rPr>
          <w:noProof w:val="0"/>
        </w:rPr>
        <w:tab/>
        <w:t>::= SEQUENCE</w:t>
      </w:r>
    </w:p>
    <w:p w14:paraId="358C93A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6D09664D" w14:textId="77777777" w:rsidR="00D741EB" w:rsidRPr="007D5722" w:rsidRDefault="00D741EB" w:rsidP="00D741EB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r>
        <w:rPr>
          <w:noProof w:val="0"/>
          <w:lang w:eastAsia="zh-CN"/>
        </w:rPr>
        <w:t>nGRANSecondaryR</w:t>
      </w:r>
      <w:r>
        <w:rPr>
          <w:rFonts w:hint="eastAsia"/>
          <w:noProof w:val="0"/>
          <w:lang w:eastAsia="zh-CN"/>
        </w:rPr>
        <w:t>ATType</w:t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r>
        <w:rPr>
          <w:noProof w:val="0"/>
          <w:lang w:eastAsia="zh-CN"/>
        </w:rPr>
        <w:t>NGRANSecondary</w:t>
      </w:r>
      <w:r>
        <w:rPr>
          <w:noProof w:val="0"/>
        </w:rPr>
        <w:t>RATType OPTIONAL</w:t>
      </w:r>
      <w:r w:rsidRPr="007D5722">
        <w:rPr>
          <w:noProof w:val="0"/>
        </w:rPr>
        <w:t>,</w:t>
      </w:r>
    </w:p>
    <w:p w14:paraId="1CA682B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qosFlowsUsage</w:t>
      </w:r>
      <w:r w:rsidRPr="00B177CF">
        <w:rPr>
          <w:noProof w:val="0"/>
        </w:rPr>
        <w:t>Reports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QosFlowsUsageReport OPTIONAL</w:t>
      </w:r>
    </w:p>
    <w:p w14:paraId="3AF2AD1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0AE6D45A" w14:textId="77777777" w:rsidR="00D741EB" w:rsidRDefault="00D741EB" w:rsidP="00D741EB">
      <w:pPr>
        <w:pStyle w:val="PL"/>
        <w:rPr>
          <w:noProof w:val="0"/>
        </w:rPr>
      </w:pPr>
    </w:p>
    <w:p w14:paraId="546D2C61" w14:textId="77777777" w:rsidR="00D741EB" w:rsidRDefault="00D741EB" w:rsidP="00D741EB">
      <w:pPr>
        <w:pStyle w:val="PL"/>
        <w:tabs>
          <w:tab w:val="clear" w:pos="1536"/>
          <w:tab w:val="left" w:pos="1370"/>
        </w:tabs>
        <w:rPr>
          <w:lang w:val="en-US"/>
        </w:rPr>
      </w:pPr>
    </w:p>
    <w:p w14:paraId="7B4C5B1A" w14:textId="77777777" w:rsidR="00D741EB" w:rsidRDefault="00D741EB" w:rsidP="00D741EB">
      <w:pPr>
        <w:pStyle w:val="PL"/>
        <w:tabs>
          <w:tab w:val="clear" w:pos="1536"/>
          <w:tab w:val="left" w:pos="1370"/>
        </w:tabs>
        <w:rPr>
          <w:lang w:val="en-US"/>
        </w:rPr>
      </w:pPr>
    </w:p>
    <w:p w14:paraId="3B4FFACB" w14:textId="77777777" w:rsidR="00D741EB" w:rsidRPr="006818EC" w:rsidRDefault="00D741EB" w:rsidP="00D741EB">
      <w:pPr>
        <w:pStyle w:val="PL"/>
        <w:rPr>
          <w:noProof w:val="0"/>
        </w:rPr>
      </w:pPr>
    </w:p>
    <w:p w14:paraId="06550B73" w14:textId="77777777" w:rsidR="00D741EB" w:rsidRDefault="00D741EB" w:rsidP="00D741EB">
      <w:pPr>
        <w:pStyle w:val="PL"/>
        <w:rPr>
          <w:noProof w:val="0"/>
        </w:rPr>
      </w:pPr>
      <w:r>
        <w:t>NsiLoadLevelInfo</w:t>
      </w:r>
      <w:r>
        <w:rPr>
          <w:noProof w:val="0"/>
        </w:rPr>
        <w:tab/>
      </w:r>
      <w:r>
        <w:rPr>
          <w:noProof w:val="0"/>
        </w:rPr>
        <w:tab/>
        <w:t xml:space="preserve">::= </w:t>
      </w:r>
      <w:r w:rsidRPr="00920268">
        <w:rPr>
          <w:noProof w:val="0"/>
        </w:rPr>
        <w:t>SEQUENCE</w:t>
      </w:r>
    </w:p>
    <w:p w14:paraId="07A4FC1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F68CD5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See 3GPP TS 29.520 [233] for details</w:t>
      </w:r>
    </w:p>
    <w:p w14:paraId="529B20A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441A06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04B29C0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loadLevelInformation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INTEGER OPTIONAL,</w:t>
      </w:r>
    </w:p>
    <w:p w14:paraId="53189CD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snssai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6C7B04">
        <w:rPr>
          <w:noProof w:val="0"/>
        </w:rPr>
        <w:t xml:space="preserve">SingleNSSAI </w:t>
      </w:r>
      <w:r>
        <w:rPr>
          <w:noProof w:val="0"/>
        </w:rPr>
        <w:t>OPTIONAL,</w:t>
      </w:r>
    </w:p>
    <w:p w14:paraId="7246F92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>
        <w:t>nsiId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>
        <w:rPr>
          <w:color w:val="000000"/>
        </w:rPr>
        <w:t xml:space="preserve">OCTET STRING </w:t>
      </w:r>
      <w:r>
        <w:rPr>
          <w:noProof w:val="0"/>
        </w:rPr>
        <w:t>OPTIONAL</w:t>
      </w:r>
    </w:p>
    <w:p w14:paraId="27D1BE84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348683FA" w14:textId="77777777" w:rsidR="00D741EB" w:rsidRDefault="00D741EB" w:rsidP="00D741EB">
      <w:pPr>
        <w:pStyle w:val="PL"/>
        <w:rPr>
          <w:noProof w:val="0"/>
        </w:rPr>
      </w:pPr>
    </w:p>
    <w:p w14:paraId="2781E63D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NSPAContainerInformation</w:t>
      </w:r>
      <w:r>
        <w:rPr>
          <w:noProof w:val="0"/>
        </w:rPr>
        <w:tab/>
      </w:r>
      <w:r>
        <w:rPr>
          <w:noProof w:val="0"/>
        </w:rPr>
        <w:tab/>
        <w:t xml:space="preserve">::= </w:t>
      </w:r>
      <w:r w:rsidRPr="00920268">
        <w:rPr>
          <w:noProof w:val="0"/>
        </w:rPr>
        <w:t>SEQUENCE</w:t>
      </w:r>
    </w:p>
    <w:p w14:paraId="3D6A728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37B859A5" w14:textId="77777777" w:rsidR="00D741EB" w:rsidRPr="00CA12EF" w:rsidRDefault="00D741EB" w:rsidP="00D741EB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atency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INTEGER OPTIONAL,</w:t>
      </w:r>
    </w:p>
    <w:p w14:paraId="3653D60D" w14:textId="77777777" w:rsidR="00D741EB" w:rsidRPr="00CA12EF" w:rsidRDefault="00D741EB" w:rsidP="00D741EB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t</w:t>
      </w:r>
      <w:r w:rsidRPr="00CA12EF">
        <w:rPr>
          <w:lang w:val="x-none" w:eastAsia="zh-CN"/>
        </w:rPr>
        <w:t>hroughput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2C5DEF">
        <w:rPr>
          <w:rFonts w:cs="Arial"/>
          <w:snapToGrid w:val="0"/>
          <w:szCs w:val="18"/>
        </w:rPr>
        <w:t>Throughput</w:t>
      </w:r>
      <w:r>
        <w:rPr>
          <w:noProof w:val="0"/>
        </w:rPr>
        <w:t xml:space="preserve"> OPTIONAL,</w:t>
      </w:r>
    </w:p>
    <w:p w14:paraId="494772A9" w14:textId="77777777" w:rsidR="00D741EB" w:rsidRPr="00CA12EF" w:rsidRDefault="00D741EB" w:rsidP="00D741EB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m</w:t>
      </w:r>
      <w:r w:rsidRPr="00CA12EF">
        <w:rPr>
          <w:lang w:val="x-none" w:eastAsia="zh-CN"/>
        </w:rPr>
        <w:t>aximum</w:t>
      </w:r>
      <w:r>
        <w:rPr>
          <w:lang w:val="x-none" w:eastAsia="zh-CN"/>
        </w:rPr>
        <w:t>P</w:t>
      </w:r>
      <w:r w:rsidRPr="00CA12EF">
        <w:rPr>
          <w:lang w:val="x-none" w:eastAsia="zh-CN"/>
        </w:rPr>
        <w:t>acket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oss</w:t>
      </w:r>
      <w:r>
        <w:rPr>
          <w:lang w:val="x-none" w:eastAsia="zh-CN"/>
        </w:rPr>
        <w:t>R</w:t>
      </w:r>
      <w:r w:rsidRPr="00CA12EF">
        <w:rPr>
          <w:lang w:val="x-none" w:eastAsia="zh-CN"/>
        </w:rPr>
        <w:t>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color w:val="000000"/>
        </w:rPr>
        <w:t>UTF8String</w:t>
      </w:r>
      <w:r>
        <w:rPr>
          <w:noProof w:val="0"/>
        </w:rPr>
        <w:t xml:space="preserve"> OPTIONAL,</w:t>
      </w:r>
    </w:p>
    <w:p w14:paraId="5506913D" w14:textId="77777777" w:rsidR="00D741EB" w:rsidRPr="00CA12EF" w:rsidRDefault="00D741EB" w:rsidP="00D741EB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ervice</w:t>
      </w:r>
      <w:r>
        <w:rPr>
          <w:lang w:val="x-none" w:eastAsia="zh-CN"/>
        </w:rPr>
        <w:t>E</w:t>
      </w:r>
      <w:r w:rsidRPr="00CA12EF">
        <w:rPr>
          <w:lang w:val="x-none" w:eastAsia="zh-CN"/>
        </w:rPr>
        <w:t>xperience</w:t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tatistics</w:t>
      </w:r>
      <w:r>
        <w:rPr>
          <w:lang w:val="x-none" w:eastAsia="zh-CN"/>
        </w:rPr>
        <w:t>D</w:t>
      </w:r>
      <w:r w:rsidRPr="00CA12EF">
        <w:rPr>
          <w:lang w:val="x-none" w:eastAsia="zh-CN"/>
        </w:rPr>
        <w:t>ata</w:t>
      </w:r>
      <w:r>
        <w:rPr>
          <w:lang w:val="x-none" w:eastAsia="zh-CN"/>
        </w:rPr>
        <w:tab/>
      </w:r>
      <w:r>
        <w:rPr>
          <w:noProof w:val="0"/>
        </w:rPr>
        <w:tab/>
        <w:t xml:space="preserve">[4] </w:t>
      </w:r>
      <w:r>
        <w:t>ServiceExperienceInfo</w:t>
      </w:r>
      <w:r>
        <w:rPr>
          <w:noProof w:val="0"/>
        </w:rPr>
        <w:t xml:space="preserve"> OPTIONAL,</w:t>
      </w:r>
    </w:p>
    <w:p w14:paraId="77FEB4D0" w14:textId="77777777" w:rsidR="00D741EB" w:rsidRPr="00DC224F" w:rsidRDefault="00D741EB" w:rsidP="00D741EB">
      <w:pPr>
        <w:pStyle w:val="PL"/>
        <w:rPr>
          <w:lang w:val="x-none" w:eastAsia="zh-CN"/>
        </w:rPr>
      </w:pPr>
      <w:r>
        <w:rPr>
          <w:noProof w:val="0"/>
        </w:rPr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umberOfPDUSessions</w:t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  <w:t>[5] INTEGER OPTIONAL,</w:t>
      </w:r>
    </w:p>
    <w:p w14:paraId="016B7FBC" w14:textId="77777777" w:rsidR="00D741EB" w:rsidRPr="00CA12EF" w:rsidRDefault="00D741EB" w:rsidP="00D741EB">
      <w:pPr>
        <w:pStyle w:val="PL"/>
        <w:rPr>
          <w:lang w:val="x-none" w:eastAsia="zh-CN"/>
        </w:rPr>
      </w:pPr>
      <w:r w:rsidRPr="00DC224F">
        <w:rPr>
          <w:noProof w:val="0"/>
        </w:rPr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umberOfRegisteredSubscribers</w:t>
      </w:r>
      <w:r>
        <w:rPr>
          <w:lang w:val="x-none" w:eastAsia="zh-CN"/>
        </w:rPr>
        <w:tab/>
      </w:r>
      <w:r>
        <w:rPr>
          <w:lang w:val="x-none" w:eastAsia="zh-CN"/>
        </w:rPr>
        <w:tab/>
      </w:r>
      <w:r>
        <w:rPr>
          <w:noProof w:val="0"/>
        </w:rPr>
        <w:t>[6] INTEGER OPTIONAL,</w:t>
      </w:r>
    </w:p>
    <w:p w14:paraId="140FFFA1" w14:textId="77777777" w:rsidR="00D741EB" w:rsidRDefault="00D741EB" w:rsidP="00D741EB">
      <w:pPr>
        <w:pStyle w:val="PL"/>
        <w:rPr>
          <w:lang w:val="x-none" w:eastAsia="zh-CN"/>
        </w:rPr>
      </w:pPr>
      <w:r>
        <w:rPr>
          <w:noProof w:val="0"/>
        </w:rPr>
        <w:lastRenderedPageBreak/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oad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evel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>
        <w:t>NsiLoadLevelInfo</w:t>
      </w:r>
      <w:r>
        <w:rPr>
          <w:noProof w:val="0"/>
        </w:rPr>
        <w:t xml:space="preserve"> OPTIONAL</w:t>
      </w:r>
    </w:p>
    <w:p w14:paraId="44CE7D09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409F946E" w14:textId="77777777" w:rsidR="00D741EB" w:rsidRDefault="00D741EB" w:rsidP="00D741EB">
      <w:pPr>
        <w:pStyle w:val="PL"/>
        <w:rPr>
          <w:noProof w:val="0"/>
        </w:rPr>
      </w:pPr>
    </w:p>
    <w:p w14:paraId="450E0D23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NSSAIMap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471AD50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6B6A404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servingSnssai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SingleNSSAI,</w:t>
      </w:r>
    </w:p>
    <w:p w14:paraId="6631F25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homeSnssai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SingleNSSAI</w:t>
      </w:r>
    </w:p>
    <w:p w14:paraId="252AACC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7133187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503EAD0D" w14:textId="77777777" w:rsidR="00D741EB" w:rsidRDefault="00D741EB" w:rsidP="00D741EB">
      <w:pPr>
        <w:pStyle w:val="PL"/>
        <w:rPr>
          <w:noProof w:val="0"/>
        </w:rPr>
      </w:pPr>
    </w:p>
    <w:p w14:paraId="0F81B680" w14:textId="77777777" w:rsidR="00D741EB" w:rsidRDefault="00D741EB" w:rsidP="00D741EB">
      <w:pPr>
        <w:pStyle w:val="PL"/>
        <w:rPr>
          <w:noProof w:val="0"/>
        </w:rPr>
      </w:pPr>
    </w:p>
    <w:p w14:paraId="7E42F9C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A745639" w14:textId="77777777" w:rsidR="00D741EB" w:rsidRPr="00E21481" w:rsidRDefault="00D741EB" w:rsidP="00D741EB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O</w:t>
      </w:r>
    </w:p>
    <w:p w14:paraId="0C1CC55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6CA6A86" w14:textId="77777777" w:rsidR="00D741EB" w:rsidRDefault="00D741EB" w:rsidP="00D741EB">
      <w:pPr>
        <w:pStyle w:val="PL"/>
        <w:rPr>
          <w:noProof w:val="0"/>
        </w:rPr>
      </w:pPr>
    </w:p>
    <w:p w14:paraId="5E657610" w14:textId="77777777" w:rsidR="00D741EB" w:rsidRDefault="00D741EB" w:rsidP="00D741EB">
      <w:pPr>
        <w:pStyle w:val="PL"/>
        <w:rPr>
          <w:noProof w:val="0"/>
        </w:rPr>
      </w:pPr>
    </w:p>
    <w:p w14:paraId="756F266A" w14:textId="77777777" w:rsidR="00D741EB" w:rsidRDefault="00D741EB" w:rsidP="00D741EB">
      <w:pPr>
        <w:pStyle w:val="PL"/>
        <w:rPr>
          <w:noProof w:val="0"/>
        </w:rPr>
      </w:pPr>
      <w:r>
        <w:rPr>
          <w:lang w:eastAsia="zh-CN" w:bidi="ar-IQ"/>
        </w:rPr>
        <w:t>Operational</w:t>
      </w:r>
      <w:r>
        <w:rPr>
          <w:lang w:eastAsia="zh-CN"/>
        </w:rPr>
        <w:t>State</w:t>
      </w:r>
      <w:r>
        <w:rPr>
          <w:noProof w:val="0"/>
        </w:rPr>
        <w:t xml:space="preserve"> </w:t>
      </w:r>
      <w:r>
        <w:rPr>
          <w:noProof w:val="0"/>
        </w:rPr>
        <w:tab/>
        <w:t>::= ENUMERATED</w:t>
      </w:r>
    </w:p>
    <w:p w14:paraId="4421B23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5BBE854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>
        <w:t>eNABLED</w:t>
      </w:r>
      <w:r>
        <w:rPr>
          <w:noProof w:val="0"/>
        </w:rPr>
        <w:tab/>
        <w:t>(0),</w:t>
      </w:r>
    </w:p>
    <w:p w14:paraId="370BCF7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dISABLED(1)</w:t>
      </w:r>
    </w:p>
    <w:p w14:paraId="5B228D19" w14:textId="77777777" w:rsidR="00D741EB" w:rsidRDefault="00D741EB" w:rsidP="00D741EB">
      <w:pPr>
        <w:pStyle w:val="PL"/>
        <w:rPr>
          <w:noProof w:val="0"/>
        </w:rPr>
      </w:pPr>
    </w:p>
    <w:p w14:paraId="578BF0D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2EA446FF" w14:textId="77777777" w:rsidR="00D741EB" w:rsidRDefault="00D741EB" w:rsidP="00D741EB">
      <w:pPr>
        <w:pStyle w:val="PL"/>
        <w:rPr>
          <w:noProof w:val="0"/>
        </w:rPr>
      </w:pPr>
    </w:p>
    <w:p w14:paraId="6F447003" w14:textId="77777777" w:rsidR="00D741EB" w:rsidRDefault="00D741EB" w:rsidP="00D741EB">
      <w:pPr>
        <w:pStyle w:val="PL"/>
        <w:rPr>
          <w:noProof w:val="0"/>
        </w:rPr>
      </w:pPr>
    </w:p>
    <w:p w14:paraId="2F8A18F4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FEC17D7" w14:textId="77777777" w:rsidR="00D741EB" w:rsidRPr="00E21481" w:rsidRDefault="00D741EB" w:rsidP="00D741EB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P</w:t>
      </w:r>
    </w:p>
    <w:p w14:paraId="7F5B6CB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166B1F9" w14:textId="77777777" w:rsidR="00D741EB" w:rsidRDefault="00D741EB" w:rsidP="00D741EB">
      <w:pPr>
        <w:pStyle w:val="PL"/>
        <w:rPr>
          <w:noProof w:val="0"/>
        </w:rPr>
      </w:pPr>
    </w:p>
    <w:p w14:paraId="0BC6834A" w14:textId="77777777" w:rsidR="00D741EB" w:rsidRDefault="00D741EB" w:rsidP="00D741EB">
      <w:pPr>
        <w:pStyle w:val="PL"/>
        <w:rPr>
          <w:noProof w:val="0"/>
        </w:rPr>
      </w:pPr>
    </w:p>
    <w:p w14:paraId="59A75BA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PartialRecordMethod</w:t>
      </w:r>
      <w:r>
        <w:rPr>
          <w:noProof w:val="0"/>
        </w:rPr>
        <w:tab/>
        <w:t>::= ENUMERATED</w:t>
      </w:r>
    </w:p>
    <w:p w14:paraId="047461ED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7FDD7A6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default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EAE32F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individual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BE6DEC4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52FCCA5C" w14:textId="77777777" w:rsidR="00D741EB" w:rsidRDefault="00D741EB" w:rsidP="00D741EB">
      <w:pPr>
        <w:pStyle w:val="PL"/>
        <w:rPr>
          <w:noProof w:val="0"/>
        </w:rPr>
      </w:pPr>
    </w:p>
    <w:p w14:paraId="46EC1E5D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PDUAddress </w:t>
      </w:r>
      <w:r>
        <w:rPr>
          <w:noProof w:val="0"/>
        </w:rPr>
        <w:tab/>
        <w:t xml:space="preserve">::= </w:t>
      </w:r>
      <w:r w:rsidRPr="00920268">
        <w:rPr>
          <w:noProof w:val="0"/>
        </w:rPr>
        <w:t>SEQUENCE</w:t>
      </w:r>
    </w:p>
    <w:p w14:paraId="6B55A1A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4F28B6D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pDUIPv4Address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IPAddress OPTIONAL,</w:t>
      </w:r>
    </w:p>
    <w:p w14:paraId="67FBA1D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pDUIPv6AddresswithPrefix</w:t>
      </w:r>
      <w:r>
        <w:rPr>
          <w:noProof w:val="0"/>
        </w:rPr>
        <w:tab/>
      </w:r>
      <w:r>
        <w:rPr>
          <w:noProof w:val="0"/>
        </w:rPr>
        <w:tab/>
        <w:t>[1] IPAddress OPTIONAL,</w:t>
      </w:r>
    </w:p>
    <w:p w14:paraId="3B7C6403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iPV4d</w:t>
      </w:r>
      <w:r w:rsidRPr="00F514DB">
        <w:rPr>
          <w:noProof w:val="0"/>
        </w:rPr>
        <w:t>ynamicAddressFlag</w:t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 w:rsidRPr="00F514DB">
        <w:rPr>
          <w:noProof w:val="0"/>
        </w:rPr>
        <w:t>DynamicAddressFlag</w:t>
      </w:r>
      <w:r>
        <w:rPr>
          <w:noProof w:val="0"/>
        </w:rPr>
        <w:t xml:space="preserve"> OPTIONAL,</w:t>
      </w:r>
    </w:p>
    <w:p w14:paraId="2E1595B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iPV6d</w:t>
      </w:r>
      <w:r w:rsidRPr="00F514DB">
        <w:rPr>
          <w:noProof w:val="0"/>
        </w:rPr>
        <w:t>ynamic</w:t>
      </w:r>
      <w:r>
        <w:rPr>
          <w:noProof w:val="0"/>
        </w:rPr>
        <w:t>Prefix</w:t>
      </w:r>
      <w:r w:rsidRPr="00F514DB">
        <w:rPr>
          <w:noProof w:val="0"/>
        </w:rPr>
        <w:t>Flag</w:t>
      </w:r>
      <w:r>
        <w:rPr>
          <w:noProof w:val="0"/>
        </w:rPr>
        <w:tab/>
      </w:r>
      <w:r>
        <w:rPr>
          <w:noProof w:val="0"/>
        </w:rPr>
        <w:tab/>
        <w:t>[3]</w:t>
      </w:r>
      <w:r w:rsidDel="0081607D">
        <w:rPr>
          <w:noProof w:val="0"/>
        </w:rPr>
        <w:t xml:space="preserve"> </w:t>
      </w:r>
      <w:r w:rsidRPr="00F514DB">
        <w:rPr>
          <w:noProof w:val="0"/>
        </w:rPr>
        <w:t>DynamicAddressFlag</w:t>
      </w:r>
      <w:r>
        <w:rPr>
          <w:noProof w:val="0"/>
        </w:rPr>
        <w:t xml:space="preserve"> OPTIONAL,  </w:t>
      </w:r>
    </w:p>
    <w:p w14:paraId="0D1C6F89" w14:textId="77777777" w:rsidR="00D741EB" w:rsidRDefault="00D741EB" w:rsidP="00D741EB">
      <w:pPr>
        <w:pStyle w:val="PL"/>
        <w:rPr>
          <w:noProof w:val="0"/>
        </w:rPr>
      </w:pPr>
      <w:r>
        <w:tab/>
        <w:t>additionalPDUIPv6Prefixes</w:t>
      </w:r>
      <w:r>
        <w:tab/>
        <w:t>[4]</w:t>
      </w:r>
      <w:r>
        <w:tab/>
      </w:r>
      <w:r w:rsidRPr="007964B0">
        <w:t>SEQUENCE OF IPAddress OPTIONAL</w:t>
      </w:r>
    </w:p>
    <w:p w14:paraId="16EF922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7FC651D4" w14:textId="77777777" w:rsidR="00D741EB" w:rsidRDefault="00D741EB" w:rsidP="00D741EB">
      <w:pPr>
        <w:pStyle w:val="PL"/>
        <w:rPr>
          <w:noProof w:val="0"/>
        </w:rPr>
      </w:pPr>
    </w:p>
    <w:p w14:paraId="763E41A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PDUSessionPairID</w:t>
      </w:r>
      <w:r>
        <w:rPr>
          <w:noProof w:val="0"/>
        </w:rPr>
        <w:tab/>
        <w:t>::= INTEGER</w:t>
      </w:r>
    </w:p>
    <w:p w14:paraId="4D698573" w14:textId="77777777" w:rsidR="00D741EB" w:rsidRDefault="00D741EB" w:rsidP="00D741EB">
      <w:pPr>
        <w:pStyle w:val="PL"/>
        <w:rPr>
          <w:noProof w:val="0"/>
        </w:rPr>
      </w:pPr>
    </w:p>
    <w:p w14:paraId="64316843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PDUSessionId </w:t>
      </w:r>
      <w:r>
        <w:rPr>
          <w:noProof w:val="0"/>
        </w:rPr>
        <w:tab/>
      </w:r>
      <w:r>
        <w:rPr>
          <w:noProof w:val="0"/>
        </w:rPr>
        <w:tab/>
        <w:t>::= INTEGER (0..255)</w:t>
      </w:r>
    </w:p>
    <w:p w14:paraId="5679CA39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94FDE8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2818912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18529CF" w14:textId="77777777" w:rsidR="00D741EB" w:rsidRDefault="00D741EB" w:rsidP="00D741EB">
      <w:pPr>
        <w:pStyle w:val="PL"/>
        <w:rPr>
          <w:noProof w:val="0"/>
        </w:rPr>
      </w:pPr>
    </w:p>
    <w:p w14:paraId="7CA1BD3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PDUSessionType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63E4F11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610136C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iPv4v6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69E3D3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iPv4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7F9F3C2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iPv6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1AD451F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unstructured</w:t>
      </w:r>
      <w:r>
        <w:rPr>
          <w:noProof w:val="0"/>
        </w:rPr>
        <w:tab/>
        <w:t>(3),</w:t>
      </w:r>
    </w:p>
    <w:p w14:paraId="5E59D689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ethernet</w:t>
      </w:r>
      <w:r>
        <w:rPr>
          <w:noProof w:val="0"/>
        </w:rPr>
        <w:tab/>
      </w:r>
      <w:r>
        <w:rPr>
          <w:noProof w:val="0"/>
        </w:rPr>
        <w:tab/>
        <w:t>(4)</w:t>
      </w:r>
    </w:p>
    <w:p w14:paraId="3788232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7CB88F43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4F5CFB38" w14:textId="77777777" w:rsidR="00D741EB" w:rsidRDefault="00D741EB" w:rsidP="00D741EB">
      <w:pPr>
        <w:pStyle w:val="PL"/>
      </w:pPr>
    </w:p>
    <w:p w14:paraId="3D1E732D" w14:textId="77777777" w:rsidR="00D741EB" w:rsidRDefault="00D741EB" w:rsidP="00D741EB">
      <w:pPr>
        <w:pStyle w:val="PL"/>
      </w:pPr>
    </w:p>
    <w:p w14:paraId="54356B66" w14:textId="77777777" w:rsidR="00D741EB" w:rsidRDefault="00D741EB" w:rsidP="00D741EB">
      <w:pPr>
        <w:pStyle w:val="PL"/>
        <w:rPr>
          <w:noProof w:val="0"/>
        </w:rPr>
      </w:pPr>
      <w:r w:rsidRPr="00F267AF">
        <w:t>PreemptionCapability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2066110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06A825B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BBCA89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>
        <w:t>mAY-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F9C7609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0068EE59" w14:textId="77777777" w:rsidR="00D741EB" w:rsidRDefault="00D741EB" w:rsidP="00D741EB">
      <w:pPr>
        <w:pStyle w:val="PL"/>
        <w:rPr>
          <w:noProof w:val="0"/>
        </w:rPr>
      </w:pPr>
    </w:p>
    <w:p w14:paraId="548C6CDA" w14:textId="77777777" w:rsidR="00D741EB" w:rsidRDefault="00D741EB" w:rsidP="00D741EB">
      <w:pPr>
        <w:pStyle w:val="PL"/>
        <w:rPr>
          <w:noProof w:val="0"/>
        </w:rPr>
      </w:pPr>
      <w:r w:rsidRPr="00F267AF">
        <w:t>PreemptionVulnerability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2A38BA9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5D5B2173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PREEMPTABLE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C1F1684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REEMPTABLE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1FAF8259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2B28533F" w14:textId="77777777" w:rsidR="00D741EB" w:rsidRDefault="00D741EB" w:rsidP="00D741EB">
      <w:pPr>
        <w:pStyle w:val="PL"/>
        <w:rPr>
          <w:noProof w:val="0"/>
        </w:rPr>
      </w:pPr>
    </w:p>
    <w:p w14:paraId="450E533B" w14:textId="77777777" w:rsidR="00D741EB" w:rsidRDefault="00D741EB" w:rsidP="00D741EB">
      <w:pPr>
        <w:pStyle w:val="PL"/>
        <w:rPr>
          <w:noProof w:val="0"/>
        </w:rPr>
      </w:pPr>
    </w:p>
    <w:p w14:paraId="519BD2E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1F5D069" w14:textId="77777777" w:rsidR="00D741EB" w:rsidRPr="00E21481" w:rsidRDefault="00D741EB" w:rsidP="00D741EB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Q</w:t>
      </w:r>
    </w:p>
    <w:p w14:paraId="2E4941B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B6A965E" w14:textId="77777777" w:rsidR="00D741EB" w:rsidRDefault="00D741EB" w:rsidP="00D741EB">
      <w:pPr>
        <w:pStyle w:val="PL"/>
        <w:rPr>
          <w:noProof w:val="0"/>
        </w:rPr>
      </w:pPr>
    </w:p>
    <w:p w14:paraId="5317774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Q</w:t>
      </w:r>
      <w:r w:rsidRPr="00A62749">
        <w:rPr>
          <w:noProof w:val="0"/>
        </w:rPr>
        <w:t>oSCharacteristics</w:t>
      </w:r>
      <w:r>
        <w:rPr>
          <w:noProof w:val="0"/>
        </w:rPr>
        <w:tab/>
        <w:t>::= OCTET STRING</w:t>
      </w:r>
    </w:p>
    <w:p w14:paraId="4647C48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A4BFBF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 xml:space="preserve">the </w:t>
      </w:r>
      <w:r>
        <w:rPr>
          <w:noProof w:val="0"/>
        </w:rPr>
        <w:t>Q</w:t>
      </w:r>
      <w:r w:rsidRPr="00A62749">
        <w:rPr>
          <w:noProof w:val="0"/>
        </w:rPr>
        <w:t>oSCharacteristics</w:t>
      </w:r>
      <w:r w:rsidRPr="005846D8">
        <w:rPr>
          <w:noProof w:val="0"/>
        </w:rPr>
        <w:t xml:space="preserve"> as described in TS 29.</w:t>
      </w:r>
      <w:r>
        <w:rPr>
          <w:noProof w:val="0"/>
        </w:rPr>
        <w:t>512</w:t>
      </w:r>
    </w:p>
    <w:p w14:paraId="600DE2AF" w14:textId="77777777" w:rsidR="00D741EB" w:rsidRPr="005846D8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5846D8">
        <w:rPr>
          <w:noProof w:val="0"/>
        </w:rPr>
        <w:t>[</w:t>
      </w:r>
      <w:r>
        <w:rPr>
          <w:noProof w:val="0"/>
        </w:rPr>
        <w:t>251</w:t>
      </w:r>
      <w:r w:rsidRPr="005846D8">
        <w:rPr>
          <w:noProof w:val="0"/>
        </w:rPr>
        <w:t>].</w:t>
      </w:r>
    </w:p>
    <w:p w14:paraId="0FBE370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</w:t>
      </w:r>
    </w:p>
    <w:p w14:paraId="0F50FCA1" w14:textId="77777777" w:rsidR="00D741EB" w:rsidRDefault="00D741EB" w:rsidP="00D741EB">
      <w:pPr>
        <w:pStyle w:val="PL"/>
        <w:rPr>
          <w:noProof w:val="0"/>
        </w:rPr>
      </w:pPr>
    </w:p>
    <w:p w14:paraId="30F8691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QoSFlowId</w:t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44E508A0" w14:textId="77777777" w:rsidR="00D741EB" w:rsidRDefault="00D741EB" w:rsidP="00D741EB">
      <w:pPr>
        <w:pStyle w:val="PL"/>
        <w:rPr>
          <w:noProof w:val="0"/>
        </w:rPr>
      </w:pPr>
    </w:p>
    <w:p w14:paraId="2188B778" w14:textId="77777777" w:rsidR="00D741EB" w:rsidRPr="00920268" w:rsidRDefault="00D741EB" w:rsidP="00D741EB">
      <w:pPr>
        <w:pStyle w:val="PL"/>
        <w:rPr>
          <w:noProof w:val="0"/>
        </w:rPr>
      </w:pPr>
      <w:r>
        <w:rPr>
          <w:noProof w:val="0"/>
        </w:rPr>
        <w:t>QosFlowsUsageReport</w:t>
      </w:r>
      <w:r>
        <w:rPr>
          <w:noProof w:val="0"/>
        </w:rPr>
        <w:tab/>
      </w:r>
      <w:r>
        <w:rPr>
          <w:noProof w:val="0"/>
        </w:rPr>
        <w:tab/>
      </w:r>
      <w:r w:rsidRPr="00920268">
        <w:rPr>
          <w:noProof w:val="0"/>
        </w:rPr>
        <w:t>::= SEQUENCE</w:t>
      </w:r>
    </w:p>
    <w:p w14:paraId="14F34C2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54BDAB5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qosFlowId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QoSFlowId OPTIONAL,</w:t>
      </w:r>
    </w:p>
    <w:p w14:paraId="0B641343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startTime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TimeStamp,</w:t>
      </w:r>
    </w:p>
    <w:p w14:paraId="1943AA3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endTime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TimeStamp,</w:t>
      </w:r>
    </w:p>
    <w:p w14:paraId="53E5AE49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dataVolumeDownlink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DataVolumeOctets,</w:t>
      </w:r>
    </w:p>
    <w:p w14:paraId="2D5C0A1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dataVolumeUplink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DataVolumeOctets</w:t>
      </w:r>
    </w:p>
    <w:p w14:paraId="3EFC4A4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6FBA86E4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Q</w:t>
      </w:r>
      <w:r w:rsidRPr="009763A6">
        <w:rPr>
          <w:noProof w:val="0"/>
        </w:rPr>
        <w:t>uotaManagementIndicator</w:t>
      </w:r>
      <w:r>
        <w:rPr>
          <w:noProof w:val="0"/>
        </w:rPr>
        <w:tab/>
        <w:t>::= ENUMERATED</w:t>
      </w:r>
    </w:p>
    <w:p w14:paraId="61D5D7C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63C2FBED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onlineCharging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A4793C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offlineCharging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36FC391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quotaManagementSuspended</w:t>
      </w:r>
      <w:r>
        <w:rPr>
          <w:noProof w:val="0"/>
        </w:rPr>
        <w:tab/>
        <w:t>(2)</w:t>
      </w:r>
    </w:p>
    <w:p w14:paraId="0527095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459EFEBD" w14:textId="77777777" w:rsidR="00D741EB" w:rsidRDefault="00D741EB" w:rsidP="00D741EB">
      <w:pPr>
        <w:pStyle w:val="PL"/>
        <w:rPr>
          <w:noProof w:val="0"/>
        </w:rPr>
      </w:pPr>
    </w:p>
    <w:p w14:paraId="7F9F7D36" w14:textId="77777777" w:rsidR="00D741EB" w:rsidRDefault="00D741EB" w:rsidP="00D741EB">
      <w:pPr>
        <w:pStyle w:val="PL"/>
        <w:rPr>
          <w:noProof w:val="0"/>
        </w:rPr>
      </w:pPr>
    </w:p>
    <w:p w14:paraId="249377A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QosMonitoringReport</w:t>
      </w:r>
      <w:r>
        <w:rPr>
          <w:noProof w:val="0"/>
        </w:rPr>
        <w:tab/>
      </w:r>
      <w:r>
        <w:rPr>
          <w:rFonts w:ascii="MS Mincho" w:eastAsia="MS Mincho" w:hAnsi="MS Mincho" w:cs="MS Mincho" w:hint="eastAsia"/>
          <w:noProof w:val="0"/>
        </w:rPr>
        <w:t>：：</w:t>
      </w:r>
      <w:r>
        <w:rPr>
          <w:noProof w:val="0"/>
        </w:rPr>
        <w:t>= SEQUENCE</w:t>
      </w:r>
    </w:p>
    <w:p w14:paraId="486319D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The maximum number of elements in the SEQUENCE of ulDelays,dlDelays and rtDelays is 2.</w:t>
      </w:r>
    </w:p>
    <w:p w14:paraId="1CE224F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2AB100D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ulDelays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[0] SEQUENCE OF INTEGER OPTIONAL,</w:t>
      </w:r>
    </w:p>
    <w:p w14:paraId="637AA554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dlDelays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[1] SEQUENCE OF INTEGER OPTIONAL,</w:t>
      </w:r>
    </w:p>
    <w:p w14:paraId="73256433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rtDelays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[2] SEQUENCE OF INTEGER OPTIONAL</w:t>
      </w:r>
    </w:p>
    <w:p w14:paraId="7C81ECD0" w14:textId="77777777" w:rsidR="00D741EB" w:rsidRDefault="00D741EB" w:rsidP="00D741EB">
      <w:pPr>
        <w:pStyle w:val="PL"/>
        <w:rPr>
          <w:noProof w:val="0"/>
        </w:rPr>
      </w:pPr>
    </w:p>
    <w:p w14:paraId="1F66E42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494C222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8C73EE3" w14:textId="77777777" w:rsidR="00D741EB" w:rsidRPr="00E21481" w:rsidRDefault="00D741EB" w:rsidP="00D741EB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R</w:t>
      </w:r>
    </w:p>
    <w:p w14:paraId="5EC4429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A3B5035" w14:textId="77777777" w:rsidR="00D741EB" w:rsidRDefault="00D741EB" w:rsidP="00D741EB">
      <w:pPr>
        <w:pStyle w:val="PL"/>
        <w:rPr>
          <w:noProof w:val="0"/>
        </w:rPr>
      </w:pPr>
    </w:p>
    <w:p w14:paraId="4080C151" w14:textId="77777777" w:rsidR="00D741EB" w:rsidRDefault="00D741EB" w:rsidP="00D741EB">
      <w:pPr>
        <w:pStyle w:val="PL"/>
      </w:pPr>
      <w:r>
        <w:t>Rac</w:t>
      </w:r>
      <w:r>
        <w:tab/>
      </w:r>
      <w:r>
        <w:tab/>
        <w:t>::= UTF8String</w:t>
      </w:r>
    </w:p>
    <w:p w14:paraId="268525E1" w14:textId="77777777" w:rsidR="00D741EB" w:rsidRDefault="00D741EB" w:rsidP="00D741EB">
      <w:pPr>
        <w:pStyle w:val="PL"/>
      </w:pPr>
      <w:r>
        <w:t xml:space="preserve">-- </w:t>
      </w:r>
    </w:p>
    <w:p w14:paraId="5D0B0054" w14:textId="77777777" w:rsidR="00D741EB" w:rsidRDefault="00D741EB" w:rsidP="00D741EB">
      <w:pPr>
        <w:pStyle w:val="PL"/>
      </w:pPr>
      <w:r>
        <w:t>-- See 3GPP TS 29.571 [249] for details</w:t>
      </w:r>
    </w:p>
    <w:p w14:paraId="0A187D52" w14:textId="77777777" w:rsidR="00D741EB" w:rsidRDefault="00D741EB" w:rsidP="00D741EB">
      <w:pPr>
        <w:pStyle w:val="PL"/>
      </w:pPr>
      <w:r>
        <w:t xml:space="preserve">-- </w:t>
      </w:r>
    </w:p>
    <w:p w14:paraId="688C6E5B" w14:textId="77777777" w:rsidR="00D741EB" w:rsidRDefault="00D741EB" w:rsidP="00D741EB">
      <w:pPr>
        <w:pStyle w:val="PL"/>
      </w:pPr>
    </w:p>
    <w:p w14:paraId="6E728268" w14:textId="77777777" w:rsidR="00D741EB" w:rsidRDefault="00D741EB" w:rsidP="00D741EB">
      <w:pPr>
        <w:pStyle w:val="PL"/>
      </w:pPr>
    </w:p>
    <w:p w14:paraId="3A01B875" w14:textId="77777777" w:rsidR="00D741EB" w:rsidRDefault="00D741EB" w:rsidP="00D741EB">
      <w:pPr>
        <w:pStyle w:val="PL"/>
        <w:rPr>
          <w:noProof w:val="0"/>
          <w:snapToGrid w:val="0"/>
        </w:rPr>
      </w:pPr>
      <w:r>
        <w:t>RanUeNgapId</w:t>
      </w:r>
      <w:r>
        <w:tab/>
      </w:r>
      <w:r w:rsidRPr="009F5A10">
        <w:rPr>
          <w:noProof w:val="0"/>
          <w:snapToGrid w:val="0"/>
        </w:rPr>
        <w:t xml:space="preserve">::= INTEGER </w:t>
      </w:r>
      <w:r>
        <w:rPr>
          <w:noProof w:val="0"/>
          <w:snapToGrid w:val="0"/>
        </w:rPr>
        <w:br/>
      </w:r>
      <w:r>
        <w:rPr>
          <w:noProof w:val="0"/>
          <w:snapToGrid w:val="0"/>
        </w:rPr>
        <w:br/>
      </w:r>
    </w:p>
    <w:p w14:paraId="6F0E30E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RANNASRelCause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0E76E3F0" w14:textId="77777777" w:rsidR="00D741EB" w:rsidRPr="005846D8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Mode details are </w:t>
      </w:r>
      <w:r w:rsidRPr="005846D8">
        <w:rPr>
          <w:noProof w:val="0"/>
        </w:rPr>
        <w:t>described in TS 29.</w:t>
      </w:r>
      <w:r>
        <w:rPr>
          <w:noProof w:val="0"/>
        </w:rPr>
        <w:t>512</w:t>
      </w:r>
      <w:r w:rsidRPr="005846D8">
        <w:rPr>
          <w:noProof w:val="0"/>
        </w:rPr>
        <w:t>[</w:t>
      </w:r>
      <w:r>
        <w:rPr>
          <w:noProof w:val="0"/>
        </w:rPr>
        <w:t>251</w:t>
      </w:r>
      <w:r w:rsidRPr="005846D8">
        <w:rPr>
          <w:noProof w:val="0"/>
        </w:rPr>
        <w:t>].</w:t>
      </w:r>
    </w:p>
    <w:p w14:paraId="021335C0" w14:textId="77777777" w:rsidR="00D741EB" w:rsidRDefault="00D741EB" w:rsidP="00D741EB">
      <w:pPr>
        <w:pStyle w:val="PL"/>
      </w:pPr>
      <w:r>
        <w:t>{</w:t>
      </w:r>
    </w:p>
    <w:p w14:paraId="3601A5C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>
        <w:t>ngApCause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NgApCause</w:t>
      </w:r>
      <w:r>
        <w:rPr>
          <w:noProof w:val="0"/>
        </w:rPr>
        <w:t xml:space="preserve"> OPTIONAL,</w:t>
      </w:r>
    </w:p>
    <w:p w14:paraId="7841580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>
        <w:t>fivegMmCause</w:t>
      </w:r>
      <w:r>
        <w:rPr>
          <w:noProof w:val="0"/>
        </w:rPr>
        <w:tab/>
        <w:t xml:space="preserve">[1] </w:t>
      </w:r>
      <w:r>
        <w:t>FiveGMmCause</w:t>
      </w:r>
      <w:r>
        <w:rPr>
          <w:noProof w:val="0"/>
        </w:rPr>
        <w:t xml:space="preserve"> OPTIONAL,</w:t>
      </w:r>
    </w:p>
    <w:p w14:paraId="7DDBC143" w14:textId="77777777" w:rsidR="00D741EB" w:rsidRDefault="00D741EB" w:rsidP="00D741EB">
      <w:pPr>
        <w:pStyle w:val="PL"/>
      </w:pPr>
      <w:r>
        <w:rPr>
          <w:noProof w:val="0"/>
        </w:rPr>
        <w:tab/>
      </w:r>
      <w:r>
        <w:t>fivegSmCause</w:t>
      </w:r>
      <w:r>
        <w:tab/>
      </w:r>
      <w:r>
        <w:rPr>
          <w:noProof w:val="0"/>
        </w:rPr>
        <w:t>[2]</w:t>
      </w:r>
      <w:r w:rsidRPr="000B7886">
        <w:t xml:space="preserve"> </w:t>
      </w:r>
      <w:r>
        <w:t>FiveGSmCause</w:t>
      </w:r>
      <w:r w:rsidRPr="000B7886">
        <w:rPr>
          <w:noProof w:val="0"/>
        </w:rPr>
        <w:t xml:space="preserve"> </w:t>
      </w:r>
      <w:r>
        <w:rPr>
          <w:noProof w:val="0"/>
        </w:rPr>
        <w:t>OPTIONAL,</w:t>
      </w:r>
    </w:p>
    <w:p w14:paraId="72921FB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>
        <w:t>epsCause</w:t>
      </w:r>
      <w:r>
        <w:tab/>
      </w:r>
      <w:r>
        <w:tab/>
      </w:r>
      <w:r>
        <w:rPr>
          <w:noProof w:val="0"/>
        </w:rPr>
        <w:t>[3]</w:t>
      </w:r>
      <w:r w:rsidRPr="000B7886">
        <w:t xml:space="preserve"> </w:t>
      </w:r>
      <w:r>
        <w:rPr>
          <w:noProof w:val="0"/>
        </w:rPr>
        <w:t>RANNASCause</w:t>
      </w:r>
      <w:r w:rsidRPr="000B7886">
        <w:rPr>
          <w:noProof w:val="0"/>
        </w:rPr>
        <w:t xml:space="preserve"> </w:t>
      </w:r>
      <w:r>
        <w:rPr>
          <w:noProof w:val="0"/>
        </w:rPr>
        <w:t>OPTIONAL</w:t>
      </w:r>
    </w:p>
    <w:p w14:paraId="6AD8DEB1" w14:textId="77777777" w:rsidR="00D741EB" w:rsidRDefault="00D741EB" w:rsidP="00D741EB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}</w:t>
      </w:r>
    </w:p>
    <w:p w14:paraId="1CE41354" w14:textId="77777777" w:rsidR="00D741EB" w:rsidRDefault="00D741EB" w:rsidP="00D741EB">
      <w:pPr>
        <w:pStyle w:val="PL"/>
        <w:rPr>
          <w:noProof w:val="0"/>
        </w:rPr>
      </w:pPr>
    </w:p>
    <w:p w14:paraId="74C64E1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RatingIndicator</w:t>
      </w:r>
      <w:r>
        <w:rPr>
          <w:noProof w:val="0"/>
        </w:rPr>
        <w:tab/>
        <w:t>::= BOOLEAN</w:t>
      </w:r>
    </w:p>
    <w:p w14:paraId="76AD9FC4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Included if the units have been rated.</w:t>
      </w:r>
    </w:p>
    <w:p w14:paraId="7DD70807" w14:textId="77777777" w:rsidR="00D741EB" w:rsidRDefault="00D741EB" w:rsidP="00D741EB">
      <w:pPr>
        <w:pStyle w:val="PL"/>
        <w:rPr>
          <w:noProof w:val="0"/>
        </w:rPr>
      </w:pPr>
    </w:p>
    <w:p w14:paraId="3D5BEF0D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RATType</w:t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0AEE9EF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</w:t>
      </w:r>
    </w:p>
    <w:p w14:paraId="7F552A04" w14:textId="77777777" w:rsidR="00D741EB" w:rsidRDefault="00D741EB" w:rsidP="00D741EB">
      <w:pPr>
        <w:pStyle w:val="PL"/>
        <w:rPr>
          <w:lang w:bidi="ar-IQ"/>
        </w:rPr>
      </w:pPr>
      <w:r>
        <w:rPr>
          <w:noProof w:val="0"/>
        </w:rPr>
        <w:t xml:space="preserve">-- This integer </w:t>
      </w:r>
      <w:r>
        <w:t xml:space="preserve">is based on the RatType specified in </w:t>
      </w:r>
      <w:r>
        <w:rPr>
          <w:lang w:bidi="ar-IQ"/>
        </w:rPr>
        <w:t>TS 29.571 [</w:t>
      </w:r>
      <w:r>
        <w:t>249</w:t>
      </w:r>
      <w:r>
        <w:rPr>
          <w:lang w:bidi="ar-IQ"/>
        </w:rPr>
        <w:t>]</w:t>
      </w:r>
    </w:p>
    <w:p w14:paraId="0139D5D1" w14:textId="77777777" w:rsidR="00D741EB" w:rsidRDefault="00D741EB" w:rsidP="00D741EB">
      <w:pPr>
        <w:pStyle w:val="PL"/>
        <w:rPr>
          <w:noProof w:val="0"/>
        </w:rPr>
      </w:pPr>
      <w:r>
        <w:rPr>
          <w:lang w:bidi="ar-IQ"/>
        </w:rPr>
        <w:t xml:space="preserve">-- with </w:t>
      </w:r>
      <w:r>
        <w:t>3GPP RAT Type specified in TS 29.061 [216] added for backwards compatibility</w:t>
      </w:r>
      <w:r>
        <w:rPr>
          <w:noProof w:val="0"/>
        </w:rPr>
        <w:t>.</w:t>
      </w:r>
    </w:p>
    <w:p w14:paraId="22CC57D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</w:t>
      </w:r>
    </w:p>
    <w:p w14:paraId="1453A82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6867CB7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-- 0 reserved</w:t>
      </w:r>
    </w:p>
    <w:p w14:paraId="70F5286C" w14:textId="77777777" w:rsidR="00D741EB" w:rsidRDefault="00D741EB" w:rsidP="00D741EB">
      <w:pPr>
        <w:pStyle w:val="PL"/>
        <w:rPr>
          <w:noProof w:val="0"/>
        </w:rPr>
      </w:pPr>
      <w:r w:rsidRPr="00D33E08">
        <w:rPr>
          <w:noProof w:val="0"/>
        </w:rPr>
        <w:tab/>
        <w:t>uTRAN</w:t>
      </w:r>
      <w:r w:rsidRPr="00D33E08">
        <w:rPr>
          <w:noProof w:val="0"/>
        </w:rPr>
        <w:tab/>
      </w:r>
      <w:r w:rsidRPr="00D33E08">
        <w:rPr>
          <w:noProof w:val="0"/>
        </w:rPr>
        <w:tab/>
      </w:r>
      <w:r w:rsidRPr="00D33E08">
        <w:rPr>
          <w:noProof w:val="0"/>
        </w:rPr>
        <w:tab/>
        <w:t>(1),</w:t>
      </w:r>
      <w:r w:rsidRPr="00D33E08">
        <w:rPr>
          <w:noProof w:val="0"/>
        </w:rPr>
        <w:tab/>
        <w:t>gERAN</w:t>
      </w:r>
      <w:r w:rsidRPr="00D33E08">
        <w:rPr>
          <w:noProof w:val="0"/>
        </w:rPr>
        <w:tab/>
      </w:r>
      <w:r w:rsidRPr="00D33E08">
        <w:rPr>
          <w:noProof w:val="0"/>
        </w:rPr>
        <w:tab/>
      </w:r>
      <w:r w:rsidRPr="00D33E08">
        <w:rPr>
          <w:noProof w:val="0"/>
        </w:rPr>
        <w:tab/>
        <w:t>(2),</w:t>
      </w:r>
      <w:r>
        <w:rPr>
          <w:noProof w:val="0"/>
        </w:rPr>
        <w:tab/>
        <w:t>wLAN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081CA263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-- 4 reserved for GAN</w:t>
      </w:r>
    </w:p>
    <w:p w14:paraId="4D8E59D9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-- 5 reserved for HSPA Evolution</w:t>
      </w:r>
    </w:p>
    <w:p w14:paraId="6919C84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eUTRAN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1D251B9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virtual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33A05AD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-- 8 reserved for nBIoT</w:t>
      </w:r>
    </w:p>
    <w:p w14:paraId="29CA45B9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-- 9 reserved for lTEM</w:t>
      </w:r>
    </w:p>
    <w:p w14:paraId="4FE18C9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nR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(51),</w:t>
      </w:r>
    </w:p>
    <w:p w14:paraId="1ADB7A83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-- 51 is used for NG-RAN</w:t>
      </w:r>
    </w:p>
    <w:p w14:paraId="70F7BE84" w14:textId="77777777" w:rsidR="00D741EB" w:rsidRDefault="00D741EB" w:rsidP="00D741EB">
      <w:pPr>
        <w:pStyle w:val="PL"/>
      </w:pPr>
      <w:r>
        <w:rPr>
          <w:noProof w:val="0"/>
        </w:rPr>
        <w:tab/>
      </w:r>
      <w:r>
        <w:rPr>
          <w:lang w:val="en-US" w:eastAsia="zh-CN"/>
        </w:rPr>
        <w:t>wIRELINE</w:t>
      </w:r>
      <w:r>
        <w:tab/>
      </w:r>
      <w:r>
        <w:tab/>
        <w:t>(55)</w:t>
      </w:r>
      <w:r>
        <w:rPr>
          <w:noProof w:val="0"/>
        </w:rPr>
        <w:t>,</w:t>
      </w:r>
    </w:p>
    <w:p w14:paraId="6B54C05E" w14:textId="77777777" w:rsidR="00D741EB" w:rsidRDefault="00D741EB" w:rsidP="00D741EB">
      <w:pPr>
        <w:pStyle w:val="PL"/>
      </w:pPr>
      <w:r>
        <w:tab/>
        <w:t>w</w:t>
      </w:r>
      <w:r>
        <w:rPr>
          <w:lang w:val="en-US" w:eastAsia="zh-CN"/>
        </w:rPr>
        <w:t>IRELINE-CABLE</w:t>
      </w:r>
      <w:r>
        <w:tab/>
        <w:t>(56)</w:t>
      </w:r>
      <w:r>
        <w:rPr>
          <w:noProof w:val="0"/>
        </w:rPr>
        <w:t>,</w:t>
      </w:r>
    </w:p>
    <w:p w14:paraId="2D64BE13" w14:textId="77777777" w:rsidR="00D741EB" w:rsidRDefault="00D741EB" w:rsidP="00D741EB">
      <w:pPr>
        <w:pStyle w:val="PL"/>
        <w:rPr>
          <w:noProof w:val="0"/>
        </w:rPr>
      </w:pPr>
      <w:r>
        <w:tab/>
      </w:r>
      <w:r>
        <w:rPr>
          <w:lang w:val="en-US" w:eastAsia="zh-CN"/>
        </w:rPr>
        <w:t>wIRELINE-BBF</w:t>
      </w:r>
      <w:r>
        <w:tab/>
        <w:t>(57)</w:t>
      </w:r>
      <w:r>
        <w:rPr>
          <w:noProof w:val="0"/>
        </w:rPr>
        <w:t>,</w:t>
      </w:r>
    </w:p>
    <w:p w14:paraId="0CDCB659" w14:textId="77777777" w:rsidR="00D741EB" w:rsidRDefault="00D741EB" w:rsidP="00D741EB">
      <w:pPr>
        <w:pStyle w:val="PL"/>
        <w:rPr>
          <w:noProof w:val="0"/>
        </w:rPr>
      </w:pPr>
      <w:r>
        <w:tab/>
        <w:t>tRUSTED-N3GA</w:t>
      </w:r>
      <w:r>
        <w:tab/>
        <w:t>(65)</w:t>
      </w:r>
    </w:p>
    <w:p w14:paraId="0A4C26D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lastRenderedPageBreak/>
        <w:t>-- 101 reserved for IEEE 802.16e</w:t>
      </w:r>
    </w:p>
    <w:p w14:paraId="267AA38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-- 102 reserved for 3GPP2 eHRPD</w:t>
      </w:r>
    </w:p>
    <w:p w14:paraId="49E140D3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-- 103 reserved for 3GPP2 HRPD</w:t>
      </w:r>
    </w:p>
    <w:p w14:paraId="6180A80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-- 104 reserved for 3GPP2 1xRTT</w:t>
      </w:r>
    </w:p>
    <w:p w14:paraId="1FBA27E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-- 105 reserved for 3GPP2 UMB</w:t>
      </w:r>
    </w:p>
    <w:p w14:paraId="43996DD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70185973" w14:textId="77777777" w:rsidR="00D741EB" w:rsidRDefault="00D741EB" w:rsidP="00D741EB">
      <w:pPr>
        <w:pStyle w:val="PL"/>
        <w:rPr>
          <w:noProof w:val="0"/>
        </w:rPr>
      </w:pPr>
    </w:p>
    <w:p w14:paraId="712C8A62" w14:textId="77777777" w:rsidR="00D741EB" w:rsidRDefault="00D741EB" w:rsidP="00D741EB">
      <w:pPr>
        <w:pStyle w:val="PL"/>
        <w:rPr>
          <w:noProof w:val="0"/>
        </w:rPr>
      </w:pPr>
      <w:r w:rsidRPr="00231006">
        <w:rPr>
          <w:noProof w:val="0"/>
        </w:rPr>
        <w:t>RegistrationMessageType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54C5CA4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42EF2A84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initial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C3EE06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mobility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43345A3D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periodic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4A76A94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emergency</w:t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45480D5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deregistration</w:t>
      </w:r>
      <w:r>
        <w:rPr>
          <w:noProof w:val="0"/>
        </w:rPr>
        <w:tab/>
        <w:t>(4)</w:t>
      </w:r>
    </w:p>
    <w:p w14:paraId="783382B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6B2A7959" w14:textId="77777777" w:rsidR="00D741EB" w:rsidRDefault="00D741EB" w:rsidP="00D741EB">
      <w:pPr>
        <w:pStyle w:val="PL"/>
        <w:rPr>
          <w:noProof w:val="0"/>
        </w:rPr>
      </w:pPr>
    </w:p>
    <w:p w14:paraId="577E47A3" w14:textId="77777777" w:rsidR="00D741EB" w:rsidRDefault="00D741EB" w:rsidP="00D741EB">
      <w:pPr>
        <w:pStyle w:val="PL"/>
        <w:rPr>
          <w:noProof w:val="0"/>
        </w:rPr>
      </w:pPr>
      <w:r w:rsidRPr="00231006">
        <w:rPr>
          <w:noProof w:val="0"/>
        </w:rPr>
        <w:t>Re</w:t>
      </w:r>
      <w:r>
        <w:rPr>
          <w:noProof w:val="0"/>
        </w:rPr>
        <w:t>striction</w:t>
      </w:r>
      <w:r w:rsidRPr="00231006">
        <w:rPr>
          <w:noProof w:val="0"/>
        </w:rPr>
        <w:t>Type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228F1F3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67AE5DF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allowedAreas</w:t>
      </w:r>
      <w:r>
        <w:rPr>
          <w:noProof w:val="0"/>
        </w:rPr>
        <w:tab/>
        <w:t>(0),</w:t>
      </w:r>
    </w:p>
    <w:p w14:paraId="2758DCA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notAllowedAreas</w:t>
      </w:r>
      <w:r>
        <w:rPr>
          <w:noProof w:val="0"/>
        </w:rPr>
        <w:tab/>
        <w:t>(1)</w:t>
      </w:r>
    </w:p>
    <w:p w14:paraId="1714A99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0EB9BF13" w14:textId="77777777" w:rsidR="00D741EB" w:rsidRDefault="00D741EB" w:rsidP="00D741EB">
      <w:pPr>
        <w:pStyle w:val="PL"/>
        <w:rPr>
          <w:noProof w:val="0"/>
        </w:rPr>
      </w:pPr>
    </w:p>
    <w:p w14:paraId="06E3F381" w14:textId="77777777" w:rsidR="00D741EB" w:rsidRDefault="00D741EB" w:rsidP="00D741EB">
      <w:pPr>
        <w:pStyle w:val="PL"/>
        <w:rPr>
          <w:noProof w:val="0"/>
        </w:rPr>
      </w:pPr>
    </w:p>
    <w:p w14:paraId="720146C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RoamingChargingProfile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3605DD0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19FCEBA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roamingTriggers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SEQUENCE OF RoamingTrigger OPTIONAL,</w:t>
      </w:r>
    </w:p>
    <w:p w14:paraId="16E9093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partialRecordMethod</w:t>
      </w:r>
      <w:r>
        <w:rPr>
          <w:noProof w:val="0"/>
        </w:rPr>
        <w:tab/>
      </w:r>
      <w:r>
        <w:rPr>
          <w:noProof w:val="0"/>
        </w:rPr>
        <w:tab/>
        <w:t>[1] PartialRecordMethod OPTIONAL</w:t>
      </w:r>
    </w:p>
    <w:p w14:paraId="05122DA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256E8137" w14:textId="77777777" w:rsidR="00D741EB" w:rsidRDefault="00D741EB" w:rsidP="00D741EB">
      <w:pPr>
        <w:pStyle w:val="PL"/>
        <w:rPr>
          <w:noProof w:val="0"/>
        </w:rPr>
      </w:pPr>
    </w:p>
    <w:p w14:paraId="1B5FE623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RoamerInOut</w:t>
      </w:r>
      <w:r>
        <w:rPr>
          <w:noProof w:val="0"/>
        </w:rPr>
        <w:tab/>
        <w:t>::= ENUMERATED</w:t>
      </w:r>
    </w:p>
    <w:p w14:paraId="490C874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00AFBD3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roamerInBound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0F9ABF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roamerOutBound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546C7D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776CA55E" w14:textId="77777777" w:rsidR="00D741EB" w:rsidRDefault="00D741EB" w:rsidP="00D741EB">
      <w:pPr>
        <w:pStyle w:val="PL"/>
        <w:rPr>
          <w:noProof w:val="0"/>
        </w:rPr>
      </w:pPr>
    </w:p>
    <w:p w14:paraId="1E10FE7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RoamingTrigger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0CFDC8C3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7F0B8B8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SMFTrigger OPTIONAL,</w:t>
      </w:r>
    </w:p>
    <w:p w14:paraId="78F5683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triggerCategory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TriggerCategory</w:t>
      </w:r>
      <w:r>
        <w:rPr>
          <w:noProof w:val="0"/>
        </w:rPr>
        <w:tab/>
        <w:t xml:space="preserve"> OPTIONAL,</w:t>
      </w:r>
    </w:p>
    <w:p w14:paraId="79AC685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CallDuration OPTIONAL,</w:t>
      </w:r>
    </w:p>
    <w:p w14:paraId="662BA16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DataVolumeOctets OPTIONAL,</w:t>
      </w:r>
    </w:p>
    <w:p w14:paraId="32DBD77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maxNbChargingConditions</w:t>
      </w:r>
      <w:r>
        <w:rPr>
          <w:noProof w:val="0"/>
        </w:rPr>
        <w:tab/>
        <w:t>[4] INTEGER OPTIONAL</w:t>
      </w:r>
    </w:p>
    <w:p w14:paraId="36E6C5E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4E43138C" w14:textId="77777777" w:rsidR="00D741EB" w:rsidRDefault="00D741EB" w:rsidP="00D741EB">
      <w:pPr>
        <w:pStyle w:val="PL"/>
        <w:rPr>
          <w:noProof w:val="0"/>
        </w:rPr>
      </w:pPr>
    </w:p>
    <w:p w14:paraId="7E51B986" w14:textId="77777777" w:rsidR="00D741EB" w:rsidRDefault="00D741EB" w:rsidP="00D741EB">
      <w:pPr>
        <w:pStyle w:val="PL"/>
      </w:pPr>
      <w:r>
        <w:t>RoutingAreaId</w:t>
      </w:r>
      <w:r>
        <w:tab/>
        <w:t>::= SEQUENCE</w:t>
      </w:r>
    </w:p>
    <w:p w14:paraId="20473774" w14:textId="77777777" w:rsidR="00D741EB" w:rsidRDefault="00D741EB" w:rsidP="00D741EB">
      <w:pPr>
        <w:pStyle w:val="PL"/>
      </w:pPr>
      <w:r>
        <w:t>{</w:t>
      </w:r>
    </w:p>
    <w:p w14:paraId="672714A9" w14:textId="77777777" w:rsidR="00D741EB" w:rsidRDefault="00D741EB" w:rsidP="00D741EB">
      <w:pPr>
        <w:pStyle w:val="PL"/>
      </w:pPr>
      <w:r>
        <w:tab/>
        <w:t xml:space="preserve">plmnId              </w:t>
      </w:r>
      <w:r>
        <w:tab/>
      </w:r>
      <w:r>
        <w:tab/>
        <w:t>[0] PLMN-Id,</w:t>
      </w:r>
    </w:p>
    <w:p w14:paraId="61508816" w14:textId="77777777" w:rsidR="00D741EB" w:rsidRDefault="00D741EB" w:rsidP="00D741EB">
      <w:pPr>
        <w:pStyle w:val="PL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Lac,</w:t>
      </w:r>
    </w:p>
    <w:p w14:paraId="69819506" w14:textId="77777777" w:rsidR="00D741EB" w:rsidRDefault="00D741EB" w:rsidP="00D741EB">
      <w:pPr>
        <w:pStyle w:val="PL"/>
      </w:pPr>
      <w:r>
        <w:tab/>
        <w:t>rac</w:t>
      </w:r>
      <w:r>
        <w:tab/>
      </w:r>
      <w:r>
        <w:tab/>
      </w:r>
      <w:r>
        <w:tab/>
      </w:r>
      <w:r>
        <w:tab/>
      </w:r>
      <w:r>
        <w:tab/>
        <w:t>[2] Rac</w:t>
      </w:r>
    </w:p>
    <w:p w14:paraId="2B3EE9A3" w14:textId="77777777" w:rsidR="00D741EB" w:rsidRDefault="00D741EB" w:rsidP="00D741EB">
      <w:pPr>
        <w:pStyle w:val="PL"/>
      </w:pPr>
      <w:r>
        <w:t>}</w:t>
      </w:r>
    </w:p>
    <w:p w14:paraId="2795DF9E" w14:textId="77777777" w:rsidR="00D741EB" w:rsidRDefault="00D741EB" w:rsidP="00D741EB">
      <w:pPr>
        <w:pStyle w:val="PL"/>
      </w:pPr>
    </w:p>
    <w:p w14:paraId="3BB07C3A" w14:textId="77777777" w:rsidR="00D741EB" w:rsidRDefault="00D741EB" w:rsidP="00D741EB">
      <w:pPr>
        <w:pStyle w:val="PL"/>
      </w:pPr>
    </w:p>
    <w:p w14:paraId="7C9A9003" w14:textId="77777777" w:rsidR="00D741EB" w:rsidRDefault="00D741EB" w:rsidP="00D741EB">
      <w:pPr>
        <w:pStyle w:val="PL"/>
        <w:rPr>
          <w:noProof w:val="0"/>
        </w:rPr>
      </w:pPr>
      <w:r>
        <w:t>RrcEstablishmentCause</w:t>
      </w:r>
      <w:r>
        <w:rPr>
          <w:noProof w:val="0"/>
        </w:rPr>
        <w:tab/>
        <w:t>::= OCTET STRING</w:t>
      </w:r>
    </w:p>
    <w:p w14:paraId="5093C637" w14:textId="77777777" w:rsidR="00D741EB" w:rsidRDefault="00D741EB" w:rsidP="00D741EB">
      <w:pPr>
        <w:pStyle w:val="PL"/>
        <w:rPr>
          <w:noProof w:val="0"/>
        </w:rPr>
      </w:pPr>
    </w:p>
    <w:p w14:paraId="50280106" w14:textId="77777777" w:rsidR="00D741EB" w:rsidRDefault="00D741EB" w:rsidP="00D741EB">
      <w:pPr>
        <w:pStyle w:val="PL"/>
        <w:rPr>
          <w:noProof w:val="0"/>
        </w:rPr>
      </w:pPr>
      <w:r w:rsidRPr="00743F3D">
        <w:rPr>
          <w:noProof w:val="0"/>
        </w:rPr>
        <w:t>RedundantTransmissionType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29BC233D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31A0AFC1" w14:textId="77777777" w:rsidR="00D741EB" w:rsidRDefault="00D741EB" w:rsidP="00D741EB">
      <w:pPr>
        <w:pStyle w:val="PL"/>
        <w:tabs>
          <w:tab w:val="clear" w:pos="4224"/>
          <w:tab w:val="clear" w:pos="4608"/>
          <w:tab w:val="left" w:pos="4685"/>
        </w:tabs>
        <w:rPr>
          <w:noProof w:val="0"/>
        </w:rPr>
      </w:pPr>
      <w:r>
        <w:rPr>
          <w:noProof w:val="0"/>
        </w:rPr>
        <w:tab/>
        <w:t>nonT</w:t>
      </w:r>
      <w:r w:rsidRPr="00807579">
        <w:rPr>
          <w:noProof w:val="0"/>
        </w:rPr>
        <w:t>ransmission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(0),</w:t>
      </w:r>
    </w:p>
    <w:p w14:paraId="7C835BB9" w14:textId="77777777" w:rsidR="00D741EB" w:rsidRDefault="00D741EB" w:rsidP="00D741EB">
      <w:pPr>
        <w:pStyle w:val="PL"/>
        <w:tabs>
          <w:tab w:val="clear" w:pos="4224"/>
          <w:tab w:val="clear" w:pos="4608"/>
          <w:tab w:val="left" w:pos="4685"/>
        </w:tabs>
        <w:rPr>
          <w:noProof w:val="0"/>
        </w:rPr>
      </w:pPr>
      <w:r>
        <w:rPr>
          <w:noProof w:val="0"/>
        </w:rPr>
        <w:tab/>
      </w:r>
      <w:r w:rsidRPr="00807579">
        <w:rPr>
          <w:noProof w:val="0"/>
        </w:rPr>
        <w:t>end</w:t>
      </w:r>
      <w:r>
        <w:rPr>
          <w:noProof w:val="0"/>
        </w:rPr>
        <w:t>ToEnd</w:t>
      </w:r>
      <w:r w:rsidRPr="00807579">
        <w:rPr>
          <w:noProof w:val="0"/>
        </w:rPr>
        <w:t>UserPlanePaths</w:t>
      </w:r>
      <w:r>
        <w:rPr>
          <w:noProof w:val="0"/>
        </w:rPr>
        <w:t xml:space="preserve">     </w:t>
      </w:r>
      <w:r>
        <w:rPr>
          <w:noProof w:val="0"/>
        </w:rPr>
        <w:tab/>
        <w:t xml:space="preserve"> (1),</w:t>
      </w:r>
    </w:p>
    <w:p w14:paraId="5662B587" w14:textId="77777777" w:rsidR="00D741EB" w:rsidRDefault="00D741EB" w:rsidP="00D741EB">
      <w:pPr>
        <w:pStyle w:val="PL"/>
        <w:tabs>
          <w:tab w:val="clear" w:pos="1920"/>
          <w:tab w:val="clear" w:pos="2304"/>
          <w:tab w:val="clear" w:pos="2688"/>
          <w:tab w:val="clear" w:pos="3072"/>
          <w:tab w:val="clear" w:pos="4224"/>
          <w:tab w:val="left" w:pos="3175"/>
          <w:tab w:val="left" w:pos="3235"/>
          <w:tab w:val="left" w:pos="3295"/>
          <w:tab w:val="left" w:pos="4220"/>
          <w:tab w:val="left" w:pos="4835"/>
        </w:tabs>
        <w:rPr>
          <w:noProof w:val="0"/>
        </w:rPr>
      </w:pPr>
      <w:r>
        <w:rPr>
          <w:noProof w:val="0"/>
        </w:rPr>
        <w:tab/>
        <w:t xml:space="preserve">n3N9    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23DAD67C" w14:textId="77777777" w:rsidR="00D741EB" w:rsidRDefault="00D741EB" w:rsidP="00D741EB">
      <w:pPr>
        <w:pStyle w:val="PL"/>
        <w:tabs>
          <w:tab w:val="clear" w:pos="3456"/>
          <w:tab w:val="left" w:pos="3145"/>
          <w:tab w:val="left" w:pos="4835"/>
        </w:tabs>
        <w:rPr>
          <w:noProof w:val="0"/>
        </w:rPr>
      </w:pPr>
      <w:r>
        <w:rPr>
          <w:noProof w:val="0"/>
        </w:rPr>
        <w:tab/>
        <w:t xml:space="preserve">transportLayer     </w:t>
      </w:r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</w:t>
      </w:r>
    </w:p>
    <w:p w14:paraId="1D630FB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7C5FA471" w14:textId="77777777" w:rsidR="00D741EB" w:rsidRDefault="00D741EB" w:rsidP="00D741EB">
      <w:pPr>
        <w:pStyle w:val="PL"/>
        <w:rPr>
          <w:noProof w:val="0"/>
        </w:rPr>
      </w:pPr>
    </w:p>
    <w:p w14:paraId="7C347AA2" w14:textId="77777777" w:rsidR="00D741EB" w:rsidRDefault="00D741EB" w:rsidP="00D741EB">
      <w:pPr>
        <w:pStyle w:val="PL"/>
        <w:rPr>
          <w:noProof w:val="0"/>
        </w:rPr>
      </w:pPr>
    </w:p>
    <w:p w14:paraId="04519529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8D4068F" w14:textId="77777777" w:rsidR="00D741EB" w:rsidRPr="00E21481" w:rsidRDefault="00D741EB" w:rsidP="00D741EB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S</w:t>
      </w:r>
    </w:p>
    <w:p w14:paraId="090C6C6D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CA84839" w14:textId="77777777" w:rsidR="00D741EB" w:rsidRDefault="00D741EB" w:rsidP="00D741EB">
      <w:pPr>
        <w:pStyle w:val="PL"/>
        <w:rPr>
          <w:noProof w:val="0"/>
        </w:rPr>
      </w:pPr>
    </w:p>
    <w:p w14:paraId="1EE77625" w14:textId="77777777" w:rsidR="00D741EB" w:rsidRDefault="00D741EB" w:rsidP="00D741EB">
      <w:pPr>
        <w:pStyle w:val="PL"/>
      </w:pPr>
      <w:r>
        <w:t>Sac</w:t>
      </w:r>
      <w:r>
        <w:tab/>
      </w:r>
      <w:r>
        <w:tab/>
        <w:t>::= UTF8String</w:t>
      </w:r>
    </w:p>
    <w:p w14:paraId="30AC2F33" w14:textId="77777777" w:rsidR="00D741EB" w:rsidRDefault="00D741EB" w:rsidP="00D741EB">
      <w:pPr>
        <w:pStyle w:val="PL"/>
      </w:pPr>
      <w:r>
        <w:t xml:space="preserve">-- </w:t>
      </w:r>
    </w:p>
    <w:p w14:paraId="589B957C" w14:textId="77777777" w:rsidR="00D741EB" w:rsidRDefault="00D741EB" w:rsidP="00D741EB">
      <w:pPr>
        <w:pStyle w:val="PL"/>
      </w:pPr>
      <w:r>
        <w:t>-- See 3GPP TS 29.571 [249] for details</w:t>
      </w:r>
    </w:p>
    <w:p w14:paraId="63C2ADB5" w14:textId="77777777" w:rsidR="00D741EB" w:rsidRDefault="00D741EB" w:rsidP="00D741EB">
      <w:pPr>
        <w:pStyle w:val="PL"/>
      </w:pPr>
      <w:r>
        <w:t xml:space="preserve">-- </w:t>
      </w:r>
    </w:p>
    <w:p w14:paraId="3E8ED5AA" w14:textId="77777777" w:rsidR="00D741EB" w:rsidRDefault="00D741EB" w:rsidP="00D741EB">
      <w:pPr>
        <w:pStyle w:val="PL"/>
      </w:pPr>
    </w:p>
    <w:p w14:paraId="08A7BD98" w14:textId="77777777" w:rsidR="00D741EB" w:rsidRDefault="00D741EB" w:rsidP="00D741EB">
      <w:pPr>
        <w:pStyle w:val="PL"/>
      </w:pPr>
    </w:p>
    <w:p w14:paraId="262113BD" w14:textId="77777777" w:rsidR="00D741EB" w:rsidRDefault="00D741EB" w:rsidP="00D741EB">
      <w:pPr>
        <w:pStyle w:val="PL"/>
      </w:pPr>
      <w:r>
        <w:t>ServiceAreaId</w:t>
      </w:r>
      <w:r>
        <w:tab/>
        <w:t>::= SEQUENCE</w:t>
      </w:r>
    </w:p>
    <w:p w14:paraId="5DFEF0E1" w14:textId="77777777" w:rsidR="00D741EB" w:rsidRDefault="00D741EB" w:rsidP="00D741EB">
      <w:pPr>
        <w:pStyle w:val="PL"/>
      </w:pPr>
      <w:r>
        <w:t>{</w:t>
      </w:r>
    </w:p>
    <w:p w14:paraId="186BE2EC" w14:textId="77777777" w:rsidR="00D741EB" w:rsidRDefault="00D741EB" w:rsidP="00D741EB">
      <w:pPr>
        <w:pStyle w:val="PL"/>
      </w:pPr>
      <w:r>
        <w:tab/>
        <w:t xml:space="preserve">plmnId              </w:t>
      </w:r>
      <w:r>
        <w:tab/>
      </w:r>
      <w:r>
        <w:tab/>
        <w:t>[0] PLMN-Id,</w:t>
      </w:r>
    </w:p>
    <w:p w14:paraId="7DED42E2" w14:textId="77777777" w:rsidR="00D741EB" w:rsidRDefault="00D741EB" w:rsidP="00D741EB">
      <w:pPr>
        <w:pStyle w:val="PL"/>
      </w:pPr>
      <w:r>
        <w:tab/>
        <w:t>lac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[1] Lac,</w:t>
      </w:r>
    </w:p>
    <w:p w14:paraId="122BDF6D" w14:textId="77777777" w:rsidR="00D741EB" w:rsidRDefault="00D741EB" w:rsidP="00D741EB">
      <w:pPr>
        <w:pStyle w:val="PL"/>
      </w:pPr>
      <w:r>
        <w:tab/>
        <w:t>sac</w:t>
      </w:r>
      <w:r>
        <w:tab/>
      </w:r>
      <w:r>
        <w:tab/>
      </w:r>
      <w:r>
        <w:tab/>
      </w:r>
      <w:r>
        <w:tab/>
      </w:r>
      <w:r>
        <w:tab/>
        <w:t>[2] Sac</w:t>
      </w:r>
    </w:p>
    <w:p w14:paraId="38270DDF" w14:textId="77777777" w:rsidR="00D741EB" w:rsidRDefault="00D741EB" w:rsidP="00D741EB">
      <w:pPr>
        <w:pStyle w:val="PL"/>
      </w:pPr>
      <w:r>
        <w:lastRenderedPageBreak/>
        <w:t>}</w:t>
      </w:r>
    </w:p>
    <w:p w14:paraId="4D4C0378" w14:textId="77777777" w:rsidR="00D741EB" w:rsidRDefault="00D741EB" w:rsidP="00D741EB">
      <w:pPr>
        <w:pStyle w:val="PL"/>
      </w:pPr>
    </w:p>
    <w:p w14:paraId="782DFC2A" w14:textId="77777777" w:rsidR="00D741EB" w:rsidRDefault="00D741EB" w:rsidP="00D741EB">
      <w:pPr>
        <w:pStyle w:val="PL"/>
      </w:pPr>
    </w:p>
    <w:p w14:paraId="172FD4D7" w14:textId="77777777" w:rsidR="00D741EB" w:rsidRDefault="00D741EB" w:rsidP="00D741EB">
      <w:pPr>
        <w:pStyle w:val="PL"/>
      </w:pPr>
      <w:r w:rsidRPr="004C0A8B">
        <w:t>ServiceAreaRestriction</w:t>
      </w:r>
      <w:r>
        <w:rPr>
          <w:noProof w:val="0"/>
        </w:rPr>
        <w:tab/>
        <w:t>::= SEQUENCE</w:t>
      </w:r>
    </w:p>
    <w:p w14:paraId="2105001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57E05C59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restrictionType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r w:rsidRPr="005D14F1">
        <w:t>RestrictionType</w:t>
      </w:r>
      <w:r>
        <w:rPr>
          <w:noProof w:val="0"/>
        </w:rPr>
        <w:t xml:space="preserve"> OPTIONAL,</w:t>
      </w:r>
    </w:p>
    <w:p w14:paraId="5543A9C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1FD63E1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INTEGER OPTIONAL,</w:t>
      </w:r>
    </w:p>
    <w:p w14:paraId="7919EF8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maxNumOfTAsForNotAllowedAreas</w:t>
      </w:r>
      <w:r>
        <w:rPr>
          <w:noProof w:val="0"/>
        </w:rPr>
        <w:tab/>
        <w:t>[3] INTEGER OPTIONAL</w:t>
      </w:r>
    </w:p>
    <w:p w14:paraId="7306AD5C" w14:textId="77777777" w:rsidR="00D741EB" w:rsidRDefault="00D741EB" w:rsidP="00D741EB">
      <w:pPr>
        <w:pStyle w:val="PL"/>
        <w:rPr>
          <w:noProof w:val="0"/>
        </w:rPr>
      </w:pPr>
    </w:p>
    <w:p w14:paraId="62359FED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3E452A8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7E7D584D" w14:textId="77777777" w:rsidR="00D741EB" w:rsidRDefault="00D741EB" w:rsidP="00D741EB">
      <w:pPr>
        <w:pStyle w:val="PL"/>
        <w:rPr>
          <w:noProof w:val="0"/>
        </w:rPr>
      </w:pPr>
    </w:p>
    <w:p w14:paraId="29B18B51" w14:textId="77777777" w:rsidR="00D741EB" w:rsidRDefault="00D741EB" w:rsidP="00D741EB">
      <w:pPr>
        <w:pStyle w:val="PL"/>
        <w:rPr>
          <w:noProof w:val="0"/>
        </w:rPr>
      </w:pPr>
      <w:r>
        <w:t>ServiceExperienceInfo</w:t>
      </w:r>
      <w:r>
        <w:rPr>
          <w:noProof w:val="0"/>
        </w:rPr>
        <w:tab/>
        <w:t>::= SEQUENCE</w:t>
      </w:r>
    </w:p>
    <w:p w14:paraId="1B3A7A5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D7351BD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See 3GPP TS 29.520 [233] for details</w:t>
      </w:r>
    </w:p>
    <w:p w14:paraId="3C13911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5B2A3A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413D3E9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svcExprc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SvcExperience</w:t>
      </w:r>
      <w:r>
        <w:rPr>
          <w:noProof w:val="0"/>
        </w:rPr>
        <w:t xml:space="preserve"> OPTIONAL,</w:t>
      </w:r>
    </w:p>
    <w:p w14:paraId="65982463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svcExprcVariance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18B8E6D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snssai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AD16C7">
        <w:rPr>
          <w:noProof w:val="0"/>
        </w:rPr>
        <w:t>SingleNSSAI</w:t>
      </w:r>
      <w:r>
        <w:rPr>
          <w:noProof w:val="0"/>
        </w:rPr>
        <w:t xml:space="preserve"> OPTIONAL,</w:t>
      </w:r>
    </w:p>
    <w:p w14:paraId="087DCAFD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appId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color w:val="000000"/>
        </w:rPr>
        <w:t>OCTET STRING</w:t>
      </w:r>
      <w:r>
        <w:rPr>
          <w:noProof w:val="0"/>
        </w:rPr>
        <w:t xml:space="preserve"> OPTIONAL,</w:t>
      </w:r>
    </w:p>
    <w:p w14:paraId="5CE0F47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confidence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</w:t>
      </w:r>
      <w:r>
        <w:rPr>
          <w:lang w:eastAsia="zh-CN"/>
        </w:rPr>
        <w:t xml:space="preserve"> </w:t>
      </w:r>
      <w:r>
        <w:rPr>
          <w:noProof w:val="0"/>
        </w:rPr>
        <w:t>OPTIONAL,</w:t>
      </w:r>
    </w:p>
    <w:p w14:paraId="3D0E9D8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dnn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r>
        <w:rPr>
          <w:color w:val="000000"/>
        </w:rPr>
        <w:t>DataNetworkNameIdentifier</w:t>
      </w:r>
      <w:r>
        <w:rPr>
          <w:noProof w:val="0"/>
        </w:rPr>
        <w:t xml:space="preserve"> OPTIONAL,</w:t>
      </w:r>
    </w:p>
    <w:p w14:paraId="74BDC49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networkArea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r>
        <w:t>NetworkAreaInfo</w:t>
      </w:r>
      <w:r>
        <w:rPr>
          <w:noProof w:val="0"/>
        </w:rPr>
        <w:t xml:space="preserve"> OPTIONAL,</w:t>
      </w:r>
    </w:p>
    <w:p w14:paraId="2F2AD2E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nsiId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>
        <w:rPr>
          <w:color w:val="000000"/>
        </w:rPr>
        <w:t>OCTET STRING</w:t>
      </w:r>
      <w:r>
        <w:rPr>
          <w:noProof w:val="0"/>
        </w:rPr>
        <w:t xml:space="preserve"> OPTIONAL,</w:t>
      </w:r>
    </w:p>
    <w:p w14:paraId="18EACFCD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ratio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</w:t>
      </w:r>
    </w:p>
    <w:p w14:paraId="0332AF10" w14:textId="77777777" w:rsidR="00D741EB" w:rsidRDefault="00D741EB" w:rsidP="00D741EB">
      <w:pPr>
        <w:pStyle w:val="PL"/>
      </w:pPr>
      <w:bookmarkStart w:id="49" w:name="_Hlk47630943"/>
      <w:r>
        <w:rPr>
          <w:noProof w:val="0"/>
        </w:rPr>
        <w:t>}</w:t>
      </w:r>
    </w:p>
    <w:p w14:paraId="4A72A625" w14:textId="77777777" w:rsidR="00D741EB" w:rsidRDefault="00D741EB" w:rsidP="00D741EB">
      <w:pPr>
        <w:pStyle w:val="PL"/>
      </w:pPr>
    </w:p>
    <w:p w14:paraId="2B5CAF2A" w14:textId="77777777" w:rsidR="00D741EB" w:rsidRDefault="00D741EB" w:rsidP="00D741EB">
      <w:pPr>
        <w:pStyle w:val="PL"/>
        <w:rPr>
          <w:noProof w:val="0"/>
        </w:rPr>
      </w:pPr>
      <w:r w:rsidRPr="00F70DBC">
        <w:t>ServiceProfile</w:t>
      </w:r>
      <w:r>
        <w:t>Charging</w:t>
      </w:r>
      <w:r w:rsidRPr="00F70DBC">
        <w:t>Information</w:t>
      </w:r>
      <w:r>
        <w:rPr>
          <w:noProof w:val="0"/>
        </w:rPr>
        <w:t xml:space="preserve"> </w:t>
      </w:r>
      <w:r>
        <w:rPr>
          <w:noProof w:val="0"/>
        </w:rPr>
        <w:tab/>
        <w:t>::= SET</w:t>
      </w:r>
    </w:p>
    <w:p w14:paraId="1DB8A0F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4F0330B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</w:t>
      </w:r>
    </w:p>
    <w:p w14:paraId="4870BD4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attributes of the service profile: see TS 28.541 [</w:t>
      </w:r>
      <w:r>
        <w:t>254</w:t>
      </w:r>
      <w:r>
        <w:rPr>
          <w:noProof w:val="0"/>
        </w:rPr>
        <w:t>]</w:t>
      </w:r>
    </w:p>
    <w:p w14:paraId="281A8D6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</w:t>
      </w:r>
    </w:p>
    <w:p w14:paraId="1DB0B51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 w:rsidRPr="003E5154">
        <w:t>serviceProfileIdentifier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1F1FFE1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 w:rsidRPr="003E5154">
        <w:rPr>
          <w:noProof w:val="0"/>
          <w:lang w:val="en-US"/>
        </w:rPr>
        <w:t>sNSSAIList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6C0243">
        <w:rPr>
          <w:noProof w:val="0"/>
        </w:rPr>
        <w:t xml:space="preserve">SEQUENCE OF </w:t>
      </w:r>
      <w:r>
        <w:rPr>
          <w:noProof w:val="0"/>
        </w:rPr>
        <w:t>SingleNSSAI</w:t>
      </w:r>
      <w:r w:rsidRPr="006C0243">
        <w:rPr>
          <w:noProof w:val="0"/>
        </w:rPr>
        <w:t xml:space="preserve"> OPTIONA</w:t>
      </w:r>
      <w:r>
        <w:rPr>
          <w:noProof w:val="0"/>
        </w:rPr>
        <w:t>L,</w:t>
      </w:r>
    </w:p>
    <w:p w14:paraId="296262F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sST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>[2] SliceServiceType OPTIONAL,</w:t>
      </w:r>
    </w:p>
    <w:p w14:paraId="3E7B453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 w:rsidRPr="006C0243">
        <w:rPr>
          <w:noProof w:val="0"/>
        </w:rPr>
        <w:t>latency</w:t>
      </w:r>
      <w:r w:rsidRPr="006C0243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21481">
        <w:rPr>
          <w:noProof w:val="0"/>
        </w:rPr>
        <w:t>[</w:t>
      </w:r>
      <w:r>
        <w:rPr>
          <w:noProof w:val="0"/>
        </w:rPr>
        <w:t>3</w:t>
      </w:r>
      <w:r w:rsidRPr="00E21481">
        <w:rPr>
          <w:noProof w:val="0"/>
        </w:rPr>
        <w:t xml:space="preserve">] </w:t>
      </w:r>
      <w:r w:rsidRPr="006C0243">
        <w:rPr>
          <w:noProof w:val="0"/>
        </w:rPr>
        <w:t>INTEGER</w:t>
      </w:r>
      <w:r w:rsidRPr="00E21481">
        <w:rPr>
          <w:noProof w:val="0"/>
        </w:rPr>
        <w:t xml:space="preserve"> OPTIONAL,</w:t>
      </w:r>
    </w:p>
    <w:p w14:paraId="1A1B449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availability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>
        <w:rPr>
          <w:noProof w:val="0"/>
        </w:rPr>
        <w:tab/>
      </w:r>
      <w:r w:rsidRPr="00BC5162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232441F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resourceSharingLevel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SharingLevel OPTIONAL,</w:t>
      </w:r>
    </w:p>
    <w:p w14:paraId="4104193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jitter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>
        <w:rPr>
          <w:noProof w:val="0"/>
        </w:rPr>
        <w:tab/>
      </w:r>
      <w:r w:rsidRPr="00BC5162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554752ED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>
        <w:t>r</w:t>
      </w:r>
      <w:r w:rsidRPr="00BC5162">
        <w:t>eliability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2C453E0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 w:rsidRPr="006C0243">
        <w:rPr>
          <w:noProof w:val="0"/>
        </w:rPr>
        <w:t>maxNumberofUEs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[8]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7769EDB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coverageArea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[9]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35D11E0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 w:rsidRPr="006C0243">
        <w:rPr>
          <w:noProof w:val="0"/>
        </w:rPr>
        <w:t>uEMobilityLevel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r w:rsidRPr="00D41BA2">
        <w:rPr>
          <w:noProof w:val="0"/>
        </w:rPr>
        <w:t>MobilityLevel</w:t>
      </w:r>
      <w:r>
        <w:rPr>
          <w:noProof w:val="0"/>
        </w:rPr>
        <w:t xml:space="preserve"> OPTIONAL,</w:t>
      </w:r>
    </w:p>
    <w:p w14:paraId="327AEF1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delayToleranceIndicator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D</w:t>
      </w:r>
      <w:r w:rsidRPr="00BC5162">
        <w:rPr>
          <w:noProof w:val="0"/>
        </w:rPr>
        <w:t>elayToleranceIndicator</w:t>
      </w:r>
      <w:r>
        <w:rPr>
          <w:noProof w:val="0"/>
        </w:rPr>
        <w:t xml:space="preserve"> OPTIONAL,</w:t>
      </w:r>
    </w:p>
    <w:p w14:paraId="3133A77E" w14:textId="77777777" w:rsidR="00D741EB" w:rsidRPr="007F2035" w:rsidRDefault="00D741EB" w:rsidP="00D741EB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r w:rsidRPr="007F2035">
        <w:rPr>
          <w:noProof w:val="0"/>
          <w:lang w:val="en-US"/>
        </w:rPr>
        <w:t>dLTh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PerSlice</w:t>
      </w:r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12</w:t>
      </w:r>
      <w:r w:rsidRPr="007F2035">
        <w:rPr>
          <w:noProof w:val="0"/>
          <w:lang w:val="en-US"/>
        </w:rPr>
        <w:t>] Throughput OPTIONAL,</w:t>
      </w:r>
    </w:p>
    <w:p w14:paraId="25AD4798" w14:textId="77777777" w:rsidR="00D741EB" w:rsidRPr="002C5DEF" w:rsidRDefault="00D741EB" w:rsidP="00D741EB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r w:rsidRPr="007F2035">
        <w:rPr>
          <w:noProof w:val="0"/>
          <w:lang w:val="en-US"/>
        </w:rPr>
        <w:t>dLTh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</w:t>
      </w:r>
      <w:r>
        <w:rPr>
          <w:noProof w:val="0"/>
          <w:lang w:val="en-US"/>
        </w:rPr>
        <w:t>UE</w:t>
      </w:r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13</w:t>
      </w:r>
      <w:r w:rsidRPr="002C5DEF">
        <w:rPr>
          <w:noProof w:val="0"/>
          <w:lang w:val="en-US"/>
        </w:rPr>
        <w:t>] Throughput OPTIONAL,</w:t>
      </w:r>
    </w:p>
    <w:p w14:paraId="03A05C40" w14:textId="77777777" w:rsidR="00D741EB" w:rsidRPr="002C5DEF" w:rsidRDefault="00D741EB" w:rsidP="00D741EB">
      <w:pPr>
        <w:pStyle w:val="PL"/>
        <w:rPr>
          <w:noProof w:val="0"/>
          <w:lang w:val="en-US"/>
        </w:rPr>
      </w:pPr>
      <w:r>
        <w:rPr>
          <w:noProof w:val="0"/>
        </w:rPr>
        <w:tab/>
        <w:t>u</w:t>
      </w:r>
      <w:r w:rsidRPr="007F2035">
        <w:rPr>
          <w:noProof w:val="0"/>
          <w:lang w:val="en-US"/>
        </w:rPr>
        <w:t>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PerSlice</w:t>
      </w:r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14</w:t>
      </w:r>
      <w:r w:rsidRPr="002C5DEF">
        <w:rPr>
          <w:noProof w:val="0"/>
          <w:lang w:val="en-US"/>
        </w:rPr>
        <w:t>] Throughput OPTIONAL,</w:t>
      </w:r>
    </w:p>
    <w:p w14:paraId="39FFC869" w14:textId="77777777" w:rsidR="00D741EB" w:rsidRPr="007F2035" w:rsidRDefault="00D741EB" w:rsidP="00D741EB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r>
        <w:rPr>
          <w:noProof w:val="0"/>
          <w:lang w:val="en-US"/>
        </w:rPr>
        <w:t>u</w:t>
      </w:r>
      <w:r w:rsidRPr="007F2035">
        <w:rPr>
          <w:noProof w:val="0"/>
          <w:lang w:val="en-US"/>
        </w:rPr>
        <w:t>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</w:t>
      </w:r>
      <w:r>
        <w:rPr>
          <w:noProof w:val="0"/>
          <w:lang w:val="en-US"/>
        </w:rPr>
        <w:t>UE</w:t>
      </w:r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15</w:t>
      </w:r>
      <w:r w:rsidRPr="007F2035">
        <w:rPr>
          <w:noProof w:val="0"/>
          <w:lang w:val="en-US"/>
        </w:rPr>
        <w:t>] Throughput OPTIONAL,</w:t>
      </w:r>
    </w:p>
    <w:p w14:paraId="24B830B9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maxNumberofPDUsessions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[16]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4931F51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kPIsMonitoringList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[17]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1C950D1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s</w:t>
      </w:r>
      <w:r w:rsidRPr="00BC5162">
        <w:rPr>
          <w:noProof w:val="0"/>
        </w:rPr>
        <w:t>upportedAccessTechnology</w:t>
      </w:r>
      <w:r>
        <w:tab/>
      </w:r>
      <w:r>
        <w:tab/>
      </w:r>
      <w:r>
        <w:tab/>
      </w:r>
      <w:r>
        <w:rPr>
          <w:noProof w:val="0"/>
        </w:rPr>
        <w:t xml:space="preserve">[18]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1D23DDA3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v2XCommunicationMode</w:t>
      </w:r>
      <w:r>
        <w:rPr>
          <w:noProof w:val="0"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[19] </w:t>
      </w:r>
      <w:r w:rsidRPr="00BC5162">
        <w:rPr>
          <w:noProof w:val="0"/>
        </w:rPr>
        <w:t>V2XCommunicationModeIndicator</w:t>
      </w:r>
      <w:r>
        <w:rPr>
          <w:noProof w:val="0"/>
        </w:rPr>
        <w:t xml:space="preserve"> OPTIONAL,</w:t>
      </w:r>
    </w:p>
    <w:p w14:paraId="03FA652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BC5162">
        <w:t>ddServiceProfile</w:t>
      </w:r>
      <w:r>
        <w:t>Charging</w:t>
      </w:r>
      <w:r w:rsidRPr="00BC5162">
        <w:t>Info</w:t>
      </w:r>
      <w:r>
        <w:rPr>
          <w:noProof w:val="0"/>
        </w:rPr>
        <w:tab/>
      </w:r>
      <w:r>
        <w:rPr>
          <w:noProof w:val="0"/>
        </w:rPr>
        <w:tab/>
        <w:t xml:space="preserve">[100]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</w:t>
      </w:r>
    </w:p>
    <w:p w14:paraId="380624DD" w14:textId="77777777" w:rsidR="00D741EB" w:rsidRDefault="00D741EB" w:rsidP="00D741EB">
      <w:pPr>
        <w:pStyle w:val="PL"/>
        <w:rPr>
          <w:noProof w:val="0"/>
          <w:lang w:val="en-US"/>
        </w:rPr>
      </w:pPr>
    </w:p>
    <w:p w14:paraId="5EC0FA84" w14:textId="77777777" w:rsidR="00D741EB" w:rsidRPr="002C5DEF" w:rsidRDefault="00D741EB" w:rsidP="00D741EB">
      <w:pPr>
        <w:pStyle w:val="PL"/>
        <w:rPr>
          <w:noProof w:val="0"/>
          <w:lang w:val="en-US"/>
        </w:rPr>
      </w:pPr>
      <w:r w:rsidRPr="002C5DEF">
        <w:rPr>
          <w:noProof w:val="0"/>
          <w:lang w:val="en-US"/>
        </w:rPr>
        <w:t>}</w:t>
      </w:r>
    </w:p>
    <w:bookmarkEnd w:id="49"/>
    <w:p w14:paraId="2C5777B1" w14:textId="77777777" w:rsidR="00D741EB" w:rsidRDefault="00D741EB" w:rsidP="00D741EB">
      <w:pPr>
        <w:pStyle w:val="PL"/>
        <w:rPr>
          <w:noProof w:val="0"/>
        </w:rPr>
      </w:pPr>
    </w:p>
    <w:p w14:paraId="32977DB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ServingNetworkFunctionID</w:t>
      </w:r>
      <w:r>
        <w:rPr>
          <w:noProof w:val="0"/>
        </w:rPr>
        <w:tab/>
        <w:t>::= SEQUENCE</w:t>
      </w:r>
    </w:p>
    <w:p w14:paraId="78BDD89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262A611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servingNetworkFunctionInformation</w:t>
      </w:r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r>
        <w:rPr>
          <w:noProof w:val="0"/>
        </w:rPr>
        <w:t>NetworkFunctionInformation,</w:t>
      </w:r>
    </w:p>
    <w:p w14:paraId="42DC439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aMFIdentifier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AMFID OPTIONAL</w:t>
      </w:r>
    </w:p>
    <w:p w14:paraId="171AD313" w14:textId="77777777" w:rsidR="00D741EB" w:rsidRDefault="00D741EB" w:rsidP="00D741EB">
      <w:pPr>
        <w:pStyle w:val="PL"/>
        <w:rPr>
          <w:noProof w:val="0"/>
        </w:rPr>
      </w:pPr>
    </w:p>
    <w:p w14:paraId="7B204F19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21877210" w14:textId="77777777" w:rsidR="00D741EB" w:rsidRDefault="00D741EB" w:rsidP="00D741EB">
      <w:pPr>
        <w:pStyle w:val="PL"/>
        <w:rPr>
          <w:noProof w:val="0"/>
        </w:rPr>
      </w:pPr>
    </w:p>
    <w:p w14:paraId="642F8C94" w14:textId="77777777" w:rsidR="00D741EB" w:rsidRDefault="00D741EB" w:rsidP="00D741EB">
      <w:pPr>
        <w:pStyle w:val="PL"/>
        <w:rPr>
          <w:lang w:bidi="ar-IQ"/>
        </w:rPr>
      </w:pPr>
      <w:r>
        <w:rPr>
          <w:lang w:bidi="ar-IQ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r>
        <w:rPr>
          <w:noProof w:val="0"/>
        </w:rPr>
        <w:tab/>
        <w:t>::= SEQUENCE</w:t>
      </w:r>
    </w:p>
    <w:p w14:paraId="0F30EF8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63618E6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ambrUL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Bitrate,</w:t>
      </w:r>
    </w:p>
    <w:p w14:paraId="30A1753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ambrDL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Bitrate</w:t>
      </w:r>
    </w:p>
    <w:p w14:paraId="3D1995D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199740EA" w14:textId="77777777" w:rsidR="00D741EB" w:rsidRDefault="00D741EB" w:rsidP="00D741EB">
      <w:pPr>
        <w:pStyle w:val="PL"/>
        <w:rPr>
          <w:noProof w:val="0"/>
        </w:rPr>
      </w:pPr>
    </w:p>
    <w:p w14:paraId="5AA20DA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SharingLevel</w:t>
      </w:r>
      <w:r>
        <w:rPr>
          <w:noProof w:val="0"/>
        </w:rPr>
        <w:tab/>
        <w:t>::= ENUMERATED</w:t>
      </w:r>
    </w:p>
    <w:p w14:paraId="15F18AF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6E6C14E4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sHARED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36A6AC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nON-SHARED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648E7F19" w14:textId="77777777" w:rsidR="00D741EB" w:rsidRDefault="00D741EB" w:rsidP="00D741EB">
      <w:pPr>
        <w:pStyle w:val="PL"/>
        <w:rPr>
          <w:noProof w:val="0"/>
        </w:rPr>
      </w:pPr>
    </w:p>
    <w:p w14:paraId="49AECE2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52269EFB" w14:textId="77777777" w:rsidR="00D741EB" w:rsidRDefault="00D741EB" w:rsidP="00D741EB">
      <w:pPr>
        <w:pStyle w:val="PL"/>
        <w:rPr>
          <w:noProof w:val="0"/>
        </w:rPr>
      </w:pPr>
      <w:r>
        <w:t xml:space="preserve"> </w:t>
      </w:r>
    </w:p>
    <w:p w14:paraId="2EADD89A" w14:textId="77777777" w:rsidR="00D741EB" w:rsidRDefault="00D741EB" w:rsidP="00D741EB">
      <w:pPr>
        <w:pStyle w:val="PL"/>
        <w:rPr>
          <w:noProof w:val="0"/>
        </w:rPr>
      </w:pPr>
    </w:p>
    <w:p w14:paraId="5E5B687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SingleNSSAI</w:t>
      </w:r>
      <w:r>
        <w:rPr>
          <w:noProof w:val="0"/>
        </w:rPr>
        <w:tab/>
        <w:t xml:space="preserve">::= </w:t>
      </w:r>
      <w:r>
        <w:t>SEQUENCE</w:t>
      </w:r>
    </w:p>
    <w:p w14:paraId="73C41D0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See S-NSSAI subclause </w:t>
      </w:r>
      <w:r>
        <w:t>28.4.2</w:t>
      </w:r>
      <w:r>
        <w:rPr>
          <w:noProof w:val="0"/>
        </w:rPr>
        <w:t xml:space="preserve"> of </w:t>
      </w:r>
      <w:r>
        <w:t>TS 23.003 [200]</w:t>
      </w:r>
      <w:r>
        <w:rPr>
          <w:noProof w:val="0"/>
        </w:rPr>
        <w:t xml:space="preserve"> for encoding.</w:t>
      </w:r>
    </w:p>
    <w:p w14:paraId="459AC0C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5CE187E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sST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>SliceServiceType,</w:t>
      </w:r>
    </w:p>
    <w:p w14:paraId="53276FF3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 xml:space="preserve">sD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SliceDifferentiator OPTIONAL</w:t>
      </w:r>
    </w:p>
    <w:p w14:paraId="2AFE9E9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05179EA4" w14:textId="77777777" w:rsidR="00D741EB" w:rsidRDefault="00D741EB" w:rsidP="00D741EB">
      <w:pPr>
        <w:pStyle w:val="PL"/>
        <w:rPr>
          <w:noProof w:val="0"/>
        </w:rPr>
      </w:pPr>
    </w:p>
    <w:p w14:paraId="762DB67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SliceServiceType ::= INTEGER (0..255)</w:t>
      </w:r>
    </w:p>
    <w:p w14:paraId="52BEF37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</w:t>
      </w:r>
    </w:p>
    <w:p w14:paraId="028EE11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3E5E066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</w:t>
      </w:r>
    </w:p>
    <w:p w14:paraId="382939A0" w14:textId="77777777" w:rsidR="00D741EB" w:rsidRDefault="00D741EB" w:rsidP="00D741EB">
      <w:pPr>
        <w:pStyle w:val="PL"/>
        <w:rPr>
          <w:noProof w:val="0"/>
        </w:rPr>
      </w:pPr>
    </w:p>
    <w:p w14:paraId="2094782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SliceDifferentiator</w:t>
      </w:r>
      <w:r>
        <w:rPr>
          <w:noProof w:val="0"/>
        </w:rPr>
        <w:tab/>
      </w:r>
      <w:r>
        <w:rPr>
          <w:noProof w:val="0"/>
        </w:rPr>
        <w:tab/>
        <w:t>::= OCTET STRING (SIZE(3))</w:t>
      </w:r>
    </w:p>
    <w:p w14:paraId="7AD35A5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</w:t>
      </w:r>
    </w:p>
    <w:p w14:paraId="193ECA4D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18E3B31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</w:t>
      </w:r>
    </w:p>
    <w:p w14:paraId="7259EE90" w14:textId="77777777" w:rsidR="00D741EB" w:rsidRDefault="00D741EB" w:rsidP="00D741EB">
      <w:pPr>
        <w:pStyle w:val="PL"/>
        <w:rPr>
          <w:noProof w:val="0"/>
        </w:rPr>
      </w:pPr>
    </w:p>
    <w:p w14:paraId="7F220484" w14:textId="77777777" w:rsidR="00D741EB" w:rsidRDefault="00D741EB" w:rsidP="00D741EB">
      <w:pPr>
        <w:pStyle w:val="PL"/>
        <w:rPr>
          <w:noProof w:val="0"/>
        </w:rPr>
      </w:pPr>
    </w:p>
    <w:p w14:paraId="5714460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SMdeliveryReportRequested ::= ENUMERATED</w:t>
      </w:r>
    </w:p>
    <w:p w14:paraId="3FD00B3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2B4AC9B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yes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F296D09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no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348E044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3DD05D0E" w14:textId="77777777" w:rsidR="00D741EB" w:rsidRDefault="00D741EB" w:rsidP="00D741EB">
      <w:pPr>
        <w:pStyle w:val="PL"/>
        <w:rPr>
          <w:noProof w:val="0"/>
        </w:rPr>
      </w:pPr>
    </w:p>
    <w:p w14:paraId="7D8EBF7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SMFTrigger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68535EB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616483E4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startOfPDUSession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6824A8A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>
        <w:t>startOfServiceDataFlowNoSession</w:t>
      </w:r>
      <w:r>
        <w:rPr>
          <w:noProof w:val="0"/>
        </w:rPr>
        <w:tab/>
      </w:r>
      <w: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61660A6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Change of Charging conditions</w:t>
      </w:r>
    </w:p>
    <w:p w14:paraId="22AA9439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qoSChange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(100),</w:t>
      </w:r>
    </w:p>
    <w:p w14:paraId="0505110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userLocationChange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(101),</w:t>
      </w:r>
    </w:p>
    <w:p w14:paraId="2E6ABD24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>
        <w:rPr>
          <w:rFonts w:hint="eastAsia"/>
          <w:lang w:eastAsia="zh-CN"/>
        </w:rPr>
        <w:t>s</w:t>
      </w:r>
      <w:r>
        <w:rPr>
          <w:lang w:eastAsia="zh-CN"/>
        </w:rPr>
        <w:t>ervingNodeChange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(102),</w:t>
      </w:r>
    </w:p>
    <w:p w14:paraId="4FE6DD2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presenceReportingAreaChange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(103),</w:t>
      </w:r>
    </w:p>
    <w:p w14:paraId="66BE06A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threeGPPPSDataOffStatusChange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(104),</w:t>
      </w:r>
    </w:p>
    <w:p w14:paraId="23129322" w14:textId="77777777" w:rsidR="00D741EB" w:rsidRPr="000637CA" w:rsidRDefault="00D741EB" w:rsidP="00D741EB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0637CA">
        <w:rPr>
          <w:noProof w:val="0"/>
          <w:lang w:val="fr-FR"/>
        </w:rPr>
        <w:t>tariffTimeChange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(105),</w:t>
      </w:r>
    </w:p>
    <w:p w14:paraId="1AA33DFF" w14:textId="77777777" w:rsidR="00D741EB" w:rsidRPr="000637CA" w:rsidRDefault="00D741EB" w:rsidP="00D741EB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uETimeZoneChange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(106),</w:t>
      </w:r>
    </w:p>
    <w:p w14:paraId="038E0D6C" w14:textId="77777777" w:rsidR="00D741EB" w:rsidRPr="000637CA" w:rsidRDefault="00D741EB" w:rsidP="00D741EB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pLMNChange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(107),</w:t>
      </w:r>
    </w:p>
    <w:p w14:paraId="7BA59B08" w14:textId="77777777" w:rsidR="00D741EB" w:rsidRPr="000637CA" w:rsidRDefault="00D741EB" w:rsidP="00D741EB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rATTypeChange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(108),</w:t>
      </w:r>
    </w:p>
    <w:p w14:paraId="1B3987F5" w14:textId="77777777" w:rsidR="00D741EB" w:rsidRPr="000637CA" w:rsidRDefault="00D741EB" w:rsidP="00D741EB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sessionAMBRChange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(109),</w:t>
      </w:r>
    </w:p>
    <w:p w14:paraId="092173D6" w14:textId="77777777" w:rsidR="00D741EB" w:rsidRDefault="00D741EB" w:rsidP="00D741EB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r>
        <w:rPr>
          <w:noProof w:val="0"/>
        </w:rPr>
        <w:t>additionOfUPF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(110),</w:t>
      </w:r>
    </w:p>
    <w:p w14:paraId="63658433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 xml:space="preserve">removalOfUPF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(111),</w:t>
      </w:r>
    </w:p>
    <w:p w14:paraId="488D7FD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insertionOfISMF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(112),</w:t>
      </w:r>
    </w:p>
    <w:p w14:paraId="776EBA8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removalOfISMF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(113),</w:t>
      </w:r>
    </w:p>
    <w:p w14:paraId="6DF732F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changeOfISMF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(114),</w:t>
      </w:r>
    </w:p>
    <w:p w14:paraId="3F6C4C02" w14:textId="77777777" w:rsidR="00D741EB" w:rsidRDefault="00D741EB" w:rsidP="00D741EB">
      <w:pPr>
        <w:pStyle w:val="PL"/>
        <w:rPr>
          <w:lang w:bidi="ar-IQ"/>
        </w:rPr>
      </w:pPr>
      <w:r>
        <w:rPr>
          <w:noProof w:val="0"/>
        </w:rPr>
        <w:tab/>
      </w:r>
      <w:r>
        <w:rPr>
          <w:lang w:bidi="ar-IQ"/>
        </w:rPr>
        <w:t>gFBRG</w:t>
      </w:r>
      <w:r w:rsidRPr="00167DA0">
        <w:rPr>
          <w:lang w:bidi="ar-IQ"/>
        </w:rPr>
        <w:t>uaranteed</w:t>
      </w:r>
      <w:r>
        <w:rPr>
          <w:lang w:bidi="ar-IQ"/>
        </w:rPr>
        <w:t>StatusChange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(115),</w:t>
      </w:r>
    </w:p>
    <w:p w14:paraId="38ACCDCE" w14:textId="77777777" w:rsidR="00D741EB" w:rsidRDefault="00D741EB" w:rsidP="00D741EB">
      <w:pPr>
        <w:pStyle w:val="PL"/>
        <w:rPr>
          <w:noProof w:val="0"/>
        </w:rPr>
      </w:pPr>
      <w:r w:rsidRPr="0009176B">
        <w:rPr>
          <w:noProof w:val="0"/>
          <w:lang w:val="en-US"/>
        </w:rPr>
        <w:tab/>
      </w:r>
      <w:r>
        <w:rPr>
          <w:noProof w:val="0"/>
        </w:rPr>
        <w:t>additionOfAccess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(116),</w:t>
      </w:r>
    </w:p>
    <w:p w14:paraId="586032F3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 xml:space="preserve">removalOfAccess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(117),</w:t>
      </w:r>
    </w:p>
    <w:p w14:paraId="7D8F695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redundantTransmissionChange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(118),</w:t>
      </w:r>
    </w:p>
    <w:p w14:paraId="01C84ED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Limit per PDU session</w:t>
      </w:r>
    </w:p>
    <w:p w14:paraId="7C85AF93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pDUSessionExpiryDataTimeLimit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(200),</w:t>
      </w:r>
    </w:p>
    <w:p w14:paraId="2FAD84F4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pDUSessionExpiryDataVolumeLimit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(201),</w:t>
      </w:r>
    </w:p>
    <w:p w14:paraId="2ED25A6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pDUSessionExpiryDataEventLimit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(202),</w:t>
      </w:r>
    </w:p>
    <w:p w14:paraId="56E42D5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pDUSessionExpiryChargingConditionChanges</w:t>
      </w:r>
      <w:r>
        <w:rPr>
          <w:noProof w:val="0"/>
        </w:rPr>
        <w:tab/>
        <w:t>(203),</w:t>
      </w:r>
    </w:p>
    <w:p w14:paraId="0AAC345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Limit per Rating group</w:t>
      </w:r>
    </w:p>
    <w:p w14:paraId="0B61410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ratingGroupDataTimeLimit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(300),</w:t>
      </w:r>
    </w:p>
    <w:p w14:paraId="2D09803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ratingGroupDataVolumeLimit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(301),</w:t>
      </w:r>
    </w:p>
    <w:p w14:paraId="6087A3ED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ratingGroupDataEventLimit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(302),</w:t>
      </w:r>
    </w:p>
    <w:p w14:paraId="4EA8A9E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Quota management</w:t>
      </w:r>
    </w:p>
    <w:p w14:paraId="378B68A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timeThresholdReached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(400),</w:t>
      </w:r>
    </w:p>
    <w:p w14:paraId="7A3A7EB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volumeThresholdReached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(401),</w:t>
      </w:r>
    </w:p>
    <w:p w14:paraId="311B5D1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unitThresholdReached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(402),</w:t>
      </w:r>
    </w:p>
    <w:p w14:paraId="01CE05F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timeQuotaExhausted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(403),</w:t>
      </w:r>
    </w:p>
    <w:p w14:paraId="57C744F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volumeQuotaExhausted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(404),</w:t>
      </w:r>
    </w:p>
    <w:p w14:paraId="12AEBEF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unitQuotaExhausted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(405),</w:t>
      </w:r>
    </w:p>
    <w:p w14:paraId="54DFAE9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expiryOfQuotaValidityTime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(406),</w:t>
      </w:r>
    </w:p>
    <w:p w14:paraId="2438BF0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reAuthorizationRequest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(407),</w:t>
      </w:r>
    </w:p>
    <w:p w14:paraId="30062F6A" w14:textId="77777777" w:rsidR="00D741EB" w:rsidRPr="007C5CCA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startOfServiceDataFlowNoValidQuota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(408),</w:t>
      </w:r>
    </w:p>
    <w:p w14:paraId="7855B93D" w14:textId="77777777" w:rsidR="00D741EB" w:rsidRDefault="00D741EB" w:rsidP="00D741EB">
      <w:pPr>
        <w:pStyle w:val="PL"/>
        <w:rPr>
          <w:noProof w:val="0"/>
        </w:rPr>
      </w:pPr>
      <w:r w:rsidRPr="007C5CCA">
        <w:rPr>
          <w:noProof w:val="0"/>
        </w:rPr>
        <w:tab/>
        <w:t>otherQuotaType</w:t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  <w:t>(409),</w:t>
      </w:r>
    </w:p>
    <w:p w14:paraId="0BB06129" w14:textId="77777777" w:rsidR="00D741EB" w:rsidRDefault="00D741EB" w:rsidP="00D741EB">
      <w:pPr>
        <w:pStyle w:val="PL"/>
        <w:rPr>
          <w:noProof w:val="0"/>
        </w:rPr>
      </w:pPr>
      <w:r w:rsidRPr="00F94913">
        <w:rPr>
          <w:noProof w:val="0"/>
        </w:rPr>
        <w:tab/>
        <w:t>expiryOfQuotaHoldingTime</w:t>
      </w:r>
      <w:r w:rsidRPr="00F94913">
        <w:rPr>
          <w:noProof w:val="0"/>
        </w:rPr>
        <w:tab/>
      </w:r>
      <w:r w:rsidRPr="00F94913">
        <w:rPr>
          <w:noProof w:val="0"/>
        </w:rPr>
        <w:tab/>
      </w:r>
      <w:r w:rsidRPr="00F94913">
        <w:rPr>
          <w:noProof w:val="0"/>
        </w:rPr>
        <w:tab/>
      </w:r>
      <w:r w:rsidRPr="00F94913">
        <w:rPr>
          <w:noProof w:val="0"/>
        </w:rPr>
        <w:tab/>
      </w:r>
      <w:r w:rsidRPr="00F94913">
        <w:rPr>
          <w:noProof w:val="0"/>
        </w:rPr>
        <w:tab/>
        <w:t>(410),</w:t>
      </w:r>
    </w:p>
    <w:p w14:paraId="088C091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startOfSDFAdditionalAccessNoValidQuota</w:t>
      </w:r>
      <w:r>
        <w:rPr>
          <w:noProof w:val="0"/>
        </w:rPr>
        <w:tab/>
      </w:r>
      <w:r>
        <w:rPr>
          <w:noProof w:val="0"/>
        </w:rPr>
        <w:tab/>
        <w:t>(411),</w:t>
      </w:r>
    </w:p>
    <w:p w14:paraId="7F454464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Others </w:t>
      </w:r>
    </w:p>
    <w:p w14:paraId="1F5DA16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terminationOfServiceDataFlow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(500),</w:t>
      </w:r>
    </w:p>
    <w:p w14:paraId="66057D4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managementIntervention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(501),</w:t>
      </w:r>
    </w:p>
    <w:p w14:paraId="7BA3E19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>
        <w:t>unitCountInactivityTime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(502),</w:t>
      </w:r>
    </w:p>
    <w:p w14:paraId="59130F3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endOfPDUSession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(503),</w:t>
      </w:r>
    </w:p>
    <w:p w14:paraId="4B3A857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cHFResponseWithSessionTermination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(504),</w:t>
      </w:r>
    </w:p>
    <w:p w14:paraId="1F1F2F0D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cHFAbortRequest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(505),</w:t>
      </w:r>
    </w:p>
    <w:p w14:paraId="0A5CD32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lastRenderedPageBreak/>
        <w:tab/>
        <w:t>abnormalRelease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(506),</w:t>
      </w:r>
    </w:p>
    <w:p w14:paraId="261C3E74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>
        <w:t>notProvidedBySMF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(507), -- used if not provided by SMF</w:t>
      </w:r>
    </w:p>
    <w:p w14:paraId="2494BB1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Limit per QoS Flow</w:t>
      </w:r>
    </w:p>
    <w:p w14:paraId="78DA17C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qoSFlowExpiryDataTimeLimit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(600),</w:t>
      </w:r>
    </w:p>
    <w:p w14:paraId="61CE1C0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qoSFlowExpiryDataVolumeLimit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(601),</w:t>
      </w:r>
    </w:p>
    <w:p w14:paraId="3B154AE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interworking with EPC</w:t>
      </w:r>
    </w:p>
    <w:p w14:paraId="3AE8238A" w14:textId="77777777" w:rsidR="00D741EB" w:rsidRDefault="00D741EB" w:rsidP="00D741EB">
      <w:pPr>
        <w:pStyle w:val="PL"/>
      </w:pPr>
      <w:r>
        <w:tab/>
        <w:t>eCGIChange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(700),</w:t>
      </w:r>
    </w:p>
    <w:p w14:paraId="76A83CDF" w14:textId="77777777" w:rsidR="00D741EB" w:rsidRDefault="00D741EB" w:rsidP="00D741EB">
      <w:pPr>
        <w:pStyle w:val="PL"/>
      </w:pPr>
      <w:r>
        <w:tab/>
        <w:t>tAIChange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(701),</w:t>
      </w:r>
    </w:p>
    <w:p w14:paraId="2F342BC0" w14:textId="77777777" w:rsidR="00D741EB" w:rsidRDefault="00D741EB" w:rsidP="00D741EB">
      <w:pPr>
        <w:pStyle w:val="PL"/>
      </w:pPr>
      <w:r>
        <w:tab/>
        <w:t>handoverCancel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(702),</w:t>
      </w:r>
    </w:p>
    <w:p w14:paraId="7F7F3E96" w14:textId="77777777" w:rsidR="00D741EB" w:rsidRDefault="00D741EB" w:rsidP="00D741EB">
      <w:pPr>
        <w:pStyle w:val="PL"/>
      </w:pPr>
      <w:r>
        <w:tab/>
        <w:t>handoverStart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(703),</w:t>
      </w:r>
    </w:p>
    <w:p w14:paraId="4F90F887" w14:textId="77777777" w:rsidR="00D741EB" w:rsidRDefault="00D741EB" w:rsidP="00D741EB">
      <w:pPr>
        <w:pStyle w:val="PL"/>
      </w:pPr>
      <w:r>
        <w:tab/>
        <w:t>handoverComplete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(704)</w:t>
      </w:r>
      <w:r w:rsidRPr="00D33E08">
        <w:t>,</w:t>
      </w:r>
    </w:p>
    <w:p w14:paraId="079B2C9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GERAN/UTRAN access</w:t>
      </w:r>
    </w:p>
    <w:p w14:paraId="670A2C4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cGI-SAIChange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(705),</w:t>
      </w:r>
    </w:p>
    <w:p w14:paraId="0C51FCC3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rAIChange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(706)</w:t>
      </w:r>
    </w:p>
    <w:p w14:paraId="405A6B34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67CF83B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See TS 32.255 [15] for details.</w:t>
      </w:r>
    </w:p>
    <w:p w14:paraId="1EFD6E9C" w14:textId="77777777" w:rsidR="00D741EB" w:rsidRDefault="00D741EB" w:rsidP="00D741EB">
      <w:pPr>
        <w:pStyle w:val="PL"/>
        <w:rPr>
          <w:noProof w:val="0"/>
        </w:rPr>
      </w:pPr>
    </w:p>
    <w:p w14:paraId="7B8909B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SMReplyPathRequested</w:t>
      </w:r>
      <w:r>
        <w:rPr>
          <w:noProof w:val="0"/>
        </w:rPr>
        <w:tab/>
        <w:t>::= ENUMERATED</w:t>
      </w:r>
    </w:p>
    <w:p w14:paraId="5345E64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3B9F175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 xml:space="preserve">noReplyPathSet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1503D2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replyPathSet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5E45D58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381CB0BF" w14:textId="77777777" w:rsidR="00D741EB" w:rsidRDefault="00D741EB" w:rsidP="00D741EB">
      <w:pPr>
        <w:pStyle w:val="PL"/>
        <w:rPr>
          <w:noProof w:val="0"/>
        </w:rPr>
      </w:pPr>
    </w:p>
    <w:p w14:paraId="3FB5650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  <w:lang w:val="it-IT"/>
        </w:rPr>
        <w:t xml:space="preserve">SMServiceType </w:t>
      </w:r>
      <w:r>
        <w:rPr>
          <w:noProof w:val="0"/>
        </w:rPr>
        <w:tab/>
        <w:t>::= INTEGER</w:t>
      </w:r>
    </w:p>
    <w:p w14:paraId="2CF1AEF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4ED2D389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-- 0 to 10 VAS4SMS Short Message, </w:t>
      </w:r>
      <w:r>
        <w:rPr>
          <w:noProof w:val="0"/>
          <w:lang w:val="it-IT"/>
        </w:rPr>
        <w:t xml:space="preserve">see TS </w:t>
      </w:r>
      <w:r>
        <w:rPr>
          <w:lang w:eastAsia="zh-CN"/>
        </w:rPr>
        <w:t>TS 22.142 [x] for details</w:t>
      </w:r>
    </w:p>
    <w:p w14:paraId="090A0E6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contentProcessing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1D6706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forwarding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7AA254F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forwardingMultipleSubscriptions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40A16643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 xml:space="preserve">filtering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0ADCE18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receipt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56C57D1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networkStorage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(5),</w:t>
      </w:r>
    </w:p>
    <w:p w14:paraId="715CD543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toMultipleDestinations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116E597D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virtualPrivateNetwork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516BC47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autoreply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(8),</w:t>
      </w:r>
    </w:p>
    <w:p w14:paraId="2E5DAC1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personalSignature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(9),</w:t>
      </w:r>
    </w:p>
    <w:p w14:paraId="5AA0403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deferredDelivery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(10)</w:t>
      </w:r>
    </w:p>
    <w:p w14:paraId="50CCE8A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-- 11 to 99</w:t>
      </w:r>
      <w:r>
        <w:rPr>
          <w:noProof w:val="0"/>
        </w:rPr>
        <w:tab/>
        <w:t>Reserved for 3GPP defined SM services</w:t>
      </w:r>
    </w:p>
    <w:p w14:paraId="60064AF9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-- 100 to 199 Vendor specific SM services</w:t>
      </w:r>
    </w:p>
    <w:p w14:paraId="6C77196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30169AA7" w14:textId="77777777" w:rsidR="00D741EB" w:rsidRDefault="00D741EB" w:rsidP="00D741EB">
      <w:pPr>
        <w:pStyle w:val="PL"/>
        <w:rPr>
          <w:noProof w:val="0"/>
          <w:lang w:val="it-IT"/>
        </w:rPr>
      </w:pPr>
    </w:p>
    <w:p w14:paraId="6E37B37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 xml:space="preserve">Indication   </w:t>
      </w:r>
      <w:r>
        <w:rPr>
          <w:noProof w:val="0"/>
        </w:rPr>
        <w:t>::= ENUMERATED</w:t>
      </w:r>
    </w:p>
    <w:p w14:paraId="69ED8C7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5931903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 xml:space="preserve">sMSSupported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D76343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sMSNotSupported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1ABD2E1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669D1C16" w14:textId="77777777" w:rsidR="00D741EB" w:rsidRDefault="00D741EB" w:rsidP="00D741EB">
      <w:pPr>
        <w:pStyle w:val="PL"/>
        <w:rPr>
          <w:lang w:eastAsia="zh-CN"/>
        </w:rPr>
      </w:pPr>
    </w:p>
    <w:p w14:paraId="344B76FF" w14:textId="77777777" w:rsidR="00D741EB" w:rsidRDefault="00D741EB" w:rsidP="00D741EB">
      <w:pPr>
        <w:pStyle w:val="PL"/>
        <w:rPr>
          <w:noProof w:val="0"/>
          <w:lang w:val="it-IT"/>
        </w:rPr>
      </w:pPr>
    </w:p>
    <w:p w14:paraId="4E20E9E8" w14:textId="77777777" w:rsidR="00D741EB" w:rsidRDefault="00D741EB" w:rsidP="00D741EB">
      <w:pPr>
        <w:pStyle w:val="PL"/>
        <w:rPr>
          <w:noProof w:val="0"/>
        </w:rPr>
      </w:pPr>
    </w:p>
    <w:p w14:paraId="5FBA37E1" w14:textId="77777777" w:rsidR="00D741EB" w:rsidRPr="00A40EA4" w:rsidRDefault="00D741EB" w:rsidP="00D741EB">
      <w:pPr>
        <w:pStyle w:val="PL"/>
        <w:rPr>
          <w:noProof w:val="0"/>
        </w:rPr>
      </w:pPr>
      <w:r w:rsidRPr="00A40EA4">
        <w:rPr>
          <w:noProof w:val="0"/>
        </w:rPr>
        <w:t>SSCMode</w:t>
      </w:r>
      <w:r w:rsidRPr="00A40EA4">
        <w:rPr>
          <w:noProof w:val="0"/>
        </w:rPr>
        <w:tab/>
        <w:t>::= INTEGER</w:t>
      </w:r>
    </w:p>
    <w:p w14:paraId="05FEA156" w14:textId="77777777" w:rsidR="00D741EB" w:rsidRPr="00A40EA4" w:rsidRDefault="00D741EB" w:rsidP="00D741EB">
      <w:pPr>
        <w:pStyle w:val="PL"/>
        <w:rPr>
          <w:noProof w:val="0"/>
        </w:rPr>
      </w:pPr>
      <w:r w:rsidRPr="00A40EA4">
        <w:rPr>
          <w:noProof w:val="0"/>
        </w:rPr>
        <w:t>{</w:t>
      </w:r>
    </w:p>
    <w:p w14:paraId="1480179E" w14:textId="77777777" w:rsidR="00D741EB" w:rsidRPr="00A40EA4" w:rsidRDefault="00D741EB" w:rsidP="00D741EB">
      <w:pPr>
        <w:pStyle w:val="PL"/>
        <w:rPr>
          <w:noProof w:val="0"/>
        </w:rPr>
      </w:pPr>
      <w:r w:rsidRPr="00A40EA4">
        <w:rPr>
          <w:noProof w:val="0"/>
        </w:rPr>
        <w:tab/>
        <w:t>sSCMode1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(1),</w:t>
      </w:r>
    </w:p>
    <w:p w14:paraId="1116C4CB" w14:textId="77777777" w:rsidR="00D741EB" w:rsidRPr="00A40EA4" w:rsidRDefault="00D741EB" w:rsidP="00D741EB">
      <w:pPr>
        <w:pStyle w:val="PL"/>
        <w:rPr>
          <w:noProof w:val="0"/>
        </w:rPr>
      </w:pPr>
      <w:r w:rsidRPr="00A40EA4">
        <w:rPr>
          <w:noProof w:val="0"/>
        </w:rPr>
        <w:tab/>
        <w:t>sSCMode2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(2),</w:t>
      </w:r>
    </w:p>
    <w:p w14:paraId="318862A9" w14:textId="77777777" w:rsidR="00D741EB" w:rsidRPr="00A40EA4" w:rsidRDefault="00D741EB" w:rsidP="00D741EB">
      <w:pPr>
        <w:pStyle w:val="PL"/>
        <w:rPr>
          <w:noProof w:val="0"/>
        </w:rPr>
      </w:pPr>
      <w:r w:rsidRPr="00A40EA4">
        <w:rPr>
          <w:noProof w:val="0"/>
        </w:rPr>
        <w:tab/>
        <w:t>sSCMode3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(3)</w:t>
      </w:r>
    </w:p>
    <w:p w14:paraId="583DA8BD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507F2F1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See 3GPP TS </w:t>
      </w:r>
      <w:r w:rsidRPr="00F05C7B">
        <w:rPr>
          <w:noProof w:val="0"/>
        </w:rPr>
        <w:t>23</w:t>
      </w:r>
      <w:r>
        <w:rPr>
          <w:noProof w:val="0"/>
        </w:rPr>
        <w:t>.501 [</w:t>
      </w:r>
      <w:r w:rsidRPr="00F05C7B">
        <w:rPr>
          <w:noProof w:val="0"/>
        </w:rPr>
        <w:t>247</w:t>
      </w:r>
      <w:r>
        <w:rPr>
          <w:noProof w:val="0"/>
        </w:rPr>
        <w:t>] for details.</w:t>
      </w:r>
    </w:p>
    <w:p w14:paraId="3A3EED7C" w14:textId="77777777" w:rsidR="00D741EB" w:rsidRDefault="00D741EB" w:rsidP="00D741EB">
      <w:pPr>
        <w:pStyle w:val="PL"/>
        <w:rPr>
          <w:noProof w:val="0"/>
        </w:rPr>
      </w:pPr>
    </w:p>
    <w:p w14:paraId="1B297D40" w14:textId="77777777" w:rsidR="00D741EB" w:rsidRPr="002C5DEF" w:rsidRDefault="00D741EB" w:rsidP="00D741EB">
      <w:pPr>
        <w:pStyle w:val="PL"/>
        <w:rPr>
          <w:noProof w:val="0"/>
          <w:lang w:val="en-US"/>
        </w:rPr>
      </w:pPr>
      <w:r w:rsidRPr="004C52B4">
        <w:rPr>
          <w:noProof w:val="0"/>
        </w:rPr>
        <w:t>SteerModeValue</w:t>
      </w:r>
      <w:r>
        <w:rPr>
          <w:noProof w:val="0"/>
        </w:rPr>
        <w:tab/>
        <w:t>::= ENUMERATED</w:t>
      </w:r>
    </w:p>
    <w:p w14:paraId="21B6B38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791118A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 xml:space="preserve">activeStandby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FEABE3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loadBalancing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0B911DC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 xml:space="preserve">smallestDelay 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5930192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 xml:space="preserve">priorityBased </w:t>
      </w:r>
      <w:r>
        <w:rPr>
          <w:noProof w:val="0"/>
        </w:rPr>
        <w:tab/>
      </w:r>
      <w:r>
        <w:rPr>
          <w:noProof w:val="0"/>
        </w:rPr>
        <w:tab/>
        <w:t>(3)</w:t>
      </w:r>
    </w:p>
    <w:p w14:paraId="2542FB44" w14:textId="77777777" w:rsidR="00D741EB" w:rsidRDefault="00D741EB" w:rsidP="00D741EB">
      <w:pPr>
        <w:pStyle w:val="PL"/>
        <w:rPr>
          <w:noProof w:val="0"/>
        </w:rPr>
      </w:pPr>
    </w:p>
    <w:p w14:paraId="15AE155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5275F9A2" w14:textId="77777777" w:rsidR="00D741EB" w:rsidRDefault="00D741EB" w:rsidP="00D741EB">
      <w:pPr>
        <w:pStyle w:val="PL"/>
        <w:rPr>
          <w:noProof w:val="0"/>
        </w:rPr>
      </w:pPr>
    </w:p>
    <w:p w14:paraId="12F690D3" w14:textId="77777777" w:rsidR="00D741EB" w:rsidRDefault="00D741EB" w:rsidP="00D741EB">
      <w:pPr>
        <w:pStyle w:val="PL"/>
        <w:rPr>
          <w:noProof w:val="0"/>
        </w:rPr>
      </w:pPr>
    </w:p>
    <w:p w14:paraId="181EA16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SubscribedQoSInformation</w:t>
      </w:r>
      <w:r>
        <w:rPr>
          <w:noProof w:val="0"/>
        </w:rPr>
        <w:tab/>
        <w:t>::= SEQUENCE</w:t>
      </w:r>
    </w:p>
    <w:p w14:paraId="6A21DEF3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</w:t>
      </w:r>
    </w:p>
    <w:p w14:paraId="307312E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49A80C3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EE988F3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7037AC7D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fiveQi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</w:t>
      </w:r>
      <w:r w:rsidRPr="00155CD9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OPTIONAL</w:t>
      </w:r>
      <w:r>
        <w:rPr>
          <w:noProof w:val="0"/>
        </w:rPr>
        <w:t>,</w:t>
      </w:r>
    </w:p>
    <w:p w14:paraId="22E12BED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aRP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AllocationRetentionPriority OPTIONAL,</w:t>
      </w:r>
    </w:p>
    <w:p w14:paraId="335EE7F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 xml:space="preserve">priorityLevel </w:t>
      </w:r>
      <w:r>
        <w:rPr>
          <w:noProof w:val="0"/>
        </w:rPr>
        <w:tab/>
      </w:r>
      <w:r>
        <w:rPr>
          <w:noProof w:val="0"/>
        </w:rPr>
        <w:tab/>
        <w:t>[3] INTEGER OPTIONAL</w:t>
      </w:r>
    </w:p>
    <w:p w14:paraId="5AF5791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163283EE" w14:textId="77777777" w:rsidR="00D741EB" w:rsidRDefault="00D741EB" w:rsidP="00D741EB">
      <w:pPr>
        <w:pStyle w:val="PL"/>
        <w:rPr>
          <w:noProof w:val="0"/>
        </w:rPr>
      </w:pPr>
      <w:bookmarkStart w:id="50" w:name="_Hlk49498400"/>
    </w:p>
    <w:p w14:paraId="2AFBF384" w14:textId="77777777" w:rsidR="00D741EB" w:rsidRDefault="00D741EB" w:rsidP="00D741EB">
      <w:pPr>
        <w:pStyle w:val="PL"/>
        <w:rPr>
          <w:noProof w:val="0"/>
        </w:rPr>
      </w:pPr>
    </w:p>
    <w:p w14:paraId="1EB9CF52" w14:textId="77777777" w:rsidR="00D741EB" w:rsidRDefault="00D741EB" w:rsidP="00D741EB">
      <w:pPr>
        <w:pStyle w:val="PL"/>
        <w:rPr>
          <w:noProof w:val="0"/>
        </w:rPr>
      </w:pPr>
      <w:r>
        <w:lastRenderedPageBreak/>
        <w:t xml:space="preserve">SvcExperience </w:t>
      </w:r>
      <w:r>
        <w:rPr>
          <w:noProof w:val="0"/>
        </w:rPr>
        <w:tab/>
        <w:t>::= SEQUENCE</w:t>
      </w:r>
    </w:p>
    <w:p w14:paraId="59533163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679A906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mos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2FA3DAA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upperRange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3C06FFF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lowerRange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</w:t>
      </w:r>
    </w:p>
    <w:p w14:paraId="7396B0B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77077F8D" w14:textId="77777777" w:rsidR="00D741EB" w:rsidRDefault="00D741EB" w:rsidP="00D741EB">
      <w:pPr>
        <w:pStyle w:val="PL"/>
        <w:rPr>
          <w:noProof w:val="0"/>
        </w:rPr>
      </w:pPr>
    </w:p>
    <w:bookmarkEnd w:id="50"/>
    <w:p w14:paraId="75B54146" w14:textId="77777777" w:rsidR="00D741EB" w:rsidRDefault="00D741EB" w:rsidP="00D741EB">
      <w:pPr>
        <w:pStyle w:val="PL"/>
        <w:rPr>
          <w:noProof w:val="0"/>
        </w:rPr>
      </w:pPr>
    </w:p>
    <w:p w14:paraId="459620C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B743FFF" w14:textId="77777777" w:rsidR="00D741EB" w:rsidRPr="00E21481" w:rsidRDefault="00D741EB" w:rsidP="00D741EB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T</w:t>
      </w:r>
    </w:p>
    <w:p w14:paraId="25C7DAF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F286B47" w14:textId="77777777" w:rsidR="00D741EB" w:rsidRDefault="00D741EB" w:rsidP="00D741EB">
      <w:pPr>
        <w:pStyle w:val="PL"/>
        <w:rPr>
          <w:noProof w:val="0"/>
        </w:rPr>
      </w:pPr>
    </w:p>
    <w:p w14:paraId="4CA8876A" w14:textId="77777777" w:rsidR="00D741EB" w:rsidRDefault="00D741EB" w:rsidP="00D741EB">
      <w:pPr>
        <w:pStyle w:val="PL"/>
        <w:rPr>
          <w:noProof w:val="0"/>
        </w:rPr>
      </w:pPr>
    </w:p>
    <w:p w14:paraId="785FDAD3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TAC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OCTET STRING (SIZE(3))</w:t>
      </w:r>
    </w:p>
    <w:p w14:paraId="105AD162" w14:textId="77777777" w:rsidR="00D741EB" w:rsidRDefault="00D741EB" w:rsidP="00D741EB">
      <w:pPr>
        <w:pStyle w:val="PL"/>
        <w:rPr>
          <w:noProof w:val="0"/>
        </w:rPr>
      </w:pPr>
    </w:p>
    <w:p w14:paraId="071F527B" w14:textId="77777777" w:rsidR="00D741EB" w:rsidRDefault="00D741EB" w:rsidP="00D741EB">
      <w:pPr>
        <w:pStyle w:val="PL"/>
      </w:pPr>
      <w:r>
        <w:t>TAI</w:t>
      </w:r>
      <w:r>
        <w:rPr>
          <w:noProof w:val="0"/>
        </w:rPr>
        <w:tab/>
        <w:t>::= SEQUENCE</w:t>
      </w:r>
    </w:p>
    <w:p w14:paraId="57ABDCC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77426D13" w14:textId="77777777" w:rsidR="00D741EB" w:rsidRPr="00452B63" w:rsidRDefault="00D741EB" w:rsidP="00D741EB">
      <w:pPr>
        <w:pStyle w:val="PL"/>
        <w:rPr>
          <w:noProof w:val="0"/>
          <w:snapToGrid w:val="0"/>
        </w:rPr>
      </w:pPr>
      <w:r>
        <w:rPr>
          <w:noProof w:val="0"/>
        </w:rPr>
        <w:tab/>
      </w:r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</w:t>
      </w:r>
      <w:r w:rsidRPr="009F5A10">
        <w:rPr>
          <w:noProof w:val="0"/>
          <w:snapToGrid w:val="0"/>
        </w:rPr>
        <w:t>,</w:t>
      </w:r>
    </w:p>
    <w:p w14:paraId="4A5F727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tac</w:t>
      </w:r>
      <w:r>
        <w:tab/>
      </w:r>
      <w:r>
        <w:tab/>
      </w:r>
      <w:r>
        <w:rPr>
          <w:noProof w:val="0"/>
        </w:rPr>
        <w:tab/>
        <w:t>[1] TAC</w:t>
      </w:r>
    </w:p>
    <w:p w14:paraId="4AB7A6D5" w14:textId="77777777" w:rsidR="00D741EB" w:rsidRDefault="00D741EB" w:rsidP="00D741EB">
      <w:pPr>
        <w:pStyle w:val="PL"/>
        <w:rPr>
          <w:noProof w:val="0"/>
        </w:rPr>
      </w:pPr>
    </w:p>
    <w:p w14:paraId="0288248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3BEE1F24" w14:textId="77777777" w:rsidR="00D741EB" w:rsidRDefault="00D741EB" w:rsidP="00D741EB">
      <w:pPr>
        <w:pStyle w:val="PL"/>
        <w:rPr>
          <w:noProof w:val="0"/>
        </w:rPr>
      </w:pPr>
    </w:p>
    <w:p w14:paraId="392D889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TenantIdentifier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::= OCTET STRING </w:t>
      </w:r>
    </w:p>
    <w:p w14:paraId="22DDD18A" w14:textId="77777777" w:rsidR="00D741EB" w:rsidRDefault="00D741EB" w:rsidP="00D741EB">
      <w:pPr>
        <w:pStyle w:val="PL"/>
        <w:rPr>
          <w:noProof w:val="0"/>
        </w:rPr>
      </w:pPr>
    </w:p>
    <w:p w14:paraId="32BC55F4" w14:textId="77777777" w:rsidR="00D741EB" w:rsidRDefault="00D741EB" w:rsidP="00D741EB">
      <w:pPr>
        <w:pStyle w:val="PL"/>
        <w:rPr>
          <w:noProof w:val="0"/>
        </w:rPr>
      </w:pPr>
    </w:p>
    <w:p w14:paraId="7E3A3BAB" w14:textId="77777777" w:rsidR="00D741EB" w:rsidRDefault="00D741EB" w:rsidP="00D741EB">
      <w:pPr>
        <w:pStyle w:val="PL"/>
        <w:rPr>
          <w:lang w:bidi="ar-IQ"/>
        </w:rPr>
      </w:pPr>
      <w:r>
        <w:rPr>
          <w:lang w:bidi="ar-IQ"/>
        </w:rPr>
        <w:t>Throughput</w:t>
      </w:r>
      <w:r>
        <w:rPr>
          <w:noProof w:val="0"/>
        </w:rPr>
        <w:tab/>
        <w:t>::= SEQUENCE</w:t>
      </w:r>
    </w:p>
    <w:p w14:paraId="1B0FFAA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4F0F589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guaranteedThpt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Bitrate,</w:t>
      </w:r>
    </w:p>
    <w:p w14:paraId="1AC6921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maximumThpt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</w:t>
      </w:r>
    </w:p>
    <w:p w14:paraId="4EDF522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685F54D1" w14:textId="77777777" w:rsidR="00D741EB" w:rsidRDefault="00D741EB" w:rsidP="00D741EB">
      <w:pPr>
        <w:pStyle w:val="PL"/>
        <w:rPr>
          <w:noProof w:val="0"/>
        </w:rPr>
      </w:pPr>
    </w:p>
    <w:p w14:paraId="2C45CE0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TNAPId</w:t>
      </w:r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0CFE0FA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9AA5D99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67D55C5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F448AC9" w14:textId="77777777" w:rsidR="00D741EB" w:rsidRDefault="00D741EB" w:rsidP="00D741EB">
      <w:pPr>
        <w:pStyle w:val="PL"/>
        <w:rPr>
          <w:noProof w:val="0"/>
        </w:rPr>
      </w:pPr>
    </w:p>
    <w:p w14:paraId="038D33A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TngfId</w:t>
      </w:r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5B03B0E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7A7B929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387728C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</w:t>
      </w:r>
    </w:p>
    <w:p w14:paraId="4E64D7DA" w14:textId="77777777" w:rsidR="00D741EB" w:rsidRDefault="00D741EB" w:rsidP="00D741EB">
      <w:pPr>
        <w:pStyle w:val="PL"/>
        <w:rPr>
          <w:noProof w:val="0"/>
        </w:rPr>
      </w:pPr>
    </w:p>
    <w:p w14:paraId="02121D7C" w14:textId="4C449376" w:rsidR="00A35AE1" w:rsidRDefault="00A35AE1" w:rsidP="00A35AE1">
      <w:pPr>
        <w:pStyle w:val="PL"/>
        <w:rPr>
          <w:ins w:id="51" w:author="Huawei-12" w:date="2021-12-28T09:54:00Z"/>
          <w:noProof w:val="0"/>
        </w:rPr>
      </w:pPr>
      <w:ins w:id="52" w:author="Huawei-12" w:date="2021-12-28T09:54:00Z">
        <w:r>
          <w:rPr>
            <w:lang w:eastAsia="zh-CN"/>
          </w:rPr>
          <w:t>TrafficForwardingWay</w:t>
        </w:r>
        <w:r>
          <w:rPr>
            <w:noProof w:val="0"/>
          </w:rPr>
          <w:tab/>
          <w:t>::= ENUMERATED</w:t>
        </w:r>
      </w:ins>
    </w:p>
    <w:p w14:paraId="0C01D580" w14:textId="77777777" w:rsidR="00A35AE1" w:rsidRDefault="00A35AE1" w:rsidP="00A35AE1">
      <w:pPr>
        <w:pStyle w:val="PL"/>
        <w:rPr>
          <w:ins w:id="53" w:author="Huawei-12" w:date="2021-12-28T09:54:00Z"/>
          <w:noProof w:val="0"/>
        </w:rPr>
      </w:pPr>
      <w:ins w:id="54" w:author="Huawei-12" w:date="2021-12-28T09:54:00Z">
        <w:r>
          <w:rPr>
            <w:noProof w:val="0"/>
          </w:rPr>
          <w:t>{</w:t>
        </w:r>
      </w:ins>
    </w:p>
    <w:p w14:paraId="3D68437F" w14:textId="221B31A8" w:rsidR="00A35AE1" w:rsidRDefault="00A35AE1" w:rsidP="00A35AE1">
      <w:pPr>
        <w:pStyle w:val="PL"/>
        <w:rPr>
          <w:ins w:id="55" w:author="Huawei-12" w:date="2021-12-28T09:54:00Z"/>
          <w:noProof w:val="0"/>
        </w:rPr>
      </w:pPr>
      <w:ins w:id="56" w:author="Huawei-12" w:date="2021-12-28T09:54:00Z">
        <w:r>
          <w:rPr>
            <w:noProof w:val="0"/>
          </w:rPr>
          <w:tab/>
        </w:r>
      </w:ins>
      <w:ins w:id="57" w:author="Huawei-12" w:date="2022-01-07T10:55:00Z">
        <w:r w:rsidR="00D16AC4">
          <w:rPr>
            <w:rFonts w:hint="eastAsia"/>
            <w:noProof w:val="0"/>
            <w:lang w:eastAsia="zh-CN"/>
          </w:rPr>
          <w:t>n</w:t>
        </w:r>
      </w:ins>
      <w:ins w:id="58" w:author="Huawei-12" w:date="2021-12-28T09:54:00Z">
        <w:r>
          <w:rPr>
            <w:noProof w:val="0"/>
          </w:rPr>
          <w:t>6</w:t>
        </w:r>
        <w:r>
          <w:rPr>
            <w:noProof w:val="0"/>
          </w:rPr>
          <w:tab/>
        </w:r>
        <w:r>
          <w:rPr>
            <w:noProof w:val="0"/>
          </w:rPr>
          <w:tab/>
        </w:r>
      </w:ins>
      <w:ins w:id="59" w:author="Huawei-12" w:date="2021-12-28T09:55:00Z">
        <w:r>
          <w:rPr>
            <w:noProof w:val="0"/>
          </w:rPr>
          <w:tab/>
        </w:r>
        <w:r>
          <w:rPr>
            <w:noProof w:val="0"/>
          </w:rPr>
          <w:tab/>
        </w:r>
      </w:ins>
      <w:ins w:id="60" w:author="Huawei-12" w:date="2021-12-28T09:54:00Z">
        <w:r>
          <w:rPr>
            <w:noProof w:val="0"/>
          </w:rPr>
          <w:t>(0),</w:t>
        </w:r>
      </w:ins>
    </w:p>
    <w:p w14:paraId="63F23399" w14:textId="034F8762" w:rsidR="00A35AE1" w:rsidRDefault="00A35AE1" w:rsidP="00A35AE1">
      <w:pPr>
        <w:pStyle w:val="PL"/>
        <w:rPr>
          <w:ins w:id="61" w:author="Huawei-12" w:date="2021-12-28T09:54:00Z"/>
          <w:noProof w:val="0"/>
        </w:rPr>
      </w:pPr>
      <w:ins w:id="62" w:author="Huawei-12" w:date="2021-12-28T09:54:00Z">
        <w:r>
          <w:rPr>
            <w:noProof w:val="0"/>
          </w:rPr>
          <w:tab/>
        </w:r>
      </w:ins>
      <w:ins w:id="63" w:author="Huawei-12" w:date="2022-01-07T10:55:00Z">
        <w:r w:rsidR="00D16AC4">
          <w:rPr>
            <w:rFonts w:hint="eastAsia"/>
            <w:noProof w:val="0"/>
            <w:lang w:eastAsia="zh-CN"/>
          </w:rPr>
          <w:t>n</w:t>
        </w:r>
      </w:ins>
      <w:ins w:id="64" w:author="Huawei-12" w:date="2021-12-28T09:54:00Z">
        <w:r>
          <w:rPr>
            <w:noProof w:val="0"/>
            <w:lang w:eastAsia="zh-CN"/>
          </w:rPr>
          <w:t>19</w:t>
        </w:r>
        <w:r>
          <w:rPr>
            <w:noProof w:val="0"/>
          </w:rPr>
          <w:tab/>
        </w:r>
        <w:r>
          <w:rPr>
            <w:noProof w:val="0"/>
          </w:rPr>
          <w:tab/>
        </w:r>
      </w:ins>
      <w:ins w:id="65" w:author="Huawei-12" w:date="2021-12-28T09:55:00Z">
        <w:r>
          <w:rPr>
            <w:noProof w:val="0"/>
          </w:rPr>
          <w:tab/>
        </w:r>
        <w:r>
          <w:rPr>
            <w:noProof w:val="0"/>
          </w:rPr>
          <w:tab/>
        </w:r>
      </w:ins>
      <w:ins w:id="66" w:author="Huawei-12" w:date="2021-12-28T09:54:00Z">
        <w:r>
          <w:rPr>
            <w:noProof w:val="0"/>
          </w:rPr>
          <w:t>(1),</w:t>
        </w:r>
      </w:ins>
    </w:p>
    <w:p w14:paraId="06D130D4" w14:textId="0BBA1EFF" w:rsidR="00A35AE1" w:rsidRDefault="00A35AE1" w:rsidP="00A35AE1">
      <w:pPr>
        <w:pStyle w:val="PL"/>
        <w:rPr>
          <w:ins w:id="67" w:author="Huawei-12" w:date="2021-12-28T09:54:00Z"/>
          <w:noProof w:val="0"/>
        </w:rPr>
      </w:pPr>
      <w:ins w:id="68" w:author="Huawei-12" w:date="2021-12-28T09:54:00Z">
        <w:r>
          <w:rPr>
            <w:noProof w:val="0"/>
          </w:rPr>
          <w:tab/>
        </w:r>
      </w:ins>
      <w:ins w:id="69" w:author="Huawei-12" w:date="2022-01-07T10:55:00Z">
        <w:r w:rsidR="00D16AC4">
          <w:rPr>
            <w:rFonts w:hint="eastAsia"/>
            <w:noProof w:val="0"/>
            <w:lang w:eastAsia="zh-CN"/>
          </w:rPr>
          <w:t>l</w:t>
        </w:r>
      </w:ins>
      <w:ins w:id="70" w:author="Huawei-12" w:date="2021-12-28T09:55:00Z">
        <w:r>
          <w:rPr>
            <w:noProof w:val="0"/>
            <w:lang w:eastAsia="zh-CN"/>
          </w:rPr>
          <w:t>ocalSwitch</w:t>
        </w:r>
      </w:ins>
      <w:ins w:id="71" w:author="Huawei-12" w:date="2021-12-28T09:54:00Z">
        <w:r>
          <w:rPr>
            <w:noProof w:val="0"/>
          </w:rPr>
          <w:tab/>
        </w:r>
        <w:r>
          <w:rPr>
            <w:noProof w:val="0"/>
          </w:rPr>
          <w:tab/>
          <w:t>(</w:t>
        </w:r>
      </w:ins>
      <w:ins w:id="72" w:author="Huawei-12" w:date="2021-12-28T09:55:00Z">
        <w:r>
          <w:rPr>
            <w:noProof w:val="0"/>
          </w:rPr>
          <w:t>2</w:t>
        </w:r>
      </w:ins>
      <w:ins w:id="73" w:author="Huawei-12" w:date="2021-12-28T09:54:00Z">
        <w:r>
          <w:rPr>
            <w:noProof w:val="0"/>
          </w:rPr>
          <w:t>)</w:t>
        </w:r>
      </w:ins>
    </w:p>
    <w:p w14:paraId="3274749E" w14:textId="77777777" w:rsidR="00A35AE1" w:rsidRDefault="00A35AE1" w:rsidP="00A35AE1">
      <w:pPr>
        <w:pStyle w:val="PL"/>
        <w:rPr>
          <w:ins w:id="74" w:author="Huawei-12" w:date="2021-12-28T09:54:00Z"/>
          <w:noProof w:val="0"/>
        </w:rPr>
      </w:pPr>
    </w:p>
    <w:p w14:paraId="5DB261C0" w14:textId="77777777" w:rsidR="00A35AE1" w:rsidRDefault="00A35AE1" w:rsidP="00A35AE1">
      <w:pPr>
        <w:pStyle w:val="PL"/>
        <w:rPr>
          <w:ins w:id="75" w:author="Huawei-12" w:date="2021-12-28T09:54:00Z"/>
          <w:noProof w:val="0"/>
        </w:rPr>
      </w:pPr>
      <w:ins w:id="76" w:author="Huawei-12" w:date="2021-12-28T09:54:00Z">
        <w:r>
          <w:rPr>
            <w:noProof w:val="0"/>
          </w:rPr>
          <w:t>}</w:t>
        </w:r>
      </w:ins>
    </w:p>
    <w:p w14:paraId="0DB99373" w14:textId="77777777" w:rsidR="00D741EB" w:rsidRDefault="00D741EB" w:rsidP="00D741EB">
      <w:pPr>
        <w:pStyle w:val="PL"/>
        <w:rPr>
          <w:ins w:id="77" w:author="Huawei-12" w:date="2021-12-28T09:54:00Z"/>
          <w:noProof w:val="0"/>
        </w:rPr>
      </w:pPr>
    </w:p>
    <w:p w14:paraId="031CC730" w14:textId="77777777" w:rsidR="00A35AE1" w:rsidRDefault="00A35AE1" w:rsidP="00D741EB">
      <w:pPr>
        <w:pStyle w:val="PL"/>
        <w:rPr>
          <w:noProof w:val="0"/>
        </w:rPr>
      </w:pPr>
    </w:p>
    <w:p w14:paraId="235A60A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Trigger</w:t>
      </w:r>
      <w:r>
        <w:rPr>
          <w:noProof w:val="0"/>
        </w:rPr>
        <w:tab/>
        <w:t>::= CHOICE</w:t>
      </w:r>
    </w:p>
    <w:p w14:paraId="5D3B5B4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492AC1B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sMFTrigger</w:t>
      </w:r>
      <w:r>
        <w:rPr>
          <w:noProof w:val="0"/>
        </w:rPr>
        <w:tab/>
      </w:r>
      <w:r>
        <w:rPr>
          <w:noProof w:val="0"/>
        </w:rPr>
        <w:tab/>
        <w:t>[0] SMFTrigger</w:t>
      </w:r>
    </w:p>
    <w:p w14:paraId="08563F0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6FBDD10D" w14:textId="77777777" w:rsidR="00D741EB" w:rsidRDefault="00D741EB" w:rsidP="00D741EB">
      <w:pPr>
        <w:pStyle w:val="PL"/>
        <w:rPr>
          <w:noProof w:val="0"/>
        </w:rPr>
      </w:pPr>
    </w:p>
    <w:p w14:paraId="6009DF2D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TriggerCategory</w:t>
      </w:r>
      <w:r>
        <w:rPr>
          <w:noProof w:val="0"/>
        </w:rPr>
        <w:tab/>
        <w:t>::= ENUMERATED</w:t>
      </w:r>
    </w:p>
    <w:p w14:paraId="75C39A2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6BFD13E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immediateReport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6F20B1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deferredReport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6EA060C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19AD6998" w14:textId="77777777" w:rsidR="00D741EB" w:rsidRDefault="00D741EB" w:rsidP="00D741EB">
      <w:pPr>
        <w:pStyle w:val="PL"/>
        <w:rPr>
          <w:noProof w:val="0"/>
        </w:rPr>
      </w:pPr>
    </w:p>
    <w:p w14:paraId="2CB8A1C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TWAPId</w:t>
      </w:r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4223BDB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031EE9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469A2FC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</w:t>
      </w:r>
    </w:p>
    <w:p w14:paraId="252C55D4" w14:textId="2F65A091" w:rsidR="00A35AE1" w:rsidRDefault="00A35AE1" w:rsidP="00D741EB">
      <w:pPr>
        <w:pStyle w:val="PL"/>
        <w:rPr>
          <w:noProof w:val="0"/>
        </w:rPr>
      </w:pPr>
    </w:p>
    <w:p w14:paraId="01B9D62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15A44F4" w14:textId="77777777" w:rsidR="00D741EB" w:rsidRPr="00E21481" w:rsidRDefault="00D741EB" w:rsidP="00D741EB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U</w:t>
      </w:r>
    </w:p>
    <w:p w14:paraId="0F141ED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1F09CB7" w14:textId="77777777" w:rsidR="00D741EB" w:rsidRDefault="00D741EB" w:rsidP="00D741EB">
      <w:pPr>
        <w:pStyle w:val="PL"/>
        <w:rPr>
          <w:noProof w:val="0"/>
        </w:rPr>
      </w:pPr>
    </w:p>
    <w:p w14:paraId="56B8D43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UsedUnitContainer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0BB17974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328D113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serviceIdentifier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ServiceIdentifier OPTIONAL,</w:t>
      </w:r>
    </w:p>
    <w:p w14:paraId="68DA15B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CallDuration OPTIONAL,</w:t>
      </w:r>
    </w:p>
    <w:p w14:paraId="117EEF4F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SEQUENCE OF Trigger</w:t>
      </w:r>
      <w:r w:rsidRPr="00E3640F">
        <w:rPr>
          <w:noProof w:val="0"/>
        </w:rPr>
        <w:t xml:space="preserve"> OPTIONAL</w:t>
      </w:r>
      <w:r>
        <w:rPr>
          <w:noProof w:val="0"/>
        </w:rPr>
        <w:t>,</w:t>
      </w:r>
    </w:p>
    <w:p w14:paraId="4DAF728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triggerTimeStamp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TimeStamp OPTIONAL,</w:t>
      </w:r>
    </w:p>
    <w:p w14:paraId="5EC99429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dataTotalVolume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DataVolumeOctets OPTIONAL,</w:t>
      </w:r>
    </w:p>
    <w:p w14:paraId="7645D10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dataVolumeUplink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DataVolumeOctets OPTIONAL,</w:t>
      </w:r>
    </w:p>
    <w:p w14:paraId="6F717F44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lastRenderedPageBreak/>
        <w:tab/>
        <w:t>dataVolumeDownlink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DataVolumeOctets OPTIONAL,</w:t>
      </w:r>
    </w:p>
    <w:p w14:paraId="702C3FA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serviceSpecificUnits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INTEGER OPTIONAL,</w:t>
      </w:r>
    </w:p>
    <w:p w14:paraId="6C939FF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eventTimeStamp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TimeStamp OPTIONAL,</w:t>
      </w:r>
    </w:p>
    <w:p w14:paraId="766BE77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localSequenceNumber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</w:t>
      </w:r>
      <w:r w:rsidDel="002C458C">
        <w:rPr>
          <w:noProof w:val="0"/>
        </w:rPr>
        <w:t xml:space="preserve"> </w:t>
      </w:r>
      <w:r>
        <w:rPr>
          <w:noProof w:val="0"/>
        </w:rPr>
        <w:t>LocalSequenceNumber OPTIONAL,</w:t>
      </w:r>
    </w:p>
    <w:p w14:paraId="249CD239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ratingIndicator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RatingIndicator OPTIONAL,</w:t>
      </w:r>
    </w:p>
    <w:p w14:paraId="2F399B84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pDUContainerInformation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PDUContainerInformation OPTIONAL,</w:t>
      </w:r>
    </w:p>
    <w:p w14:paraId="500FE361" w14:textId="77777777" w:rsidR="00D741EB" w:rsidRPr="0009176B" w:rsidRDefault="00D741EB" w:rsidP="00D741EB">
      <w:pPr>
        <w:pStyle w:val="PL"/>
        <w:rPr>
          <w:noProof w:val="0"/>
        </w:rPr>
      </w:pPr>
      <w:r>
        <w:rPr>
          <w:noProof w:val="0"/>
        </w:rPr>
        <w:tab/>
      </w:r>
      <w:r w:rsidRPr="0009176B">
        <w:rPr>
          <w:noProof w:val="0"/>
        </w:rPr>
        <w:t>quotaManagementIndicator</w:t>
      </w:r>
      <w:r w:rsidRPr="0009176B">
        <w:rPr>
          <w:noProof w:val="0"/>
        </w:rPr>
        <w:tab/>
      </w:r>
      <w:r w:rsidRPr="0009176B">
        <w:rPr>
          <w:noProof w:val="0"/>
        </w:rPr>
        <w:tab/>
      </w:r>
      <w:r>
        <w:rPr>
          <w:noProof w:val="0"/>
        </w:rPr>
        <w:tab/>
      </w:r>
      <w:r w:rsidRPr="0009176B">
        <w:rPr>
          <w:noProof w:val="0"/>
        </w:rPr>
        <w:tab/>
        <w:t>[12]</w:t>
      </w:r>
      <w:r w:rsidRPr="0009176B" w:rsidDel="002C458C">
        <w:rPr>
          <w:noProof w:val="0"/>
        </w:rPr>
        <w:t xml:space="preserve"> </w:t>
      </w:r>
      <w:r w:rsidRPr="0009176B">
        <w:rPr>
          <w:noProof w:val="0"/>
        </w:rPr>
        <w:t>BOOLEAN OPTIONAL,</w:t>
      </w:r>
    </w:p>
    <w:p w14:paraId="0C92E492" w14:textId="77777777" w:rsidR="00D741EB" w:rsidRPr="0009176B" w:rsidRDefault="00D741EB" w:rsidP="00D741EB">
      <w:pPr>
        <w:pStyle w:val="PL"/>
        <w:rPr>
          <w:noProof w:val="0"/>
        </w:rPr>
      </w:pPr>
      <w:r w:rsidRPr="0009176B">
        <w:rPr>
          <w:noProof w:val="0"/>
        </w:rPr>
        <w:tab/>
        <w:t>quotaManagementIndicatorExt</w:t>
      </w:r>
      <w:r w:rsidRPr="0009176B">
        <w:rPr>
          <w:noProof w:val="0"/>
        </w:rPr>
        <w:tab/>
      </w:r>
      <w:r w:rsidRPr="0009176B">
        <w:rPr>
          <w:noProof w:val="0"/>
        </w:rPr>
        <w:tab/>
      </w:r>
      <w:r w:rsidRPr="0009176B">
        <w:rPr>
          <w:noProof w:val="0"/>
        </w:rPr>
        <w:tab/>
        <w:t>[13]</w:t>
      </w:r>
      <w:r w:rsidRPr="0009176B" w:rsidDel="002C458C">
        <w:rPr>
          <w:noProof w:val="0"/>
        </w:rPr>
        <w:t xml:space="preserve"> </w:t>
      </w:r>
      <w:r w:rsidRPr="0009176B">
        <w:rPr>
          <w:noProof w:val="0"/>
        </w:rPr>
        <w:t>QuotaManagementIndicator OPTIONAL,</w:t>
      </w:r>
    </w:p>
    <w:p w14:paraId="7A5770D4" w14:textId="77777777" w:rsidR="00D741EB" w:rsidRDefault="00D741EB" w:rsidP="00D741EB">
      <w:pPr>
        <w:pStyle w:val="PL"/>
        <w:rPr>
          <w:noProof w:val="0"/>
        </w:rPr>
      </w:pPr>
      <w:r w:rsidRPr="0009176B">
        <w:rPr>
          <w:noProof w:val="0"/>
        </w:rPr>
        <w:tab/>
        <w:t>nSPAContainerInformation</w:t>
      </w:r>
      <w:r w:rsidRPr="0009176B">
        <w:rPr>
          <w:noProof w:val="0"/>
        </w:rPr>
        <w:tab/>
      </w:r>
      <w:r w:rsidRPr="0009176B">
        <w:rPr>
          <w:noProof w:val="0"/>
        </w:rPr>
        <w:tab/>
      </w:r>
      <w:r>
        <w:rPr>
          <w:noProof w:val="0"/>
        </w:rPr>
        <w:tab/>
      </w:r>
      <w:r w:rsidRPr="0009176B">
        <w:rPr>
          <w:noProof w:val="0"/>
        </w:rPr>
        <w:tab/>
        <w:t>[14] NSPAContainerInformation OPTIONAL</w:t>
      </w:r>
      <w:r>
        <w:rPr>
          <w:noProof w:val="0"/>
        </w:rPr>
        <w:t>,</w:t>
      </w:r>
    </w:p>
    <w:p w14:paraId="07907346" w14:textId="77777777" w:rsidR="00D741EB" w:rsidRPr="0009176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eventTimeStampExt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[15] SEQUENCE OF TimeStamp OPTIONAL</w:t>
      </w:r>
    </w:p>
    <w:p w14:paraId="4BA2FA74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466F0C8E" w14:textId="77777777" w:rsidR="00D741EB" w:rsidRDefault="00D741EB" w:rsidP="00D741EB">
      <w:pPr>
        <w:pStyle w:val="PL"/>
        <w:rPr>
          <w:noProof w:val="0"/>
        </w:rPr>
      </w:pPr>
    </w:p>
    <w:p w14:paraId="2D418A5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</w:t>
      </w:r>
    </w:p>
    <w:p w14:paraId="4663FA0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UserLocationInformationStructured is an alternative ASN.1 format to UserLocationInformation</w:t>
      </w:r>
    </w:p>
    <w:p w14:paraId="047BA5A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</w:t>
      </w:r>
    </w:p>
    <w:p w14:paraId="168EB99C" w14:textId="77777777" w:rsidR="00D741EB" w:rsidRDefault="00D741EB" w:rsidP="00D741EB">
      <w:pPr>
        <w:pStyle w:val="PL"/>
        <w:rPr>
          <w:noProof w:val="0"/>
        </w:rPr>
      </w:pPr>
    </w:p>
    <w:p w14:paraId="7C73432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UserLocationInformation</w:t>
      </w:r>
      <w:r>
        <w:rPr>
          <w:noProof w:val="0"/>
        </w:rPr>
        <w:tab/>
        <w:t>::= OCTET STRING</w:t>
      </w:r>
    </w:p>
    <w:p w14:paraId="6CE412D2" w14:textId="77777777" w:rsidR="00D741EB" w:rsidRDefault="00D741EB" w:rsidP="00D741EB">
      <w:pPr>
        <w:pStyle w:val="PL"/>
        <w:rPr>
          <w:noProof w:val="0"/>
        </w:rPr>
      </w:pPr>
    </w:p>
    <w:p w14:paraId="04B2F29C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UserLocationInformationStructured </w:t>
      </w:r>
      <w:r>
        <w:rPr>
          <w:noProof w:val="0"/>
        </w:rPr>
        <w:tab/>
        <w:t>::= SEQUENCE</w:t>
      </w:r>
    </w:p>
    <w:p w14:paraId="601208F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2EEDB6D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eutraLocation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EutraLocation OPTIONAL,</w:t>
      </w:r>
    </w:p>
    <w:p w14:paraId="708CB6F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nrLocation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NrLocation OPTIONAL,</w:t>
      </w:r>
    </w:p>
    <w:p w14:paraId="6153FF8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n3gaLocation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N3gaLocation OPTIONAL</w:t>
      </w:r>
      <w:r w:rsidRPr="00DC68EF">
        <w:rPr>
          <w:noProof w:val="0"/>
        </w:rPr>
        <w:t>,</w:t>
      </w:r>
    </w:p>
    <w:p w14:paraId="6E7F3AD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utraLocation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UtraLocation OPTIONAL,</w:t>
      </w:r>
    </w:p>
    <w:p w14:paraId="2201C8B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geraLocation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 [4] GeraLocation OPTIONAL</w:t>
      </w:r>
    </w:p>
    <w:p w14:paraId="397DD059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2AAEC531" w14:textId="77777777" w:rsidR="00D741EB" w:rsidRDefault="00D741EB" w:rsidP="00D741EB">
      <w:pPr>
        <w:pStyle w:val="PL"/>
        <w:rPr>
          <w:noProof w:val="0"/>
        </w:rPr>
      </w:pPr>
    </w:p>
    <w:p w14:paraId="0DCFC0FF" w14:textId="77777777" w:rsidR="00D741EB" w:rsidRPr="00B0318A" w:rsidRDefault="00D741EB" w:rsidP="00D741EB">
      <w:pPr>
        <w:pStyle w:val="PL"/>
        <w:rPr>
          <w:noProof w:val="0"/>
        </w:rPr>
      </w:pPr>
      <w:r w:rsidRPr="00B0318A">
        <w:rPr>
          <w:noProof w:val="0"/>
        </w:rPr>
        <w:t>UtraLocation</w:t>
      </w:r>
      <w:r w:rsidRPr="00B0318A">
        <w:rPr>
          <w:noProof w:val="0"/>
        </w:rPr>
        <w:tab/>
        <w:t>::= SEQUENCE</w:t>
      </w:r>
    </w:p>
    <w:p w14:paraId="762BA218" w14:textId="77777777" w:rsidR="00D741EB" w:rsidRPr="00B0318A" w:rsidRDefault="00D741EB" w:rsidP="00D741EB">
      <w:pPr>
        <w:pStyle w:val="PL"/>
        <w:rPr>
          <w:noProof w:val="0"/>
        </w:rPr>
      </w:pPr>
      <w:r w:rsidRPr="00B0318A">
        <w:rPr>
          <w:noProof w:val="0"/>
        </w:rPr>
        <w:t>{</w:t>
      </w:r>
    </w:p>
    <w:p w14:paraId="02F65A0D" w14:textId="77777777" w:rsidR="00D741EB" w:rsidRPr="00B0318A" w:rsidRDefault="00D741EB" w:rsidP="00D741EB">
      <w:pPr>
        <w:pStyle w:val="PL"/>
        <w:rPr>
          <w:noProof w:val="0"/>
        </w:rPr>
      </w:pPr>
      <w:r w:rsidRPr="00B0318A">
        <w:rPr>
          <w:noProof w:val="0"/>
        </w:rPr>
        <w:tab/>
        <w:t>cgi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[0] CellGlobalId OPTIONAL,</w:t>
      </w:r>
    </w:p>
    <w:p w14:paraId="3FE9446B" w14:textId="77777777" w:rsidR="00D741EB" w:rsidRPr="00B0318A" w:rsidRDefault="00D741EB" w:rsidP="00D741EB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  <w:t>sai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[1]</w:t>
      </w:r>
      <w:r w:rsidRPr="006C3EFA">
        <w:t xml:space="preserve"> </w:t>
      </w:r>
      <w:r w:rsidRPr="00B0318A">
        <w:rPr>
          <w:noProof w:val="0"/>
        </w:rPr>
        <w:t>ServiceAreaId OPTIONAL,</w:t>
      </w:r>
    </w:p>
    <w:p w14:paraId="72F29057" w14:textId="77777777" w:rsidR="00D741EB" w:rsidRPr="00B0318A" w:rsidRDefault="00D741EB" w:rsidP="00D741EB">
      <w:pPr>
        <w:pStyle w:val="PL"/>
        <w:rPr>
          <w:noProof w:val="0"/>
        </w:rPr>
      </w:pPr>
      <w:r w:rsidRPr="00B0318A">
        <w:rPr>
          <w:noProof w:val="0"/>
        </w:rPr>
        <w:tab/>
        <w:t>lai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[2] LocationAreaId OPTIONAL,</w:t>
      </w:r>
    </w:p>
    <w:p w14:paraId="5E9857C8" w14:textId="77777777" w:rsidR="00D741EB" w:rsidRPr="00B0318A" w:rsidRDefault="00D741EB" w:rsidP="00D741EB">
      <w:pPr>
        <w:pStyle w:val="PL"/>
        <w:tabs>
          <w:tab w:val="clear" w:pos="2688"/>
        </w:tabs>
        <w:rPr>
          <w:noProof w:val="0"/>
        </w:rPr>
      </w:pPr>
      <w:r w:rsidRPr="00B0318A">
        <w:rPr>
          <w:noProof w:val="0"/>
        </w:rPr>
        <w:tab/>
        <w:t>rai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[3] RoutingAreaId OPTIONAL,</w:t>
      </w:r>
    </w:p>
    <w:p w14:paraId="156C8F5E" w14:textId="77777777" w:rsidR="00D741EB" w:rsidRPr="00B0318A" w:rsidRDefault="00D741EB" w:rsidP="00D741EB">
      <w:pPr>
        <w:pStyle w:val="PL"/>
        <w:rPr>
          <w:noProof w:val="0"/>
        </w:rPr>
      </w:pPr>
      <w:r w:rsidRPr="00B0318A">
        <w:rPr>
          <w:noProof w:val="0"/>
        </w:rPr>
        <w:tab/>
        <w:t>ageOfLocationInformation</w:t>
      </w:r>
      <w:r w:rsidRPr="00B0318A">
        <w:rPr>
          <w:noProof w:val="0"/>
        </w:rPr>
        <w:tab/>
        <w:t>[4] AgeOfLocationInformation OPTIONAL,</w:t>
      </w:r>
    </w:p>
    <w:p w14:paraId="00C4B85C" w14:textId="77777777" w:rsidR="00D741EB" w:rsidRPr="00B0318A" w:rsidRDefault="00D741EB" w:rsidP="00D741EB">
      <w:pPr>
        <w:pStyle w:val="PL"/>
        <w:rPr>
          <w:noProof w:val="0"/>
        </w:rPr>
      </w:pPr>
      <w:r w:rsidRPr="00B0318A">
        <w:rPr>
          <w:noProof w:val="0"/>
        </w:rPr>
        <w:tab/>
        <w:t>ueLocationTimestamp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[5] TimeStamp OPTIONAL,</w:t>
      </w:r>
    </w:p>
    <w:p w14:paraId="15E13F2C" w14:textId="77777777" w:rsidR="00D741EB" w:rsidRPr="00B0318A" w:rsidRDefault="00D741EB" w:rsidP="00D741EB">
      <w:pPr>
        <w:pStyle w:val="PL"/>
        <w:rPr>
          <w:noProof w:val="0"/>
        </w:rPr>
      </w:pPr>
      <w:r w:rsidRPr="00B0318A">
        <w:rPr>
          <w:noProof w:val="0"/>
        </w:rPr>
        <w:tab/>
        <w:t>geographicalInformation</w:t>
      </w:r>
      <w:r w:rsidRPr="00B0318A">
        <w:rPr>
          <w:noProof w:val="0"/>
        </w:rPr>
        <w:tab/>
      </w:r>
      <w:r w:rsidRPr="00B0318A">
        <w:rPr>
          <w:noProof w:val="0"/>
        </w:rPr>
        <w:tab/>
        <w:t>[6] GeographicalInformation</w:t>
      </w:r>
      <w:r w:rsidRPr="00B0318A">
        <w:rPr>
          <w:noProof w:val="0"/>
        </w:rPr>
        <w:tab/>
        <w:t>OPTIONAL,</w:t>
      </w:r>
    </w:p>
    <w:p w14:paraId="7D4132BB" w14:textId="77777777" w:rsidR="00D741EB" w:rsidRPr="00B0318A" w:rsidRDefault="00D741EB" w:rsidP="00D741EB">
      <w:pPr>
        <w:pStyle w:val="PL"/>
        <w:rPr>
          <w:noProof w:val="0"/>
        </w:rPr>
      </w:pPr>
      <w:r w:rsidRPr="00B0318A">
        <w:rPr>
          <w:noProof w:val="0"/>
        </w:rPr>
        <w:tab/>
        <w:t>geodeticInformation</w:t>
      </w:r>
      <w:r w:rsidRPr="00B0318A">
        <w:rPr>
          <w:noProof w:val="0"/>
        </w:rPr>
        <w:tab/>
      </w:r>
      <w:r w:rsidRPr="00B0318A">
        <w:rPr>
          <w:noProof w:val="0"/>
        </w:rPr>
        <w:tab/>
      </w:r>
      <w:r w:rsidRPr="00B0318A">
        <w:rPr>
          <w:noProof w:val="0"/>
        </w:rPr>
        <w:tab/>
        <w:t>[7] GeodeticInformation OPTIONAL</w:t>
      </w:r>
    </w:p>
    <w:p w14:paraId="49441AA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54BFF58D" w14:textId="77777777" w:rsidR="00D741EB" w:rsidRDefault="00D741EB" w:rsidP="00D741EB">
      <w:pPr>
        <w:pStyle w:val="PL"/>
        <w:rPr>
          <w:noProof w:val="0"/>
        </w:rPr>
      </w:pPr>
    </w:p>
    <w:p w14:paraId="633BFD7C" w14:textId="77777777" w:rsidR="00D741EB" w:rsidRDefault="00D741EB" w:rsidP="00D741EB">
      <w:pPr>
        <w:pStyle w:val="PL"/>
        <w:rPr>
          <w:noProof w:val="0"/>
        </w:rPr>
      </w:pPr>
    </w:p>
    <w:p w14:paraId="0F786108" w14:textId="77777777" w:rsidR="00D741EB" w:rsidRDefault="00D741EB" w:rsidP="00D741EB">
      <w:pPr>
        <w:pStyle w:val="PL"/>
        <w:rPr>
          <w:noProof w:val="0"/>
        </w:rPr>
      </w:pPr>
    </w:p>
    <w:p w14:paraId="182F215D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31F9BC3" w14:textId="77777777" w:rsidR="00D741EB" w:rsidRPr="005846D8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>the User Location as described in TS 29.571 [249].</w:t>
      </w:r>
    </w:p>
    <w:p w14:paraId="4EA783C5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</w:t>
      </w:r>
    </w:p>
    <w:p w14:paraId="0B77070B" w14:textId="77777777" w:rsidR="00D741EB" w:rsidRDefault="00D741EB" w:rsidP="00D741EB">
      <w:pPr>
        <w:pStyle w:val="PL"/>
        <w:rPr>
          <w:noProof w:val="0"/>
        </w:rPr>
      </w:pPr>
    </w:p>
    <w:p w14:paraId="7055E8BD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ACEA042" w14:textId="77777777" w:rsidR="00D741EB" w:rsidRPr="00E21481" w:rsidRDefault="00D741EB" w:rsidP="00D741EB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V</w:t>
      </w:r>
    </w:p>
    <w:p w14:paraId="53E6D8B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A14F564" w14:textId="77777777" w:rsidR="00D741EB" w:rsidRDefault="00D741EB" w:rsidP="00D741EB">
      <w:pPr>
        <w:pStyle w:val="PL"/>
        <w:rPr>
          <w:noProof w:val="0"/>
        </w:rPr>
      </w:pPr>
    </w:p>
    <w:p w14:paraId="7116E26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VlrNumber</w:t>
      </w:r>
      <w:r>
        <w:rPr>
          <w:noProof w:val="0"/>
        </w:rPr>
        <w:tab/>
        <w:t>::= UTF8String</w:t>
      </w:r>
    </w:p>
    <w:p w14:paraId="15F88AE6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AF5483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2EE105D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9AA774E" w14:textId="77777777" w:rsidR="00D741EB" w:rsidRDefault="00D741EB" w:rsidP="00D741EB">
      <w:pPr>
        <w:pStyle w:val="PL"/>
        <w:rPr>
          <w:noProof w:val="0"/>
        </w:rPr>
      </w:pPr>
    </w:p>
    <w:p w14:paraId="6BAFAF85" w14:textId="77777777" w:rsidR="00D741EB" w:rsidRDefault="00D741EB" w:rsidP="00D741EB">
      <w:pPr>
        <w:pStyle w:val="PL"/>
        <w:rPr>
          <w:noProof w:val="0"/>
        </w:rPr>
      </w:pPr>
    </w:p>
    <w:p w14:paraId="4DED6665" w14:textId="77777777" w:rsidR="00D741EB" w:rsidRDefault="00D741EB" w:rsidP="00D741EB">
      <w:pPr>
        <w:pStyle w:val="PL"/>
        <w:rPr>
          <w:noProof w:val="0"/>
        </w:rPr>
      </w:pPr>
      <w:r w:rsidRPr="00BC5162">
        <w:rPr>
          <w:noProof w:val="0"/>
        </w:rPr>
        <w:t>V2XCommunicationModeIndicator</w:t>
      </w:r>
      <w:r>
        <w:rPr>
          <w:lang w:eastAsia="zh-CN"/>
        </w:rPr>
        <w:t xml:space="preserve">   </w:t>
      </w:r>
      <w:r>
        <w:rPr>
          <w:noProof w:val="0"/>
        </w:rPr>
        <w:t>::= ENUMERATED</w:t>
      </w:r>
    </w:p>
    <w:p w14:paraId="277E0BE2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{</w:t>
      </w:r>
    </w:p>
    <w:p w14:paraId="299A92C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 xml:space="preserve">v2XComSupported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9FCABB0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ab/>
        <w:t>v2XComNotSupported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5D5353E8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}</w:t>
      </w:r>
    </w:p>
    <w:p w14:paraId="60C6C45F" w14:textId="77777777" w:rsidR="00D741EB" w:rsidRDefault="00D741EB" w:rsidP="00D741EB">
      <w:pPr>
        <w:pStyle w:val="PL"/>
        <w:rPr>
          <w:noProof w:val="0"/>
        </w:rPr>
      </w:pPr>
    </w:p>
    <w:p w14:paraId="4468493A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FCE124E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W</w:t>
      </w:r>
    </w:p>
    <w:p w14:paraId="4FA12B2D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5024C77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WAgfId</w:t>
      </w:r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743C596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A3DCAA9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3F9488F1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--</w:t>
      </w:r>
    </w:p>
    <w:p w14:paraId="40564D55" w14:textId="77777777" w:rsidR="00D741EB" w:rsidRDefault="00D741EB" w:rsidP="00D741EB">
      <w:pPr>
        <w:pStyle w:val="PL"/>
        <w:rPr>
          <w:noProof w:val="0"/>
        </w:rPr>
      </w:pPr>
    </w:p>
    <w:p w14:paraId="49E1902B" w14:textId="77777777" w:rsidR="00D741EB" w:rsidRDefault="00D741EB" w:rsidP="00D741EB">
      <w:pPr>
        <w:pStyle w:val="PL"/>
        <w:rPr>
          <w:noProof w:val="0"/>
        </w:rPr>
      </w:pPr>
      <w:r>
        <w:rPr>
          <w:noProof w:val="0"/>
        </w:rPr>
        <w:t>.#END</w:t>
      </w:r>
    </w:p>
    <w:p w14:paraId="6D6496BD" w14:textId="77777777" w:rsidR="00D741EB" w:rsidRDefault="00D741EB" w:rsidP="00D741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B3430" w:rsidRPr="007215AA" w14:paraId="0F0B3DF7" w14:textId="77777777" w:rsidTr="0090151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A9847E8" w14:textId="3E8B4A3E" w:rsidR="006B3430" w:rsidRPr="007215AA" w:rsidRDefault="006B3430" w:rsidP="0090151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tbl>
    <w:p w14:paraId="46280F35" w14:textId="77777777" w:rsidR="006A6754" w:rsidRPr="00F31F4F" w:rsidRDefault="006A6754" w:rsidP="00F31F4F"/>
    <w:sectPr w:rsidR="006A6754" w:rsidRPr="00F31F4F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528CC" w14:textId="77777777" w:rsidR="00813772" w:rsidRDefault="00813772">
      <w:r>
        <w:separator/>
      </w:r>
    </w:p>
  </w:endnote>
  <w:endnote w:type="continuationSeparator" w:id="0">
    <w:p w14:paraId="11B61829" w14:textId="77777777" w:rsidR="00813772" w:rsidRDefault="0081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5CD6F" w14:textId="77777777" w:rsidR="00813772" w:rsidRDefault="00813772">
      <w:r>
        <w:separator/>
      </w:r>
    </w:p>
  </w:footnote>
  <w:footnote w:type="continuationSeparator" w:id="0">
    <w:p w14:paraId="02ECA49A" w14:textId="77777777" w:rsidR="00813772" w:rsidRDefault="00813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3B738" w14:textId="77777777" w:rsidR="00BA2A2C" w:rsidRDefault="00BA2A2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2B88" w14:textId="77777777" w:rsidR="00FA7CBF" w:rsidRDefault="00FA7CB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BC1D" w14:textId="77777777" w:rsidR="00FA7CBF" w:rsidRDefault="00FA7CBF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FED4E" w14:textId="77777777" w:rsidR="00FA7CBF" w:rsidRDefault="00FA7C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12">
    <w15:presenceInfo w15:providerId="None" w15:userId="Huawei-12"/>
  </w15:person>
  <w15:person w15:author="Huawei-01">
    <w15:presenceInfo w15:providerId="None" w15:userId="Huawei-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02A"/>
    <w:rsid w:val="000007AB"/>
    <w:rsid w:val="000034DD"/>
    <w:rsid w:val="00003C95"/>
    <w:rsid w:val="00007A35"/>
    <w:rsid w:val="0001104B"/>
    <w:rsid w:val="00011264"/>
    <w:rsid w:val="00012647"/>
    <w:rsid w:val="000133E2"/>
    <w:rsid w:val="00014591"/>
    <w:rsid w:val="00022E4A"/>
    <w:rsid w:val="00025DC7"/>
    <w:rsid w:val="0003125B"/>
    <w:rsid w:val="0003187F"/>
    <w:rsid w:val="00031935"/>
    <w:rsid w:val="00031A73"/>
    <w:rsid w:val="0003353A"/>
    <w:rsid w:val="00034009"/>
    <w:rsid w:val="000343EC"/>
    <w:rsid w:val="000436D5"/>
    <w:rsid w:val="000438C7"/>
    <w:rsid w:val="0004612D"/>
    <w:rsid w:val="000478EA"/>
    <w:rsid w:val="00052638"/>
    <w:rsid w:val="000572AD"/>
    <w:rsid w:val="00057608"/>
    <w:rsid w:val="00060486"/>
    <w:rsid w:val="00071553"/>
    <w:rsid w:val="00073A9A"/>
    <w:rsid w:val="0007762F"/>
    <w:rsid w:val="00077F09"/>
    <w:rsid w:val="00080844"/>
    <w:rsid w:val="0008259A"/>
    <w:rsid w:val="0008643B"/>
    <w:rsid w:val="000877C7"/>
    <w:rsid w:val="00087B3E"/>
    <w:rsid w:val="000A05B1"/>
    <w:rsid w:val="000A131B"/>
    <w:rsid w:val="000A3B1C"/>
    <w:rsid w:val="000A6394"/>
    <w:rsid w:val="000B0CD8"/>
    <w:rsid w:val="000B5ACB"/>
    <w:rsid w:val="000B6841"/>
    <w:rsid w:val="000B7FED"/>
    <w:rsid w:val="000C038A"/>
    <w:rsid w:val="000C0A7C"/>
    <w:rsid w:val="000C1F6A"/>
    <w:rsid w:val="000C6598"/>
    <w:rsid w:val="000C75ED"/>
    <w:rsid w:val="000D0D3D"/>
    <w:rsid w:val="000D3ABE"/>
    <w:rsid w:val="000D5538"/>
    <w:rsid w:val="000E0C8C"/>
    <w:rsid w:val="000E1083"/>
    <w:rsid w:val="000E1214"/>
    <w:rsid w:val="000E1F18"/>
    <w:rsid w:val="000E30B7"/>
    <w:rsid w:val="000E3A19"/>
    <w:rsid w:val="000E40A7"/>
    <w:rsid w:val="000E460F"/>
    <w:rsid w:val="000E5F36"/>
    <w:rsid w:val="000F0127"/>
    <w:rsid w:val="000F0657"/>
    <w:rsid w:val="000F3125"/>
    <w:rsid w:val="000F43A3"/>
    <w:rsid w:val="000F45BF"/>
    <w:rsid w:val="000F6328"/>
    <w:rsid w:val="000F7E31"/>
    <w:rsid w:val="00100FEE"/>
    <w:rsid w:val="00103204"/>
    <w:rsid w:val="00103D1C"/>
    <w:rsid w:val="00111DDE"/>
    <w:rsid w:val="00113E59"/>
    <w:rsid w:val="00114881"/>
    <w:rsid w:val="001148CF"/>
    <w:rsid w:val="00114D0C"/>
    <w:rsid w:val="0011564A"/>
    <w:rsid w:val="0011726A"/>
    <w:rsid w:val="001176D7"/>
    <w:rsid w:val="00117778"/>
    <w:rsid w:val="00117E44"/>
    <w:rsid w:val="00120046"/>
    <w:rsid w:val="0012096C"/>
    <w:rsid w:val="001230BC"/>
    <w:rsid w:val="001256A4"/>
    <w:rsid w:val="001259A1"/>
    <w:rsid w:val="00127BA7"/>
    <w:rsid w:val="00132FCC"/>
    <w:rsid w:val="00133049"/>
    <w:rsid w:val="00134332"/>
    <w:rsid w:val="001343F1"/>
    <w:rsid w:val="001349C3"/>
    <w:rsid w:val="00134D2D"/>
    <w:rsid w:val="0014203F"/>
    <w:rsid w:val="001426EF"/>
    <w:rsid w:val="0014470C"/>
    <w:rsid w:val="00144B32"/>
    <w:rsid w:val="00145D43"/>
    <w:rsid w:val="00150094"/>
    <w:rsid w:val="00151EC8"/>
    <w:rsid w:val="00153393"/>
    <w:rsid w:val="0015553E"/>
    <w:rsid w:val="0015707A"/>
    <w:rsid w:val="00161AE0"/>
    <w:rsid w:val="00162D7B"/>
    <w:rsid w:val="00163240"/>
    <w:rsid w:val="001702CA"/>
    <w:rsid w:val="00170668"/>
    <w:rsid w:val="0017179B"/>
    <w:rsid w:val="001722CA"/>
    <w:rsid w:val="001724E3"/>
    <w:rsid w:val="001739DE"/>
    <w:rsid w:val="001771BC"/>
    <w:rsid w:val="001803B4"/>
    <w:rsid w:val="00181220"/>
    <w:rsid w:val="001846FD"/>
    <w:rsid w:val="0018745B"/>
    <w:rsid w:val="001879C9"/>
    <w:rsid w:val="00192C46"/>
    <w:rsid w:val="001936C2"/>
    <w:rsid w:val="001952BA"/>
    <w:rsid w:val="00196549"/>
    <w:rsid w:val="00196FAF"/>
    <w:rsid w:val="00197AF9"/>
    <w:rsid w:val="001A08B3"/>
    <w:rsid w:val="001A3BD1"/>
    <w:rsid w:val="001A5919"/>
    <w:rsid w:val="001A7B60"/>
    <w:rsid w:val="001B1455"/>
    <w:rsid w:val="001B3036"/>
    <w:rsid w:val="001B52F0"/>
    <w:rsid w:val="001B63E7"/>
    <w:rsid w:val="001B64B9"/>
    <w:rsid w:val="001B6572"/>
    <w:rsid w:val="001B6E55"/>
    <w:rsid w:val="001B7A65"/>
    <w:rsid w:val="001C3B0E"/>
    <w:rsid w:val="001D041C"/>
    <w:rsid w:val="001D0BC6"/>
    <w:rsid w:val="001D7A32"/>
    <w:rsid w:val="001E10AA"/>
    <w:rsid w:val="001E41F3"/>
    <w:rsid w:val="001E5F7C"/>
    <w:rsid w:val="001E62C4"/>
    <w:rsid w:val="001E7944"/>
    <w:rsid w:val="00202A20"/>
    <w:rsid w:val="002044B9"/>
    <w:rsid w:val="002055B3"/>
    <w:rsid w:val="00207C59"/>
    <w:rsid w:val="002105BA"/>
    <w:rsid w:val="002331BB"/>
    <w:rsid w:val="0023428E"/>
    <w:rsid w:val="00234337"/>
    <w:rsid w:val="00235AA8"/>
    <w:rsid w:val="00235AE1"/>
    <w:rsid w:val="00237B4B"/>
    <w:rsid w:val="00237C01"/>
    <w:rsid w:val="0024375C"/>
    <w:rsid w:val="00244AFE"/>
    <w:rsid w:val="002474AC"/>
    <w:rsid w:val="00247850"/>
    <w:rsid w:val="00247B0E"/>
    <w:rsid w:val="00250582"/>
    <w:rsid w:val="00254392"/>
    <w:rsid w:val="00255026"/>
    <w:rsid w:val="00255C89"/>
    <w:rsid w:val="00256154"/>
    <w:rsid w:val="00256F3A"/>
    <w:rsid w:val="002574A6"/>
    <w:rsid w:val="0026004D"/>
    <w:rsid w:val="002600F2"/>
    <w:rsid w:val="00262FCD"/>
    <w:rsid w:val="002640DD"/>
    <w:rsid w:val="0026751A"/>
    <w:rsid w:val="00270CD5"/>
    <w:rsid w:val="00271612"/>
    <w:rsid w:val="00271C86"/>
    <w:rsid w:val="00273C8C"/>
    <w:rsid w:val="0027591C"/>
    <w:rsid w:val="00275D12"/>
    <w:rsid w:val="002814B7"/>
    <w:rsid w:val="002816A4"/>
    <w:rsid w:val="00281D10"/>
    <w:rsid w:val="00282946"/>
    <w:rsid w:val="00284C36"/>
    <w:rsid w:val="00284FEB"/>
    <w:rsid w:val="002860C4"/>
    <w:rsid w:val="00287732"/>
    <w:rsid w:val="002907F5"/>
    <w:rsid w:val="002913B5"/>
    <w:rsid w:val="00293E69"/>
    <w:rsid w:val="002954CF"/>
    <w:rsid w:val="00295C69"/>
    <w:rsid w:val="00297765"/>
    <w:rsid w:val="002A0686"/>
    <w:rsid w:val="002A24CC"/>
    <w:rsid w:val="002A2510"/>
    <w:rsid w:val="002A269B"/>
    <w:rsid w:val="002A3EAE"/>
    <w:rsid w:val="002A4810"/>
    <w:rsid w:val="002A56BA"/>
    <w:rsid w:val="002A5D95"/>
    <w:rsid w:val="002A5FBB"/>
    <w:rsid w:val="002A74B5"/>
    <w:rsid w:val="002A763B"/>
    <w:rsid w:val="002B0B0F"/>
    <w:rsid w:val="002B1A54"/>
    <w:rsid w:val="002B42AB"/>
    <w:rsid w:val="002B54D8"/>
    <w:rsid w:val="002B5741"/>
    <w:rsid w:val="002B6932"/>
    <w:rsid w:val="002B7C12"/>
    <w:rsid w:val="002B7D78"/>
    <w:rsid w:val="002C0D9D"/>
    <w:rsid w:val="002C2552"/>
    <w:rsid w:val="002C3164"/>
    <w:rsid w:val="002C700F"/>
    <w:rsid w:val="002C779C"/>
    <w:rsid w:val="002D01D7"/>
    <w:rsid w:val="002D07E8"/>
    <w:rsid w:val="002D20D8"/>
    <w:rsid w:val="002D41AF"/>
    <w:rsid w:val="002D4593"/>
    <w:rsid w:val="002D5015"/>
    <w:rsid w:val="002D7B66"/>
    <w:rsid w:val="002E04A7"/>
    <w:rsid w:val="002E2A8F"/>
    <w:rsid w:val="002E4132"/>
    <w:rsid w:val="002E45B7"/>
    <w:rsid w:val="002E7162"/>
    <w:rsid w:val="002E7506"/>
    <w:rsid w:val="002F048C"/>
    <w:rsid w:val="002F24D5"/>
    <w:rsid w:val="002F4F64"/>
    <w:rsid w:val="002F51F8"/>
    <w:rsid w:val="002F5B2A"/>
    <w:rsid w:val="003015D2"/>
    <w:rsid w:val="00305409"/>
    <w:rsid w:val="00310C20"/>
    <w:rsid w:val="00312E8F"/>
    <w:rsid w:val="003207EC"/>
    <w:rsid w:val="00323945"/>
    <w:rsid w:val="00323EC9"/>
    <w:rsid w:val="0032637D"/>
    <w:rsid w:val="003268BB"/>
    <w:rsid w:val="003308B1"/>
    <w:rsid w:val="00330A52"/>
    <w:rsid w:val="00330D2D"/>
    <w:rsid w:val="0033278E"/>
    <w:rsid w:val="00335C0D"/>
    <w:rsid w:val="00336E63"/>
    <w:rsid w:val="00337EC9"/>
    <w:rsid w:val="00341398"/>
    <w:rsid w:val="00341B24"/>
    <w:rsid w:val="003424F5"/>
    <w:rsid w:val="0034313C"/>
    <w:rsid w:val="00345D8B"/>
    <w:rsid w:val="00346E7A"/>
    <w:rsid w:val="00347963"/>
    <w:rsid w:val="003534D7"/>
    <w:rsid w:val="00353A5C"/>
    <w:rsid w:val="0035655A"/>
    <w:rsid w:val="0036075D"/>
    <w:rsid w:val="003609EF"/>
    <w:rsid w:val="00361C7B"/>
    <w:rsid w:val="00361DE4"/>
    <w:rsid w:val="0036231A"/>
    <w:rsid w:val="00363DD6"/>
    <w:rsid w:val="003663F1"/>
    <w:rsid w:val="00371A98"/>
    <w:rsid w:val="00372F39"/>
    <w:rsid w:val="00374DD4"/>
    <w:rsid w:val="00376252"/>
    <w:rsid w:val="003768F8"/>
    <w:rsid w:val="00381E8D"/>
    <w:rsid w:val="00383EE0"/>
    <w:rsid w:val="0038431A"/>
    <w:rsid w:val="00384B62"/>
    <w:rsid w:val="00384ED0"/>
    <w:rsid w:val="0038538C"/>
    <w:rsid w:val="00390E46"/>
    <w:rsid w:val="00391556"/>
    <w:rsid w:val="00395F8A"/>
    <w:rsid w:val="00397925"/>
    <w:rsid w:val="00397E0D"/>
    <w:rsid w:val="003A1065"/>
    <w:rsid w:val="003A7CD5"/>
    <w:rsid w:val="003B0CB6"/>
    <w:rsid w:val="003B280F"/>
    <w:rsid w:val="003B4255"/>
    <w:rsid w:val="003B5EDB"/>
    <w:rsid w:val="003B66B7"/>
    <w:rsid w:val="003C0168"/>
    <w:rsid w:val="003C0F5D"/>
    <w:rsid w:val="003C1159"/>
    <w:rsid w:val="003C5B4A"/>
    <w:rsid w:val="003D3C3A"/>
    <w:rsid w:val="003E0120"/>
    <w:rsid w:val="003E1A36"/>
    <w:rsid w:val="003E4197"/>
    <w:rsid w:val="003E59C6"/>
    <w:rsid w:val="003E6535"/>
    <w:rsid w:val="003F23CD"/>
    <w:rsid w:val="003F5B97"/>
    <w:rsid w:val="00405077"/>
    <w:rsid w:val="00407A63"/>
    <w:rsid w:val="00407BA1"/>
    <w:rsid w:val="00407DE0"/>
    <w:rsid w:val="00410371"/>
    <w:rsid w:val="004134CC"/>
    <w:rsid w:val="00416B47"/>
    <w:rsid w:val="00416F4A"/>
    <w:rsid w:val="004171D1"/>
    <w:rsid w:val="00417EE0"/>
    <w:rsid w:val="004242F1"/>
    <w:rsid w:val="00424D89"/>
    <w:rsid w:val="00426584"/>
    <w:rsid w:val="004270FD"/>
    <w:rsid w:val="0042772C"/>
    <w:rsid w:val="00431A1D"/>
    <w:rsid w:val="0043554B"/>
    <w:rsid w:val="00442F16"/>
    <w:rsid w:val="004433AD"/>
    <w:rsid w:val="0044366A"/>
    <w:rsid w:val="00445446"/>
    <w:rsid w:val="00445C41"/>
    <w:rsid w:val="00450960"/>
    <w:rsid w:val="00451630"/>
    <w:rsid w:val="00451F09"/>
    <w:rsid w:val="00454141"/>
    <w:rsid w:val="004548D5"/>
    <w:rsid w:val="0046014A"/>
    <w:rsid w:val="004635AE"/>
    <w:rsid w:val="004667A4"/>
    <w:rsid w:val="004676F0"/>
    <w:rsid w:val="00472CF5"/>
    <w:rsid w:val="004732F0"/>
    <w:rsid w:val="004776F6"/>
    <w:rsid w:val="004800D4"/>
    <w:rsid w:val="00481E63"/>
    <w:rsid w:val="00482204"/>
    <w:rsid w:val="00485C93"/>
    <w:rsid w:val="00487D80"/>
    <w:rsid w:val="00495344"/>
    <w:rsid w:val="00496330"/>
    <w:rsid w:val="004A3174"/>
    <w:rsid w:val="004A41D1"/>
    <w:rsid w:val="004A4C90"/>
    <w:rsid w:val="004B4B27"/>
    <w:rsid w:val="004B6621"/>
    <w:rsid w:val="004B75B7"/>
    <w:rsid w:val="004C093D"/>
    <w:rsid w:val="004C0C73"/>
    <w:rsid w:val="004C1F29"/>
    <w:rsid w:val="004C3037"/>
    <w:rsid w:val="004C3A21"/>
    <w:rsid w:val="004C69C0"/>
    <w:rsid w:val="004C77C2"/>
    <w:rsid w:val="004D149B"/>
    <w:rsid w:val="004D1CB9"/>
    <w:rsid w:val="004D236F"/>
    <w:rsid w:val="004D2636"/>
    <w:rsid w:val="004D326A"/>
    <w:rsid w:val="004E0AA6"/>
    <w:rsid w:val="004E32D8"/>
    <w:rsid w:val="004E3B44"/>
    <w:rsid w:val="004E7C48"/>
    <w:rsid w:val="004F6135"/>
    <w:rsid w:val="004F6A23"/>
    <w:rsid w:val="004F6CC0"/>
    <w:rsid w:val="004F78FA"/>
    <w:rsid w:val="0050398C"/>
    <w:rsid w:val="0050485A"/>
    <w:rsid w:val="00504CC7"/>
    <w:rsid w:val="005053F3"/>
    <w:rsid w:val="005067B2"/>
    <w:rsid w:val="0050732E"/>
    <w:rsid w:val="00507469"/>
    <w:rsid w:val="00507AA1"/>
    <w:rsid w:val="00510B4D"/>
    <w:rsid w:val="00511E69"/>
    <w:rsid w:val="005143EB"/>
    <w:rsid w:val="005143F8"/>
    <w:rsid w:val="005154A8"/>
    <w:rsid w:val="0051580D"/>
    <w:rsid w:val="00516BA8"/>
    <w:rsid w:val="0051717C"/>
    <w:rsid w:val="0052180F"/>
    <w:rsid w:val="005227BA"/>
    <w:rsid w:val="00522846"/>
    <w:rsid w:val="00527C3B"/>
    <w:rsid w:val="00530939"/>
    <w:rsid w:val="00531B63"/>
    <w:rsid w:val="00533B34"/>
    <w:rsid w:val="00534249"/>
    <w:rsid w:val="0054057B"/>
    <w:rsid w:val="005450EE"/>
    <w:rsid w:val="00545C2A"/>
    <w:rsid w:val="00546102"/>
    <w:rsid w:val="00547111"/>
    <w:rsid w:val="005525B2"/>
    <w:rsid w:val="0055412F"/>
    <w:rsid w:val="00554538"/>
    <w:rsid w:val="00557920"/>
    <w:rsid w:val="005607A2"/>
    <w:rsid w:val="005678B2"/>
    <w:rsid w:val="0057163E"/>
    <w:rsid w:val="0057284D"/>
    <w:rsid w:val="00573DAD"/>
    <w:rsid w:val="00577561"/>
    <w:rsid w:val="00580035"/>
    <w:rsid w:val="00581976"/>
    <w:rsid w:val="005838FA"/>
    <w:rsid w:val="00584942"/>
    <w:rsid w:val="005860B8"/>
    <w:rsid w:val="0058724A"/>
    <w:rsid w:val="00587C81"/>
    <w:rsid w:val="0059106E"/>
    <w:rsid w:val="00592D74"/>
    <w:rsid w:val="005A1C3F"/>
    <w:rsid w:val="005A3021"/>
    <w:rsid w:val="005A33BA"/>
    <w:rsid w:val="005A3D3A"/>
    <w:rsid w:val="005A4655"/>
    <w:rsid w:val="005A5A78"/>
    <w:rsid w:val="005B1EA5"/>
    <w:rsid w:val="005B74F1"/>
    <w:rsid w:val="005C3267"/>
    <w:rsid w:val="005E04B9"/>
    <w:rsid w:val="005E203B"/>
    <w:rsid w:val="005E2C44"/>
    <w:rsid w:val="005F4D03"/>
    <w:rsid w:val="005F6915"/>
    <w:rsid w:val="005F7559"/>
    <w:rsid w:val="006018DB"/>
    <w:rsid w:val="006029AF"/>
    <w:rsid w:val="0060698D"/>
    <w:rsid w:val="00607AD8"/>
    <w:rsid w:val="00610582"/>
    <w:rsid w:val="006106B0"/>
    <w:rsid w:val="006148A3"/>
    <w:rsid w:val="006167C0"/>
    <w:rsid w:val="00617770"/>
    <w:rsid w:val="006205F8"/>
    <w:rsid w:val="00621188"/>
    <w:rsid w:val="006220BE"/>
    <w:rsid w:val="00623319"/>
    <w:rsid w:val="006238D3"/>
    <w:rsid w:val="0062559E"/>
    <w:rsid w:val="006257ED"/>
    <w:rsid w:val="00625D23"/>
    <w:rsid w:val="006272F9"/>
    <w:rsid w:val="00627BF9"/>
    <w:rsid w:val="00633BBF"/>
    <w:rsid w:val="006344FB"/>
    <w:rsid w:val="00634844"/>
    <w:rsid w:val="0063493E"/>
    <w:rsid w:val="00635400"/>
    <w:rsid w:val="00635E5B"/>
    <w:rsid w:val="00642D97"/>
    <w:rsid w:val="00643D98"/>
    <w:rsid w:val="0064458B"/>
    <w:rsid w:val="00651A7B"/>
    <w:rsid w:val="00651E00"/>
    <w:rsid w:val="006534F5"/>
    <w:rsid w:val="006562E5"/>
    <w:rsid w:val="006573BB"/>
    <w:rsid w:val="006579DB"/>
    <w:rsid w:val="00657C92"/>
    <w:rsid w:val="00660AF5"/>
    <w:rsid w:val="00661801"/>
    <w:rsid w:val="0066203B"/>
    <w:rsid w:val="006748C2"/>
    <w:rsid w:val="00681CE3"/>
    <w:rsid w:val="006915ED"/>
    <w:rsid w:val="0069568C"/>
    <w:rsid w:val="00695808"/>
    <w:rsid w:val="006970E6"/>
    <w:rsid w:val="006A06A7"/>
    <w:rsid w:val="006A278F"/>
    <w:rsid w:val="006A6754"/>
    <w:rsid w:val="006B0845"/>
    <w:rsid w:val="006B1320"/>
    <w:rsid w:val="006B1348"/>
    <w:rsid w:val="006B3430"/>
    <w:rsid w:val="006B46FB"/>
    <w:rsid w:val="006C1A83"/>
    <w:rsid w:val="006C1F89"/>
    <w:rsid w:val="006C2954"/>
    <w:rsid w:val="006C33F8"/>
    <w:rsid w:val="006C58A8"/>
    <w:rsid w:val="006C5990"/>
    <w:rsid w:val="006C7082"/>
    <w:rsid w:val="006D165F"/>
    <w:rsid w:val="006D1BBB"/>
    <w:rsid w:val="006D79BA"/>
    <w:rsid w:val="006E1A8B"/>
    <w:rsid w:val="006E21FB"/>
    <w:rsid w:val="006E3F29"/>
    <w:rsid w:val="006F2C05"/>
    <w:rsid w:val="006F393E"/>
    <w:rsid w:val="006F427D"/>
    <w:rsid w:val="006F5F6B"/>
    <w:rsid w:val="007002B3"/>
    <w:rsid w:val="00700AC4"/>
    <w:rsid w:val="0070265C"/>
    <w:rsid w:val="00702874"/>
    <w:rsid w:val="00703287"/>
    <w:rsid w:val="007045E0"/>
    <w:rsid w:val="00707287"/>
    <w:rsid w:val="0071285F"/>
    <w:rsid w:val="00717F47"/>
    <w:rsid w:val="00725FE9"/>
    <w:rsid w:val="007318B6"/>
    <w:rsid w:val="0073329E"/>
    <w:rsid w:val="00734E0F"/>
    <w:rsid w:val="00741605"/>
    <w:rsid w:val="0074212F"/>
    <w:rsid w:val="00747992"/>
    <w:rsid w:val="00750318"/>
    <w:rsid w:val="0075042C"/>
    <w:rsid w:val="00751BFD"/>
    <w:rsid w:val="0075352A"/>
    <w:rsid w:val="0075459D"/>
    <w:rsid w:val="00757706"/>
    <w:rsid w:val="0076247B"/>
    <w:rsid w:val="007626A1"/>
    <w:rsid w:val="00762C7B"/>
    <w:rsid w:val="00763FE6"/>
    <w:rsid w:val="00765F9C"/>
    <w:rsid w:val="00766BE8"/>
    <w:rsid w:val="00767F45"/>
    <w:rsid w:val="00770838"/>
    <w:rsid w:val="00771B16"/>
    <w:rsid w:val="00773DE4"/>
    <w:rsid w:val="00777D32"/>
    <w:rsid w:val="00780D36"/>
    <w:rsid w:val="0078161B"/>
    <w:rsid w:val="00784C68"/>
    <w:rsid w:val="007858F7"/>
    <w:rsid w:val="0078710C"/>
    <w:rsid w:val="00787696"/>
    <w:rsid w:val="007876AC"/>
    <w:rsid w:val="0078782E"/>
    <w:rsid w:val="007915DA"/>
    <w:rsid w:val="00792342"/>
    <w:rsid w:val="007924F7"/>
    <w:rsid w:val="007927D3"/>
    <w:rsid w:val="007931BA"/>
    <w:rsid w:val="00793DB6"/>
    <w:rsid w:val="00796C9C"/>
    <w:rsid w:val="007977A8"/>
    <w:rsid w:val="00797A05"/>
    <w:rsid w:val="007A2A1D"/>
    <w:rsid w:val="007A4414"/>
    <w:rsid w:val="007A6D93"/>
    <w:rsid w:val="007B2686"/>
    <w:rsid w:val="007B512A"/>
    <w:rsid w:val="007B62E9"/>
    <w:rsid w:val="007B64E4"/>
    <w:rsid w:val="007C2097"/>
    <w:rsid w:val="007C2DF3"/>
    <w:rsid w:val="007C33A4"/>
    <w:rsid w:val="007C3B8D"/>
    <w:rsid w:val="007C70D9"/>
    <w:rsid w:val="007D0592"/>
    <w:rsid w:val="007D0F70"/>
    <w:rsid w:val="007D3DDC"/>
    <w:rsid w:val="007D42A6"/>
    <w:rsid w:val="007D49B2"/>
    <w:rsid w:val="007D4DBE"/>
    <w:rsid w:val="007D6A07"/>
    <w:rsid w:val="007D7258"/>
    <w:rsid w:val="007D7891"/>
    <w:rsid w:val="007E28C1"/>
    <w:rsid w:val="007E5BCB"/>
    <w:rsid w:val="007E7A2C"/>
    <w:rsid w:val="007F4241"/>
    <w:rsid w:val="007F4A31"/>
    <w:rsid w:val="007F551D"/>
    <w:rsid w:val="007F7259"/>
    <w:rsid w:val="008008BC"/>
    <w:rsid w:val="00800E24"/>
    <w:rsid w:val="008022C1"/>
    <w:rsid w:val="00802E93"/>
    <w:rsid w:val="008040A8"/>
    <w:rsid w:val="0080658E"/>
    <w:rsid w:val="00807376"/>
    <w:rsid w:val="008110BC"/>
    <w:rsid w:val="00813772"/>
    <w:rsid w:val="00814A7B"/>
    <w:rsid w:val="00825030"/>
    <w:rsid w:val="008279FA"/>
    <w:rsid w:val="00831511"/>
    <w:rsid w:val="00832867"/>
    <w:rsid w:val="00833F31"/>
    <w:rsid w:val="008343F3"/>
    <w:rsid w:val="00834420"/>
    <w:rsid w:val="00835518"/>
    <w:rsid w:val="00837136"/>
    <w:rsid w:val="00837DB9"/>
    <w:rsid w:val="00841CB4"/>
    <w:rsid w:val="0084203B"/>
    <w:rsid w:val="00847926"/>
    <w:rsid w:val="00853E2F"/>
    <w:rsid w:val="00854324"/>
    <w:rsid w:val="008626E7"/>
    <w:rsid w:val="00870683"/>
    <w:rsid w:val="008708BF"/>
    <w:rsid w:val="00870EE7"/>
    <w:rsid w:val="008725A2"/>
    <w:rsid w:val="008738FB"/>
    <w:rsid w:val="008775C0"/>
    <w:rsid w:val="008809D5"/>
    <w:rsid w:val="00881DB6"/>
    <w:rsid w:val="00883D4F"/>
    <w:rsid w:val="00884A8C"/>
    <w:rsid w:val="00886514"/>
    <w:rsid w:val="00887A1F"/>
    <w:rsid w:val="008919C1"/>
    <w:rsid w:val="00894937"/>
    <w:rsid w:val="00894B4C"/>
    <w:rsid w:val="00895C84"/>
    <w:rsid w:val="00897FBB"/>
    <w:rsid w:val="008A45A6"/>
    <w:rsid w:val="008A59E2"/>
    <w:rsid w:val="008B1C23"/>
    <w:rsid w:val="008B2101"/>
    <w:rsid w:val="008B30E1"/>
    <w:rsid w:val="008B5005"/>
    <w:rsid w:val="008B52BA"/>
    <w:rsid w:val="008B533D"/>
    <w:rsid w:val="008B7020"/>
    <w:rsid w:val="008B7261"/>
    <w:rsid w:val="008B786B"/>
    <w:rsid w:val="008C46E4"/>
    <w:rsid w:val="008C538F"/>
    <w:rsid w:val="008D1A18"/>
    <w:rsid w:val="008D3690"/>
    <w:rsid w:val="008D36D6"/>
    <w:rsid w:val="008D45BF"/>
    <w:rsid w:val="008D4694"/>
    <w:rsid w:val="008D69FC"/>
    <w:rsid w:val="008D7383"/>
    <w:rsid w:val="008E13BF"/>
    <w:rsid w:val="008E2A6C"/>
    <w:rsid w:val="008E50D4"/>
    <w:rsid w:val="008E5459"/>
    <w:rsid w:val="008F301A"/>
    <w:rsid w:val="008F3878"/>
    <w:rsid w:val="008F61BF"/>
    <w:rsid w:val="008F686C"/>
    <w:rsid w:val="0090492C"/>
    <w:rsid w:val="00912806"/>
    <w:rsid w:val="009128F5"/>
    <w:rsid w:val="00912CFF"/>
    <w:rsid w:val="009148DE"/>
    <w:rsid w:val="00915FED"/>
    <w:rsid w:val="009208D6"/>
    <w:rsid w:val="0092279C"/>
    <w:rsid w:val="00924A0E"/>
    <w:rsid w:val="009305AD"/>
    <w:rsid w:val="00930F5C"/>
    <w:rsid w:val="009324F3"/>
    <w:rsid w:val="00941141"/>
    <w:rsid w:val="0094794B"/>
    <w:rsid w:val="009517A2"/>
    <w:rsid w:val="00954C04"/>
    <w:rsid w:val="00955B5B"/>
    <w:rsid w:val="009568D4"/>
    <w:rsid w:val="00956CCC"/>
    <w:rsid w:val="00957CA8"/>
    <w:rsid w:val="00960DCE"/>
    <w:rsid w:val="00964DBF"/>
    <w:rsid w:val="00965DA1"/>
    <w:rsid w:val="0097203C"/>
    <w:rsid w:val="00972496"/>
    <w:rsid w:val="009734D5"/>
    <w:rsid w:val="00974A7E"/>
    <w:rsid w:val="00974C24"/>
    <w:rsid w:val="009777D9"/>
    <w:rsid w:val="00980E07"/>
    <w:rsid w:val="009815A3"/>
    <w:rsid w:val="00983BFE"/>
    <w:rsid w:val="00983ED2"/>
    <w:rsid w:val="00984761"/>
    <w:rsid w:val="00987AC3"/>
    <w:rsid w:val="00987C0C"/>
    <w:rsid w:val="009914E4"/>
    <w:rsid w:val="00991B88"/>
    <w:rsid w:val="009936C8"/>
    <w:rsid w:val="0099568D"/>
    <w:rsid w:val="00995C9D"/>
    <w:rsid w:val="00997C5F"/>
    <w:rsid w:val="009A0BDE"/>
    <w:rsid w:val="009A0D25"/>
    <w:rsid w:val="009A5753"/>
    <w:rsid w:val="009A579D"/>
    <w:rsid w:val="009A638B"/>
    <w:rsid w:val="009B40DF"/>
    <w:rsid w:val="009B6301"/>
    <w:rsid w:val="009B6818"/>
    <w:rsid w:val="009B6A14"/>
    <w:rsid w:val="009C3267"/>
    <w:rsid w:val="009C57F5"/>
    <w:rsid w:val="009C5CA0"/>
    <w:rsid w:val="009C7B91"/>
    <w:rsid w:val="009D1123"/>
    <w:rsid w:val="009D1237"/>
    <w:rsid w:val="009D1D3D"/>
    <w:rsid w:val="009D1F22"/>
    <w:rsid w:val="009D4996"/>
    <w:rsid w:val="009D545C"/>
    <w:rsid w:val="009D5792"/>
    <w:rsid w:val="009E207C"/>
    <w:rsid w:val="009E3297"/>
    <w:rsid w:val="009E3402"/>
    <w:rsid w:val="009E3998"/>
    <w:rsid w:val="009E6F64"/>
    <w:rsid w:val="009F1D85"/>
    <w:rsid w:val="009F734F"/>
    <w:rsid w:val="009F7516"/>
    <w:rsid w:val="00A00898"/>
    <w:rsid w:val="00A01B80"/>
    <w:rsid w:val="00A034B8"/>
    <w:rsid w:val="00A13D39"/>
    <w:rsid w:val="00A15A76"/>
    <w:rsid w:val="00A16221"/>
    <w:rsid w:val="00A17743"/>
    <w:rsid w:val="00A202D6"/>
    <w:rsid w:val="00A21A98"/>
    <w:rsid w:val="00A21C9B"/>
    <w:rsid w:val="00A22F85"/>
    <w:rsid w:val="00A24261"/>
    <w:rsid w:val="00A246B6"/>
    <w:rsid w:val="00A26E28"/>
    <w:rsid w:val="00A26F92"/>
    <w:rsid w:val="00A31DB2"/>
    <w:rsid w:val="00A35999"/>
    <w:rsid w:val="00A35AE1"/>
    <w:rsid w:val="00A40D0E"/>
    <w:rsid w:val="00A40D59"/>
    <w:rsid w:val="00A43F59"/>
    <w:rsid w:val="00A4650E"/>
    <w:rsid w:val="00A47E70"/>
    <w:rsid w:val="00A50CF0"/>
    <w:rsid w:val="00A5174E"/>
    <w:rsid w:val="00A536AB"/>
    <w:rsid w:val="00A539B1"/>
    <w:rsid w:val="00A54A0E"/>
    <w:rsid w:val="00A54ACA"/>
    <w:rsid w:val="00A56952"/>
    <w:rsid w:val="00A61186"/>
    <w:rsid w:val="00A6265D"/>
    <w:rsid w:val="00A63978"/>
    <w:rsid w:val="00A63C80"/>
    <w:rsid w:val="00A64DC1"/>
    <w:rsid w:val="00A6573C"/>
    <w:rsid w:val="00A671C8"/>
    <w:rsid w:val="00A702C8"/>
    <w:rsid w:val="00A709D1"/>
    <w:rsid w:val="00A72F38"/>
    <w:rsid w:val="00A75C50"/>
    <w:rsid w:val="00A7671C"/>
    <w:rsid w:val="00A80AFD"/>
    <w:rsid w:val="00A81556"/>
    <w:rsid w:val="00A83B1E"/>
    <w:rsid w:val="00A83DA7"/>
    <w:rsid w:val="00A914C6"/>
    <w:rsid w:val="00A914D9"/>
    <w:rsid w:val="00A9203F"/>
    <w:rsid w:val="00AA291F"/>
    <w:rsid w:val="00AA2CBC"/>
    <w:rsid w:val="00AA552A"/>
    <w:rsid w:val="00AB0F68"/>
    <w:rsid w:val="00AB1052"/>
    <w:rsid w:val="00AB1155"/>
    <w:rsid w:val="00AB2A72"/>
    <w:rsid w:val="00AB3CC1"/>
    <w:rsid w:val="00AB5A3A"/>
    <w:rsid w:val="00AB7193"/>
    <w:rsid w:val="00AC3A37"/>
    <w:rsid w:val="00AC405A"/>
    <w:rsid w:val="00AC5820"/>
    <w:rsid w:val="00AC649F"/>
    <w:rsid w:val="00AD1CD8"/>
    <w:rsid w:val="00AD1EA3"/>
    <w:rsid w:val="00AE10EB"/>
    <w:rsid w:val="00AE1C27"/>
    <w:rsid w:val="00AE20CA"/>
    <w:rsid w:val="00AE40C1"/>
    <w:rsid w:val="00AF0206"/>
    <w:rsid w:val="00AF2CF0"/>
    <w:rsid w:val="00AF570A"/>
    <w:rsid w:val="00B02219"/>
    <w:rsid w:val="00B022D0"/>
    <w:rsid w:val="00B027E1"/>
    <w:rsid w:val="00B07FF4"/>
    <w:rsid w:val="00B147A0"/>
    <w:rsid w:val="00B1675B"/>
    <w:rsid w:val="00B16CDA"/>
    <w:rsid w:val="00B17543"/>
    <w:rsid w:val="00B21710"/>
    <w:rsid w:val="00B256FB"/>
    <w:rsid w:val="00B258BB"/>
    <w:rsid w:val="00B25E6E"/>
    <w:rsid w:val="00B264C4"/>
    <w:rsid w:val="00B279B4"/>
    <w:rsid w:val="00B3189C"/>
    <w:rsid w:val="00B32007"/>
    <w:rsid w:val="00B34D26"/>
    <w:rsid w:val="00B352A4"/>
    <w:rsid w:val="00B36085"/>
    <w:rsid w:val="00B40238"/>
    <w:rsid w:val="00B442C0"/>
    <w:rsid w:val="00B446F4"/>
    <w:rsid w:val="00B46464"/>
    <w:rsid w:val="00B505B7"/>
    <w:rsid w:val="00B530D2"/>
    <w:rsid w:val="00B53447"/>
    <w:rsid w:val="00B55B29"/>
    <w:rsid w:val="00B56564"/>
    <w:rsid w:val="00B600D2"/>
    <w:rsid w:val="00B61A11"/>
    <w:rsid w:val="00B61BC9"/>
    <w:rsid w:val="00B61D71"/>
    <w:rsid w:val="00B61EDC"/>
    <w:rsid w:val="00B6235C"/>
    <w:rsid w:val="00B628E8"/>
    <w:rsid w:val="00B65038"/>
    <w:rsid w:val="00B6513A"/>
    <w:rsid w:val="00B67075"/>
    <w:rsid w:val="00B67B97"/>
    <w:rsid w:val="00B71405"/>
    <w:rsid w:val="00B7244C"/>
    <w:rsid w:val="00B753EB"/>
    <w:rsid w:val="00B8676C"/>
    <w:rsid w:val="00B91EC1"/>
    <w:rsid w:val="00B93022"/>
    <w:rsid w:val="00B95F09"/>
    <w:rsid w:val="00B96197"/>
    <w:rsid w:val="00B968C8"/>
    <w:rsid w:val="00B96E91"/>
    <w:rsid w:val="00BA2A2C"/>
    <w:rsid w:val="00BA3EC5"/>
    <w:rsid w:val="00BA466F"/>
    <w:rsid w:val="00BA51D9"/>
    <w:rsid w:val="00BB156F"/>
    <w:rsid w:val="00BB5DFC"/>
    <w:rsid w:val="00BB714A"/>
    <w:rsid w:val="00BB7CE5"/>
    <w:rsid w:val="00BC06CC"/>
    <w:rsid w:val="00BC261E"/>
    <w:rsid w:val="00BC4E2F"/>
    <w:rsid w:val="00BC4E7C"/>
    <w:rsid w:val="00BC649A"/>
    <w:rsid w:val="00BD11E6"/>
    <w:rsid w:val="00BD120F"/>
    <w:rsid w:val="00BD279D"/>
    <w:rsid w:val="00BD57C1"/>
    <w:rsid w:val="00BD6BB8"/>
    <w:rsid w:val="00BD7D0E"/>
    <w:rsid w:val="00BE1C56"/>
    <w:rsid w:val="00BE6D1C"/>
    <w:rsid w:val="00BE7FE3"/>
    <w:rsid w:val="00BF0440"/>
    <w:rsid w:val="00BF04EC"/>
    <w:rsid w:val="00BF2065"/>
    <w:rsid w:val="00BF2255"/>
    <w:rsid w:val="00BF294A"/>
    <w:rsid w:val="00BF392C"/>
    <w:rsid w:val="00BF5E2F"/>
    <w:rsid w:val="00C0042D"/>
    <w:rsid w:val="00C1122C"/>
    <w:rsid w:val="00C15153"/>
    <w:rsid w:val="00C15C01"/>
    <w:rsid w:val="00C24C16"/>
    <w:rsid w:val="00C253F0"/>
    <w:rsid w:val="00C27BFF"/>
    <w:rsid w:val="00C3056C"/>
    <w:rsid w:val="00C32A6B"/>
    <w:rsid w:val="00C33069"/>
    <w:rsid w:val="00C337F3"/>
    <w:rsid w:val="00C33807"/>
    <w:rsid w:val="00C37BAE"/>
    <w:rsid w:val="00C440F8"/>
    <w:rsid w:val="00C44B4D"/>
    <w:rsid w:val="00C44D8A"/>
    <w:rsid w:val="00C4536D"/>
    <w:rsid w:val="00C45985"/>
    <w:rsid w:val="00C524F2"/>
    <w:rsid w:val="00C525D3"/>
    <w:rsid w:val="00C5263B"/>
    <w:rsid w:val="00C543D8"/>
    <w:rsid w:val="00C56BE6"/>
    <w:rsid w:val="00C66BA2"/>
    <w:rsid w:val="00C77910"/>
    <w:rsid w:val="00C80887"/>
    <w:rsid w:val="00C812A5"/>
    <w:rsid w:val="00C8463C"/>
    <w:rsid w:val="00C86081"/>
    <w:rsid w:val="00C86319"/>
    <w:rsid w:val="00C86F7F"/>
    <w:rsid w:val="00C86F97"/>
    <w:rsid w:val="00C91555"/>
    <w:rsid w:val="00C95985"/>
    <w:rsid w:val="00C95EEE"/>
    <w:rsid w:val="00CA016D"/>
    <w:rsid w:val="00CA2B6E"/>
    <w:rsid w:val="00CA494B"/>
    <w:rsid w:val="00CA536B"/>
    <w:rsid w:val="00CA5D9B"/>
    <w:rsid w:val="00CB081C"/>
    <w:rsid w:val="00CB32F1"/>
    <w:rsid w:val="00CB4900"/>
    <w:rsid w:val="00CB4A70"/>
    <w:rsid w:val="00CB7297"/>
    <w:rsid w:val="00CC5026"/>
    <w:rsid w:val="00CC68D0"/>
    <w:rsid w:val="00CC6E81"/>
    <w:rsid w:val="00CC7228"/>
    <w:rsid w:val="00CD3A3C"/>
    <w:rsid w:val="00CD5DC3"/>
    <w:rsid w:val="00CD6822"/>
    <w:rsid w:val="00CE2926"/>
    <w:rsid w:val="00CE3AB2"/>
    <w:rsid w:val="00CE5389"/>
    <w:rsid w:val="00CF1117"/>
    <w:rsid w:val="00CF22F2"/>
    <w:rsid w:val="00CF2432"/>
    <w:rsid w:val="00CF54C8"/>
    <w:rsid w:val="00CF5A8A"/>
    <w:rsid w:val="00CF6F6B"/>
    <w:rsid w:val="00D024C4"/>
    <w:rsid w:val="00D03F9A"/>
    <w:rsid w:val="00D055BA"/>
    <w:rsid w:val="00D05ECC"/>
    <w:rsid w:val="00D06D51"/>
    <w:rsid w:val="00D0732B"/>
    <w:rsid w:val="00D10042"/>
    <w:rsid w:val="00D104EE"/>
    <w:rsid w:val="00D10B74"/>
    <w:rsid w:val="00D12CA6"/>
    <w:rsid w:val="00D12CD1"/>
    <w:rsid w:val="00D14557"/>
    <w:rsid w:val="00D14A3F"/>
    <w:rsid w:val="00D16AC4"/>
    <w:rsid w:val="00D218A9"/>
    <w:rsid w:val="00D24991"/>
    <w:rsid w:val="00D260E8"/>
    <w:rsid w:val="00D269DA"/>
    <w:rsid w:val="00D27699"/>
    <w:rsid w:val="00D37153"/>
    <w:rsid w:val="00D414A7"/>
    <w:rsid w:val="00D42397"/>
    <w:rsid w:val="00D4394C"/>
    <w:rsid w:val="00D4546D"/>
    <w:rsid w:val="00D47F31"/>
    <w:rsid w:val="00D50255"/>
    <w:rsid w:val="00D51718"/>
    <w:rsid w:val="00D53F7F"/>
    <w:rsid w:val="00D55626"/>
    <w:rsid w:val="00D563D8"/>
    <w:rsid w:val="00D60574"/>
    <w:rsid w:val="00D61512"/>
    <w:rsid w:val="00D619AA"/>
    <w:rsid w:val="00D62375"/>
    <w:rsid w:val="00D6361B"/>
    <w:rsid w:val="00D63730"/>
    <w:rsid w:val="00D65E0D"/>
    <w:rsid w:val="00D66455"/>
    <w:rsid w:val="00D67233"/>
    <w:rsid w:val="00D6786C"/>
    <w:rsid w:val="00D706EC"/>
    <w:rsid w:val="00D741EB"/>
    <w:rsid w:val="00D76913"/>
    <w:rsid w:val="00D77409"/>
    <w:rsid w:val="00D8194D"/>
    <w:rsid w:val="00D8220F"/>
    <w:rsid w:val="00D831FD"/>
    <w:rsid w:val="00D869A9"/>
    <w:rsid w:val="00D9356E"/>
    <w:rsid w:val="00D949F1"/>
    <w:rsid w:val="00D94EBC"/>
    <w:rsid w:val="00DA1B78"/>
    <w:rsid w:val="00DA227E"/>
    <w:rsid w:val="00DA3202"/>
    <w:rsid w:val="00DA6B6F"/>
    <w:rsid w:val="00DA6DDB"/>
    <w:rsid w:val="00DB0A9D"/>
    <w:rsid w:val="00DB309B"/>
    <w:rsid w:val="00DB4E4B"/>
    <w:rsid w:val="00DB54CF"/>
    <w:rsid w:val="00DC0B3C"/>
    <w:rsid w:val="00DC23C0"/>
    <w:rsid w:val="00DC29C8"/>
    <w:rsid w:val="00DC4406"/>
    <w:rsid w:val="00DC5FFD"/>
    <w:rsid w:val="00DD33C9"/>
    <w:rsid w:val="00DD613F"/>
    <w:rsid w:val="00DD79CD"/>
    <w:rsid w:val="00DE2BF2"/>
    <w:rsid w:val="00DE34CF"/>
    <w:rsid w:val="00DE5476"/>
    <w:rsid w:val="00DE6012"/>
    <w:rsid w:val="00DE6CA3"/>
    <w:rsid w:val="00DE6E72"/>
    <w:rsid w:val="00DF1A08"/>
    <w:rsid w:val="00DF40BA"/>
    <w:rsid w:val="00DF5BC7"/>
    <w:rsid w:val="00DF669C"/>
    <w:rsid w:val="00E04815"/>
    <w:rsid w:val="00E07CEA"/>
    <w:rsid w:val="00E122B1"/>
    <w:rsid w:val="00E12DED"/>
    <w:rsid w:val="00E13F3D"/>
    <w:rsid w:val="00E16604"/>
    <w:rsid w:val="00E16A7A"/>
    <w:rsid w:val="00E16B8A"/>
    <w:rsid w:val="00E1718C"/>
    <w:rsid w:val="00E17A89"/>
    <w:rsid w:val="00E252AB"/>
    <w:rsid w:val="00E27122"/>
    <w:rsid w:val="00E275F7"/>
    <w:rsid w:val="00E31B78"/>
    <w:rsid w:val="00E32C38"/>
    <w:rsid w:val="00E34898"/>
    <w:rsid w:val="00E35017"/>
    <w:rsid w:val="00E351F2"/>
    <w:rsid w:val="00E466FC"/>
    <w:rsid w:val="00E469FD"/>
    <w:rsid w:val="00E50696"/>
    <w:rsid w:val="00E50E19"/>
    <w:rsid w:val="00E547F5"/>
    <w:rsid w:val="00E55629"/>
    <w:rsid w:val="00E564CD"/>
    <w:rsid w:val="00E61360"/>
    <w:rsid w:val="00E61ECB"/>
    <w:rsid w:val="00E6377B"/>
    <w:rsid w:val="00E64632"/>
    <w:rsid w:val="00E650DE"/>
    <w:rsid w:val="00E660CB"/>
    <w:rsid w:val="00E66781"/>
    <w:rsid w:val="00E6757F"/>
    <w:rsid w:val="00E7446F"/>
    <w:rsid w:val="00E7548B"/>
    <w:rsid w:val="00E755CB"/>
    <w:rsid w:val="00E85082"/>
    <w:rsid w:val="00E860E9"/>
    <w:rsid w:val="00E94AD5"/>
    <w:rsid w:val="00E97AAF"/>
    <w:rsid w:val="00EA3526"/>
    <w:rsid w:val="00EA364C"/>
    <w:rsid w:val="00EA4280"/>
    <w:rsid w:val="00EA4BF1"/>
    <w:rsid w:val="00EA5A7C"/>
    <w:rsid w:val="00EA70D1"/>
    <w:rsid w:val="00EB09B7"/>
    <w:rsid w:val="00EB0B38"/>
    <w:rsid w:val="00EB221D"/>
    <w:rsid w:val="00EB42D9"/>
    <w:rsid w:val="00EB42EF"/>
    <w:rsid w:val="00EC28B6"/>
    <w:rsid w:val="00EC31CF"/>
    <w:rsid w:val="00EC3C36"/>
    <w:rsid w:val="00EC584C"/>
    <w:rsid w:val="00EC588D"/>
    <w:rsid w:val="00EC5D76"/>
    <w:rsid w:val="00ED099E"/>
    <w:rsid w:val="00ED1338"/>
    <w:rsid w:val="00ED586F"/>
    <w:rsid w:val="00ED5AD6"/>
    <w:rsid w:val="00ED7A74"/>
    <w:rsid w:val="00EE1192"/>
    <w:rsid w:val="00EE2C8D"/>
    <w:rsid w:val="00EE45C9"/>
    <w:rsid w:val="00EE5167"/>
    <w:rsid w:val="00EE5266"/>
    <w:rsid w:val="00EE54D4"/>
    <w:rsid w:val="00EE71DE"/>
    <w:rsid w:val="00EE7D7C"/>
    <w:rsid w:val="00EE7E86"/>
    <w:rsid w:val="00EF4718"/>
    <w:rsid w:val="00F02CA6"/>
    <w:rsid w:val="00F078C8"/>
    <w:rsid w:val="00F11040"/>
    <w:rsid w:val="00F13404"/>
    <w:rsid w:val="00F1350D"/>
    <w:rsid w:val="00F144D8"/>
    <w:rsid w:val="00F15E50"/>
    <w:rsid w:val="00F16D96"/>
    <w:rsid w:val="00F17FAB"/>
    <w:rsid w:val="00F23051"/>
    <w:rsid w:val="00F2578D"/>
    <w:rsid w:val="00F25D98"/>
    <w:rsid w:val="00F300FB"/>
    <w:rsid w:val="00F31A04"/>
    <w:rsid w:val="00F31F4F"/>
    <w:rsid w:val="00F327B1"/>
    <w:rsid w:val="00F32D6D"/>
    <w:rsid w:val="00F332E4"/>
    <w:rsid w:val="00F53C37"/>
    <w:rsid w:val="00F65D48"/>
    <w:rsid w:val="00F65F2C"/>
    <w:rsid w:val="00F7126D"/>
    <w:rsid w:val="00F740B4"/>
    <w:rsid w:val="00F76BD2"/>
    <w:rsid w:val="00F843EA"/>
    <w:rsid w:val="00F847EA"/>
    <w:rsid w:val="00F87686"/>
    <w:rsid w:val="00F87CCE"/>
    <w:rsid w:val="00F87F88"/>
    <w:rsid w:val="00F91800"/>
    <w:rsid w:val="00F9338A"/>
    <w:rsid w:val="00F9488F"/>
    <w:rsid w:val="00F9689E"/>
    <w:rsid w:val="00FA009B"/>
    <w:rsid w:val="00FA0D3F"/>
    <w:rsid w:val="00FA2DE6"/>
    <w:rsid w:val="00FA405F"/>
    <w:rsid w:val="00FA4B38"/>
    <w:rsid w:val="00FA4B46"/>
    <w:rsid w:val="00FA4F3F"/>
    <w:rsid w:val="00FA7CBF"/>
    <w:rsid w:val="00FB0CDC"/>
    <w:rsid w:val="00FB6386"/>
    <w:rsid w:val="00FB7EEF"/>
    <w:rsid w:val="00FC3D68"/>
    <w:rsid w:val="00FC4DB7"/>
    <w:rsid w:val="00FC63DD"/>
    <w:rsid w:val="00FD1CB3"/>
    <w:rsid w:val="00FD3A5D"/>
    <w:rsid w:val="00FD3B3D"/>
    <w:rsid w:val="00FD5B8C"/>
    <w:rsid w:val="00FD5F5E"/>
    <w:rsid w:val="00FD623B"/>
    <w:rsid w:val="00FD74E1"/>
    <w:rsid w:val="00FD7D9F"/>
    <w:rsid w:val="00FE473C"/>
    <w:rsid w:val="00FE4C98"/>
    <w:rsid w:val="00FE6186"/>
    <w:rsid w:val="00FE6C66"/>
    <w:rsid w:val="00FE7609"/>
    <w:rsid w:val="00FE7AC2"/>
    <w:rsid w:val="00FF0081"/>
    <w:rsid w:val="00FF35E4"/>
    <w:rsid w:val="00FF4361"/>
    <w:rsid w:val="00FF5775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link w:val="Char1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2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3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4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5"/>
    <w:rsid w:val="000B7FED"/>
    <w:rPr>
      <w:b/>
      <w:bCs/>
    </w:rPr>
  </w:style>
  <w:style w:type="paragraph" w:styleId="af0">
    <w:name w:val="Document Map"/>
    <w:basedOn w:val="a"/>
    <w:link w:val="Char10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qFormat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1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Char4">
    <w:name w:val="批注框文本 Char"/>
    <w:link w:val="ae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Char">
    <w:name w:val="标题 4 Char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Char3">
    <w:name w:val="批注文字 Char"/>
    <w:link w:val="ac"/>
    <w:rsid w:val="00D8220F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Char0">
    <w:name w:val="脚注文本 Char"/>
    <w:link w:val="a6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har5">
    <w:name w:val="批注主题 Char"/>
    <w:link w:val="af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1">
    <w:name w:val="批注文字 Char1"/>
    <w:rsid w:val="001426EF"/>
    <w:rPr>
      <w:lang w:val="en-GB" w:eastAsia="en-US"/>
    </w:rPr>
  </w:style>
  <w:style w:type="character" w:customStyle="1" w:styleId="Char12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6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0">
    <w:name w:val="文档结构图 Char1"/>
    <w:link w:val="af0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qFormat/>
    <w:rsid w:val="001426EF"/>
    <w:rPr>
      <w:rFonts w:ascii="Courier New" w:hAnsi="Courier New"/>
      <w:noProof/>
      <w:sz w:val="16"/>
      <w:lang w:val="en-GB" w:eastAsia="en-US"/>
    </w:rPr>
  </w:style>
  <w:style w:type="paragraph" w:styleId="af3">
    <w:name w:val="List Paragraph"/>
    <w:basedOn w:val="a"/>
    <w:uiPriority w:val="34"/>
    <w:qFormat/>
    <w:rsid w:val="00CF22F2"/>
    <w:pPr>
      <w:ind w:firstLineChars="200" w:firstLine="420"/>
    </w:pPr>
  </w:style>
  <w:style w:type="character" w:customStyle="1" w:styleId="1Char">
    <w:name w:val="标题 1 Char"/>
    <w:aliases w:val="H1 Char,..Alt+1 Char,h1 Char,h11 Char,h12 Char,h13 Char,h14 Char,h15 Char,h16 Char"/>
    <w:basedOn w:val="a0"/>
    <w:link w:val="1"/>
    <w:rsid w:val="008775C0"/>
    <w:rPr>
      <w:rFonts w:ascii="Arial" w:hAnsi="Arial"/>
      <w:sz w:val="36"/>
      <w:lang w:val="en-GB" w:eastAsia="en-US"/>
    </w:rPr>
  </w:style>
  <w:style w:type="character" w:customStyle="1" w:styleId="6Char">
    <w:name w:val="标题 6 Char"/>
    <w:basedOn w:val="a0"/>
    <w:link w:val="6"/>
    <w:rsid w:val="008775C0"/>
    <w:rPr>
      <w:rFonts w:ascii="Arial" w:hAnsi="Arial"/>
      <w:lang w:val="en-GB" w:eastAsia="en-US"/>
    </w:rPr>
  </w:style>
  <w:style w:type="character" w:customStyle="1" w:styleId="7Char">
    <w:name w:val="标题 7 Char"/>
    <w:basedOn w:val="a0"/>
    <w:link w:val="7"/>
    <w:rsid w:val="008775C0"/>
    <w:rPr>
      <w:rFonts w:ascii="Arial" w:hAnsi="Arial"/>
      <w:lang w:val="en-GB" w:eastAsia="en-US"/>
    </w:rPr>
  </w:style>
  <w:style w:type="character" w:customStyle="1" w:styleId="8Char">
    <w:name w:val="标题 8 Char"/>
    <w:basedOn w:val="a0"/>
    <w:link w:val="8"/>
    <w:rsid w:val="008775C0"/>
    <w:rPr>
      <w:rFonts w:ascii="Arial" w:hAnsi="Arial"/>
      <w:sz w:val="36"/>
      <w:lang w:val="en-GB" w:eastAsia="en-US"/>
    </w:rPr>
  </w:style>
  <w:style w:type="character" w:customStyle="1" w:styleId="9Char">
    <w:name w:val="标题 9 Char"/>
    <w:basedOn w:val="a0"/>
    <w:link w:val="9"/>
    <w:rsid w:val="008775C0"/>
    <w:rPr>
      <w:rFonts w:ascii="Arial" w:hAnsi="Arial"/>
      <w:sz w:val="36"/>
      <w:lang w:val="en-GB" w:eastAsia="en-US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basedOn w:val="a0"/>
    <w:link w:val="a4"/>
    <w:rsid w:val="008775C0"/>
    <w:rPr>
      <w:rFonts w:ascii="Arial" w:hAnsi="Arial"/>
      <w:b/>
      <w:noProof/>
      <w:sz w:val="18"/>
      <w:lang w:val="en-GB" w:eastAsia="en-US"/>
    </w:rPr>
  </w:style>
  <w:style w:type="character" w:customStyle="1" w:styleId="Char2">
    <w:name w:val="页脚 Char"/>
    <w:basedOn w:val="a0"/>
    <w:link w:val="a9"/>
    <w:rsid w:val="008775C0"/>
    <w:rPr>
      <w:rFonts w:ascii="Arial" w:hAnsi="Arial"/>
      <w:b/>
      <w:i/>
      <w:noProof/>
      <w:sz w:val="18"/>
      <w:lang w:val="en-GB" w:eastAsia="en-US"/>
    </w:rPr>
  </w:style>
  <w:style w:type="paragraph" w:styleId="af4">
    <w:name w:val="index heading"/>
    <w:basedOn w:val="a"/>
    <w:next w:val="a"/>
    <w:semiHidden/>
    <w:rsid w:val="00D741EB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af5">
    <w:name w:val="caption"/>
    <w:basedOn w:val="a"/>
    <w:next w:val="a"/>
    <w:qFormat/>
    <w:rsid w:val="00D741EB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af6">
    <w:name w:val="Plain Text"/>
    <w:basedOn w:val="a"/>
    <w:link w:val="Char7"/>
    <w:rsid w:val="00D741E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Char7">
    <w:name w:val="纯文本 Char"/>
    <w:basedOn w:val="a0"/>
    <w:link w:val="af6"/>
    <w:rsid w:val="00D741EB"/>
    <w:rPr>
      <w:rFonts w:ascii="Courier New" w:hAnsi="Courier New"/>
      <w:lang w:val="nb-NO" w:eastAsia="en-US"/>
    </w:rPr>
  </w:style>
  <w:style w:type="paragraph" w:styleId="af7">
    <w:name w:val="Body Text"/>
    <w:basedOn w:val="a"/>
    <w:link w:val="Char8"/>
    <w:rsid w:val="00D741EB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8">
    <w:name w:val="正文文本 Char"/>
    <w:basedOn w:val="a0"/>
    <w:link w:val="af7"/>
    <w:rsid w:val="00D741EB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a"/>
    <w:semiHidden/>
    <w:rsid w:val="00D741EB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f8">
    <w:name w:val="Normal (Web)"/>
    <w:basedOn w:val="a"/>
    <w:rsid w:val="00D741EB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SN1Source">
    <w:name w:val="ASN.1 Source"/>
    <w:rsid w:val="00D741EB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paragraph" w:styleId="HTML">
    <w:name w:val="HTML Preformatted"/>
    <w:basedOn w:val="a"/>
    <w:link w:val="HTMLChar"/>
    <w:rsid w:val="00D741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Char">
    <w:name w:val="HTML 预设格式 Char"/>
    <w:basedOn w:val="a0"/>
    <w:link w:val="HTML"/>
    <w:rsid w:val="00D741EB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D741EB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D741EB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D741EB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D741EB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D741EB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D741EB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D741EB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a"/>
    <w:semiHidden/>
    <w:rsid w:val="00D741EB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a"/>
    <w:semiHidden/>
    <w:rsid w:val="00D741EB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D741EB"/>
    <w:pPr>
      <w:keepNext/>
      <w:numPr>
        <w:numId w:val="2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paragraph" w:customStyle="1" w:styleId="ZchnZchn">
    <w:name w:val="Zchn Zchn"/>
    <w:basedOn w:val="a"/>
    <w:semiHidden/>
    <w:rsid w:val="00D741EB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a"/>
    <w:semiHidden/>
    <w:rsid w:val="00D741EB"/>
    <w:pPr>
      <w:spacing w:after="160" w:line="240" w:lineRule="exact"/>
    </w:pPr>
    <w:rPr>
      <w:rFonts w:ascii="Arial" w:eastAsia="宋体" w:hAnsi="Arial"/>
      <w:szCs w:val="22"/>
      <w:lang w:val="en-US"/>
    </w:rPr>
  </w:style>
  <w:style w:type="character" w:customStyle="1" w:styleId="Char1">
    <w:name w:val="列表 Char"/>
    <w:link w:val="a8"/>
    <w:rsid w:val="00D741EB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D741EB"/>
    <w:rPr>
      <w:rFonts w:ascii="Times New Roman" w:hAnsi="Times New Roman"/>
      <w:lang w:val="en-GB" w:eastAsia="en-US"/>
    </w:rPr>
  </w:style>
  <w:style w:type="table" w:styleId="af9">
    <w:name w:val="Table Grid"/>
    <w:basedOn w:val="a1"/>
    <w:rsid w:val="00D741EB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Char">
    <w:name w:val="EX Char"/>
    <w:rsid w:val="00D741E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B50C5-FA2A-4A70-9521-7BBB34D9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22</Pages>
  <Words>6174</Words>
  <Characters>35195</Characters>
  <Application>Microsoft Office Word</Application>
  <DocSecurity>0</DocSecurity>
  <Lines>293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41287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Huawei-01</cp:lastModifiedBy>
  <cp:revision>6</cp:revision>
  <cp:lastPrinted>1899-12-31T23:00:00Z</cp:lastPrinted>
  <dcterms:created xsi:type="dcterms:W3CDTF">2022-01-24T15:22:00Z</dcterms:created>
  <dcterms:modified xsi:type="dcterms:W3CDTF">2022-01-24T15:24:00Z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(3)HYdyDqFQpDRfDaqGhGz3r6/NDSISd03dcYG4diQ70LMUNBReuqa5BRMNsw+xkLHqN8rbhUZq
6rTFrm4su6FrV+gqJ2HRX9RAp3lXc2GwQHnMkAAnjw4V/yNGPLjVMiL6/p4WJMiRMkoQ+nPU
8rkmDgGJB1E6qXT19GqLiaHkGG+Z7X/ZaW/3aY4Yrd5sqGwGhZf56OjzrWLQBUWqBaGIXPvm
gFthBE0a9kK220lgIw</vt:lpwstr>
  </property>
  <property fmtid="{D5CDD505-2E9C-101B-9397-08002B2CF9AE}" pid="22" name="_2015_ms_pID_7253431">
    <vt:lpwstr>olbZga6+PKrz3S7/aDuMLVDfCxTNtaZGv82mS+AyO13eMUN9tThwxd
WARelUttYACceDSNV1k2+8RjSBFrOmRVaX6Tlf6ZxeBrcVETTH2cBGV/5emzGJMe1iFNQdSZ
QBegYAN24UL9pxCQsYKqi3xawnbecNZ51TS36Djuc0hEygdGH38WmqLuFF/W1JVib8hEjxBN
ux0uwKcPwrKa5l2e9n6K8h40/sqrnJDyK0wl</vt:lpwstr>
  </property>
  <property fmtid="{D5CDD505-2E9C-101B-9397-08002B2CF9AE}" pid="23" name="_2015_ms_pID_7253432">
    <vt:lpwstr>SneOqfs+pJBxB2PEp9N+Suw=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1636079555</vt:lpwstr>
  </property>
</Properties>
</file>