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4B8A47FC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44108" w:rsidRPr="00244108">
        <w:rPr>
          <w:b/>
          <w:i/>
          <w:noProof/>
          <w:sz w:val="28"/>
        </w:rPr>
        <w:t>S5-221102</w:t>
      </w:r>
    </w:p>
    <w:p w14:paraId="46399ADE" w14:textId="792DBEBD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8022A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="00F8022A" w:rsidRPr="00F8022A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5F515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5F515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5F51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5F51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5F51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5F5153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CFF0415" w:rsidR="00BA2A2C" w:rsidRPr="00410371" w:rsidRDefault="00833F31" w:rsidP="000B3A8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B3A8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5F515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94183E4" w:rsidR="00BA2A2C" w:rsidRPr="00410371" w:rsidRDefault="009A0E2D" w:rsidP="00F76BD2">
            <w:pPr>
              <w:pStyle w:val="CRCoverPage"/>
              <w:spacing w:after="0"/>
              <w:rPr>
                <w:noProof/>
              </w:rPr>
            </w:pPr>
            <w:r w:rsidRPr="009A0E2D">
              <w:rPr>
                <w:b/>
                <w:noProof/>
                <w:sz w:val="28"/>
              </w:rPr>
              <w:t>0360</w:t>
            </w:r>
          </w:p>
        </w:tc>
        <w:tc>
          <w:tcPr>
            <w:tcW w:w="709" w:type="dxa"/>
          </w:tcPr>
          <w:p w14:paraId="7EBC088B" w14:textId="77777777" w:rsidR="00BA2A2C" w:rsidRDefault="00BA2A2C" w:rsidP="005F515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64497C2" w:rsidR="00BA2A2C" w:rsidRPr="00410371" w:rsidRDefault="000E6346" w:rsidP="005F515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5F515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3F85870A" w:rsidR="00BA2A2C" w:rsidRPr="00410371" w:rsidRDefault="00833F31" w:rsidP="00503D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503D6E">
              <w:rPr>
                <w:b/>
                <w:noProof/>
                <w:sz w:val="28"/>
              </w:rPr>
              <w:t>1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5F515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5F515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5F515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5F5153">
        <w:tc>
          <w:tcPr>
            <w:tcW w:w="9641" w:type="dxa"/>
            <w:gridSpan w:val="9"/>
          </w:tcPr>
          <w:p w14:paraId="5888CB70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5F5153">
        <w:tc>
          <w:tcPr>
            <w:tcW w:w="2835" w:type="dxa"/>
          </w:tcPr>
          <w:p w14:paraId="4102DE9C" w14:textId="77777777" w:rsidR="00BA2A2C" w:rsidRDefault="00BA2A2C" w:rsidP="005F515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5F515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5F5153">
        <w:tc>
          <w:tcPr>
            <w:tcW w:w="9640" w:type="dxa"/>
            <w:gridSpan w:val="11"/>
          </w:tcPr>
          <w:p w14:paraId="48882299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5F515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7156836" w:rsidR="00BA2A2C" w:rsidRDefault="008708BF" w:rsidP="00503D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 xml:space="preserve">Additional charging information for the 5G LAN </w:t>
            </w:r>
            <w:r w:rsidR="00503D6E">
              <w:rPr>
                <w:noProof/>
                <w:lang w:eastAsia="zh-CN"/>
              </w:rPr>
              <w:t>Communicatio</w:t>
            </w:r>
            <w:r w:rsidR="007C1614">
              <w:rPr>
                <w:noProof/>
                <w:lang w:eastAsia="zh-CN"/>
              </w:rPr>
              <w:t>n</w:t>
            </w:r>
          </w:p>
        </w:tc>
      </w:tr>
      <w:tr w:rsidR="00BA2A2C" w14:paraId="16784CB3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5F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5F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5F515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5F515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9670C91" w:rsidR="00BA2A2C" w:rsidRDefault="00271612" w:rsidP="000E63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4C7DD3">
              <w:rPr>
                <w:noProof/>
              </w:rPr>
              <w:t>22</w:t>
            </w:r>
            <w:r>
              <w:rPr>
                <w:noProof/>
              </w:rPr>
              <w:t>-</w:t>
            </w:r>
            <w:r w:rsidR="004C7DD3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0E6346">
              <w:rPr>
                <w:noProof/>
              </w:rPr>
              <w:t>24</w:t>
            </w:r>
          </w:p>
        </w:tc>
      </w:tr>
      <w:tr w:rsidR="00BA2A2C" w14:paraId="47CA02A1" w14:textId="77777777" w:rsidTr="005F5153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5F515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5F515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5F515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5F515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5F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5F515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5F515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5F515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5F515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5F5153">
        <w:tc>
          <w:tcPr>
            <w:tcW w:w="1843" w:type="dxa"/>
          </w:tcPr>
          <w:p w14:paraId="7E73B743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13129262" w14:textId="77777777" w:rsidTr="005F51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9FD413C" w:rsidR="00E71132" w:rsidRPr="004C3A21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charging, the general description about 5G LAN VN group management and communication charging is introduced. The detailed 5G VN group communication charging is required.</w:t>
            </w:r>
          </w:p>
        </w:tc>
      </w:tr>
      <w:tr w:rsidR="00E71132" w14:paraId="7AD7C6F6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7B5ACE52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9502DE4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charging information for the support of 5G VN group communication charging</w:t>
            </w:r>
          </w:p>
        </w:tc>
      </w:tr>
      <w:tr w:rsidR="00E71132" w14:paraId="36307544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E71132" w:rsidRDefault="00E71132" w:rsidP="00E7113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E71132" w:rsidRDefault="00E71132" w:rsidP="00E7113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71132" w14:paraId="410F9B98" w14:textId="77777777" w:rsidTr="005F51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E71132" w:rsidRDefault="00E71132" w:rsidP="00E7113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016E2542" w:rsidR="00E71132" w:rsidRDefault="00E71132" w:rsidP="00E7113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5F5153">
        <w:tc>
          <w:tcPr>
            <w:tcW w:w="2694" w:type="dxa"/>
            <w:gridSpan w:val="2"/>
          </w:tcPr>
          <w:p w14:paraId="0ED0FF59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5F51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56B475E" w:rsidR="00BA2A2C" w:rsidRDefault="001F5994" w:rsidP="003212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</w:t>
            </w:r>
            <w:r w:rsidR="0032121D">
              <w:rPr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.1.6.2.2.9,</w:t>
            </w:r>
            <w:r w:rsidR="00AE25A8">
              <w:rPr>
                <w:rFonts w:hint="eastAsia"/>
                <w:noProof/>
                <w:lang w:eastAsia="zh-CN"/>
              </w:rPr>
              <w:t>6</w:t>
            </w:r>
            <w:r w:rsidR="00AE25A8">
              <w:rPr>
                <w:noProof/>
                <w:lang w:eastAsia="zh-CN"/>
              </w:rPr>
              <w:t>.1.</w:t>
            </w:r>
            <w:r w:rsidR="00AE25A8">
              <w:rPr>
                <w:rFonts w:hint="eastAsia"/>
                <w:noProof/>
                <w:lang w:eastAsia="zh-CN"/>
              </w:rPr>
              <w:t>6</w:t>
            </w:r>
            <w:r w:rsidR="00AE25A8">
              <w:rPr>
                <w:noProof/>
                <w:lang w:eastAsia="zh-CN"/>
              </w:rPr>
              <w:t>.1.6.2.2.</w:t>
            </w:r>
            <w:r w:rsidR="0032121D">
              <w:rPr>
                <w:noProof/>
                <w:lang w:eastAsia="zh-CN"/>
              </w:rPr>
              <w:t>X</w:t>
            </w:r>
            <w:r w:rsidR="00AE25A8">
              <w:rPr>
                <w:noProof/>
                <w:lang w:eastAsia="zh-CN"/>
              </w:rPr>
              <w:t>(New),</w:t>
            </w: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.1.6.3.X(New),6.1.8,7.2,A.2</w:t>
            </w:r>
          </w:p>
        </w:tc>
      </w:tr>
      <w:tr w:rsidR="00BA2A2C" w14:paraId="37321A90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5F515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5F51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5F515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5F515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5F515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5F515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5F5153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5F515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5F51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5F515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5F515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5F515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5F515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5F515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6161146" w14:textId="77777777" w:rsidR="001128CA" w:rsidRPr="00BD6F46" w:rsidRDefault="001128CA" w:rsidP="001128CA">
      <w:pPr>
        <w:pStyle w:val="6"/>
        <w:rPr>
          <w:lang w:eastAsia="zh-CN"/>
        </w:rPr>
      </w:pPr>
      <w:bookmarkStart w:id="0" w:name="_Toc20227305"/>
      <w:bookmarkStart w:id="1" w:name="_Toc27749537"/>
      <w:bookmarkStart w:id="2" w:name="_Toc28709464"/>
      <w:bookmarkStart w:id="3" w:name="_Toc44671083"/>
      <w:bookmarkStart w:id="4" w:name="_Toc51918991"/>
      <w:bookmarkStart w:id="5" w:name="_Toc90636842"/>
      <w:bookmarkStart w:id="6" w:name="_Toc90636840"/>
      <w:bookmarkStart w:id="7" w:name="_Toc51918989"/>
      <w:bookmarkStart w:id="8" w:name="_Toc44671081"/>
      <w:bookmarkStart w:id="9" w:name="_Toc28709462"/>
      <w:bookmarkStart w:id="10" w:name="_Toc27749535"/>
      <w:bookmarkStart w:id="11" w:name="_Toc20227303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</w:t>
      </w:r>
      <w:r w:rsidRPr="00BD6F46">
        <w:rPr>
          <w:lang w:eastAsia="zh-CN"/>
        </w:rPr>
        <w:tab/>
        <w:t>Type</w:t>
      </w:r>
      <w:r w:rsidRPr="00BD6F46">
        <w:rPr>
          <w:rFonts w:hint="eastAsia"/>
          <w:lang w:eastAsia="zh-CN"/>
        </w:rPr>
        <w:t xml:space="preserve">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rPr>
          <w:lang w:eastAsia="zh-CN"/>
        </w:rPr>
        <w:t>SessionInformation</w:t>
      </w:r>
      <w:bookmarkEnd w:id="0"/>
      <w:bookmarkEnd w:id="1"/>
      <w:bookmarkEnd w:id="2"/>
      <w:bookmarkEnd w:id="3"/>
      <w:bookmarkEnd w:id="4"/>
      <w:bookmarkEnd w:id="5"/>
      <w:proofErr w:type="spellEnd"/>
    </w:p>
    <w:p w14:paraId="27A18A6A" w14:textId="77777777" w:rsidR="001128CA" w:rsidRPr="00BD6F46" w:rsidRDefault="001128CA" w:rsidP="001128CA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2.8-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</w:t>
      </w:r>
      <w:r w:rsidRPr="00BD6F46">
        <w:t>SessionInformation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128CA" w:rsidRPr="00BD6F46" w14:paraId="33278D21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47D221" w14:textId="77777777" w:rsidR="001128CA" w:rsidRPr="00BD6F46" w:rsidRDefault="001128CA" w:rsidP="00DB7DD3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554316" w14:textId="77777777" w:rsidR="001128CA" w:rsidRPr="00BD6F46" w:rsidRDefault="001128CA" w:rsidP="00DB7DD3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FB69A7" w14:textId="77777777" w:rsidR="001128CA" w:rsidRPr="00BD6F46" w:rsidRDefault="001128CA" w:rsidP="00DB7DD3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10EA29" w14:textId="77777777" w:rsidR="001128CA" w:rsidRPr="00BD6F46" w:rsidRDefault="001128CA" w:rsidP="00DB7DD3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F3ED1A" w14:textId="77777777" w:rsidR="001128CA" w:rsidRPr="00BD6F46" w:rsidRDefault="001128CA" w:rsidP="00DB7D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DBDFDA" w14:textId="77777777" w:rsidR="001128CA" w:rsidRPr="00BD6F46" w:rsidRDefault="001128CA" w:rsidP="00DB7DD3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1128CA" w:rsidRPr="00BD6F46" w14:paraId="24D8CBA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A27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networkSlicingInfo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182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N</w:t>
            </w:r>
            <w:r w:rsidRPr="00BD6F46">
              <w:t>etworkSlicingInfo</w:t>
            </w:r>
            <w:proofErr w:type="spellEnd"/>
            <w:r w:rsidRPr="00BD6F46"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991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223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46FA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network slice serving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ABC7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6D60FA8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81F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t>pduSessionID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9CF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rPr>
                <w:lang w:eastAsia="zh-CN"/>
              </w:rPr>
              <w:t>du</w:t>
            </w:r>
            <w:r w:rsidRPr="00BD6F46">
              <w:rPr>
                <w:rFonts w:hint="eastAsia"/>
                <w:lang w:eastAsia="zh-CN"/>
              </w:rPr>
              <w:t>SessionId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4B0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70A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FD3" w14:textId="77777777" w:rsidR="001128CA" w:rsidRPr="00BD6F46" w:rsidRDefault="001128CA" w:rsidP="00DB7DD3">
            <w:pPr>
              <w:pStyle w:val="TAH"/>
              <w:jc w:val="left"/>
              <w:rPr>
                <w:b w:val="0"/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BFA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4B9A3DA7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D64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pduType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B9C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PduSessionType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50E6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>
              <w:t>O</w:t>
            </w:r>
            <w:r w:rsidRPr="003D0B2A">
              <w:rPr>
                <w:vertAlign w:val="subscript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E5C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AFE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type of the 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543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184919B2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FFD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sscMode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252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S</w:t>
            </w:r>
            <w:r w:rsidRPr="00BD6F46">
              <w:t>scMode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5E8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142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1DB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information of SSC Mode type.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970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72C0E927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CBE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hPlmnId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F04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5B4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52C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E52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  <w:lang w:eastAsia="zh-CN"/>
              </w:rPr>
              <w:t xml:space="preserve">PLMN identifier of the </w:t>
            </w:r>
            <w:r w:rsidRPr="00BD6F46">
              <w:rPr>
                <w:rFonts w:hint="eastAsia"/>
                <w:noProof/>
                <w:szCs w:val="18"/>
                <w:lang w:eastAsia="zh-CN"/>
              </w:rPr>
              <w:t>home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B03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755160C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FEA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2DD" w14:textId="77777777" w:rsidR="001128CA" w:rsidRPr="00BD6F46" w:rsidRDefault="001128CA" w:rsidP="00DB7DD3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FB0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71D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36E6" w14:textId="77777777" w:rsidR="001128CA" w:rsidRPr="00BD6F46" w:rsidRDefault="001128CA" w:rsidP="00DB7DD3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This field holds serving Network Function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459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466443D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1A4" w14:textId="77777777" w:rsidR="001128CA" w:rsidRPr="00BD6F46" w:rsidRDefault="001128CA" w:rsidP="00DB7DD3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servingCNPlmnId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75F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PlmnId</w:t>
            </w:r>
            <w:proofErr w:type="spellEnd"/>
          </w:p>
          <w:p w14:paraId="7E07AF05" w14:textId="77777777" w:rsidR="001128CA" w:rsidRPr="00BD6F46" w:rsidRDefault="001128CA" w:rsidP="00DB7DD3">
            <w:pPr>
              <w:pStyle w:val="TAC"/>
              <w:jc w:val="left"/>
              <w:rPr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83C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B30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C6A" w14:textId="77777777" w:rsidR="001128CA" w:rsidRPr="00BD6F46" w:rsidRDefault="001128CA" w:rsidP="00DB7DD3">
            <w:pPr>
              <w:pStyle w:val="TAL"/>
              <w:rPr>
                <w:lang w:bidi="ar-IQ"/>
              </w:rPr>
            </w:pPr>
            <w:r w:rsidRPr="00BD6F46">
              <w:t>Serving Core Network Operator PLMN ID selected by the UE in shared networks.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F6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B78377D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17A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065" w14:textId="77777777" w:rsidR="001128CA" w:rsidRPr="00BD6F46" w:rsidRDefault="001128CA" w:rsidP="00DB7DD3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30A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CAE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767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the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C3E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50D9F75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C65" w14:textId="77777777" w:rsidR="001128CA" w:rsidRPr="00BD6F46" w:rsidRDefault="001128CA" w:rsidP="00DB7DD3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GPPRATType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B32" w14:textId="77777777" w:rsidR="001128CA" w:rsidRPr="00BD6F46" w:rsidRDefault="001128CA" w:rsidP="00DB7DD3">
            <w:pPr>
              <w:pStyle w:val="TAC"/>
              <w:jc w:val="left"/>
            </w:pPr>
            <w:proofErr w:type="spellStart"/>
            <w:r w:rsidRPr="00BD6F46"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218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071E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23D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 xml:space="preserve">the RAT Type of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MA </w:t>
            </w:r>
            <w:r w:rsidRPr="00BD6F46">
              <w:rPr>
                <w:rFonts w:hint="eastAsia"/>
                <w:noProof/>
                <w:lang w:eastAsia="zh-CN"/>
              </w:rPr>
              <w:t>PDU sess</w:t>
            </w:r>
            <w:r>
              <w:rPr>
                <w:noProof/>
                <w:lang w:eastAsia="zh-CN"/>
              </w:rPr>
              <w:t>io</w:t>
            </w:r>
            <w:r w:rsidRPr="00BD6F46">
              <w:rPr>
                <w:rFonts w:hint="eastAsia"/>
                <w:noProof/>
                <w:lang w:eastAsia="zh-C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DEB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1128CA" w:rsidRPr="00BD6F46" w14:paraId="2DEDC674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23C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dnnI</w:t>
            </w:r>
            <w:r w:rsidRPr="00BD6F46">
              <w:rPr>
                <w:rFonts w:hint="eastAsia"/>
                <w:lang w:eastAsia="zh-CN"/>
              </w:rPr>
              <w:t>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39E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t>Dnn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CDA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29D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C73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>a Data Network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25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A7A69E8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63C" w14:textId="77777777" w:rsidR="001128CA" w:rsidRPr="00BD6F46" w:rsidRDefault="001128CA" w:rsidP="00DB7DD3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A52" w14:textId="77777777" w:rsidR="001128CA" w:rsidRDefault="001128CA" w:rsidP="00DB7DD3">
            <w:pPr>
              <w:pStyle w:val="TAL"/>
            </w:pPr>
            <w:proofErr w:type="spellStart"/>
            <w:r>
              <w:t>DnnSelectionMode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36A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B5C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12A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indicates how the DNN was selected.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522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96F81DB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7BB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198" w14:textId="77777777" w:rsidR="001128CA" w:rsidRPr="00BD6F46" w:rsidRDefault="001128CA" w:rsidP="00DB7DD3">
            <w:pPr>
              <w:pStyle w:val="TAL"/>
            </w:pPr>
            <w:r w:rsidRPr="00BD6F46">
              <w:rPr>
                <w:rFonts w:hint="eastAsia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3D5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A462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3EB" w14:textId="77777777" w:rsidR="001128CA" w:rsidRPr="00D276C0" w:rsidRDefault="001128CA" w:rsidP="00DB7DD3">
            <w:pPr>
              <w:pStyle w:val="TAL"/>
            </w:pPr>
            <w:proofErr w:type="gramStart"/>
            <w:r w:rsidRPr="00BD6F46">
              <w:t>the</w:t>
            </w:r>
            <w:proofErr w:type="gramEnd"/>
            <w:r w:rsidRPr="00BD6F46">
              <w:t xml:space="preserve"> Charging Characteristics for this PDU session.</w:t>
            </w:r>
          </w:p>
          <w:p w14:paraId="042EA301" w14:textId="77777777" w:rsidR="001128CA" w:rsidRPr="00D276C0" w:rsidRDefault="001128CA" w:rsidP="00DB7DD3">
            <w:pPr>
              <w:pStyle w:val="TAL"/>
              <w:rPr>
                <w:rFonts w:cs="Arial"/>
                <w:lang w:eastAsia="ja-JP"/>
              </w:rPr>
            </w:pPr>
            <w:r w:rsidRPr="00D276C0">
              <w:rPr>
                <w:rFonts w:cs="Arial"/>
                <w:lang w:eastAsia="ja-JP"/>
              </w:rPr>
              <w:t>It carries the value in hexadecimal representation</w:t>
            </w:r>
          </w:p>
          <w:p w14:paraId="0C300EAB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D276C0">
              <w:rPr>
                <w:rFonts w:cs="Arial"/>
                <w:lang w:eastAsia="ja-JP"/>
              </w:rPr>
              <w:t xml:space="preserve">Pattern: </w:t>
            </w:r>
            <w:r w:rsidRPr="00D276C0">
              <w:t>'^</w:t>
            </w:r>
            <w:r w:rsidRPr="00D276C0">
              <w:rPr>
                <w:rFonts w:cs="Arial"/>
                <w:lang w:eastAsia="ja-JP"/>
              </w:rPr>
              <w:t>[0-9a-fA-F]</w:t>
            </w:r>
            <w:r w:rsidRPr="00D276C0">
              <w:t>{1,4}$'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D88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52D0BDE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1EC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986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rFonts w:hint="eastAsia"/>
                <w:lang w:eastAsia="zh-CN" w:bidi="ar-IQ"/>
              </w:rPr>
              <w:t>C</w:t>
            </w:r>
            <w:r w:rsidRPr="00BD6F46">
              <w:rPr>
                <w:lang w:bidi="ar-IQ"/>
              </w:rPr>
              <w:t>hargingCharacteristicsSelectionMode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BC3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8C4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147" w14:textId="77777777" w:rsidR="001128CA" w:rsidRPr="00BD6F46" w:rsidRDefault="001128CA" w:rsidP="00DB7DD3">
            <w:pPr>
              <w:pStyle w:val="TAL"/>
              <w:rPr>
                <w:noProof/>
              </w:rPr>
            </w:pPr>
            <w:proofErr w:type="gramStart"/>
            <w:r w:rsidRPr="00BD6F46">
              <w:t>information</w:t>
            </w:r>
            <w:proofErr w:type="gramEnd"/>
            <w:r w:rsidRPr="00BD6F46">
              <w:t xml:space="preserve"> about how the "Charging Characteristics" was selected.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B81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83B658D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2D8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startTime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13A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FDC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3E1008">
              <w:t>O</w:t>
            </w:r>
            <w:r w:rsidRPr="003E1008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0D5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0E9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>time which represents the start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A11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9E742FF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E9E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t>stopTime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64F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t>D</w:t>
            </w:r>
            <w:r w:rsidRPr="00BD6F46">
              <w:rPr>
                <w:rFonts w:hint="eastAsia"/>
              </w:rPr>
              <w:t>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667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839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7D2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 xml:space="preserve">UTC </w:t>
            </w:r>
            <w:r w:rsidRPr="00BD6F46">
              <w:rPr>
                <w:noProof/>
              </w:rPr>
              <w:t xml:space="preserve">time which represents the </w:t>
            </w:r>
            <w:r w:rsidRPr="00BD6F46">
              <w:rPr>
                <w:rFonts w:hint="eastAsia"/>
                <w:noProof/>
                <w:lang w:eastAsia="zh-CN"/>
              </w:rPr>
              <w:t>stop</w:t>
            </w:r>
            <w:r w:rsidRPr="00BD6F46">
              <w:rPr>
                <w:noProof/>
              </w:rPr>
              <w:t xml:space="preserve"> of a</w:t>
            </w:r>
            <w:r w:rsidRPr="00BD6F46">
              <w:rPr>
                <w:rFonts w:hint="eastAsia"/>
                <w:noProof/>
                <w:lang w:eastAsia="zh-CN"/>
              </w:rPr>
              <w:t xml:space="preserve"> PDU session </w:t>
            </w:r>
            <w:r w:rsidRPr="00BD6F46">
              <w:rPr>
                <w:noProof/>
              </w:rPr>
              <w:t xml:space="preserve">at the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2975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0071D5E4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423" w14:textId="77777777" w:rsidR="001128CA" w:rsidRPr="00BD6F46" w:rsidRDefault="001128CA" w:rsidP="00DB7DD3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B50" w14:textId="77777777" w:rsidR="001128CA" w:rsidRPr="00BD6F46" w:rsidRDefault="001128CA" w:rsidP="00DB7DD3">
            <w:pPr>
              <w:pStyle w:val="TAL"/>
            </w:pPr>
            <w:r w:rsidRPr="00BD6F46">
              <w:rPr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4A2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0A03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9CB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lang w:bidi="ar-IQ"/>
              </w:rPr>
              <w:t xml:space="preserve">This field holds the 3GPP Data off Status when UE’s 3GPP Data Off status is Activated </w:t>
            </w:r>
            <w:r w:rsidRPr="00BD6F46">
              <w:rPr>
                <w:lang w:eastAsia="zh-CN" w:bidi="ar-IQ"/>
              </w:rPr>
              <w:t>or Deactivated</w:t>
            </w:r>
            <w:r w:rsidRPr="00BD6F46"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F62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56686B10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3A7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D82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047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011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8EE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  <w:szCs w:val="18"/>
              </w:rPr>
              <w:t>This field indicates to the CHF that the PDU session has been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CDB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429931BE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82A" w14:textId="77777777" w:rsidR="001128CA" w:rsidRPr="00BD6F46" w:rsidRDefault="001128CA" w:rsidP="00DB7DD3">
            <w:pPr>
              <w:pStyle w:val="TAL"/>
            </w:pPr>
            <w:proofErr w:type="spellStart"/>
            <w:r w:rsidRPr="00BD6F46">
              <w:t>pd</w:t>
            </w: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Address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DEA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PDUAddress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12F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690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A9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lang w:eastAsia="zh-CN"/>
              </w:rPr>
              <w:t xml:space="preserve">Group of user </w:t>
            </w:r>
            <w:proofErr w:type="spellStart"/>
            <w:r w:rsidRPr="00BD6F46">
              <w:rPr>
                <w:lang w:eastAsia="zh-CN"/>
              </w:rPr>
              <w:t>ip</w:t>
            </w:r>
            <w:proofErr w:type="spellEnd"/>
            <w:r w:rsidRPr="00BD6F46">
              <w:rPr>
                <w:lang w:eastAsia="zh-CN"/>
              </w:rPr>
              <w:t xml:space="preserve"> address</w:t>
            </w:r>
            <w:r>
              <w:rPr>
                <w:lang w:eastAsia="zh-CN"/>
              </w:rPr>
              <w:t>/prefix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4D3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1E46C7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D9F" w14:textId="77777777" w:rsidR="001128CA" w:rsidRPr="00BD6F46" w:rsidRDefault="001128CA" w:rsidP="00DB7DD3">
            <w:pPr>
              <w:pStyle w:val="TAL"/>
            </w:pPr>
            <w:r w:rsidRPr="00BD6F46">
              <w:t>diagnostics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DD8" w14:textId="77777777" w:rsidR="001128CA" w:rsidRPr="00BD6F46" w:rsidRDefault="001128CA" w:rsidP="00DB7DD3">
            <w:pPr>
              <w:pStyle w:val="TAL"/>
            </w:pP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iagnostics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9F8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944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E4E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provides a detailed cause value from </w:t>
            </w:r>
            <w:r w:rsidRPr="00BD6F46">
              <w:rPr>
                <w:rFonts w:hint="eastAsia"/>
                <w:noProof/>
                <w:lang w:eastAsia="zh-CN"/>
              </w:rPr>
              <w:t>SMF</w:t>
            </w:r>
            <w:r w:rsidRPr="00BD6F46"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FB1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20EED68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943" w14:textId="77777777" w:rsidR="001128CA" w:rsidRPr="00BD6F46" w:rsidRDefault="001128CA" w:rsidP="00DB7DD3">
            <w:pPr>
              <w:pStyle w:val="TAL"/>
            </w:pPr>
            <w:proofErr w:type="spellStart"/>
            <w:r>
              <w:t>enhanced</w:t>
            </w:r>
            <w:r w:rsidRPr="00550F98">
              <w:t>Diagnostics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7DE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r>
              <w:rPr>
                <w:color w:val="000000"/>
              </w:rPr>
              <w:t>EnhancedDiagnostics5G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942" w14:textId="77777777" w:rsidR="001128CA" w:rsidRPr="002F5A3B" w:rsidRDefault="001128CA" w:rsidP="00DB7DD3">
            <w:pPr>
              <w:pStyle w:val="TAC"/>
            </w:pPr>
            <w:r>
              <w:t>O</w:t>
            </w:r>
            <w:r w:rsidRPr="00175953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B52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0</w:t>
            </w:r>
            <w:r>
              <w:rPr>
                <w:lang w:eastAsia="zh-CN" w:bidi="ar-IQ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A89" w14:textId="77777777" w:rsidR="001128CA" w:rsidRPr="00BD6F46" w:rsidRDefault="001128CA" w:rsidP="00DB7DD3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provides a more detailed cause value from </w:t>
            </w:r>
            <w:r>
              <w:rPr>
                <w:noProof/>
                <w:lang w:eastAsia="zh-CN"/>
              </w:rPr>
              <w:t>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2E8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1128CA" w:rsidRPr="00BD6F46" w14:paraId="20FEAF32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16E" w14:textId="77777777" w:rsidR="001128CA" w:rsidRPr="00BD6F46" w:rsidRDefault="001128CA" w:rsidP="00DB7DD3">
            <w:pPr>
              <w:pStyle w:val="TAL"/>
            </w:pPr>
            <w:proofErr w:type="spellStart"/>
            <w:r>
              <w:rPr>
                <w:lang w:bidi="ar-IQ"/>
              </w:rPr>
              <w:t>authorizedQ</w:t>
            </w:r>
            <w:r w:rsidRPr="00BD6F46">
              <w:rPr>
                <w:lang w:bidi="ar-IQ"/>
              </w:rPr>
              <w:t>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9D9" w14:textId="77777777" w:rsidR="001128CA" w:rsidRPr="00BD6F46" w:rsidRDefault="001128CA" w:rsidP="00DB7DD3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AuthorizedDefaultQos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F37" w14:textId="77777777" w:rsidR="001128CA" w:rsidRPr="00BD6F46" w:rsidRDefault="001128CA" w:rsidP="00DB7DD3">
            <w:pPr>
              <w:pStyle w:val="TAC"/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23E" w14:textId="77777777" w:rsidR="001128CA" w:rsidRPr="00BD6F46" w:rsidRDefault="001128CA" w:rsidP="00DB7DD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661" w14:textId="77777777" w:rsidR="001128CA" w:rsidRPr="00BD6F46" w:rsidRDefault="001128CA" w:rsidP="00DB7DD3">
            <w:pPr>
              <w:pStyle w:val="TAL"/>
              <w:rPr>
                <w:noProof/>
              </w:rPr>
            </w:pPr>
            <w:r w:rsidRPr="00BD6F46">
              <w:t xml:space="preserve">This field holds the authorized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applied to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99E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3654072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11C" w14:textId="77777777" w:rsidR="001128CA" w:rsidRDefault="001128CA" w:rsidP="00DB7DD3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</w:t>
            </w:r>
            <w:r w:rsidRPr="00B3313B"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81A" w14:textId="77777777" w:rsidR="001128CA" w:rsidRDefault="001128CA" w:rsidP="00DB7DD3">
            <w:pPr>
              <w:pStyle w:val="TAL"/>
              <w:rPr>
                <w:noProof/>
              </w:rPr>
            </w:pPr>
            <w:proofErr w:type="spellStart"/>
            <w:r>
              <w:t>Subscribed</w:t>
            </w:r>
            <w:r w:rsidRPr="000A7A7B">
              <w:t>DefaultQos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3417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FED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4AE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</w:t>
            </w:r>
            <w:r>
              <w:t>subscribed Default</w:t>
            </w:r>
            <w:r w:rsidRPr="00BD6F46">
              <w:t xml:space="preserve"> </w:t>
            </w:r>
            <w:proofErr w:type="spellStart"/>
            <w:r w:rsidRPr="00BD6F46">
              <w:t>QoS</w:t>
            </w:r>
            <w:proofErr w:type="spellEnd"/>
            <w:r w:rsidRPr="00BD6F46"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B2C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21A088A3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102" w14:textId="77777777" w:rsidR="001128CA" w:rsidRDefault="001128CA" w:rsidP="00DB7DD3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a</w:t>
            </w:r>
            <w:r w:rsidRPr="002718C8">
              <w:rPr>
                <w:lang w:bidi="ar-IQ"/>
              </w:rPr>
              <w:t>uthorized</w:t>
            </w:r>
            <w:r>
              <w:rPr>
                <w:lang w:bidi="ar-IQ"/>
              </w:rPr>
              <w:t>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DA6" w14:textId="77777777" w:rsidR="001128CA" w:rsidRDefault="001128CA" w:rsidP="00DB7DD3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D91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2F5A3B">
              <w:t>O</w:t>
            </w:r>
            <w:r w:rsidRPr="002F5A3B">
              <w:rPr>
                <w:vertAlign w:val="subscrip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95C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569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authorized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8EE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1F1703A0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535" w14:textId="77777777" w:rsidR="001128CA" w:rsidRDefault="001128CA" w:rsidP="00DB7DD3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subscribedSession</w:t>
            </w:r>
            <w:r w:rsidRPr="002718C8">
              <w:rPr>
                <w:lang w:bidi="ar-IQ"/>
              </w:rPr>
              <w:t>AMBR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A60" w14:textId="77777777" w:rsidR="001128CA" w:rsidRDefault="001128CA" w:rsidP="00DB7DD3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097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0EB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CD4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</w:t>
            </w:r>
            <w:r>
              <w:t>subscribed</w:t>
            </w:r>
            <w:r w:rsidRPr="00BD6F46">
              <w:t xml:space="preserve"> </w:t>
            </w:r>
            <w:r>
              <w:t>session-AMBR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940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</w:p>
        </w:tc>
      </w:tr>
      <w:tr w:rsidR="001128CA" w:rsidRPr="00BD6F46" w14:paraId="65ECADAA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D84" w14:textId="77777777" w:rsidR="001128CA" w:rsidRDefault="001128CA" w:rsidP="00DB7DD3">
            <w:pPr>
              <w:pStyle w:val="TAL"/>
              <w:rPr>
                <w:lang w:bidi="ar-IQ"/>
              </w:rPr>
            </w:pPr>
            <w:r>
              <w:t>mA</w:t>
            </w:r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A3B" w14:textId="77777777" w:rsidR="001128CA" w:rsidRDefault="001128CA" w:rsidP="00DB7DD3">
            <w:pPr>
              <w:pStyle w:val="TAL"/>
              <w:rPr>
                <w:noProof/>
              </w:rPr>
            </w:pPr>
            <w:r>
              <w:t>MA</w:t>
            </w:r>
            <w:r w:rsidRPr="00783F45">
              <w:rPr>
                <w:lang w:val="fr-FR"/>
              </w:rPr>
              <w:t>PDU</w:t>
            </w:r>
            <w:r>
              <w:rPr>
                <w:lang w:val="fr-FR"/>
              </w:rPr>
              <w:t>S</w:t>
            </w:r>
            <w:r w:rsidRPr="00783F45">
              <w:rPr>
                <w:lang w:val="fr-FR"/>
              </w:rPr>
              <w:t>ession</w:t>
            </w:r>
            <w:r>
              <w:rPr>
                <w:lang w:val="fr-FR"/>
              </w:rPr>
              <w:t>I</w:t>
            </w:r>
            <w:r w:rsidRPr="00783F45">
              <w:rPr>
                <w:lang w:val="fr-FR"/>
              </w:rPr>
              <w:t>nformation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4C8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ABC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356" w14:textId="77777777" w:rsidR="001128CA" w:rsidRPr="00BD6F46" w:rsidRDefault="001128CA" w:rsidP="00DB7DD3">
            <w:pPr>
              <w:pStyle w:val="TAL"/>
            </w:pPr>
            <w:r w:rsidRPr="00BD6F46">
              <w:t xml:space="preserve">This field holds the </w:t>
            </w:r>
            <w:r>
              <w:t>MA PDU session information</w:t>
            </w:r>
            <w:r w:rsidRPr="00BD6F4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970" w14:textId="77777777" w:rsidR="001128CA" w:rsidRPr="00BD6F46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ATSSS</w:t>
            </w:r>
          </w:p>
        </w:tc>
      </w:tr>
      <w:tr w:rsidR="001128CA" w:rsidRPr="00BD6F46" w14:paraId="086AA6F2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5E3" w14:textId="77777777" w:rsidR="001128CA" w:rsidRDefault="001128CA" w:rsidP="00DB7DD3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B37" w14:textId="77777777" w:rsidR="001128CA" w:rsidRDefault="001128CA" w:rsidP="00DB7DD3">
            <w:pPr>
              <w:pStyle w:val="TAL"/>
            </w:pPr>
            <w:proofErr w:type="spellStart"/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072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BCF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83C" w14:textId="77777777" w:rsidR="001128CA" w:rsidRDefault="001128CA" w:rsidP="00DB7DD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Indicates the redundant transmission type.</w:t>
            </w:r>
          </w:p>
          <w:p w14:paraId="71B56CF0" w14:textId="77777777" w:rsidR="001128CA" w:rsidRPr="00BD6F46" w:rsidRDefault="001128CA" w:rsidP="00DB7DD3">
            <w:pPr>
              <w:pStyle w:val="TAL"/>
            </w:pPr>
            <w:r>
              <w:rPr>
                <w:color w:val="000000"/>
              </w:rPr>
              <w:t xml:space="preserve">If this field isn’t </w:t>
            </w:r>
            <w:r>
              <w:rPr>
                <w:color w:val="000000"/>
                <w:lang w:eastAsia="zh-CN"/>
              </w:rPr>
              <w:t>present</w:t>
            </w:r>
            <w:r>
              <w:rPr>
                <w:color w:val="000000"/>
              </w:rPr>
              <w:t>, it should be seen as a non-redundant transmission.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68B" w14:textId="77777777" w:rsidR="001128CA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1128CA" w:rsidRPr="00BD6F46" w14:paraId="06A27F8C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A39" w14:textId="77777777" w:rsidR="001128CA" w:rsidRDefault="001128CA" w:rsidP="00DB7DD3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Courier New" w:hint="eastAsia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244" w14:textId="77777777" w:rsidR="001128CA" w:rsidRDefault="001128CA" w:rsidP="00DB7DD3">
            <w:pPr>
              <w:pStyle w:val="TAL"/>
              <w:rPr>
                <w:lang w:eastAsia="zh-CN"/>
              </w:rPr>
            </w:pPr>
            <w:r>
              <w:t>array(</w:t>
            </w:r>
            <w:proofErr w:type="spellStart"/>
            <w:r>
              <w:t>QosMonitoring</w:t>
            </w:r>
            <w:r>
              <w:rPr>
                <w:rFonts w:cs="Courier New"/>
                <w:szCs w:val="16"/>
              </w:rPr>
              <w:t>Report</w:t>
            </w:r>
            <w:proofErr w:type="spellEnd"/>
            <w: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AC1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849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133" w14:textId="77777777" w:rsidR="001128CA" w:rsidRDefault="001128CA" w:rsidP="00DB7DD3">
            <w:pPr>
              <w:pStyle w:val="TAL"/>
              <w:rPr>
                <w:rFonts w:cs="Arial"/>
                <w:szCs w:val="18"/>
              </w:rPr>
            </w:pPr>
            <w:r w:rsidRPr="005D51F1">
              <w:rPr>
                <w:rFonts w:cs="Arial"/>
                <w:szCs w:val="18"/>
              </w:rPr>
              <w:t xml:space="preserve">This field holds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 reporting information.</w:t>
            </w:r>
          </w:p>
          <w:p w14:paraId="0EB14B7E" w14:textId="77777777" w:rsidR="001128CA" w:rsidRDefault="001128CA" w:rsidP="00DB7DD3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</w:rPr>
              <w:t>It may be present when the URLLC is supported.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976" w14:textId="77777777" w:rsidR="001128CA" w:rsidRDefault="001128CA" w:rsidP="00DB7DD3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</w:tr>
      <w:tr w:rsidR="001128CA" w:rsidRPr="00BD6F46" w14:paraId="7BEDFDC9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2DF" w14:textId="77777777" w:rsidR="001128CA" w:rsidRDefault="001128CA" w:rsidP="00DB7DD3">
            <w:pPr>
              <w:pStyle w:val="TAL"/>
            </w:pPr>
            <w:r>
              <w:rPr>
                <w:noProof/>
                <w:lang w:eastAsia="zh-CN"/>
              </w:rPr>
              <w:lastRenderedPageBreak/>
              <w:t>p</w:t>
            </w:r>
            <w:r w:rsidRPr="00B82A9A">
              <w:rPr>
                <w:noProof/>
                <w:lang w:eastAsia="zh-CN"/>
              </w:rPr>
              <w:t>DUSession</w:t>
            </w:r>
            <w:r>
              <w:rPr>
                <w:noProof/>
                <w:lang w:eastAsia="zh-CN"/>
              </w:rPr>
              <w:t>Pair</w:t>
            </w:r>
            <w:r w:rsidRPr="00B82A9A">
              <w:rPr>
                <w:noProof/>
                <w:lang w:eastAsia="zh-CN"/>
              </w:rPr>
              <w:t>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3A6" w14:textId="77777777" w:rsidR="001128CA" w:rsidRDefault="001128CA" w:rsidP="00DB7DD3">
            <w:pPr>
              <w:pStyle w:val="TAL"/>
            </w:pPr>
            <w:r w:rsidRPr="00BD6F46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1D0" w14:textId="77777777" w:rsidR="001128CA" w:rsidRPr="00BD6F46" w:rsidRDefault="001128CA" w:rsidP="00DB7DD3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1BB" w14:textId="77777777" w:rsidR="001128CA" w:rsidRPr="00BD6F46" w:rsidRDefault="001128CA" w:rsidP="00DB7DD3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C41" w14:textId="77777777" w:rsidR="001128CA" w:rsidRPr="00BD6F46" w:rsidRDefault="001128CA" w:rsidP="00DB7DD3">
            <w:pPr>
              <w:pStyle w:val="TAL"/>
            </w:pPr>
            <w:r w:rsidRPr="00BD6F46">
              <w:t>This field</w:t>
            </w:r>
            <w:r w:rsidRPr="0000421B">
              <w:rPr>
                <w:lang w:eastAsia="zh-CN"/>
              </w:rPr>
              <w:t xml:space="preserve"> identifies the two redundant PDU Sessions that belong together</w:t>
            </w:r>
            <w:r>
              <w:rPr>
                <w:lang w:eastAsia="zh-CN"/>
              </w:rPr>
              <w:t xml:space="preserve"> for d</w:t>
            </w:r>
            <w:r>
              <w:rPr>
                <w:color w:val="000000"/>
              </w:rPr>
              <w:t>ual connectivity based end to end redundant user plane paths type</w:t>
            </w:r>
            <w:r w:rsidRPr="00367EF9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1BA" w14:textId="77777777" w:rsidR="001128CA" w:rsidRDefault="001128CA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</w:tr>
      <w:tr w:rsidR="00354101" w:rsidRPr="00BD6F46" w14:paraId="352FF2AB" w14:textId="77777777" w:rsidTr="00DB7DD3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F29" w14:textId="43C0F3FF" w:rsidR="00354101" w:rsidRDefault="00354101" w:rsidP="00354101">
            <w:pPr>
              <w:pStyle w:val="TAL"/>
              <w:rPr>
                <w:noProof/>
                <w:lang w:eastAsia="zh-CN"/>
              </w:rPr>
            </w:pPr>
            <w:ins w:id="12" w:author="Huawei-12" w:date="2022-01-07T16:21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GLANTypeService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A0E" w14:textId="5C5D5CA5" w:rsidR="00354101" w:rsidRPr="00BD6F46" w:rsidRDefault="00354101" w:rsidP="00354101">
            <w:pPr>
              <w:pStyle w:val="TAL"/>
            </w:pPr>
            <w:ins w:id="13" w:author="Huawei-12" w:date="2022-01-07T16:25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GLANTypeService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C9D" w14:textId="04B80C13" w:rsidR="00354101" w:rsidRPr="00BD6F46" w:rsidRDefault="00354101" w:rsidP="00354101">
            <w:pPr>
              <w:pStyle w:val="TAC"/>
              <w:rPr>
                <w:lang w:eastAsia="zh-CN"/>
              </w:rPr>
            </w:pPr>
            <w:ins w:id="14" w:author="Huawei-12" w:date="2022-01-07T16:24:00Z">
              <w:r w:rsidRPr="006C70EE">
                <w:rPr>
                  <w:lang w:eastAsia="zh-CN"/>
                </w:rPr>
                <w:t>O</w:t>
              </w:r>
              <w:r w:rsidRPr="00962781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F58" w14:textId="23B3D81F" w:rsidR="00354101" w:rsidRPr="00BD6F46" w:rsidRDefault="00354101" w:rsidP="00354101">
            <w:pPr>
              <w:pStyle w:val="TAL"/>
              <w:rPr>
                <w:lang w:eastAsia="zh-CN" w:bidi="ar-IQ"/>
              </w:rPr>
            </w:pPr>
            <w:ins w:id="15" w:author="Huawei-12" w:date="2022-01-07T16:24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AC7" w14:textId="4576DEF9" w:rsidR="00354101" w:rsidRPr="00BD6F46" w:rsidRDefault="00354101" w:rsidP="00354101">
            <w:pPr>
              <w:pStyle w:val="TAL"/>
            </w:pPr>
            <w:ins w:id="16" w:author="Huawei-12" w:date="2022-01-07T16:25:00Z">
              <w:r w:rsidRPr="00962781">
                <w:rPr>
                  <w:lang w:eastAsia="zh-CN"/>
                </w:rPr>
                <w:t>5G LAN Type service information, if present, the 5G LAN Type service is used.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F23" w14:textId="7C54DBC2" w:rsidR="00354101" w:rsidRDefault="00354101" w:rsidP="00354101">
            <w:pPr>
              <w:pStyle w:val="TAL"/>
              <w:rPr>
                <w:rFonts w:cs="Arial"/>
                <w:szCs w:val="18"/>
                <w:lang w:eastAsia="zh-CN"/>
              </w:rPr>
            </w:pPr>
            <w:ins w:id="17" w:author="Huawei-12" w:date="2022-01-07T16:24:00Z">
              <w:r>
                <w:rPr>
                  <w:lang w:eastAsia="zh-CN"/>
                </w:rPr>
                <w:t>5GLAN</w:t>
              </w:r>
            </w:ins>
          </w:p>
        </w:tc>
      </w:tr>
    </w:tbl>
    <w:p w14:paraId="742DF377" w14:textId="77777777" w:rsidR="001128CA" w:rsidRPr="00BD6F46" w:rsidRDefault="001128CA" w:rsidP="001128C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4619" w:rsidRPr="007215AA" w14:paraId="09052D7A" w14:textId="77777777" w:rsidTr="00DB7D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8A69AE" w14:textId="77777777" w:rsidR="00834619" w:rsidRPr="007215AA" w:rsidRDefault="00834619" w:rsidP="00DB7D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CCD7B8B" w14:textId="77777777" w:rsidR="00125BE7" w:rsidRDefault="00125BE7" w:rsidP="00125BE7">
      <w:pPr>
        <w:pStyle w:val="6"/>
        <w:rPr>
          <w:lang w:eastAsia="zh-CN"/>
        </w:rPr>
      </w:pPr>
      <w:bookmarkStart w:id="18" w:name="_Toc90636843"/>
      <w:bookmarkStart w:id="19" w:name="_Toc51918992"/>
      <w:bookmarkStart w:id="20" w:name="_Toc44671084"/>
      <w:bookmarkStart w:id="21" w:name="_Toc28709465"/>
      <w:bookmarkStart w:id="22" w:name="_Toc27749538"/>
      <w:bookmarkStart w:id="23" w:name="_Toc20227306"/>
      <w:bookmarkEnd w:id="6"/>
      <w:bookmarkEnd w:id="7"/>
      <w:bookmarkEnd w:id="8"/>
      <w:bookmarkEnd w:id="9"/>
      <w:bookmarkEnd w:id="10"/>
      <w:bookmarkEnd w:id="11"/>
      <w:r>
        <w:rPr>
          <w:lang w:eastAsia="zh-CN"/>
        </w:rPr>
        <w:lastRenderedPageBreak/>
        <w:t>6.1.6.2.2.9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PDUContainerInformation</w:t>
      </w:r>
      <w:bookmarkEnd w:id="18"/>
      <w:bookmarkEnd w:id="19"/>
      <w:bookmarkEnd w:id="20"/>
      <w:bookmarkEnd w:id="21"/>
      <w:bookmarkEnd w:id="22"/>
      <w:bookmarkEnd w:id="23"/>
      <w:proofErr w:type="spellEnd"/>
    </w:p>
    <w:p w14:paraId="1209419D" w14:textId="77777777" w:rsidR="00125BE7" w:rsidRDefault="00125BE7" w:rsidP="00125BE7">
      <w:pPr>
        <w:pStyle w:val="TH"/>
      </w:pPr>
      <w:r>
        <w:t>Table </w:t>
      </w:r>
      <w:r>
        <w:rPr>
          <w:lang w:eastAsia="zh-CN"/>
        </w:rPr>
        <w:t>6.1.6.2.2.9-1</w:t>
      </w:r>
      <w:r>
        <w:t xml:space="preserve">: Definition of type </w:t>
      </w:r>
      <w:proofErr w:type="spellStart"/>
      <w:r>
        <w:t>PDU</w:t>
      </w:r>
      <w:r>
        <w:rPr>
          <w:lang w:eastAsia="zh-CN"/>
        </w:rPr>
        <w:t>Container</w:t>
      </w:r>
      <w:r>
        <w:t>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25BE7" w14:paraId="2CDA71EA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26EDC5" w14:textId="77777777" w:rsidR="00125BE7" w:rsidRDefault="00125BE7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7C47DA" w14:textId="77777777" w:rsidR="00125BE7" w:rsidRDefault="00125BE7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DD5342" w14:textId="77777777" w:rsidR="00125BE7" w:rsidRDefault="00125BE7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CFD561" w14:textId="77777777" w:rsidR="00125BE7" w:rsidRDefault="00125BE7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39D23E" w14:textId="77777777" w:rsidR="00125BE7" w:rsidRDefault="00125BE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434C7F" w14:textId="77777777" w:rsidR="00125BE7" w:rsidRDefault="00125BE7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125BE7" w14:paraId="46E0E84B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650" w14:textId="77777777" w:rsidR="00125BE7" w:rsidRDefault="00125BE7">
            <w:pPr>
              <w:pStyle w:val="TAC"/>
              <w:jc w:val="left"/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FC4" w14:textId="77777777" w:rsidR="00125BE7" w:rsidRDefault="00125BE7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0D6" w14:textId="77777777" w:rsidR="00125BE7" w:rsidRDefault="00125BE7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4B65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1983" w14:textId="77777777" w:rsidR="00125BE7" w:rsidRDefault="00125BE7">
            <w:pPr>
              <w:pStyle w:val="TAL"/>
              <w:rPr>
                <w:noProof/>
                <w:szCs w:val="18"/>
              </w:rPr>
            </w:pPr>
            <w:proofErr w:type="gramStart"/>
            <w:r>
              <w:t>the</w:t>
            </w:r>
            <w:proofErr w:type="gramEnd"/>
            <w:r>
              <w:t xml:space="preserve"> UTC time indicating time stamp for the first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CCA" w14:textId="77777777" w:rsidR="00125BE7" w:rsidRDefault="00125BE7">
            <w:pPr>
              <w:pStyle w:val="TAL"/>
              <w:rPr>
                <w:rFonts w:cs="Arial"/>
                <w:szCs w:val="18"/>
              </w:rPr>
            </w:pPr>
          </w:p>
        </w:tc>
      </w:tr>
      <w:tr w:rsidR="00125BE7" w14:paraId="0DCBFE8C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6933" w14:textId="77777777" w:rsidR="00125BE7" w:rsidRDefault="00125BE7">
            <w:pPr>
              <w:pStyle w:val="TAC"/>
              <w:jc w:val="left"/>
              <w:rPr>
                <w:lang w:eastAsia="zh-CN"/>
              </w:rPr>
            </w:pP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AF34" w14:textId="77777777" w:rsidR="00125BE7" w:rsidRDefault="00125BE7">
            <w:pPr>
              <w:pStyle w:val="TAL"/>
              <w:rPr>
                <w:lang w:eastAsia="zh-CN"/>
              </w:rPr>
            </w:pPr>
            <w:proofErr w:type="spellStart"/>
            <w: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4A64" w14:textId="77777777" w:rsidR="00125BE7" w:rsidRDefault="00125BE7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9267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5C79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proofErr w:type="gramStart"/>
            <w:r>
              <w:t>the</w:t>
            </w:r>
            <w:proofErr w:type="gramEnd"/>
            <w:r>
              <w:t xml:space="preserve"> UTC time indicating time stamp for the last IP packet to be transmitted and mapped to the </w:t>
            </w:r>
            <w:r>
              <w:rPr>
                <w:lang w:eastAsia="zh-CN"/>
              </w:rPr>
              <w:t>reporting used unit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3BE" w14:textId="77777777" w:rsidR="00125BE7" w:rsidRDefault="00125BE7">
            <w:pPr>
              <w:pStyle w:val="TAL"/>
              <w:rPr>
                <w:rFonts w:cs="Arial"/>
                <w:szCs w:val="18"/>
              </w:rPr>
            </w:pPr>
          </w:p>
        </w:tc>
      </w:tr>
      <w:tr w:rsidR="00125BE7" w14:paraId="5A24FB64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F143" w14:textId="77777777" w:rsidR="00125BE7" w:rsidRDefault="00125BE7">
            <w:pPr>
              <w:pStyle w:val="TAC"/>
              <w:jc w:val="left"/>
              <w:rPr>
                <w:noProof/>
              </w:rPr>
            </w:pP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7E37" w14:textId="77777777" w:rsidR="00125BE7" w:rsidRDefault="00125BE7">
            <w:pPr>
              <w:pStyle w:val="TAC"/>
              <w:jc w:val="left"/>
              <w:rPr>
                <w:lang w:eastAsia="zh-CN"/>
              </w:rPr>
            </w:pPr>
            <w:r>
              <w:rPr>
                <w:noProof/>
              </w:rPr>
              <w:t>QoSData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CE2" w14:textId="77777777" w:rsidR="00125BE7" w:rsidRDefault="00125BE7">
            <w:pPr>
              <w:pStyle w:val="TAC"/>
              <w:rPr>
                <w:szCs w:val="18"/>
                <w:lang w:eastAsia="zh-CN"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58F7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E4C9" w14:textId="77777777" w:rsidR="00125BE7" w:rsidRDefault="00125BE7">
            <w:pPr>
              <w:pStyle w:val="TAL"/>
            </w:pP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QoS</w:t>
            </w:r>
            <w:proofErr w:type="spellEnd"/>
            <w:r>
              <w:t xml:space="preserve"> applied for the </w:t>
            </w:r>
            <w:r>
              <w:rPr>
                <w:lang w:eastAsia="zh-CN"/>
              </w:rPr>
              <w:t>reporting used unit</w:t>
            </w:r>
            <w:r>
              <w:t xml:space="preserve">. </w:t>
            </w:r>
          </w:p>
          <w:p w14:paraId="00F0999D" w14:textId="77777777" w:rsidR="00125BE7" w:rsidRDefault="00125BE7">
            <w:pPr>
              <w:pStyle w:val="TAL"/>
              <w:rPr>
                <w:noProof/>
                <w:lang w:eastAsia="zh-CN"/>
              </w:rPr>
            </w:pPr>
            <w:r>
              <w:t>In case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>
              <w:t>gbrUl</w:t>
            </w:r>
            <w:proofErr w:type="spellEnd"/>
            <w:r>
              <w:t xml:space="preserve"> or </w:t>
            </w:r>
            <w:proofErr w:type="spellStart"/>
            <w:r>
              <w:t>gbrDl</w:t>
            </w:r>
            <w:proofErr w:type="spellEnd"/>
            <w:r>
              <w:t xml:space="preserve"> are present for GBR flow, the GBR targets are</w:t>
            </w:r>
            <w:r>
              <w:rPr>
                <w:noProof/>
                <w:lang w:eastAsia="zh-CN"/>
              </w:rPr>
              <w:t xml:space="preserve"> "GUARANTEED", otherwise, </w:t>
            </w:r>
            <w:r>
              <w:t>are</w:t>
            </w:r>
            <w:r>
              <w:rPr>
                <w:noProof/>
                <w:lang w:eastAsia="zh-CN"/>
              </w:rPr>
              <w:t xml:space="preserve"> " NOT_GUARANTEED".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E0F" w14:textId="77777777" w:rsidR="00125BE7" w:rsidRDefault="00125BE7">
            <w:pPr>
              <w:pStyle w:val="TAL"/>
              <w:rPr>
                <w:rFonts w:cs="Arial"/>
                <w:szCs w:val="18"/>
              </w:rPr>
            </w:pPr>
          </w:p>
        </w:tc>
      </w:tr>
      <w:tr w:rsidR="00125BE7" w14:paraId="1EB21E84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0FF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qoSCharacteristics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191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QosCharacteristics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AFE7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FDD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C6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Map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characteristics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non standard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5QIs and non-preconfigured 5QIs</w:t>
            </w:r>
            <w:r>
              <w:rPr>
                <w:rFonts w:ascii="Arial" w:hAnsi="Arial"/>
                <w:sz w:val="18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3FF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53CF0D5A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19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EB3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9A9F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BE8B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D33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An identifier, provided from the AF, may be used to correlate the measurement for the Charging key/Service identifier values in this PCC rule with application level reports.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3A3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06079CCC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105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afChargingIdString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FB0C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ApplicationChargingId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CC5B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A67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9D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Used instead of 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afChargingIdentifier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 xml:space="preserve"> when feature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5AC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AF_Charging_Identifier</w:t>
            </w:r>
            <w:proofErr w:type="spellEnd"/>
          </w:p>
        </w:tc>
      </w:tr>
      <w:tr w:rsidR="00125BE7" w14:paraId="3930EC6F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F24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u</w:t>
            </w:r>
            <w:r>
              <w:rPr>
                <w:rFonts w:ascii="Arial" w:hAnsi="Arial"/>
                <w:sz w:val="18"/>
                <w:lang w:bidi="ar-IQ"/>
              </w:rPr>
              <w:t>serLocationInformation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801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UserLocation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B2BC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D53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E08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provides information on the </w:t>
            </w:r>
            <w:r>
              <w:rPr>
                <w:rFonts w:ascii="Arial" w:hAnsi="Arial"/>
                <w:sz w:val="18"/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EFA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78B3D554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05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/>
              </w:rPr>
              <w:t>uetimeZone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C6D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BDEF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4AAB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1F3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UE Time Zone </w:t>
            </w:r>
            <w:r>
              <w:rPr>
                <w:rFonts w:ascii="Arial" w:hAnsi="Arial"/>
                <w:bCs/>
                <w:sz w:val="18"/>
              </w:rPr>
              <w:t xml:space="preserve">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C9F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9C60F12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1F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rATType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8519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RatType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FED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614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B1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the RAT Type of the used unit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6FF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490B946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F7E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erving</w:t>
            </w:r>
            <w:r>
              <w:rPr>
                <w:rFonts w:ascii="Arial" w:hAnsi="Arial"/>
                <w:sz w:val="18"/>
                <w:lang w:eastAsia="zh-CN" w:bidi="ar-IQ"/>
              </w:rPr>
              <w:t>N</w:t>
            </w:r>
            <w:r>
              <w:rPr>
                <w:rFonts w:ascii="Arial" w:hAnsi="Arial"/>
                <w:sz w:val="18"/>
                <w:lang w:bidi="ar-IQ"/>
              </w:rPr>
              <w:t>odeID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8AD9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array(</w:t>
            </w:r>
            <w:proofErr w:type="spellStart"/>
            <w:r>
              <w:rPr>
                <w:rFonts w:ascii="Arial" w:hAnsi="Arial"/>
                <w:sz w:val="18"/>
              </w:rPr>
              <w:t>ServingNetworkFunctionID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4FF8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AC3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B2F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lang w:bidi="ar-IQ"/>
              </w:rPr>
              <w:t>list of serving node identifiers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B2A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77A665C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30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</w:rPr>
              <w:t>presenceReportingArea</w:t>
            </w:r>
            <w:r>
              <w:rPr>
                <w:rFonts w:ascii="Arial" w:hAnsi="Arial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4A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map(</w:t>
            </w:r>
            <w:proofErr w:type="spellStart"/>
            <w:r>
              <w:rPr>
                <w:rFonts w:ascii="Arial" w:hAnsi="Arial"/>
                <w:sz w:val="18"/>
                <w:lang w:eastAsia="zh-CN"/>
              </w:rPr>
              <w:t>PresenceInfo</w:t>
            </w:r>
            <w:proofErr w:type="spellEnd"/>
            <w:r>
              <w:rPr>
                <w:rFonts w:ascii="Arial" w:hAnsi="Arial"/>
                <w:sz w:val="18"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BF93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lang w:bidi="ar-IQ"/>
              </w:rPr>
              <w:t>O</w:t>
            </w:r>
            <w:r>
              <w:rPr>
                <w:rFonts w:ascii="Arial" w:hAnsi="Arial"/>
                <w:sz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37E2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58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Presence Reporting Area status of UE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79A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50BB73D9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FB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8745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6711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 w:cs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 w:cs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BA8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FEE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ar-IQ"/>
              </w:rPr>
              <w:t>3GPP Data off Status</w:t>
            </w:r>
            <w:r>
              <w:rPr>
                <w:rFonts w:ascii="Arial" w:hAnsi="Arial"/>
                <w:bCs/>
                <w:sz w:val="18"/>
              </w:rPr>
              <w:t xml:space="preserve"> during the </w:t>
            </w:r>
            <w:r>
              <w:rPr>
                <w:rFonts w:ascii="Arial" w:hAnsi="Arial"/>
                <w:sz w:val="18"/>
              </w:rPr>
              <w:t>used unit</w:t>
            </w:r>
            <w:r>
              <w:rPr>
                <w:rFonts w:ascii="Arial" w:hAnsi="Arial"/>
                <w:bCs/>
                <w:sz w:val="18"/>
              </w:rPr>
              <w:t xml:space="preserve"> container interval.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85D1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368883A3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2C44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ponsorIdentity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DC6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834C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9C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4C9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an</w:t>
            </w:r>
            <w:proofErr w:type="gramEnd"/>
            <w:r>
              <w:rPr>
                <w:rFonts w:ascii="Arial" w:hAnsi="Arial"/>
                <w:sz w:val="18"/>
              </w:rPr>
              <w:t xml:space="preserve"> identifier of the sponsor.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502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7D20ADC0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9C0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a</w:t>
            </w:r>
            <w:r>
              <w:rPr>
                <w:rFonts w:ascii="Arial" w:hAnsi="Arial"/>
                <w:sz w:val="18"/>
                <w:lang w:bidi="ar-IQ"/>
              </w:rPr>
              <w:t>pplication</w:t>
            </w:r>
            <w:r>
              <w:rPr>
                <w:rFonts w:ascii="Arial" w:hAnsi="Arial"/>
                <w:sz w:val="18"/>
                <w:lang w:eastAsia="zh-CN" w:bidi="ar-IQ"/>
              </w:rPr>
              <w:t>s</w:t>
            </w:r>
            <w:r>
              <w:rPr>
                <w:rFonts w:ascii="Arial" w:hAnsi="Arial"/>
                <w:sz w:val="18"/>
                <w:lang w:bidi="ar-IQ"/>
              </w:rPr>
              <w:t>erviceProviderIdentity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93CE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zh-CN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237F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9AED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D21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identifier of the application service provider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C52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412FA471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A864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c</w:t>
            </w:r>
            <w:r>
              <w:rPr>
                <w:rFonts w:ascii="Arial" w:hAnsi="Arial"/>
                <w:sz w:val="18"/>
                <w:lang w:bidi="ar-IQ"/>
              </w:rPr>
              <w:t>hargingRuleBaseName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F81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lang w:eastAsia="zh-CN" w:bidi="ar-IQ"/>
              </w:rP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C8C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D9CF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098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the</w:t>
            </w:r>
            <w:proofErr w:type="gramEnd"/>
            <w:r>
              <w:rPr>
                <w:rFonts w:ascii="Arial" w:hAnsi="Arial"/>
                <w:sz w:val="18"/>
              </w:rPr>
              <w:t xml:space="preserve"> reference to group of PCC rules predefined at the </w:t>
            </w:r>
            <w:r>
              <w:rPr>
                <w:rFonts w:ascii="Arial" w:hAnsi="Arial"/>
                <w:sz w:val="18"/>
                <w:lang w:eastAsia="zh-CN"/>
              </w:rPr>
              <w:t>SMF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279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BE7" w14:paraId="5B2B60B0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FE3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mAPDUSteeringFunctionality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354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SteeringFunctionality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B84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42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879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Steering </w:t>
            </w:r>
            <w:proofErr w:type="gramStart"/>
            <w:r>
              <w:rPr>
                <w:rFonts w:ascii="Arial" w:hAnsi="Arial"/>
                <w:sz w:val="18"/>
              </w:rPr>
              <w:t>functionality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D857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125BE7" w14:paraId="37002460" w14:textId="77777777" w:rsidTr="009F5C3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09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/>
                <w:sz w:val="18"/>
                <w:lang w:eastAsia="zh-CN" w:bidi="ar-IQ"/>
              </w:rPr>
              <w:t>mAPDUSteeringMode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7BB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zh-CN" w:bidi="ar-IQ"/>
              </w:rPr>
            </w:pPr>
            <w:proofErr w:type="spellStart"/>
            <w:r>
              <w:rPr>
                <w:rFonts w:ascii="Arial" w:hAnsi="Arial" w:cs="Arial"/>
                <w:sz w:val="18"/>
                <w:lang w:eastAsia="zh-CN" w:bidi="ar-IQ"/>
              </w:rPr>
              <w:t>SteeringMode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0306" w14:textId="77777777" w:rsidR="00125BE7" w:rsidRDefault="00125BE7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szCs w:val="18"/>
                <w:lang w:bidi="ar-IQ"/>
              </w:rPr>
            </w:pPr>
            <w:r>
              <w:rPr>
                <w:rFonts w:ascii="Arial" w:hAnsi="Arial"/>
                <w:sz w:val="18"/>
                <w:szCs w:val="18"/>
                <w:lang w:bidi="ar-IQ"/>
              </w:rPr>
              <w:t>O</w:t>
            </w:r>
            <w:r>
              <w:rPr>
                <w:rFonts w:ascii="Arial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B89A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  <w:lang w:eastAsia="zh-CN" w:bidi="ar-IQ"/>
              </w:rPr>
            </w:pPr>
            <w:r>
              <w:rPr>
                <w:rFonts w:ascii="Arial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A100" w14:textId="77777777" w:rsidR="00125BE7" w:rsidRDefault="00125BE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Steering Mode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131" w14:textId="77777777" w:rsidR="00125BE7" w:rsidRDefault="00125BE7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ATSSS</w:t>
            </w:r>
          </w:p>
        </w:tc>
      </w:tr>
      <w:tr w:rsidR="009F5C34" w14:paraId="674C2BCA" w14:textId="77777777" w:rsidTr="009F5C34">
        <w:trPr>
          <w:jc w:val="center"/>
          <w:ins w:id="24" w:author="Huawei-12" w:date="2022-01-06T10:5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814" w14:textId="1441346E" w:rsidR="009F5C34" w:rsidRDefault="005C2BFD" w:rsidP="009F5C34">
            <w:pPr>
              <w:keepNext/>
              <w:keepLines/>
              <w:spacing w:after="0"/>
              <w:rPr>
                <w:ins w:id="25" w:author="Huawei-12" w:date="2022-01-06T10:50:00Z"/>
                <w:rFonts w:ascii="Arial" w:hAnsi="Arial"/>
                <w:sz w:val="18"/>
                <w:lang w:eastAsia="zh-CN" w:bidi="ar-IQ"/>
              </w:rPr>
            </w:pPr>
            <w:proofErr w:type="spellStart"/>
            <w:ins w:id="26" w:author="Huawei-12" w:date="2022-01-07T10:51:00Z">
              <w:r>
                <w:rPr>
                  <w:rFonts w:ascii="Arial" w:hAnsi="Arial"/>
                  <w:sz w:val="18"/>
                  <w:lang w:eastAsia="zh-CN" w:bidi="ar-IQ"/>
                </w:rPr>
                <w:t>t</w:t>
              </w:r>
            </w:ins>
            <w:ins w:id="27" w:author="Huawei-12" w:date="2022-01-06T10:50:00Z">
              <w:r w:rsidR="009F5C34" w:rsidRPr="009F5C34">
                <w:rPr>
                  <w:rFonts w:ascii="Arial" w:hAnsi="Arial"/>
                  <w:sz w:val="18"/>
                  <w:lang w:eastAsia="zh-CN" w:bidi="ar-IQ"/>
                </w:rPr>
                <w:t>rafficForwardingWay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5FA" w14:textId="27516F07" w:rsidR="009F5C34" w:rsidRPr="009F5C34" w:rsidRDefault="009F5C34" w:rsidP="009F5C34">
            <w:pPr>
              <w:keepNext/>
              <w:keepLines/>
              <w:spacing w:after="0"/>
              <w:rPr>
                <w:ins w:id="28" w:author="Huawei-12" w:date="2022-01-06T10:50:00Z"/>
                <w:rFonts w:ascii="Arial" w:hAnsi="Arial"/>
                <w:sz w:val="18"/>
                <w:lang w:eastAsia="zh-CN" w:bidi="ar-IQ"/>
              </w:rPr>
            </w:pPr>
            <w:proofErr w:type="spellStart"/>
            <w:ins w:id="29" w:author="Huawei-12" w:date="2022-01-06T10:50:00Z">
              <w:r w:rsidRPr="009F5C34">
                <w:rPr>
                  <w:rFonts w:ascii="Arial" w:hAnsi="Arial"/>
                  <w:sz w:val="18"/>
                  <w:lang w:eastAsia="zh-CN" w:bidi="ar-IQ"/>
                </w:rPr>
                <w:t>TrafficForwardingWay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213" w14:textId="7A1D236D" w:rsidR="009F5C34" w:rsidRPr="009F5C34" w:rsidRDefault="009F5C34" w:rsidP="009F5C34">
            <w:pPr>
              <w:keepNext/>
              <w:keepLines/>
              <w:spacing w:after="0"/>
              <w:jc w:val="center"/>
              <w:rPr>
                <w:ins w:id="30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1" w:author="Huawei-12" w:date="2022-01-06T10:50:00Z">
              <w:r w:rsidRPr="009F5C34">
                <w:rPr>
                  <w:rFonts w:ascii="Arial" w:hAnsi="Arial"/>
                  <w:sz w:val="18"/>
                  <w:lang w:eastAsia="zh-CN" w:bidi="ar-IQ"/>
                </w:rPr>
                <w:t>O</w:t>
              </w:r>
              <w:r w:rsidRPr="000B64C0">
                <w:rPr>
                  <w:rFonts w:ascii="Arial" w:hAnsi="Arial"/>
                  <w:sz w:val="18"/>
                  <w:vertAlign w:val="subscript"/>
                  <w:lang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CF7" w14:textId="4AE4FC2A" w:rsidR="009F5C34" w:rsidRDefault="009F5C34" w:rsidP="009F5C34">
            <w:pPr>
              <w:keepNext/>
              <w:keepLines/>
              <w:spacing w:after="0"/>
              <w:rPr>
                <w:ins w:id="32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3" w:author="Huawei-12" w:date="2022-01-06T10:50:00Z">
              <w:r w:rsidRPr="009F5C34">
                <w:rPr>
                  <w:rFonts w:ascii="Arial" w:hAnsi="Arial" w:hint="eastAsia"/>
                  <w:sz w:val="18"/>
                  <w:lang w:eastAsia="zh-CN" w:bidi="ar-IQ"/>
                </w:rPr>
                <w:t>0</w:t>
              </w:r>
              <w:r w:rsidRPr="009F5C34">
                <w:rPr>
                  <w:rFonts w:ascii="Arial" w:hAnsi="Arial"/>
                  <w:sz w:val="18"/>
                  <w:lang w:eastAsia="zh-CN" w:bidi="ar-IQ"/>
                </w:rPr>
                <w:t>..</w:t>
              </w:r>
              <w:r w:rsidRPr="009F5C34">
                <w:rPr>
                  <w:rFonts w:ascii="Arial" w:hAnsi="Arial" w:hint="eastAsia"/>
                  <w:sz w:val="18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650" w14:textId="4DAAC2EE" w:rsidR="009F5C34" w:rsidRDefault="009F5C34" w:rsidP="009F5C34">
            <w:pPr>
              <w:keepNext/>
              <w:keepLines/>
              <w:spacing w:after="0"/>
              <w:rPr>
                <w:ins w:id="34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5" w:author="Huawei-12" w:date="2022-01-06T10:50:00Z">
              <w:r w:rsidRPr="009F5C34">
                <w:rPr>
                  <w:rFonts w:ascii="Arial" w:hAnsi="Arial"/>
                  <w:sz w:val="18"/>
                  <w:lang w:eastAsia="zh-CN" w:bidi="ar-IQ"/>
                </w:rPr>
                <w:t>This field identifies which traffic forwarding way is used for the 5G LAN VN Group communication.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1CC" w14:textId="2B04FEFA" w:rsidR="009F5C34" w:rsidRPr="009F5C34" w:rsidRDefault="009F5C34" w:rsidP="009F5C34">
            <w:pPr>
              <w:keepNext/>
              <w:keepLines/>
              <w:spacing w:after="0"/>
              <w:rPr>
                <w:ins w:id="36" w:author="Huawei-12" w:date="2022-01-06T10:50:00Z"/>
                <w:rFonts w:ascii="Arial" w:hAnsi="Arial"/>
                <w:sz w:val="18"/>
                <w:lang w:eastAsia="zh-CN" w:bidi="ar-IQ"/>
              </w:rPr>
            </w:pPr>
            <w:ins w:id="37" w:author="Huawei-12" w:date="2022-01-06T10:50:00Z">
              <w:r w:rsidRPr="009F5C34">
                <w:rPr>
                  <w:rFonts w:ascii="Arial" w:hAnsi="Arial" w:hint="eastAsia"/>
                  <w:sz w:val="18"/>
                  <w:lang w:eastAsia="zh-CN" w:bidi="ar-IQ"/>
                </w:rPr>
                <w:t>5</w:t>
              </w:r>
              <w:r w:rsidRPr="009F5C34">
                <w:rPr>
                  <w:rFonts w:ascii="Arial" w:hAnsi="Arial"/>
                  <w:sz w:val="18"/>
                  <w:lang w:eastAsia="zh-CN" w:bidi="ar-IQ"/>
                </w:rPr>
                <w:t>GLAN</w:t>
              </w:r>
            </w:ins>
          </w:p>
        </w:tc>
      </w:tr>
    </w:tbl>
    <w:p w14:paraId="3F18E8CA" w14:textId="77777777" w:rsidR="00D34FA5" w:rsidRDefault="00D34FA5" w:rsidP="008A3B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9D2" w:rsidRPr="007215AA" w14:paraId="086FEC8A" w14:textId="77777777" w:rsidTr="00F60CD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959B33" w14:textId="77777777" w:rsidR="002A49D2" w:rsidRPr="007215AA" w:rsidRDefault="002A49D2" w:rsidP="00F60C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9AAEFF4" w14:textId="77777777" w:rsidR="002A49D2" w:rsidRDefault="002A49D2" w:rsidP="008A3B0D"/>
    <w:p w14:paraId="4DDE0EB8" w14:textId="77EEC164" w:rsidR="002A49D2" w:rsidRDefault="002A49D2" w:rsidP="002A49D2">
      <w:pPr>
        <w:pStyle w:val="6"/>
        <w:rPr>
          <w:ins w:id="38" w:author="Huawei-12" w:date="2022-01-07T16:26:00Z"/>
          <w:lang w:eastAsia="zh-CN"/>
        </w:rPr>
      </w:pPr>
      <w:ins w:id="39" w:author="Huawei-12" w:date="2022-01-07T16:26:00Z">
        <w:r>
          <w:rPr>
            <w:lang w:eastAsia="zh-CN"/>
          </w:rPr>
          <w:lastRenderedPageBreak/>
          <w:t>6.1.6.2.2</w:t>
        </w:r>
        <w:proofErr w:type="gramStart"/>
        <w:r>
          <w:rPr>
            <w:lang w:eastAsia="zh-CN"/>
          </w:rPr>
          <w:t>.</w:t>
        </w:r>
      </w:ins>
      <w:ins w:id="40" w:author="Huawei-01" w:date="2022-01-24T11:47:00Z">
        <w:r w:rsidR="00473C40">
          <w:rPr>
            <w:lang w:eastAsia="zh-CN"/>
          </w:rPr>
          <w:t>X</w:t>
        </w:r>
      </w:ins>
      <w:proofErr w:type="gramEnd"/>
      <w:ins w:id="41" w:author="Huawei-12" w:date="2022-01-07T16:26:00Z">
        <w:r>
          <w:rPr>
            <w:lang w:eastAsia="zh-CN"/>
          </w:rPr>
          <w:tab/>
          <w:t xml:space="preserve">Type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</w:ins>
    </w:p>
    <w:p w14:paraId="5AE794F7" w14:textId="2E817752" w:rsidR="002A49D2" w:rsidRDefault="002A49D2" w:rsidP="002A49D2">
      <w:pPr>
        <w:pStyle w:val="TH"/>
        <w:rPr>
          <w:ins w:id="42" w:author="Huawei-12" w:date="2022-01-07T16:26:00Z"/>
        </w:rPr>
      </w:pPr>
      <w:ins w:id="43" w:author="Huawei-12" w:date="2022-01-07T16:26:00Z">
        <w:r>
          <w:t xml:space="preserve">Table </w:t>
        </w:r>
        <w:r>
          <w:rPr>
            <w:lang w:eastAsia="zh-CN"/>
          </w:rPr>
          <w:t>6.1.6.2.2.X-1</w:t>
        </w:r>
        <w:r>
          <w:t xml:space="preserve">: Definition of type </w:t>
        </w:r>
      </w:ins>
      <w:ins w:id="44" w:author="Huawei-01" w:date="2022-01-24T23:18:00Z">
        <w:r w:rsidR="007D6812">
          <w:rPr>
            <w:rFonts w:hint="eastAsia"/>
            <w:lang w:eastAsia="zh-CN"/>
          </w:rPr>
          <w:t>5</w:t>
        </w:r>
        <w:r w:rsidR="007D6812">
          <w:rPr>
            <w:lang w:eastAsia="zh-CN"/>
          </w:rPr>
          <w:t>GLANTypeService</w:t>
        </w:r>
      </w:ins>
      <w:bookmarkStart w:id="45" w:name="_GoBack"/>
      <w:bookmarkEnd w:id="45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2A49D2" w14:paraId="63F35F30" w14:textId="77777777" w:rsidTr="00F60CD2">
        <w:trPr>
          <w:jc w:val="center"/>
          <w:ins w:id="46" w:author="Huawei-12" w:date="2022-01-07T16:2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AA5B2" w14:textId="77777777" w:rsidR="002A49D2" w:rsidRDefault="002A49D2" w:rsidP="00F60CD2">
            <w:pPr>
              <w:pStyle w:val="TAH"/>
              <w:rPr>
                <w:ins w:id="47" w:author="Huawei-12" w:date="2022-01-07T16:26:00Z"/>
              </w:rPr>
            </w:pPr>
            <w:ins w:id="48" w:author="Huawei-12" w:date="2022-01-07T16:26:00Z">
              <w: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C3489A" w14:textId="77777777" w:rsidR="002A49D2" w:rsidRDefault="002A49D2" w:rsidP="00F60CD2">
            <w:pPr>
              <w:pStyle w:val="TAH"/>
              <w:rPr>
                <w:ins w:id="49" w:author="Huawei-12" w:date="2022-01-07T16:26:00Z"/>
              </w:rPr>
            </w:pPr>
            <w:ins w:id="50" w:author="Huawei-12" w:date="2022-01-07T16:26:00Z">
              <w: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C4F27F" w14:textId="77777777" w:rsidR="002A49D2" w:rsidRDefault="002A49D2" w:rsidP="00F60CD2">
            <w:pPr>
              <w:pStyle w:val="TAH"/>
              <w:rPr>
                <w:ins w:id="51" w:author="Huawei-12" w:date="2022-01-07T16:26:00Z"/>
              </w:rPr>
            </w:pPr>
            <w:ins w:id="52" w:author="Huawei-12" w:date="2022-01-07T16:26:00Z">
              <w:r>
                <w:t>P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97BA1A" w14:textId="77777777" w:rsidR="002A49D2" w:rsidRDefault="002A49D2" w:rsidP="00F60CD2">
            <w:pPr>
              <w:pStyle w:val="TAH"/>
              <w:jc w:val="left"/>
              <w:rPr>
                <w:ins w:id="53" w:author="Huawei-12" w:date="2022-01-07T16:26:00Z"/>
              </w:rPr>
            </w:pPr>
            <w:ins w:id="54" w:author="Huawei-12" w:date="2022-01-07T16:26:00Z">
              <w:r>
                <w:t>Cardinality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CB7656" w14:textId="77777777" w:rsidR="002A49D2" w:rsidRDefault="002A49D2" w:rsidP="00F60CD2">
            <w:pPr>
              <w:pStyle w:val="TAH"/>
              <w:rPr>
                <w:ins w:id="55" w:author="Huawei-12" w:date="2022-01-07T16:26:00Z"/>
                <w:rFonts w:cs="Arial"/>
                <w:szCs w:val="18"/>
              </w:rPr>
            </w:pPr>
            <w:ins w:id="56" w:author="Huawei-12" w:date="2022-01-07T16:26:00Z">
              <w:r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879F33" w14:textId="77777777" w:rsidR="002A49D2" w:rsidRDefault="002A49D2" w:rsidP="00F60CD2">
            <w:pPr>
              <w:pStyle w:val="TAH"/>
              <w:rPr>
                <w:ins w:id="57" w:author="Huawei-12" w:date="2022-01-07T16:26:00Z"/>
                <w:rFonts w:cs="Arial"/>
                <w:szCs w:val="18"/>
              </w:rPr>
            </w:pPr>
            <w:ins w:id="58" w:author="Huawei-12" w:date="2022-01-07T16:26:00Z">
              <w:r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2A49D2" w14:paraId="0BD073F3" w14:textId="77777777" w:rsidTr="00F60CD2">
        <w:trPr>
          <w:jc w:val="center"/>
          <w:ins w:id="59" w:author="Huawei-12" w:date="2022-01-07T16:26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16D" w14:textId="77777777" w:rsidR="002A49D2" w:rsidRDefault="002A49D2" w:rsidP="00F60CD2">
            <w:pPr>
              <w:pStyle w:val="TAL"/>
              <w:rPr>
                <w:ins w:id="60" w:author="Huawei-12" w:date="2022-01-07T16:26:00Z"/>
                <w:lang w:eastAsia="zh-CN"/>
              </w:rPr>
            </w:pPr>
            <w:proofErr w:type="spellStart"/>
            <w:ins w:id="61" w:author="Huawei-12" w:date="2022-01-07T16:26:00Z">
              <w:r>
                <w:rPr>
                  <w:lang w:eastAsia="zh-CN"/>
                </w:rPr>
                <w:t>i</w:t>
              </w:r>
              <w:r w:rsidRPr="00B06F7A">
                <w:rPr>
                  <w:lang w:eastAsia="zh-CN"/>
                </w:rPr>
                <w:t>nternalGroupIdentifier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608" w14:textId="77777777" w:rsidR="002A49D2" w:rsidRDefault="002A49D2" w:rsidP="00F60CD2">
            <w:pPr>
              <w:pStyle w:val="TAL"/>
              <w:rPr>
                <w:ins w:id="62" w:author="Huawei-12" w:date="2022-01-07T16:26:00Z"/>
                <w:lang w:eastAsia="zh-CN"/>
              </w:rPr>
            </w:pPr>
            <w:proofErr w:type="spellStart"/>
            <w:ins w:id="63" w:author="Huawei-12" w:date="2022-01-07T16:27:00Z">
              <w:r>
                <w:rPr>
                  <w:lang w:eastAsia="zh-CN"/>
                </w:rPr>
                <w:t>GroupId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D08" w14:textId="502E293F" w:rsidR="002A49D2" w:rsidRPr="006C70EE" w:rsidRDefault="00724AAA" w:rsidP="00F60CD2">
            <w:pPr>
              <w:pStyle w:val="TAL"/>
              <w:rPr>
                <w:ins w:id="64" w:author="Huawei-12" w:date="2022-01-07T16:26:00Z"/>
                <w:lang w:eastAsia="zh-CN"/>
              </w:rPr>
            </w:pPr>
            <w:ins w:id="65" w:author="Huawei-12" w:date="2022-01-07T16:51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395" w14:textId="77777777" w:rsidR="002A49D2" w:rsidRDefault="002A49D2" w:rsidP="00F60CD2">
            <w:pPr>
              <w:pStyle w:val="TAL"/>
              <w:rPr>
                <w:ins w:id="66" w:author="Huawei-12" w:date="2022-01-07T16:26:00Z"/>
                <w:lang w:eastAsia="zh-CN"/>
              </w:rPr>
            </w:pPr>
            <w:ins w:id="67" w:author="Huawei-12" w:date="2022-01-07T16:26:00Z">
              <w:r>
                <w:rPr>
                  <w:lang w:eastAsia="zh-CN"/>
                </w:rPr>
                <w:t>0..1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D07" w14:textId="4F6326C1" w:rsidR="002A49D2" w:rsidRDefault="00D52225" w:rsidP="00F60CD2">
            <w:pPr>
              <w:pStyle w:val="TAL"/>
              <w:rPr>
                <w:ins w:id="68" w:author="Huawei-12" w:date="2022-01-07T16:26:00Z"/>
                <w:lang w:eastAsia="zh-CN"/>
              </w:rPr>
            </w:pPr>
            <w:ins w:id="69" w:author="Huawei-12" w:date="2022-01-07T16:45:00Z">
              <w:r>
                <w:t>I</w:t>
              </w:r>
            </w:ins>
            <w:ins w:id="70" w:author="Huawei-12" w:date="2022-01-07T16:27:00Z">
              <w:r w:rsidR="002A49D2">
                <w:t>dentifier of the 5G LAN VN group</w:t>
              </w:r>
              <w:r w:rsidR="002A49D2">
                <w:rPr>
                  <w:rFonts w:cs="Arial" w:hint="eastAsia"/>
                  <w:szCs w:val="18"/>
                  <w:lang w:eastAsia="zh-CN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34B3" w14:textId="77777777" w:rsidR="002A49D2" w:rsidRDefault="002A49D2" w:rsidP="00F60CD2">
            <w:pPr>
              <w:pStyle w:val="TAL"/>
              <w:rPr>
                <w:ins w:id="71" w:author="Huawei-12" w:date="2022-01-07T16:26:00Z"/>
                <w:lang w:eastAsia="zh-CN"/>
              </w:rPr>
            </w:pPr>
          </w:p>
        </w:tc>
      </w:tr>
    </w:tbl>
    <w:p w14:paraId="56FCD83E" w14:textId="77777777" w:rsidR="002A49D2" w:rsidRPr="004631CD" w:rsidRDefault="002A49D2" w:rsidP="002A49D2">
      <w:pPr>
        <w:rPr>
          <w:ins w:id="72" w:author="Huawei-12" w:date="2022-01-07T16:26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3B0D" w:rsidRPr="007215AA" w14:paraId="57622B4D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A71F21" w14:textId="1D16670D" w:rsidR="008A3B0D" w:rsidRPr="007215AA" w:rsidRDefault="008A3B0D" w:rsidP="008A3B0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3A66455" w14:textId="77777777" w:rsidR="00D5631D" w:rsidRPr="00BD6F46" w:rsidRDefault="00D5631D" w:rsidP="00D5631D">
      <w:pPr>
        <w:pStyle w:val="5"/>
        <w:rPr>
          <w:ins w:id="73" w:author="Huawei-12" w:date="2021-12-27T18:05:00Z"/>
        </w:rPr>
      </w:pPr>
      <w:bookmarkStart w:id="74" w:name="_Toc90636970"/>
      <w:bookmarkStart w:id="75" w:name="_Toc20227361"/>
      <w:bookmarkStart w:id="76" w:name="_Toc27749606"/>
      <w:bookmarkStart w:id="77" w:name="_Toc28709533"/>
      <w:bookmarkStart w:id="78" w:name="_Toc44671153"/>
      <w:bookmarkStart w:id="79" w:name="_Toc51919076"/>
      <w:bookmarkStart w:id="80" w:name="_Toc90636977"/>
      <w:ins w:id="81" w:author="Huawei-12" w:date="2021-12-27T18:05:00Z">
        <w:r w:rsidRPr="00BD6F46">
          <w:t>6.1.6.3</w:t>
        </w:r>
        <w:proofErr w:type="gramStart"/>
        <w:r w:rsidRPr="00BD6F46">
          <w:t>.</w:t>
        </w:r>
        <w:r>
          <w:t>X</w:t>
        </w:r>
        <w:proofErr w:type="gramEnd"/>
        <w:r w:rsidRPr="00BD6F46">
          <w:tab/>
          <w:t xml:space="preserve">Enumeration: </w:t>
        </w:r>
        <w:bookmarkEnd w:id="74"/>
        <w:proofErr w:type="spellStart"/>
        <w:r w:rsidRPr="006942DC">
          <w:t>TrafficForwardingWay</w:t>
        </w:r>
        <w:proofErr w:type="spellEnd"/>
      </w:ins>
    </w:p>
    <w:p w14:paraId="5163FAE7" w14:textId="77777777" w:rsidR="00D5631D" w:rsidRPr="00BD6F46" w:rsidRDefault="00D5631D" w:rsidP="00D5631D">
      <w:pPr>
        <w:pStyle w:val="TH"/>
        <w:rPr>
          <w:ins w:id="82" w:author="Huawei-12" w:date="2021-12-27T18:05:00Z"/>
        </w:rPr>
      </w:pPr>
      <w:ins w:id="83" w:author="Huawei-12" w:date="2021-12-27T18:05:00Z">
        <w:r w:rsidRPr="00BD6F46">
          <w:t>Table 6.1.6.3.</w:t>
        </w:r>
        <w:r>
          <w:t>x</w:t>
        </w:r>
        <w:r w:rsidRPr="00BD6F46">
          <w:t xml:space="preserve">-1: Enumeration </w:t>
        </w:r>
        <w:proofErr w:type="spellStart"/>
        <w:r w:rsidRPr="006942DC">
          <w:t>TrafficForwardingWay</w:t>
        </w:r>
        <w:proofErr w:type="spellEnd"/>
      </w:ins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D5631D" w:rsidRPr="00BD6F46" w14:paraId="5458FED2" w14:textId="77777777" w:rsidTr="005F5153">
        <w:trPr>
          <w:ins w:id="84" w:author="Huawei-12" w:date="2021-12-27T18:05:00Z"/>
        </w:trPr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4AA9" w14:textId="77777777" w:rsidR="00D5631D" w:rsidRPr="00BD6F46" w:rsidRDefault="00D5631D" w:rsidP="005F5153">
            <w:pPr>
              <w:pStyle w:val="TAH"/>
              <w:rPr>
                <w:ins w:id="85" w:author="Huawei-12" w:date="2021-12-27T18:05:00Z"/>
              </w:rPr>
            </w:pPr>
            <w:ins w:id="86" w:author="Huawei-12" w:date="2021-12-27T18:05:00Z">
              <w:r w:rsidRPr="00BD6F46">
                <w:t>Enumeration value</w:t>
              </w:r>
            </w:ins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E799" w14:textId="77777777" w:rsidR="00D5631D" w:rsidRPr="00BD6F46" w:rsidRDefault="00D5631D" w:rsidP="005F5153">
            <w:pPr>
              <w:pStyle w:val="TAH"/>
              <w:rPr>
                <w:ins w:id="87" w:author="Huawei-12" w:date="2021-12-27T18:05:00Z"/>
              </w:rPr>
            </w:pPr>
            <w:ins w:id="88" w:author="Huawei-12" w:date="2021-12-27T18:05:00Z">
              <w:r w:rsidRPr="00BD6F46">
                <w:t>Description</w:t>
              </w:r>
            </w:ins>
          </w:p>
        </w:tc>
        <w:tc>
          <w:tcPr>
            <w:tcW w:w="865" w:type="pct"/>
            <w:shd w:val="clear" w:color="auto" w:fill="C0C0C0"/>
          </w:tcPr>
          <w:p w14:paraId="48D2A6E2" w14:textId="77777777" w:rsidR="00D5631D" w:rsidRPr="00BD6F46" w:rsidRDefault="00D5631D" w:rsidP="005F5153">
            <w:pPr>
              <w:pStyle w:val="TAH"/>
              <w:rPr>
                <w:ins w:id="89" w:author="Huawei-12" w:date="2021-12-27T18:05:00Z"/>
              </w:rPr>
            </w:pPr>
            <w:ins w:id="90" w:author="Huawei-12" w:date="2021-12-27T18:05:00Z">
              <w:r w:rsidRPr="00BD6F46">
                <w:t>Applicability</w:t>
              </w:r>
            </w:ins>
          </w:p>
        </w:tc>
      </w:tr>
      <w:tr w:rsidR="00D5631D" w:rsidRPr="00BD6F46" w14:paraId="275BF324" w14:textId="77777777" w:rsidTr="005F5153">
        <w:trPr>
          <w:ins w:id="91" w:author="Huawei-12" w:date="2021-12-27T18:0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AC81" w14:textId="77777777" w:rsidR="00D5631D" w:rsidRPr="00BD6F46" w:rsidRDefault="00D5631D" w:rsidP="005F5153">
            <w:pPr>
              <w:pStyle w:val="TAL"/>
              <w:rPr>
                <w:ins w:id="92" w:author="Huawei-12" w:date="2021-12-27T18:05:00Z"/>
                <w:lang w:eastAsia="zh-CN"/>
              </w:rPr>
            </w:pPr>
            <w:ins w:id="93" w:author="Huawei-12" w:date="2021-12-27T18:05:00Z">
              <w:r>
                <w:rPr>
                  <w:noProof/>
                </w:rPr>
                <w:t>N6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D87D" w14:textId="1977393A" w:rsidR="00D5631D" w:rsidRPr="00BD6F46" w:rsidRDefault="00C61E78" w:rsidP="00C61E78">
            <w:pPr>
              <w:pStyle w:val="TAL"/>
              <w:rPr>
                <w:ins w:id="94" w:author="Huawei-12" w:date="2021-12-27T18:05:00Z"/>
              </w:rPr>
            </w:pPr>
            <w:ins w:id="95" w:author="Huawei-12" w:date="2021-12-28T09:13:00Z">
              <w:r>
                <w:t xml:space="preserve">Indicates </w:t>
              </w:r>
              <w:r>
                <w:rPr>
                  <w:rFonts w:cs="Arial"/>
                  <w:szCs w:val="18"/>
                </w:rPr>
                <w:t xml:space="preserve">the traffic is forwarded via </w:t>
              </w:r>
            </w:ins>
            <w:ins w:id="96" w:author="Huawei-12" w:date="2021-12-28T09:14:00Z">
              <w:r>
                <w:rPr>
                  <w:rFonts w:cs="Arial"/>
                  <w:szCs w:val="18"/>
                </w:rPr>
                <w:t>N6.</w:t>
              </w:r>
            </w:ins>
          </w:p>
        </w:tc>
        <w:tc>
          <w:tcPr>
            <w:tcW w:w="865" w:type="pct"/>
          </w:tcPr>
          <w:p w14:paraId="00DFDE33" w14:textId="77777777" w:rsidR="00D5631D" w:rsidRPr="00BD6F46" w:rsidRDefault="00D5631D" w:rsidP="005F5153">
            <w:pPr>
              <w:pStyle w:val="TAL"/>
              <w:rPr>
                <w:ins w:id="97" w:author="Huawei-12" w:date="2021-12-27T18:05:00Z"/>
              </w:rPr>
            </w:pPr>
          </w:p>
        </w:tc>
      </w:tr>
      <w:tr w:rsidR="00D5631D" w:rsidRPr="00BD6F46" w14:paraId="58F832AA" w14:textId="77777777" w:rsidTr="005F5153">
        <w:trPr>
          <w:ins w:id="98" w:author="Huawei-12" w:date="2021-12-27T18:0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7C4A" w14:textId="77777777" w:rsidR="00D5631D" w:rsidRPr="00BD6F46" w:rsidRDefault="00D5631D" w:rsidP="005F5153">
            <w:pPr>
              <w:pStyle w:val="TAL"/>
              <w:rPr>
                <w:ins w:id="99" w:author="Huawei-12" w:date="2021-12-27T18:05:00Z"/>
                <w:lang w:eastAsia="zh-CN"/>
              </w:rPr>
            </w:pPr>
            <w:ins w:id="100" w:author="Huawei-12" w:date="2021-12-27T18:05:00Z">
              <w:r>
                <w:rPr>
                  <w:lang w:eastAsia="zh-CN"/>
                </w:rPr>
                <w:t>N19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E3A9" w14:textId="0EFEAE27" w:rsidR="00D5631D" w:rsidRPr="00BD6F46" w:rsidRDefault="00C61E78" w:rsidP="00C61E78">
            <w:pPr>
              <w:pStyle w:val="TAL"/>
              <w:rPr>
                <w:ins w:id="101" w:author="Huawei-12" w:date="2021-12-27T18:05:00Z"/>
              </w:rPr>
            </w:pPr>
            <w:ins w:id="102" w:author="Huawei-12" w:date="2021-12-28T09:13:00Z">
              <w:r>
                <w:t xml:space="preserve">Indicates </w:t>
              </w:r>
            </w:ins>
            <w:ins w:id="103" w:author="Huawei-12" w:date="2021-12-28T09:14:00Z">
              <w:r>
                <w:rPr>
                  <w:rFonts w:cs="Arial"/>
                  <w:szCs w:val="18"/>
                </w:rPr>
                <w:t>the traffic is forwarded via N19.</w:t>
              </w:r>
            </w:ins>
          </w:p>
        </w:tc>
        <w:tc>
          <w:tcPr>
            <w:tcW w:w="865" w:type="pct"/>
          </w:tcPr>
          <w:p w14:paraId="1DC99224" w14:textId="77777777" w:rsidR="00D5631D" w:rsidRPr="00BD6F46" w:rsidRDefault="00D5631D" w:rsidP="005F5153">
            <w:pPr>
              <w:pStyle w:val="TAL"/>
              <w:rPr>
                <w:ins w:id="104" w:author="Huawei-12" w:date="2021-12-27T18:05:00Z"/>
              </w:rPr>
            </w:pPr>
          </w:p>
        </w:tc>
      </w:tr>
      <w:tr w:rsidR="00D5631D" w:rsidRPr="00BD6F46" w14:paraId="12A486F7" w14:textId="77777777" w:rsidTr="005F5153">
        <w:trPr>
          <w:ins w:id="105" w:author="Huawei-12" w:date="2021-12-27T18:05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7774" w14:textId="0042AC24" w:rsidR="00D5631D" w:rsidRPr="00BD6F46" w:rsidRDefault="00D5631D" w:rsidP="007A226B">
            <w:pPr>
              <w:pStyle w:val="TAL"/>
              <w:rPr>
                <w:ins w:id="106" w:author="Huawei-12" w:date="2021-12-27T18:05:00Z"/>
                <w:lang w:eastAsia="zh-CN"/>
              </w:rPr>
            </w:pPr>
            <w:ins w:id="107" w:author="Huawei-12" w:date="2021-12-27T18:05:00Z">
              <w:r>
                <w:rPr>
                  <w:noProof/>
                </w:rPr>
                <w:t>L</w:t>
              </w:r>
            </w:ins>
            <w:ins w:id="108" w:author="Huawei-12" w:date="2022-01-07T10:51:00Z">
              <w:r w:rsidR="007A226B">
                <w:rPr>
                  <w:noProof/>
                </w:rPr>
                <w:t>OCAL_</w:t>
              </w:r>
            </w:ins>
            <w:ins w:id="109" w:author="Huawei-12" w:date="2022-01-07T10:52:00Z">
              <w:r w:rsidR="007A226B">
                <w:rPr>
                  <w:noProof/>
                </w:rPr>
                <w:t>SWITCH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72DD" w14:textId="0E2EBA03" w:rsidR="00D5631D" w:rsidRPr="00BD6F46" w:rsidRDefault="00C61E78" w:rsidP="00591932">
            <w:pPr>
              <w:pStyle w:val="TAL"/>
              <w:rPr>
                <w:ins w:id="110" w:author="Huawei-12" w:date="2021-12-27T18:05:00Z"/>
              </w:rPr>
            </w:pPr>
            <w:ins w:id="111" w:author="Huawei-12" w:date="2021-12-28T09:13:00Z">
              <w:r>
                <w:t>Indicates</w:t>
              </w:r>
              <w:r>
                <w:rPr>
                  <w:rFonts w:cs="Arial"/>
                  <w:szCs w:val="18"/>
                </w:rPr>
                <w:t xml:space="preserve"> the </w:t>
              </w:r>
            </w:ins>
            <w:ins w:id="112" w:author="Huawei-12" w:date="2021-12-28T09:14:00Z">
              <w:r>
                <w:rPr>
                  <w:rFonts w:cs="Arial"/>
                  <w:szCs w:val="18"/>
                </w:rPr>
                <w:t>traffic is forwarded via</w:t>
              </w:r>
              <w:r w:rsidR="00591932">
                <w:rPr>
                  <w:rFonts w:cs="Arial"/>
                  <w:szCs w:val="18"/>
                </w:rPr>
                <w:t xml:space="preserve"> </w:t>
              </w:r>
            </w:ins>
            <w:ins w:id="113" w:author="Huawei-12" w:date="2021-12-28T09:13:00Z">
              <w:r>
                <w:rPr>
                  <w:rFonts w:cs="Arial"/>
                  <w:szCs w:val="18"/>
                </w:rPr>
                <w:t>local switching way</w:t>
              </w:r>
            </w:ins>
            <w:ins w:id="114" w:author="Huawei-12" w:date="2021-12-28T09:14:00Z">
              <w:r w:rsidR="00AC1B54"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865" w:type="pct"/>
          </w:tcPr>
          <w:p w14:paraId="562633F8" w14:textId="77777777" w:rsidR="00D5631D" w:rsidRPr="00BD6F46" w:rsidRDefault="00D5631D" w:rsidP="005F5153">
            <w:pPr>
              <w:pStyle w:val="TAL"/>
              <w:rPr>
                <w:ins w:id="115" w:author="Huawei-12" w:date="2021-12-27T18:05:00Z"/>
              </w:rPr>
            </w:pPr>
          </w:p>
        </w:tc>
      </w:tr>
    </w:tbl>
    <w:p w14:paraId="4CDA6B5A" w14:textId="77777777" w:rsidR="00D5631D" w:rsidRDefault="00D5631D" w:rsidP="00D5631D">
      <w:pPr>
        <w:rPr>
          <w:ins w:id="116" w:author="Huawei-12" w:date="2021-12-27T18:0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5A18" w:rsidRPr="007215AA" w14:paraId="57A321D4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9C778C" w14:textId="77777777" w:rsidR="003D5A18" w:rsidRPr="007215AA" w:rsidRDefault="003D5A18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F3513DF" w14:textId="77777777" w:rsidR="00DA5A17" w:rsidRPr="00BD6F46" w:rsidRDefault="00DA5A17" w:rsidP="00DA5A17">
      <w:pPr>
        <w:pStyle w:val="3"/>
      </w:pPr>
      <w:r w:rsidRPr="00BD6F46">
        <w:rPr>
          <w:rFonts w:hint="eastAsia"/>
        </w:rPr>
        <w:t>6.1.8</w:t>
      </w:r>
      <w:r w:rsidRPr="00BD6F46">
        <w:tab/>
        <w:t>Feature negotiation</w:t>
      </w:r>
      <w:bookmarkEnd w:id="75"/>
      <w:bookmarkEnd w:id="76"/>
      <w:bookmarkEnd w:id="77"/>
      <w:bookmarkEnd w:id="78"/>
      <w:bookmarkEnd w:id="79"/>
      <w:bookmarkEnd w:id="80"/>
    </w:p>
    <w:p w14:paraId="32484C25" w14:textId="77777777" w:rsidR="00DA5A17" w:rsidRPr="00BD6F46" w:rsidRDefault="00DA5A17" w:rsidP="00DA5A17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1A9E0448" w14:textId="77777777" w:rsidR="00DA5A17" w:rsidRPr="00BD6F46" w:rsidRDefault="00DA5A17" w:rsidP="00DA5A17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6"/>
        <w:gridCol w:w="33"/>
        <w:gridCol w:w="2174"/>
        <w:gridCol w:w="33"/>
        <w:gridCol w:w="5725"/>
        <w:gridCol w:w="33"/>
      </w:tblGrid>
      <w:tr w:rsidR="00DA5A17" w:rsidRPr="00BD6F46" w14:paraId="03F8F93E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16F3A8" w14:textId="77777777" w:rsidR="00DA5A17" w:rsidRPr="00BD6F46" w:rsidRDefault="00DA5A17" w:rsidP="005F5153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8E4207" w14:textId="77777777" w:rsidR="00DA5A17" w:rsidRPr="00BD6F46" w:rsidRDefault="00DA5A17" w:rsidP="005F5153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880A1E" w14:textId="77777777" w:rsidR="00DA5A17" w:rsidRPr="00BD6F46" w:rsidRDefault="00DA5A17" w:rsidP="005F5153">
            <w:pPr>
              <w:pStyle w:val="TAH"/>
            </w:pPr>
            <w:r w:rsidRPr="00BD6F46">
              <w:t>Description</w:t>
            </w:r>
          </w:p>
        </w:tc>
      </w:tr>
      <w:tr w:rsidR="00DA5A17" w:rsidRPr="00BD6F46" w14:paraId="750A4628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8EC" w14:textId="77777777" w:rsidR="00DA5A17" w:rsidRPr="00BD6F46" w:rsidRDefault="00DA5A17" w:rsidP="005F5153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E74" w14:textId="77777777" w:rsidR="00DA5A17" w:rsidRPr="00BD6F46" w:rsidRDefault="00DA5A17" w:rsidP="005F5153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53D" w14:textId="77777777" w:rsidR="00DA5A17" w:rsidRPr="00BD6F46" w:rsidRDefault="00DA5A17" w:rsidP="005F515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DA5A17" w:rsidRPr="00BD6F46" w14:paraId="2564884F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3EF" w14:textId="77777777" w:rsidR="00DA5A17" w:rsidRDefault="00DA5A17" w:rsidP="005F5153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4C6" w14:textId="77777777" w:rsidR="00DA5A17" w:rsidRDefault="00DA5A17" w:rsidP="005F5153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EAC" w14:textId="77777777" w:rsidR="00DA5A17" w:rsidRDefault="00DA5A17" w:rsidP="005F515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DA5A17" w:rsidRPr="00BD6F46" w14:paraId="059E3606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0CA" w14:textId="77777777" w:rsidR="00DA5A17" w:rsidRDefault="00DA5A17" w:rsidP="005F5153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0CE" w14:textId="77777777" w:rsidR="00DA5A17" w:rsidRPr="006564AE" w:rsidRDefault="00DA5A17" w:rsidP="005F5153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3E3" w14:textId="77777777" w:rsidR="00DA5A17" w:rsidRPr="00BB07CF" w:rsidRDefault="00DA5A17" w:rsidP="005F515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DA5A17" w:rsidRPr="00BD6F46" w14:paraId="3D01A61A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D64" w14:textId="77777777" w:rsidR="00DA5A17" w:rsidRDefault="00DA5A17" w:rsidP="005F5153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B6B" w14:textId="77777777" w:rsidR="00DA5A17" w:rsidRDefault="00DA5A17" w:rsidP="005F5153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CC2" w14:textId="77777777" w:rsidR="00DA5A17" w:rsidRDefault="00DA5A17" w:rsidP="005F515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DA5A17" w:rsidRPr="00BD6F46" w14:paraId="212522BA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54E" w14:textId="77777777" w:rsidR="00DA5A17" w:rsidRDefault="00DA5A17" w:rsidP="005F5153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D5A" w14:textId="77777777" w:rsidR="00DA5A17" w:rsidRDefault="00DA5A17" w:rsidP="005F5153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27D" w14:textId="77777777" w:rsidR="00DA5A17" w:rsidRDefault="00DA5A17" w:rsidP="005F515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DA5A17" w:rsidRPr="00BD6F46" w14:paraId="63F8F8DA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33A" w14:textId="77777777" w:rsidR="00DA5A17" w:rsidRDefault="00DA5A17" w:rsidP="005F5153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90C0" w14:textId="77777777" w:rsidR="00DA5A17" w:rsidRDefault="00DA5A17" w:rsidP="005F515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6EF" w14:textId="77777777" w:rsidR="00DA5A17" w:rsidRDefault="00DA5A17" w:rsidP="005F515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DA5A17" w:rsidRPr="00BD6F46" w14:paraId="54CF44A1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EB7" w14:textId="77777777" w:rsidR="00DA5A17" w:rsidRDefault="00DA5A17" w:rsidP="005F5153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56C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C23" w14:textId="77777777" w:rsidR="00DA5A17" w:rsidRDefault="00DA5A17" w:rsidP="005F515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DA5A17" w:rsidRPr="00BD6F46" w14:paraId="71813FFE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AD21" w14:textId="77777777" w:rsidR="00DA5A17" w:rsidRDefault="00DA5A17" w:rsidP="005F5153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042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294" w14:textId="77777777" w:rsidR="00DA5A17" w:rsidRDefault="00DA5A17" w:rsidP="005F515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DA5A17" w:rsidRPr="00BD6F46" w14:paraId="343E016B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760" w14:textId="77777777" w:rsidR="00DA5A17" w:rsidRDefault="00DA5A17" w:rsidP="005F5153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A58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BDA" w14:textId="77777777" w:rsidR="00DA5A17" w:rsidRDefault="00DA5A17" w:rsidP="005F5153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</w:p>
        </w:tc>
      </w:tr>
      <w:tr w:rsidR="00DA5A17" w:rsidRPr="00BD6F46" w14:paraId="2EEAAC92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AB1" w14:textId="77777777" w:rsidR="00DA5A17" w:rsidRDefault="00DA5A17" w:rsidP="005F5153">
            <w:pPr>
              <w:pStyle w:val="TAL"/>
            </w:pPr>
            <w:r w:rsidRPr="00AF02C0">
              <w:t>10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374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A1A" w14:textId="77777777" w:rsidR="00DA5A17" w:rsidRDefault="00DA5A17" w:rsidP="005F515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DA5A17" w:rsidRPr="00BD6F46" w14:paraId="5E042F5B" w14:textId="77777777" w:rsidTr="005F515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E8F" w14:textId="7DE91743" w:rsidR="00DA5A17" w:rsidRDefault="00DA5A17" w:rsidP="005F5153">
            <w:pPr>
              <w:pStyle w:val="TAL"/>
            </w:pPr>
            <w:r w:rsidRPr="00AF02C0">
              <w:t>X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5C5" w14:textId="77777777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6BF" w14:textId="77777777" w:rsidR="00DA5A17" w:rsidRDefault="00DA5A17" w:rsidP="005F5153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DA5A17" w14:paraId="5045654E" w14:textId="2F326BA9" w:rsidTr="005F5153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B52" w14:textId="24D32147" w:rsidR="00DA5A17" w:rsidRDefault="00DA5A17" w:rsidP="005F5153">
            <w:pPr>
              <w:pStyle w:val="TAL"/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CE4" w14:textId="53AE94F1" w:rsidR="00DA5A17" w:rsidRDefault="00DA5A17" w:rsidP="005F5153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A71" w14:textId="3E466F8E" w:rsidR="00DA5A17" w:rsidRDefault="00DA5A17" w:rsidP="005F515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Monitoring</w:t>
            </w:r>
          </w:p>
        </w:tc>
      </w:tr>
      <w:tr w:rsidR="003A63BF" w14:paraId="78A2D59B" w14:textId="77777777" w:rsidTr="005F5153">
        <w:trPr>
          <w:gridBefore w:val="1"/>
          <w:wBefore w:w="33" w:type="dxa"/>
          <w:jc w:val="center"/>
          <w:ins w:id="117" w:author="Huawei-12" w:date="2022-01-06T10:51:00Z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A23" w14:textId="7F20DB3C" w:rsidR="003A63BF" w:rsidRDefault="003A63BF" w:rsidP="003A63BF">
            <w:pPr>
              <w:pStyle w:val="TAL"/>
              <w:rPr>
                <w:ins w:id="118" w:author="Huawei-12" w:date="2022-01-06T10:51:00Z"/>
                <w:lang w:eastAsia="zh-CN"/>
              </w:rPr>
            </w:pPr>
            <w:ins w:id="119" w:author="Huawei-12" w:date="2022-01-06T10:51:00Z">
              <w:r>
                <w:rPr>
                  <w:rFonts w:hint="eastAsia"/>
                  <w:lang w:eastAsia="zh-CN"/>
                </w:rPr>
                <w:t>1</w:t>
              </w:r>
            </w:ins>
            <w:ins w:id="120" w:author="Huawei-12" w:date="2022-01-06T10:52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E42" w14:textId="5BD383ED" w:rsidR="003A63BF" w:rsidRDefault="003A63BF" w:rsidP="003A63BF">
            <w:pPr>
              <w:pStyle w:val="TAL"/>
              <w:rPr>
                <w:ins w:id="121" w:author="Huawei-12" w:date="2022-01-06T10:51:00Z"/>
                <w:rFonts w:cs="Arial"/>
                <w:szCs w:val="18"/>
              </w:rPr>
            </w:pPr>
            <w:ins w:id="122" w:author="Huawei-12" w:date="2022-01-06T10:51:00Z">
              <w:r>
                <w:rPr>
                  <w:rFonts w:cs="Arial" w:hint="eastAsia"/>
                  <w:szCs w:val="18"/>
                  <w:lang w:eastAsia="zh-CN"/>
                </w:rPr>
                <w:t>5</w:t>
              </w:r>
              <w:r>
                <w:rPr>
                  <w:rFonts w:cs="Arial"/>
                  <w:szCs w:val="18"/>
                  <w:lang w:eastAsia="zh-CN"/>
                </w:rPr>
                <w:t>GLAN</w:t>
              </w:r>
            </w:ins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93E" w14:textId="5C78FFF3" w:rsidR="003A63BF" w:rsidRDefault="003A63BF" w:rsidP="003A63BF">
            <w:pPr>
              <w:pStyle w:val="TAL"/>
              <w:rPr>
                <w:ins w:id="123" w:author="Huawei-12" w:date="2022-01-06T10:51:00Z"/>
              </w:rPr>
            </w:pPr>
            <w:ins w:id="124" w:author="Huawei-12" w:date="2022-01-06T10:51:00Z">
              <w:r>
                <w:rPr>
                  <w:lang w:eastAsia="zh-CN"/>
                </w:rPr>
                <w:t xml:space="preserve">This </w:t>
              </w:r>
              <w:proofErr w:type="spellStart"/>
              <w:r>
                <w:rPr>
                  <w:lang w:eastAsia="zh-CN"/>
                </w:rPr>
                <w:t>feasture</w:t>
              </w:r>
              <w:proofErr w:type="spellEnd"/>
              <w:r>
                <w:rPr>
                  <w:lang w:eastAsia="zh-CN"/>
                </w:rPr>
                <w:t xml:space="preserve"> indicates support of 5G LAN-type services.</w:t>
              </w:r>
            </w:ins>
          </w:p>
        </w:tc>
      </w:tr>
    </w:tbl>
    <w:p w14:paraId="114C3C87" w14:textId="77777777" w:rsidR="00DA5A17" w:rsidRDefault="00DA5A17" w:rsidP="00DA5A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77FFC" w:rsidRPr="007215AA" w14:paraId="2C4DB9DD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0CC0D0" w14:textId="77777777" w:rsidR="00877FFC" w:rsidRPr="007215AA" w:rsidRDefault="00877FFC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D74847F" w14:textId="77777777" w:rsidR="00DA5A17" w:rsidRPr="00BD6F46" w:rsidRDefault="00DA5A17" w:rsidP="00DA5A17">
      <w:pPr>
        <w:pStyle w:val="2"/>
      </w:pPr>
      <w:bookmarkStart w:id="125" w:name="_Toc20227432"/>
      <w:bookmarkStart w:id="126" w:name="_Toc27749677"/>
      <w:bookmarkStart w:id="127" w:name="_Toc28709604"/>
      <w:bookmarkStart w:id="128" w:name="_Toc44671224"/>
      <w:bookmarkStart w:id="129" w:name="_Toc51919147"/>
      <w:bookmarkStart w:id="130" w:name="_Toc90637048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125"/>
      <w:bookmarkEnd w:id="126"/>
      <w:bookmarkEnd w:id="127"/>
      <w:bookmarkEnd w:id="128"/>
      <w:bookmarkEnd w:id="129"/>
      <w:bookmarkEnd w:id="130"/>
    </w:p>
    <w:p w14:paraId="3A0BD48E" w14:textId="77777777" w:rsidR="00DA5A17" w:rsidRPr="00BD6F46" w:rsidRDefault="00DA5A17" w:rsidP="00DA5A17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DA5A17" w:rsidRPr="00BD6F46" w14:paraId="756B599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72E60BF2" w14:textId="77777777" w:rsidR="00DA5A17" w:rsidRPr="00BD6F46" w:rsidRDefault="00DA5A17" w:rsidP="005F5153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7E65443D" w14:textId="77777777" w:rsidR="00DA5A17" w:rsidRPr="00BD6F46" w:rsidRDefault="00DA5A17" w:rsidP="005F5153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0DF7C5C9" w14:textId="77777777" w:rsidR="00DA5A17" w:rsidRPr="00BD6F46" w:rsidRDefault="00DA5A17" w:rsidP="005F5153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DA5A17" w:rsidRPr="00BD6F46" w14:paraId="3B06697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25961E1" w14:textId="77777777" w:rsidR="00DA5A17" w:rsidRPr="00BD6F46" w:rsidRDefault="00DA5A17" w:rsidP="005F5153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2A0CD52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495ACA0E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DA5A17" w:rsidRPr="00BD6F46" w:rsidDel="00966B4C" w14:paraId="40F18FE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0087657" w14:textId="77777777" w:rsidR="00DA5A17" w:rsidRPr="00BD6F46" w:rsidRDefault="00DA5A17" w:rsidP="005F5153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5FB089FF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12AAE3CB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proofErr w:type="spellStart"/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  <w:proofErr w:type="spellEnd"/>
          </w:p>
        </w:tc>
      </w:tr>
      <w:tr w:rsidR="00DA5A17" w:rsidRPr="00BD6F46" w:rsidDel="00966B4C" w14:paraId="67DA373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E2B653F" w14:textId="77777777" w:rsidR="00DA5A17" w:rsidRPr="00BD6F46" w:rsidRDefault="00DA5A17" w:rsidP="005F5153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31D7D5D0" w14:textId="77777777" w:rsidR="00DA5A17" w:rsidRPr="00BD6F46" w:rsidDel="00966B4C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403261AE" w14:textId="77777777" w:rsidR="00DA5A17" w:rsidRPr="00BD6F46" w:rsidDel="00966B4C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DA5A17" w:rsidRPr="00BD6F46" w:rsidDel="00966B4C" w14:paraId="3F0FEF4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985EFA2" w14:textId="77777777" w:rsidR="00DA5A17" w:rsidRPr="00BD6F46" w:rsidRDefault="00DA5A17" w:rsidP="005F5153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246F6D6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778598A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DA5A17" w:rsidRPr="00BD6F46" w:rsidDel="00966B4C" w14:paraId="431D2B0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15A6E92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550CEB3" w14:textId="77777777" w:rsidR="00DA5A17" w:rsidRPr="00BD6F46" w:rsidRDefault="00DA5A17" w:rsidP="005F5153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1685F0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  <w:proofErr w:type="spellEnd"/>
          </w:p>
        </w:tc>
      </w:tr>
      <w:tr w:rsidR="00DA5A17" w:rsidRPr="00BD6F46" w:rsidDel="00966B4C" w14:paraId="2B92DBB2" w14:textId="77777777" w:rsidTr="005F5153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10828B2" w14:textId="77777777" w:rsidR="00DA5A17" w:rsidRPr="00BD6F46" w:rsidRDefault="00DA5A17" w:rsidP="005F5153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10E1240" w14:textId="77777777" w:rsidR="00DA5A17" w:rsidRPr="00B54D35" w:rsidDel="00966B4C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3DEF611" w14:textId="77777777" w:rsidR="00DA5A17" w:rsidRPr="00BD6F46" w:rsidDel="00966B4C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DA5A17" w:rsidRPr="00BD6F46" w:rsidDel="00966B4C" w14:paraId="510DCA91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C02F642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8AE1D76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AD2FC1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DA5A17" w:rsidRPr="00BD6F46" w:rsidDel="00966B4C" w14:paraId="5ECB130D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920F325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01C9D7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4D0F170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DA5A17" w:rsidRPr="00BD6F46" w:rsidDel="00966B4C" w14:paraId="49F5BCB2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FA6D0DC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DA75A6B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8449430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DA5A17" w:rsidRPr="00BD6F46" w:rsidDel="00966B4C" w14:paraId="30FA5506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354C889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69E21BD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B810DC6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DA5A17" w14:paraId="2F9CAD1F" w14:textId="77777777" w:rsidTr="005F5153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C96D5" w14:textId="77777777" w:rsidR="00DA5A17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32014" w14:textId="77777777" w:rsidR="00DA5A17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69AC" w14:textId="77777777" w:rsidR="00DA5A17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DA5A17" w:rsidRPr="00BD6F46" w:rsidDel="00966B4C" w14:paraId="51A61046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AA5C99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AF275C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C85BCBB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DA5A17" w:rsidRPr="00BD6F46" w:rsidDel="00966B4C" w14:paraId="0FCBB4AB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ACB2C10" w14:textId="77777777" w:rsidR="00DA5A17" w:rsidRPr="00BD6F46" w:rsidRDefault="00DA5A17" w:rsidP="005F5153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F664B77" w14:textId="77777777" w:rsidR="00DA5A17" w:rsidRPr="00BD6F46" w:rsidRDefault="00DA5A17" w:rsidP="005F5153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69CC33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DA5A17" w:rsidRPr="00BD6F46" w:rsidDel="00966B4C" w14:paraId="51F071F5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4DECC6E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255564D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EDCA69B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DA5A17" w:rsidRPr="00BD6F46" w:rsidDel="00966B4C" w14:paraId="1B633C95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050A231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06AF1A5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1C4F121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DA5A17" w:rsidRPr="00BD6F46" w:rsidDel="00966B4C" w14:paraId="51109CDA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917EAF2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9D1AB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715F97A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DA5A17" w:rsidRPr="00BD6F46" w:rsidDel="00966B4C" w14:paraId="45112637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5E47BE" w14:textId="77777777" w:rsidR="00DA5A17" w:rsidRPr="00602A47" w:rsidRDefault="00DA5A17" w:rsidP="005F5153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F2F0C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5F0B06CF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DA5A17" w:rsidRPr="00BD6F46" w:rsidDel="00966B4C" w14:paraId="40BC2FD4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DF3DEDA" w14:textId="77777777" w:rsidR="00DA5A17" w:rsidRPr="00602A47" w:rsidRDefault="00DA5A17" w:rsidP="005F5153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FB926FD" w14:textId="77777777" w:rsidR="00DA5A17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0D1990EE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8D9A5D9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DA5A17" w:rsidRPr="00BD6F46" w:rsidDel="00966B4C" w14:paraId="289A0260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83A220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AEF4B63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92C03C8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A5A17" w:rsidRPr="00BD6F46" w:rsidDel="00966B4C" w14:paraId="2631A718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59D3F3" w14:textId="77777777" w:rsidR="00DA5A17" w:rsidRPr="00BD6F46" w:rsidRDefault="00DA5A17" w:rsidP="005F5153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24D82A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C857049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DA5A17" w:rsidRPr="00BD6F46" w:rsidDel="00966B4C" w14:paraId="458A7719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9E3FFE3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ADC7BD6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7878874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DA5A17" w:rsidRPr="00BD6F46" w:rsidDel="00966B4C" w14:paraId="310BFD55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07D352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342D772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4FDE32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DA5A17" w:rsidRPr="00BD6F46" w:rsidDel="00966B4C" w14:paraId="75CC213A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4027634" w14:textId="77777777" w:rsidR="00DA5A17" w:rsidRPr="00E22F28" w:rsidRDefault="00DA5A17" w:rsidP="005F5153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5D7D77F0" w14:textId="77777777" w:rsidR="00DA5A17" w:rsidRPr="00602A47" w:rsidRDefault="00DA5A17" w:rsidP="005F5153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16F243B" w14:textId="77777777" w:rsidR="00DA5A17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0FCDB072" w14:textId="77777777" w:rsidR="00DA5A17" w:rsidRPr="000717B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F6C40D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DA5A17" w:rsidRPr="00BD6F46" w:rsidDel="00966B4C" w14:paraId="60965512" w14:textId="77777777" w:rsidTr="005F5153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323AD99" w14:textId="77777777" w:rsidR="00DA5A17" w:rsidRPr="00BD6F46" w:rsidRDefault="00DA5A17" w:rsidP="005F5153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AC7A669" w14:textId="77777777" w:rsidR="00DA5A17" w:rsidRPr="00BD6F46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848168F" w14:textId="77777777" w:rsidR="00DA5A17" w:rsidRPr="00BD6F46" w:rsidRDefault="00DA5A17" w:rsidP="005F5153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B77ADF" w:rsidRPr="00BD6F46" w:rsidDel="00966B4C" w14:paraId="6BE5E9FE" w14:textId="77777777" w:rsidTr="005F5153">
        <w:trPr>
          <w:gridAfter w:val="1"/>
          <w:wAfter w:w="33" w:type="dxa"/>
          <w:trHeight w:val="271"/>
          <w:tblHeader/>
          <w:jc w:val="center"/>
          <w:ins w:id="131" w:author="Huawei-12" w:date="2022-01-06T10:54:00Z"/>
        </w:trPr>
        <w:tc>
          <w:tcPr>
            <w:tcW w:w="3039" w:type="dxa"/>
            <w:gridSpan w:val="2"/>
            <w:shd w:val="clear" w:color="auto" w:fill="FFFFFF"/>
          </w:tcPr>
          <w:p w14:paraId="5EB60D37" w14:textId="5C544547" w:rsidR="00B77ADF" w:rsidRPr="00BD6F46" w:rsidRDefault="00D3074C" w:rsidP="00D3074C">
            <w:pPr>
              <w:pStyle w:val="TAL"/>
              <w:ind w:firstLineChars="335" w:firstLine="603"/>
              <w:rPr>
                <w:ins w:id="132" w:author="Huawei-12" w:date="2022-01-06T10:54:00Z"/>
                <w:lang w:bidi="ar-IQ"/>
              </w:rPr>
            </w:pPr>
            <w:ins w:id="133" w:author="Huawei-12" w:date="2022-01-06T10:5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raffic Forwarding Way</w:t>
              </w:r>
            </w:ins>
          </w:p>
        </w:tc>
        <w:tc>
          <w:tcPr>
            <w:tcW w:w="3052" w:type="dxa"/>
            <w:gridSpan w:val="2"/>
            <w:shd w:val="clear" w:color="auto" w:fill="FFFFFF"/>
          </w:tcPr>
          <w:p w14:paraId="0925D625" w14:textId="47D1A9E5" w:rsidR="00B77ADF" w:rsidRPr="00BD6F46" w:rsidRDefault="00D3074C" w:rsidP="005F5153">
            <w:pPr>
              <w:pStyle w:val="TAL"/>
              <w:ind w:firstLineChars="146" w:firstLine="263"/>
              <w:rPr>
                <w:ins w:id="134" w:author="Huawei-12" w:date="2022-01-06T10:54:00Z"/>
                <w:lang w:bidi="ar-IQ"/>
              </w:rPr>
            </w:pPr>
            <w:ins w:id="135" w:author="Huawei-12" w:date="2022-01-06T10:5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raffic Forwarding Way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0B94F0C8" w14:textId="53ACC8C5" w:rsidR="00B77ADF" w:rsidRPr="00BD6F46" w:rsidRDefault="00B81E46" w:rsidP="00B81E46">
            <w:pPr>
              <w:pStyle w:val="TAL"/>
              <w:rPr>
                <w:ins w:id="136" w:author="Huawei-12" w:date="2022-01-06T10:54:00Z"/>
                <w:lang w:bidi="ar-IQ"/>
              </w:rPr>
            </w:pPr>
            <w:ins w:id="137" w:author="Huawei-12" w:date="2022-01-06T10:55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Usage/usedUnitContainer/</w:t>
              </w:r>
              <w:r w:rsidRPr="00BD6F46">
                <w:rPr>
                  <w:rFonts w:hint="eastAsia"/>
                  <w:lang w:eastAsia="zh-CN"/>
                </w:rPr>
                <w:t>p</w:t>
              </w:r>
              <w:r w:rsidRPr="00BD6F46">
                <w:t>DU</w:t>
              </w:r>
              <w:r>
                <w:rPr>
                  <w:rFonts w:hint="eastAsia"/>
                  <w:lang w:eastAsia="zh-CN"/>
                </w:rPr>
                <w:t>Container</w:t>
              </w:r>
              <w:r w:rsidRPr="00BD6F46">
                <w:t>Information/</w:t>
              </w:r>
              <w:r>
                <w:rPr>
                  <w:lang w:eastAsia="zh-CN"/>
                </w:rPr>
                <w:t>trafficForwardingWay</w:t>
              </w:r>
            </w:ins>
          </w:p>
        </w:tc>
      </w:tr>
      <w:tr w:rsidR="00DA5A17" w:rsidRPr="00BD6F46" w14:paraId="478344E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24A8DAD" w14:textId="77777777" w:rsidR="00DA5A17" w:rsidRPr="00BD6F46" w:rsidRDefault="00DA5A17" w:rsidP="005F5153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0129DC2D" w14:textId="77777777" w:rsidR="00DA5A17" w:rsidRPr="007F2678" w:rsidRDefault="00DA5A17" w:rsidP="005F5153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3DF051EA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DA5A17" w:rsidRPr="00BD6F46" w14:paraId="2BEE31F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F678C2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83581C" w14:textId="77777777" w:rsidR="00DA5A17" w:rsidRPr="00B54D35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D7F566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DA5A17" w:rsidRPr="00BD6F46" w14:paraId="1371C8E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00418C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DF901E" w14:textId="77777777" w:rsidR="00DA5A17" w:rsidRPr="00B54D35" w:rsidRDefault="00DA5A17" w:rsidP="005F5153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A8BD44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DA5A17" w:rsidRPr="00BD6F46" w14:paraId="5F54946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F34E850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C106D9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309F1B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DA5A17" w:rsidRPr="00BD6F46" w14:paraId="7E69A2B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CE9CE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365D6BA" w14:textId="77777777" w:rsidR="00DA5A17" w:rsidRPr="00B54D35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EBA019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DA5A17" w:rsidRPr="00BD6F46" w14:paraId="441F09E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952DB0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068AAF" w14:textId="77777777" w:rsidR="00DA5A17" w:rsidRPr="00B54D35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033BEF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DA5A17" w:rsidRPr="00BD6F46" w14:paraId="4B5DDCD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CCBB96" w14:textId="77777777" w:rsidR="00DA5A17" w:rsidRPr="00BD6F46" w:rsidDel="005808DB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455850" w14:textId="77777777" w:rsidR="00DA5A17" w:rsidRPr="00B54D35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59C16A" w14:textId="77777777" w:rsidR="00DA5A17" w:rsidRPr="00BD6F46" w:rsidDel="00396738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DA5A17" w:rsidRPr="00BD6F46" w14:paraId="518D19C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EF16EC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4F599C" w14:textId="77777777" w:rsidR="00DA5A17" w:rsidRPr="00E12CDE" w:rsidRDefault="00DA5A17" w:rsidP="005F5153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2DBBDF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DA5A17" w:rsidRPr="00BD6F46" w14:paraId="5A13954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22B0E0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6E84317" w14:textId="77777777" w:rsidR="00DA5A17" w:rsidRPr="00602A47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62884C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DA5A17" w:rsidRPr="00BD6F46" w14:paraId="2A19EEE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521A62" w14:textId="77777777" w:rsidR="00DA5A17" w:rsidRPr="0062784C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CB02C9" w14:textId="77777777" w:rsidR="00DA5A17" w:rsidRPr="0062784C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36A30C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DA5A17" w:rsidRPr="00BD6F46" w14:paraId="0EE445A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EE20C1" w14:textId="77777777" w:rsidR="00DA5A17" w:rsidRPr="001A7DE2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lastRenderedPageBreak/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6B5EFC" w14:textId="77777777" w:rsidR="00DA5A17" w:rsidRPr="00752CB5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27BF58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rFonts w:cs="Arial"/>
                <w:szCs w:val="18"/>
                <w:lang w:val="fr-FR"/>
              </w:rPr>
              <w:t>n</w:t>
            </w:r>
            <w:r w:rsidRPr="005D5C32">
              <w:rPr>
                <w:rFonts w:cs="Arial"/>
                <w:szCs w:val="18"/>
                <w:lang w:val="fr-FR"/>
              </w:rPr>
              <w:t>on3GPP</w:t>
            </w:r>
            <w:r>
              <w:rPr>
                <w:rFonts w:cs="Arial"/>
                <w:szCs w:val="18"/>
                <w:lang w:val="fr-FR"/>
              </w:rPr>
              <w:t>U</w:t>
            </w:r>
            <w:proofErr w:type="spellStart"/>
            <w:r w:rsidRPr="009D5C94">
              <w:t>serLocationTime</w:t>
            </w:r>
            <w:proofErr w:type="spellEnd"/>
          </w:p>
        </w:tc>
      </w:tr>
      <w:tr w:rsidR="00DA5A17" w:rsidRPr="00BD6F46" w14:paraId="0F606EB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4FB682" w14:textId="77777777" w:rsidR="00DA5A17" w:rsidRPr="001A7DE2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90151A">
              <w:rPr>
                <w:lang w:val="fr-FR"/>
              </w:rPr>
              <w:t>MA PDU Non 3GPP User Location 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197996" w14:textId="77777777" w:rsidR="00DA5A17" w:rsidRPr="00752CB5" w:rsidRDefault="00DA5A17" w:rsidP="005F5153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90151A"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5A3999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</w:t>
            </w:r>
            <w:r w:rsidRPr="008A1ABB">
              <w:t>APDUNon3GPPUserLocationTime</w:t>
            </w:r>
          </w:p>
        </w:tc>
      </w:tr>
      <w:tr w:rsidR="00DA5A17" w:rsidRPr="00BD6F46" w14:paraId="26AF6DC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840494" w14:textId="77777777" w:rsidR="00DA5A17" w:rsidRPr="00BD6F46" w:rsidRDefault="00DA5A17" w:rsidP="005F5153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B047AE" w14:textId="77777777" w:rsidR="00DA5A17" w:rsidRPr="00B54D35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BAB49B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DA5A17" w:rsidRPr="00BD6F46" w14:paraId="5F230EA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3146D53" w14:textId="77777777" w:rsidR="00DA5A17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31B2DBCD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A7085D" w14:textId="77777777" w:rsidR="00DA5A17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63F896CC" w14:textId="77777777" w:rsidR="00DA5A17" w:rsidRPr="00B54D35" w:rsidRDefault="00DA5A17" w:rsidP="005F5153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2BE0718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DA5A17" w:rsidRPr="00BD6F46" w14:paraId="2889A99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EF58B22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E7843A" w14:textId="77777777" w:rsidR="00DA5A17" w:rsidRPr="00B54D35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8C855A0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DA5A17" w:rsidRPr="00BD6F46" w14:paraId="73708D4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3B4D0F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2081E6E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C841D9A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DA5A17" w:rsidRPr="00BD6F46" w14:paraId="7B17189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FE827F8" w14:textId="77777777" w:rsidR="00DA5A17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48522CD6" w14:textId="77777777" w:rsidR="00DA5A17" w:rsidRPr="001D4C2A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38EDC1F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A9F4496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DA5A17" w:rsidRPr="00BD6F46" w14:paraId="1C39480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0173A7D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62B9AF6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E4A921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DA5A17" w:rsidRPr="00BD6F46" w14:paraId="18EF442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8E1E98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338A16F" w14:textId="77777777" w:rsidR="00DA5A17" w:rsidRPr="00BD6F46" w:rsidRDefault="00DA5A17" w:rsidP="005F5153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E95EE99" w14:textId="77777777" w:rsidR="00DA5A17" w:rsidRPr="00BD6F46" w:rsidRDefault="00DA5A17" w:rsidP="005F5153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DA5A17" w:rsidRPr="00BD6F46" w14:paraId="434EA79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E16DE45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E59BCD5" w14:textId="77777777" w:rsidR="00DA5A17" w:rsidRPr="00BD6F46" w:rsidRDefault="00DA5A17" w:rsidP="005F5153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3AE00F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15679F1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</w:p>
        </w:tc>
      </w:tr>
      <w:tr w:rsidR="00DA5A17" w:rsidRPr="00BD6F46" w14:paraId="223E4AB0" w14:textId="77777777" w:rsidTr="005F5153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7F55B2" w14:textId="77777777" w:rsidR="00DA5A17" w:rsidRDefault="00DA5A17" w:rsidP="005F5153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1F075659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7884F26" w14:textId="77777777" w:rsidR="00DA5A17" w:rsidRPr="00BD6F46" w:rsidRDefault="00DA5A17" w:rsidP="005F5153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351553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DA5A17" w:rsidRPr="00BD6F46" w14:paraId="72F6CA98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C40E84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6DA9DB" w14:textId="77777777" w:rsidR="00DA5A17" w:rsidRPr="00BD6F46" w:rsidRDefault="00DA5A17" w:rsidP="005F5153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01A107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DA5A17" w:rsidRPr="00BD6F46" w14:paraId="5C178ED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C724DB" w14:textId="77777777" w:rsidR="00DA5A17" w:rsidRDefault="00DA5A17" w:rsidP="005F5153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72DD8DF1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89B5315" w14:textId="77777777" w:rsidR="00DA5A17" w:rsidRPr="00BD6F46" w:rsidRDefault="00DA5A17" w:rsidP="005F5153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9CF2DA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DA5A17" w:rsidRPr="00BD6F46" w14:paraId="464BC91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D00E99" w14:textId="77777777" w:rsidR="00DA5A17" w:rsidRPr="00BD6F46" w:rsidRDefault="00DA5A17" w:rsidP="005F5153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CCCF68" w14:textId="77777777" w:rsidR="00DA5A17" w:rsidRPr="00BD6F46" w:rsidRDefault="00DA5A17" w:rsidP="005F5153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3DC21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DA5A17" w:rsidRPr="00BD6F46" w14:paraId="13E1096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46F58F1" w14:textId="77777777" w:rsidR="00DA5A17" w:rsidRDefault="00DA5A17" w:rsidP="005F5153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1EB3F59C" w14:textId="77777777" w:rsidR="00DA5A17" w:rsidRDefault="00DA5A17" w:rsidP="005F5153">
            <w:pPr>
              <w:pStyle w:val="TAL"/>
              <w:ind w:left="284" w:firstLineChars="200" w:firstLine="360"/>
            </w:pPr>
            <w:r>
              <w:t>Prefixes</w:t>
            </w:r>
            <w:r w:rsidRPr="007143EB">
              <w:t xml:space="preserve"> 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8E23643" w14:textId="77777777" w:rsidR="00DA5A17" w:rsidRDefault="00DA5A17" w:rsidP="005F5153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48AB51" w14:textId="77777777" w:rsidR="00DA5A17" w:rsidRPr="00BD6F46" w:rsidRDefault="00DA5A17" w:rsidP="005F5153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DA5A17" w:rsidRPr="00BD6F46" w14:paraId="71A7BD3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31CEF7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0DDB5D2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94F5D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DA5A17" w:rsidRPr="00BD6F46" w14:paraId="598B0F0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B133F00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64B040" w14:textId="77777777" w:rsidR="00DA5A17" w:rsidRPr="00BD6F46" w:rsidRDefault="00DA5A17" w:rsidP="005F5153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CA6B80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EC2C7D">
              <w:rPr>
                <w:rFonts w:eastAsia="等线"/>
              </w:rPr>
              <w:t>mAPDUSessionInformation</w:t>
            </w:r>
            <w:proofErr w:type="spellEnd"/>
          </w:p>
        </w:tc>
      </w:tr>
      <w:tr w:rsidR="00DA5A17" w:rsidRPr="00BD6F46" w14:paraId="18795F8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CD41CF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B62851B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992DA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r w:rsidRPr="00E974D3">
              <w:rPr>
                <w:rFonts w:eastAsia="等线"/>
              </w:rPr>
              <w:t>pduSessionInformation</w:t>
            </w:r>
            <w:r w:rsidRPr="00E974D3">
              <w:rPr>
                <w:rFonts w:eastAsia="等线" w:hint="eastAsia"/>
              </w:rPr>
              <w:t>/</w:t>
            </w:r>
            <w:r w:rsidRPr="00E974D3">
              <w:rPr>
                <w:rFonts w:eastAsia="等线"/>
              </w:rPr>
              <w:t>mAPDUSessionInformation</w:t>
            </w:r>
            <w:r>
              <w:rPr>
                <w:rFonts w:eastAsia="等线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DA5A17" w:rsidRPr="00BD6F46" w14:paraId="233A2EE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3516056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3E96482" w14:textId="77777777" w:rsidR="00DA5A17" w:rsidRPr="0062784C" w:rsidRDefault="00DA5A17" w:rsidP="005F5153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BC1C1F3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proofErr w:type="spellStart"/>
            <w:r w:rsidRPr="00E974D3">
              <w:rPr>
                <w:rFonts w:eastAsia="等线"/>
              </w:rPr>
              <w:t>pduSessionInformation</w:t>
            </w:r>
            <w:proofErr w:type="spellEnd"/>
            <w:r w:rsidRPr="00E974D3">
              <w:rPr>
                <w:rFonts w:eastAsia="等线" w:hint="eastAsia"/>
              </w:rPr>
              <w:t>/</w:t>
            </w:r>
            <w:proofErr w:type="spellStart"/>
            <w:r w:rsidRPr="00E974D3"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 w:rsidRPr="00EC2C7D">
              <w:rPr>
                <w:rFonts w:eastAsia="等线"/>
              </w:rPr>
              <w:t>aTSSSCapability</w:t>
            </w:r>
            <w:proofErr w:type="spellEnd"/>
          </w:p>
        </w:tc>
      </w:tr>
      <w:tr w:rsidR="00DA5A17" w:rsidRPr="00BD6F46" w14:paraId="09DD00F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A26A439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76D0B0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430A95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DA5A17" w:rsidRPr="00BD6F46" w14:paraId="7D4C0BF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E7ACA89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7B8DC8F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F23E4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DA5A17" w:rsidRPr="00BD6F46" w14:paraId="441D3FC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973412B" w14:textId="77777777" w:rsidR="00DA5A17" w:rsidRPr="00BD6F46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597EB03" w14:textId="77777777" w:rsidR="00DA5A17" w:rsidRPr="00BD6F46" w:rsidRDefault="00DA5A17" w:rsidP="005F5153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01F842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DA5A17" w:rsidRPr="00BD6F46" w14:paraId="4A98210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259CCD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FD2B95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7DB51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DA5A17" w:rsidRPr="00BD6F46" w14:paraId="6E7B777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37A079" w14:textId="77777777" w:rsidR="00DA5A17" w:rsidRPr="0062784C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6140BC2" w14:textId="77777777" w:rsidR="00DA5A17" w:rsidRPr="0062784C" w:rsidRDefault="00DA5A17" w:rsidP="005F5153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140E7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1A7DE2">
              <w:rPr>
                <w:rFonts w:eastAsia="等线"/>
              </w:rPr>
              <w:t>mAPDUNon3GPPRATType</w:t>
            </w:r>
          </w:p>
        </w:tc>
      </w:tr>
      <w:tr w:rsidR="00DA5A17" w:rsidRPr="00BD6F46" w14:paraId="1995983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A21B4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FCEB3A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D8DCA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DA5A17" w:rsidRPr="00BD6F46" w14:paraId="379D5B6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FD032C" w14:textId="77777777" w:rsidR="00DA5A17" w:rsidRPr="00BD6F46" w:rsidRDefault="00DA5A17" w:rsidP="005F5153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6F6142" w14:textId="77777777" w:rsidR="00DA5A17" w:rsidRPr="00BD6F46" w:rsidRDefault="00DA5A17" w:rsidP="005F5153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F31C9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DA5A17" w:rsidRPr="00BD6F46" w14:paraId="60F7320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AC91467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2088E8" w14:textId="77777777" w:rsidR="00DA5A17" w:rsidRPr="00BD6F46" w:rsidRDefault="00DA5A17" w:rsidP="005F5153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31362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DA5A17" w:rsidRPr="00BD6F46" w14:paraId="215CEAB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6476222" w14:textId="77777777" w:rsidR="00DA5A17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lastRenderedPageBreak/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B8C642D" w14:textId="77777777" w:rsidR="00DA5A17" w:rsidRDefault="00DA5A17" w:rsidP="005F5153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EC0A8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DA5A17" w:rsidRPr="00BD6F46" w14:paraId="12A0B68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4A5F449" w14:textId="77777777" w:rsidR="00DA5A17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D993AA8" w14:textId="77777777" w:rsidR="00DA5A17" w:rsidRDefault="00DA5A17" w:rsidP="005F5153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6C2A5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DA5A17" w:rsidRPr="00BD6F46" w14:paraId="7157A4A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A88177D" w14:textId="77777777" w:rsidR="00DA5A17" w:rsidRDefault="00DA5A17" w:rsidP="005F5153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1F9EF34" w14:textId="77777777" w:rsidR="00DA5A17" w:rsidRDefault="00DA5A17" w:rsidP="005F5153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C5A5AB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DA5A17" w:rsidRPr="00BD6F46" w14:paraId="7319D01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A548A03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83F6BEF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41C774F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DA5A17" w:rsidRPr="00BD6F46" w14:paraId="14ECB40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051CE23" w14:textId="77777777" w:rsidR="00DA5A17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1D5DFA3F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955FB15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8E3750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DA5A17" w:rsidRPr="00BD6F46" w14:paraId="01CFF11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7C27031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956DBDE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43DCC3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DA5A17" w:rsidRPr="00BD6F46" w14:paraId="650CFDA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15FA431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D2ABA2D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B35410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DA5A17" w:rsidRPr="00BD6F46" w14:paraId="3704F9E8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E6C4537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A81C61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55A76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DA5A17" w:rsidRPr="00BD6F46" w14:paraId="685B5B5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4F4161E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30158C3" w14:textId="77777777" w:rsidR="00DA5A17" w:rsidRPr="00384B5D" w:rsidRDefault="00DA5A17" w:rsidP="005F5153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5B6FED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DA5A17" w:rsidRPr="00BD6F46" w14:paraId="64CF54F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3CB0AC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68E0F5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8B1C7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A5A17" w:rsidRPr="00BD6F46" w14:paraId="51C88B6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FABAB5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DD96FB9" w14:textId="77777777" w:rsidR="00DA5A17" w:rsidRPr="00B54D35" w:rsidRDefault="00DA5A17" w:rsidP="005F5153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99FC80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DA5A17" w:rsidRPr="00BD6F46" w14:paraId="759BDED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598664B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298F6B5" w14:textId="77777777" w:rsidR="00DA5A17" w:rsidRPr="00384B5D" w:rsidRDefault="00DA5A17" w:rsidP="005F5153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13D3EB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</w:tr>
      <w:tr w:rsidR="00DA5A17" w:rsidRPr="00BD6F46" w14:paraId="0A74318D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7C03784" w14:textId="77777777" w:rsidR="00DA5A17" w:rsidRPr="00BD6F46" w:rsidRDefault="00DA5A17" w:rsidP="005F5153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41EAE54" w14:textId="77777777" w:rsidR="00DA5A17" w:rsidRPr="00384B5D" w:rsidRDefault="00DA5A17" w:rsidP="005F5153">
            <w:pPr>
              <w:pStyle w:val="TAL"/>
              <w:ind w:left="284"/>
              <w:rPr>
                <w:lang w:bidi="ar-IQ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128B3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pDUSessionPair</w:t>
            </w:r>
            <w:r w:rsidRPr="004020A0">
              <w:rPr>
                <w:rFonts w:eastAsia="等线"/>
              </w:rPr>
              <w:t>ID</w:t>
            </w:r>
            <w:proofErr w:type="spellEnd"/>
          </w:p>
        </w:tc>
      </w:tr>
      <w:tr w:rsidR="00DA5A17" w:rsidRPr="00BD6F46" w14:paraId="150A2F1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69D9CE8" w14:textId="77777777" w:rsidR="00DA5A17" w:rsidRPr="00B82A9A" w:rsidRDefault="00DA5A17" w:rsidP="005F5153">
            <w:pPr>
              <w:pStyle w:val="TAL"/>
              <w:ind w:firstLineChars="200" w:firstLine="360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9929FB" w14:textId="77777777" w:rsidR="00DA5A17" w:rsidRPr="00B82A9A" w:rsidRDefault="00DA5A17" w:rsidP="005F5153">
            <w:pPr>
              <w:pStyle w:val="TAL"/>
              <w:ind w:left="284"/>
              <w:rPr>
                <w:noProof/>
                <w:lang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EC306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cs="Courier New" w:hint="eastAsia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  <w:proofErr w:type="spellEnd"/>
          </w:p>
        </w:tc>
      </w:tr>
      <w:tr w:rsidR="00B60E3E" w:rsidRPr="00BD6F46" w14:paraId="64481AF5" w14:textId="77777777" w:rsidTr="005F5153">
        <w:trPr>
          <w:gridAfter w:val="1"/>
          <w:wAfter w:w="33" w:type="dxa"/>
          <w:tblHeader/>
          <w:jc w:val="center"/>
          <w:ins w:id="138" w:author="Huawei-01" w:date="2022-01-24T11:48:00Z"/>
        </w:trPr>
        <w:tc>
          <w:tcPr>
            <w:tcW w:w="3039" w:type="dxa"/>
            <w:gridSpan w:val="2"/>
            <w:shd w:val="clear" w:color="auto" w:fill="FFFFFF"/>
          </w:tcPr>
          <w:p w14:paraId="55E8251C" w14:textId="69BA9831" w:rsidR="00B60E3E" w:rsidRDefault="00B60E3E" w:rsidP="00B60E3E">
            <w:pPr>
              <w:pStyle w:val="TAL"/>
              <w:ind w:firstLineChars="200" w:firstLine="360"/>
              <w:rPr>
                <w:ins w:id="139" w:author="Huawei-01" w:date="2022-01-24T11:48:00Z"/>
                <w:rFonts w:cs="Courier New"/>
                <w:szCs w:val="16"/>
                <w:lang w:eastAsia="zh-CN"/>
              </w:rPr>
            </w:pPr>
            <w:ins w:id="140" w:author="Huawei-01" w:date="2022-01-24T11:48:00Z">
              <w:r>
                <w:rPr>
                  <w:rFonts w:hint="eastAsia"/>
                  <w:lang w:eastAsia="zh-CN"/>
                </w:rPr>
                <w:t>5</w:t>
              </w:r>
              <w:r>
                <w:rPr>
                  <w:lang w:eastAsia="zh-CN"/>
                </w:rPr>
                <w:t>G LAN Type Service</w:t>
              </w:r>
            </w:ins>
          </w:p>
        </w:tc>
        <w:tc>
          <w:tcPr>
            <w:tcW w:w="3052" w:type="dxa"/>
            <w:gridSpan w:val="2"/>
            <w:shd w:val="clear" w:color="auto" w:fill="FFFFFF"/>
          </w:tcPr>
          <w:p w14:paraId="45E47658" w14:textId="366D85D0" w:rsidR="00B60E3E" w:rsidRDefault="00B60E3E" w:rsidP="00B60E3E">
            <w:pPr>
              <w:pStyle w:val="TAL"/>
              <w:ind w:left="284"/>
              <w:rPr>
                <w:ins w:id="141" w:author="Huawei-01" w:date="2022-01-24T11:48:00Z"/>
                <w:rFonts w:cs="Courier New"/>
                <w:szCs w:val="16"/>
                <w:lang w:eastAsia="zh-CN"/>
              </w:rPr>
            </w:pPr>
            <w:ins w:id="142" w:author="Huawei-01" w:date="2022-01-24T11:48:00Z">
              <w:r>
                <w:rPr>
                  <w:lang w:bidi="ar-IQ"/>
                </w:rPr>
                <w:t>5G LAN Type Service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689CD945" w14:textId="25959A7E" w:rsidR="00B60E3E" w:rsidRPr="00BD6F46" w:rsidRDefault="00B60E3E" w:rsidP="00B60E3E">
            <w:pPr>
              <w:pStyle w:val="TAL"/>
              <w:rPr>
                <w:ins w:id="143" w:author="Huawei-01" w:date="2022-01-24T11:48:00Z"/>
                <w:rFonts w:eastAsia="等线"/>
              </w:rPr>
            </w:pPr>
            <w:ins w:id="144" w:author="Huawei-01" w:date="2022-01-24T11:48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noProof/>
                  <w:lang w:eastAsia="zh-CN"/>
                </w:rPr>
                <w:t>pDUSessionChargingInformation</w:t>
              </w:r>
              <w:proofErr w:type="spellEnd"/>
              <w:r w:rsidRPr="00BD6F46">
                <w:rPr>
                  <w:rFonts w:eastAsia="等线" w:hint="eastAsia"/>
                </w:rPr>
                <w:t xml:space="preserve"> /</w:t>
              </w:r>
              <w:proofErr w:type="spellStart"/>
              <w:r w:rsidRPr="00BD6F46">
                <w:rPr>
                  <w:rFonts w:eastAsia="等线"/>
                </w:rPr>
                <w:t>pduSessionInformation</w:t>
              </w:r>
              <w:proofErr w:type="spellEnd"/>
              <w:r w:rsidRPr="00BD6F46">
                <w:rPr>
                  <w:rFonts w:eastAsia="等线" w:hint="eastAsia"/>
                </w:rPr>
                <w:t>/</w:t>
              </w:r>
              <w:r>
                <w:rPr>
                  <w:rFonts w:eastAsia="等线"/>
                </w:rPr>
                <w:t>5G</w:t>
              </w:r>
              <w:r>
                <w:rPr>
                  <w:lang w:bidi="ar-IQ"/>
                </w:rPr>
                <w:t>LANTypeService</w:t>
              </w:r>
            </w:ins>
          </w:p>
        </w:tc>
      </w:tr>
      <w:tr w:rsidR="00B60E3E" w:rsidRPr="00BD6F46" w14:paraId="07CACB6F" w14:textId="77777777" w:rsidTr="005F5153">
        <w:trPr>
          <w:gridAfter w:val="1"/>
          <w:wAfter w:w="33" w:type="dxa"/>
          <w:tblHeader/>
          <w:jc w:val="center"/>
          <w:ins w:id="145" w:author="Huawei-01" w:date="2022-01-24T11:48:00Z"/>
        </w:trPr>
        <w:tc>
          <w:tcPr>
            <w:tcW w:w="3039" w:type="dxa"/>
            <w:gridSpan w:val="2"/>
            <w:shd w:val="clear" w:color="auto" w:fill="FFFFFF"/>
          </w:tcPr>
          <w:p w14:paraId="65FF1CFF" w14:textId="55821987" w:rsidR="00B60E3E" w:rsidRDefault="00B60E3E">
            <w:pPr>
              <w:pStyle w:val="TAL"/>
              <w:ind w:left="284" w:firstLineChars="200" w:firstLine="360"/>
              <w:rPr>
                <w:ins w:id="146" w:author="Huawei-01" w:date="2022-01-24T11:48:00Z"/>
                <w:rFonts w:cs="Courier New"/>
                <w:szCs w:val="16"/>
                <w:lang w:eastAsia="zh-CN"/>
              </w:rPr>
              <w:pPrChange w:id="147" w:author="Huawei-01" w:date="2022-01-24T11:48:00Z">
                <w:pPr>
                  <w:pStyle w:val="TAL"/>
                  <w:ind w:firstLineChars="200" w:firstLine="360"/>
                </w:pPr>
              </w:pPrChange>
            </w:pPr>
            <w:ins w:id="148" w:author="Huawei-01" w:date="2022-01-24T11:48:00Z">
              <w:r w:rsidRPr="008756E5">
                <w:rPr>
                  <w:rFonts w:eastAsia="Times New Roman"/>
                  <w:lang w:eastAsia="zh-CN"/>
                  <w:rPrChange w:id="149" w:author="Huawei-01" w:date="2022-01-24T11:48:00Z">
                    <w:rPr/>
                  </w:rPrChange>
                </w:rPr>
                <w:t>Internal Group Identifier</w:t>
              </w:r>
            </w:ins>
          </w:p>
        </w:tc>
        <w:tc>
          <w:tcPr>
            <w:tcW w:w="3052" w:type="dxa"/>
            <w:gridSpan w:val="2"/>
            <w:shd w:val="clear" w:color="auto" w:fill="FFFFFF"/>
          </w:tcPr>
          <w:p w14:paraId="07085CD9" w14:textId="7B1A380A" w:rsidR="00B60E3E" w:rsidRDefault="00B60E3E">
            <w:pPr>
              <w:pStyle w:val="TAL"/>
              <w:ind w:left="284" w:firstLineChars="200" w:firstLine="360"/>
              <w:rPr>
                <w:ins w:id="150" w:author="Huawei-01" w:date="2022-01-24T11:48:00Z"/>
                <w:rFonts w:cs="Courier New"/>
                <w:szCs w:val="16"/>
                <w:lang w:eastAsia="zh-CN"/>
              </w:rPr>
              <w:pPrChange w:id="151" w:author="Huawei-01" w:date="2022-01-24T11:49:00Z">
                <w:pPr>
                  <w:pStyle w:val="TAL"/>
                  <w:ind w:left="284"/>
                </w:pPr>
              </w:pPrChange>
            </w:pPr>
            <w:ins w:id="152" w:author="Huawei-01" w:date="2022-01-24T11:48:00Z">
              <w:r w:rsidRPr="008756E5">
                <w:rPr>
                  <w:rFonts w:eastAsia="Times New Roman"/>
                  <w:lang w:eastAsia="zh-CN"/>
                  <w:rPrChange w:id="153" w:author="Huawei-01" w:date="2022-01-24T11:49:00Z">
                    <w:rPr/>
                  </w:rPrChange>
                </w:rPr>
                <w:t>Internal Group Identifier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66DEAE1F" w14:textId="5C5671CD" w:rsidR="00B60E3E" w:rsidRPr="00BD6F46" w:rsidRDefault="00B60E3E" w:rsidP="00B60E3E">
            <w:pPr>
              <w:pStyle w:val="TAL"/>
              <w:rPr>
                <w:ins w:id="154" w:author="Huawei-01" w:date="2022-01-24T11:48:00Z"/>
                <w:rFonts w:eastAsia="等线"/>
              </w:rPr>
            </w:pPr>
            <w:ins w:id="155" w:author="Huawei-01" w:date="2022-01-24T11:48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noProof/>
                  <w:lang w:eastAsia="zh-CN"/>
                </w:rPr>
                <w:t>pDUSessionChargingInformation</w:t>
              </w:r>
              <w:proofErr w:type="spellEnd"/>
              <w:r w:rsidRPr="00BD6F46">
                <w:rPr>
                  <w:rFonts w:eastAsia="等线" w:hint="eastAsia"/>
                </w:rPr>
                <w:t xml:space="preserve"> /</w:t>
              </w:r>
              <w:proofErr w:type="spellStart"/>
              <w:r w:rsidRPr="00BD6F46">
                <w:rPr>
                  <w:rFonts w:eastAsia="等线"/>
                </w:rPr>
                <w:t>pduSessionInformation</w:t>
              </w:r>
              <w:proofErr w:type="spellEnd"/>
              <w:r>
                <w:rPr>
                  <w:rFonts w:eastAsia="等线" w:hint="eastAsia"/>
                  <w:lang w:eastAsia="zh-CN"/>
                </w:rPr>
                <w:t>/</w:t>
              </w:r>
              <w:r>
                <w:rPr>
                  <w:rFonts w:eastAsia="等线"/>
                </w:rPr>
                <w:t>5G</w:t>
              </w:r>
              <w:r>
                <w:rPr>
                  <w:lang w:bidi="ar-IQ"/>
                </w:rPr>
                <w:t>LANTypeService</w:t>
              </w:r>
              <w:r>
                <w:rPr>
                  <w:rFonts w:hint="eastAsia"/>
                  <w:lang w:eastAsia="zh-CN"/>
                </w:rPr>
                <w:t>/</w:t>
              </w:r>
              <w:proofErr w:type="spellStart"/>
              <w:r>
                <w:t>i</w:t>
              </w:r>
              <w:r w:rsidRPr="00B06F7A">
                <w:t>nternal</w:t>
              </w:r>
              <w:r>
                <w:t>Group</w:t>
              </w:r>
              <w:r w:rsidRPr="00B06F7A">
                <w:t>Identifier</w:t>
              </w:r>
              <w:proofErr w:type="spellEnd"/>
            </w:ins>
          </w:p>
        </w:tc>
      </w:tr>
      <w:tr w:rsidR="00DA5A17" w:rsidRPr="00BD6F46" w14:paraId="6A59730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BE7F38" w14:textId="77777777" w:rsidR="00DA5A17" w:rsidRPr="00BD6F46" w:rsidRDefault="00DA5A17" w:rsidP="005F5153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2361B6" w14:textId="77777777" w:rsidR="00DA5A17" w:rsidRPr="00BD6F46" w:rsidDel="00966B4C" w:rsidRDefault="00DA5A17" w:rsidP="005F5153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56838D7" w14:textId="77777777" w:rsidR="00DA5A17" w:rsidRPr="00BD6F46" w:rsidDel="00966B4C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DA5A17" w:rsidRPr="00BD6F46" w14:paraId="7639F6E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49E0AF1" w14:textId="77777777" w:rsidR="00DA5A17" w:rsidRPr="00576649" w:rsidRDefault="00DA5A17" w:rsidP="005F5153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E1672A7" w14:textId="77777777" w:rsidR="00DA5A17" w:rsidRPr="00BD6F46" w:rsidRDefault="00DA5A17" w:rsidP="005F5153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3945D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DA5A17" w:rsidRPr="00BD6F46" w14:paraId="56FB9D0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C261BA" w14:textId="77777777" w:rsidR="00DA5A17" w:rsidRPr="004B5553" w:rsidRDefault="00DA5A17" w:rsidP="005F5153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42BD3A5" w14:textId="77777777" w:rsidR="00DA5A17" w:rsidRPr="00BD6F46" w:rsidRDefault="00DA5A17" w:rsidP="005F5153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6327D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DA5A17" w:rsidRPr="00BD6F46" w14:paraId="274420D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C4B592" w14:textId="77777777" w:rsidR="00DA5A17" w:rsidRPr="004B5553" w:rsidRDefault="00DA5A17" w:rsidP="005F5153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E765E35" w14:textId="77777777" w:rsidR="00DA5A17" w:rsidRPr="00602A47" w:rsidRDefault="00DA5A17" w:rsidP="005F5153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E08EBA0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DA5A17" w:rsidRPr="00BD6F46" w14:paraId="5DDA93E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AC5EB2" w14:textId="77777777" w:rsidR="00DA5A17" w:rsidRPr="00BD6F46" w:rsidRDefault="00DA5A17" w:rsidP="005F5153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B9D245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C4616E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DA5A17" w:rsidRPr="00BD6F46" w14:paraId="0C63419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9B235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5D30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1F4A5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DA5A17" w:rsidRPr="00BD6F46" w14:paraId="2A14865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5463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3095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69D1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DA5A17" w:rsidRPr="00BD6F46" w14:paraId="039330B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B5E7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4F02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F5B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DA5A17" w:rsidRPr="00BD6F46" w14:paraId="4FCF211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F39C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8FAC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A97D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DA5A17" w:rsidRPr="00BD6F46" w:rsidDel="00396738" w14:paraId="4BB19BA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51A1" w14:textId="77777777" w:rsidR="00DA5A17" w:rsidRPr="00BD6F46" w:rsidDel="005808DB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8020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4861" w14:textId="77777777" w:rsidR="00DA5A17" w:rsidRPr="00BD6F46" w:rsidDel="00396738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DA5A17" w:rsidRPr="00BD6F46" w14:paraId="609B925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935A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DED6A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CFF3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DA5A17" w:rsidRPr="00BD6F46" w14:paraId="3B97A38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FCC6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1F7B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28C9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DA5A17" w:rsidRPr="00BD6F46" w14:paraId="099930C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D18E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080E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E84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DA5A17" w:rsidRPr="00BD6F46" w14:paraId="48E24F0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0A7F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F8551" w14:textId="77777777" w:rsidR="00DA5A17" w:rsidRPr="00B54D35" w:rsidRDefault="00DA5A17" w:rsidP="005F5153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A4128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DA5A17" w:rsidRPr="00BD6F46" w14:paraId="40209D55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D166" w14:textId="77777777" w:rsidR="00DA5A17" w:rsidRPr="00BD6F46" w:rsidRDefault="00DA5A17" w:rsidP="005F5153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0F72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856A4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DA5A17" w:rsidRPr="00BD6F46" w14:paraId="6CBA24AE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91DB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85F71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2469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DA5A17" w:rsidRPr="00BD6F46" w14:paraId="6DC5D2D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18BA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789A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A8E6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DA5A17" w:rsidRPr="00BD6F46" w14:paraId="48A77A7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8E1E" w14:textId="77777777" w:rsidR="00DA5A17" w:rsidRPr="00BD6F46" w:rsidRDefault="00DA5A17" w:rsidP="005F5153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E7D7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263C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DA5A17" w14:paraId="48D2893B" w14:textId="77777777" w:rsidTr="005F5153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7A61" w14:textId="77777777" w:rsidR="00DA5A17" w:rsidRDefault="00DA5A17" w:rsidP="005F5153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AFD5" w14:textId="77777777" w:rsidR="00DA5A17" w:rsidRDefault="00DA5A17" w:rsidP="005F5153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5AFD" w14:textId="77777777" w:rsidR="00DA5A17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DA5A17" w:rsidRPr="00BD6F46" w14:paraId="182DBCAB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76DF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2C10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66F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DA5A17" w:rsidRPr="00BD6F46" w14:paraId="4BFBB65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A2AC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73F5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3ED2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DA5A17" w:rsidRPr="00BD6F46" w14:paraId="7C299D38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D5FD" w14:textId="77777777" w:rsidR="00DA5A17" w:rsidRPr="00BD6F46" w:rsidRDefault="00DA5A17" w:rsidP="005F5153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0F19" w14:textId="77777777" w:rsidR="00DA5A17" w:rsidRPr="00BD6F46" w:rsidRDefault="00DA5A17" w:rsidP="005F5153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F0C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DA5A17" w:rsidRPr="00BD6F46" w14:paraId="5AE01C6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168C0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6DE1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052A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DA5A17" w:rsidRPr="00BD6F46" w14:paraId="6AC791B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E4A52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20C0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545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DA5A17" w:rsidRPr="00BD6F46" w14:paraId="55E5F0A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8926" w14:textId="77777777" w:rsidR="00DA5A17" w:rsidRPr="00BD6F46" w:rsidRDefault="00DA5A17" w:rsidP="005F5153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39DE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C2EE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DA5A17" w:rsidRPr="00BD6F46" w14:paraId="3C33A94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792E" w14:textId="77777777" w:rsidR="00DA5A17" w:rsidRPr="00BD6F46" w:rsidRDefault="00DA5A17" w:rsidP="005F5153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C83A" w14:textId="77777777" w:rsidR="00DA5A17" w:rsidRPr="00BD6F46" w:rsidRDefault="00DA5A17" w:rsidP="005F5153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D5647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DA5A17" w:rsidRPr="00BD6F46" w14:paraId="5DA21539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C736" w14:textId="77777777" w:rsidR="00DA5A17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A7421DB" w14:textId="77777777" w:rsidR="00DA5A17" w:rsidRPr="00BD6F46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B417" w14:textId="77777777" w:rsidR="00DA5A17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34608E8D" w14:textId="77777777" w:rsidR="00DA5A17" w:rsidRPr="00BD6F46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99E6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DA5A17" w:rsidRPr="00BD6F46" w14:paraId="5B01D7D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1189" w14:textId="77777777" w:rsidR="00DA5A17" w:rsidRPr="00BD6F46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88D6" w14:textId="77777777" w:rsidR="00DA5A17" w:rsidRPr="00BD6F46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724D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DA5A17" w:rsidRPr="00BD6F46" w14:paraId="40CFA0E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2A4E7" w14:textId="77777777" w:rsidR="00DA5A17" w:rsidRPr="00BD6F46" w:rsidRDefault="00DA5A17" w:rsidP="005F5153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2288" w14:textId="77777777" w:rsidR="00DA5A17" w:rsidRPr="00BD6F46" w:rsidRDefault="00DA5A17" w:rsidP="005F5153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BBE9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DA5A17" w:rsidRPr="00BD6F46" w14:paraId="7CCEF74A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C8DCA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705A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AEACF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DA5A17" w:rsidRPr="00BD6F46" w14:paraId="76E5545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1C7E6" w14:textId="77777777" w:rsidR="00DA5A17" w:rsidRPr="00BD6F46" w:rsidRDefault="00DA5A17" w:rsidP="005F5153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E7954" w14:textId="77777777" w:rsidR="00DA5A17" w:rsidRPr="00BD6F46" w:rsidRDefault="00DA5A17" w:rsidP="005F5153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5CE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DA5A17" w:rsidRPr="00BD6F46" w14:paraId="2B5C15D3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92AD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4E777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9A4B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DA5A17" w:rsidRPr="00BD6F46" w14:paraId="35FAE897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E0CC2" w14:textId="77777777" w:rsidR="00DA5A17" w:rsidRPr="00BD6F46" w:rsidRDefault="00DA5A17" w:rsidP="005F5153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1E6E" w14:textId="77777777" w:rsidR="00DA5A17" w:rsidRPr="00BD6F46" w:rsidRDefault="00DA5A17" w:rsidP="005F5153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84564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DA5A17" w:rsidRPr="00BD6F46" w14:paraId="25FD51E4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9CBD5" w14:textId="77777777" w:rsidR="00DA5A17" w:rsidRPr="00161206" w:rsidRDefault="00DA5A17" w:rsidP="005F5153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DA88E" w14:textId="77777777" w:rsidR="00DA5A17" w:rsidRPr="00161206" w:rsidRDefault="00DA5A17" w:rsidP="005F5153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84B4B" w14:textId="77777777" w:rsidR="00DA5A17" w:rsidRPr="00B54D35" w:rsidRDefault="00DA5A17" w:rsidP="005F5153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DA5A17" w:rsidRPr="00BD6F46" w14:paraId="7C5B6AF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62E9" w14:textId="77777777" w:rsidR="00DA5A17" w:rsidRPr="004B5553" w:rsidRDefault="00DA5A17" w:rsidP="005F5153">
            <w:pPr>
              <w:pStyle w:val="TAL"/>
              <w:rPr>
                <w:rFonts w:eastAsia="Times New Roman"/>
              </w:rPr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3845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EAD" w14:textId="77777777" w:rsidR="00DA5A17" w:rsidRDefault="00DA5A17" w:rsidP="005F5153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  <w:proofErr w:type="spellEnd"/>
          </w:p>
        </w:tc>
      </w:tr>
      <w:tr w:rsidR="00DA5A17" w:rsidRPr="00BD6F46" w14:paraId="377CE3C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A4E8" w14:textId="77777777" w:rsidR="00DA5A17" w:rsidRPr="004B5553" w:rsidRDefault="00DA5A17" w:rsidP="005F5153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74441" w14:textId="77777777" w:rsidR="00DA5A17" w:rsidRPr="00BD6F46" w:rsidRDefault="00DA5A17" w:rsidP="005F5153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41A3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DA5A17" w:rsidRPr="00BD6F46" w14:paraId="6B48C2A6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3F46" w14:textId="77777777" w:rsidR="00DA5A17" w:rsidRPr="00BD6F46" w:rsidRDefault="00DA5A17" w:rsidP="005F5153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4A4E" w14:textId="77777777" w:rsidR="00DA5A17" w:rsidRPr="00BD6F46" w:rsidRDefault="00DA5A17" w:rsidP="005F5153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5F11" w14:textId="77777777" w:rsidR="00DA5A17" w:rsidRPr="00BD6F46" w:rsidRDefault="00DA5A17" w:rsidP="005F5153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DA5A17" w:rsidRPr="00BD6F46" w14:paraId="29F93DD2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05257" w14:textId="77777777" w:rsidR="00DA5A17" w:rsidRPr="00BD6F46" w:rsidRDefault="00DA5A17" w:rsidP="005F5153">
            <w:pPr>
              <w:pStyle w:val="TAL"/>
              <w:rPr>
                <w:lang w:eastAsia="zh-CN" w:bidi="ar-IQ"/>
              </w:rPr>
            </w:pPr>
            <w:r w:rsidRPr="00E13C2E">
              <w:rPr>
                <w:rFonts w:eastAsia="Times New Roman"/>
              </w:rPr>
              <w:t>PDU Session Charging</w:t>
            </w:r>
            <w:r w:rsidRPr="00DA2CB8">
              <w:rPr>
                <w:rFonts w:eastAsia="Times New Roman"/>
              </w:rPr>
              <w:t xml:space="preserve"> </w:t>
            </w:r>
            <w:r w:rsidRPr="00E13C2E">
              <w:rPr>
                <w:rFonts w:eastAsia="Times New Roman"/>
              </w:rP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3AD25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6409B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DA5A17" w:rsidRPr="00BD6F46" w14:paraId="63C4E210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6E04" w14:textId="77777777" w:rsidR="00DA5A17" w:rsidRPr="00E22F28" w:rsidRDefault="00DA5A17" w:rsidP="005F5153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061A694C" w14:textId="77777777" w:rsidR="00DA5A17" w:rsidRPr="00BD6F46" w:rsidRDefault="00DA5A17" w:rsidP="005F5153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33EB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7C3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DA5A17" w:rsidRPr="00BD6F46" w14:paraId="2918F58F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71EE" w14:textId="77777777" w:rsidR="00DA5A17" w:rsidRPr="00BD6F46" w:rsidRDefault="00DA5A17" w:rsidP="005F5153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8371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B4092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DA5A17" w:rsidRPr="00BD6F46" w14:paraId="48ADEC31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4498" w14:textId="77777777" w:rsidR="00DA5A17" w:rsidRPr="00BD6F46" w:rsidRDefault="00DA5A17" w:rsidP="005F5153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464D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AB9A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DA5A17" w:rsidRPr="00BD6F46" w14:paraId="0FE3A85C" w14:textId="77777777" w:rsidTr="005F5153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AE4F3" w14:textId="77777777" w:rsidR="00DA5A17" w:rsidRPr="00BD6F46" w:rsidRDefault="00DA5A17" w:rsidP="005F5153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E0D40" w14:textId="77777777" w:rsidR="00DA5A17" w:rsidRPr="00BD6F46" w:rsidRDefault="00DA5A17" w:rsidP="005F5153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F3B53" w14:textId="77777777" w:rsidR="00DA5A17" w:rsidRPr="00BD6F46" w:rsidRDefault="00DA5A17" w:rsidP="005F5153">
            <w:pPr>
              <w:pStyle w:val="TAL"/>
              <w:rPr>
                <w:rFonts w:eastAsia="等线"/>
                <w:lang w:eastAsia="zh-CN"/>
              </w:rPr>
            </w:pPr>
            <w:r w:rsidRPr="0049135E">
              <w:t>/</w:t>
            </w:r>
            <w:proofErr w:type="spellStart"/>
            <w:r w:rsidRPr="0049135E">
              <w:t>roamingQBCInformation</w:t>
            </w:r>
            <w:proofErr w:type="spellEnd"/>
            <w:r w:rsidRPr="0049135E">
              <w:t>/</w:t>
            </w:r>
            <w:proofErr w:type="spellStart"/>
            <w:r w:rsidRPr="0049135E">
              <w:t>roamingChargingProfile</w:t>
            </w:r>
            <w:proofErr w:type="spellEnd"/>
          </w:p>
        </w:tc>
      </w:tr>
    </w:tbl>
    <w:p w14:paraId="2BBE96A8" w14:textId="77777777" w:rsidR="00DA5A17" w:rsidRDefault="00DA5A17" w:rsidP="00DA5A17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D300E" w:rsidRPr="007215AA" w14:paraId="3CB33E4A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099558" w14:textId="77777777" w:rsidR="00AD300E" w:rsidRPr="007215AA" w:rsidRDefault="00AD300E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1AFDDCC" w14:textId="77777777" w:rsidR="000B64C0" w:rsidRDefault="000B64C0" w:rsidP="000B64C0">
      <w:pPr>
        <w:pStyle w:val="2"/>
        <w:rPr>
          <w:noProof/>
        </w:rPr>
      </w:pPr>
      <w:bookmarkStart w:id="156" w:name="_Toc90637057"/>
      <w:bookmarkStart w:id="157" w:name="_Toc51919155"/>
      <w:bookmarkStart w:id="158" w:name="_Toc44671231"/>
      <w:bookmarkStart w:id="159" w:name="_Toc28709611"/>
      <w:bookmarkStart w:id="160" w:name="_Toc27749684"/>
      <w:bookmarkStart w:id="161" w:name="_Toc20227437"/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156"/>
      <w:bookmarkEnd w:id="157"/>
      <w:bookmarkEnd w:id="158"/>
      <w:bookmarkEnd w:id="159"/>
      <w:bookmarkEnd w:id="160"/>
      <w:bookmarkEnd w:id="161"/>
    </w:p>
    <w:p w14:paraId="22DC8885" w14:textId="77777777" w:rsidR="000B64C0" w:rsidRDefault="000B64C0" w:rsidP="000B64C0">
      <w:pPr>
        <w:pStyle w:val="PL"/>
      </w:pPr>
      <w:r>
        <w:t>openapi: 3.0.0</w:t>
      </w:r>
    </w:p>
    <w:p w14:paraId="016E0CA5" w14:textId="77777777" w:rsidR="000B64C0" w:rsidRDefault="000B64C0" w:rsidP="000B64C0">
      <w:pPr>
        <w:pStyle w:val="PL"/>
      </w:pPr>
      <w:r>
        <w:t>info:</w:t>
      </w:r>
    </w:p>
    <w:p w14:paraId="75E7BD80" w14:textId="77777777" w:rsidR="000B64C0" w:rsidRDefault="000B64C0" w:rsidP="000B64C0">
      <w:pPr>
        <w:pStyle w:val="PL"/>
      </w:pPr>
      <w:r>
        <w:t xml:space="preserve">  title: Nchf_ConvergedCharging</w:t>
      </w:r>
    </w:p>
    <w:p w14:paraId="565DD41B" w14:textId="77777777" w:rsidR="000B64C0" w:rsidRDefault="000B64C0" w:rsidP="000B64C0">
      <w:pPr>
        <w:pStyle w:val="PL"/>
      </w:pPr>
      <w:r>
        <w:t xml:space="preserve">  version: 3.1.0-alpha.2</w:t>
      </w:r>
    </w:p>
    <w:p w14:paraId="689EF7E2" w14:textId="77777777" w:rsidR="000B64C0" w:rsidRDefault="000B64C0" w:rsidP="000B64C0">
      <w:pPr>
        <w:pStyle w:val="PL"/>
      </w:pPr>
      <w:r>
        <w:t xml:space="preserve">  description: |</w:t>
      </w:r>
    </w:p>
    <w:p w14:paraId="35987E68" w14:textId="77777777" w:rsidR="000B64C0" w:rsidRDefault="000B64C0" w:rsidP="000B64C0">
      <w:pPr>
        <w:pStyle w:val="PL"/>
      </w:pPr>
      <w:r>
        <w:t xml:space="preserve">    ConvergedCharging Service    © 2021, 3GPP Organizational Partners (ARIB, ATIS, CCSA, ETSI, TSDSI, TTA, TTC).</w:t>
      </w:r>
    </w:p>
    <w:p w14:paraId="36362570" w14:textId="77777777" w:rsidR="000B64C0" w:rsidRDefault="000B64C0" w:rsidP="000B64C0">
      <w:pPr>
        <w:pStyle w:val="PL"/>
      </w:pPr>
      <w:r>
        <w:t xml:space="preserve">    All rights reserved.</w:t>
      </w:r>
    </w:p>
    <w:p w14:paraId="5647025E" w14:textId="77777777" w:rsidR="000B64C0" w:rsidRDefault="000B64C0" w:rsidP="000B64C0">
      <w:pPr>
        <w:pStyle w:val="PL"/>
      </w:pPr>
      <w:r>
        <w:t>externalDocs:</w:t>
      </w:r>
    </w:p>
    <w:p w14:paraId="7D32B154" w14:textId="77777777" w:rsidR="000B64C0" w:rsidRDefault="000B64C0" w:rsidP="000B64C0">
      <w:pPr>
        <w:pStyle w:val="PL"/>
      </w:pPr>
      <w:r>
        <w:t xml:space="preserve">  description: &gt;</w:t>
      </w:r>
    </w:p>
    <w:p w14:paraId="1CC9D3E9" w14:textId="77777777" w:rsidR="000B64C0" w:rsidRDefault="000B64C0" w:rsidP="000B64C0">
      <w:pPr>
        <w:pStyle w:val="PL"/>
        <w:rPr>
          <w:noProof w:val="0"/>
        </w:rPr>
      </w:pPr>
      <w:r>
        <w:lastRenderedPageBreak/>
        <w:t xml:space="preserve">    3GPP TS 32.291 V17.</w:t>
      </w:r>
      <w:bookmarkStart w:id="162" w:name="_Hlk20387219"/>
      <w:r>
        <w:t xml:space="preserve">1.0: Telecommunication management; Charging management; </w:t>
      </w:r>
    </w:p>
    <w:p w14:paraId="05D356CF" w14:textId="77777777" w:rsidR="000B64C0" w:rsidRDefault="000B64C0" w:rsidP="000B64C0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17B5E96A" w14:textId="77777777" w:rsidR="000B64C0" w:rsidRDefault="000B64C0" w:rsidP="000B64C0">
      <w:pPr>
        <w:pStyle w:val="PL"/>
      </w:pPr>
      <w:r>
        <w:t xml:space="preserve">  url: 'http://www.3gpp.org/ftp/Specs/archive/32_series/32.291/'</w:t>
      </w:r>
    </w:p>
    <w:bookmarkEnd w:id="162"/>
    <w:p w14:paraId="38C85369" w14:textId="77777777" w:rsidR="000B64C0" w:rsidRDefault="000B64C0" w:rsidP="000B64C0">
      <w:pPr>
        <w:pStyle w:val="PL"/>
      </w:pPr>
      <w:r>
        <w:t>servers:</w:t>
      </w:r>
    </w:p>
    <w:p w14:paraId="7834BD0E" w14:textId="77777777" w:rsidR="000B64C0" w:rsidRDefault="000B64C0" w:rsidP="000B64C0">
      <w:pPr>
        <w:pStyle w:val="PL"/>
      </w:pPr>
      <w:r>
        <w:t xml:space="preserve">  - url: '{apiRoot}/</w:t>
      </w:r>
      <w:proofErr w:type="spellStart"/>
      <w:r>
        <w:rPr>
          <w:noProof w:val="0"/>
        </w:rPr>
        <w:t>nchf-convergedcharging</w:t>
      </w:r>
      <w:proofErr w:type="spellEnd"/>
      <w:r>
        <w:t>/v3'</w:t>
      </w:r>
    </w:p>
    <w:p w14:paraId="1A45C118" w14:textId="77777777" w:rsidR="000B64C0" w:rsidRDefault="000B64C0" w:rsidP="000B64C0">
      <w:pPr>
        <w:pStyle w:val="PL"/>
      </w:pPr>
      <w:r>
        <w:t xml:space="preserve">    variables:</w:t>
      </w:r>
    </w:p>
    <w:p w14:paraId="010D64B4" w14:textId="77777777" w:rsidR="000B64C0" w:rsidRDefault="000B64C0" w:rsidP="000B64C0">
      <w:pPr>
        <w:pStyle w:val="PL"/>
      </w:pPr>
      <w:r>
        <w:t xml:space="preserve">      apiRoot:</w:t>
      </w:r>
    </w:p>
    <w:p w14:paraId="79DCFC98" w14:textId="77777777" w:rsidR="000B64C0" w:rsidRDefault="000B64C0" w:rsidP="000B64C0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2DD33DB2" w14:textId="77777777" w:rsidR="000B64C0" w:rsidRDefault="000B64C0" w:rsidP="000B64C0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1BF29907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44E56055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2EAD7EF6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0EC744A" w14:textId="77777777" w:rsidR="000B64C0" w:rsidRDefault="000B64C0" w:rsidP="000B64C0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proofErr w:type="gramStart"/>
      <w:r>
        <w:rPr>
          <w:noProof w:val="0"/>
        </w:rPr>
        <w:t>nchf-convergedcharging</w:t>
      </w:r>
      <w:proofErr w:type="spellEnd"/>
      <w:proofErr w:type="gramEnd"/>
    </w:p>
    <w:p w14:paraId="1A361B51" w14:textId="77777777" w:rsidR="000B64C0" w:rsidRDefault="000B64C0" w:rsidP="000B64C0">
      <w:pPr>
        <w:pStyle w:val="PL"/>
      </w:pPr>
      <w:r>
        <w:t>paths:</w:t>
      </w:r>
    </w:p>
    <w:p w14:paraId="28C2C380" w14:textId="77777777" w:rsidR="000B64C0" w:rsidRDefault="000B64C0" w:rsidP="000B64C0">
      <w:pPr>
        <w:pStyle w:val="PL"/>
      </w:pPr>
      <w:r>
        <w:t xml:space="preserve">  /chargingdata:</w:t>
      </w:r>
    </w:p>
    <w:p w14:paraId="52D2CD81" w14:textId="77777777" w:rsidR="000B64C0" w:rsidRDefault="000B64C0" w:rsidP="000B64C0">
      <w:pPr>
        <w:pStyle w:val="PL"/>
      </w:pPr>
      <w:r>
        <w:t xml:space="preserve">    post:</w:t>
      </w:r>
    </w:p>
    <w:p w14:paraId="7C22BD0E" w14:textId="77777777" w:rsidR="000B64C0" w:rsidRDefault="000B64C0" w:rsidP="000B64C0">
      <w:pPr>
        <w:pStyle w:val="PL"/>
      </w:pPr>
      <w:r>
        <w:t xml:space="preserve">      requestBody:</w:t>
      </w:r>
    </w:p>
    <w:p w14:paraId="5BBBB134" w14:textId="77777777" w:rsidR="000B64C0" w:rsidRDefault="000B64C0" w:rsidP="000B64C0">
      <w:pPr>
        <w:pStyle w:val="PL"/>
      </w:pPr>
      <w:r>
        <w:t xml:space="preserve">        required: true</w:t>
      </w:r>
    </w:p>
    <w:p w14:paraId="4A8A001E" w14:textId="77777777" w:rsidR="000B64C0" w:rsidRDefault="000B64C0" w:rsidP="000B64C0">
      <w:pPr>
        <w:pStyle w:val="PL"/>
      </w:pPr>
      <w:r>
        <w:t xml:space="preserve">        content:</w:t>
      </w:r>
    </w:p>
    <w:p w14:paraId="2B334BC7" w14:textId="77777777" w:rsidR="000B64C0" w:rsidRDefault="000B64C0" w:rsidP="000B64C0">
      <w:pPr>
        <w:pStyle w:val="PL"/>
      </w:pPr>
      <w:r>
        <w:t xml:space="preserve">          application/json:</w:t>
      </w:r>
    </w:p>
    <w:p w14:paraId="69EED2B4" w14:textId="77777777" w:rsidR="000B64C0" w:rsidRDefault="000B64C0" w:rsidP="000B64C0">
      <w:pPr>
        <w:pStyle w:val="PL"/>
      </w:pPr>
      <w:r>
        <w:t xml:space="preserve">            schema:</w:t>
      </w:r>
    </w:p>
    <w:p w14:paraId="0A163330" w14:textId="77777777" w:rsidR="000B64C0" w:rsidRDefault="000B64C0" w:rsidP="000B64C0">
      <w:pPr>
        <w:pStyle w:val="PL"/>
      </w:pPr>
      <w:r>
        <w:t xml:space="preserve">              $ref: '#/components/schemas/ChargingDataRequest'</w:t>
      </w:r>
    </w:p>
    <w:p w14:paraId="10B66C37" w14:textId="77777777" w:rsidR="000B64C0" w:rsidRDefault="000B64C0" w:rsidP="000B64C0">
      <w:pPr>
        <w:pStyle w:val="PL"/>
      </w:pPr>
      <w:r>
        <w:t xml:space="preserve">      responses:</w:t>
      </w:r>
    </w:p>
    <w:p w14:paraId="4162412A" w14:textId="77777777" w:rsidR="000B64C0" w:rsidRDefault="000B64C0" w:rsidP="000B64C0">
      <w:pPr>
        <w:pStyle w:val="PL"/>
      </w:pPr>
      <w:r>
        <w:t xml:space="preserve">        '201':</w:t>
      </w:r>
    </w:p>
    <w:p w14:paraId="716AB129" w14:textId="77777777" w:rsidR="000B64C0" w:rsidRDefault="000B64C0" w:rsidP="000B64C0">
      <w:pPr>
        <w:pStyle w:val="PL"/>
      </w:pPr>
      <w:r>
        <w:t xml:space="preserve">          description: Created</w:t>
      </w:r>
    </w:p>
    <w:p w14:paraId="251B67FC" w14:textId="77777777" w:rsidR="000B64C0" w:rsidRDefault="000B64C0" w:rsidP="000B64C0">
      <w:pPr>
        <w:pStyle w:val="PL"/>
      </w:pPr>
      <w:r>
        <w:t xml:space="preserve">          content:</w:t>
      </w:r>
    </w:p>
    <w:p w14:paraId="2770EC37" w14:textId="77777777" w:rsidR="000B64C0" w:rsidRDefault="000B64C0" w:rsidP="000B64C0">
      <w:pPr>
        <w:pStyle w:val="PL"/>
      </w:pPr>
      <w:r>
        <w:t xml:space="preserve">            application/json:</w:t>
      </w:r>
    </w:p>
    <w:p w14:paraId="3222C044" w14:textId="77777777" w:rsidR="000B64C0" w:rsidRDefault="000B64C0" w:rsidP="000B64C0">
      <w:pPr>
        <w:pStyle w:val="PL"/>
      </w:pPr>
      <w:r>
        <w:t xml:space="preserve">              schema:</w:t>
      </w:r>
    </w:p>
    <w:p w14:paraId="7A36B2B6" w14:textId="77777777" w:rsidR="000B64C0" w:rsidRDefault="000B64C0" w:rsidP="000B64C0">
      <w:pPr>
        <w:pStyle w:val="PL"/>
      </w:pPr>
      <w:r>
        <w:t xml:space="preserve">                $ref: '#/components/schemas/ChargingDataResponse'</w:t>
      </w:r>
    </w:p>
    <w:p w14:paraId="1F72F14C" w14:textId="77777777" w:rsidR="000B64C0" w:rsidRDefault="000B64C0" w:rsidP="000B64C0">
      <w:pPr>
        <w:pStyle w:val="PL"/>
      </w:pPr>
      <w:r>
        <w:t xml:space="preserve">        '400':</w:t>
      </w:r>
    </w:p>
    <w:p w14:paraId="179FA9C8" w14:textId="77777777" w:rsidR="000B64C0" w:rsidRDefault="000B64C0" w:rsidP="000B64C0">
      <w:pPr>
        <w:pStyle w:val="PL"/>
      </w:pPr>
      <w:r>
        <w:t xml:space="preserve">          description: Bad request</w:t>
      </w:r>
    </w:p>
    <w:p w14:paraId="634127D5" w14:textId="77777777" w:rsidR="000B64C0" w:rsidRDefault="000B64C0" w:rsidP="000B64C0">
      <w:pPr>
        <w:pStyle w:val="PL"/>
      </w:pPr>
      <w:r>
        <w:t xml:space="preserve">          content:</w:t>
      </w:r>
    </w:p>
    <w:p w14:paraId="55A20FD6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45466F71" w14:textId="77777777" w:rsidR="000B64C0" w:rsidRDefault="000B64C0" w:rsidP="000B64C0">
      <w:pPr>
        <w:pStyle w:val="PL"/>
      </w:pPr>
      <w:r>
        <w:t xml:space="preserve">              schema:</w:t>
      </w:r>
    </w:p>
    <w:p w14:paraId="3A2E0EB4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13F6E244" w14:textId="77777777" w:rsidR="000B64C0" w:rsidRDefault="000B64C0" w:rsidP="000B64C0">
      <w:pPr>
        <w:pStyle w:val="PL"/>
      </w:pPr>
      <w:r>
        <w:t xml:space="preserve">        '403':</w:t>
      </w:r>
    </w:p>
    <w:p w14:paraId="0152FA23" w14:textId="77777777" w:rsidR="000B64C0" w:rsidRDefault="000B64C0" w:rsidP="000B64C0">
      <w:pPr>
        <w:pStyle w:val="PL"/>
      </w:pPr>
      <w:r>
        <w:t xml:space="preserve">          description: Forbidden</w:t>
      </w:r>
    </w:p>
    <w:p w14:paraId="6752C35D" w14:textId="77777777" w:rsidR="000B64C0" w:rsidRDefault="000B64C0" w:rsidP="000B64C0">
      <w:pPr>
        <w:pStyle w:val="PL"/>
      </w:pPr>
      <w:r>
        <w:t xml:space="preserve">          content:</w:t>
      </w:r>
    </w:p>
    <w:p w14:paraId="6D1DBEE5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29314304" w14:textId="77777777" w:rsidR="000B64C0" w:rsidRDefault="000B64C0" w:rsidP="000B64C0">
      <w:pPr>
        <w:pStyle w:val="PL"/>
      </w:pPr>
      <w:r>
        <w:t xml:space="preserve">              schema:</w:t>
      </w:r>
    </w:p>
    <w:p w14:paraId="61E4B29D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1DA519CA" w14:textId="77777777" w:rsidR="000B64C0" w:rsidRDefault="000B64C0" w:rsidP="000B64C0">
      <w:pPr>
        <w:pStyle w:val="PL"/>
      </w:pPr>
      <w:r>
        <w:t xml:space="preserve">        '404':</w:t>
      </w:r>
    </w:p>
    <w:p w14:paraId="61DB0B4F" w14:textId="77777777" w:rsidR="000B64C0" w:rsidRDefault="000B64C0" w:rsidP="000B64C0">
      <w:pPr>
        <w:pStyle w:val="PL"/>
      </w:pPr>
      <w:r>
        <w:t xml:space="preserve">          description: Not Found</w:t>
      </w:r>
    </w:p>
    <w:p w14:paraId="2B4DC6FE" w14:textId="77777777" w:rsidR="000B64C0" w:rsidRDefault="000B64C0" w:rsidP="000B64C0">
      <w:pPr>
        <w:pStyle w:val="PL"/>
      </w:pPr>
      <w:r>
        <w:t xml:space="preserve">          content:</w:t>
      </w:r>
    </w:p>
    <w:p w14:paraId="61D7CA53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2E79BA01" w14:textId="77777777" w:rsidR="000B64C0" w:rsidRDefault="000B64C0" w:rsidP="000B64C0">
      <w:pPr>
        <w:pStyle w:val="PL"/>
      </w:pPr>
      <w:r>
        <w:t xml:space="preserve">              schema:</w:t>
      </w:r>
    </w:p>
    <w:p w14:paraId="0EE188C4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7D4876DB" w14:textId="77777777" w:rsidR="000B64C0" w:rsidRDefault="000B64C0" w:rsidP="000B64C0">
      <w:pPr>
        <w:pStyle w:val="PL"/>
      </w:pPr>
      <w:r>
        <w:t xml:space="preserve">        '401':</w:t>
      </w:r>
    </w:p>
    <w:p w14:paraId="60049D7A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2C1A3D25" w14:textId="77777777" w:rsidR="000B64C0" w:rsidRDefault="000B64C0" w:rsidP="000B64C0">
      <w:pPr>
        <w:pStyle w:val="PL"/>
      </w:pPr>
      <w:r>
        <w:t xml:space="preserve">        '410':</w:t>
      </w:r>
    </w:p>
    <w:p w14:paraId="05A87688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2AD7FAD3" w14:textId="77777777" w:rsidR="000B64C0" w:rsidRDefault="000B64C0" w:rsidP="000B64C0">
      <w:pPr>
        <w:pStyle w:val="PL"/>
      </w:pPr>
      <w:r>
        <w:t xml:space="preserve">        '411':</w:t>
      </w:r>
    </w:p>
    <w:p w14:paraId="3ABE4C11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3178F2BB" w14:textId="77777777" w:rsidR="000B64C0" w:rsidRDefault="000B64C0" w:rsidP="000B64C0">
      <w:pPr>
        <w:pStyle w:val="PL"/>
      </w:pPr>
      <w:r>
        <w:t xml:space="preserve">        '413':</w:t>
      </w:r>
    </w:p>
    <w:p w14:paraId="0804BF83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3933B452" w14:textId="77777777" w:rsidR="000B64C0" w:rsidRDefault="000B64C0" w:rsidP="000B64C0">
      <w:pPr>
        <w:pStyle w:val="PL"/>
      </w:pPr>
      <w:r>
        <w:t xml:space="preserve">        '500':</w:t>
      </w:r>
    </w:p>
    <w:p w14:paraId="0F997C51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0E42F0B1" w14:textId="77777777" w:rsidR="000B64C0" w:rsidRDefault="000B64C0" w:rsidP="000B64C0">
      <w:pPr>
        <w:pStyle w:val="PL"/>
      </w:pPr>
      <w:r>
        <w:t xml:space="preserve">        '503':</w:t>
      </w:r>
    </w:p>
    <w:p w14:paraId="391871CB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79D25B20" w14:textId="77777777" w:rsidR="000B64C0" w:rsidRDefault="000B64C0" w:rsidP="000B64C0">
      <w:pPr>
        <w:pStyle w:val="PL"/>
      </w:pPr>
      <w:r>
        <w:t xml:space="preserve">        default:</w:t>
      </w:r>
    </w:p>
    <w:p w14:paraId="15FEC76C" w14:textId="77777777" w:rsidR="000B64C0" w:rsidRDefault="000B64C0" w:rsidP="000B64C0">
      <w:pPr>
        <w:pStyle w:val="PL"/>
      </w:pPr>
      <w:r>
        <w:t xml:space="preserve">          $ref: 'TS29571_CommonData.yaml#/components/responses/default'</w:t>
      </w:r>
    </w:p>
    <w:p w14:paraId="6A354A2E" w14:textId="77777777" w:rsidR="000B64C0" w:rsidRDefault="000B64C0" w:rsidP="000B64C0">
      <w:pPr>
        <w:pStyle w:val="PL"/>
      </w:pPr>
      <w:r>
        <w:t xml:space="preserve">      callbacks:</w:t>
      </w:r>
    </w:p>
    <w:p w14:paraId="196BBFA6" w14:textId="77777777" w:rsidR="000B64C0" w:rsidRDefault="000B64C0" w:rsidP="000B64C0">
      <w:pPr>
        <w:pStyle w:val="PL"/>
      </w:pPr>
      <w:r>
        <w:t xml:space="preserve">        chargingNotification:</w:t>
      </w:r>
    </w:p>
    <w:p w14:paraId="55A3FD39" w14:textId="77777777" w:rsidR="000B64C0" w:rsidRDefault="000B64C0" w:rsidP="000B64C0">
      <w:pPr>
        <w:pStyle w:val="PL"/>
      </w:pPr>
      <w:r>
        <w:t xml:space="preserve">          '{$request.body#/notifyUri}':</w:t>
      </w:r>
    </w:p>
    <w:p w14:paraId="0F365D36" w14:textId="77777777" w:rsidR="000B64C0" w:rsidRDefault="000B64C0" w:rsidP="000B64C0">
      <w:pPr>
        <w:pStyle w:val="PL"/>
      </w:pPr>
      <w:r>
        <w:t xml:space="preserve">            post:</w:t>
      </w:r>
    </w:p>
    <w:p w14:paraId="33A28A81" w14:textId="77777777" w:rsidR="000B64C0" w:rsidRDefault="000B64C0" w:rsidP="000B64C0">
      <w:pPr>
        <w:pStyle w:val="PL"/>
      </w:pPr>
      <w:r>
        <w:t xml:space="preserve">              requestBody:</w:t>
      </w:r>
    </w:p>
    <w:p w14:paraId="7DA83EF1" w14:textId="77777777" w:rsidR="000B64C0" w:rsidRDefault="000B64C0" w:rsidP="000B64C0">
      <w:pPr>
        <w:pStyle w:val="PL"/>
      </w:pPr>
      <w:r>
        <w:t xml:space="preserve">                required: true</w:t>
      </w:r>
    </w:p>
    <w:p w14:paraId="3A8399B7" w14:textId="77777777" w:rsidR="000B64C0" w:rsidRDefault="000B64C0" w:rsidP="000B64C0">
      <w:pPr>
        <w:pStyle w:val="PL"/>
      </w:pPr>
      <w:r>
        <w:t xml:space="preserve">                content:</w:t>
      </w:r>
    </w:p>
    <w:p w14:paraId="65ACC630" w14:textId="77777777" w:rsidR="000B64C0" w:rsidRDefault="000B64C0" w:rsidP="000B64C0">
      <w:pPr>
        <w:pStyle w:val="PL"/>
      </w:pPr>
      <w:r>
        <w:t xml:space="preserve">                  application/json:</w:t>
      </w:r>
    </w:p>
    <w:p w14:paraId="303C0EEF" w14:textId="77777777" w:rsidR="000B64C0" w:rsidRDefault="000B64C0" w:rsidP="000B64C0">
      <w:pPr>
        <w:pStyle w:val="PL"/>
      </w:pPr>
      <w:r>
        <w:t xml:space="preserve">                    schema:</w:t>
      </w:r>
    </w:p>
    <w:p w14:paraId="0B15A518" w14:textId="77777777" w:rsidR="000B64C0" w:rsidRDefault="000B64C0" w:rsidP="000B64C0">
      <w:pPr>
        <w:pStyle w:val="PL"/>
      </w:pPr>
      <w:r>
        <w:t xml:space="preserve">                      $ref: '#/components/schemas/ChargingNotifyRequest'</w:t>
      </w:r>
    </w:p>
    <w:p w14:paraId="586B3B05" w14:textId="77777777" w:rsidR="000B64C0" w:rsidRDefault="000B64C0" w:rsidP="000B64C0">
      <w:pPr>
        <w:pStyle w:val="PL"/>
      </w:pPr>
      <w:r>
        <w:t xml:space="preserve">              responses:</w:t>
      </w:r>
    </w:p>
    <w:p w14:paraId="24C41C97" w14:textId="77777777" w:rsidR="000B64C0" w:rsidRDefault="000B64C0" w:rsidP="000B64C0">
      <w:pPr>
        <w:pStyle w:val="PL"/>
      </w:pPr>
      <w:r>
        <w:t xml:space="preserve">                '204':</w:t>
      </w:r>
    </w:p>
    <w:p w14:paraId="1289844E" w14:textId="77777777" w:rsidR="000B64C0" w:rsidRDefault="000B64C0" w:rsidP="000B64C0">
      <w:pPr>
        <w:pStyle w:val="PL"/>
      </w:pPr>
      <w:r>
        <w:t xml:space="preserve">                  description: 'No Content, Notification was succesfull'</w:t>
      </w:r>
    </w:p>
    <w:p w14:paraId="40A567B2" w14:textId="77777777" w:rsidR="000B64C0" w:rsidRDefault="000B64C0" w:rsidP="000B64C0">
      <w:pPr>
        <w:pStyle w:val="PL"/>
      </w:pPr>
      <w:r>
        <w:t xml:space="preserve">                '400':</w:t>
      </w:r>
    </w:p>
    <w:p w14:paraId="2487FCD2" w14:textId="77777777" w:rsidR="000B64C0" w:rsidRDefault="000B64C0" w:rsidP="000B64C0">
      <w:pPr>
        <w:pStyle w:val="PL"/>
      </w:pPr>
      <w:r>
        <w:t xml:space="preserve">                  description: Bad request</w:t>
      </w:r>
    </w:p>
    <w:p w14:paraId="0FFAC003" w14:textId="77777777" w:rsidR="000B64C0" w:rsidRDefault="000B64C0" w:rsidP="000B64C0">
      <w:pPr>
        <w:pStyle w:val="PL"/>
      </w:pPr>
      <w:r>
        <w:t xml:space="preserve">                  content:</w:t>
      </w:r>
    </w:p>
    <w:p w14:paraId="21A4DDA7" w14:textId="77777777" w:rsidR="000B64C0" w:rsidRDefault="000B64C0" w:rsidP="000B64C0">
      <w:pPr>
        <w:pStyle w:val="PL"/>
      </w:pPr>
      <w:r>
        <w:t xml:space="preserve">                    application/problem+json:</w:t>
      </w:r>
    </w:p>
    <w:p w14:paraId="4CD809BD" w14:textId="77777777" w:rsidR="000B64C0" w:rsidRDefault="000B64C0" w:rsidP="000B64C0">
      <w:pPr>
        <w:pStyle w:val="PL"/>
      </w:pPr>
      <w:r>
        <w:lastRenderedPageBreak/>
        <w:t xml:space="preserve">                      schema:</w:t>
      </w:r>
    </w:p>
    <w:p w14:paraId="16FA68BC" w14:textId="77777777" w:rsidR="000B64C0" w:rsidRDefault="000B64C0" w:rsidP="000B64C0">
      <w:pPr>
        <w:pStyle w:val="PL"/>
      </w:pPr>
      <w:r>
        <w:t xml:space="preserve">                        $ref: &gt;-</w:t>
      </w:r>
    </w:p>
    <w:p w14:paraId="1F90BC4E" w14:textId="77777777" w:rsidR="000B64C0" w:rsidRDefault="000B64C0" w:rsidP="000B64C0">
      <w:pPr>
        <w:pStyle w:val="PL"/>
      </w:pPr>
      <w:r>
        <w:t xml:space="preserve">                          TS29571_CommonData.yaml#/components/schemas/ProblemDetails</w:t>
      </w:r>
    </w:p>
    <w:p w14:paraId="0E94C52B" w14:textId="77777777" w:rsidR="000B64C0" w:rsidRDefault="000B64C0" w:rsidP="000B64C0">
      <w:pPr>
        <w:pStyle w:val="PL"/>
      </w:pPr>
      <w:r>
        <w:t xml:space="preserve">                default:</w:t>
      </w:r>
    </w:p>
    <w:p w14:paraId="7C5CCB60" w14:textId="77777777" w:rsidR="000B64C0" w:rsidRDefault="000B64C0" w:rsidP="000B64C0">
      <w:pPr>
        <w:pStyle w:val="PL"/>
      </w:pPr>
      <w:r>
        <w:t xml:space="preserve">                  $ref: 'TS29571_CommonData.yaml#/components/responses/default'</w:t>
      </w:r>
    </w:p>
    <w:p w14:paraId="0EF30A07" w14:textId="77777777" w:rsidR="000B64C0" w:rsidRDefault="000B64C0" w:rsidP="000B64C0">
      <w:pPr>
        <w:pStyle w:val="PL"/>
      </w:pPr>
      <w:r>
        <w:t xml:space="preserve">  '/chargingdata/{ChargingDataRef}/update':</w:t>
      </w:r>
    </w:p>
    <w:p w14:paraId="1CD4749A" w14:textId="77777777" w:rsidR="000B64C0" w:rsidRDefault="000B64C0" w:rsidP="000B64C0">
      <w:pPr>
        <w:pStyle w:val="PL"/>
      </w:pPr>
      <w:r>
        <w:t xml:space="preserve">    post:</w:t>
      </w:r>
    </w:p>
    <w:p w14:paraId="1D8A0B6B" w14:textId="77777777" w:rsidR="000B64C0" w:rsidRDefault="000B64C0" w:rsidP="000B64C0">
      <w:pPr>
        <w:pStyle w:val="PL"/>
      </w:pPr>
      <w:r>
        <w:t xml:space="preserve">      requestBody:</w:t>
      </w:r>
    </w:p>
    <w:p w14:paraId="53E4C8AF" w14:textId="77777777" w:rsidR="000B64C0" w:rsidRDefault="000B64C0" w:rsidP="000B64C0">
      <w:pPr>
        <w:pStyle w:val="PL"/>
      </w:pPr>
      <w:r>
        <w:t xml:space="preserve">        required: true</w:t>
      </w:r>
    </w:p>
    <w:p w14:paraId="0AF3BFFD" w14:textId="77777777" w:rsidR="000B64C0" w:rsidRDefault="000B64C0" w:rsidP="000B64C0">
      <w:pPr>
        <w:pStyle w:val="PL"/>
      </w:pPr>
      <w:r>
        <w:t xml:space="preserve">        content:</w:t>
      </w:r>
    </w:p>
    <w:p w14:paraId="4418FB4A" w14:textId="77777777" w:rsidR="000B64C0" w:rsidRDefault="000B64C0" w:rsidP="000B64C0">
      <w:pPr>
        <w:pStyle w:val="PL"/>
      </w:pPr>
      <w:r>
        <w:t xml:space="preserve">          application/json:</w:t>
      </w:r>
    </w:p>
    <w:p w14:paraId="0D6D306F" w14:textId="77777777" w:rsidR="000B64C0" w:rsidRDefault="000B64C0" w:rsidP="000B64C0">
      <w:pPr>
        <w:pStyle w:val="PL"/>
      </w:pPr>
      <w:r>
        <w:t xml:space="preserve">            schema:</w:t>
      </w:r>
    </w:p>
    <w:p w14:paraId="30E7D10A" w14:textId="77777777" w:rsidR="000B64C0" w:rsidRDefault="000B64C0" w:rsidP="000B64C0">
      <w:pPr>
        <w:pStyle w:val="PL"/>
      </w:pPr>
      <w:r>
        <w:t xml:space="preserve">              $ref: '#/components/schemas/ChargingDataRequest'</w:t>
      </w:r>
    </w:p>
    <w:p w14:paraId="484B47BF" w14:textId="77777777" w:rsidR="000B64C0" w:rsidRDefault="000B64C0" w:rsidP="000B64C0">
      <w:pPr>
        <w:pStyle w:val="PL"/>
      </w:pPr>
      <w:r>
        <w:t xml:space="preserve">      parameters:</w:t>
      </w:r>
    </w:p>
    <w:p w14:paraId="0B0C3F6F" w14:textId="77777777" w:rsidR="000B64C0" w:rsidRDefault="000B64C0" w:rsidP="000B64C0">
      <w:pPr>
        <w:pStyle w:val="PL"/>
      </w:pPr>
      <w:r>
        <w:t xml:space="preserve">        - name: ChargingDataRef</w:t>
      </w:r>
    </w:p>
    <w:p w14:paraId="6FEA3F04" w14:textId="77777777" w:rsidR="000B64C0" w:rsidRDefault="000B64C0" w:rsidP="000B64C0">
      <w:pPr>
        <w:pStyle w:val="PL"/>
      </w:pPr>
      <w:r>
        <w:t xml:space="preserve">          in: path</w:t>
      </w:r>
    </w:p>
    <w:p w14:paraId="0880776A" w14:textId="77777777" w:rsidR="000B64C0" w:rsidRDefault="000B64C0" w:rsidP="000B64C0">
      <w:pPr>
        <w:pStyle w:val="PL"/>
      </w:pPr>
      <w:r>
        <w:t xml:space="preserve">          description: a unique identifier for a charging data resource in a PLMN</w:t>
      </w:r>
    </w:p>
    <w:p w14:paraId="4371D3D5" w14:textId="77777777" w:rsidR="000B64C0" w:rsidRDefault="000B64C0" w:rsidP="000B64C0">
      <w:pPr>
        <w:pStyle w:val="PL"/>
      </w:pPr>
      <w:r>
        <w:t xml:space="preserve">          required: true</w:t>
      </w:r>
    </w:p>
    <w:p w14:paraId="00D8604F" w14:textId="77777777" w:rsidR="000B64C0" w:rsidRDefault="000B64C0" w:rsidP="000B64C0">
      <w:pPr>
        <w:pStyle w:val="PL"/>
      </w:pPr>
      <w:r>
        <w:t xml:space="preserve">          schema:</w:t>
      </w:r>
    </w:p>
    <w:p w14:paraId="07F36695" w14:textId="77777777" w:rsidR="000B64C0" w:rsidRDefault="000B64C0" w:rsidP="000B64C0">
      <w:pPr>
        <w:pStyle w:val="PL"/>
      </w:pPr>
      <w:r>
        <w:t xml:space="preserve">            type: string</w:t>
      </w:r>
    </w:p>
    <w:p w14:paraId="1FB3183B" w14:textId="77777777" w:rsidR="000B64C0" w:rsidRDefault="000B64C0" w:rsidP="000B64C0">
      <w:pPr>
        <w:pStyle w:val="PL"/>
      </w:pPr>
      <w:r>
        <w:t xml:space="preserve">      responses:</w:t>
      </w:r>
    </w:p>
    <w:p w14:paraId="34B553F5" w14:textId="77777777" w:rsidR="000B64C0" w:rsidRDefault="000B64C0" w:rsidP="000B64C0">
      <w:pPr>
        <w:pStyle w:val="PL"/>
      </w:pPr>
      <w:r>
        <w:t xml:space="preserve">        '200':</w:t>
      </w:r>
    </w:p>
    <w:p w14:paraId="2B62A8E5" w14:textId="77777777" w:rsidR="000B64C0" w:rsidRDefault="000B64C0" w:rsidP="000B64C0">
      <w:pPr>
        <w:pStyle w:val="PL"/>
      </w:pPr>
      <w:r>
        <w:t xml:space="preserve">          description: OK. Updated Charging Data resource is returned</w:t>
      </w:r>
    </w:p>
    <w:p w14:paraId="02F634F2" w14:textId="77777777" w:rsidR="000B64C0" w:rsidRDefault="000B64C0" w:rsidP="000B64C0">
      <w:pPr>
        <w:pStyle w:val="PL"/>
      </w:pPr>
      <w:r>
        <w:t xml:space="preserve">          content:</w:t>
      </w:r>
    </w:p>
    <w:p w14:paraId="3A59D848" w14:textId="77777777" w:rsidR="000B64C0" w:rsidRDefault="000B64C0" w:rsidP="000B64C0">
      <w:pPr>
        <w:pStyle w:val="PL"/>
      </w:pPr>
      <w:r>
        <w:t xml:space="preserve">            application/json:</w:t>
      </w:r>
    </w:p>
    <w:p w14:paraId="23CB125F" w14:textId="77777777" w:rsidR="000B64C0" w:rsidRDefault="000B64C0" w:rsidP="000B64C0">
      <w:pPr>
        <w:pStyle w:val="PL"/>
      </w:pPr>
      <w:r>
        <w:t xml:space="preserve">              schema:</w:t>
      </w:r>
    </w:p>
    <w:p w14:paraId="408C8EE5" w14:textId="77777777" w:rsidR="000B64C0" w:rsidRDefault="000B64C0" w:rsidP="000B64C0">
      <w:pPr>
        <w:pStyle w:val="PL"/>
      </w:pPr>
      <w:r>
        <w:t xml:space="preserve">                $ref: '#/components/schemas/ChargingDataResponse'</w:t>
      </w:r>
    </w:p>
    <w:p w14:paraId="6B52AC7F" w14:textId="77777777" w:rsidR="000B64C0" w:rsidRDefault="000B64C0" w:rsidP="000B64C0">
      <w:pPr>
        <w:pStyle w:val="PL"/>
      </w:pPr>
      <w:r>
        <w:t xml:space="preserve">        '400':</w:t>
      </w:r>
    </w:p>
    <w:p w14:paraId="5DB08503" w14:textId="77777777" w:rsidR="000B64C0" w:rsidRDefault="000B64C0" w:rsidP="000B64C0">
      <w:pPr>
        <w:pStyle w:val="PL"/>
      </w:pPr>
      <w:r>
        <w:t xml:space="preserve">          description: Bad request</w:t>
      </w:r>
    </w:p>
    <w:p w14:paraId="57EBAE1D" w14:textId="77777777" w:rsidR="000B64C0" w:rsidRDefault="000B64C0" w:rsidP="000B64C0">
      <w:pPr>
        <w:pStyle w:val="PL"/>
      </w:pPr>
      <w:r>
        <w:t xml:space="preserve">          content:</w:t>
      </w:r>
    </w:p>
    <w:p w14:paraId="07836934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57679B20" w14:textId="77777777" w:rsidR="000B64C0" w:rsidRDefault="000B64C0" w:rsidP="000B64C0">
      <w:pPr>
        <w:pStyle w:val="PL"/>
      </w:pPr>
      <w:r>
        <w:t xml:space="preserve">              schema:</w:t>
      </w:r>
    </w:p>
    <w:p w14:paraId="3CB6ED0C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50B0B7B4" w14:textId="77777777" w:rsidR="000B64C0" w:rsidRDefault="000B64C0" w:rsidP="000B64C0">
      <w:pPr>
        <w:pStyle w:val="PL"/>
      </w:pPr>
      <w:r>
        <w:t xml:space="preserve">        '403':</w:t>
      </w:r>
    </w:p>
    <w:p w14:paraId="26846622" w14:textId="77777777" w:rsidR="000B64C0" w:rsidRDefault="000B64C0" w:rsidP="000B64C0">
      <w:pPr>
        <w:pStyle w:val="PL"/>
      </w:pPr>
      <w:r>
        <w:t xml:space="preserve">          description: Forbidden</w:t>
      </w:r>
    </w:p>
    <w:p w14:paraId="404EF5DA" w14:textId="77777777" w:rsidR="000B64C0" w:rsidRDefault="000B64C0" w:rsidP="000B64C0">
      <w:pPr>
        <w:pStyle w:val="PL"/>
      </w:pPr>
      <w:r>
        <w:t xml:space="preserve">          content:</w:t>
      </w:r>
    </w:p>
    <w:p w14:paraId="303A7B52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4E99CB6F" w14:textId="77777777" w:rsidR="000B64C0" w:rsidRDefault="000B64C0" w:rsidP="000B64C0">
      <w:pPr>
        <w:pStyle w:val="PL"/>
      </w:pPr>
      <w:r>
        <w:t xml:space="preserve">              schema:</w:t>
      </w:r>
    </w:p>
    <w:p w14:paraId="7D1E4892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0DD314C9" w14:textId="77777777" w:rsidR="000B64C0" w:rsidRDefault="000B64C0" w:rsidP="000B64C0">
      <w:pPr>
        <w:pStyle w:val="PL"/>
      </w:pPr>
      <w:r>
        <w:t xml:space="preserve">        '404':</w:t>
      </w:r>
    </w:p>
    <w:p w14:paraId="75D10D5A" w14:textId="77777777" w:rsidR="000B64C0" w:rsidRDefault="000B64C0" w:rsidP="000B64C0">
      <w:pPr>
        <w:pStyle w:val="PL"/>
      </w:pPr>
      <w:r>
        <w:t xml:space="preserve">          description: Not Found</w:t>
      </w:r>
    </w:p>
    <w:p w14:paraId="6FFA2795" w14:textId="77777777" w:rsidR="000B64C0" w:rsidRDefault="000B64C0" w:rsidP="000B64C0">
      <w:pPr>
        <w:pStyle w:val="PL"/>
      </w:pPr>
      <w:r>
        <w:t xml:space="preserve">          content:</w:t>
      </w:r>
    </w:p>
    <w:p w14:paraId="6ACD82ED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6924AB6A" w14:textId="77777777" w:rsidR="000B64C0" w:rsidRDefault="000B64C0" w:rsidP="000B64C0">
      <w:pPr>
        <w:pStyle w:val="PL"/>
      </w:pPr>
      <w:r>
        <w:t xml:space="preserve">              schema:</w:t>
      </w:r>
    </w:p>
    <w:p w14:paraId="3ED1024F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735273C0" w14:textId="77777777" w:rsidR="000B64C0" w:rsidRDefault="000B64C0" w:rsidP="000B64C0">
      <w:pPr>
        <w:pStyle w:val="PL"/>
      </w:pPr>
      <w:r>
        <w:t xml:space="preserve">        '401':</w:t>
      </w:r>
    </w:p>
    <w:p w14:paraId="3D2F91E6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64FCF5DA" w14:textId="77777777" w:rsidR="000B64C0" w:rsidRDefault="000B64C0" w:rsidP="000B64C0">
      <w:pPr>
        <w:pStyle w:val="PL"/>
      </w:pPr>
      <w:r>
        <w:t xml:space="preserve">        '410':</w:t>
      </w:r>
    </w:p>
    <w:p w14:paraId="5770891B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1348B3A4" w14:textId="77777777" w:rsidR="000B64C0" w:rsidRDefault="000B64C0" w:rsidP="000B64C0">
      <w:pPr>
        <w:pStyle w:val="PL"/>
      </w:pPr>
      <w:r>
        <w:t xml:space="preserve">        '411':</w:t>
      </w:r>
    </w:p>
    <w:p w14:paraId="67206475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60BABA16" w14:textId="77777777" w:rsidR="000B64C0" w:rsidRDefault="000B64C0" w:rsidP="000B64C0">
      <w:pPr>
        <w:pStyle w:val="PL"/>
      </w:pPr>
      <w:r>
        <w:t xml:space="preserve">        '413':</w:t>
      </w:r>
    </w:p>
    <w:p w14:paraId="7681D92C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6E755E80" w14:textId="77777777" w:rsidR="000B64C0" w:rsidRDefault="000B64C0" w:rsidP="000B64C0">
      <w:pPr>
        <w:pStyle w:val="PL"/>
      </w:pPr>
      <w:r>
        <w:t xml:space="preserve">        '500':</w:t>
      </w:r>
    </w:p>
    <w:p w14:paraId="27B73589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A8D84F0" w14:textId="77777777" w:rsidR="000B64C0" w:rsidRDefault="000B64C0" w:rsidP="000B64C0">
      <w:pPr>
        <w:pStyle w:val="PL"/>
      </w:pPr>
      <w:r>
        <w:t xml:space="preserve">        '503':</w:t>
      </w:r>
    </w:p>
    <w:p w14:paraId="6231BF8E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98E98A8" w14:textId="77777777" w:rsidR="000B64C0" w:rsidRDefault="000B64C0" w:rsidP="000B64C0">
      <w:pPr>
        <w:pStyle w:val="PL"/>
      </w:pPr>
      <w:r>
        <w:t xml:space="preserve">        default:</w:t>
      </w:r>
    </w:p>
    <w:p w14:paraId="5E83385A" w14:textId="77777777" w:rsidR="000B64C0" w:rsidRDefault="000B64C0" w:rsidP="000B64C0">
      <w:pPr>
        <w:pStyle w:val="PL"/>
      </w:pPr>
      <w:r>
        <w:t xml:space="preserve">          $ref: 'TS29571_CommonData.yaml#/components/responses/default'</w:t>
      </w:r>
    </w:p>
    <w:p w14:paraId="6B15ADEF" w14:textId="77777777" w:rsidR="000B64C0" w:rsidRDefault="000B64C0" w:rsidP="000B64C0">
      <w:pPr>
        <w:pStyle w:val="PL"/>
      </w:pPr>
      <w:r>
        <w:t xml:space="preserve">  '/chargingdata/{ChargingDataRef}/release':</w:t>
      </w:r>
    </w:p>
    <w:p w14:paraId="39BE907A" w14:textId="77777777" w:rsidR="000B64C0" w:rsidRDefault="000B64C0" w:rsidP="000B64C0">
      <w:pPr>
        <w:pStyle w:val="PL"/>
      </w:pPr>
      <w:r>
        <w:t xml:space="preserve">    post:</w:t>
      </w:r>
    </w:p>
    <w:p w14:paraId="5EB96C77" w14:textId="77777777" w:rsidR="000B64C0" w:rsidRDefault="000B64C0" w:rsidP="000B64C0">
      <w:pPr>
        <w:pStyle w:val="PL"/>
      </w:pPr>
      <w:r>
        <w:t xml:space="preserve">      requestBody:</w:t>
      </w:r>
    </w:p>
    <w:p w14:paraId="0A82EA66" w14:textId="77777777" w:rsidR="000B64C0" w:rsidRDefault="000B64C0" w:rsidP="000B64C0">
      <w:pPr>
        <w:pStyle w:val="PL"/>
      </w:pPr>
      <w:r>
        <w:t xml:space="preserve">        required: true</w:t>
      </w:r>
    </w:p>
    <w:p w14:paraId="5B670460" w14:textId="77777777" w:rsidR="000B64C0" w:rsidRDefault="000B64C0" w:rsidP="000B64C0">
      <w:pPr>
        <w:pStyle w:val="PL"/>
      </w:pPr>
      <w:r>
        <w:t xml:space="preserve">        content:</w:t>
      </w:r>
    </w:p>
    <w:p w14:paraId="1A1FAEFE" w14:textId="77777777" w:rsidR="000B64C0" w:rsidRDefault="000B64C0" w:rsidP="000B64C0">
      <w:pPr>
        <w:pStyle w:val="PL"/>
      </w:pPr>
      <w:r>
        <w:t xml:space="preserve">          application/json:</w:t>
      </w:r>
    </w:p>
    <w:p w14:paraId="4C891120" w14:textId="77777777" w:rsidR="000B64C0" w:rsidRDefault="000B64C0" w:rsidP="000B64C0">
      <w:pPr>
        <w:pStyle w:val="PL"/>
      </w:pPr>
      <w:r>
        <w:t xml:space="preserve">            schema:</w:t>
      </w:r>
    </w:p>
    <w:p w14:paraId="4162E413" w14:textId="77777777" w:rsidR="000B64C0" w:rsidRDefault="000B64C0" w:rsidP="000B64C0">
      <w:pPr>
        <w:pStyle w:val="PL"/>
      </w:pPr>
      <w:r>
        <w:t xml:space="preserve">              $ref: '#/components/schemas/ChargingDataRequest'</w:t>
      </w:r>
    </w:p>
    <w:p w14:paraId="09D47284" w14:textId="77777777" w:rsidR="000B64C0" w:rsidRDefault="000B64C0" w:rsidP="000B64C0">
      <w:pPr>
        <w:pStyle w:val="PL"/>
      </w:pPr>
      <w:r>
        <w:t xml:space="preserve">      parameters:</w:t>
      </w:r>
    </w:p>
    <w:p w14:paraId="3639DB9D" w14:textId="77777777" w:rsidR="000B64C0" w:rsidRDefault="000B64C0" w:rsidP="000B64C0">
      <w:pPr>
        <w:pStyle w:val="PL"/>
      </w:pPr>
      <w:r>
        <w:t xml:space="preserve">        - name: ChargingDataRef</w:t>
      </w:r>
    </w:p>
    <w:p w14:paraId="64AAEF93" w14:textId="77777777" w:rsidR="000B64C0" w:rsidRDefault="000B64C0" w:rsidP="000B64C0">
      <w:pPr>
        <w:pStyle w:val="PL"/>
      </w:pPr>
      <w:r>
        <w:t xml:space="preserve">          in: path</w:t>
      </w:r>
    </w:p>
    <w:p w14:paraId="0CB5B691" w14:textId="77777777" w:rsidR="000B64C0" w:rsidRDefault="000B64C0" w:rsidP="000B64C0">
      <w:pPr>
        <w:pStyle w:val="PL"/>
      </w:pPr>
      <w:r>
        <w:t xml:space="preserve">          description: a unique identifier for a charging data resource in a PLMN</w:t>
      </w:r>
    </w:p>
    <w:p w14:paraId="32299C30" w14:textId="77777777" w:rsidR="000B64C0" w:rsidRDefault="000B64C0" w:rsidP="000B64C0">
      <w:pPr>
        <w:pStyle w:val="PL"/>
      </w:pPr>
      <w:r>
        <w:t xml:space="preserve">          required: true</w:t>
      </w:r>
    </w:p>
    <w:p w14:paraId="0159AA2B" w14:textId="77777777" w:rsidR="000B64C0" w:rsidRDefault="000B64C0" w:rsidP="000B64C0">
      <w:pPr>
        <w:pStyle w:val="PL"/>
      </w:pPr>
      <w:r>
        <w:t xml:space="preserve">          schema:</w:t>
      </w:r>
    </w:p>
    <w:p w14:paraId="67E1E718" w14:textId="77777777" w:rsidR="000B64C0" w:rsidRDefault="000B64C0" w:rsidP="000B64C0">
      <w:pPr>
        <w:pStyle w:val="PL"/>
      </w:pPr>
      <w:r>
        <w:t xml:space="preserve">            type: string</w:t>
      </w:r>
    </w:p>
    <w:p w14:paraId="606B7BC1" w14:textId="77777777" w:rsidR="000B64C0" w:rsidRDefault="000B64C0" w:rsidP="000B64C0">
      <w:pPr>
        <w:pStyle w:val="PL"/>
      </w:pPr>
      <w:r>
        <w:t xml:space="preserve">      responses:</w:t>
      </w:r>
    </w:p>
    <w:p w14:paraId="16777FF8" w14:textId="77777777" w:rsidR="000B64C0" w:rsidRDefault="000B64C0" w:rsidP="000B64C0">
      <w:pPr>
        <w:pStyle w:val="PL"/>
      </w:pPr>
      <w:r>
        <w:t xml:space="preserve">        '204':</w:t>
      </w:r>
    </w:p>
    <w:p w14:paraId="0175134E" w14:textId="77777777" w:rsidR="000B64C0" w:rsidRDefault="000B64C0" w:rsidP="000B64C0">
      <w:pPr>
        <w:pStyle w:val="PL"/>
      </w:pPr>
      <w:r>
        <w:t xml:space="preserve">          description: No Content.</w:t>
      </w:r>
    </w:p>
    <w:p w14:paraId="03725262" w14:textId="77777777" w:rsidR="000B64C0" w:rsidRDefault="000B64C0" w:rsidP="000B64C0">
      <w:pPr>
        <w:pStyle w:val="PL"/>
      </w:pPr>
      <w:r>
        <w:t xml:space="preserve">        '404':</w:t>
      </w:r>
    </w:p>
    <w:p w14:paraId="53CF322C" w14:textId="77777777" w:rsidR="000B64C0" w:rsidRDefault="000B64C0" w:rsidP="000B64C0">
      <w:pPr>
        <w:pStyle w:val="PL"/>
      </w:pPr>
      <w:r>
        <w:lastRenderedPageBreak/>
        <w:t xml:space="preserve">          description: Not Found</w:t>
      </w:r>
    </w:p>
    <w:p w14:paraId="4EC4ACA4" w14:textId="77777777" w:rsidR="000B64C0" w:rsidRDefault="000B64C0" w:rsidP="000B64C0">
      <w:pPr>
        <w:pStyle w:val="PL"/>
      </w:pPr>
      <w:r>
        <w:t xml:space="preserve">          content:</w:t>
      </w:r>
    </w:p>
    <w:p w14:paraId="6A1FE452" w14:textId="77777777" w:rsidR="000B64C0" w:rsidRDefault="000B64C0" w:rsidP="000B64C0">
      <w:pPr>
        <w:pStyle w:val="PL"/>
      </w:pPr>
      <w:r>
        <w:t xml:space="preserve">            application/problem+json:</w:t>
      </w:r>
    </w:p>
    <w:p w14:paraId="64870856" w14:textId="77777777" w:rsidR="000B64C0" w:rsidRDefault="000B64C0" w:rsidP="000B64C0">
      <w:pPr>
        <w:pStyle w:val="PL"/>
      </w:pPr>
      <w:r>
        <w:t xml:space="preserve">              schema:</w:t>
      </w:r>
    </w:p>
    <w:p w14:paraId="2B57B052" w14:textId="77777777" w:rsidR="000B64C0" w:rsidRDefault="000B64C0" w:rsidP="000B64C0">
      <w:pPr>
        <w:pStyle w:val="PL"/>
      </w:pPr>
      <w:r>
        <w:t xml:space="preserve">                $ref: 'TS29571_CommonData.yaml#/components/schemas/ProblemDetails'</w:t>
      </w:r>
    </w:p>
    <w:p w14:paraId="5E1414E6" w14:textId="77777777" w:rsidR="000B64C0" w:rsidRDefault="000B64C0" w:rsidP="000B64C0">
      <w:pPr>
        <w:pStyle w:val="PL"/>
      </w:pPr>
      <w:r>
        <w:t xml:space="preserve">        '401':</w:t>
      </w:r>
    </w:p>
    <w:p w14:paraId="4372B6F6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22E1DB6D" w14:textId="77777777" w:rsidR="000B64C0" w:rsidRDefault="000B64C0" w:rsidP="000B64C0">
      <w:pPr>
        <w:pStyle w:val="PL"/>
      </w:pPr>
      <w:r>
        <w:t xml:space="preserve">        '410':</w:t>
      </w:r>
    </w:p>
    <w:p w14:paraId="4DABB931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4FEC6969" w14:textId="77777777" w:rsidR="000B64C0" w:rsidRDefault="000B64C0" w:rsidP="000B64C0">
      <w:pPr>
        <w:pStyle w:val="PL"/>
      </w:pPr>
      <w:r>
        <w:t xml:space="preserve">        '411':</w:t>
      </w:r>
    </w:p>
    <w:p w14:paraId="3B94CE77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56C18598" w14:textId="77777777" w:rsidR="000B64C0" w:rsidRDefault="000B64C0" w:rsidP="000B64C0">
      <w:pPr>
        <w:pStyle w:val="PL"/>
      </w:pPr>
      <w:r>
        <w:t xml:space="preserve">        '413':</w:t>
      </w:r>
    </w:p>
    <w:p w14:paraId="592EF44E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795F373D" w14:textId="77777777" w:rsidR="000B64C0" w:rsidRDefault="000B64C0" w:rsidP="000B64C0">
      <w:pPr>
        <w:pStyle w:val="PL"/>
      </w:pPr>
      <w:r>
        <w:t xml:space="preserve">        '500':</w:t>
      </w:r>
    </w:p>
    <w:p w14:paraId="54D7165F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5A82140D" w14:textId="77777777" w:rsidR="000B64C0" w:rsidRDefault="000B64C0" w:rsidP="000B64C0">
      <w:pPr>
        <w:pStyle w:val="PL"/>
      </w:pPr>
      <w:r>
        <w:t xml:space="preserve">        '503':</w:t>
      </w:r>
    </w:p>
    <w:p w14:paraId="4B4812E2" w14:textId="77777777" w:rsidR="000B64C0" w:rsidRDefault="000B64C0" w:rsidP="000B64C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70951FA" w14:textId="77777777" w:rsidR="000B64C0" w:rsidRDefault="000B64C0" w:rsidP="000B64C0">
      <w:pPr>
        <w:pStyle w:val="PL"/>
      </w:pPr>
      <w:r>
        <w:t xml:space="preserve">        default:</w:t>
      </w:r>
    </w:p>
    <w:p w14:paraId="2B9AB08C" w14:textId="77777777" w:rsidR="000B64C0" w:rsidRDefault="000B64C0" w:rsidP="000B64C0">
      <w:pPr>
        <w:pStyle w:val="PL"/>
      </w:pPr>
      <w:r>
        <w:t xml:space="preserve">          $ref: 'TS29571_CommonData.yaml#/components/responses/default'</w:t>
      </w:r>
    </w:p>
    <w:p w14:paraId="6873C4B2" w14:textId="77777777" w:rsidR="000B64C0" w:rsidRDefault="000B64C0" w:rsidP="000B64C0">
      <w:pPr>
        <w:pStyle w:val="PL"/>
      </w:pPr>
      <w:r>
        <w:t>components:</w:t>
      </w:r>
    </w:p>
    <w:p w14:paraId="3C4DD8B3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</w:t>
      </w:r>
      <w:proofErr w:type="spellStart"/>
      <w:proofErr w:type="gramStart"/>
      <w:r>
        <w:rPr>
          <w:noProof w:val="0"/>
        </w:rPr>
        <w:t>securitySchemes</w:t>
      </w:r>
      <w:proofErr w:type="spellEnd"/>
      <w:proofErr w:type="gramEnd"/>
      <w:r>
        <w:rPr>
          <w:noProof w:val="0"/>
        </w:rPr>
        <w:t>:</w:t>
      </w:r>
    </w:p>
    <w:p w14:paraId="117F246C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oAuth2ClientCredentials:</w:t>
      </w:r>
    </w:p>
    <w:p w14:paraId="55A4EB18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type</w:t>
      </w:r>
      <w:proofErr w:type="gramEnd"/>
      <w:r>
        <w:rPr>
          <w:noProof w:val="0"/>
        </w:rPr>
        <w:t>: oauth2</w:t>
      </w:r>
    </w:p>
    <w:p w14:paraId="32DBE9D6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flows</w:t>
      </w:r>
      <w:proofErr w:type="gramEnd"/>
      <w:r>
        <w:rPr>
          <w:noProof w:val="0"/>
        </w:rPr>
        <w:t>:</w:t>
      </w:r>
    </w:p>
    <w:p w14:paraId="39A682B8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clientCredentials</w:t>
      </w:r>
      <w:proofErr w:type="spellEnd"/>
      <w:proofErr w:type="gramEnd"/>
      <w:r>
        <w:rPr>
          <w:noProof w:val="0"/>
        </w:rPr>
        <w:t>:</w:t>
      </w:r>
    </w:p>
    <w:p w14:paraId="43F1ADBA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proofErr w:type="gramStart"/>
      <w:r>
        <w:rPr>
          <w:noProof w:val="0"/>
        </w:rPr>
        <w:t>tokenUrl</w:t>
      </w:r>
      <w:proofErr w:type="spellEnd"/>
      <w:proofErr w:type="gramEnd"/>
      <w:r>
        <w:rPr>
          <w:noProof w:val="0"/>
        </w:rPr>
        <w:t>: '</w:t>
      </w:r>
      <w:r>
        <w:rPr>
          <w:lang w:val="en-US"/>
        </w:rPr>
        <w:t>{nrfApiRoot}/oauth2/token</w:t>
      </w:r>
      <w:r>
        <w:rPr>
          <w:noProof w:val="0"/>
        </w:rPr>
        <w:t>'</w:t>
      </w:r>
    </w:p>
    <w:p w14:paraId="29A28D17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gramStart"/>
      <w:r>
        <w:rPr>
          <w:noProof w:val="0"/>
        </w:rPr>
        <w:t>scopes</w:t>
      </w:r>
      <w:proofErr w:type="gramEnd"/>
      <w:r>
        <w:rPr>
          <w:noProof w:val="0"/>
        </w:rPr>
        <w:t>:</w:t>
      </w:r>
    </w:p>
    <w:p w14:paraId="5C0B80FF" w14:textId="77777777" w:rsidR="000B64C0" w:rsidRDefault="000B64C0" w:rsidP="000B64C0">
      <w:pPr>
        <w:pStyle w:val="PL"/>
      </w:pPr>
      <w:r>
        <w:rPr>
          <w:noProof w:val="0"/>
        </w:rPr>
        <w:t xml:space="preserve">            </w:t>
      </w:r>
      <w:proofErr w:type="spellStart"/>
      <w:proofErr w:type="gramStart"/>
      <w:r>
        <w:rPr>
          <w:noProof w:val="0"/>
        </w:rPr>
        <w:t>nchf-convergedcharging</w:t>
      </w:r>
      <w:proofErr w:type="spellEnd"/>
      <w:proofErr w:type="gramEnd"/>
      <w:r>
        <w:rPr>
          <w:noProof w:val="0"/>
        </w:rPr>
        <w:t xml:space="preserve">: Access to the </w:t>
      </w:r>
      <w:r>
        <w:t xml:space="preserve">Nchf_ConvergedCharging </w:t>
      </w:r>
      <w:r>
        <w:rPr>
          <w:noProof w:val="0"/>
        </w:rPr>
        <w:t>API</w:t>
      </w:r>
    </w:p>
    <w:p w14:paraId="4060A814" w14:textId="77777777" w:rsidR="000B64C0" w:rsidRDefault="000B64C0" w:rsidP="000B64C0">
      <w:pPr>
        <w:pStyle w:val="PL"/>
      </w:pPr>
      <w:r>
        <w:t xml:space="preserve">  schemas:</w:t>
      </w:r>
    </w:p>
    <w:p w14:paraId="571CE141" w14:textId="77777777" w:rsidR="000B64C0" w:rsidRDefault="000B64C0" w:rsidP="000B64C0">
      <w:pPr>
        <w:pStyle w:val="PL"/>
      </w:pPr>
      <w:r>
        <w:t xml:space="preserve">    ChargingDataRequest:</w:t>
      </w:r>
    </w:p>
    <w:p w14:paraId="09FA5A3A" w14:textId="77777777" w:rsidR="000B64C0" w:rsidRDefault="000B64C0" w:rsidP="000B64C0">
      <w:pPr>
        <w:pStyle w:val="PL"/>
      </w:pPr>
      <w:r>
        <w:t xml:space="preserve">      type: object</w:t>
      </w:r>
    </w:p>
    <w:p w14:paraId="64640DDA" w14:textId="77777777" w:rsidR="000B64C0" w:rsidRDefault="000B64C0" w:rsidP="000B64C0">
      <w:pPr>
        <w:pStyle w:val="PL"/>
      </w:pPr>
      <w:r>
        <w:t xml:space="preserve">      properties:</w:t>
      </w:r>
    </w:p>
    <w:p w14:paraId="6D745988" w14:textId="77777777" w:rsidR="000B64C0" w:rsidRDefault="000B64C0" w:rsidP="000B64C0">
      <w:pPr>
        <w:pStyle w:val="PL"/>
      </w:pPr>
      <w:r>
        <w:t xml:space="preserve">        subscriberIdentifier:</w:t>
      </w:r>
    </w:p>
    <w:p w14:paraId="239BA17B" w14:textId="77777777" w:rsidR="000B64C0" w:rsidRDefault="000B64C0" w:rsidP="000B64C0">
      <w:pPr>
        <w:pStyle w:val="PL"/>
      </w:pPr>
      <w:r>
        <w:t xml:space="preserve">          $ref: 'TS29571_CommonData.yaml#/components/schemas/Supi'</w:t>
      </w:r>
    </w:p>
    <w:p w14:paraId="248EB4E4" w14:textId="77777777" w:rsidR="000B64C0" w:rsidRDefault="000B64C0" w:rsidP="000B64C0">
      <w:pPr>
        <w:pStyle w:val="PL"/>
      </w:pPr>
      <w:r>
        <w:t xml:space="preserve">        tenantIdentifier:</w:t>
      </w:r>
    </w:p>
    <w:p w14:paraId="11BE5411" w14:textId="77777777" w:rsidR="000B64C0" w:rsidRDefault="000B64C0" w:rsidP="000B64C0">
      <w:pPr>
        <w:pStyle w:val="PL"/>
      </w:pPr>
      <w:r>
        <w:t xml:space="preserve">          type: string</w:t>
      </w:r>
    </w:p>
    <w:p w14:paraId="4DABBD5B" w14:textId="77777777" w:rsidR="000B64C0" w:rsidRDefault="000B64C0" w:rsidP="000B64C0">
      <w:pPr>
        <w:pStyle w:val="PL"/>
      </w:pPr>
      <w:r>
        <w:t xml:space="preserve">        chargingId:</w:t>
      </w:r>
    </w:p>
    <w:p w14:paraId="508C3A34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2EA1B72E" w14:textId="77777777" w:rsidR="000B64C0" w:rsidRDefault="000B64C0" w:rsidP="000B64C0">
      <w:pPr>
        <w:pStyle w:val="PL"/>
      </w:pPr>
      <w:r>
        <w:t xml:space="preserve">        mnSConsumerIdentifier:</w:t>
      </w:r>
    </w:p>
    <w:p w14:paraId="0CFD34D5" w14:textId="77777777" w:rsidR="000B64C0" w:rsidRDefault="000B64C0" w:rsidP="000B64C0">
      <w:pPr>
        <w:pStyle w:val="PL"/>
      </w:pPr>
      <w:r>
        <w:t xml:space="preserve">          type: string</w:t>
      </w:r>
    </w:p>
    <w:p w14:paraId="68E0900A" w14:textId="77777777" w:rsidR="000B64C0" w:rsidRDefault="000B64C0" w:rsidP="000B64C0">
      <w:pPr>
        <w:pStyle w:val="PL"/>
      </w:pPr>
      <w:r>
        <w:t xml:space="preserve">        nfConsumerIdentification:</w:t>
      </w:r>
    </w:p>
    <w:p w14:paraId="0A02C679" w14:textId="77777777" w:rsidR="000B64C0" w:rsidRDefault="000B64C0" w:rsidP="000B64C0">
      <w:pPr>
        <w:pStyle w:val="PL"/>
      </w:pPr>
      <w:r>
        <w:t xml:space="preserve">          $ref: '#/components/schemas/NFIdentification'</w:t>
      </w:r>
    </w:p>
    <w:p w14:paraId="2784C695" w14:textId="77777777" w:rsidR="000B64C0" w:rsidRDefault="000B64C0" w:rsidP="000B64C0">
      <w:pPr>
        <w:pStyle w:val="PL"/>
      </w:pPr>
      <w:r>
        <w:t xml:space="preserve">        invocationTimeStamp:</w:t>
      </w:r>
    </w:p>
    <w:p w14:paraId="2BC30591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73B9516E" w14:textId="77777777" w:rsidR="000B64C0" w:rsidRDefault="000B64C0" w:rsidP="000B64C0">
      <w:pPr>
        <w:pStyle w:val="PL"/>
      </w:pPr>
      <w:r>
        <w:t xml:space="preserve">        invocationSequenceNumber:</w:t>
      </w:r>
    </w:p>
    <w:p w14:paraId="2775ED49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721CDAF7" w14:textId="77777777" w:rsidR="000B64C0" w:rsidRDefault="000B64C0" w:rsidP="000B64C0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58092094" w14:textId="77777777" w:rsidR="000B64C0" w:rsidRDefault="000B64C0" w:rsidP="000B64C0">
      <w:pPr>
        <w:pStyle w:val="PL"/>
      </w:pPr>
      <w:r>
        <w:t xml:space="preserve">          type: boolean</w:t>
      </w:r>
    </w:p>
    <w:p w14:paraId="7133A880" w14:textId="77777777" w:rsidR="000B64C0" w:rsidRDefault="000B64C0" w:rsidP="000B64C0">
      <w:pPr>
        <w:pStyle w:val="PL"/>
      </w:pPr>
      <w:r>
        <w:t xml:space="preserve">        oneTimeEvent:</w:t>
      </w:r>
    </w:p>
    <w:p w14:paraId="65D4356D" w14:textId="77777777" w:rsidR="000B64C0" w:rsidRDefault="000B64C0" w:rsidP="000B64C0">
      <w:pPr>
        <w:pStyle w:val="PL"/>
      </w:pPr>
      <w:r>
        <w:t xml:space="preserve">          type: boolean</w:t>
      </w:r>
    </w:p>
    <w:p w14:paraId="19128B6A" w14:textId="77777777" w:rsidR="000B64C0" w:rsidRDefault="000B64C0" w:rsidP="000B64C0">
      <w:pPr>
        <w:pStyle w:val="PL"/>
      </w:pPr>
      <w:r>
        <w:t xml:space="preserve">        oneTimeEventType:</w:t>
      </w:r>
    </w:p>
    <w:p w14:paraId="777B1BCD" w14:textId="77777777" w:rsidR="000B64C0" w:rsidRDefault="000B64C0" w:rsidP="000B64C0">
      <w:pPr>
        <w:pStyle w:val="PL"/>
      </w:pPr>
      <w:r>
        <w:t xml:space="preserve">          $ref: '#/components/schemas/oneTimeEventType'</w:t>
      </w:r>
    </w:p>
    <w:p w14:paraId="48E66D73" w14:textId="77777777" w:rsidR="000B64C0" w:rsidRDefault="000B64C0" w:rsidP="000B64C0">
      <w:pPr>
        <w:pStyle w:val="PL"/>
      </w:pPr>
      <w:r>
        <w:t xml:space="preserve">        notifyUri:</w:t>
      </w:r>
    </w:p>
    <w:p w14:paraId="4B01B6DC" w14:textId="77777777" w:rsidR="000B64C0" w:rsidRDefault="000B64C0" w:rsidP="000B64C0">
      <w:pPr>
        <w:pStyle w:val="PL"/>
      </w:pPr>
      <w:r>
        <w:t xml:space="preserve">          $ref: 'TS29571_CommonData.yaml#/components/schemas/Uri'</w:t>
      </w:r>
    </w:p>
    <w:p w14:paraId="1BD0E6D9" w14:textId="77777777" w:rsidR="000B64C0" w:rsidRDefault="000B64C0" w:rsidP="000B64C0">
      <w:pPr>
        <w:pStyle w:val="PL"/>
      </w:pPr>
      <w:r>
        <w:t xml:space="preserve">        supportedFeatures:</w:t>
      </w:r>
    </w:p>
    <w:p w14:paraId="3834CCE7" w14:textId="77777777" w:rsidR="000B64C0" w:rsidRDefault="000B64C0" w:rsidP="000B64C0">
      <w:pPr>
        <w:pStyle w:val="PL"/>
      </w:pPr>
      <w:r>
        <w:t xml:space="preserve">          $ref: 'TS29571_CommonData.yaml#/components/schemas/SupportedFeatures'</w:t>
      </w:r>
    </w:p>
    <w:p w14:paraId="5CA58AFD" w14:textId="77777777" w:rsidR="000B64C0" w:rsidRDefault="000B64C0" w:rsidP="000B64C0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55D1FA47" w14:textId="77777777" w:rsidR="000B64C0" w:rsidRDefault="000B64C0" w:rsidP="000B64C0">
      <w:pPr>
        <w:pStyle w:val="PL"/>
      </w:pPr>
      <w:r>
        <w:t xml:space="preserve">          type: string</w:t>
      </w:r>
    </w:p>
    <w:p w14:paraId="737B64FC" w14:textId="77777777" w:rsidR="000B64C0" w:rsidRDefault="000B64C0" w:rsidP="000B64C0">
      <w:pPr>
        <w:pStyle w:val="PL"/>
      </w:pPr>
      <w:r>
        <w:t xml:space="preserve">        multipleUnitUsage:</w:t>
      </w:r>
    </w:p>
    <w:p w14:paraId="5FDE06AA" w14:textId="77777777" w:rsidR="000B64C0" w:rsidRDefault="000B64C0" w:rsidP="000B64C0">
      <w:pPr>
        <w:pStyle w:val="PL"/>
      </w:pPr>
      <w:r>
        <w:t xml:space="preserve">          type: array</w:t>
      </w:r>
    </w:p>
    <w:p w14:paraId="63B28FFB" w14:textId="77777777" w:rsidR="000B64C0" w:rsidRDefault="000B64C0" w:rsidP="000B64C0">
      <w:pPr>
        <w:pStyle w:val="PL"/>
      </w:pPr>
      <w:r>
        <w:t xml:space="preserve">          items:</w:t>
      </w:r>
    </w:p>
    <w:p w14:paraId="544A836C" w14:textId="77777777" w:rsidR="000B64C0" w:rsidRDefault="000B64C0" w:rsidP="000B64C0">
      <w:pPr>
        <w:pStyle w:val="PL"/>
      </w:pPr>
      <w:r>
        <w:t xml:space="preserve">            $ref: '#/components/schemas/MultipleUnitUsage'</w:t>
      </w:r>
    </w:p>
    <w:p w14:paraId="49A0AE03" w14:textId="77777777" w:rsidR="000B64C0" w:rsidRDefault="000B64C0" w:rsidP="000B64C0">
      <w:pPr>
        <w:pStyle w:val="PL"/>
      </w:pPr>
      <w:r>
        <w:t xml:space="preserve">          minItems: 0</w:t>
      </w:r>
    </w:p>
    <w:p w14:paraId="34407285" w14:textId="77777777" w:rsidR="000B64C0" w:rsidRDefault="000B64C0" w:rsidP="000B64C0">
      <w:pPr>
        <w:pStyle w:val="PL"/>
      </w:pPr>
      <w:r>
        <w:t xml:space="preserve">        triggers:</w:t>
      </w:r>
    </w:p>
    <w:p w14:paraId="27763275" w14:textId="77777777" w:rsidR="000B64C0" w:rsidRDefault="000B64C0" w:rsidP="000B64C0">
      <w:pPr>
        <w:pStyle w:val="PL"/>
      </w:pPr>
      <w:r>
        <w:t xml:space="preserve">          type: array</w:t>
      </w:r>
    </w:p>
    <w:p w14:paraId="7C7A79AF" w14:textId="77777777" w:rsidR="000B64C0" w:rsidRDefault="000B64C0" w:rsidP="000B64C0">
      <w:pPr>
        <w:pStyle w:val="PL"/>
      </w:pPr>
      <w:r>
        <w:t xml:space="preserve">          items:</w:t>
      </w:r>
    </w:p>
    <w:p w14:paraId="019B1DD9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36D4B745" w14:textId="77777777" w:rsidR="000B64C0" w:rsidRDefault="000B64C0" w:rsidP="000B64C0">
      <w:pPr>
        <w:pStyle w:val="PL"/>
      </w:pPr>
      <w:r>
        <w:t xml:space="preserve">          minItems: 0</w:t>
      </w:r>
    </w:p>
    <w:p w14:paraId="198796B4" w14:textId="77777777" w:rsidR="000B64C0" w:rsidRDefault="000B64C0" w:rsidP="000B64C0">
      <w:pPr>
        <w:pStyle w:val="PL"/>
      </w:pPr>
      <w:r>
        <w:t xml:space="preserve">        pDUSessionChargingInformation:</w:t>
      </w:r>
    </w:p>
    <w:p w14:paraId="01AD4505" w14:textId="77777777" w:rsidR="000B64C0" w:rsidRDefault="000B64C0" w:rsidP="000B64C0">
      <w:pPr>
        <w:pStyle w:val="PL"/>
      </w:pPr>
      <w:r>
        <w:t xml:space="preserve">          $ref: '#/components/schemas/PDUSessionChargingInformation'</w:t>
      </w:r>
    </w:p>
    <w:p w14:paraId="6F3D8B2F" w14:textId="77777777" w:rsidR="000B64C0" w:rsidRDefault="000B64C0" w:rsidP="000B64C0">
      <w:pPr>
        <w:pStyle w:val="PL"/>
      </w:pPr>
      <w:r>
        <w:t xml:space="preserve">        roamingQBCInformation:</w:t>
      </w:r>
    </w:p>
    <w:p w14:paraId="27117706" w14:textId="77777777" w:rsidR="000B64C0" w:rsidRDefault="000B64C0" w:rsidP="000B64C0">
      <w:pPr>
        <w:pStyle w:val="PL"/>
      </w:pPr>
      <w:r>
        <w:t xml:space="preserve">          $ref: '#/components/schemas/RoamingQBCInformation'</w:t>
      </w:r>
    </w:p>
    <w:p w14:paraId="640FEFC7" w14:textId="77777777" w:rsidR="000B64C0" w:rsidRDefault="000B64C0" w:rsidP="000B64C0">
      <w:pPr>
        <w:pStyle w:val="PL"/>
      </w:pPr>
      <w:r>
        <w:t xml:space="preserve">        sMSChargingInformation:</w:t>
      </w:r>
    </w:p>
    <w:p w14:paraId="526E93E3" w14:textId="77777777" w:rsidR="000B64C0" w:rsidRDefault="000B64C0" w:rsidP="000B64C0">
      <w:pPr>
        <w:pStyle w:val="PL"/>
      </w:pPr>
      <w:r>
        <w:t xml:space="preserve">          $ref: '#/components/schemas/SMSChargingInformation'</w:t>
      </w:r>
    </w:p>
    <w:p w14:paraId="772C4932" w14:textId="77777777" w:rsidR="000B64C0" w:rsidRDefault="000B64C0" w:rsidP="000B64C0">
      <w:pPr>
        <w:pStyle w:val="PL"/>
      </w:pPr>
      <w:r>
        <w:t xml:space="preserve">        nEFChargingInformation:</w:t>
      </w:r>
    </w:p>
    <w:p w14:paraId="79010C48" w14:textId="77777777" w:rsidR="000B64C0" w:rsidRDefault="000B64C0" w:rsidP="000B64C0">
      <w:pPr>
        <w:pStyle w:val="PL"/>
      </w:pPr>
      <w:r>
        <w:t xml:space="preserve">          $ref: '#/components/schemas/NEFChargingInformation'</w:t>
      </w:r>
    </w:p>
    <w:p w14:paraId="38410F95" w14:textId="77777777" w:rsidR="000B64C0" w:rsidRDefault="000B64C0" w:rsidP="000B64C0">
      <w:pPr>
        <w:pStyle w:val="PL"/>
      </w:pPr>
      <w:r>
        <w:t xml:space="preserve">        registrationChargingInformation:</w:t>
      </w:r>
    </w:p>
    <w:p w14:paraId="32FF907C" w14:textId="77777777" w:rsidR="000B64C0" w:rsidRDefault="000B64C0" w:rsidP="000B64C0">
      <w:pPr>
        <w:pStyle w:val="PL"/>
      </w:pPr>
      <w:r>
        <w:t xml:space="preserve">          $ref: '#/components/schemas/RegistrationChargingInformation'</w:t>
      </w:r>
    </w:p>
    <w:p w14:paraId="1156B838" w14:textId="77777777" w:rsidR="000B64C0" w:rsidRDefault="000B64C0" w:rsidP="000B64C0">
      <w:pPr>
        <w:pStyle w:val="PL"/>
      </w:pPr>
      <w:r>
        <w:lastRenderedPageBreak/>
        <w:t xml:space="preserve">        n2ConnectionChargingInformation:</w:t>
      </w:r>
    </w:p>
    <w:p w14:paraId="46E607A6" w14:textId="77777777" w:rsidR="000B64C0" w:rsidRDefault="000B64C0" w:rsidP="000B64C0">
      <w:pPr>
        <w:pStyle w:val="PL"/>
      </w:pPr>
      <w:r>
        <w:t xml:space="preserve">          $ref: '#/components/schemas/N2ConnectionChargingInformation'</w:t>
      </w:r>
    </w:p>
    <w:p w14:paraId="01C033D7" w14:textId="77777777" w:rsidR="000B64C0" w:rsidRDefault="000B64C0" w:rsidP="000B64C0">
      <w:pPr>
        <w:pStyle w:val="PL"/>
      </w:pPr>
      <w:r>
        <w:t xml:space="preserve">        locationReportingChargingInformation:</w:t>
      </w:r>
    </w:p>
    <w:p w14:paraId="45916BFD" w14:textId="77777777" w:rsidR="000B64C0" w:rsidRDefault="000B64C0" w:rsidP="000B64C0">
      <w:pPr>
        <w:pStyle w:val="PL"/>
      </w:pPr>
      <w:r>
        <w:t xml:space="preserve">          $ref: '#/components/schemas/LocationReportingChargingInformation'</w:t>
      </w:r>
    </w:p>
    <w:p w14:paraId="76E89B2E" w14:textId="77777777" w:rsidR="000B64C0" w:rsidRDefault="000B64C0" w:rsidP="000B64C0">
      <w:pPr>
        <w:pStyle w:val="PL"/>
      </w:pPr>
      <w:r>
        <w:t xml:space="preserve">        nSPAChargingInformation:</w:t>
      </w:r>
    </w:p>
    <w:p w14:paraId="5496357C" w14:textId="77777777" w:rsidR="000B64C0" w:rsidRDefault="000B64C0" w:rsidP="000B64C0">
      <w:pPr>
        <w:pStyle w:val="PL"/>
      </w:pPr>
      <w:r>
        <w:t xml:space="preserve">          $ref: '#/components/schemas/NSPAChargingInformation'</w:t>
      </w:r>
    </w:p>
    <w:p w14:paraId="218EC6F7" w14:textId="77777777" w:rsidR="000B64C0" w:rsidRDefault="000B64C0" w:rsidP="000B64C0">
      <w:pPr>
        <w:pStyle w:val="PL"/>
      </w:pPr>
      <w:r>
        <w:t xml:space="preserve">        nSMChargingInformation:</w:t>
      </w:r>
    </w:p>
    <w:p w14:paraId="7D73C14D" w14:textId="77777777" w:rsidR="000B64C0" w:rsidRDefault="000B64C0" w:rsidP="000B64C0">
      <w:pPr>
        <w:pStyle w:val="PL"/>
      </w:pPr>
      <w:r>
        <w:t xml:space="preserve">          $ref: '#/components/schemas/NSMChargingInformation'</w:t>
      </w:r>
    </w:p>
    <w:p w14:paraId="5CCBA36D" w14:textId="77777777" w:rsidR="000B64C0" w:rsidRDefault="000B64C0" w:rsidP="000B64C0">
      <w:pPr>
        <w:pStyle w:val="PL"/>
      </w:pPr>
      <w:r>
        <w:t xml:space="preserve">      required:</w:t>
      </w:r>
    </w:p>
    <w:p w14:paraId="0B498190" w14:textId="77777777" w:rsidR="000B64C0" w:rsidRDefault="000B64C0" w:rsidP="000B64C0">
      <w:pPr>
        <w:pStyle w:val="PL"/>
      </w:pPr>
      <w:r>
        <w:t xml:space="preserve">        - nfConsumerIdentification </w:t>
      </w:r>
    </w:p>
    <w:p w14:paraId="1DFC398C" w14:textId="77777777" w:rsidR="000B64C0" w:rsidRDefault="000B64C0" w:rsidP="000B64C0">
      <w:pPr>
        <w:pStyle w:val="PL"/>
      </w:pPr>
      <w:r>
        <w:t xml:space="preserve">        - invocationTimeStamp</w:t>
      </w:r>
    </w:p>
    <w:p w14:paraId="7038673B" w14:textId="77777777" w:rsidR="000B64C0" w:rsidRDefault="000B64C0" w:rsidP="000B64C0">
      <w:pPr>
        <w:pStyle w:val="PL"/>
      </w:pPr>
      <w:r>
        <w:t xml:space="preserve">        - invocationSequenceNumber</w:t>
      </w:r>
    </w:p>
    <w:p w14:paraId="3EDD2531" w14:textId="77777777" w:rsidR="000B64C0" w:rsidRDefault="000B64C0" w:rsidP="000B64C0">
      <w:pPr>
        <w:pStyle w:val="PL"/>
      </w:pPr>
      <w:r>
        <w:t xml:space="preserve">    ChargingDataResponse:</w:t>
      </w:r>
    </w:p>
    <w:p w14:paraId="44E88BDD" w14:textId="77777777" w:rsidR="000B64C0" w:rsidRDefault="000B64C0" w:rsidP="000B64C0">
      <w:pPr>
        <w:pStyle w:val="PL"/>
      </w:pPr>
      <w:r>
        <w:t xml:space="preserve">      type: object</w:t>
      </w:r>
    </w:p>
    <w:p w14:paraId="284A6691" w14:textId="77777777" w:rsidR="000B64C0" w:rsidRDefault="000B64C0" w:rsidP="000B64C0">
      <w:pPr>
        <w:pStyle w:val="PL"/>
      </w:pPr>
      <w:r>
        <w:t xml:space="preserve">      properties:</w:t>
      </w:r>
    </w:p>
    <w:p w14:paraId="494D94E1" w14:textId="77777777" w:rsidR="000B64C0" w:rsidRDefault="000B64C0" w:rsidP="000B64C0">
      <w:pPr>
        <w:pStyle w:val="PL"/>
      </w:pPr>
      <w:r>
        <w:t xml:space="preserve">        invocationTimeStamp:</w:t>
      </w:r>
    </w:p>
    <w:p w14:paraId="40554B2A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2331526A" w14:textId="77777777" w:rsidR="000B64C0" w:rsidRDefault="000B64C0" w:rsidP="000B64C0">
      <w:pPr>
        <w:pStyle w:val="PL"/>
      </w:pPr>
      <w:r>
        <w:t xml:space="preserve">        invocationSequenceNumber:</w:t>
      </w:r>
    </w:p>
    <w:p w14:paraId="36338347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713FFB4E" w14:textId="77777777" w:rsidR="000B64C0" w:rsidRDefault="000B64C0" w:rsidP="000B64C0">
      <w:pPr>
        <w:pStyle w:val="PL"/>
      </w:pPr>
      <w:r>
        <w:t xml:space="preserve">        invocationResult:</w:t>
      </w:r>
    </w:p>
    <w:p w14:paraId="3E98C83C" w14:textId="77777777" w:rsidR="000B64C0" w:rsidRDefault="000B64C0" w:rsidP="000B64C0">
      <w:pPr>
        <w:pStyle w:val="PL"/>
      </w:pPr>
      <w:r>
        <w:t xml:space="preserve">          $ref: '#/components/schemas/InvocationResult'</w:t>
      </w:r>
    </w:p>
    <w:p w14:paraId="06468B07" w14:textId="77777777" w:rsidR="000B64C0" w:rsidRDefault="000B64C0" w:rsidP="000B64C0">
      <w:pPr>
        <w:pStyle w:val="PL"/>
      </w:pPr>
      <w:r>
        <w:t xml:space="preserve">        sessionFailover:</w:t>
      </w:r>
    </w:p>
    <w:p w14:paraId="5B504E3A" w14:textId="77777777" w:rsidR="000B64C0" w:rsidRDefault="000B64C0" w:rsidP="000B64C0">
      <w:pPr>
        <w:pStyle w:val="PL"/>
      </w:pPr>
      <w:r>
        <w:t xml:space="preserve">          $ref: '#/components/schemas/SessionFailover'</w:t>
      </w:r>
    </w:p>
    <w:p w14:paraId="32D5FA3C" w14:textId="77777777" w:rsidR="000B64C0" w:rsidRDefault="000B64C0" w:rsidP="000B64C0">
      <w:pPr>
        <w:pStyle w:val="PL"/>
      </w:pPr>
      <w:r>
        <w:t xml:space="preserve">        supportedFeatures:</w:t>
      </w:r>
    </w:p>
    <w:p w14:paraId="55EDB09A" w14:textId="77777777" w:rsidR="000B64C0" w:rsidRDefault="000B64C0" w:rsidP="000B64C0">
      <w:pPr>
        <w:pStyle w:val="PL"/>
      </w:pPr>
      <w:r>
        <w:t xml:space="preserve">          $ref: 'TS29571_CommonData.yaml#/components/schemas/SupportedFeatures'</w:t>
      </w:r>
    </w:p>
    <w:p w14:paraId="1A9CF7DD" w14:textId="77777777" w:rsidR="000B64C0" w:rsidRDefault="000B64C0" w:rsidP="000B64C0">
      <w:pPr>
        <w:pStyle w:val="PL"/>
      </w:pPr>
      <w:r>
        <w:t xml:space="preserve">        multipleUnitInformation:</w:t>
      </w:r>
    </w:p>
    <w:p w14:paraId="12DD8CB0" w14:textId="77777777" w:rsidR="000B64C0" w:rsidRDefault="000B64C0" w:rsidP="000B64C0">
      <w:pPr>
        <w:pStyle w:val="PL"/>
      </w:pPr>
      <w:r>
        <w:t xml:space="preserve">          type: array</w:t>
      </w:r>
    </w:p>
    <w:p w14:paraId="586B06A4" w14:textId="77777777" w:rsidR="000B64C0" w:rsidRDefault="000B64C0" w:rsidP="000B64C0">
      <w:pPr>
        <w:pStyle w:val="PL"/>
      </w:pPr>
      <w:r>
        <w:t xml:space="preserve">          items:</w:t>
      </w:r>
    </w:p>
    <w:p w14:paraId="1CEA9F17" w14:textId="77777777" w:rsidR="000B64C0" w:rsidRDefault="000B64C0" w:rsidP="000B64C0">
      <w:pPr>
        <w:pStyle w:val="PL"/>
      </w:pPr>
      <w:r>
        <w:t xml:space="preserve">            $ref: '#/components/schemas/MultipleUnitInformation'</w:t>
      </w:r>
    </w:p>
    <w:p w14:paraId="6FE60334" w14:textId="77777777" w:rsidR="000B64C0" w:rsidRDefault="000B64C0" w:rsidP="000B64C0">
      <w:pPr>
        <w:pStyle w:val="PL"/>
      </w:pPr>
      <w:r>
        <w:t xml:space="preserve">          minItems: 0</w:t>
      </w:r>
    </w:p>
    <w:p w14:paraId="6615D787" w14:textId="77777777" w:rsidR="000B64C0" w:rsidRDefault="000B64C0" w:rsidP="000B64C0">
      <w:pPr>
        <w:pStyle w:val="PL"/>
      </w:pPr>
      <w:r>
        <w:t xml:space="preserve">        triggers:</w:t>
      </w:r>
    </w:p>
    <w:p w14:paraId="6EFA36C6" w14:textId="77777777" w:rsidR="000B64C0" w:rsidRDefault="000B64C0" w:rsidP="000B64C0">
      <w:pPr>
        <w:pStyle w:val="PL"/>
      </w:pPr>
      <w:r>
        <w:t xml:space="preserve">          type: array</w:t>
      </w:r>
    </w:p>
    <w:p w14:paraId="101436E1" w14:textId="77777777" w:rsidR="000B64C0" w:rsidRDefault="000B64C0" w:rsidP="000B64C0">
      <w:pPr>
        <w:pStyle w:val="PL"/>
      </w:pPr>
      <w:r>
        <w:t xml:space="preserve">          items:</w:t>
      </w:r>
    </w:p>
    <w:p w14:paraId="728A0D68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35314D69" w14:textId="77777777" w:rsidR="000B64C0" w:rsidRDefault="000B64C0" w:rsidP="000B64C0">
      <w:pPr>
        <w:pStyle w:val="PL"/>
      </w:pPr>
      <w:r>
        <w:t xml:space="preserve">          minItems: 0</w:t>
      </w:r>
    </w:p>
    <w:p w14:paraId="3F738E16" w14:textId="77777777" w:rsidR="000B64C0" w:rsidRDefault="000B64C0" w:rsidP="000B64C0">
      <w:pPr>
        <w:pStyle w:val="PL"/>
      </w:pPr>
      <w:r>
        <w:t xml:space="preserve">        pDUSessionChargingInformation:</w:t>
      </w:r>
    </w:p>
    <w:p w14:paraId="4F1EACC5" w14:textId="77777777" w:rsidR="000B64C0" w:rsidRDefault="000B64C0" w:rsidP="000B64C0">
      <w:pPr>
        <w:pStyle w:val="PL"/>
      </w:pPr>
      <w:r>
        <w:t xml:space="preserve">          $ref: '#/components/schemas/PDUSessionChargingInformation'</w:t>
      </w:r>
    </w:p>
    <w:p w14:paraId="66D6E60B" w14:textId="77777777" w:rsidR="000B64C0" w:rsidRDefault="000B64C0" w:rsidP="000B64C0">
      <w:pPr>
        <w:pStyle w:val="PL"/>
      </w:pPr>
      <w:r>
        <w:t xml:space="preserve">        roamingQBCInformation:</w:t>
      </w:r>
    </w:p>
    <w:p w14:paraId="5D442416" w14:textId="77777777" w:rsidR="000B64C0" w:rsidRDefault="000B64C0" w:rsidP="000B64C0">
      <w:pPr>
        <w:pStyle w:val="PL"/>
      </w:pPr>
      <w:r>
        <w:t xml:space="preserve">          $ref: '#/components/schemas/RoamingQBCInformation'</w:t>
      </w:r>
    </w:p>
    <w:p w14:paraId="1A295602" w14:textId="77777777" w:rsidR="000B64C0" w:rsidRDefault="000B64C0" w:rsidP="000B64C0">
      <w:pPr>
        <w:pStyle w:val="PL"/>
      </w:pPr>
      <w:r>
        <w:t xml:space="preserve">        locationReportingChargingInformation:</w:t>
      </w:r>
    </w:p>
    <w:p w14:paraId="3ED5416D" w14:textId="77777777" w:rsidR="000B64C0" w:rsidRDefault="000B64C0" w:rsidP="000B64C0">
      <w:pPr>
        <w:pStyle w:val="PL"/>
      </w:pPr>
      <w:r>
        <w:t xml:space="preserve">          $ref: '#/components/schemas/LocationReportingChargingInformation'</w:t>
      </w:r>
    </w:p>
    <w:p w14:paraId="163BBD01" w14:textId="77777777" w:rsidR="000B64C0" w:rsidRDefault="000B64C0" w:rsidP="000B64C0">
      <w:pPr>
        <w:pStyle w:val="PL"/>
      </w:pPr>
      <w:r>
        <w:t xml:space="preserve">      required:</w:t>
      </w:r>
    </w:p>
    <w:p w14:paraId="0CCE9101" w14:textId="77777777" w:rsidR="000B64C0" w:rsidRDefault="000B64C0" w:rsidP="000B64C0">
      <w:pPr>
        <w:pStyle w:val="PL"/>
      </w:pPr>
      <w:r>
        <w:t xml:space="preserve">        - invocationTimeStamp</w:t>
      </w:r>
    </w:p>
    <w:p w14:paraId="6B9D8B55" w14:textId="77777777" w:rsidR="000B64C0" w:rsidRDefault="000B64C0" w:rsidP="000B64C0">
      <w:pPr>
        <w:pStyle w:val="PL"/>
      </w:pPr>
      <w:r>
        <w:t xml:space="preserve">        - invocationSequenceNumber</w:t>
      </w:r>
    </w:p>
    <w:p w14:paraId="15F73005" w14:textId="77777777" w:rsidR="000B64C0" w:rsidRDefault="000B64C0" w:rsidP="000B64C0">
      <w:pPr>
        <w:pStyle w:val="PL"/>
      </w:pPr>
      <w:r>
        <w:t xml:space="preserve">    ChargingNotifyRequest:</w:t>
      </w:r>
    </w:p>
    <w:p w14:paraId="46F9F846" w14:textId="77777777" w:rsidR="000B64C0" w:rsidRDefault="000B64C0" w:rsidP="000B64C0">
      <w:pPr>
        <w:pStyle w:val="PL"/>
      </w:pPr>
      <w:r>
        <w:t xml:space="preserve">      type: object</w:t>
      </w:r>
    </w:p>
    <w:p w14:paraId="7EB661B4" w14:textId="77777777" w:rsidR="000B64C0" w:rsidRDefault="000B64C0" w:rsidP="000B64C0">
      <w:pPr>
        <w:pStyle w:val="PL"/>
      </w:pPr>
      <w:r>
        <w:t xml:space="preserve">      properties:</w:t>
      </w:r>
    </w:p>
    <w:p w14:paraId="35CF3326" w14:textId="77777777" w:rsidR="000B64C0" w:rsidRDefault="000B64C0" w:rsidP="000B64C0">
      <w:pPr>
        <w:pStyle w:val="PL"/>
      </w:pPr>
      <w:r>
        <w:t xml:space="preserve">        notificationType:</w:t>
      </w:r>
    </w:p>
    <w:p w14:paraId="68E9FCEA" w14:textId="77777777" w:rsidR="000B64C0" w:rsidRDefault="000B64C0" w:rsidP="000B64C0">
      <w:pPr>
        <w:pStyle w:val="PL"/>
      </w:pPr>
      <w:r>
        <w:t xml:space="preserve">          $ref: '#/components/schemas/NotificationType'</w:t>
      </w:r>
    </w:p>
    <w:p w14:paraId="73987B1D" w14:textId="77777777" w:rsidR="000B64C0" w:rsidRDefault="000B64C0" w:rsidP="000B64C0">
      <w:pPr>
        <w:pStyle w:val="PL"/>
      </w:pPr>
      <w:r>
        <w:t xml:space="preserve">        reauthorizationDetails:</w:t>
      </w:r>
    </w:p>
    <w:p w14:paraId="3BB80D22" w14:textId="77777777" w:rsidR="000B64C0" w:rsidRDefault="000B64C0" w:rsidP="000B64C0">
      <w:pPr>
        <w:pStyle w:val="PL"/>
      </w:pPr>
      <w:r>
        <w:t xml:space="preserve">          type: array</w:t>
      </w:r>
    </w:p>
    <w:p w14:paraId="1EDCA619" w14:textId="77777777" w:rsidR="000B64C0" w:rsidRDefault="000B64C0" w:rsidP="000B64C0">
      <w:pPr>
        <w:pStyle w:val="PL"/>
      </w:pPr>
      <w:r>
        <w:t xml:space="preserve">          items:</w:t>
      </w:r>
    </w:p>
    <w:p w14:paraId="11DCD145" w14:textId="77777777" w:rsidR="000B64C0" w:rsidRDefault="000B64C0" w:rsidP="000B64C0">
      <w:pPr>
        <w:pStyle w:val="PL"/>
      </w:pPr>
      <w:r>
        <w:t xml:space="preserve">            $ref: '#/components/schemas/ReauthorizationDetails'</w:t>
      </w:r>
    </w:p>
    <w:p w14:paraId="5F5502C8" w14:textId="77777777" w:rsidR="000B64C0" w:rsidRDefault="000B64C0" w:rsidP="000B64C0">
      <w:pPr>
        <w:pStyle w:val="PL"/>
      </w:pPr>
      <w:r>
        <w:t xml:space="preserve">          minItems: 0</w:t>
      </w:r>
    </w:p>
    <w:p w14:paraId="5B588DC5" w14:textId="77777777" w:rsidR="000B64C0" w:rsidRDefault="000B64C0" w:rsidP="000B64C0">
      <w:pPr>
        <w:pStyle w:val="PL"/>
      </w:pPr>
      <w:r>
        <w:t xml:space="preserve">      required:</w:t>
      </w:r>
    </w:p>
    <w:p w14:paraId="6F43939C" w14:textId="77777777" w:rsidR="000B64C0" w:rsidRDefault="000B64C0" w:rsidP="000B64C0">
      <w:pPr>
        <w:pStyle w:val="PL"/>
      </w:pPr>
      <w:r>
        <w:t xml:space="preserve">        - notificationType</w:t>
      </w:r>
    </w:p>
    <w:p w14:paraId="0E82A7BC" w14:textId="77777777" w:rsidR="000B64C0" w:rsidRDefault="000B64C0" w:rsidP="000B64C0">
      <w:pPr>
        <w:pStyle w:val="PL"/>
      </w:pPr>
      <w:r>
        <w:t xml:space="preserve">    ChargingNotifyResponse:</w:t>
      </w:r>
    </w:p>
    <w:p w14:paraId="456985AD" w14:textId="77777777" w:rsidR="000B64C0" w:rsidRDefault="000B64C0" w:rsidP="000B64C0">
      <w:pPr>
        <w:pStyle w:val="PL"/>
      </w:pPr>
      <w:r>
        <w:t xml:space="preserve">      type: object</w:t>
      </w:r>
    </w:p>
    <w:p w14:paraId="7C3A2864" w14:textId="77777777" w:rsidR="000B64C0" w:rsidRDefault="000B64C0" w:rsidP="000B64C0">
      <w:pPr>
        <w:pStyle w:val="PL"/>
      </w:pPr>
      <w:r>
        <w:t xml:space="preserve">      properties:</w:t>
      </w:r>
    </w:p>
    <w:p w14:paraId="5E2C8FC5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6E9453C0" w14:textId="77777777" w:rsidR="000B64C0" w:rsidRDefault="000B64C0" w:rsidP="000B64C0">
      <w:pPr>
        <w:pStyle w:val="PL"/>
      </w:pPr>
      <w:r>
        <w:t xml:space="preserve">          $ref: '#/components/schemas/InvocationResult'</w:t>
      </w:r>
    </w:p>
    <w:p w14:paraId="4B5DEF20" w14:textId="77777777" w:rsidR="000B64C0" w:rsidRDefault="000B64C0" w:rsidP="000B64C0">
      <w:pPr>
        <w:pStyle w:val="PL"/>
      </w:pPr>
      <w:r>
        <w:t xml:space="preserve">    NFIdentification:</w:t>
      </w:r>
    </w:p>
    <w:p w14:paraId="6DAB7A8F" w14:textId="77777777" w:rsidR="000B64C0" w:rsidRDefault="000B64C0" w:rsidP="000B64C0">
      <w:pPr>
        <w:pStyle w:val="PL"/>
      </w:pPr>
      <w:r>
        <w:t xml:space="preserve">      type: object</w:t>
      </w:r>
    </w:p>
    <w:p w14:paraId="6689BB47" w14:textId="77777777" w:rsidR="000B64C0" w:rsidRDefault="000B64C0" w:rsidP="000B64C0">
      <w:pPr>
        <w:pStyle w:val="PL"/>
      </w:pPr>
      <w:r>
        <w:t xml:space="preserve">      properties:</w:t>
      </w:r>
    </w:p>
    <w:p w14:paraId="4CE29265" w14:textId="77777777" w:rsidR="000B64C0" w:rsidRDefault="000B64C0" w:rsidP="000B64C0">
      <w:pPr>
        <w:pStyle w:val="PL"/>
      </w:pPr>
      <w:r>
        <w:t xml:space="preserve">        nFName:</w:t>
      </w:r>
    </w:p>
    <w:p w14:paraId="2B171358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2F4DEAF7" w14:textId="77777777" w:rsidR="000B64C0" w:rsidRDefault="000B64C0" w:rsidP="000B64C0">
      <w:pPr>
        <w:pStyle w:val="PL"/>
      </w:pPr>
      <w:r>
        <w:t xml:space="preserve">        nFIPv4Address:</w:t>
      </w:r>
    </w:p>
    <w:p w14:paraId="5B3BD0F5" w14:textId="77777777" w:rsidR="000B64C0" w:rsidRDefault="000B64C0" w:rsidP="000B64C0">
      <w:pPr>
        <w:pStyle w:val="PL"/>
      </w:pPr>
      <w:r>
        <w:t xml:space="preserve">          $ref: 'TS29571_CommonData.yaml#/components/schemas/Ipv4Addr'</w:t>
      </w:r>
    </w:p>
    <w:p w14:paraId="20CC2EEF" w14:textId="77777777" w:rsidR="000B64C0" w:rsidRDefault="000B64C0" w:rsidP="000B64C0">
      <w:pPr>
        <w:pStyle w:val="PL"/>
      </w:pPr>
      <w:r>
        <w:t xml:space="preserve">        nFIPv6Address:</w:t>
      </w:r>
    </w:p>
    <w:p w14:paraId="543137D4" w14:textId="77777777" w:rsidR="000B64C0" w:rsidRDefault="000B64C0" w:rsidP="000B64C0">
      <w:pPr>
        <w:pStyle w:val="PL"/>
      </w:pPr>
      <w:r>
        <w:t xml:space="preserve">          $ref: 'TS29571_CommonData.yaml#/components/schemas/Ipv6Addr'</w:t>
      </w:r>
    </w:p>
    <w:p w14:paraId="7F3791E9" w14:textId="77777777" w:rsidR="000B64C0" w:rsidRDefault="000B64C0" w:rsidP="000B64C0">
      <w:pPr>
        <w:pStyle w:val="PL"/>
      </w:pPr>
      <w:r>
        <w:t xml:space="preserve">        nFPLMNID:</w:t>
      </w:r>
    </w:p>
    <w:p w14:paraId="11E585F1" w14:textId="77777777" w:rsidR="000B64C0" w:rsidRDefault="000B64C0" w:rsidP="000B64C0">
      <w:pPr>
        <w:pStyle w:val="PL"/>
      </w:pPr>
      <w:r>
        <w:t xml:space="preserve">          $ref: 'TS29571_CommonData.yaml#/components/schemas/PlmnId'</w:t>
      </w:r>
    </w:p>
    <w:p w14:paraId="2D50306A" w14:textId="77777777" w:rsidR="000B64C0" w:rsidRDefault="000B64C0" w:rsidP="000B64C0">
      <w:pPr>
        <w:pStyle w:val="PL"/>
      </w:pPr>
      <w:r>
        <w:t xml:space="preserve">        nodeFunctionality:</w:t>
      </w:r>
    </w:p>
    <w:p w14:paraId="785E1F62" w14:textId="77777777" w:rsidR="000B64C0" w:rsidRDefault="000B64C0" w:rsidP="000B64C0">
      <w:pPr>
        <w:pStyle w:val="PL"/>
      </w:pPr>
      <w:r>
        <w:t xml:space="preserve">          $ref: '#/components/schemas/NodeFunctionality'</w:t>
      </w:r>
    </w:p>
    <w:p w14:paraId="4DE6DA60" w14:textId="77777777" w:rsidR="000B64C0" w:rsidRDefault="000B64C0" w:rsidP="000B64C0">
      <w:pPr>
        <w:pStyle w:val="PL"/>
      </w:pPr>
      <w:r>
        <w:t xml:space="preserve">        nFFqdn:</w:t>
      </w:r>
    </w:p>
    <w:p w14:paraId="2C5484BF" w14:textId="77777777" w:rsidR="000B64C0" w:rsidRDefault="000B64C0" w:rsidP="000B64C0">
      <w:pPr>
        <w:pStyle w:val="PL"/>
      </w:pPr>
      <w:r>
        <w:t xml:space="preserve">          type: string</w:t>
      </w:r>
    </w:p>
    <w:p w14:paraId="41754E21" w14:textId="77777777" w:rsidR="000B64C0" w:rsidRDefault="000B64C0" w:rsidP="000B64C0">
      <w:pPr>
        <w:pStyle w:val="PL"/>
      </w:pPr>
      <w:r>
        <w:t xml:space="preserve">      required:</w:t>
      </w:r>
    </w:p>
    <w:p w14:paraId="4C433169" w14:textId="77777777" w:rsidR="000B64C0" w:rsidRDefault="000B64C0" w:rsidP="000B64C0">
      <w:pPr>
        <w:pStyle w:val="PL"/>
      </w:pPr>
      <w:r>
        <w:t xml:space="preserve">        - nodeFunctionality</w:t>
      </w:r>
    </w:p>
    <w:p w14:paraId="48CB78CA" w14:textId="77777777" w:rsidR="000B64C0" w:rsidRDefault="000B64C0" w:rsidP="000B64C0">
      <w:pPr>
        <w:pStyle w:val="PL"/>
      </w:pPr>
      <w:r>
        <w:lastRenderedPageBreak/>
        <w:t xml:space="preserve">    MultipleUnitUsage:</w:t>
      </w:r>
    </w:p>
    <w:p w14:paraId="40E5A996" w14:textId="77777777" w:rsidR="000B64C0" w:rsidRDefault="000B64C0" w:rsidP="000B64C0">
      <w:pPr>
        <w:pStyle w:val="PL"/>
      </w:pPr>
      <w:r>
        <w:t xml:space="preserve">      type: object</w:t>
      </w:r>
    </w:p>
    <w:p w14:paraId="45A7AEEB" w14:textId="77777777" w:rsidR="000B64C0" w:rsidRDefault="000B64C0" w:rsidP="000B64C0">
      <w:pPr>
        <w:pStyle w:val="PL"/>
      </w:pPr>
      <w:r>
        <w:t xml:space="preserve">      properties:</w:t>
      </w:r>
    </w:p>
    <w:p w14:paraId="4CEE3587" w14:textId="77777777" w:rsidR="000B64C0" w:rsidRDefault="000B64C0" w:rsidP="000B64C0">
      <w:pPr>
        <w:pStyle w:val="PL"/>
      </w:pPr>
      <w:r>
        <w:t xml:space="preserve">        ratingGroup:</w:t>
      </w:r>
    </w:p>
    <w:p w14:paraId="698852CF" w14:textId="77777777" w:rsidR="000B64C0" w:rsidRDefault="000B64C0" w:rsidP="000B64C0">
      <w:pPr>
        <w:pStyle w:val="PL"/>
      </w:pPr>
      <w:r>
        <w:t xml:space="preserve">          $ref: 'TS29571_CommonData.yaml#/components/schemas/RatingGroup'</w:t>
      </w:r>
    </w:p>
    <w:p w14:paraId="2DDDB614" w14:textId="77777777" w:rsidR="000B64C0" w:rsidRDefault="000B64C0" w:rsidP="000B64C0">
      <w:pPr>
        <w:pStyle w:val="PL"/>
      </w:pPr>
      <w:r>
        <w:t xml:space="preserve">        requestedUnit:</w:t>
      </w:r>
    </w:p>
    <w:p w14:paraId="2D9EDFCE" w14:textId="77777777" w:rsidR="000B64C0" w:rsidRDefault="000B64C0" w:rsidP="000B64C0">
      <w:pPr>
        <w:pStyle w:val="PL"/>
      </w:pPr>
      <w:r>
        <w:t xml:space="preserve">          $ref: '#/components/schemas/RequestedUnit'</w:t>
      </w:r>
    </w:p>
    <w:p w14:paraId="42FCA0B3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70ADDC13" w14:textId="77777777" w:rsidR="000B64C0" w:rsidRDefault="000B64C0" w:rsidP="000B64C0">
      <w:pPr>
        <w:pStyle w:val="PL"/>
      </w:pPr>
      <w:r>
        <w:t xml:space="preserve">          type: array</w:t>
      </w:r>
    </w:p>
    <w:p w14:paraId="58E0B811" w14:textId="77777777" w:rsidR="000B64C0" w:rsidRDefault="000B64C0" w:rsidP="000B64C0">
      <w:pPr>
        <w:pStyle w:val="PL"/>
      </w:pPr>
      <w:r>
        <w:t xml:space="preserve">          items:</w:t>
      </w:r>
    </w:p>
    <w:p w14:paraId="4002450F" w14:textId="77777777" w:rsidR="000B64C0" w:rsidRDefault="000B64C0" w:rsidP="000B64C0">
      <w:pPr>
        <w:pStyle w:val="PL"/>
      </w:pPr>
      <w:r>
        <w:t xml:space="preserve">            $ref: '#/components/schemas/UsedUnitContainer'</w:t>
      </w:r>
    </w:p>
    <w:p w14:paraId="322024F8" w14:textId="77777777" w:rsidR="000B64C0" w:rsidRDefault="000B64C0" w:rsidP="000B64C0">
      <w:pPr>
        <w:pStyle w:val="PL"/>
      </w:pPr>
      <w:r>
        <w:t xml:space="preserve">          minItems: 0</w:t>
      </w:r>
    </w:p>
    <w:p w14:paraId="163713BD" w14:textId="77777777" w:rsidR="000B64C0" w:rsidRDefault="000B64C0" w:rsidP="000B64C0">
      <w:pPr>
        <w:pStyle w:val="PL"/>
      </w:pPr>
      <w:r>
        <w:t xml:space="preserve">        uPFID:</w:t>
      </w:r>
    </w:p>
    <w:p w14:paraId="59FD04BD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5AABA0A6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053EDFEB" w14:textId="77777777" w:rsidR="000B64C0" w:rsidRDefault="000B64C0" w:rsidP="000B64C0">
      <w:pPr>
        <w:pStyle w:val="PL"/>
      </w:pPr>
      <w:r>
        <w:t xml:space="preserve">          $ref: '#/components/schemas/PDUAddress'</w:t>
      </w:r>
    </w:p>
    <w:p w14:paraId="5820E527" w14:textId="77777777" w:rsidR="000B64C0" w:rsidRDefault="000B64C0" w:rsidP="000B64C0">
      <w:pPr>
        <w:pStyle w:val="PL"/>
      </w:pPr>
      <w:r>
        <w:t xml:space="preserve">      required:</w:t>
      </w:r>
    </w:p>
    <w:p w14:paraId="0103FE83" w14:textId="77777777" w:rsidR="000B64C0" w:rsidRDefault="000B64C0" w:rsidP="000B64C0">
      <w:pPr>
        <w:pStyle w:val="PL"/>
      </w:pPr>
      <w:r>
        <w:t xml:space="preserve">        - ratingGroup</w:t>
      </w:r>
    </w:p>
    <w:p w14:paraId="114785F0" w14:textId="77777777" w:rsidR="000B64C0" w:rsidRDefault="000B64C0" w:rsidP="000B64C0">
      <w:pPr>
        <w:pStyle w:val="PL"/>
      </w:pPr>
      <w:r>
        <w:t xml:space="preserve">    InvocationResult:</w:t>
      </w:r>
    </w:p>
    <w:p w14:paraId="7FEA1151" w14:textId="77777777" w:rsidR="000B64C0" w:rsidRDefault="000B64C0" w:rsidP="000B64C0">
      <w:pPr>
        <w:pStyle w:val="PL"/>
      </w:pPr>
      <w:r>
        <w:t xml:space="preserve">      type: object</w:t>
      </w:r>
    </w:p>
    <w:p w14:paraId="51A7408E" w14:textId="77777777" w:rsidR="000B64C0" w:rsidRDefault="000B64C0" w:rsidP="000B64C0">
      <w:pPr>
        <w:pStyle w:val="PL"/>
      </w:pPr>
      <w:r>
        <w:t xml:space="preserve">      properties:</w:t>
      </w:r>
    </w:p>
    <w:p w14:paraId="18646E04" w14:textId="77777777" w:rsidR="000B64C0" w:rsidRDefault="000B64C0" w:rsidP="000B64C0">
      <w:pPr>
        <w:pStyle w:val="PL"/>
      </w:pPr>
      <w:r>
        <w:t xml:space="preserve">        error:</w:t>
      </w:r>
    </w:p>
    <w:p w14:paraId="5FDD4E8B" w14:textId="77777777" w:rsidR="000B64C0" w:rsidRDefault="000B64C0" w:rsidP="000B64C0">
      <w:pPr>
        <w:pStyle w:val="PL"/>
      </w:pPr>
      <w:r>
        <w:t xml:space="preserve">          $ref: 'TS29571_CommonData.yaml#/components/schemas/ProblemDetails'</w:t>
      </w:r>
    </w:p>
    <w:p w14:paraId="481B0216" w14:textId="77777777" w:rsidR="000B64C0" w:rsidRDefault="000B64C0" w:rsidP="000B64C0">
      <w:pPr>
        <w:pStyle w:val="PL"/>
      </w:pPr>
      <w:r>
        <w:t xml:space="preserve">        failureHandling:</w:t>
      </w:r>
    </w:p>
    <w:p w14:paraId="4F2BECCB" w14:textId="77777777" w:rsidR="000B64C0" w:rsidRDefault="000B64C0" w:rsidP="000B64C0">
      <w:pPr>
        <w:pStyle w:val="PL"/>
      </w:pPr>
      <w:r>
        <w:t xml:space="preserve">          $ref: '#/components/schemas/FailureHandling'</w:t>
      </w:r>
    </w:p>
    <w:p w14:paraId="632809AD" w14:textId="77777777" w:rsidR="000B64C0" w:rsidRDefault="000B64C0" w:rsidP="000B64C0">
      <w:pPr>
        <w:pStyle w:val="PL"/>
      </w:pPr>
      <w:r>
        <w:t xml:space="preserve">    Trigger:</w:t>
      </w:r>
    </w:p>
    <w:p w14:paraId="12081B33" w14:textId="77777777" w:rsidR="000B64C0" w:rsidRDefault="000B64C0" w:rsidP="000B64C0">
      <w:pPr>
        <w:pStyle w:val="PL"/>
      </w:pPr>
      <w:r>
        <w:t xml:space="preserve">      type: object</w:t>
      </w:r>
    </w:p>
    <w:p w14:paraId="5C0835D6" w14:textId="77777777" w:rsidR="000B64C0" w:rsidRDefault="000B64C0" w:rsidP="000B64C0">
      <w:pPr>
        <w:pStyle w:val="PL"/>
      </w:pPr>
      <w:r>
        <w:t xml:space="preserve">      properties:</w:t>
      </w:r>
    </w:p>
    <w:p w14:paraId="4206496E" w14:textId="77777777" w:rsidR="000B64C0" w:rsidRDefault="000B64C0" w:rsidP="000B64C0">
      <w:pPr>
        <w:pStyle w:val="PL"/>
      </w:pPr>
      <w:r>
        <w:t xml:space="preserve">        triggerType:</w:t>
      </w:r>
    </w:p>
    <w:p w14:paraId="063BD004" w14:textId="77777777" w:rsidR="000B64C0" w:rsidRDefault="000B64C0" w:rsidP="000B64C0">
      <w:pPr>
        <w:pStyle w:val="PL"/>
      </w:pPr>
      <w:r>
        <w:t xml:space="preserve">          $ref: '#/components/schemas/TriggerType'</w:t>
      </w:r>
    </w:p>
    <w:p w14:paraId="3FA7CEC5" w14:textId="77777777" w:rsidR="000B64C0" w:rsidRDefault="000B64C0" w:rsidP="000B64C0">
      <w:pPr>
        <w:pStyle w:val="PL"/>
      </w:pPr>
      <w:r>
        <w:t xml:space="preserve">        triggerCategory:</w:t>
      </w:r>
    </w:p>
    <w:p w14:paraId="23B42094" w14:textId="77777777" w:rsidR="000B64C0" w:rsidRDefault="000B64C0" w:rsidP="000B64C0">
      <w:pPr>
        <w:pStyle w:val="PL"/>
      </w:pPr>
      <w:r>
        <w:t xml:space="preserve">          $ref: '#/components/schemas/TriggerCategory'</w:t>
      </w:r>
    </w:p>
    <w:p w14:paraId="50528C68" w14:textId="77777777" w:rsidR="000B64C0" w:rsidRDefault="000B64C0" w:rsidP="000B64C0">
      <w:pPr>
        <w:pStyle w:val="PL"/>
      </w:pPr>
      <w:r>
        <w:t xml:space="preserve">        timeLimit:</w:t>
      </w:r>
    </w:p>
    <w:p w14:paraId="09E145EE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</w:p>
    <w:p w14:paraId="22446E44" w14:textId="77777777" w:rsidR="000B64C0" w:rsidRDefault="000B64C0" w:rsidP="000B64C0">
      <w:pPr>
        <w:pStyle w:val="PL"/>
      </w:pPr>
      <w:r>
        <w:t xml:space="preserve">        volumeLimit:</w:t>
      </w:r>
    </w:p>
    <w:p w14:paraId="3646E006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580D1E4B" w14:textId="77777777" w:rsidR="000B64C0" w:rsidRDefault="000B64C0" w:rsidP="000B64C0">
      <w:pPr>
        <w:pStyle w:val="PL"/>
      </w:pPr>
      <w:r>
        <w:t xml:space="preserve">        volumeLimit64:</w:t>
      </w:r>
    </w:p>
    <w:p w14:paraId="0A501477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3D2DDE51" w14:textId="77777777" w:rsidR="000B64C0" w:rsidRDefault="000B64C0" w:rsidP="000B64C0">
      <w:pPr>
        <w:pStyle w:val="PL"/>
      </w:pPr>
      <w:r>
        <w:t xml:space="preserve">        eventLimit:</w:t>
      </w:r>
    </w:p>
    <w:p w14:paraId="23B68F09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2D9A1C4B" w14:textId="77777777" w:rsidR="000B64C0" w:rsidRDefault="000B64C0" w:rsidP="000B64C0">
      <w:pPr>
        <w:pStyle w:val="PL"/>
      </w:pPr>
      <w:r>
        <w:t xml:space="preserve">        maxNumberOfccc:</w:t>
      </w:r>
    </w:p>
    <w:p w14:paraId="0C3C42CA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7EDAF52E" w14:textId="77777777" w:rsidR="000B64C0" w:rsidRDefault="000B64C0" w:rsidP="000B64C0">
      <w:pPr>
        <w:pStyle w:val="PL"/>
      </w:pPr>
      <w:r>
        <w:t xml:space="preserve">        tariffTimeChange:</w:t>
      </w:r>
    </w:p>
    <w:p w14:paraId="30FCCF96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DB47A4B" w14:textId="77777777" w:rsidR="000B64C0" w:rsidRDefault="000B64C0" w:rsidP="000B64C0">
      <w:pPr>
        <w:pStyle w:val="PL"/>
      </w:pPr>
    </w:p>
    <w:p w14:paraId="3FC4700E" w14:textId="77777777" w:rsidR="000B64C0" w:rsidRDefault="000B64C0" w:rsidP="000B64C0">
      <w:pPr>
        <w:pStyle w:val="PL"/>
      </w:pPr>
      <w:r>
        <w:t xml:space="preserve">      required:</w:t>
      </w:r>
    </w:p>
    <w:p w14:paraId="6E0B96A2" w14:textId="77777777" w:rsidR="000B64C0" w:rsidRDefault="000B64C0" w:rsidP="000B64C0">
      <w:pPr>
        <w:pStyle w:val="PL"/>
      </w:pPr>
      <w:r>
        <w:t xml:space="preserve">        - triggerType</w:t>
      </w:r>
    </w:p>
    <w:p w14:paraId="4D9EC4FA" w14:textId="77777777" w:rsidR="000B64C0" w:rsidRDefault="000B64C0" w:rsidP="000B64C0">
      <w:pPr>
        <w:pStyle w:val="PL"/>
      </w:pPr>
      <w:r>
        <w:t xml:space="preserve">        - triggerCategory</w:t>
      </w:r>
    </w:p>
    <w:p w14:paraId="5EF79C09" w14:textId="77777777" w:rsidR="000B64C0" w:rsidRDefault="000B64C0" w:rsidP="000B64C0">
      <w:pPr>
        <w:pStyle w:val="PL"/>
      </w:pPr>
      <w:r>
        <w:t xml:space="preserve">    MultipleUnitInformation:</w:t>
      </w:r>
    </w:p>
    <w:p w14:paraId="5C29F0B7" w14:textId="77777777" w:rsidR="000B64C0" w:rsidRDefault="000B64C0" w:rsidP="000B64C0">
      <w:pPr>
        <w:pStyle w:val="PL"/>
      </w:pPr>
      <w:r>
        <w:t xml:space="preserve">      type: object</w:t>
      </w:r>
    </w:p>
    <w:p w14:paraId="50048874" w14:textId="77777777" w:rsidR="000B64C0" w:rsidRDefault="000B64C0" w:rsidP="000B64C0">
      <w:pPr>
        <w:pStyle w:val="PL"/>
      </w:pPr>
      <w:r>
        <w:t xml:space="preserve">      properties:</w:t>
      </w:r>
    </w:p>
    <w:p w14:paraId="58F39A2A" w14:textId="77777777" w:rsidR="000B64C0" w:rsidRDefault="000B64C0" w:rsidP="000B64C0">
      <w:pPr>
        <w:pStyle w:val="PL"/>
      </w:pPr>
      <w:r>
        <w:t xml:space="preserve">        resultCode:</w:t>
      </w:r>
    </w:p>
    <w:p w14:paraId="146E16CD" w14:textId="77777777" w:rsidR="000B64C0" w:rsidRDefault="000B64C0" w:rsidP="000B64C0">
      <w:pPr>
        <w:pStyle w:val="PL"/>
      </w:pPr>
      <w:r>
        <w:t xml:space="preserve">          $ref: '#/components/schemas/ResultCode'</w:t>
      </w:r>
    </w:p>
    <w:p w14:paraId="5E6D6C45" w14:textId="77777777" w:rsidR="000B64C0" w:rsidRDefault="000B64C0" w:rsidP="000B64C0">
      <w:pPr>
        <w:pStyle w:val="PL"/>
      </w:pPr>
      <w:r>
        <w:t xml:space="preserve">        ratingGroup:</w:t>
      </w:r>
    </w:p>
    <w:p w14:paraId="26DF7CF1" w14:textId="77777777" w:rsidR="000B64C0" w:rsidRDefault="000B64C0" w:rsidP="000B64C0">
      <w:pPr>
        <w:pStyle w:val="PL"/>
      </w:pPr>
      <w:r>
        <w:t xml:space="preserve">          $ref: 'TS29571_CommonData.yaml#/components/schemas/RatingGroup'</w:t>
      </w:r>
    </w:p>
    <w:p w14:paraId="66C8F646" w14:textId="77777777" w:rsidR="000B64C0" w:rsidRDefault="000B64C0" w:rsidP="000B64C0">
      <w:pPr>
        <w:pStyle w:val="PL"/>
      </w:pPr>
      <w:r>
        <w:t xml:space="preserve">        grantedUnit:</w:t>
      </w:r>
    </w:p>
    <w:p w14:paraId="469CDBA2" w14:textId="77777777" w:rsidR="000B64C0" w:rsidRDefault="000B64C0" w:rsidP="000B64C0">
      <w:pPr>
        <w:pStyle w:val="PL"/>
      </w:pPr>
      <w:r>
        <w:t xml:space="preserve">          $ref: '#/components/schemas/GrantedUnit'</w:t>
      </w:r>
    </w:p>
    <w:p w14:paraId="0AA2A787" w14:textId="77777777" w:rsidR="000B64C0" w:rsidRDefault="000B64C0" w:rsidP="000B64C0">
      <w:pPr>
        <w:pStyle w:val="PL"/>
      </w:pPr>
      <w:r>
        <w:t xml:space="preserve">        triggers:</w:t>
      </w:r>
    </w:p>
    <w:p w14:paraId="1D019912" w14:textId="77777777" w:rsidR="000B64C0" w:rsidRDefault="000B64C0" w:rsidP="000B64C0">
      <w:pPr>
        <w:pStyle w:val="PL"/>
      </w:pPr>
      <w:r>
        <w:t xml:space="preserve">          type: array</w:t>
      </w:r>
    </w:p>
    <w:p w14:paraId="615A15C3" w14:textId="77777777" w:rsidR="000B64C0" w:rsidRDefault="000B64C0" w:rsidP="000B64C0">
      <w:pPr>
        <w:pStyle w:val="PL"/>
      </w:pPr>
      <w:r>
        <w:t xml:space="preserve">          items:</w:t>
      </w:r>
    </w:p>
    <w:p w14:paraId="5801CBF4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57FA41FB" w14:textId="77777777" w:rsidR="000B64C0" w:rsidRDefault="000B64C0" w:rsidP="000B64C0">
      <w:pPr>
        <w:pStyle w:val="PL"/>
      </w:pPr>
      <w:r>
        <w:t xml:space="preserve">          minItems: 0</w:t>
      </w:r>
    </w:p>
    <w:p w14:paraId="36C21B11" w14:textId="77777777" w:rsidR="000B64C0" w:rsidRDefault="000B64C0" w:rsidP="000B64C0">
      <w:pPr>
        <w:pStyle w:val="PL"/>
      </w:pPr>
      <w:r>
        <w:t xml:space="preserve">        validityTime:</w:t>
      </w:r>
    </w:p>
    <w:p w14:paraId="4F952FB2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</w:p>
    <w:p w14:paraId="2953954F" w14:textId="77777777" w:rsidR="000B64C0" w:rsidRDefault="000B64C0" w:rsidP="000B64C0">
      <w:pPr>
        <w:pStyle w:val="PL"/>
      </w:pPr>
      <w:r>
        <w:t xml:space="preserve">        quotaHoldingTime:</w:t>
      </w:r>
    </w:p>
    <w:p w14:paraId="0693C2C8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</w:p>
    <w:p w14:paraId="6DA42648" w14:textId="77777777" w:rsidR="000B64C0" w:rsidRDefault="000B64C0" w:rsidP="000B64C0">
      <w:pPr>
        <w:pStyle w:val="PL"/>
      </w:pPr>
      <w:r>
        <w:t xml:space="preserve">        finalUnitIndication:</w:t>
      </w:r>
    </w:p>
    <w:p w14:paraId="4D5D77C4" w14:textId="77777777" w:rsidR="000B64C0" w:rsidRDefault="000B64C0" w:rsidP="000B64C0">
      <w:pPr>
        <w:pStyle w:val="PL"/>
      </w:pPr>
      <w:r>
        <w:t xml:space="preserve">          $ref: '#/components/schemas/FinalUnitIndication'</w:t>
      </w:r>
    </w:p>
    <w:p w14:paraId="15C86B5A" w14:textId="77777777" w:rsidR="000B64C0" w:rsidRDefault="000B64C0" w:rsidP="000B64C0">
      <w:pPr>
        <w:pStyle w:val="PL"/>
      </w:pPr>
      <w:r>
        <w:t xml:space="preserve">        timeQuotaThreshold:</w:t>
      </w:r>
    </w:p>
    <w:p w14:paraId="44CB2AAB" w14:textId="77777777" w:rsidR="000B64C0" w:rsidRDefault="000B64C0" w:rsidP="000B64C0">
      <w:pPr>
        <w:pStyle w:val="PL"/>
      </w:pPr>
      <w:r>
        <w:t xml:space="preserve">          type: integer</w:t>
      </w:r>
    </w:p>
    <w:p w14:paraId="4130CD32" w14:textId="77777777" w:rsidR="000B64C0" w:rsidRDefault="000B64C0" w:rsidP="000B64C0">
      <w:pPr>
        <w:pStyle w:val="PL"/>
      </w:pPr>
      <w:r>
        <w:t xml:space="preserve">        volumeQuotaThreshold:</w:t>
      </w:r>
    </w:p>
    <w:p w14:paraId="083CC04C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DA9E1E1" w14:textId="77777777" w:rsidR="000B64C0" w:rsidRDefault="000B64C0" w:rsidP="000B64C0">
      <w:pPr>
        <w:pStyle w:val="PL"/>
      </w:pPr>
      <w:r>
        <w:t xml:space="preserve">        unitQuotaThreshold:</w:t>
      </w:r>
    </w:p>
    <w:p w14:paraId="194B260B" w14:textId="77777777" w:rsidR="000B64C0" w:rsidRDefault="000B64C0" w:rsidP="000B64C0">
      <w:pPr>
        <w:pStyle w:val="PL"/>
      </w:pPr>
      <w:r>
        <w:t xml:space="preserve">          type: integer</w:t>
      </w:r>
    </w:p>
    <w:p w14:paraId="72FF3B66" w14:textId="77777777" w:rsidR="000B64C0" w:rsidRDefault="000B64C0" w:rsidP="000B64C0">
      <w:pPr>
        <w:pStyle w:val="PL"/>
      </w:pPr>
      <w:r>
        <w:t xml:space="preserve">        uPFID:</w:t>
      </w:r>
    </w:p>
    <w:p w14:paraId="4496BC3A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65BFE6CB" w14:textId="77777777" w:rsidR="000B64C0" w:rsidRDefault="000B64C0" w:rsidP="000B64C0">
      <w:pPr>
        <w:pStyle w:val="PL"/>
      </w:pPr>
      <w:r>
        <w:t xml:space="preserve">      required:</w:t>
      </w:r>
    </w:p>
    <w:p w14:paraId="0E05DEE7" w14:textId="77777777" w:rsidR="000B64C0" w:rsidRDefault="000B64C0" w:rsidP="000B64C0">
      <w:pPr>
        <w:pStyle w:val="PL"/>
      </w:pPr>
      <w:r>
        <w:t xml:space="preserve">        - ratingGroup</w:t>
      </w:r>
    </w:p>
    <w:p w14:paraId="1244FFA4" w14:textId="77777777" w:rsidR="000B64C0" w:rsidRDefault="000B64C0" w:rsidP="000B64C0">
      <w:pPr>
        <w:pStyle w:val="PL"/>
      </w:pPr>
      <w:r>
        <w:lastRenderedPageBreak/>
        <w:t xml:space="preserve">    RequestedUnit:</w:t>
      </w:r>
    </w:p>
    <w:p w14:paraId="7C0FE122" w14:textId="77777777" w:rsidR="000B64C0" w:rsidRDefault="000B64C0" w:rsidP="000B64C0">
      <w:pPr>
        <w:pStyle w:val="PL"/>
      </w:pPr>
      <w:r>
        <w:t xml:space="preserve">      type: object</w:t>
      </w:r>
    </w:p>
    <w:p w14:paraId="083CDC27" w14:textId="77777777" w:rsidR="000B64C0" w:rsidRDefault="000B64C0" w:rsidP="000B64C0">
      <w:pPr>
        <w:pStyle w:val="PL"/>
      </w:pPr>
      <w:r>
        <w:t xml:space="preserve">      properties:</w:t>
      </w:r>
    </w:p>
    <w:p w14:paraId="21D66EF4" w14:textId="77777777" w:rsidR="000B64C0" w:rsidRDefault="000B64C0" w:rsidP="000B64C0">
      <w:pPr>
        <w:pStyle w:val="PL"/>
      </w:pPr>
      <w:r>
        <w:t xml:space="preserve">        time:</w:t>
      </w:r>
    </w:p>
    <w:p w14:paraId="3A6B559E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42C0531C" w14:textId="77777777" w:rsidR="000B64C0" w:rsidRDefault="000B64C0" w:rsidP="000B64C0">
      <w:pPr>
        <w:pStyle w:val="PL"/>
      </w:pPr>
      <w:r>
        <w:t xml:space="preserve">        totalVolume:</w:t>
      </w:r>
    </w:p>
    <w:p w14:paraId="6741224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48CDC89A" w14:textId="77777777" w:rsidR="000B64C0" w:rsidRDefault="000B64C0" w:rsidP="000B64C0">
      <w:pPr>
        <w:pStyle w:val="PL"/>
      </w:pPr>
      <w:r>
        <w:t xml:space="preserve">        uplinkVolume:</w:t>
      </w:r>
    </w:p>
    <w:p w14:paraId="1995939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A4CB572" w14:textId="77777777" w:rsidR="000B64C0" w:rsidRDefault="000B64C0" w:rsidP="000B64C0">
      <w:pPr>
        <w:pStyle w:val="PL"/>
      </w:pPr>
      <w:r>
        <w:t xml:space="preserve">        downlinkVolume:</w:t>
      </w:r>
    </w:p>
    <w:p w14:paraId="0BD98DD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34241AA6" w14:textId="77777777" w:rsidR="000B64C0" w:rsidRDefault="000B64C0" w:rsidP="000B64C0">
      <w:pPr>
        <w:pStyle w:val="PL"/>
      </w:pPr>
      <w:r>
        <w:t xml:space="preserve">        serviceSpecificUnits:</w:t>
      </w:r>
    </w:p>
    <w:p w14:paraId="681F1118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0ADFA7CE" w14:textId="77777777" w:rsidR="000B64C0" w:rsidRDefault="000B64C0" w:rsidP="000B64C0">
      <w:pPr>
        <w:pStyle w:val="PL"/>
      </w:pPr>
      <w:r>
        <w:t xml:space="preserve">    UsedUnitContainer:</w:t>
      </w:r>
    </w:p>
    <w:p w14:paraId="41353465" w14:textId="77777777" w:rsidR="000B64C0" w:rsidRDefault="000B64C0" w:rsidP="000B64C0">
      <w:pPr>
        <w:pStyle w:val="PL"/>
      </w:pPr>
      <w:r>
        <w:t xml:space="preserve">      type: object</w:t>
      </w:r>
    </w:p>
    <w:p w14:paraId="3127E720" w14:textId="77777777" w:rsidR="000B64C0" w:rsidRDefault="000B64C0" w:rsidP="000B64C0">
      <w:pPr>
        <w:pStyle w:val="PL"/>
      </w:pPr>
      <w:r>
        <w:t xml:space="preserve">      properties:</w:t>
      </w:r>
    </w:p>
    <w:p w14:paraId="62DA87B2" w14:textId="77777777" w:rsidR="000B64C0" w:rsidRDefault="000B64C0" w:rsidP="000B64C0">
      <w:pPr>
        <w:pStyle w:val="PL"/>
      </w:pPr>
      <w:r>
        <w:t xml:space="preserve">        serviceId:</w:t>
      </w:r>
    </w:p>
    <w:p w14:paraId="7494A608" w14:textId="77777777" w:rsidR="000B64C0" w:rsidRDefault="000B64C0" w:rsidP="000B64C0">
      <w:pPr>
        <w:pStyle w:val="PL"/>
      </w:pPr>
      <w:r>
        <w:t xml:space="preserve">          $ref: 'TS29571_CommonData.yaml#/components/schemas/ServiceId'</w:t>
      </w:r>
    </w:p>
    <w:p w14:paraId="05B2701B" w14:textId="77777777" w:rsidR="000B64C0" w:rsidRDefault="000B64C0" w:rsidP="000B64C0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29835E34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FC1B2AE" w14:textId="77777777" w:rsidR="000B64C0" w:rsidRDefault="000B64C0" w:rsidP="000B64C0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34F0831F" w14:textId="77777777" w:rsidR="000B64C0" w:rsidRDefault="000B64C0" w:rsidP="000B64C0">
      <w:pPr>
        <w:pStyle w:val="PL"/>
      </w:pPr>
      <w:r>
        <w:t xml:space="preserve">          type: array</w:t>
      </w:r>
    </w:p>
    <w:p w14:paraId="09E301CC" w14:textId="77777777" w:rsidR="000B64C0" w:rsidRDefault="000B64C0" w:rsidP="000B64C0">
      <w:pPr>
        <w:pStyle w:val="PL"/>
      </w:pPr>
      <w:r>
        <w:t xml:space="preserve">          items:</w:t>
      </w:r>
    </w:p>
    <w:p w14:paraId="64C8B82A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034E00EC" w14:textId="77777777" w:rsidR="000B64C0" w:rsidRDefault="000B64C0" w:rsidP="000B64C0">
      <w:pPr>
        <w:pStyle w:val="PL"/>
      </w:pPr>
      <w:r>
        <w:t xml:space="preserve">          minItems: 0</w:t>
      </w:r>
    </w:p>
    <w:p w14:paraId="62861328" w14:textId="77777777" w:rsidR="000B64C0" w:rsidRDefault="000B64C0" w:rsidP="000B64C0">
      <w:pPr>
        <w:pStyle w:val="PL"/>
      </w:pPr>
      <w:r>
        <w:t xml:space="preserve">        triggerTimestamp:</w:t>
      </w:r>
    </w:p>
    <w:p w14:paraId="4C99D2EE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443DC66F" w14:textId="77777777" w:rsidR="000B64C0" w:rsidRDefault="000B64C0" w:rsidP="000B64C0">
      <w:pPr>
        <w:pStyle w:val="PL"/>
      </w:pPr>
      <w:r>
        <w:t xml:space="preserve">        time:</w:t>
      </w:r>
    </w:p>
    <w:p w14:paraId="10F25F3A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3D3BF1D0" w14:textId="77777777" w:rsidR="000B64C0" w:rsidRDefault="000B64C0" w:rsidP="000B64C0">
      <w:pPr>
        <w:pStyle w:val="PL"/>
      </w:pPr>
      <w:r>
        <w:t xml:space="preserve">        totalVolume:</w:t>
      </w:r>
    </w:p>
    <w:p w14:paraId="3FB885D0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24F260D2" w14:textId="77777777" w:rsidR="000B64C0" w:rsidRDefault="000B64C0" w:rsidP="000B64C0">
      <w:pPr>
        <w:pStyle w:val="PL"/>
      </w:pPr>
      <w:r>
        <w:t xml:space="preserve">        uplinkVolume:</w:t>
      </w:r>
    </w:p>
    <w:p w14:paraId="01790D1E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BF8ED8D" w14:textId="77777777" w:rsidR="000B64C0" w:rsidRDefault="000B64C0" w:rsidP="000B64C0">
      <w:pPr>
        <w:pStyle w:val="PL"/>
      </w:pPr>
      <w:r>
        <w:t xml:space="preserve">        downlinkVolume:</w:t>
      </w:r>
    </w:p>
    <w:p w14:paraId="37BDEFCC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0CA54595" w14:textId="77777777" w:rsidR="000B64C0" w:rsidRDefault="000B64C0" w:rsidP="000B64C0">
      <w:pPr>
        <w:pStyle w:val="PL"/>
      </w:pPr>
      <w:r>
        <w:t xml:space="preserve">        serviceSpecificUnits:</w:t>
      </w:r>
    </w:p>
    <w:p w14:paraId="3B6B2678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8AF8C0F" w14:textId="77777777" w:rsidR="000B64C0" w:rsidRDefault="000B64C0" w:rsidP="000B64C0">
      <w:pPr>
        <w:pStyle w:val="PL"/>
      </w:pPr>
      <w:r>
        <w:t xml:space="preserve">        eventTimeStamps:</w:t>
      </w:r>
    </w:p>
    <w:p w14:paraId="219CD359" w14:textId="77777777" w:rsidR="000B64C0" w:rsidRDefault="000B64C0" w:rsidP="000B64C0">
      <w:pPr>
        <w:pStyle w:val="PL"/>
      </w:pPr>
      <w:r>
        <w:t xml:space="preserve">          </w:t>
      </w:r>
    </w:p>
    <w:p w14:paraId="1864C424" w14:textId="77777777" w:rsidR="000B64C0" w:rsidRDefault="000B64C0" w:rsidP="000B64C0">
      <w:pPr>
        <w:pStyle w:val="PL"/>
      </w:pPr>
      <w:r>
        <w:t xml:space="preserve">          type: array</w:t>
      </w:r>
    </w:p>
    <w:p w14:paraId="6CC56581" w14:textId="77777777" w:rsidR="000B64C0" w:rsidRDefault="000B64C0" w:rsidP="000B64C0">
      <w:pPr>
        <w:pStyle w:val="PL"/>
      </w:pPr>
    </w:p>
    <w:p w14:paraId="6BD3EA31" w14:textId="77777777" w:rsidR="000B64C0" w:rsidRDefault="000B64C0" w:rsidP="000B64C0">
      <w:pPr>
        <w:pStyle w:val="PL"/>
      </w:pPr>
      <w:r>
        <w:t xml:space="preserve">          items:</w:t>
      </w:r>
    </w:p>
    <w:p w14:paraId="3BCC3C08" w14:textId="77777777" w:rsidR="000B64C0" w:rsidRDefault="000B64C0" w:rsidP="000B64C0">
      <w:pPr>
        <w:pStyle w:val="PL"/>
      </w:pPr>
      <w:r>
        <w:t xml:space="preserve">            $ref: 'TS29571_CommonData.yaml#/components/schemas/DateTime'</w:t>
      </w:r>
    </w:p>
    <w:p w14:paraId="2527DDD8" w14:textId="77777777" w:rsidR="000B64C0" w:rsidRDefault="000B64C0" w:rsidP="000B64C0">
      <w:pPr>
        <w:pStyle w:val="PL"/>
      </w:pPr>
      <w:r>
        <w:t xml:space="preserve">          minItems: 0</w:t>
      </w:r>
    </w:p>
    <w:p w14:paraId="05766045" w14:textId="77777777" w:rsidR="000B64C0" w:rsidRDefault="000B64C0" w:rsidP="000B64C0">
      <w:pPr>
        <w:pStyle w:val="PL"/>
      </w:pPr>
      <w:r>
        <w:t xml:space="preserve">        localSequenceNumber:</w:t>
      </w:r>
    </w:p>
    <w:p w14:paraId="2957DE68" w14:textId="77777777" w:rsidR="000B64C0" w:rsidRDefault="000B64C0" w:rsidP="000B64C0">
      <w:pPr>
        <w:pStyle w:val="PL"/>
      </w:pPr>
      <w:r>
        <w:t xml:space="preserve">          type: integer</w:t>
      </w:r>
    </w:p>
    <w:p w14:paraId="2AFBFD1F" w14:textId="77777777" w:rsidR="000B64C0" w:rsidRDefault="000B64C0" w:rsidP="000B64C0">
      <w:pPr>
        <w:pStyle w:val="PL"/>
      </w:pPr>
      <w:r>
        <w:t xml:space="preserve">        pDUContainerInformation:</w:t>
      </w:r>
    </w:p>
    <w:p w14:paraId="202A50BA" w14:textId="77777777" w:rsidR="000B64C0" w:rsidRDefault="000B64C0" w:rsidP="000B64C0">
      <w:pPr>
        <w:pStyle w:val="PL"/>
      </w:pPr>
      <w:r>
        <w:t xml:space="preserve">          $ref: '#/components/schemas/PDUContainerInformation'</w:t>
      </w:r>
    </w:p>
    <w:p w14:paraId="1267A778" w14:textId="77777777" w:rsidR="000B64C0" w:rsidRDefault="000B64C0" w:rsidP="000B64C0">
      <w:pPr>
        <w:pStyle w:val="PL"/>
      </w:pPr>
      <w:r>
        <w:t xml:space="preserve">        nSPAContainerInformation:</w:t>
      </w:r>
    </w:p>
    <w:p w14:paraId="2D906D67" w14:textId="77777777" w:rsidR="000B64C0" w:rsidRDefault="000B64C0" w:rsidP="000B64C0">
      <w:pPr>
        <w:pStyle w:val="PL"/>
      </w:pPr>
      <w:r>
        <w:t xml:space="preserve">          $ref: '#/components/schemas/NSPAContainerInformation'</w:t>
      </w:r>
    </w:p>
    <w:p w14:paraId="18C1D4D9" w14:textId="77777777" w:rsidR="000B64C0" w:rsidRDefault="000B64C0" w:rsidP="000B64C0">
      <w:pPr>
        <w:pStyle w:val="PL"/>
      </w:pPr>
      <w:r>
        <w:t xml:space="preserve">      required:</w:t>
      </w:r>
    </w:p>
    <w:p w14:paraId="5F0F46CC" w14:textId="77777777" w:rsidR="000B64C0" w:rsidRDefault="000B64C0" w:rsidP="000B64C0">
      <w:pPr>
        <w:pStyle w:val="PL"/>
      </w:pPr>
      <w:r>
        <w:t xml:space="preserve">        - localSequenceNumber</w:t>
      </w:r>
    </w:p>
    <w:p w14:paraId="681BE243" w14:textId="77777777" w:rsidR="000B64C0" w:rsidRDefault="000B64C0" w:rsidP="000B64C0">
      <w:pPr>
        <w:pStyle w:val="PL"/>
      </w:pPr>
      <w:r>
        <w:t xml:space="preserve">    GrantedUnit:</w:t>
      </w:r>
    </w:p>
    <w:p w14:paraId="10C42299" w14:textId="77777777" w:rsidR="000B64C0" w:rsidRDefault="000B64C0" w:rsidP="000B64C0">
      <w:pPr>
        <w:pStyle w:val="PL"/>
      </w:pPr>
      <w:r>
        <w:t xml:space="preserve">      type: object</w:t>
      </w:r>
    </w:p>
    <w:p w14:paraId="4F6FFD88" w14:textId="77777777" w:rsidR="000B64C0" w:rsidRDefault="000B64C0" w:rsidP="000B64C0">
      <w:pPr>
        <w:pStyle w:val="PL"/>
      </w:pPr>
      <w:r>
        <w:t xml:space="preserve">      properties:</w:t>
      </w:r>
    </w:p>
    <w:p w14:paraId="165E1BDB" w14:textId="77777777" w:rsidR="000B64C0" w:rsidRDefault="000B64C0" w:rsidP="000B64C0">
      <w:pPr>
        <w:pStyle w:val="PL"/>
      </w:pPr>
      <w:r>
        <w:t xml:space="preserve">        tariffTimeChange:</w:t>
      </w:r>
    </w:p>
    <w:p w14:paraId="335F650B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DB43195" w14:textId="77777777" w:rsidR="000B64C0" w:rsidRDefault="000B64C0" w:rsidP="000B64C0">
      <w:pPr>
        <w:pStyle w:val="PL"/>
      </w:pPr>
      <w:r>
        <w:t xml:space="preserve">        time:</w:t>
      </w:r>
    </w:p>
    <w:p w14:paraId="34DF121F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6CC705CD" w14:textId="77777777" w:rsidR="000B64C0" w:rsidRDefault="000B64C0" w:rsidP="000B64C0">
      <w:pPr>
        <w:pStyle w:val="PL"/>
      </w:pPr>
      <w:r>
        <w:t xml:space="preserve">        totalVolume:</w:t>
      </w:r>
    </w:p>
    <w:p w14:paraId="2A3681CF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081EB141" w14:textId="77777777" w:rsidR="000B64C0" w:rsidRDefault="000B64C0" w:rsidP="000B64C0">
      <w:pPr>
        <w:pStyle w:val="PL"/>
      </w:pPr>
      <w:r>
        <w:t xml:space="preserve">        uplinkVolume:</w:t>
      </w:r>
    </w:p>
    <w:p w14:paraId="1C82AFEE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CA40278" w14:textId="77777777" w:rsidR="000B64C0" w:rsidRDefault="000B64C0" w:rsidP="000B64C0">
      <w:pPr>
        <w:pStyle w:val="PL"/>
      </w:pPr>
      <w:r>
        <w:t xml:space="preserve">        downlinkVolume:</w:t>
      </w:r>
    </w:p>
    <w:p w14:paraId="1AFF9A9A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ADAB3BA" w14:textId="77777777" w:rsidR="000B64C0" w:rsidRDefault="000B64C0" w:rsidP="000B64C0">
      <w:pPr>
        <w:pStyle w:val="PL"/>
      </w:pPr>
      <w:r>
        <w:t xml:space="preserve">        serviceSpecificUnits:</w:t>
      </w:r>
    </w:p>
    <w:p w14:paraId="132DBFBD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D216EFB" w14:textId="77777777" w:rsidR="000B64C0" w:rsidRDefault="000B64C0" w:rsidP="000B64C0">
      <w:pPr>
        <w:pStyle w:val="PL"/>
      </w:pPr>
      <w:r>
        <w:t xml:space="preserve">    FinalUnitIndication:</w:t>
      </w:r>
    </w:p>
    <w:p w14:paraId="66AB6B4C" w14:textId="77777777" w:rsidR="000B64C0" w:rsidRDefault="000B64C0" w:rsidP="000B64C0">
      <w:pPr>
        <w:pStyle w:val="PL"/>
      </w:pPr>
      <w:r>
        <w:t xml:space="preserve">      type: object</w:t>
      </w:r>
    </w:p>
    <w:p w14:paraId="594033D3" w14:textId="77777777" w:rsidR="000B64C0" w:rsidRDefault="000B64C0" w:rsidP="000B64C0">
      <w:pPr>
        <w:pStyle w:val="PL"/>
      </w:pPr>
      <w:r>
        <w:t xml:space="preserve">      properties:</w:t>
      </w:r>
    </w:p>
    <w:p w14:paraId="0F11111A" w14:textId="77777777" w:rsidR="000B64C0" w:rsidRDefault="000B64C0" w:rsidP="000B64C0">
      <w:pPr>
        <w:pStyle w:val="PL"/>
      </w:pPr>
      <w:r>
        <w:t xml:space="preserve">        finalUnitAction:</w:t>
      </w:r>
    </w:p>
    <w:p w14:paraId="1CC9D80E" w14:textId="77777777" w:rsidR="000B64C0" w:rsidRDefault="000B64C0" w:rsidP="000B64C0">
      <w:pPr>
        <w:pStyle w:val="PL"/>
      </w:pPr>
      <w:r>
        <w:t xml:space="preserve">          $ref: '#/components/schemas/FinalUnitAction'</w:t>
      </w:r>
    </w:p>
    <w:p w14:paraId="0672611D" w14:textId="77777777" w:rsidR="000B64C0" w:rsidRDefault="000B64C0" w:rsidP="000B64C0">
      <w:pPr>
        <w:pStyle w:val="PL"/>
      </w:pPr>
      <w:r>
        <w:t xml:space="preserve">        restrictionFilterRule:</w:t>
      </w:r>
    </w:p>
    <w:p w14:paraId="6D0448B5" w14:textId="77777777" w:rsidR="000B64C0" w:rsidRDefault="000B64C0" w:rsidP="000B64C0">
      <w:pPr>
        <w:pStyle w:val="PL"/>
      </w:pPr>
      <w:r>
        <w:t xml:space="preserve">          $ref: '#/components/schemas/IPFilterRule'</w:t>
      </w:r>
    </w:p>
    <w:p w14:paraId="58664A47" w14:textId="77777777" w:rsidR="000B64C0" w:rsidRDefault="000B64C0" w:rsidP="000B64C0">
      <w:pPr>
        <w:pStyle w:val="PL"/>
      </w:pPr>
      <w:r>
        <w:t xml:space="preserve">        restrictionFilterRuleList:</w:t>
      </w:r>
    </w:p>
    <w:p w14:paraId="673C6FD0" w14:textId="77777777" w:rsidR="000B64C0" w:rsidRDefault="000B64C0" w:rsidP="000B64C0">
      <w:pPr>
        <w:pStyle w:val="PL"/>
      </w:pPr>
      <w:r>
        <w:t xml:space="preserve">          type: array</w:t>
      </w:r>
    </w:p>
    <w:p w14:paraId="149A7F98" w14:textId="77777777" w:rsidR="000B64C0" w:rsidRDefault="000B64C0" w:rsidP="000B64C0">
      <w:pPr>
        <w:pStyle w:val="PL"/>
      </w:pPr>
      <w:r>
        <w:t xml:space="preserve">          items:</w:t>
      </w:r>
    </w:p>
    <w:p w14:paraId="061D9575" w14:textId="77777777" w:rsidR="000B64C0" w:rsidRDefault="000B64C0" w:rsidP="000B64C0">
      <w:pPr>
        <w:pStyle w:val="PL"/>
      </w:pPr>
      <w:r>
        <w:t xml:space="preserve">            $ref: '#/components/schemas/IPFilterRule'</w:t>
      </w:r>
    </w:p>
    <w:p w14:paraId="37FB5590" w14:textId="77777777" w:rsidR="000B64C0" w:rsidRDefault="000B64C0" w:rsidP="000B64C0">
      <w:pPr>
        <w:pStyle w:val="PL"/>
      </w:pPr>
      <w:r>
        <w:lastRenderedPageBreak/>
        <w:t xml:space="preserve">          minItems: 1</w:t>
      </w:r>
    </w:p>
    <w:p w14:paraId="400E47A9" w14:textId="77777777" w:rsidR="000B64C0" w:rsidRDefault="000B64C0" w:rsidP="000B64C0">
      <w:pPr>
        <w:pStyle w:val="PL"/>
      </w:pPr>
      <w:r>
        <w:t xml:space="preserve">        filterId:</w:t>
      </w:r>
    </w:p>
    <w:p w14:paraId="7EDFE9C5" w14:textId="77777777" w:rsidR="000B64C0" w:rsidRDefault="000B64C0" w:rsidP="000B64C0">
      <w:pPr>
        <w:pStyle w:val="PL"/>
      </w:pPr>
      <w:r>
        <w:t xml:space="preserve">          type: string</w:t>
      </w:r>
    </w:p>
    <w:p w14:paraId="6F18206D" w14:textId="77777777" w:rsidR="000B64C0" w:rsidRDefault="000B64C0" w:rsidP="000B64C0">
      <w:pPr>
        <w:pStyle w:val="PL"/>
      </w:pPr>
      <w:r>
        <w:t xml:space="preserve">        filterIdList:</w:t>
      </w:r>
    </w:p>
    <w:p w14:paraId="0BA0EB2A" w14:textId="77777777" w:rsidR="000B64C0" w:rsidRDefault="000B64C0" w:rsidP="000B64C0">
      <w:pPr>
        <w:pStyle w:val="PL"/>
      </w:pPr>
      <w:r>
        <w:t xml:space="preserve">          type: array</w:t>
      </w:r>
    </w:p>
    <w:p w14:paraId="376A5D96" w14:textId="77777777" w:rsidR="000B64C0" w:rsidRDefault="000B64C0" w:rsidP="000B64C0">
      <w:pPr>
        <w:pStyle w:val="PL"/>
      </w:pPr>
      <w:r>
        <w:t xml:space="preserve">          items:</w:t>
      </w:r>
    </w:p>
    <w:p w14:paraId="0695073B" w14:textId="77777777" w:rsidR="000B64C0" w:rsidRDefault="000B64C0" w:rsidP="000B64C0">
      <w:pPr>
        <w:pStyle w:val="PL"/>
      </w:pPr>
      <w:r>
        <w:t xml:space="preserve">            type: string</w:t>
      </w:r>
    </w:p>
    <w:p w14:paraId="1E431DB4" w14:textId="77777777" w:rsidR="000B64C0" w:rsidRDefault="000B64C0" w:rsidP="000B64C0">
      <w:pPr>
        <w:pStyle w:val="PL"/>
      </w:pPr>
      <w:r>
        <w:t xml:space="preserve">          minItems: 1</w:t>
      </w:r>
    </w:p>
    <w:p w14:paraId="0FD74FDF" w14:textId="77777777" w:rsidR="000B64C0" w:rsidRDefault="000B64C0" w:rsidP="000B64C0">
      <w:pPr>
        <w:pStyle w:val="PL"/>
      </w:pPr>
      <w:r>
        <w:t xml:space="preserve">        redirectServer:</w:t>
      </w:r>
    </w:p>
    <w:p w14:paraId="521FCA72" w14:textId="77777777" w:rsidR="000B64C0" w:rsidRDefault="000B64C0" w:rsidP="000B64C0">
      <w:pPr>
        <w:pStyle w:val="PL"/>
      </w:pPr>
      <w:r>
        <w:t xml:space="preserve">          $ref: '#/components/schemas/RedirectServer'</w:t>
      </w:r>
    </w:p>
    <w:p w14:paraId="28A6463E" w14:textId="77777777" w:rsidR="000B64C0" w:rsidRDefault="000B64C0" w:rsidP="000B64C0">
      <w:pPr>
        <w:pStyle w:val="PL"/>
      </w:pPr>
      <w:r>
        <w:t xml:space="preserve">      required:</w:t>
      </w:r>
    </w:p>
    <w:p w14:paraId="0DE16F4D" w14:textId="77777777" w:rsidR="000B64C0" w:rsidRDefault="000B64C0" w:rsidP="000B64C0">
      <w:pPr>
        <w:pStyle w:val="PL"/>
      </w:pPr>
      <w:r>
        <w:t xml:space="preserve">        - finalUnitAction</w:t>
      </w:r>
    </w:p>
    <w:p w14:paraId="1C7787FC" w14:textId="77777777" w:rsidR="000B64C0" w:rsidRDefault="000B64C0" w:rsidP="000B64C0">
      <w:pPr>
        <w:pStyle w:val="PL"/>
      </w:pPr>
      <w:r>
        <w:t xml:space="preserve">    RedirectServer:</w:t>
      </w:r>
    </w:p>
    <w:p w14:paraId="30A88C10" w14:textId="77777777" w:rsidR="000B64C0" w:rsidRDefault="000B64C0" w:rsidP="000B64C0">
      <w:pPr>
        <w:pStyle w:val="PL"/>
      </w:pPr>
      <w:r>
        <w:t xml:space="preserve">      type: object</w:t>
      </w:r>
    </w:p>
    <w:p w14:paraId="4D122085" w14:textId="77777777" w:rsidR="000B64C0" w:rsidRDefault="000B64C0" w:rsidP="000B64C0">
      <w:pPr>
        <w:pStyle w:val="PL"/>
      </w:pPr>
      <w:r>
        <w:t xml:space="preserve">      properties:</w:t>
      </w:r>
    </w:p>
    <w:p w14:paraId="4B767EEF" w14:textId="77777777" w:rsidR="000B64C0" w:rsidRDefault="000B64C0" w:rsidP="000B64C0">
      <w:pPr>
        <w:pStyle w:val="PL"/>
      </w:pPr>
      <w:r>
        <w:t xml:space="preserve">        redirectAddressType:</w:t>
      </w:r>
    </w:p>
    <w:p w14:paraId="1BF070E4" w14:textId="77777777" w:rsidR="000B64C0" w:rsidRDefault="000B64C0" w:rsidP="000B64C0">
      <w:pPr>
        <w:pStyle w:val="PL"/>
      </w:pPr>
      <w:r>
        <w:t xml:space="preserve">          $ref: '#/components/schemas/RedirectAddressType'</w:t>
      </w:r>
    </w:p>
    <w:p w14:paraId="72279B0A" w14:textId="77777777" w:rsidR="000B64C0" w:rsidRDefault="000B64C0" w:rsidP="000B64C0">
      <w:pPr>
        <w:pStyle w:val="PL"/>
      </w:pPr>
      <w:r>
        <w:t xml:space="preserve">        redirectServerAddress:</w:t>
      </w:r>
    </w:p>
    <w:p w14:paraId="7473C205" w14:textId="77777777" w:rsidR="000B64C0" w:rsidRDefault="000B64C0" w:rsidP="000B64C0">
      <w:pPr>
        <w:pStyle w:val="PL"/>
      </w:pPr>
      <w:r>
        <w:t xml:space="preserve">          type: string</w:t>
      </w:r>
    </w:p>
    <w:p w14:paraId="17E72F88" w14:textId="77777777" w:rsidR="000B64C0" w:rsidRDefault="000B64C0" w:rsidP="000B64C0">
      <w:pPr>
        <w:pStyle w:val="PL"/>
      </w:pPr>
      <w:r>
        <w:t xml:space="preserve">      required:</w:t>
      </w:r>
    </w:p>
    <w:p w14:paraId="1B1735AC" w14:textId="77777777" w:rsidR="000B64C0" w:rsidRDefault="000B64C0" w:rsidP="000B64C0">
      <w:pPr>
        <w:pStyle w:val="PL"/>
      </w:pPr>
      <w:r>
        <w:t xml:space="preserve">        - redirectAddressType</w:t>
      </w:r>
    </w:p>
    <w:p w14:paraId="6472C2FA" w14:textId="77777777" w:rsidR="000B64C0" w:rsidRDefault="000B64C0" w:rsidP="000B64C0">
      <w:pPr>
        <w:pStyle w:val="PL"/>
      </w:pPr>
      <w:r>
        <w:t xml:space="preserve">        - redirectServerAddress</w:t>
      </w:r>
    </w:p>
    <w:p w14:paraId="21AED334" w14:textId="77777777" w:rsidR="000B64C0" w:rsidRDefault="000B64C0" w:rsidP="000B64C0">
      <w:pPr>
        <w:pStyle w:val="PL"/>
      </w:pPr>
      <w:r>
        <w:t xml:space="preserve">    ReauthorizationDetails:</w:t>
      </w:r>
    </w:p>
    <w:p w14:paraId="4AE93853" w14:textId="77777777" w:rsidR="000B64C0" w:rsidRDefault="000B64C0" w:rsidP="000B64C0">
      <w:pPr>
        <w:pStyle w:val="PL"/>
      </w:pPr>
      <w:r>
        <w:t xml:space="preserve">      type: object</w:t>
      </w:r>
    </w:p>
    <w:p w14:paraId="70229819" w14:textId="77777777" w:rsidR="000B64C0" w:rsidRDefault="000B64C0" w:rsidP="000B64C0">
      <w:pPr>
        <w:pStyle w:val="PL"/>
      </w:pPr>
      <w:r>
        <w:t xml:space="preserve">      properties:</w:t>
      </w:r>
    </w:p>
    <w:p w14:paraId="7A31F003" w14:textId="77777777" w:rsidR="000B64C0" w:rsidRDefault="000B64C0" w:rsidP="000B64C0">
      <w:pPr>
        <w:pStyle w:val="PL"/>
      </w:pPr>
      <w:r>
        <w:t xml:space="preserve">        serviceId:</w:t>
      </w:r>
    </w:p>
    <w:p w14:paraId="68D1A9E2" w14:textId="77777777" w:rsidR="000B64C0" w:rsidRDefault="000B64C0" w:rsidP="000B64C0">
      <w:pPr>
        <w:pStyle w:val="PL"/>
      </w:pPr>
      <w:r>
        <w:t xml:space="preserve">          $ref: 'TS29571_CommonData.yaml#/components/schemas/ServiceId'</w:t>
      </w:r>
    </w:p>
    <w:p w14:paraId="4E6F3A9D" w14:textId="77777777" w:rsidR="000B64C0" w:rsidRDefault="000B64C0" w:rsidP="000B64C0">
      <w:pPr>
        <w:pStyle w:val="PL"/>
      </w:pPr>
      <w:r>
        <w:t xml:space="preserve">        ratingGroup:</w:t>
      </w:r>
    </w:p>
    <w:p w14:paraId="1C286803" w14:textId="77777777" w:rsidR="000B64C0" w:rsidRDefault="000B64C0" w:rsidP="000B64C0">
      <w:pPr>
        <w:pStyle w:val="PL"/>
      </w:pPr>
      <w:r>
        <w:t xml:space="preserve">          $ref: 'TS29571_CommonData.yaml#/components/schemas/RatingGroup'</w:t>
      </w:r>
    </w:p>
    <w:p w14:paraId="552AFFCC" w14:textId="77777777" w:rsidR="000B64C0" w:rsidRDefault="000B64C0" w:rsidP="000B64C0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6DA4249A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4D1D0C93" w14:textId="77777777" w:rsidR="000B64C0" w:rsidRDefault="000B64C0" w:rsidP="000B64C0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6E783B24" w14:textId="77777777" w:rsidR="000B64C0" w:rsidRDefault="000B64C0" w:rsidP="000B64C0">
      <w:pPr>
        <w:pStyle w:val="PL"/>
      </w:pPr>
      <w:r>
        <w:t xml:space="preserve">      type: object</w:t>
      </w:r>
    </w:p>
    <w:p w14:paraId="1581C8D2" w14:textId="77777777" w:rsidR="000B64C0" w:rsidRDefault="000B64C0" w:rsidP="000B64C0">
      <w:pPr>
        <w:pStyle w:val="PL"/>
      </w:pPr>
      <w:r>
        <w:t xml:space="preserve">      properties:</w:t>
      </w:r>
    </w:p>
    <w:p w14:paraId="2F01D3C4" w14:textId="77777777" w:rsidR="000B64C0" w:rsidRDefault="000B64C0" w:rsidP="000B64C0">
      <w:pPr>
        <w:pStyle w:val="PL"/>
      </w:pPr>
      <w:r>
        <w:t xml:space="preserve">        chargingId:</w:t>
      </w:r>
    </w:p>
    <w:p w14:paraId="7425D7DF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6AD785C3" w14:textId="77777777" w:rsidR="000B64C0" w:rsidRDefault="000B64C0" w:rsidP="000B64C0">
      <w:pPr>
        <w:pStyle w:val="PL"/>
      </w:pPr>
      <w:r>
        <w:rPr>
          <w:noProof w:val="0"/>
        </w:rPr>
        <w:t xml:space="preserve">        </w:t>
      </w:r>
      <w:r>
        <w:t>homeProvidedChargingId:</w:t>
      </w:r>
    </w:p>
    <w:p w14:paraId="69337E80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7788EDA8" w14:textId="77777777" w:rsidR="000B64C0" w:rsidRDefault="000B64C0" w:rsidP="000B64C0">
      <w:pPr>
        <w:pStyle w:val="PL"/>
      </w:pPr>
      <w:r>
        <w:t xml:space="preserve">        userInformation:</w:t>
      </w:r>
    </w:p>
    <w:p w14:paraId="5B123B38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6576B07A" w14:textId="77777777" w:rsidR="000B64C0" w:rsidRDefault="000B64C0" w:rsidP="000B64C0">
      <w:pPr>
        <w:pStyle w:val="PL"/>
      </w:pPr>
      <w:r>
        <w:t xml:space="preserve">        userLocationinfo:</w:t>
      </w:r>
    </w:p>
    <w:p w14:paraId="155D300F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33096CF7" w14:textId="77777777" w:rsidR="000B64C0" w:rsidRDefault="000B64C0" w:rsidP="000B64C0">
      <w:pPr>
        <w:pStyle w:val="PL"/>
      </w:pPr>
      <w:r>
        <w:t xml:space="preserve">        mAPDUNon3GPPUserLocationInfo:</w:t>
      </w:r>
    </w:p>
    <w:p w14:paraId="0BA61E71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7EEA9F4D" w14:textId="77777777" w:rsidR="000B64C0" w:rsidRDefault="000B64C0" w:rsidP="000B64C0">
      <w:pPr>
        <w:pStyle w:val="PL"/>
      </w:pPr>
      <w:r>
        <w:t xml:space="preserve">        non3GPPUserLocationTime:</w:t>
      </w:r>
    </w:p>
    <w:p w14:paraId="09EE4D67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61C28C9" w14:textId="77777777" w:rsidR="000B64C0" w:rsidRDefault="000B64C0" w:rsidP="000B64C0">
      <w:pPr>
        <w:pStyle w:val="PL"/>
      </w:pPr>
      <w:r>
        <w:t xml:space="preserve">        mAPDUNon3GPPUserLocationTime:</w:t>
      </w:r>
    </w:p>
    <w:p w14:paraId="51555B9E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2A8A9DE" w14:textId="77777777" w:rsidR="000B64C0" w:rsidRDefault="000B64C0" w:rsidP="000B64C0">
      <w:pPr>
        <w:pStyle w:val="PL"/>
      </w:pPr>
      <w:r>
        <w:t xml:space="preserve">        presenceReportingAreaInformation:</w:t>
      </w:r>
    </w:p>
    <w:p w14:paraId="2B8991F3" w14:textId="77777777" w:rsidR="000B64C0" w:rsidRDefault="000B64C0" w:rsidP="000B64C0">
      <w:pPr>
        <w:pStyle w:val="PL"/>
      </w:pPr>
      <w:r>
        <w:t xml:space="preserve">          type: object</w:t>
      </w:r>
    </w:p>
    <w:p w14:paraId="57B0EB1F" w14:textId="77777777" w:rsidR="000B64C0" w:rsidRDefault="000B64C0" w:rsidP="000B64C0">
      <w:pPr>
        <w:pStyle w:val="PL"/>
      </w:pPr>
      <w:r>
        <w:t xml:space="preserve">          additionalProperties:</w:t>
      </w:r>
    </w:p>
    <w:p w14:paraId="3938E7EB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5725EC2D" w14:textId="77777777" w:rsidR="000B64C0" w:rsidRDefault="000B64C0" w:rsidP="000B64C0">
      <w:pPr>
        <w:pStyle w:val="PL"/>
      </w:pPr>
      <w:r>
        <w:t xml:space="preserve">          minProperties: 0</w:t>
      </w:r>
    </w:p>
    <w:p w14:paraId="64E250F6" w14:textId="77777777" w:rsidR="000B64C0" w:rsidRDefault="000B64C0" w:rsidP="000B64C0">
      <w:pPr>
        <w:pStyle w:val="PL"/>
      </w:pPr>
      <w:r>
        <w:t xml:space="preserve">        uetimeZone:</w:t>
      </w:r>
    </w:p>
    <w:p w14:paraId="5948ECAB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5DAC4D43" w14:textId="77777777" w:rsidR="000B64C0" w:rsidRDefault="000B64C0" w:rsidP="000B64C0">
      <w:pPr>
        <w:pStyle w:val="PL"/>
      </w:pPr>
      <w:r>
        <w:t xml:space="preserve">        pduSessionInformation:</w:t>
      </w:r>
    </w:p>
    <w:p w14:paraId="361CE7D2" w14:textId="77777777" w:rsidR="000B64C0" w:rsidRDefault="000B64C0" w:rsidP="000B64C0">
      <w:pPr>
        <w:pStyle w:val="PL"/>
      </w:pPr>
      <w:r>
        <w:t xml:space="preserve">          $ref: '#/components/schemas/PDUSessionInformation'</w:t>
      </w:r>
    </w:p>
    <w:p w14:paraId="0DF62D06" w14:textId="77777777" w:rsidR="000B64C0" w:rsidRDefault="000B64C0" w:rsidP="000B64C0">
      <w:pPr>
        <w:pStyle w:val="PL"/>
      </w:pPr>
      <w:r>
        <w:t xml:space="preserve">        unitCountInactivityTimer:</w:t>
      </w:r>
    </w:p>
    <w:p w14:paraId="3829E877" w14:textId="77777777" w:rsidR="000B64C0" w:rsidRDefault="000B64C0" w:rsidP="000B64C0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5103E337" w14:textId="77777777" w:rsidR="006D0A93" w:rsidRDefault="000B64C0" w:rsidP="000B64C0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24D9D9A7" w14:textId="1D30A886" w:rsidR="000B64C0" w:rsidRDefault="000B64C0" w:rsidP="000B64C0">
      <w:pPr>
        <w:pStyle w:val="PL"/>
      </w:pPr>
      <w:r>
        <w:t xml:space="preserve">    UserInformation:</w:t>
      </w:r>
    </w:p>
    <w:p w14:paraId="547F9D4E" w14:textId="77777777" w:rsidR="000B64C0" w:rsidRDefault="000B64C0" w:rsidP="000B64C0">
      <w:pPr>
        <w:pStyle w:val="PL"/>
      </w:pPr>
      <w:r>
        <w:t xml:space="preserve">      type: object</w:t>
      </w:r>
    </w:p>
    <w:p w14:paraId="3EC297AC" w14:textId="77777777" w:rsidR="000B64C0" w:rsidRDefault="000B64C0" w:rsidP="000B64C0">
      <w:pPr>
        <w:pStyle w:val="PL"/>
      </w:pPr>
      <w:r>
        <w:t xml:space="preserve">      properties:</w:t>
      </w:r>
    </w:p>
    <w:p w14:paraId="4A416F42" w14:textId="77777777" w:rsidR="000B64C0" w:rsidRDefault="000B64C0" w:rsidP="000B64C0">
      <w:pPr>
        <w:pStyle w:val="PL"/>
      </w:pPr>
      <w:r>
        <w:t xml:space="preserve">        servedGPSI:</w:t>
      </w:r>
    </w:p>
    <w:p w14:paraId="4B5625A5" w14:textId="77777777" w:rsidR="000B64C0" w:rsidRDefault="000B64C0" w:rsidP="000B64C0">
      <w:pPr>
        <w:pStyle w:val="PL"/>
      </w:pPr>
      <w:r>
        <w:t xml:space="preserve">          $ref: 'TS29571_CommonData.yaml#/components/schemas/Gpsi'</w:t>
      </w:r>
    </w:p>
    <w:p w14:paraId="42EF0FA5" w14:textId="77777777" w:rsidR="000B64C0" w:rsidRDefault="000B64C0" w:rsidP="000B64C0">
      <w:pPr>
        <w:pStyle w:val="PL"/>
      </w:pPr>
      <w:r>
        <w:t xml:space="preserve">        servedPEI:</w:t>
      </w:r>
    </w:p>
    <w:p w14:paraId="68380B93" w14:textId="77777777" w:rsidR="000B64C0" w:rsidRDefault="000B64C0" w:rsidP="000B64C0">
      <w:pPr>
        <w:pStyle w:val="PL"/>
      </w:pPr>
      <w:r>
        <w:t xml:space="preserve">          $ref: 'TS29571_CommonData.yaml#/components/schemas/Pei'</w:t>
      </w:r>
    </w:p>
    <w:p w14:paraId="4920F00D" w14:textId="77777777" w:rsidR="000B64C0" w:rsidRDefault="000B64C0" w:rsidP="000B64C0">
      <w:pPr>
        <w:pStyle w:val="PL"/>
      </w:pPr>
      <w:r>
        <w:t xml:space="preserve">        unauthenticatedFlag:</w:t>
      </w:r>
    </w:p>
    <w:p w14:paraId="0FA600E9" w14:textId="77777777" w:rsidR="000B64C0" w:rsidRDefault="000B64C0" w:rsidP="000B64C0">
      <w:pPr>
        <w:pStyle w:val="PL"/>
      </w:pPr>
      <w:r>
        <w:t xml:space="preserve">          type: boolean</w:t>
      </w:r>
    </w:p>
    <w:p w14:paraId="6E7DAA7B" w14:textId="77777777" w:rsidR="000B64C0" w:rsidRDefault="000B64C0" w:rsidP="000B64C0">
      <w:pPr>
        <w:pStyle w:val="PL"/>
      </w:pPr>
      <w:r>
        <w:t xml:space="preserve">        roamerInOut:</w:t>
      </w:r>
    </w:p>
    <w:p w14:paraId="66022798" w14:textId="77777777" w:rsidR="000B64C0" w:rsidRDefault="000B64C0" w:rsidP="000B64C0">
      <w:pPr>
        <w:pStyle w:val="PL"/>
      </w:pPr>
      <w:r>
        <w:t xml:space="preserve">          $ref: '#/components/schemas/RoamerInOut'</w:t>
      </w:r>
    </w:p>
    <w:p w14:paraId="7BB5D63F" w14:textId="77777777" w:rsidR="000B64C0" w:rsidRDefault="000B64C0" w:rsidP="000B64C0">
      <w:pPr>
        <w:pStyle w:val="PL"/>
      </w:pPr>
      <w:r>
        <w:t xml:space="preserve">    PDUSessionInformation:</w:t>
      </w:r>
    </w:p>
    <w:p w14:paraId="09E91B89" w14:textId="77777777" w:rsidR="000B64C0" w:rsidRDefault="000B64C0" w:rsidP="000B64C0">
      <w:pPr>
        <w:pStyle w:val="PL"/>
      </w:pPr>
      <w:r>
        <w:t xml:space="preserve">      type: object</w:t>
      </w:r>
    </w:p>
    <w:p w14:paraId="4ED218EE" w14:textId="77777777" w:rsidR="000B64C0" w:rsidRDefault="000B64C0" w:rsidP="000B64C0">
      <w:pPr>
        <w:pStyle w:val="PL"/>
      </w:pPr>
      <w:r>
        <w:t xml:space="preserve">      properties:</w:t>
      </w:r>
    </w:p>
    <w:p w14:paraId="6D134B35" w14:textId="77777777" w:rsidR="000B64C0" w:rsidRDefault="000B64C0" w:rsidP="000B64C0">
      <w:pPr>
        <w:pStyle w:val="PL"/>
      </w:pPr>
      <w:r>
        <w:t xml:space="preserve">        networkSlicingInfo:</w:t>
      </w:r>
    </w:p>
    <w:p w14:paraId="18392DE9" w14:textId="77777777" w:rsidR="000B64C0" w:rsidRDefault="000B64C0" w:rsidP="000B64C0">
      <w:pPr>
        <w:pStyle w:val="PL"/>
      </w:pPr>
      <w:r>
        <w:t xml:space="preserve">          $ref: '#/components/schemas/NetworkSlicingInfo'</w:t>
      </w:r>
    </w:p>
    <w:p w14:paraId="64A30EA5" w14:textId="77777777" w:rsidR="000B64C0" w:rsidRDefault="000B64C0" w:rsidP="000B64C0">
      <w:pPr>
        <w:pStyle w:val="PL"/>
      </w:pPr>
      <w:r>
        <w:t xml:space="preserve">        pduSessionID:</w:t>
      </w:r>
    </w:p>
    <w:p w14:paraId="5E75C953" w14:textId="77777777" w:rsidR="000B64C0" w:rsidRDefault="000B64C0" w:rsidP="000B64C0">
      <w:pPr>
        <w:pStyle w:val="PL"/>
      </w:pPr>
      <w:r>
        <w:lastRenderedPageBreak/>
        <w:t xml:space="preserve">          $ref: 'TS29571_CommonData.yaml#/components/schemas/PduSessionId'</w:t>
      </w:r>
    </w:p>
    <w:p w14:paraId="67B958E1" w14:textId="77777777" w:rsidR="000B64C0" w:rsidRDefault="000B64C0" w:rsidP="000B64C0">
      <w:pPr>
        <w:pStyle w:val="PL"/>
      </w:pPr>
      <w:r>
        <w:t xml:space="preserve">        pduType:</w:t>
      </w:r>
    </w:p>
    <w:p w14:paraId="4C93A6E0" w14:textId="77777777" w:rsidR="000B64C0" w:rsidRDefault="000B64C0" w:rsidP="000B64C0">
      <w:pPr>
        <w:pStyle w:val="PL"/>
      </w:pPr>
      <w:r>
        <w:t xml:space="preserve">          $ref: 'TS29571_CommonData.yaml#/components/schemas/PduSessionType'</w:t>
      </w:r>
    </w:p>
    <w:p w14:paraId="5775B1DF" w14:textId="77777777" w:rsidR="000B64C0" w:rsidRDefault="000B64C0" w:rsidP="000B64C0">
      <w:pPr>
        <w:pStyle w:val="PL"/>
      </w:pPr>
      <w:r>
        <w:t xml:space="preserve">        sscMode:</w:t>
      </w:r>
    </w:p>
    <w:p w14:paraId="59359153" w14:textId="77777777" w:rsidR="000B64C0" w:rsidRDefault="000B64C0" w:rsidP="000B64C0">
      <w:pPr>
        <w:pStyle w:val="PL"/>
      </w:pPr>
      <w:r>
        <w:t xml:space="preserve">          $ref: 'TS29571_CommonData.yaml#/components/schemas/SscMode'</w:t>
      </w:r>
    </w:p>
    <w:p w14:paraId="77150AC5" w14:textId="77777777" w:rsidR="000B64C0" w:rsidRDefault="000B64C0" w:rsidP="000B64C0">
      <w:pPr>
        <w:pStyle w:val="PL"/>
      </w:pPr>
      <w:r>
        <w:t xml:space="preserve">        hPlmnId:</w:t>
      </w:r>
    </w:p>
    <w:p w14:paraId="7D4B1DCD" w14:textId="77777777" w:rsidR="000B64C0" w:rsidRDefault="000B64C0" w:rsidP="000B64C0">
      <w:pPr>
        <w:pStyle w:val="PL"/>
      </w:pPr>
      <w:r>
        <w:t xml:space="preserve">          $ref: 'TS29571_CommonData.yaml#/components/schemas/PlmnId'</w:t>
      </w:r>
    </w:p>
    <w:p w14:paraId="45C33397" w14:textId="77777777" w:rsidR="000B64C0" w:rsidRDefault="000B64C0" w:rsidP="000B64C0">
      <w:pPr>
        <w:pStyle w:val="PL"/>
      </w:pPr>
      <w:r>
        <w:t xml:space="preserve">        servingNetworkFunctionID:</w:t>
      </w:r>
    </w:p>
    <w:p w14:paraId="6C9EF3E8" w14:textId="77777777" w:rsidR="000B64C0" w:rsidRDefault="000B64C0" w:rsidP="000B64C0">
      <w:pPr>
        <w:pStyle w:val="PL"/>
      </w:pPr>
      <w:r>
        <w:t xml:space="preserve">          $ref: '#/components/schemas/ServingNetworkFunctionID'</w:t>
      </w:r>
    </w:p>
    <w:p w14:paraId="28FFF322" w14:textId="77777777" w:rsidR="000B64C0" w:rsidRDefault="000B64C0" w:rsidP="000B64C0">
      <w:pPr>
        <w:pStyle w:val="PL"/>
      </w:pPr>
      <w:r>
        <w:t xml:space="preserve">        ratType:</w:t>
      </w:r>
    </w:p>
    <w:p w14:paraId="7E1F2FE5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0D7D6E83" w14:textId="77777777" w:rsidR="000B64C0" w:rsidRDefault="000B64C0" w:rsidP="000B64C0">
      <w:pPr>
        <w:pStyle w:val="PL"/>
      </w:pPr>
      <w:r>
        <w:t xml:space="preserve">        mAPDUNon3GPPRATType:</w:t>
      </w:r>
    </w:p>
    <w:p w14:paraId="2005570E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07E98829" w14:textId="77777777" w:rsidR="000B64C0" w:rsidRDefault="000B64C0" w:rsidP="000B64C0">
      <w:pPr>
        <w:pStyle w:val="PL"/>
      </w:pPr>
      <w:r>
        <w:t xml:space="preserve">        dnnId:</w:t>
      </w:r>
    </w:p>
    <w:p w14:paraId="251938BB" w14:textId="77777777" w:rsidR="000B64C0" w:rsidRDefault="000B64C0" w:rsidP="000B64C0">
      <w:pPr>
        <w:pStyle w:val="PL"/>
      </w:pPr>
      <w:r>
        <w:t xml:space="preserve">          $ref: 'TS29571_CommonData.yaml#/components/schemas/Dnn'</w:t>
      </w:r>
    </w:p>
    <w:p w14:paraId="53A21B60" w14:textId="77777777" w:rsidR="000B64C0" w:rsidRDefault="000B64C0" w:rsidP="000B64C0">
      <w:pPr>
        <w:pStyle w:val="PL"/>
      </w:pPr>
      <w:r>
        <w:t xml:space="preserve">        dnnSelectionMode:</w:t>
      </w:r>
    </w:p>
    <w:p w14:paraId="0D01099F" w14:textId="77777777" w:rsidR="000B64C0" w:rsidRDefault="000B64C0" w:rsidP="000B64C0">
      <w:pPr>
        <w:pStyle w:val="PL"/>
      </w:pPr>
      <w:r>
        <w:t xml:space="preserve">          $ref: '#/components/schemas/dnnSelectionMode'</w:t>
      </w:r>
    </w:p>
    <w:p w14:paraId="7BDAC0C5" w14:textId="77777777" w:rsidR="000B64C0" w:rsidRDefault="000B64C0" w:rsidP="000B64C0">
      <w:pPr>
        <w:pStyle w:val="PL"/>
      </w:pPr>
      <w:r>
        <w:t xml:space="preserve">        chargingCharacteristics:</w:t>
      </w:r>
    </w:p>
    <w:p w14:paraId="1222459F" w14:textId="77777777" w:rsidR="000B64C0" w:rsidRDefault="000B64C0" w:rsidP="000B64C0">
      <w:pPr>
        <w:pStyle w:val="PL"/>
      </w:pPr>
      <w:r>
        <w:t xml:space="preserve">          type: string</w:t>
      </w:r>
    </w:p>
    <w:p w14:paraId="47D5A892" w14:textId="77777777" w:rsidR="000B64C0" w:rsidRDefault="000B64C0" w:rsidP="000B64C0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6AB0D1A3" w14:textId="77777777" w:rsidR="000B64C0" w:rsidRDefault="000B64C0" w:rsidP="000B64C0">
      <w:pPr>
        <w:pStyle w:val="PL"/>
      </w:pPr>
      <w:r>
        <w:t xml:space="preserve">        chargingCharacteristicsSelectionMode:</w:t>
      </w:r>
    </w:p>
    <w:p w14:paraId="1C6749EF" w14:textId="77777777" w:rsidR="000B64C0" w:rsidRDefault="000B64C0" w:rsidP="000B64C0">
      <w:pPr>
        <w:pStyle w:val="PL"/>
      </w:pPr>
      <w:r>
        <w:t xml:space="preserve">          $ref: '#/components/schemas/ChargingCharacteristicsSelectionMode'</w:t>
      </w:r>
    </w:p>
    <w:p w14:paraId="418C28FF" w14:textId="77777777" w:rsidR="000B64C0" w:rsidRDefault="000B64C0" w:rsidP="000B64C0">
      <w:pPr>
        <w:pStyle w:val="PL"/>
      </w:pPr>
      <w:r>
        <w:t xml:space="preserve">        startTime:</w:t>
      </w:r>
    </w:p>
    <w:p w14:paraId="390D89F1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771AB15" w14:textId="77777777" w:rsidR="000B64C0" w:rsidRDefault="000B64C0" w:rsidP="000B64C0">
      <w:pPr>
        <w:pStyle w:val="PL"/>
      </w:pPr>
      <w:r>
        <w:t xml:space="preserve">        stopTime:</w:t>
      </w:r>
    </w:p>
    <w:p w14:paraId="3EBD17E0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7749BEA5" w14:textId="77777777" w:rsidR="000B64C0" w:rsidRDefault="000B64C0" w:rsidP="000B64C0">
      <w:pPr>
        <w:pStyle w:val="PL"/>
      </w:pPr>
      <w:r>
        <w:t xml:space="preserve">        3gppPSDataOffStatus:</w:t>
      </w:r>
    </w:p>
    <w:p w14:paraId="6323AAB6" w14:textId="77777777" w:rsidR="000B64C0" w:rsidRDefault="000B64C0" w:rsidP="000B64C0">
      <w:pPr>
        <w:pStyle w:val="PL"/>
      </w:pPr>
      <w:r>
        <w:t xml:space="preserve">          $ref: '#/components/schemas/3GPPPSDataOffStatus'</w:t>
      </w:r>
    </w:p>
    <w:p w14:paraId="6A59022C" w14:textId="77777777" w:rsidR="000B64C0" w:rsidRDefault="000B64C0" w:rsidP="000B64C0">
      <w:pPr>
        <w:pStyle w:val="PL"/>
      </w:pPr>
      <w:r>
        <w:t xml:space="preserve">        sessionStopIndicator:</w:t>
      </w:r>
    </w:p>
    <w:p w14:paraId="73B54E10" w14:textId="77777777" w:rsidR="000B64C0" w:rsidRDefault="000B64C0" w:rsidP="000B64C0">
      <w:pPr>
        <w:pStyle w:val="PL"/>
      </w:pPr>
      <w:r>
        <w:t xml:space="preserve">          type: boolean</w:t>
      </w:r>
    </w:p>
    <w:p w14:paraId="0D80B43A" w14:textId="77777777" w:rsidR="000B64C0" w:rsidRDefault="000B64C0" w:rsidP="000B64C0">
      <w:pPr>
        <w:pStyle w:val="PL"/>
      </w:pPr>
      <w:r>
        <w:t xml:space="preserve">        pduAddress:</w:t>
      </w:r>
    </w:p>
    <w:p w14:paraId="1D8EC4A7" w14:textId="77777777" w:rsidR="000B64C0" w:rsidRDefault="000B64C0" w:rsidP="000B64C0">
      <w:pPr>
        <w:pStyle w:val="PL"/>
      </w:pPr>
      <w:r>
        <w:t xml:space="preserve">          $ref: '#/components/schemas/PDUAddress'</w:t>
      </w:r>
    </w:p>
    <w:p w14:paraId="091AFB43" w14:textId="77777777" w:rsidR="000B64C0" w:rsidRDefault="000B64C0" w:rsidP="000B64C0">
      <w:pPr>
        <w:pStyle w:val="PL"/>
      </w:pPr>
      <w:r>
        <w:t xml:space="preserve">        diagnostics:</w:t>
      </w:r>
    </w:p>
    <w:p w14:paraId="6B25DC7B" w14:textId="77777777" w:rsidR="000B64C0" w:rsidRDefault="000B64C0" w:rsidP="000B64C0">
      <w:pPr>
        <w:pStyle w:val="PL"/>
      </w:pPr>
      <w:r>
        <w:t xml:space="preserve">          $ref: '#/components/schemas/Diagnostics'</w:t>
      </w:r>
    </w:p>
    <w:p w14:paraId="26883BCB" w14:textId="77777777" w:rsidR="000B64C0" w:rsidRDefault="000B64C0" w:rsidP="000B64C0">
      <w:pPr>
        <w:pStyle w:val="PL"/>
      </w:pPr>
      <w:r>
        <w:t xml:space="preserve">        authorizedQoSInformation:</w:t>
      </w:r>
    </w:p>
    <w:p w14:paraId="536A9DCE" w14:textId="77777777" w:rsidR="000B64C0" w:rsidRDefault="000B64C0" w:rsidP="000B64C0">
      <w:pPr>
        <w:pStyle w:val="PL"/>
      </w:pPr>
      <w:r>
        <w:t xml:space="preserve">          $ref: 'TS29512_Npcf_SMPolicyControl.yaml#/components/schemas/AuthorizedDefaultQos'</w:t>
      </w:r>
    </w:p>
    <w:p w14:paraId="3C34D77B" w14:textId="77777777" w:rsidR="000B64C0" w:rsidRDefault="000B64C0" w:rsidP="000B64C0">
      <w:pPr>
        <w:pStyle w:val="PL"/>
      </w:pPr>
      <w:r>
        <w:t xml:space="preserve">        subscribedQoSInformation:</w:t>
      </w:r>
    </w:p>
    <w:p w14:paraId="523B55E3" w14:textId="77777777" w:rsidR="000B64C0" w:rsidRDefault="000B64C0" w:rsidP="000B64C0">
      <w:pPr>
        <w:pStyle w:val="PL"/>
      </w:pPr>
      <w:r>
        <w:t xml:space="preserve">          $ref: 'TS29571_CommonData.yaml#/components/schemas/SubscribedDefaultQos'</w:t>
      </w:r>
    </w:p>
    <w:p w14:paraId="495AB4E3" w14:textId="77777777" w:rsidR="000B64C0" w:rsidRDefault="000B64C0" w:rsidP="000B64C0">
      <w:pPr>
        <w:pStyle w:val="PL"/>
      </w:pPr>
      <w:r>
        <w:t xml:space="preserve">        authorizedSessionAMBR:</w:t>
      </w:r>
    </w:p>
    <w:p w14:paraId="37DA56FC" w14:textId="77777777" w:rsidR="000B64C0" w:rsidRDefault="000B64C0" w:rsidP="000B64C0">
      <w:pPr>
        <w:pStyle w:val="PL"/>
      </w:pPr>
      <w:r>
        <w:t xml:space="preserve">          $ref: 'TS29571_CommonData.yaml#/components/schemas/Ambr'</w:t>
      </w:r>
    </w:p>
    <w:p w14:paraId="4E47D850" w14:textId="77777777" w:rsidR="000B64C0" w:rsidRDefault="000B64C0" w:rsidP="000B64C0">
      <w:pPr>
        <w:pStyle w:val="PL"/>
      </w:pPr>
      <w:r>
        <w:t xml:space="preserve">        subscribedSessionAMBR:</w:t>
      </w:r>
    </w:p>
    <w:p w14:paraId="35425BF1" w14:textId="77777777" w:rsidR="000B64C0" w:rsidRDefault="000B64C0" w:rsidP="000B64C0">
      <w:pPr>
        <w:pStyle w:val="PL"/>
      </w:pPr>
      <w:r>
        <w:t xml:space="preserve">          $ref: 'TS29571_CommonData.yaml#/components/schemas/Ambr'</w:t>
      </w:r>
    </w:p>
    <w:p w14:paraId="4DCDEF16" w14:textId="77777777" w:rsidR="000B64C0" w:rsidRDefault="000B64C0" w:rsidP="000B64C0">
      <w:pPr>
        <w:pStyle w:val="PL"/>
      </w:pPr>
      <w:r>
        <w:t xml:space="preserve">        servingCNPlmnId:</w:t>
      </w:r>
    </w:p>
    <w:p w14:paraId="705A0438" w14:textId="77777777" w:rsidR="000B64C0" w:rsidRDefault="000B64C0" w:rsidP="000B64C0">
      <w:pPr>
        <w:pStyle w:val="PL"/>
      </w:pPr>
      <w:r>
        <w:t xml:space="preserve">          $ref: 'TS29571_CommonData.yaml#/components/schemas/PlmnId'</w:t>
      </w:r>
    </w:p>
    <w:p w14:paraId="4860C165" w14:textId="77777777" w:rsidR="000B64C0" w:rsidRDefault="000B64C0" w:rsidP="000B64C0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mAPDUSessionInformation</w:t>
      </w:r>
      <w:proofErr w:type="spellEnd"/>
      <w:proofErr w:type="gramEnd"/>
      <w:r>
        <w:t>:</w:t>
      </w:r>
    </w:p>
    <w:p w14:paraId="42E80CA5" w14:textId="77777777" w:rsidR="000B64C0" w:rsidRDefault="000B64C0" w:rsidP="000B64C0">
      <w:pPr>
        <w:pStyle w:val="PL"/>
      </w:pPr>
      <w:r>
        <w:t xml:space="preserve">          $ref: '#/components/schemas/</w:t>
      </w:r>
      <w:proofErr w:type="spellStart"/>
      <w:r>
        <w:rPr>
          <w:noProof w:val="0"/>
        </w:rPr>
        <w:t>MAPDUSessionInformation</w:t>
      </w:r>
      <w:proofErr w:type="spellEnd"/>
      <w:r>
        <w:t>'</w:t>
      </w:r>
    </w:p>
    <w:p w14:paraId="5B39DE52" w14:textId="77777777" w:rsidR="000B64C0" w:rsidRDefault="000B64C0" w:rsidP="000B64C0">
      <w:pPr>
        <w:pStyle w:val="PL"/>
      </w:pPr>
      <w:r>
        <w:t xml:space="preserve">        enhancedDiagnostics:</w:t>
      </w:r>
    </w:p>
    <w:p w14:paraId="5612DB76" w14:textId="77777777" w:rsidR="000B64C0" w:rsidRDefault="000B64C0" w:rsidP="000B64C0">
      <w:pPr>
        <w:pStyle w:val="PL"/>
      </w:pPr>
      <w:r>
        <w:t xml:space="preserve">          $ref: '#/components/schemas/EnhancedDiagnostics5G'</w:t>
      </w:r>
    </w:p>
    <w:p w14:paraId="2C7A1862" w14:textId="77777777" w:rsidR="000B64C0" w:rsidRDefault="000B64C0" w:rsidP="000B64C0">
      <w:pPr>
        <w:pStyle w:val="PL"/>
      </w:pPr>
      <w:r>
        <w:t xml:space="preserve">        redundantTransmissionType:</w:t>
      </w:r>
    </w:p>
    <w:p w14:paraId="63062B43" w14:textId="77777777" w:rsidR="000B64C0" w:rsidRDefault="000B64C0" w:rsidP="000B64C0">
      <w:pPr>
        <w:pStyle w:val="PL"/>
      </w:pPr>
      <w:r>
        <w:t xml:space="preserve">          $ref: '#/components/schemas/RedundantTransmissionType'</w:t>
      </w:r>
    </w:p>
    <w:p w14:paraId="7EB68400" w14:textId="77777777" w:rsidR="000B64C0" w:rsidRDefault="000B64C0" w:rsidP="000B64C0">
      <w:pPr>
        <w:pStyle w:val="PL"/>
      </w:pPr>
      <w:r>
        <w:t xml:space="preserve">        pDUSessionPairID:</w:t>
      </w:r>
    </w:p>
    <w:p w14:paraId="3AF2EBF6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14530EDE" w14:textId="77777777" w:rsidR="000B64C0" w:rsidRDefault="000B64C0" w:rsidP="000B64C0">
      <w:pPr>
        <w:pStyle w:val="PL"/>
      </w:pPr>
      <w:r>
        <w:t xml:space="preserve">        qosMonitoringReport:</w:t>
      </w:r>
    </w:p>
    <w:p w14:paraId="516E0D99" w14:textId="77777777" w:rsidR="000B64C0" w:rsidRDefault="000B64C0" w:rsidP="000B64C0">
      <w:pPr>
        <w:pStyle w:val="PL"/>
      </w:pPr>
      <w:r>
        <w:t xml:space="preserve">          type: array</w:t>
      </w:r>
    </w:p>
    <w:p w14:paraId="060C9435" w14:textId="77777777" w:rsidR="000B64C0" w:rsidRDefault="000B64C0" w:rsidP="000B64C0">
      <w:pPr>
        <w:pStyle w:val="PL"/>
      </w:pPr>
      <w:r>
        <w:t xml:space="preserve">          items:</w:t>
      </w:r>
    </w:p>
    <w:p w14:paraId="2B9E5EC4" w14:textId="77777777" w:rsidR="000B64C0" w:rsidRDefault="000B64C0" w:rsidP="000B64C0">
      <w:pPr>
        <w:pStyle w:val="PL"/>
      </w:pPr>
      <w:r>
        <w:t xml:space="preserve">            $ref: '#/components/schemas/QosMonitoringReport'</w:t>
      </w:r>
    </w:p>
    <w:p w14:paraId="42426518" w14:textId="6348A114" w:rsidR="00DD0EE6" w:rsidRDefault="000B64C0" w:rsidP="00322CAC">
      <w:pPr>
        <w:pStyle w:val="PL"/>
      </w:pPr>
      <w:r>
        <w:t xml:space="preserve">          minItems: 0</w:t>
      </w:r>
    </w:p>
    <w:p w14:paraId="699F9376" w14:textId="2E5CEBC4" w:rsidR="003B3FFC" w:rsidRDefault="003B3FFC" w:rsidP="00322CAC">
      <w:pPr>
        <w:pStyle w:val="PL"/>
        <w:rPr>
          <w:ins w:id="163" w:author="Huawei-01" w:date="2022-01-24T11:51:00Z"/>
          <w:lang w:eastAsia="zh-CN"/>
        </w:rPr>
      </w:pPr>
      <w:r>
        <w:t xml:space="preserve">        </w:t>
      </w:r>
      <w:ins w:id="164" w:author="Huawei-12" w:date="2022-01-07T16:4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</w:ins>
      <w:ins w:id="165" w:author="Huawei-01" w:date="2022-01-24T11:51:00Z">
        <w:r>
          <w:rPr>
            <w:lang w:eastAsia="zh-CN"/>
          </w:rPr>
          <w:t>:</w:t>
        </w:r>
      </w:ins>
    </w:p>
    <w:p w14:paraId="3DCD88D5" w14:textId="20CAEBEC" w:rsidR="003B3FFC" w:rsidRPr="003B3FFC" w:rsidRDefault="003B3FFC" w:rsidP="00322CAC">
      <w:pPr>
        <w:pStyle w:val="PL"/>
      </w:pPr>
      <w:ins w:id="166" w:author="Huawei-01" w:date="2022-01-24T11:51:00Z">
        <w:r>
          <w:t xml:space="preserve">            $ref: '#/components/schemas/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  <w:r>
          <w:t>'</w:t>
        </w:r>
      </w:ins>
    </w:p>
    <w:p w14:paraId="0876D33E" w14:textId="77777777" w:rsidR="000B64C0" w:rsidRDefault="000B64C0" w:rsidP="000B64C0">
      <w:pPr>
        <w:pStyle w:val="PL"/>
      </w:pPr>
      <w:r>
        <w:t xml:space="preserve">      required:</w:t>
      </w:r>
    </w:p>
    <w:p w14:paraId="5192B449" w14:textId="77777777" w:rsidR="000B64C0" w:rsidRDefault="000B64C0" w:rsidP="000B64C0">
      <w:pPr>
        <w:pStyle w:val="PL"/>
      </w:pPr>
      <w:r>
        <w:t xml:space="preserve">        - pduSessionID</w:t>
      </w:r>
    </w:p>
    <w:p w14:paraId="041B284B" w14:textId="77777777" w:rsidR="000B64C0" w:rsidRDefault="000B64C0" w:rsidP="000B64C0">
      <w:pPr>
        <w:pStyle w:val="PL"/>
      </w:pPr>
      <w:r>
        <w:t xml:space="preserve">        - dnnId</w:t>
      </w:r>
    </w:p>
    <w:p w14:paraId="20E57B92" w14:textId="77777777" w:rsidR="000B64C0" w:rsidRDefault="000B64C0" w:rsidP="000B64C0">
      <w:pPr>
        <w:pStyle w:val="PL"/>
      </w:pPr>
      <w:r>
        <w:t xml:space="preserve">    PDUContainerInformation:</w:t>
      </w:r>
    </w:p>
    <w:p w14:paraId="1EC25DF8" w14:textId="77777777" w:rsidR="000B64C0" w:rsidRDefault="000B64C0" w:rsidP="000B64C0">
      <w:pPr>
        <w:pStyle w:val="PL"/>
      </w:pPr>
      <w:r>
        <w:t xml:space="preserve">      type: object</w:t>
      </w:r>
    </w:p>
    <w:p w14:paraId="219BA2FA" w14:textId="77777777" w:rsidR="000B64C0" w:rsidRDefault="000B64C0" w:rsidP="000B64C0">
      <w:pPr>
        <w:pStyle w:val="PL"/>
      </w:pPr>
      <w:r>
        <w:t xml:space="preserve">      properties:</w:t>
      </w:r>
    </w:p>
    <w:p w14:paraId="6AC806EB" w14:textId="77777777" w:rsidR="000B64C0" w:rsidRDefault="000B64C0" w:rsidP="000B64C0">
      <w:pPr>
        <w:pStyle w:val="PL"/>
      </w:pPr>
      <w:r>
        <w:t xml:space="preserve">        timeofFirstUsage:</w:t>
      </w:r>
    </w:p>
    <w:p w14:paraId="16BE44C2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C6082CC" w14:textId="77777777" w:rsidR="000B64C0" w:rsidRDefault="000B64C0" w:rsidP="000B64C0">
      <w:pPr>
        <w:pStyle w:val="PL"/>
      </w:pPr>
      <w:r>
        <w:t xml:space="preserve">        timeofLastUsage:</w:t>
      </w:r>
    </w:p>
    <w:p w14:paraId="3D86880D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D1E408C" w14:textId="77777777" w:rsidR="000B64C0" w:rsidRDefault="000B64C0" w:rsidP="000B64C0">
      <w:pPr>
        <w:pStyle w:val="PL"/>
      </w:pPr>
      <w:r>
        <w:t xml:space="preserve">        qoSInformation:</w:t>
      </w:r>
    </w:p>
    <w:p w14:paraId="3C9F354B" w14:textId="77777777" w:rsidR="000B64C0" w:rsidRDefault="000B64C0" w:rsidP="000B64C0">
      <w:pPr>
        <w:pStyle w:val="PL"/>
      </w:pPr>
      <w:r>
        <w:t xml:space="preserve">          $ref: 'TS29512_Npcf_SMPolicyControl.yaml#/components/schemas/QosData'</w:t>
      </w:r>
    </w:p>
    <w:p w14:paraId="42CC5098" w14:textId="77777777" w:rsidR="000B64C0" w:rsidRDefault="000B64C0" w:rsidP="000B64C0">
      <w:pPr>
        <w:pStyle w:val="PL"/>
      </w:pPr>
      <w:r>
        <w:t xml:space="preserve">        qoSCharacteristics:</w:t>
      </w:r>
    </w:p>
    <w:p w14:paraId="333CA299" w14:textId="77777777" w:rsidR="000B64C0" w:rsidRDefault="000B64C0" w:rsidP="000B64C0">
      <w:pPr>
        <w:pStyle w:val="PL"/>
      </w:pPr>
      <w:r>
        <w:t xml:space="preserve">          $ref: 'TS29512_Npcf_SMPolicyControl.yaml#/components/schemas/QosCharacteristics'</w:t>
      </w:r>
    </w:p>
    <w:p w14:paraId="38369715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afChargingIdentifier</w:t>
      </w:r>
      <w:proofErr w:type="spellEnd"/>
      <w:proofErr w:type="gramEnd"/>
      <w:r>
        <w:rPr>
          <w:noProof w:val="0"/>
        </w:rPr>
        <w:t>:</w:t>
      </w:r>
    </w:p>
    <w:p w14:paraId="214ECFC1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'</w:t>
      </w:r>
    </w:p>
    <w:p w14:paraId="6784F1C2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</w:t>
      </w:r>
      <w:proofErr w:type="spellStart"/>
      <w:proofErr w:type="gramStart"/>
      <w:r>
        <w:rPr>
          <w:noProof w:val="0"/>
        </w:rPr>
        <w:t>afChargingIdString</w:t>
      </w:r>
      <w:proofErr w:type="spellEnd"/>
      <w:proofErr w:type="gramEnd"/>
      <w:r>
        <w:rPr>
          <w:noProof w:val="0"/>
        </w:rPr>
        <w:t>:</w:t>
      </w:r>
    </w:p>
    <w:p w14:paraId="723B86BA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</w:t>
      </w:r>
      <w:r>
        <w:rPr>
          <w:lang w:val="en-US"/>
        </w:rPr>
        <w:t>ApplicationChargingId</w:t>
      </w:r>
      <w:r>
        <w:rPr>
          <w:noProof w:val="0"/>
        </w:rPr>
        <w:t>'</w:t>
      </w:r>
    </w:p>
    <w:p w14:paraId="70AC72F2" w14:textId="77777777" w:rsidR="000B64C0" w:rsidRDefault="000B64C0" w:rsidP="000B64C0">
      <w:pPr>
        <w:pStyle w:val="PL"/>
      </w:pPr>
      <w:r>
        <w:t xml:space="preserve">        userLocationInformation:</w:t>
      </w:r>
    </w:p>
    <w:p w14:paraId="22C2A4FA" w14:textId="77777777" w:rsidR="000B64C0" w:rsidRDefault="000B64C0" w:rsidP="000B64C0">
      <w:pPr>
        <w:pStyle w:val="PL"/>
      </w:pPr>
      <w:r>
        <w:lastRenderedPageBreak/>
        <w:t xml:space="preserve">          $ref: 'TS29571_CommonData.yaml#/components/schemas/UserLocation'</w:t>
      </w:r>
    </w:p>
    <w:p w14:paraId="203FD66D" w14:textId="77777777" w:rsidR="000B64C0" w:rsidRDefault="000B64C0" w:rsidP="000B64C0">
      <w:pPr>
        <w:pStyle w:val="PL"/>
      </w:pPr>
      <w:r>
        <w:t xml:space="preserve">        uetimeZone:</w:t>
      </w:r>
    </w:p>
    <w:p w14:paraId="4C11D1A3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62A44356" w14:textId="77777777" w:rsidR="000B64C0" w:rsidRDefault="000B64C0" w:rsidP="000B64C0">
      <w:pPr>
        <w:pStyle w:val="PL"/>
      </w:pPr>
      <w:r>
        <w:t xml:space="preserve">        rATType:</w:t>
      </w:r>
    </w:p>
    <w:p w14:paraId="52B83460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7FBE238F" w14:textId="77777777" w:rsidR="000B64C0" w:rsidRDefault="000B64C0" w:rsidP="000B64C0">
      <w:pPr>
        <w:pStyle w:val="PL"/>
      </w:pPr>
      <w:r>
        <w:t xml:space="preserve">        servingNodeID:</w:t>
      </w:r>
    </w:p>
    <w:p w14:paraId="3C67193D" w14:textId="77777777" w:rsidR="000B64C0" w:rsidRDefault="000B64C0" w:rsidP="000B64C0">
      <w:pPr>
        <w:pStyle w:val="PL"/>
      </w:pPr>
      <w:r>
        <w:t xml:space="preserve">          type: array</w:t>
      </w:r>
    </w:p>
    <w:p w14:paraId="5A400F67" w14:textId="77777777" w:rsidR="000B64C0" w:rsidRDefault="000B64C0" w:rsidP="000B64C0">
      <w:pPr>
        <w:pStyle w:val="PL"/>
      </w:pPr>
      <w:r>
        <w:t xml:space="preserve">          items:</w:t>
      </w:r>
    </w:p>
    <w:p w14:paraId="669BBEE1" w14:textId="77777777" w:rsidR="000B64C0" w:rsidRDefault="000B64C0" w:rsidP="000B64C0">
      <w:pPr>
        <w:pStyle w:val="PL"/>
      </w:pPr>
      <w:r>
        <w:t xml:space="preserve">            $ref: '#/components/schemas/ServingNetworkFunctionID'</w:t>
      </w:r>
    </w:p>
    <w:p w14:paraId="7FF69D1E" w14:textId="77777777" w:rsidR="000B64C0" w:rsidRDefault="000B64C0" w:rsidP="000B64C0">
      <w:pPr>
        <w:pStyle w:val="PL"/>
      </w:pPr>
      <w:r>
        <w:t xml:space="preserve">          minItems: 0</w:t>
      </w:r>
    </w:p>
    <w:p w14:paraId="32F690DE" w14:textId="77777777" w:rsidR="000B64C0" w:rsidRDefault="000B64C0" w:rsidP="000B64C0">
      <w:pPr>
        <w:pStyle w:val="PL"/>
      </w:pPr>
      <w:r>
        <w:t xml:space="preserve">        presenceReportingAreaInformation:</w:t>
      </w:r>
    </w:p>
    <w:p w14:paraId="38206FFD" w14:textId="77777777" w:rsidR="000B64C0" w:rsidRDefault="000B64C0" w:rsidP="000B64C0">
      <w:pPr>
        <w:pStyle w:val="PL"/>
      </w:pPr>
      <w:r>
        <w:t xml:space="preserve">          type: object</w:t>
      </w:r>
    </w:p>
    <w:p w14:paraId="4F75007F" w14:textId="77777777" w:rsidR="000B64C0" w:rsidRDefault="000B64C0" w:rsidP="000B64C0">
      <w:pPr>
        <w:pStyle w:val="PL"/>
      </w:pPr>
      <w:r>
        <w:t xml:space="preserve">          additionalProperties:</w:t>
      </w:r>
    </w:p>
    <w:p w14:paraId="56A0DBD5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741E5018" w14:textId="77777777" w:rsidR="000B64C0" w:rsidRDefault="000B64C0" w:rsidP="000B64C0">
      <w:pPr>
        <w:pStyle w:val="PL"/>
      </w:pPr>
      <w:r>
        <w:t xml:space="preserve">          minProperties: 0</w:t>
      </w:r>
    </w:p>
    <w:p w14:paraId="49F3A121" w14:textId="77777777" w:rsidR="000B64C0" w:rsidRDefault="000B64C0" w:rsidP="000B64C0">
      <w:pPr>
        <w:pStyle w:val="PL"/>
      </w:pPr>
      <w:r>
        <w:t xml:space="preserve">        3gppPSDataOffStatus:</w:t>
      </w:r>
    </w:p>
    <w:p w14:paraId="227944EF" w14:textId="77777777" w:rsidR="000B64C0" w:rsidRDefault="000B64C0" w:rsidP="000B64C0">
      <w:pPr>
        <w:pStyle w:val="PL"/>
      </w:pPr>
      <w:r>
        <w:t xml:space="preserve">          $ref: '#/components/schemas/3GPPPSDataOffStatus'</w:t>
      </w:r>
    </w:p>
    <w:p w14:paraId="2156456A" w14:textId="77777777" w:rsidR="000B64C0" w:rsidRDefault="000B64C0" w:rsidP="000B64C0">
      <w:pPr>
        <w:pStyle w:val="PL"/>
      </w:pPr>
      <w:r>
        <w:t xml:space="preserve">        sponsorIdentity:</w:t>
      </w:r>
    </w:p>
    <w:p w14:paraId="05B1BD04" w14:textId="77777777" w:rsidR="000B64C0" w:rsidRDefault="000B64C0" w:rsidP="000B64C0">
      <w:pPr>
        <w:pStyle w:val="PL"/>
      </w:pPr>
      <w:r>
        <w:t xml:space="preserve">          type: string</w:t>
      </w:r>
    </w:p>
    <w:p w14:paraId="0EACFD33" w14:textId="77777777" w:rsidR="000B64C0" w:rsidRDefault="000B64C0" w:rsidP="000B64C0">
      <w:pPr>
        <w:pStyle w:val="PL"/>
      </w:pPr>
      <w:r>
        <w:t xml:space="preserve">        applicationserviceProviderIdentity:</w:t>
      </w:r>
    </w:p>
    <w:p w14:paraId="1D7A5097" w14:textId="77777777" w:rsidR="000B64C0" w:rsidRDefault="000B64C0" w:rsidP="000B64C0">
      <w:pPr>
        <w:pStyle w:val="PL"/>
      </w:pPr>
      <w:r>
        <w:t xml:space="preserve">          type: string</w:t>
      </w:r>
    </w:p>
    <w:p w14:paraId="78727A22" w14:textId="77777777" w:rsidR="000B64C0" w:rsidRDefault="000B64C0" w:rsidP="000B64C0">
      <w:pPr>
        <w:pStyle w:val="PL"/>
      </w:pPr>
      <w:r>
        <w:t xml:space="preserve">        chargingRuleBaseName:</w:t>
      </w:r>
    </w:p>
    <w:p w14:paraId="5AC45CEA" w14:textId="77777777" w:rsidR="000B64C0" w:rsidRDefault="000B64C0" w:rsidP="000B64C0">
      <w:pPr>
        <w:pStyle w:val="PL"/>
      </w:pPr>
      <w:r>
        <w:t xml:space="preserve">          type: string</w:t>
      </w:r>
    </w:p>
    <w:p w14:paraId="3A2D72DF" w14:textId="77777777" w:rsidR="000B64C0" w:rsidRDefault="000B64C0" w:rsidP="000B64C0">
      <w:pPr>
        <w:pStyle w:val="PL"/>
      </w:pPr>
      <w:r>
        <w:t xml:space="preserve">        mAPDUSteeringFunctionality:</w:t>
      </w:r>
    </w:p>
    <w:p w14:paraId="7C9CA422" w14:textId="77777777" w:rsidR="000B64C0" w:rsidRDefault="000B64C0" w:rsidP="000B64C0">
      <w:pPr>
        <w:pStyle w:val="PL"/>
      </w:pPr>
      <w:r>
        <w:t xml:space="preserve">          $ref: 'TS29512_Npcf_SMPolicyControl.yaml#/components/schemas/SteeringFunctionality'</w:t>
      </w:r>
    </w:p>
    <w:p w14:paraId="2051A55D" w14:textId="77777777" w:rsidR="000B64C0" w:rsidRDefault="000B64C0" w:rsidP="000B64C0">
      <w:pPr>
        <w:pStyle w:val="PL"/>
      </w:pPr>
      <w:r>
        <w:t xml:space="preserve">        </w:t>
      </w:r>
      <w:proofErr w:type="spellStart"/>
      <w:proofErr w:type="gramStart"/>
      <w:r>
        <w:rPr>
          <w:noProof w:val="0"/>
        </w:rPr>
        <w:t>mAPDUSteeringMode</w:t>
      </w:r>
      <w:proofErr w:type="spellEnd"/>
      <w:proofErr w:type="gramEnd"/>
      <w:r>
        <w:t>:</w:t>
      </w:r>
    </w:p>
    <w:p w14:paraId="7741A1BF" w14:textId="77777777" w:rsidR="000B64C0" w:rsidRDefault="000B64C0" w:rsidP="000B64C0">
      <w:pPr>
        <w:pStyle w:val="PL"/>
        <w:rPr>
          <w:ins w:id="167" w:author="Huawei-12" w:date="2022-01-06T11:01:00Z"/>
        </w:rPr>
      </w:pPr>
      <w:r>
        <w:t xml:space="preserve">          $ref: 'TS29512_Npcf_SMPolicyControl.yaml#/components/schemas/SteeringMode'</w:t>
      </w:r>
    </w:p>
    <w:p w14:paraId="09EA3D3E" w14:textId="7A1E05A5" w:rsidR="002F0261" w:rsidRDefault="002F0261" w:rsidP="002F0261">
      <w:pPr>
        <w:pStyle w:val="PL"/>
        <w:rPr>
          <w:ins w:id="168" w:author="Huawei-12" w:date="2022-01-06T11:01:00Z"/>
        </w:rPr>
      </w:pPr>
      <w:ins w:id="169" w:author="Huawei-12" w:date="2022-01-06T11:01:00Z">
        <w:r>
          <w:t xml:space="preserve">        </w:t>
        </w:r>
        <w:r>
          <w:rPr>
            <w:lang w:eastAsia="zh-CN"/>
          </w:rPr>
          <w:t>trafficForwardingWay</w:t>
        </w:r>
        <w:r>
          <w:t>:</w:t>
        </w:r>
      </w:ins>
    </w:p>
    <w:p w14:paraId="76F005BB" w14:textId="5022954C" w:rsidR="002F0261" w:rsidRPr="00A03764" w:rsidRDefault="00A03764" w:rsidP="000B64C0">
      <w:pPr>
        <w:pStyle w:val="PL"/>
      </w:pPr>
      <w:ins w:id="170" w:author="Huawei-12" w:date="2022-01-06T11:02:00Z">
        <w:r>
          <w:t xml:space="preserve">          $ref: '#/components/schemas/</w:t>
        </w:r>
        <w:r>
          <w:rPr>
            <w:lang w:eastAsia="zh-CN"/>
          </w:rPr>
          <w:t>TrafficForwardingWay</w:t>
        </w:r>
        <w:r>
          <w:t>'</w:t>
        </w:r>
      </w:ins>
    </w:p>
    <w:p w14:paraId="2BE708BC" w14:textId="77777777" w:rsidR="000B64C0" w:rsidRDefault="000B64C0" w:rsidP="000B64C0">
      <w:pPr>
        <w:pStyle w:val="PL"/>
      </w:pPr>
      <w:r>
        <w:t xml:space="preserve">    NSPAContainerInformation:</w:t>
      </w:r>
    </w:p>
    <w:p w14:paraId="5946E0F3" w14:textId="77777777" w:rsidR="000B64C0" w:rsidRDefault="000B64C0" w:rsidP="000B64C0">
      <w:pPr>
        <w:pStyle w:val="PL"/>
      </w:pPr>
      <w:r>
        <w:t xml:space="preserve">      type: object</w:t>
      </w:r>
    </w:p>
    <w:p w14:paraId="0F309D27" w14:textId="77777777" w:rsidR="000B64C0" w:rsidRDefault="000B64C0" w:rsidP="000B64C0">
      <w:pPr>
        <w:pStyle w:val="PL"/>
      </w:pPr>
      <w:r>
        <w:t xml:space="preserve">      properties:</w:t>
      </w:r>
    </w:p>
    <w:p w14:paraId="57099099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latency</w:t>
      </w:r>
      <w:r>
        <w:t>:</w:t>
      </w:r>
    </w:p>
    <w:p w14:paraId="24FD1699" w14:textId="77777777" w:rsidR="000B64C0" w:rsidRDefault="000B64C0" w:rsidP="000B64C0">
      <w:pPr>
        <w:pStyle w:val="PL"/>
      </w:pPr>
      <w:r>
        <w:t xml:space="preserve">          type: integer</w:t>
      </w:r>
    </w:p>
    <w:p w14:paraId="1C58BD55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throughput</w:t>
      </w:r>
      <w:r>
        <w:t>:</w:t>
      </w:r>
    </w:p>
    <w:p w14:paraId="13641FE0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03279E7C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maximumPacketLossRate</w:t>
      </w:r>
      <w:r>
        <w:t>:</w:t>
      </w:r>
    </w:p>
    <w:p w14:paraId="21F7A0D0" w14:textId="77777777" w:rsidR="000B64C0" w:rsidRDefault="000B64C0" w:rsidP="000B64C0">
      <w:pPr>
        <w:pStyle w:val="PL"/>
      </w:pPr>
      <w:r>
        <w:t xml:space="preserve">          type: string</w:t>
      </w:r>
    </w:p>
    <w:p w14:paraId="33E11406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serviceExperienceStatisticsData</w:t>
      </w:r>
      <w:r>
        <w:t>:</w:t>
      </w:r>
    </w:p>
    <w:p w14:paraId="5CC9E718" w14:textId="77777777" w:rsidR="000B64C0" w:rsidRDefault="000B64C0" w:rsidP="000B64C0">
      <w:pPr>
        <w:pStyle w:val="PL"/>
      </w:pPr>
      <w:r>
        <w:t xml:space="preserve">          $ref: 'TS29520_Nnwdaf_EventsSubscription.yaml#/components/schemas/ServiceExperienceInfo'</w:t>
      </w:r>
    </w:p>
    <w:p w14:paraId="48B37768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theNumberOfPDUSessions</w:t>
      </w:r>
      <w:r>
        <w:t>:</w:t>
      </w:r>
    </w:p>
    <w:p w14:paraId="27F8BC01" w14:textId="77777777" w:rsidR="000B64C0" w:rsidRDefault="000B64C0" w:rsidP="000B64C0">
      <w:pPr>
        <w:pStyle w:val="PL"/>
      </w:pPr>
      <w:r>
        <w:t xml:space="preserve">          type: integer</w:t>
      </w:r>
    </w:p>
    <w:p w14:paraId="0C51496F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theNumberOfRegisteredSubscribers</w:t>
      </w:r>
      <w:r>
        <w:t>:</w:t>
      </w:r>
    </w:p>
    <w:p w14:paraId="257ADD59" w14:textId="77777777" w:rsidR="000B64C0" w:rsidRDefault="000B64C0" w:rsidP="000B64C0">
      <w:pPr>
        <w:pStyle w:val="PL"/>
      </w:pPr>
      <w:r>
        <w:t xml:space="preserve">          type: integer</w:t>
      </w:r>
    </w:p>
    <w:p w14:paraId="758A77BF" w14:textId="77777777" w:rsidR="000B64C0" w:rsidRDefault="000B64C0" w:rsidP="000B64C0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loadLevel</w:t>
      </w:r>
      <w:r>
        <w:t>:</w:t>
      </w:r>
    </w:p>
    <w:p w14:paraId="5C20C11D" w14:textId="77777777" w:rsidR="000B64C0" w:rsidRDefault="000B64C0" w:rsidP="000B64C0">
      <w:pPr>
        <w:pStyle w:val="PL"/>
      </w:pPr>
      <w:r>
        <w:t xml:space="preserve">          $ref: 'TS29520_Nnwdaf_EventsSubscription.yaml#/components/schemas/NsiLoadLevelInfo'</w:t>
      </w:r>
    </w:p>
    <w:p w14:paraId="6F9D5092" w14:textId="77777777" w:rsidR="000B64C0" w:rsidRDefault="000B64C0" w:rsidP="000B64C0">
      <w:pPr>
        <w:pStyle w:val="PL"/>
      </w:pPr>
      <w:r>
        <w:t xml:space="preserve">    NSPAChargingInformation:</w:t>
      </w:r>
    </w:p>
    <w:p w14:paraId="0128E57B" w14:textId="77777777" w:rsidR="000B64C0" w:rsidRDefault="000B64C0" w:rsidP="000B64C0">
      <w:pPr>
        <w:pStyle w:val="PL"/>
      </w:pPr>
      <w:r>
        <w:t xml:space="preserve">      type: object</w:t>
      </w:r>
    </w:p>
    <w:p w14:paraId="18F85DA7" w14:textId="77777777" w:rsidR="000B64C0" w:rsidRDefault="000B64C0" w:rsidP="000B64C0">
      <w:pPr>
        <w:pStyle w:val="PL"/>
      </w:pPr>
      <w:r>
        <w:t xml:space="preserve">      properties:</w:t>
      </w:r>
    </w:p>
    <w:p w14:paraId="0B2D8B77" w14:textId="77777777" w:rsidR="000B64C0" w:rsidRDefault="000B64C0" w:rsidP="000B64C0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6D4C1142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1A3EFBF0" w14:textId="77777777" w:rsidR="000B64C0" w:rsidRDefault="000B64C0" w:rsidP="000B64C0">
      <w:pPr>
        <w:pStyle w:val="PL"/>
      </w:pPr>
      <w:r>
        <w:t xml:space="preserve">      required:</w:t>
      </w:r>
    </w:p>
    <w:p w14:paraId="7D53F815" w14:textId="77777777" w:rsidR="000B64C0" w:rsidRDefault="000B64C0" w:rsidP="000B64C0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19612BED" w14:textId="77777777" w:rsidR="000B64C0" w:rsidRDefault="000B64C0" w:rsidP="000B64C0">
      <w:pPr>
        <w:pStyle w:val="PL"/>
      </w:pPr>
      <w:r>
        <w:t xml:space="preserve">    NetworkSlicingInfo:</w:t>
      </w:r>
    </w:p>
    <w:p w14:paraId="3FDEE4F6" w14:textId="77777777" w:rsidR="000B64C0" w:rsidRDefault="000B64C0" w:rsidP="000B64C0">
      <w:pPr>
        <w:pStyle w:val="PL"/>
      </w:pPr>
      <w:r>
        <w:t xml:space="preserve">      type: object</w:t>
      </w:r>
    </w:p>
    <w:p w14:paraId="65027E3E" w14:textId="77777777" w:rsidR="000B64C0" w:rsidRDefault="000B64C0" w:rsidP="000B64C0">
      <w:pPr>
        <w:pStyle w:val="PL"/>
      </w:pPr>
      <w:r>
        <w:t xml:space="preserve">      properties:</w:t>
      </w:r>
    </w:p>
    <w:p w14:paraId="2BB1F84D" w14:textId="77777777" w:rsidR="000B64C0" w:rsidRDefault="000B64C0" w:rsidP="000B64C0">
      <w:pPr>
        <w:pStyle w:val="PL"/>
      </w:pPr>
      <w:r>
        <w:t xml:space="preserve">        sNSSAI:</w:t>
      </w:r>
    </w:p>
    <w:p w14:paraId="658F6B67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4A18288E" w14:textId="77777777" w:rsidR="000B64C0" w:rsidRDefault="000B64C0" w:rsidP="000B64C0">
      <w:pPr>
        <w:pStyle w:val="PL"/>
      </w:pPr>
      <w:r>
        <w:t xml:space="preserve">      required:</w:t>
      </w:r>
    </w:p>
    <w:p w14:paraId="1BD8BD22" w14:textId="77777777" w:rsidR="000B64C0" w:rsidRDefault="000B64C0" w:rsidP="000B64C0">
      <w:pPr>
        <w:pStyle w:val="PL"/>
      </w:pPr>
      <w:r>
        <w:t xml:space="preserve">        - sNSSAI</w:t>
      </w:r>
    </w:p>
    <w:p w14:paraId="64DC8A41" w14:textId="77777777" w:rsidR="000B64C0" w:rsidRDefault="000B64C0" w:rsidP="000B64C0">
      <w:pPr>
        <w:pStyle w:val="PL"/>
      </w:pPr>
      <w:r>
        <w:t xml:space="preserve">    PDUAddress:</w:t>
      </w:r>
    </w:p>
    <w:p w14:paraId="7BB0D5B2" w14:textId="77777777" w:rsidR="000B64C0" w:rsidRDefault="000B64C0" w:rsidP="000B64C0">
      <w:pPr>
        <w:pStyle w:val="PL"/>
      </w:pPr>
      <w:r>
        <w:t xml:space="preserve">      type: object</w:t>
      </w:r>
    </w:p>
    <w:p w14:paraId="4A03180E" w14:textId="77777777" w:rsidR="000B64C0" w:rsidRDefault="000B64C0" w:rsidP="000B64C0">
      <w:pPr>
        <w:pStyle w:val="PL"/>
      </w:pPr>
      <w:r>
        <w:t xml:space="preserve">      properties:</w:t>
      </w:r>
    </w:p>
    <w:p w14:paraId="73BEBDCE" w14:textId="77777777" w:rsidR="000B64C0" w:rsidRDefault="000B64C0" w:rsidP="000B64C0">
      <w:pPr>
        <w:pStyle w:val="PL"/>
      </w:pPr>
      <w:r>
        <w:t xml:space="preserve">        pduIPv4Address:</w:t>
      </w:r>
    </w:p>
    <w:p w14:paraId="7784772D" w14:textId="77777777" w:rsidR="000B64C0" w:rsidRDefault="000B64C0" w:rsidP="000B64C0">
      <w:pPr>
        <w:pStyle w:val="PL"/>
      </w:pPr>
      <w:r>
        <w:t xml:space="preserve">          $ref: 'TS29571_CommonData.yaml#/components/schemas/Ipv4Addr'</w:t>
      </w:r>
    </w:p>
    <w:p w14:paraId="2FDCF68E" w14:textId="77777777" w:rsidR="000B64C0" w:rsidRDefault="000B64C0" w:rsidP="000B64C0">
      <w:pPr>
        <w:pStyle w:val="PL"/>
      </w:pPr>
      <w:r>
        <w:t xml:space="preserve">        pduIPv6AddresswithPrefix:</w:t>
      </w:r>
    </w:p>
    <w:p w14:paraId="4AEB6D24" w14:textId="77777777" w:rsidR="000B64C0" w:rsidRDefault="000B64C0" w:rsidP="000B64C0">
      <w:pPr>
        <w:pStyle w:val="PL"/>
      </w:pPr>
      <w:r>
        <w:t xml:space="preserve">          $ref: 'TS29571_CommonData.yaml#/components/schemas/Ipv6Addr'</w:t>
      </w:r>
    </w:p>
    <w:p w14:paraId="44C6E9D3" w14:textId="77777777" w:rsidR="000B64C0" w:rsidRDefault="000B64C0" w:rsidP="000B64C0">
      <w:pPr>
        <w:pStyle w:val="PL"/>
      </w:pPr>
      <w:r>
        <w:t xml:space="preserve">        pduAddressprefixlength:</w:t>
      </w:r>
    </w:p>
    <w:p w14:paraId="1E052523" w14:textId="77777777" w:rsidR="000B64C0" w:rsidRDefault="000B64C0" w:rsidP="000B64C0">
      <w:pPr>
        <w:pStyle w:val="PL"/>
      </w:pPr>
      <w:r>
        <w:t xml:space="preserve">          type: integer</w:t>
      </w:r>
    </w:p>
    <w:p w14:paraId="466E6F41" w14:textId="77777777" w:rsidR="000B64C0" w:rsidRDefault="000B64C0" w:rsidP="000B64C0">
      <w:pPr>
        <w:pStyle w:val="PL"/>
      </w:pPr>
      <w:r>
        <w:t xml:space="preserve">        iPv4dynamicAddressFlag:</w:t>
      </w:r>
    </w:p>
    <w:p w14:paraId="15AEEBA7" w14:textId="77777777" w:rsidR="000B64C0" w:rsidRDefault="000B64C0" w:rsidP="000B64C0">
      <w:pPr>
        <w:pStyle w:val="PL"/>
      </w:pPr>
      <w:r>
        <w:t xml:space="preserve">          type: boolean</w:t>
      </w:r>
    </w:p>
    <w:p w14:paraId="729333BE" w14:textId="77777777" w:rsidR="000B64C0" w:rsidRDefault="000B64C0" w:rsidP="000B64C0">
      <w:pPr>
        <w:pStyle w:val="PL"/>
      </w:pPr>
      <w:r>
        <w:t xml:space="preserve">        iPv6dynamicPrefixFlag:</w:t>
      </w:r>
    </w:p>
    <w:p w14:paraId="1434E435" w14:textId="77777777" w:rsidR="000B64C0" w:rsidRDefault="000B64C0" w:rsidP="000B64C0">
      <w:pPr>
        <w:pStyle w:val="PL"/>
      </w:pPr>
      <w:r>
        <w:t xml:space="preserve">          type: boolean</w:t>
      </w:r>
    </w:p>
    <w:p w14:paraId="4C23732F" w14:textId="77777777" w:rsidR="000B64C0" w:rsidRDefault="000B64C0" w:rsidP="000B64C0">
      <w:pPr>
        <w:pStyle w:val="PL"/>
      </w:pPr>
      <w:r>
        <w:t xml:space="preserve">        addIpv6AddrPrefixes:</w:t>
      </w:r>
    </w:p>
    <w:p w14:paraId="0706B92E" w14:textId="77777777" w:rsidR="000B64C0" w:rsidRDefault="000B64C0" w:rsidP="000B64C0">
      <w:pPr>
        <w:pStyle w:val="PL"/>
      </w:pPr>
      <w:r>
        <w:t xml:space="preserve">          $ref: 'TS29571_CommonData.yaml#/components/schemas/Ipv6Prefix'</w:t>
      </w:r>
    </w:p>
    <w:p w14:paraId="27FACACA" w14:textId="77777777" w:rsidR="000B64C0" w:rsidRDefault="000B64C0" w:rsidP="000B64C0">
      <w:pPr>
        <w:pStyle w:val="PL"/>
      </w:pPr>
      <w:r>
        <w:t xml:space="preserve">    ServingNetworkFunctionID:</w:t>
      </w:r>
    </w:p>
    <w:p w14:paraId="5B42803F" w14:textId="77777777" w:rsidR="000B64C0" w:rsidRDefault="000B64C0" w:rsidP="000B64C0">
      <w:pPr>
        <w:pStyle w:val="PL"/>
      </w:pPr>
      <w:r>
        <w:t xml:space="preserve">      type: object</w:t>
      </w:r>
    </w:p>
    <w:p w14:paraId="213EDB10" w14:textId="77777777" w:rsidR="000B64C0" w:rsidRDefault="000B64C0" w:rsidP="000B64C0">
      <w:pPr>
        <w:pStyle w:val="PL"/>
      </w:pPr>
      <w:r>
        <w:t xml:space="preserve">      properties:</w:t>
      </w:r>
    </w:p>
    <w:p w14:paraId="0366B70E" w14:textId="77777777" w:rsidR="000B64C0" w:rsidRDefault="000B64C0" w:rsidP="000B64C0">
      <w:pPr>
        <w:pStyle w:val="PL"/>
      </w:pPr>
      <w:r>
        <w:lastRenderedPageBreak/>
        <w:t xml:space="preserve">        servingNetworkFunctionInformation:</w:t>
      </w:r>
    </w:p>
    <w:p w14:paraId="16893715" w14:textId="77777777" w:rsidR="000B64C0" w:rsidRDefault="000B64C0" w:rsidP="000B64C0">
      <w:pPr>
        <w:pStyle w:val="PL"/>
      </w:pPr>
      <w:r>
        <w:t xml:space="preserve">          $ref: '#/components/schemas/NFIdentification'</w:t>
      </w:r>
    </w:p>
    <w:p w14:paraId="2912CD70" w14:textId="77777777" w:rsidR="000B64C0" w:rsidRDefault="000B64C0" w:rsidP="000B64C0">
      <w:pPr>
        <w:pStyle w:val="PL"/>
      </w:pPr>
      <w:r>
        <w:t xml:space="preserve">        aMFId:</w:t>
      </w:r>
    </w:p>
    <w:p w14:paraId="51600CFD" w14:textId="77777777" w:rsidR="000B64C0" w:rsidRDefault="000B64C0" w:rsidP="000B64C0">
      <w:pPr>
        <w:pStyle w:val="PL"/>
      </w:pPr>
      <w:r>
        <w:t xml:space="preserve">          $ref: 'TS29571_CommonData.yaml#/components/schemas/AmfId'</w:t>
      </w:r>
    </w:p>
    <w:p w14:paraId="6CDF34CD" w14:textId="77777777" w:rsidR="000B64C0" w:rsidRDefault="000B64C0" w:rsidP="000B64C0">
      <w:pPr>
        <w:pStyle w:val="PL"/>
      </w:pPr>
      <w:r>
        <w:t xml:space="preserve">      required:</w:t>
      </w:r>
    </w:p>
    <w:p w14:paraId="49F99615" w14:textId="77777777" w:rsidR="000B64C0" w:rsidRDefault="000B64C0" w:rsidP="000B64C0">
      <w:pPr>
        <w:pStyle w:val="PL"/>
      </w:pPr>
      <w:r>
        <w:t xml:space="preserve">        - servingNetworkFunctionInformation</w:t>
      </w:r>
    </w:p>
    <w:p w14:paraId="06FF75FB" w14:textId="77777777" w:rsidR="000B64C0" w:rsidRDefault="000B64C0" w:rsidP="000B64C0">
      <w:pPr>
        <w:pStyle w:val="PL"/>
      </w:pPr>
      <w:r>
        <w:t xml:space="preserve">    RoamingQBCInformation:</w:t>
      </w:r>
    </w:p>
    <w:p w14:paraId="115DC334" w14:textId="77777777" w:rsidR="000B64C0" w:rsidRDefault="000B64C0" w:rsidP="000B64C0">
      <w:pPr>
        <w:pStyle w:val="PL"/>
      </w:pPr>
      <w:r>
        <w:t xml:space="preserve">      type: object</w:t>
      </w:r>
    </w:p>
    <w:p w14:paraId="55164B06" w14:textId="77777777" w:rsidR="000B64C0" w:rsidRDefault="000B64C0" w:rsidP="000B64C0">
      <w:pPr>
        <w:pStyle w:val="PL"/>
      </w:pPr>
      <w:r>
        <w:t xml:space="preserve">      properties:</w:t>
      </w:r>
    </w:p>
    <w:p w14:paraId="53491AAB" w14:textId="77777777" w:rsidR="000B64C0" w:rsidRDefault="000B64C0" w:rsidP="000B64C0">
      <w:pPr>
        <w:pStyle w:val="PL"/>
      </w:pPr>
      <w:r>
        <w:t xml:space="preserve">        multipleQFIcontainer:</w:t>
      </w:r>
    </w:p>
    <w:p w14:paraId="3690E4C5" w14:textId="77777777" w:rsidR="000B64C0" w:rsidRDefault="000B64C0" w:rsidP="000B64C0">
      <w:pPr>
        <w:pStyle w:val="PL"/>
      </w:pPr>
      <w:r>
        <w:t xml:space="preserve">          type: array</w:t>
      </w:r>
    </w:p>
    <w:p w14:paraId="6FA51A74" w14:textId="77777777" w:rsidR="000B64C0" w:rsidRDefault="000B64C0" w:rsidP="000B64C0">
      <w:pPr>
        <w:pStyle w:val="PL"/>
      </w:pPr>
      <w:r>
        <w:t xml:space="preserve">          items:</w:t>
      </w:r>
    </w:p>
    <w:p w14:paraId="2BF4B985" w14:textId="77777777" w:rsidR="000B64C0" w:rsidRDefault="000B64C0" w:rsidP="000B64C0">
      <w:pPr>
        <w:pStyle w:val="PL"/>
      </w:pPr>
      <w:r>
        <w:t xml:space="preserve">            $ref: '#/components/schemas/MultipleQFIcontainer'</w:t>
      </w:r>
    </w:p>
    <w:p w14:paraId="667DF403" w14:textId="77777777" w:rsidR="000B64C0" w:rsidRDefault="000B64C0" w:rsidP="000B64C0">
      <w:pPr>
        <w:pStyle w:val="PL"/>
      </w:pPr>
      <w:r>
        <w:t xml:space="preserve">          minItems: 0</w:t>
      </w:r>
    </w:p>
    <w:p w14:paraId="090708FC" w14:textId="77777777" w:rsidR="000B64C0" w:rsidRDefault="000B64C0" w:rsidP="000B64C0">
      <w:pPr>
        <w:pStyle w:val="PL"/>
      </w:pPr>
      <w:r>
        <w:t xml:space="preserve">        uPFID:</w:t>
      </w:r>
    </w:p>
    <w:p w14:paraId="6DF0629E" w14:textId="77777777" w:rsidR="000B64C0" w:rsidRDefault="000B64C0" w:rsidP="000B64C0">
      <w:pPr>
        <w:pStyle w:val="PL"/>
      </w:pPr>
      <w:r>
        <w:t xml:space="preserve">          $ref: 'TS29571_CommonData.yaml#/components/schemas/NfInstanceId'</w:t>
      </w:r>
    </w:p>
    <w:p w14:paraId="3A0434A5" w14:textId="77777777" w:rsidR="000B64C0" w:rsidRDefault="000B64C0" w:rsidP="000B64C0">
      <w:pPr>
        <w:pStyle w:val="PL"/>
      </w:pPr>
      <w:r>
        <w:t xml:space="preserve">        roamingChargingProfile:</w:t>
      </w:r>
    </w:p>
    <w:p w14:paraId="4E64717C" w14:textId="77777777" w:rsidR="000B64C0" w:rsidRDefault="000B64C0" w:rsidP="000B64C0">
      <w:pPr>
        <w:pStyle w:val="PL"/>
      </w:pPr>
      <w:r>
        <w:t xml:space="preserve">          $ref: '#/components/schemas/RoamingChargingProfile'</w:t>
      </w:r>
    </w:p>
    <w:p w14:paraId="7E629030" w14:textId="77777777" w:rsidR="000B64C0" w:rsidRDefault="000B64C0" w:rsidP="000B64C0">
      <w:pPr>
        <w:pStyle w:val="PL"/>
      </w:pPr>
      <w:r>
        <w:t xml:space="preserve">    MultipleQFIcontainer:</w:t>
      </w:r>
    </w:p>
    <w:p w14:paraId="26428217" w14:textId="77777777" w:rsidR="000B64C0" w:rsidRDefault="000B64C0" w:rsidP="000B64C0">
      <w:pPr>
        <w:pStyle w:val="PL"/>
      </w:pPr>
      <w:r>
        <w:t xml:space="preserve">      type: object</w:t>
      </w:r>
    </w:p>
    <w:p w14:paraId="6085818C" w14:textId="77777777" w:rsidR="000B64C0" w:rsidRDefault="000B64C0" w:rsidP="000B64C0">
      <w:pPr>
        <w:pStyle w:val="PL"/>
      </w:pPr>
      <w:r>
        <w:t xml:space="preserve">      properties:</w:t>
      </w:r>
    </w:p>
    <w:p w14:paraId="7CC7C5DA" w14:textId="77777777" w:rsidR="000B64C0" w:rsidRDefault="000B64C0" w:rsidP="000B64C0">
      <w:pPr>
        <w:pStyle w:val="PL"/>
      </w:pPr>
      <w:r>
        <w:t xml:space="preserve">        triggers:</w:t>
      </w:r>
    </w:p>
    <w:p w14:paraId="16FE2EEA" w14:textId="77777777" w:rsidR="000B64C0" w:rsidRDefault="000B64C0" w:rsidP="000B64C0">
      <w:pPr>
        <w:pStyle w:val="PL"/>
      </w:pPr>
      <w:r>
        <w:t xml:space="preserve">          type: array</w:t>
      </w:r>
    </w:p>
    <w:p w14:paraId="305A7E15" w14:textId="77777777" w:rsidR="000B64C0" w:rsidRDefault="000B64C0" w:rsidP="000B64C0">
      <w:pPr>
        <w:pStyle w:val="PL"/>
      </w:pPr>
      <w:r>
        <w:t xml:space="preserve">          items:</w:t>
      </w:r>
    </w:p>
    <w:p w14:paraId="1AA3B284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15041EFD" w14:textId="77777777" w:rsidR="000B64C0" w:rsidRDefault="000B64C0" w:rsidP="000B64C0">
      <w:pPr>
        <w:pStyle w:val="PL"/>
      </w:pPr>
      <w:r>
        <w:t xml:space="preserve">          minItems: 0</w:t>
      </w:r>
    </w:p>
    <w:p w14:paraId="5A2589C1" w14:textId="77777777" w:rsidR="000B64C0" w:rsidRDefault="000B64C0" w:rsidP="000B64C0">
      <w:pPr>
        <w:pStyle w:val="PL"/>
      </w:pPr>
      <w:r>
        <w:t xml:space="preserve">        triggerTimestamp:</w:t>
      </w:r>
    </w:p>
    <w:p w14:paraId="6D2293A4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286F54F" w14:textId="77777777" w:rsidR="000B64C0" w:rsidRDefault="000B64C0" w:rsidP="000B64C0">
      <w:pPr>
        <w:pStyle w:val="PL"/>
      </w:pPr>
      <w:r>
        <w:t xml:space="preserve">        time:</w:t>
      </w:r>
    </w:p>
    <w:p w14:paraId="6E7DC5EB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6A1EA9A0" w14:textId="77777777" w:rsidR="000B64C0" w:rsidRDefault="000B64C0" w:rsidP="000B64C0">
      <w:pPr>
        <w:pStyle w:val="PL"/>
      </w:pPr>
      <w:r>
        <w:t xml:space="preserve">        totalVolume:</w:t>
      </w:r>
    </w:p>
    <w:p w14:paraId="355E56A3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7F2E7A30" w14:textId="77777777" w:rsidR="000B64C0" w:rsidRDefault="000B64C0" w:rsidP="000B64C0">
      <w:pPr>
        <w:pStyle w:val="PL"/>
      </w:pPr>
      <w:r>
        <w:t xml:space="preserve">        uplinkVolume:</w:t>
      </w:r>
    </w:p>
    <w:p w14:paraId="35126E83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1F2660CC" w14:textId="77777777" w:rsidR="000B64C0" w:rsidRDefault="000B64C0" w:rsidP="000B64C0">
      <w:pPr>
        <w:pStyle w:val="PL"/>
      </w:pPr>
      <w:r>
        <w:t xml:space="preserve">        downlinkVolume:</w:t>
      </w:r>
    </w:p>
    <w:p w14:paraId="1E5C3758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52C3FE83" w14:textId="77777777" w:rsidR="000B64C0" w:rsidRDefault="000B64C0" w:rsidP="000B64C0">
      <w:pPr>
        <w:pStyle w:val="PL"/>
      </w:pPr>
      <w:r>
        <w:t xml:space="preserve">        localSequenceNumber:</w:t>
      </w:r>
    </w:p>
    <w:p w14:paraId="4407D5BC" w14:textId="77777777" w:rsidR="000B64C0" w:rsidRDefault="000B64C0" w:rsidP="000B64C0">
      <w:pPr>
        <w:pStyle w:val="PL"/>
      </w:pPr>
      <w:r>
        <w:t xml:space="preserve">          type: integer</w:t>
      </w:r>
    </w:p>
    <w:p w14:paraId="7B9F6795" w14:textId="77777777" w:rsidR="000B64C0" w:rsidRDefault="000B64C0" w:rsidP="000B64C0">
      <w:pPr>
        <w:pStyle w:val="PL"/>
      </w:pPr>
      <w:r>
        <w:t xml:space="preserve">        qFIContainerInformation:</w:t>
      </w:r>
    </w:p>
    <w:p w14:paraId="2D55BA9D" w14:textId="77777777" w:rsidR="000B64C0" w:rsidRDefault="000B64C0" w:rsidP="000B64C0">
      <w:pPr>
        <w:pStyle w:val="PL"/>
      </w:pPr>
      <w:r>
        <w:t xml:space="preserve">          $ref: '#/components/schemas/QFIContainerInformation'</w:t>
      </w:r>
    </w:p>
    <w:p w14:paraId="4CE4D9B3" w14:textId="77777777" w:rsidR="000B64C0" w:rsidRDefault="000B64C0" w:rsidP="000B64C0">
      <w:pPr>
        <w:pStyle w:val="PL"/>
      </w:pPr>
      <w:r>
        <w:t xml:space="preserve">      required:</w:t>
      </w:r>
    </w:p>
    <w:p w14:paraId="02807881" w14:textId="77777777" w:rsidR="000B64C0" w:rsidRDefault="000B64C0" w:rsidP="000B64C0">
      <w:pPr>
        <w:pStyle w:val="PL"/>
      </w:pPr>
      <w:r>
        <w:t xml:space="preserve">        - localSequenceNumber</w:t>
      </w:r>
    </w:p>
    <w:p w14:paraId="159BA37D" w14:textId="77777777" w:rsidR="000B64C0" w:rsidRDefault="000B64C0" w:rsidP="000B64C0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0EDBB5DA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1DDC2298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2127F61D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151988A9" w14:textId="77777777" w:rsidR="000B64C0" w:rsidRDefault="000B64C0" w:rsidP="000B64C0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0F9C71DF" w14:textId="77777777" w:rsidR="000B64C0" w:rsidRDefault="000B64C0" w:rsidP="000B64C0">
      <w:pPr>
        <w:pStyle w:val="PL"/>
      </w:pPr>
      <w:r>
        <w:t xml:space="preserve">        reportTime:</w:t>
      </w:r>
    </w:p>
    <w:p w14:paraId="7FC92D82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63E3C897" w14:textId="77777777" w:rsidR="000B64C0" w:rsidRDefault="000B64C0" w:rsidP="000B64C0">
      <w:pPr>
        <w:pStyle w:val="PL"/>
      </w:pPr>
      <w:r>
        <w:t xml:space="preserve">        timeofFirstUsage:</w:t>
      </w:r>
    </w:p>
    <w:p w14:paraId="34932624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0C2B1264" w14:textId="77777777" w:rsidR="000B64C0" w:rsidRDefault="000B64C0" w:rsidP="000B64C0">
      <w:pPr>
        <w:pStyle w:val="PL"/>
      </w:pPr>
      <w:r>
        <w:t xml:space="preserve">        timeofLastUsage:</w:t>
      </w:r>
    </w:p>
    <w:p w14:paraId="6B6D3B9A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8946267" w14:textId="77777777" w:rsidR="000B64C0" w:rsidRDefault="000B64C0" w:rsidP="000B64C0">
      <w:pPr>
        <w:pStyle w:val="PL"/>
      </w:pPr>
      <w:r>
        <w:t xml:space="preserve">        qoSInformation:</w:t>
      </w:r>
    </w:p>
    <w:p w14:paraId="4F8FF324" w14:textId="77777777" w:rsidR="000B64C0" w:rsidRDefault="000B64C0" w:rsidP="000B64C0">
      <w:pPr>
        <w:pStyle w:val="PL"/>
      </w:pPr>
      <w:r>
        <w:t xml:space="preserve">          $ref: 'TS29512_Npcf_SMPolicyControl.yaml#/components/schemas/QosData'</w:t>
      </w:r>
    </w:p>
    <w:p w14:paraId="606F913B" w14:textId="77777777" w:rsidR="000B64C0" w:rsidRDefault="000B64C0" w:rsidP="000B64C0">
      <w:pPr>
        <w:pStyle w:val="PL"/>
      </w:pPr>
      <w:r>
        <w:t xml:space="preserve">        qoSCharacteristics:</w:t>
      </w:r>
    </w:p>
    <w:p w14:paraId="33236684" w14:textId="77777777" w:rsidR="000B64C0" w:rsidRDefault="000B64C0" w:rsidP="000B64C0">
      <w:pPr>
        <w:pStyle w:val="PL"/>
      </w:pPr>
      <w:r>
        <w:t xml:space="preserve">          $ref: 'TS29512_Npcf_SMPolicyControl.yaml#/components/schemas/QosCharacteristics'</w:t>
      </w:r>
    </w:p>
    <w:p w14:paraId="7020A6E0" w14:textId="77777777" w:rsidR="000B64C0" w:rsidRDefault="000B64C0" w:rsidP="000B64C0">
      <w:pPr>
        <w:pStyle w:val="PL"/>
      </w:pPr>
      <w:r>
        <w:t xml:space="preserve">        userLocationInformation:</w:t>
      </w:r>
    </w:p>
    <w:p w14:paraId="2FAEBFCF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5E013958" w14:textId="77777777" w:rsidR="000B64C0" w:rsidRDefault="000B64C0" w:rsidP="000B64C0">
      <w:pPr>
        <w:pStyle w:val="PL"/>
      </w:pPr>
      <w:r>
        <w:t xml:space="preserve">        uetimeZone:</w:t>
      </w:r>
    </w:p>
    <w:p w14:paraId="7001DA4E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1220CD69" w14:textId="77777777" w:rsidR="000B64C0" w:rsidRDefault="000B64C0" w:rsidP="000B64C0">
      <w:pPr>
        <w:pStyle w:val="PL"/>
      </w:pPr>
      <w:r>
        <w:t xml:space="preserve">        presenceReportingAreaInformation:</w:t>
      </w:r>
    </w:p>
    <w:p w14:paraId="0F74FE5A" w14:textId="77777777" w:rsidR="000B64C0" w:rsidRDefault="000B64C0" w:rsidP="000B64C0">
      <w:pPr>
        <w:pStyle w:val="PL"/>
      </w:pPr>
      <w:r>
        <w:t xml:space="preserve">          type: object</w:t>
      </w:r>
    </w:p>
    <w:p w14:paraId="164E87EF" w14:textId="77777777" w:rsidR="000B64C0" w:rsidRDefault="000B64C0" w:rsidP="000B64C0">
      <w:pPr>
        <w:pStyle w:val="PL"/>
      </w:pPr>
      <w:r>
        <w:t xml:space="preserve">          additionalProperties:</w:t>
      </w:r>
    </w:p>
    <w:p w14:paraId="5DC18901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64B1D982" w14:textId="77777777" w:rsidR="000B64C0" w:rsidRDefault="000B64C0" w:rsidP="000B64C0">
      <w:pPr>
        <w:pStyle w:val="PL"/>
      </w:pPr>
      <w:r>
        <w:t xml:space="preserve">          minProperties: 0</w:t>
      </w:r>
    </w:p>
    <w:p w14:paraId="15F22A85" w14:textId="77777777" w:rsidR="000B64C0" w:rsidRDefault="000B64C0" w:rsidP="000B64C0">
      <w:pPr>
        <w:pStyle w:val="PL"/>
      </w:pPr>
      <w:r>
        <w:t xml:space="preserve">        rATType:</w:t>
      </w:r>
    </w:p>
    <w:p w14:paraId="0655DF13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275B9C91" w14:textId="77777777" w:rsidR="000B64C0" w:rsidRDefault="000B64C0" w:rsidP="000B64C0">
      <w:pPr>
        <w:pStyle w:val="PL"/>
      </w:pPr>
      <w:r>
        <w:t xml:space="preserve">        servingNetworkFunctionID:</w:t>
      </w:r>
    </w:p>
    <w:p w14:paraId="00923727" w14:textId="77777777" w:rsidR="000B64C0" w:rsidRDefault="000B64C0" w:rsidP="000B64C0">
      <w:pPr>
        <w:pStyle w:val="PL"/>
      </w:pPr>
      <w:r>
        <w:t xml:space="preserve">          type: array</w:t>
      </w:r>
    </w:p>
    <w:p w14:paraId="045A89CB" w14:textId="77777777" w:rsidR="000B64C0" w:rsidRDefault="000B64C0" w:rsidP="000B64C0">
      <w:pPr>
        <w:pStyle w:val="PL"/>
      </w:pPr>
      <w:r>
        <w:t xml:space="preserve">          items:</w:t>
      </w:r>
    </w:p>
    <w:p w14:paraId="2064F42F" w14:textId="77777777" w:rsidR="000B64C0" w:rsidRDefault="000B64C0" w:rsidP="000B64C0">
      <w:pPr>
        <w:pStyle w:val="PL"/>
      </w:pPr>
      <w:r>
        <w:t xml:space="preserve">            $ref: '#/components/schemas/ServingNetworkFunctionID'</w:t>
      </w:r>
    </w:p>
    <w:p w14:paraId="5BF88054" w14:textId="77777777" w:rsidR="000B64C0" w:rsidRDefault="000B64C0" w:rsidP="000B64C0">
      <w:pPr>
        <w:pStyle w:val="PL"/>
      </w:pPr>
      <w:r>
        <w:t xml:space="preserve">          minItems: 0</w:t>
      </w:r>
    </w:p>
    <w:p w14:paraId="675FFB7B" w14:textId="77777777" w:rsidR="000B64C0" w:rsidRDefault="000B64C0" w:rsidP="000B64C0">
      <w:pPr>
        <w:pStyle w:val="PL"/>
      </w:pPr>
      <w:r>
        <w:t xml:space="preserve">        3gppPSDataOffStatus:</w:t>
      </w:r>
    </w:p>
    <w:p w14:paraId="683F817C" w14:textId="77777777" w:rsidR="000B64C0" w:rsidRDefault="000B64C0" w:rsidP="000B64C0">
      <w:pPr>
        <w:pStyle w:val="PL"/>
      </w:pPr>
      <w:r>
        <w:t xml:space="preserve">          $ref: '#/components/schemas/3GPPPSDataOffStatus'</w:t>
      </w:r>
    </w:p>
    <w:p w14:paraId="67577026" w14:textId="77777777" w:rsidR="000B64C0" w:rsidRDefault="000B64C0" w:rsidP="000B64C0">
      <w:pPr>
        <w:pStyle w:val="PL"/>
      </w:pPr>
      <w:r>
        <w:t xml:space="preserve">        3gppChargingId:</w:t>
      </w:r>
    </w:p>
    <w:p w14:paraId="2076568C" w14:textId="77777777" w:rsidR="000B64C0" w:rsidRDefault="000B64C0" w:rsidP="000B64C0">
      <w:pPr>
        <w:pStyle w:val="PL"/>
      </w:pPr>
      <w:r>
        <w:t xml:space="preserve">          $ref: 'TS29571_CommonData.yaml#/components/schemas/ChargingId'</w:t>
      </w:r>
    </w:p>
    <w:p w14:paraId="76E2EC2F" w14:textId="77777777" w:rsidR="000B64C0" w:rsidRDefault="000B64C0" w:rsidP="000B64C0">
      <w:pPr>
        <w:pStyle w:val="PL"/>
      </w:pPr>
      <w:r>
        <w:t xml:space="preserve">        diagnostics:</w:t>
      </w:r>
    </w:p>
    <w:p w14:paraId="7A8BB12B" w14:textId="77777777" w:rsidR="000B64C0" w:rsidRDefault="000B64C0" w:rsidP="000B64C0">
      <w:pPr>
        <w:pStyle w:val="PL"/>
      </w:pPr>
      <w:r>
        <w:lastRenderedPageBreak/>
        <w:t xml:space="preserve">          $ref: '#/components/schemas/Diagnostics'</w:t>
      </w:r>
    </w:p>
    <w:p w14:paraId="5C18C69D" w14:textId="77777777" w:rsidR="000B64C0" w:rsidRDefault="000B64C0" w:rsidP="000B64C0">
      <w:pPr>
        <w:pStyle w:val="PL"/>
      </w:pPr>
      <w:r>
        <w:t xml:space="preserve">        enhancedDiagnostics:</w:t>
      </w:r>
    </w:p>
    <w:p w14:paraId="3D8868F3" w14:textId="77777777" w:rsidR="000B64C0" w:rsidRDefault="000B64C0" w:rsidP="000B64C0">
      <w:pPr>
        <w:pStyle w:val="PL"/>
      </w:pPr>
      <w:r>
        <w:t xml:space="preserve">          type: array</w:t>
      </w:r>
    </w:p>
    <w:p w14:paraId="352F0C0B" w14:textId="77777777" w:rsidR="000B64C0" w:rsidRDefault="000B64C0" w:rsidP="000B64C0">
      <w:pPr>
        <w:pStyle w:val="PL"/>
      </w:pPr>
      <w:r>
        <w:t xml:space="preserve">          items:</w:t>
      </w:r>
    </w:p>
    <w:p w14:paraId="68EDCCB3" w14:textId="77777777" w:rsidR="000B64C0" w:rsidRDefault="000B64C0" w:rsidP="000B64C0">
      <w:pPr>
        <w:pStyle w:val="PL"/>
        <w:rPr>
          <w:noProof w:val="0"/>
        </w:rPr>
      </w:pPr>
      <w:r>
        <w:t xml:space="preserve">            type: string</w:t>
      </w:r>
    </w:p>
    <w:p w14:paraId="05D2CC8B" w14:textId="77777777" w:rsidR="000B64C0" w:rsidRDefault="000B64C0" w:rsidP="000B64C0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gramStart"/>
      <w:r>
        <w:rPr>
          <w:noProof w:val="0"/>
        </w:rPr>
        <w:t>required</w:t>
      </w:r>
      <w:proofErr w:type="gramEnd"/>
      <w:r>
        <w:rPr>
          <w:noProof w:val="0"/>
        </w:rPr>
        <w:t>:</w:t>
      </w:r>
    </w:p>
    <w:p w14:paraId="02FD97FD" w14:textId="77777777" w:rsidR="000B64C0" w:rsidRDefault="000B64C0" w:rsidP="000B64C0">
      <w:pPr>
        <w:pStyle w:val="PL"/>
      </w:pPr>
      <w:r>
        <w:rPr>
          <w:noProof w:val="0"/>
        </w:rPr>
        <w:t xml:space="preserve">        - </w:t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</w:p>
    <w:p w14:paraId="55BC6DD2" w14:textId="77777777" w:rsidR="000B64C0" w:rsidRDefault="000B64C0" w:rsidP="000B64C0">
      <w:pPr>
        <w:pStyle w:val="PL"/>
      </w:pPr>
      <w:r>
        <w:t xml:space="preserve">    RoamingChargingProfile:</w:t>
      </w:r>
    </w:p>
    <w:p w14:paraId="38CDF1E0" w14:textId="77777777" w:rsidR="000B64C0" w:rsidRDefault="000B64C0" w:rsidP="000B64C0">
      <w:pPr>
        <w:pStyle w:val="PL"/>
      </w:pPr>
      <w:r>
        <w:t xml:space="preserve">      type: object</w:t>
      </w:r>
    </w:p>
    <w:p w14:paraId="4FC4EE06" w14:textId="77777777" w:rsidR="000B64C0" w:rsidRDefault="000B64C0" w:rsidP="000B64C0">
      <w:pPr>
        <w:pStyle w:val="PL"/>
      </w:pPr>
      <w:r>
        <w:t xml:space="preserve">      properties:</w:t>
      </w:r>
    </w:p>
    <w:p w14:paraId="50EC393D" w14:textId="77777777" w:rsidR="000B64C0" w:rsidRDefault="000B64C0" w:rsidP="000B64C0">
      <w:pPr>
        <w:pStyle w:val="PL"/>
      </w:pPr>
      <w:r>
        <w:t xml:space="preserve">        triggers:</w:t>
      </w:r>
    </w:p>
    <w:p w14:paraId="115CC9EE" w14:textId="77777777" w:rsidR="000B64C0" w:rsidRDefault="000B64C0" w:rsidP="000B64C0">
      <w:pPr>
        <w:pStyle w:val="PL"/>
      </w:pPr>
      <w:r>
        <w:t xml:space="preserve">          type: array</w:t>
      </w:r>
    </w:p>
    <w:p w14:paraId="2FBB7119" w14:textId="77777777" w:rsidR="000B64C0" w:rsidRDefault="000B64C0" w:rsidP="000B64C0">
      <w:pPr>
        <w:pStyle w:val="PL"/>
      </w:pPr>
      <w:r>
        <w:t xml:space="preserve">          items:</w:t>
      </w:r>
    </w:p>
    <w:p w14:paraId="44EEAA6B" w14:textId="77777777" w:rsidR="000B64C0" w:rsidRDefault="000B64C0" w:rsidP="000B64C0">
      <w:pPr>
        <w:pStyle w:val="PL"/>
      </w:pPr>
      <w:r>
        <w:t xml:space="preserve">            $ref: '#/components/schemas/Trigger'</w:t>
      </w:r>
    </w:p>
    <w:p w14:paraId="130C98A6" w14:textId="77777777" w:rsidR="000B64C0" w:rsidRDefault="000B64C0" w:rsidP="000B64C0">
      <w:pPr>
        <w:pStyle w:val="PL"/>
      </w:pPr>
      <w:r>
        <w:t xml:space="preserve">          minItems: 0</w:t>
      </w:r>
    </w:p>
    <w:p w14:paraId="6548E09C" w14:textId="77777777" w:rsidR="000B64C0" w:rsidRDefault="000B64C0" w:rsidP="000B64C0">
      <w:pPr>
        <w:pStyle w:val="PL"/>
      </w:pPr>
      <w:r>
        <w:t xml:space="preserve">        partialRecordMethod:</w:t>
      </w:r>
    </w:p>
    <w:p w14:paraId="37DDA560" w14:textId="77777777" w:rsidR="000B64C0" w:rsidRDefault="000B64C0" w:rsidP="000B64C0">
      <w:pPr>
        <w:pStyle w:val="PL"/>
      </w:pPr>
      <w:r>
        <w:t xml:space="preserve">          $ref: '#/components/schemas/PartialRecordMethod'</w:t>
      </w:r>
    </w:p>
    <w:p w14:paraId="4D1E3282" w14:textId="77777777" w:rsidR="000B64C0" w:rsidRDefault="000B64C0" w:rsidP="000B64C0">
      <w:pPr>
        <w:pStyle w:val="PL"/>
      </w:pPr>
      <w:r>
        <w:t xml:space="preserve">    SMSChargingInformation:</w:t>
      </w:r>
    </w:p>
    <w:p w14:paraId="1A848EE1" w14:textId="77777777" w:rsidR="000B64C0" w:rsidRDefault="000B64C0" w:rsidP="000B64C0">
      <w:pPr>
        <w:pStyle w:val="PL"/>
      </w:pPr>
      <w:r>
        <w:t xml:space="preserve">      type: object</w:t>
      </w:r>
    </w:p>
    <w:p w14:paraId="6A6A058F" w14:textId="77777777" w:rsidR="000B64C0" w:rsidRDefault="000B64C0" w:rsidP="000B64C0">
      <w:pPr>
        <w:pStyle w:val="PL"/>
      </w:pPr>
      <w:r>
        <w:t xml:space="preserve">      properties:</w:t>
      </w:r>
    </w:p>
    <w:p w14:paraId="00642528" w14:textId="77777777" w:rsidR="000B64C0" w:rsidRDefault="000B64C0" w:rsidP="000B64C0">
      <w:pPr>
        <w:pStyle w:val="PL"/>
      </w:pPr>
      <w:r>
        <w:t xml:space="preserve">        originatorInfo:</w:t>
      </w:r>
    </w:p>
    <w:p w14:paraId="1CF219B8" w14:textId="77777777" w:rsidR="000B64C0" w:rsidRDefault="000B64C0" w:rsidP="000B64C0">
      <w:pPr>
        <w:pStyle w:val="PL"/>
      </w:pPr>
      <w:r>
        <w:t xml:space="preserve">          $ref: '#/components/schemas/OriginatorInfo'</w:t>
      </w:r>
    </w:p>
    <w:p w14:paraId="0ED16571" w14:textId="77777777" w:rsidR="000B64C0" w:rsidRDefault="000B64C0" w:rsidP="000B64C0">
      <w:pPr>
        <w:pStyle w:val="PL"/>
      </w:pPr>
      <w:r>
        <w:t xml:space="preserve">        recipientInfo:</w:t>
      </w:r>
    </w:p>
    <w:p w14:paraId="122D4764" w14:textId="77777777" w:rsidR="000B64C0" w:rsidRDefault="000B64C0" w:rsidP="000B64C0">
      <w:pPr>
        <w:pStyle w:val="PL"/>
      </w:pPr>
      <w:r>
        <w:t xml:space="preserve">          type: array</w:t>
      </w:r>
    </w:p>
    <w:p w14:paraId="6E1888AA" w14:textId="77777777" w:rsidR="000B64C0" w:rsidRDefault="000B64C0" w:rsidP="000B64C0">
      <w:pPr>
        <w:pStyle w:val="PL"/>
      </w:pPr>
      <w:r>
        <w:t xml:space="preserve">          items:</w:t>
      </w:r>
    </w:p>
    <w:p w14:paraId="3E3FCA95" w14:textId="77777777" w:rsidR="000B64C0" w:rsidRDefault="000B64C0" w:rsidP="000B64C0">
      <w:pPr>
        <w:pStyle w:val="PL"/>
      </w:pPr>
      <w:r>
        <w:t xml:space="preserve">            $ref: '#/components/schemas/RecipientInfo'</w:t>
      </w:r>
    </w:p>
    <w:p w14:paraId="304B9477" w14:textId="77777777" w:rsidR="000B64C0" w:rsidRDefault="000B64C0" w:rsidP="000B64C0">
      <w:pPr>
        <w:pStyle w:val="PL"/>
      </w:pPr>
      <w:r>
        <w:t xml:space="preserve">          minItems: 0</w:t>
      </w:r>
    </w:p>
    <w:p w14:paraId="5E8B6701" w14:textId="77777777" w:rsidR="000B64C0" w:rsidRDefault="000B64C0" w:rsidP="000B64C0">
      <w:pPr>
        <w:pStyle w:val="PL"/>
      </w:pPr>
      <w:r>
        <w:t xml:space="preserve">        userEquipmentInfo:</w:t>
      </w:r>
    </w:p>
    <w:p w14:paraId="24FB8009" w14:textId="77777777" w:rsidR="000B64C0" w:rsidRDefault="000B64C0" w:rsidP="000B64C0">
      <w:pPr>
        <w:pStyle w:val="PL"/>
      </w:pPr>
      <w:r>
        <w:t xml:space="preserve">          $ref: 'TS29571_CommonData.yaml#/components/schemas/Pei'</w:t>
      </w:r>
    </w:p>
    <w:p w14:paraId="5F6B979C" w14:textId="77777777" w:rsidR="000B64C0" w:rsidRDefault="000B64C0" w:rsidP="000B64C0">
      <w:pPr>
        <w:pStyle w:val="PL"/>
      </w:pPr>
      <w:r>
        <w:t xml:space="preserve">        roamerInOut:</w:t>
      </w:r>
    </w:p>
    <w:p w14:paraId="3DA41A4F" w14:textId="77777777" w:rsidR="000B64C0" w:rsidRDefault="000B64C0" w:rsidP="000B64C0">
      <w:pPr>
        <w:pStyle w:val="PL"/>
      </w:pPr>
      <w:r>
        <w:t xml:space="preserve">          $ref: '#/components/schemas/RoamerInOut'</w:t>
      </w:r>
    </w:p>
    <w:p w14:paraId="5B920BFC" w14:textId="77777777" w:rsidR="000B64C0" w:rsidRDefault="000B64C0" w:rsidP="000B64C0">
      <w:pPr>
        <w:pStyle w:val="PL"/>
      </w:pPr>
      <w:r>
        <w:t xml:space="preserve">        userLocationinfo:</w:t>
      </w:r>
    </w:p>
    <w:p w14:paraId="0CE2A0BC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6D3D0C22" w14:textId="77777777" w:rsidR="000B64C0" w:rsidRDefault="000B64C0" w:rsidP="000B64C0">
      <w:pPr>
        <w:pStyle w:val="PL"/>
      </w:pPr>
      <w:r>
        <w:t xml:space="preserve">        uetimeZone:</w:t>
      </w:r>
    </w:p>
    <w:p w14:paraId="5A076B43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69AACD5E" w14:textId="77777777" w:rsidR="000B64C0" w:rsidRDefault="000B64C0" w:rsidP="000B64C0">
      <w:pPr>
        <w:pStyle w:val="PL"/>
      </w:pPr>
      <w:r>
        <w:t xml:space="preserve">        rATType:</w:t>
      </w:r>
    </w:p>
    <w:p w14:paraId="58957BCB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79BB031E" w14:textId="77777777" w:rsidR="000B64C0" w:rsidRDefault="000B64C0" w:rsidP="000B64C0">
      <w:pPr>
        <w:pStyle w:val="PL"/>
      </w:pPr>
      <w:r>
        <w:t xml:space="preserve">        sMSCAddress:</w:t>
      </w:r>
    </w:p>
    <w:p w14:paraId="16739714" w14:textId="77777777" w:rsidR="000B64C0" w:rsidRDefault="000B64C0" w:rsidP="000B64C0">
      <w:pPr>
        <w:pStyle w:val="PL"/>
      </w:pPr>
      <w:r>
        <w:t xml:space="preserve">          type: string</w:t>
      </w:r>
    </w:p>
    <w:p w14:paraId="6B77936F" w14:textId="77777777" w:rsidR="000B64C0" w:rsidRDefault="000B64C0" w:rsidP="000B64C0">
      <w:pPr>
        <w:pStyle w:val="PL"/>
      </w:pPr>
      <w:r>
        <w:t xml:space="preserve">        sMDataCodingScheme:</w:t>
      </w:r>
    </w:p>
    <w:p w14:paraId="655FF9DD" w14:textId="77777777" w:rsidR="000B64C0" w:rsidRDefault="000B64C0" w:rsidP="000B64C0">
      <w:pPr>
        <w:pStyle w:val="PL"/>
      </w:pPr>
      <w:r>
        <w:t xml:space="preserve">          type: integer</w:t>
      </w:r>
    </w:p>
    <w:p w14:paraId="2E018CE5" w14:textId="77777777" w:rsidR="000B64C0" w:rsidRDefault="000B64C0" w:rsidP="000B64C0">
      <w:pPr>
        <w:pStyle w:val="PL"/>
      </w:pPr>
      <w:r>
        <w:t xml:space="preserve">        sMMessageType:</w:t>
      </w:r>
    </w:p>
    <w:p w14:paraId="0C86FF77" w14:textId="77777777" w:rsidR="000B64C0" w:rsidRDefault="000B64C0" w:rsidP="000B64C0">
      <w:pPr>
        <w:pStyle w:val="PL"/>
      </w:pPr>
      <w:r>
        <w:t xml:space="preserve">          $ref: '#/components/schemas/SMMessageType'</w:t>
      </w:r>
    </w:p>
    <w:p w14:paraId="32033CA4" w14:textId="77777777" w:rsidR="000B64C0" w:rsidRDefault="000B64C0" w:rsidP="000B64C0">
      <w:pPr>
        <w:pStyle w:val="PL"/>
      </w:pPr>
      <w:r>
        <w:t xml:space="preserve">        sMReplyPathRequested:</w:t>
      </w:r>
    </w:p>
    <w:p w14:paraId="413A3333" w14:textId="77777777" w:rsidR="000B64C0" w:rsidRDefault="000B64C0" w:rsidP="000B64C0">
      <w:pPr>
        <w:pStyle w:val="PL"/>
      </w:pPr>
      <w:r>
        <w:t xml:space="preserve">          $ref: '#/components/schemas/ReplyPathRequested'</w:t>
      </w:r>
    </w:p>
    <w:p w14:paraId="70CAFA46" w14:textId="77777777" w:rsidR="000B64C0" w:rsidRDefault="000B64C0" w:rsidP="000B64C0">
      <w:pPr>
        <w:pStyle w:val="PL"/>
      </w:pPr>
      <w:r>
        <w:t xml:space="preserve">        sMUserDataHeader:</w:t>
      </w:r>
    </w:p>
    <w:p w14:paraId="35F04BF6" w14:textId="77777777" w:rsidR="000B64C0" w:rsidRDefault="000B64C0" w:rsidP="000B64C0">
      <w:pPr>
        <w:pStyle w:val="PL"/>
      </w:pPr>
      <w:r>
        <w:t xml:space="preserve">          type: string</w:t>
      </w:r>
    </w:p>
    <w:p w14:paraId="5E9EF202" w14:textId="77777777" w:rsidR="000B64C0" w:rsidRDefault="000B64C0" w:rsidP="000B64C0">
      <w:pPr>
        <w:pStyle w:val="PL"/>
      </w:pPr>
      <w:r>
        <w:t xml:space="preserve">        sMStatus:</w:t>
      </w:r>
    </w:p>
    <w:p w14:paraId="12B7282C" w14:textId="77777777" w:rsidR="000B64C0" w:rsidRDefault="000B64C0" w:rsidP="000B64C0">
      <w:pPr>
        <w:pStyle w:val="PL"/>
      </w:pPr>
      <w:r>
        <w:t xml:space="preserve">          type: string</w:t>
      </w:r>
    </w:p>
    <w:p w14:paraId="178CD39D" w14:textId="77777777" w:rsidR="000B64C0" w:rsidRDefault="000B64C0" w:rsidP="000B64C0">
      <w:pPr>
        <w:pStyle w:val="PL"/>
      </w:pPr>
      <w:r>
        <w:rPr>
          <w:lang w:eastAsia="zh-CN"/>
        </w:rPr>
        <w:t xml:space="preserve">          pattern: '^[0-7]?[0-9a-fA-F]$'</w:t>
      </w:r>
    </w:p>
    <w:p w14:paraId="109EE749" w14:textId="77777777" w:rsidR="000B64C0" w:rsidRDefault="000B64C0" w:rsidP="000B64C0">
      <w:pPr>
        <w:pStyle w:val="PL"/>
      </w:pPr>
      <w:r>
        <w:t xml:space="preserve">        sMDischargeTime:</w:t>
      </w:r>
    </w:p>
    <w:p w14:paraId="3B1B864E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29FC2D50" w14:textId="77777777" w:rsidR="000B64C0" w:rsidRDefault="000B64C0" w:rsidP="000B64C0">
      <w:pPr>
        <w:pStyle w:val="PL"/>
      </w:pPr>
      <w:r>
        <w:t xml:space="preserve">        numberofMessagesSent:</w:t>
      </w:r>
    </w:p>
    <w:p w14:paraId="4A631AC5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5706E70F" w14:textId="77777777" w:rsidR="000B64C0" w:rsidRDefault="000B64C0" w:rsidP="000B64C0">
      <w:pPr>
        <w:pStyle w:val="PL"/>
      </w:pPr>
      <w:r>
        <w:t xml:space="preserve">        sMServiceType:</w:t>
      </w:r>
    </w:p>
    <w:p w14:paraId="3EDB0F14" w14:textId="77777777" w:rsidR="000B64C0" w:rsidRDefault="000B64C0" w:rsidP="000B64C0">
      <w:pPr>
        <w:pStyle w:val="PL"/>
      </w:pPr>
      <w:r>
        <w:t xml:space="preserve">          $ref: '#/components/schemas/SMServiceType'</w:t>
      </w:r>
    </w:p>
    <w:p w14:paraId="74DE49EE" w14:textId="77777777" w:rsidR="000B64C0" w:rsidRDefault="000B64C0" w:rsidP="000B64C0">
      <w:pPr>
        <w:pStyle w:val="PL"/>
      </w:pPr>
      <w:r>
        <w:t xml:space="preserve">        sMSequenceNumber:</w:t>
      </w:r>
    </w:p>
    <w:p w14:paraId="0EC71D3C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07B93E53" w14:textId="77777777" w:rsidR="000B64C0" w:rsidRDefault="000B64C0" w:rsidP="000B64C0">
      <w:pPr>
        <w:pStyle w:val="PL"/>
      </w:pPr>
      <w:r>
        <w:t xml:space="preserve">        sMSresult:</w:t>
      </w:r>
    </w:p>
    <w:p w14:paraId="68989A1E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415D51EE" w14:textId="77777777" w:rsidR="000B64C0" w:rsidRDefault="000B64C0" w:rsidP="000B64C0">
      <w:pPr>
        <w:pStyle w:val="PL"/>
      </w:pPr>
      <w:r>
        <w:t xml:space="preserve">        submissionTime:</w:t>
      </w:r>
    </w:p>
    <w:p w14:paraId="341CF9EB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56AC79C5" w14:textId="77777777" w:rsidR="000B64C0" w:rsidRDefault="000B64C0" w:rsidP="000B64C0">
      <w:pPr>
        <w:pStyle w:val="PL"/>
      </w:pPr>
      <w:r>
        <w:t xml:space="preserve">        sMPriority:</w:t>
      </w:r>
    </w:p>
    <w:p w14:paraId="31C86CC2" w14:textId="77777777" w:rsidR="000B64C0" w:rsidRDefault="000B64C0" w:rsidP="000B64C0">
      <w:pPr>
        <w:pStyle w:val="PL"/>
      </w:pPr>
      <w:r>
        <w:t xml:space="preserve">          $ref: '#/components/schemas/SMPriority'</w:t>
      </w:r>
    </w:p>
    <w:p w14:paraId="7101216B" w14:textId="77777777" w:rsidR="000B64C0" w:rsidRDefault="000B64C0" w:rsidP="000B64C0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536C08FF" w14:textId="77777777" w:rsidR="000B64C0" w:rsidRDefault="000B64C0" w:rsidP="000B64C0">
      <w:pPr>
        <w:pStyle w:val="PL"/>
      </w:pPr>
      <w:r>
        <w:t xml:space="preserve">          type: string</w:t>
      </w:r>
    </w:p>
    <w:p w14:paraId="72A1F3AD" w14:textId="77777777" w:rsidR="000B64C0" w:rsidRDefault="000B64C0" w:rsidP="000B64C0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4A0E3A45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1EDE3DD0" w14:textId="77777777" w:rsidR="000B64C0" w:rsidRDefault="000B64C0" w:rsidP="000B64C0">
      <w:pPr>
        <w:pStyle w:val="PL"/>
      </w:pPr>
      <w:r>
        <w:t xml:space="preserve">        messageClass:</w:t>
      </w:r>
    </w:p>
    <w:p w14:paraId="4EF618BF" w14:textId="77777777" w:rsidR="000B64C0" w:rsidRDefault="000B64C0" w:rsidP="000B64C0">
      <w:pPr>
        <w:pStyle w:val="PL"/>
      </w:pPr>
      <w:r>
        <w:t xml:space="preserve">          $ref: '#/components/schemas/MessageClass'</w:t>
      </w:r>
    </w:p>
    <w:p w14:paraId="52203C77" w14:textId="77777777" w:rsidR="000B64C0" w:rsidRDefault="000B64C0" w:rsidP="000B64C0">
      <w:pPr>
        <w:pStyle w:val="PL"/>
      </w:pPr>
      <w:r>
        <w:t xml:space="preserve">        deliveryReportRequested:</w:t>
      </w:r>
    </w:p>
    <w:p w14:paraId="39BC7C58" w14:textId="77777777" w:rsidR="000B64C0" w:rsidRDefault="000B64C0" w:rsidP="000B64C0">
      <w:pPr>
        <w:pStyle w:val="PL"/>
      </w:pPr>
      <w:r>
        <w:t xml:space="preserve">          $ref: '#/components/schemas/DeliveryReportRequested'</w:t>
      </w:r>
    </w:p>
    <w:p w14:paraId="0EFB1104" w14:textId="77777777" w:rsidR="000B64C0" w:rsidRDefault="000B64C0" w:rsidP="000B64C0">
      <w:pPr>
        <w:pStyle w:val="PL"/>
      </w:pPr>
      <w:r>
        <w:t xml:space="preserve">    OriginatorInfo:</w:t>
      </w:r>
    </w:p>
    <w:p w14:paraId="50C88026" w14:textId="77777777" w:rsidR="000B64C0" w:rsidRDefault="000B64C0" w:rsidP="000B64C0">
      <w:pPr>
        <w:pStyle w:val="PL"/>
      </w:pPr>
      <w:r>
        <w:t xml:space="preserve">      type: object</w:t>
      </w:r>
    </w:p>
    <w:p w14:paraId="36E90666" w14:textId="77777777" w:rsidR="000B64C0" w:rsidRDefault="000B64C0" w:rsidP="000B64C0">
      <w:pPr>
        <w:pStyle w:val="PL"/>
      </w:pPr>
      <w:r>
        <w:t xml:space="preserve">      properties:</w:t>
      </w:r>
    </w:p>
    <w:p w14:paraId="24A753AB" w14:textId="77777777" w:rsidR="000B64C0" w:rsidRDefault="000B64C0" w:rsidP="000B64C0">
      <w:pPr>
        <w:pStyle w:val="PL"/>
      </w:pPr>
      <w:r>
        <w:t xml:space="preserve">        originatorSUPI:</w:t>
      </w:r>
    </w:p>
    <w:p w14:paraId="42418E14" w14:textId="77777777" w:rsidR="000B64C0" w:rsidRDefault="000B64C0" w:rsidP="000B64C0">
      <w:pPr>
        <w:pStyle w:val="PL"/>
      </w:pPr>
      <w:r>
        <w:t xml:space="preserve">          $ref: 'TS29571_CommonData.yaml#/components/schemas/Supi'</w:t>
      </w:r>
    </w:p>
    <w:p w14:paraId="67F46FA1" w14:textId="77777777" w:rsidR="000B64C0" w:rsidRDefault="000B64C0" w:rsidP="000B64C0">
      <w:pPr>
        <w:pStyle w:val="PL"/>
      </w:pPr>
      <w:r>
        <w:t xml:space="preserve">        originatorGPSI:</w:t>
      </w:r>
    </w:p>
    <w:p w14:paraId="276B4F94" w14:textId="77777777" w:rsidR="000B64C0" w:rsidRDefault="000B64C0" w:rsidP="000B64C0">
      <w:pPr>
        <w:pStyle w:val="PL"/>
      </w:pPr>
      <w:r>
        <w:lastRenderedPageBreak/>
        <w:t xml:space="preserve">          $ref: 'TS29571_CommonData.yaml#/components/schemas/Gpsi'</w:t>
      </w:r>
    </w:p>
    <w:p w14:paraId="5AD89D4E" w14:textId="77777777" w:rsidR="000B64C0" w:rsidRDefault="000B64C0" w:rsidP="000B64C0">
      <w:pPr>
        <w:pStyle w:val="PL"/>
      </w:pPr>
      <w:r>
        <w:t xml:space="preserve">        originatorOtherAddress:</w:t>
      </w:r>
    </w:p>
    <w:p w14:paraId="4317B08C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7EDCC452" w14:textId="77777777" w:rsidR="000B64C0" w:rsidRDefault="000B64C0" w:rsidP="000B64C0">
      <w:pPr>
        <w:pStyle w:val="PL"/>
      </w:pPr>
      <w:r>
        <w:t xml:space="preserve">        originatorReceivedAddress:</w:t>
      </w:r>
    </w:p>
    <w:p w14:paraId="76647958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0790130B" w14:textId="77777777" w:rsidR="000B64C0" w:rsidRDefault="000B64C0" w:rsidP="000B64C0">
      <w:pPr>
        <w:pStyle w:val="PL"/>
      </w:pPr>
      <w:r>
        <w:t xml:space="preserve">        originatorSCCPAddress:</w:t>
      </w:r>
    </w:p>
    <w:p w14:paraId="3D373A07" w14:textId="77777777" w:rsidR="000B64C0" w:rsidRDefault="000B64C0" w:rsidP="000B64C0">
      <w:pPr>
        <w:pStyle w:val="PL"/>
      </w:pPr>
      <w:r>
        <w:t xml:space="preserve">          type: string</w:t>
      </w:r>
    </w:p>
    <w:p w14:paraId="0AB9FEC1" w14:textId="77777777" w:rsidR="000B64C0" w:rsidRDefault="000B64C0" w:rsidP="000B64C0">
      <w:pPr>
        <w:pStyle w:val="PL"/>
      </w:pPr>
      <w:r>
        <w:t xml:space="preserve">        sMOriginatorInterface:</w:t>
      </w:r>
    </w:p>
    <w:p w14:paraId="1C6EEE48" w14:textId="77777777" w:rsidR="000B64C0" w:rsidRDefault="000B64C0" w:rsidP="000B64C0">
      <w:pPr>
        <w:pStyle w:val="PL"/>
      </w:pPr>
      <w:r>
        <w:t xml:space="preserve">          $ref: '#/components/schemas/SMInterface'</w:t>
      </w:r>
    </w:p>
    <w:p w14:paraId="66B81486" w14:textId="77777777" w:rsidR="000B64C0" w:rsidRDefault="000B64C0" w:rsidP="000B64C0">
      <w:pPr>
        <w:pStyle w:val="PL"/>
      </w:pPr>
      <w:r>
        <w:t xml:space="preserve">        sMOriginatorProtocolId:</w:t>
      </w:r>
    </w:p>
    <w:p w14:paraId="3EF846C0" w14:textId="77777777" w:rsidR="000B64C0" w:rsidRDefault="000B64C0" w:rsidP="000B64C0">
      <w:pPr>
        <w:pStyle w:val="PL"/>
      </w:pPr>
      <w:r>
        <w:t xml:space="preserve">          type: string</w:t>
      </w:r>
    </w:p>
    <w:p w14:paraId="55BF0712" w14:textId="77777777" w:rsidR="000B64C0" w:rsidRDefault="000B64C0" w:rsidP="000B64C0">
      <w:pPr>
        <w:pStyle w:val="PL"/>
      </w:pPr>
      <w:r>
        <w:t xml:space="preserve">    RecipientInfo:</w:t>
      </w:r>
    </w:p>
    <w:p w14:paraId="1C7F16C8" w14:textId="77777777" w:rsidR="000B64C0" w:rsidRDefault="000B64C0" w:rsidP="000B64C0">
      <w:pPr>
        <w:pStyle w:val="PL"/>
      </w:pPr>
      <w:r>
        <w:t xml:space="preserve">      type: object</w:t>
      </w:r>
    </w:p>
    <w:p w14:paraId="5299B6F2" w14:textId="77777777" w:rsidR="000B64C0" w:rsidRDefault="000B64C0" w:rsidP="000B64C0">
      <w:pPr>
        <w:pStyle w:val="PL"/>
      </w:pPr>
      <w:r>
        <w:t xml:space="preserve">      properties:</w:t>
      </w:r>
    </w:p>
    <w:p w14:paraId="6E0C35E8" w14:textId="77777777" w:rsidR="000B64C0" w:rsidRDefault="000B64C0" w:rsidP="000B64C0">
      <w:pPr>
        <w:pStyle w:val="PL"/>
      </w:pPr>
      <w:r>
        <w:t xml:space="preserve">        recipientSUPI:</w:t>
      </w:r>
    </w:p>
    <w:p w14:paraId="657CF6DF" w14:textId="77777777" w:rsidR="000B64C0" w:rsidRDefault="000B64C0" w:rsidP="000B64C0">
      <w:pPr>
        <w:pStyle w:val="PL"/>
      </w:pPr>
      <w:r>
        <w:t xml:space="preserve">          $ref: 'TS29571_CommonData.yaml#/components/schemas/Supi'</w:t>
      </w:r>
    </w:p>
    <w:p w14:paraId="0617B0F1" w14:textId="77777777" w:rsidR="000B64C0" w:rsidRDefault="000B64C0" w:rsidP="000B64C0">
      <w:pPr>
        <w:pStyle w:val="PL"/>
      </w:pPr>
      <w:r>
        <w:t xml:space="preserve">        recipientGPSI:</w:t>
      </w:r>
    </w:p>
    <w:p w14:paraId="55EBBE8E" w14:textId="77777777" w:rsidR="000B64C0" w:rsidRDefault="000B64C0" w:rsidP="000B64C0">
      <w:pPr>
        <w:pStyle w:val="PL"/>
      </w:pPr>
      <w:r>
        <w:t xml:space="preserve">          $ref: 'TS29571_CommonData.yaml#/components/schemas/Gpsi'</w:t>
      </w:r>
    </w:p>
    <w:p w14:paraId="4FFA1F7B" w14:textId="77777777" w:rsidR="000B64C0" w:rsidRDefault="000B64C0" w:rsidP="000B64C0">
      <w:pPr>
        <w:pStyle w:val="PL"/>
      </w:pPr>
      <w:r>
        <w:t xml:space="preserve">        recipientOtherAddress:</w:t>
      </w:r>
    </w:p>
    <w:p w14:paraId="49969FFA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3284220C" w14:textId="77777777" w:rsidR="000B64C0" w:rsidRDefault="000B64C0" w:rsidP="000B64C0">
      <w:pPr>
        <w:pStyle w:val="PL"/>
      </w:pPr>
      <w:r>
        <w:t xml:space="preserve">        recipientReceivedAddress:</w:t>
      </w:r>
    </w:p>
    <w:p w14:paraId="121AF33D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2EF22C93" w14:textId="77777777" w:rsidR="000B64C0" w:rsidRDefault="000B64C0" w:rsidP="000B64C0">
      <w:pPr>
        <w:pStyle w:val="PL"/>
      </w:pPr>
      <w:r>
        <w:t xml:space="preserve">        recipientSCCPAddress:</w:t>
      </w:r>
    </w:p>
    <w:p w14:paraId="1BA4CCD6" w14:textId="77777777" w:rsidR="000B64C0" w:rsidRDefault="000B64C0" w:rsidP="000B64C0">
      <w:pPr>
        <w:pStyle w:val="PL"/>
      </w:pPr>
      <w:r>
        <w:t xml:space="preserve">          type: string</w:t>
      </w:r>
    </w:p>
    <w:p w14:paraId="1C52E185" w14:textId="77777777" w:rsidR="000B64C0" w:rsidRDefault="000B64C0" w:rsidP="000B64C0">
      <w:pPr>
        <w:pStyle w:val="PL"/>
      </w:pPr>
      <w:r>
        <w:t xml:space="preserve">        sMDestinationInterface:</w:t>
      </w:r>
    </w:p>
    <w:p w14:paraId="32A27280" w14:textId="77777777" w:rsidR="000B64C0" w:rsidRDefault="000B64C0" w:rsidP="000B64C0">
      <w:pPr>
        <w:pStyle w:val="PL"/>
      </w:pPr>
      <w:r>
        <w:t xml:space="preserve">          $ref: '#/components/schemas/SMInterface'</w:t>
      </w:r>
    </w:p>
    <w:p w14:paraId="1D0F6168" w14:textId="77777777" w:rsidR="000B64C0" w:rsidRDefault="000B64C0" w:rsidP="000B64C0">
      <w:pPr>
        <w:pStyle w:val="PL"/>
      </w:pPr>
      <w:r>
        <w:t xml:space="preserve">        sMrecipientProtocolId:</w:t>
      </w:r>
    </w:p>
    <w:p w14:paraId="7218A281" w14:textId="77777777" w:rsidR="000B64C0" w:rsidRDefault="000B64C0" w:rsidP="000B64C0">
      <w:pPr>
        <w:pStyle w:val="PL"/>
      </w:pPr>
      <w:r>
        <w:t xml:space="preserve">          type: string</w:t>
      </w:r>
    </w:p>
    <w:p w14:paraId="361F12E5" w14:textId="77777777" w:rsidR="000B64C0" w:rsidRDefault="000B64C0" w:rsidP="000B64C0">
      <w:pPr>
        <w:pStyle w:val="PL"/>
      </w:pPr>
      <w:r>
        <w:t xml:space="preserve">    SMAddressInfo:</w:t>
      </w:r>
    </w:p>
    <w:p w14:paraId="6124A18C" w14:textId="77777777" w:rsidR="000B64C0" w:rsidRDefault="000B64C0" w:rsidP="000B64C0">
      <w:pPr>
        <w:pStyle w:val="PL"/>
      </w:pPr>
      <w:r>
        <w:t xml:space="preserve">      type: object</w:t>
      </w:r>
    </w:p>
    <w:p w14:paraId="55566734" w14:textId="77777777" w:rsidR="000B64C0" w:rsidRDefault="000B64C0" w:rsidP="000B64C0">
      <w:pPr>
        <w:pStyle w:val="PL"/>
      </w:pPr>
      <w:r>
        <w:t xml:space="preserve">      properties:</w:t>
      </w:r>
    </w:p>
    <w:p w14:paraId="6EC20C95" w14:textId="77777777" w:rsidR="000B64C0" w:rsidRDefault="000B64C0" w:rsidP="000B64C0">
      <w:pPr>
        <w:pStyle w:val="PL"/>
      </w:pPr>
      <w:r>
        <w:t xml:space="preserve">        sMaddressType:</w:t>
      </w:r>
    </w:p>
    <w:p w14:paraId="2569900A" w14:textId="77777777" w:rsidR="000B64C0" w:rsidRDefault="000B64C0" w:rsidP="000B64C0">
      <w:pPr>
        <w:pStyle w:val="PL"/>
      </w:pPr>
      <w:r>
        <w:t xml:space="preserve">          $ref: '#/components/schemas/SMAddressType'</w:t>
      </w:r>
    </w:p>
    <w:p w14:paraId="5DC7964A" w14:textId="77777777" w:rsidR="000B64C0" w:rsidRDefault="000B64C0" w:rsidP="000B64C0">
      <w:pPr>
        <w:pStyle w:val="PL"/>
      </w:pPr>
      <w:r>
        <w:t xml:space="preserve">        sMaddressData:</w:t>
      </w:r>
    </w:p>
    <w:p w14:paraId="4CDD79BC" w14:textId="77777777" w:rsidR="000B64C0" w:rsidRDefault="000B64C0" w:rsidP="000B64C0">
      <w:pPr>
        <w:pStyle w:val="PL"/>
      </w:pPr>
      <w:r>
        <w:t xml:space="preserve">          type: string</w:t>
      </w:r>
    </w:p>
    <w:p w14:paraId="67940DDE" w14:textId="77777777" w:rsidR="000B64C0" w:rsidRDefault="000B64C0" w:rsidP="000B64C0">
      <w:pPr>
        <w:pStyle w:val="PL"/>
      </w:pPr>
      <w:r>
        <w:t xml:space="preserve">        sMaddressDomain:</w:t>
      </w:r>
    </w:p>
    <w:p w14:paraId="35E4DF0E" w14:textId="77777777" w:rsidR="000B64C0" w:rsidRDefault="000B64C0" w:rsidP="000B64C0">
      <w:pPr>
        <w:pStyle w:val="PL"/>
      </w:pPr>
      <w:r>
        <w:t xml:space="preserve">          $ref: '#/components/schemas/SMAddressDomain'</w:t>
      </w:r>
    </w:p>
    <w:p w14:paraId="284DFB06" w14:textId="77777777" w:rsidR="000B64C0" w:rsidRDefault="000B64C0" w:rsidP="000B64C0">
      <w:pPr>
        <w:pStyle w:val="PL"/>
      </w:pPr>
      <w:r>
        <w:t xml:space="preserve">    RecipientAddress:</w:t>
      </w:r>
    </w:p>
    <w:p w14:paraId="52A3CDF9" w14:textId="77777777" w:rsidR="000B64C0" w:rsidRDefault="000B64C0" w:rsidP="000B64C0">
      <w:pPr>
        <w:pStyle w:val="PL"/>
      </w:pPr>
      <w:r>
        <w:t xml:space="preserve">      type: object</w:t>
      </w:r>
    </w:p>
    <w:p w14:paraId="7121BD85" w14:textId="77777777" w:rsidR="000B64C0" w:rsidRDefault="000B64C0" w:rsidP="000B64C0">
      <w:pPr>
        <w:pStyle w:val="PL"/>
      </w:pPr>
      <w:r>
        <w:t xml:space="preserve">      properties:</w:t>
      </w:r>
    </w:p>
    <w:p w14:paraId="36707F05" w14:textId="77777777" w:rsidR="000B64C0" w:rsidRDefault="000B64C0" w:rsidP="000B64C0">
      <w:pPr>
        <w:pStyle w:val="PL"/>
      </w:pPr>
      <w:r>
        <w:t xml:space="preserve">        recipientAddressInfo:</w:t>
      </w:r>
    </w:p>
    <w:p w14:paraId="14C5A548" w14:textId="77777777" w:rsidR="000B64C0" w:rsidRDefault="000B64C0" w:rsidP="000B64C0">
      <w:pPr>
        <w:pStyle w:val="PL"/>
      </w:pPr>
      <w:r>
        <w:t xml:space="preserve">          $ref: '#/components/schemas/SMAddressInfo'</w:t>
      </w:r>
    </w:p>
    <w:p w14:paraId="7D62730D" w14:textId="77777777" w:rsidR="000B64C0" w:rsidRDefault="000B64C0" w:rsidP="000B64C0">
      <w:pPr>
        <w:pStyle w:val="PL"/>
      </w:pPr>
      <w:r>
        <w:t xml:space="preserve">        sMaddresseeType:</w:t>
      </w:r>
    </w:p>
    <w:p w14:paraId="44E4A6E5" w14:textId="77777777" w:rsidR="000B64C0" w:rsidRDefault="000B64C0" w:rsidP="000B64C0">
      <w:pPr>
        <w:pStyle w:val="PL"/>
      </w:pPr>
      <w:r>
        <w:t xml:space="preserve">          $ref: '#/components/schemas/SMAddresseeType'</w:t>
      </w:r>
    </w:p>
    <w:p w14:paraId="12E36BB2" w14:textId="77777777" w:rsidR="000B64C0" w:rsidRDefault="000B64C0" w:rsidP="000B64C0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39A75099" w14:textId="77777777" w:rsidR="000B64C0" w:rsidRDefault="000B64C0" w:rsidP="000B64C0">
      <w:pPr>
        <w:pStyle w:val="PL"/>
      </w:pPr>
      <w:r>
        <w:t xml:space="preserve">      type: object</w:t>
      </w:r>
    </w:p>
    <w:p w14:paraId="62CBDB9E" w14:textId="77777777" w:rsidR="000B64C0" w:rsidRDefault="000B64C0" w:rsidP="000B64C0">
      <w:pPr>
        <w:pStyle w:val="PL"/>
      </w:pPr>
      <w:r>
        <w:t xml:space="preserve">      properties:</w:t>
      </w:r>
    </w:p>
    <w:p w14:paraId="41B514AA" w14:textId="77777777" w:rsidR="000B64C0" w:rsidRDefault="000B64C0" w:rsidP="000B64C0">
      <w:pPr>
        <w:pStyle w:val="PL"/>
      </w:pPr>
      <w:r>
        <w:t xml:space="preserve">        classIdentifier:</w:t>
      </w:r>
    </w:p>
    <w:p w14:paraId="5AE6968C" w14:textId="77777777" w:rsidR="000B64C0" w:rsidRDefault="000B64C0" w:rsidP="000B64C0">
      <w:pPr>
        <w:pStyle w:val="PL"/>
      </w:pPr>
      <w:r>
        <w:t xml:space="preserve">          $ref: '#/components/schemas/ClassIdentifier'</w:t>
      </w:r>
    </w:p>
    <w:p w14:paraId="5B2A5C10" w14:textId="77777777" w:rsidR="000B64C0" w:rsidRDefault="000B64C0" w:rsidP="000B64C0">
      <w:pPr>
        <w:pStyle w:val="PL"/>
      </w:pPr>
      <w:r>
        <w:t xml:space="preserve">        tokenText:</w:t>
      </w:r>
    </w:p>
    <w:p w14:paraId="031ABE8A" w14:textId="77777777" w:rsidR="000B64C0" w:rsidRDefault="000B64C0" w:rsidP="000B64C0">
      <w:pPr>
        <w:pStyle w:val="PL"/>
      </w:pPr>
      <w:r>
        <w:t xml:space="preserve">          type: string</w:t>
      </w:r>
    </w:p>
    <w:p w14:paraId="340C56C0" w14:textId="77777777" w:rsidR="000B64C0" w:rsidRDefault="000B64C0" w:rsidP="000B64C0">
      <w:pPr>
        <w:pStyle w:val="PL"/>
      </w:pPr>
      <w:r>
        <w:t xml:space="preserve">    SMAddressDomain:</w:t>
      </w:r>
    </w:p>
    <w:p w14:paraId="5868DA71" w14:textId="77777777" w:rsidR="000B64C0" w:rsidRDefault="000B64C0" w:rsidP="000B64C0">
      <w:pPr>
        <w:pStyle w:val="PL"/>
      </w:pPr>
      <w:r>
        <w:t xml:space="preserve">      type: object</w:t>
      </w:r>
    </w:p>
    <w:p w14:paraId="499117F6" w14:textId="77777777" w:rsidR="000B64C0" w:rsidRDefault="000B64C0" w:rsidP="000B64C0">
      <w:pPr>
        <w:pStyle w:val="PL"/>
      </w:pPr>
      <w:r>
        <w:t xml:space="preserve">      properties:</w:t>
      </w:r>
    </w:p>
    <w:p w14:paraId="5E511C52" w14:textId="77777777" w:rsidR="000B64C0" w:rsidRDefault="000B64C0" w:rsidP="000B64C0">
      <w:pPr>
        <w:pStyle w:val="PL"/>
      </w:pPr>
      <w:r>
        <w:t xml:space="preserve">        domainName:</w:t>
      </w:r>
    </w:p>
    <w:p w14:paraId="68B85B77" w14:textId="77777777" w:rsidR="000B64C0" w:rsidRDefault="000B64C0" w:rsidP="000B64C0">
      <w:pPr>
        <w:pStyle w:val="PL"/>
      </w:pPr>
      <w:r>
        <w:t xml:space="preserve">          type: string</w:t>
      </w:r>
    </w:p>
    <w:p w14:paraId="0399D0BB" w14:textId="77777777" w:rsidR="000B64C0" w:rsidRDefault="000B64C0" w:rsidP="000B64C0">
      <w:pPr>
        <w:pStyle w:val="PL"/>
      </w:pPr>
      <w:r>
        <w:t xml:space="preserve">        3GPPIMSIMCCMNC:</w:t>
      </w:r>
    </w:p>
    <w:p w14:paraId="3EE94A02" w14:textId="77777777" w:rsidR="000B64C0" w:rsidRDefault="000B64C0" w:rsidP="000B64C0">
      <w:pPr>
        <w:pStyle w:val="PL"/>
      </w:pPr>
      <w:r>
        <w:t xml:space="preserve">          type: string</w:t>
      </w:r>
    </w:p>
    <w:p w14:paraId="16C911C9" w14:textId="77777777" w:rsidR="000B64C0" w:rsidRDefault="000B64C0" w:rsidP="000B64C0">
      <w:pPr>
        <w:pStyle w:val="PL"/>
      </w:pPr>
      <w:r>
        <w:t xml:space="preserve">    SMInterface:</w:t>
      </w:r>
    </w:p>
    <w:p w14:paraId="3ABC0471" w14:textId="77777777" w:rsidR="000B64C0" w:rsidRDefault="000B64C0" w:rsidP="000B64C0">
      <w:pPr>
        <w:pStyle w:val="PL"/>
      </w:pPr>
      <w:r>
        <w:t xml:space="preserve">      type: object</w:t>
      </w:r>
    </w:p>
    <w:p w14:paraId="5A033446" w14:textId="77777777" w:rsidR="000B64C0" w:rsidRDefault="000B64C0" w:rsidP="000B64C0">
      <w:pPr>
        <w:pStyle w:val="PL"/>
      </w:pPr>
      <w:r>
        <w:t xml:space="preserve">      properties:</w:t>
      </w:r>
    </w:p>
    <w:p w14:paraId="47F9375F" w14:textId="77777777" w:rsidR="000B64C0" w:rsidRDefault="000B64C0" w:rsidP="000B64C0">
      <w:pPr>
        <w:pStyle w:val="PL"/>
      </w:pPr>
      <w:r>
        <w:t xml:space="preserve">        interfaceId:</w:t>
      </w:r>
    </w:p>
    <w:p w14:paraId="3ECE1E77" w14:textId="77777777" w:rsidR="000B64C0" w:rsidRDefault="000B64C0" w:rsidP="000B64C0">
      <w:pPr>
        <w:pStyle w:val="PL"/>
      </w:pPr>
      <w:r>
        <w:t xml:space="preserve">          type: string</w:t>
      </w:r>
    </w:p>
    <w:p w14:paraId="047384BD" w14:textId="77777777" w:rsidR="000B64C0" w:rsidRDefault="000B64C0" w:rsidP="000B64C0">
      <w:pPr>
        <w:pStyle w:val="PL"/>
      </w:pPr>
      <w:r>
        <w:t xml:space="preserve">        interfaceText:</w:t>
      </w:r>
    </w:p>
    <w:p w14:paraId="5EB80167" w14:textId="77777777" w:rsidR="000B64C0" w:rsidRDefault="000B64C0" w:rsidP="000B64C0">
      <w:pPr>
        <w:pStyle w:val="PL"/>
      </w:pPr>
      <w:r>
        <w:t xml:space="preserve">          type: string</w:t>
      </w:r>
    </w:p>
    <w:p w14:paraId="541AB5D7" w14:textId="77777777" w:rsidR="000B64C0" w:rsidRDefault="000B64C0" w:rsidP="000B64C0">
      <w:pPr>
        <w:pStyle w:val="PL"/>
      </w:pPr>
      <w:r>
        <w:t xml:space="preserve">        interfacePort:</w:t>
      </w:r>
    </w:p>
    <w:p w14:paraId="1FBEE8C0" w14:textId="77777777" w:rsidR="000B64C0" w:rsidRDefault="000B64C0" w:rsidP="000B64C0">
      <w:pPr>
        <w:pStyle w:val="PL"/>
      </w:pPr>
      <w:r>
        <w:t xml:space="preserve">          type: string</w:t>
      </w:r>
    </w:p>
    <w:p w14:paraId="79F3D9F3" w14:textId="77777777" w:rsidR="000B64C0" w:rsidRDefault="000B64C0" w:rsidP="000B64C0">
      <w:pPr>
        <w:pStyle w:val="PL"/>
      </w:pPr>
      <w:r>
        <w:t xml:space="preserve">        interfaceType:</w:t>
      </w:r>
    </w:p>
    <w:p w14:paraId="1AFD3511" w14:textId="77777777" w:rsidR="000B64C0" w:rsidRDefault="000B64C0" w:rsidP="000B64C0">
      <w:pPr>
        <w:pStyle w:val="PL"/>
      </w:pPr>
      <w:r>
        <w:t xml:space="preserve">          $ref: '#/components/schemas/InterfaceType'</w:t>
      </w:r>
    </w:p>
    <w:p w14:paraId="7EE99554" w14:textId="77777777" w:rsidR="000B64C0" w:rsidRDefault="000B64C0" w:rsidP="000B64C0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6212B4A5" w14:textId="77777777" w:rsidR="000B64C0" w:rsidRDefault="000B64C0" w:rsidP="000B64C0">
      <w:pPr>
        <w:pStyle w:val="PL"/>
      </w:pPr>
      <w:r>
        <w:t xml:space="preserve">      type: object</w:t>
      </w:r>
    </w:p>
    <w:p w14:paraId="02A904F9" w14:textId="77777777" w:rsidR="000B64C0" w:rsidRDefault="000B64C0" w:rsidP="000B64C0">
      <w:pPr>
        <w:pStyle w:val="PL"/>
      </w:pPr>
      <w:r>
        <w:t xml:space="preserve">      properties:</w:t>
      </w:r>
    </w:p>
    <w:p w14:paraId="29306E92" w14:textId="77777777" w:rsidR="000B64C0" w:rsidRDefault="000B64C0" w:rsidP="000B64C0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420E8DAA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435D8D32" w14:textId="77777777" w:rsidR="000B64C0" w:rsidRDefault="000B64C0" w:rsidP="000B64C0">
      <w:pPr>
        <w:pStyle w:val="PL"/>
      </w:pPr>
      <w:r>
        <w:t xml:space="preserve">        qosFlowsUsageReports:</w:t>
      </w:r>
    </w:p>
    <w:p w14:paraId="76FE9A37" w14:textId="77777777" w:rsidR="000B64C0" w:rsidRDefault="000B64C0" w:rsidP="000B64C0">
      <w:pPr>
        <w:pStyle w:val="PL"/>
      </w:pPr>
      <w:r>
        <w:t xml:space="preserve">          type: array</w:t>
      </w:r>
    </w:p>
    <w:p w14:paraId="206F3521" w14:textId="77777777" w:rsidR="000B64C0" w:rsidRDefault="000B64C0" w:rsidP="000B64C0">
      <w:pPr>
        <w:pStyle w:val="PL"/>
      </w:pPr>
      <w:r>
        <w:t xml:space="preserve">          items:</w:t>
      </w:r>
    </w:p>
    <w:p w14:paraId="65560449" w14:textId="77777777" w:rsidR="000B64C0" w:rsidRDefault="000B64C0" w:rsidP="000B64C0">
      <w:pPr>
        <w:pStyle w:val="PL"/>
      </w:pPr>
      <w:r>
        <w:t xml:space="preserve">            $ref: '#/components/schemas/QosFlowsUsageReport'</w:t>
      </w:r>
    </w:p>
    <w:p w14:paraId="2FEF416F" w14:textId="77777777" w:rsidR="000B64C0" w:rsidRDefault="000B64C0" w:rsidP="000B64C0">
      <w:pPr>
        <w:pStyle w:val="PL"/>
      </w:pPr>
      <w:r>
        <w:lastRenderedPageBreak/>
        <w:t xml:space="preserve">    Diagnostics:</w:t>
      </w:r>
    </w:p>
    <w:p w14:paraId="08ADFBCC" w14:textId="77777777" w:rsidR="000B64C0" w:rsidRDefault="000B64C0" w:rsidP="000B64C0">
      <w:pPr>
        <w:pStyle w:val="PL"/>
      </w:pPr>
      <w:r>
        <w:t xml:space="preserve">      type: integer</w:t>
      </w:r>
    </w:p>
    <w:p w14:paraId="15A164A1" w14:textId="77777777" w:rsidR="000B64C0" w:rsidRDefault="000B64C0" w:rsidP="000B64C0">
      <w:pPr>
        <w:pStyle w:val="PL"/>
      </w:pPr>
      <w:r>
        <w:t xml:space="preserve">    IPFilterRule:</w:t>
      </w:r>
    </w:p>
    <w:p w14:paraId="6B9E2BB5" w14:textId="77777777" w:rsidR="000B64C0" w:rsidRDefault="000B64C0" w:rsidP="000B64C0">
      <w:pPr>
        <w:pStyle w:val="PL"/>
      </w:pPr>
      <w:r>
        <w:t xml:space="preserve">      type: string</w:t>
      </w:r>
    </w:p>
    <w:p w14:paraId="2DFFB9F0" w14:textId="77777777" w:rsidR="000B64C0" w:rsidRDefault="000B64C0" w:rsidP="000B64C0">
      <w:pPr>
        <w:pStyle w:val="PL"/>
      </w:pPr>
      <w:r>
        <w:t xml:space="preserve">    QosFlowsUsageReport:</w:t>
      </w:r>
    </w:p>
    <w:p w14:paraId="468CF757" w14:textId="77777777" w:rsidR="000B64C0" w:rsidRDefault="000B64C0" w:rsidP="000B64C0">
      <w:pPr>
        <w:pStyle w:val="PL"/>
      </w:pPr>
      <w:r>
        <w:t xml:space="preserve">      type: object</w:t>
      </w:r>
    </w:p>
    <w:p w14:paraId="28F9A590" w14:textId="77777777" w:rsidR="000B64C0" w:rsidRDefault="000B64C0" w:rsidP="000B64C0">
      <w:pPr>
        <w:pStyle w:val="PL"/>
      </w:pPr>
      <w:r>
        <w:t xml:space="preserve">      properties:</w:t>
      </w:r>
    </w:p>
    <w:p w14:paraId="0C5160CE" w14:textId="77777777" w:rsidR="000B64C0" w:rsidRDefault="000B64C0" w:rsidP="000B64C0">
      <w:pPr>
        <w:pStyle w:val="PL"/>
      </w:pPr>
      <w:r>
        <w:t xml:space="preserve">        qFI:</w:t>
      </w:r>
    </w:p>
    <w:p w14:paraId="28FB69FF" w14:textId="77777777" w:rsidR="000B64C0" w:rsidRDefault="000B64C0" w:rsidP="000B64C0">
      <w:pPr>
        <w:pStyle w:val="PL"/>
      </w:pPr>
      <w:r>
        <w:t xml:space="preserve">          $ref: 'TS29571_CommonData.yaml#/components/schemas/Qfi'</w:t>
      </w:r>
    </w:p>
    <w:p w14:paraId="501E2717" w14:textId="77777777" w:rsidR="000B64C0" w:rsidRDefault="000B64C0" w:rsidP="000B64C0">
      <w:pPr>
        <w:pStyle w:val="PL"/>
      </w:pPr>
      <w:r>
        <w:t xml:space="preserve">        startTimestamp:</w:t>
      </w:r>
    </w:p>
    <w:p w14:paraId="2FCE73D3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E3E30A8" w14:textId="77777777" w:rsidR="000B64C0" w:rsidRDefault="000B64C0" w:rsidP="000B64C0">
      <w:pPr>
        <w:pStyle w:val="PL"/>
      </w:pPr>
      <w:r>
        <w:t xml:space="preserve">        endTimestamp:</w:t>
      </w:r>
    </w:p>
    <w:p w14:paraId="52DD700D" w14:textId="77777777" w:rsidR="000B64C0" w:rsidRDefault="000B64C0" w:rsidP="000B64C0">
      <w:pPr>
        <w:pStyle w:val="PL"/>
      </w:pPr>
      <w:r>
        <w:t xml:space="preserve">          $ref: 'TS29571_CommonData.yaml#/components/schemas/DateTime'</w:t>
      </w:r>
    </w:p>
    <w:p w14:paraId="14208675" w14:textId="77777777" w:rsidR="000B64C0" w:rsidRDefault="000B64C0" w:rsidP="000B64C0">
      <w:pPr>
        <w:pStyle w:val="PL"/>
      </w:pPr>
      <w:r>
        <w:t xml:space="preserve">        uplinkVolume:</w:t>
      </w:r>
    </w:p>
    <w:p w14:paraId="3ED2E0EA" w14:textId="77777777" w:rsidR="000B64C0" w:rsidRDefault="000B64C0" w:rsidP="000B64C0">
      <w:pPr>
        <w:pStyle w:val="PL"/>
      </w:pPr>
      <w:r>
        <w:t xml:space="preserve">          $ref: 'TS29571_CommonData.yaml#/components/schemas/Uint64'</w:t>
      </w:r>
    </w:p>
    <w:p w14:paraId="3B0B4381" w14:textId="77777777" w:rsidR="000B64C0" w:rsidRDefault="000B64C0" w:rsidP="000B64C0">
      <w:pPr>
        <w:pStyle w:val="PL"/>
      </w:pPr>
      <w:r>
        <w:t xml:space="preserve">        downlinkVolume:</w:t>
      </w:r>
    </w:p>
    <w:p w14:paraId="3A29852E" w14:textId="77777777" w:rsidR="000B64C0" w:rsidRDefault="000B64C0" w:rsidP="000B64C0">
      <w:pPr>
        <w:pStyle w:val="PL"/>
        <w:rPr>
          <w:ins w:id="171" w:author="Huawei-12" w:date="2022-01-07T16:40:00Z"/>
        </w:rPr>
      </w:pPr>
      <w:r>
        <w:t xml:space="preserve">          $ref: 'TS29571_CommonData.yaml#/components/schemas/Uint64'</w:t>
      </w:r>
    </w:p>
    <w:p w14:paraId="7C85F27D" w14:textId="42573754" w:rsidR="00E60DAC" w:rsidRDefault="00E60DAC" w:rsidP="00E60DAC">
      <w:pPr>
        <w:pStyle w:val="PL"/>
        <w:rPr>
          <w:ins w:id="172" w:author="Huawei-12" w:date="2022-01-07T16:42:00Z"/>
        </w:rPr>
      </w:pPr>
      <w:ins w:id="173" w:author="Huawei-12" w:date="2022-01-07T16:42:00Z">
        <w:r>
          <w:t xml:space="preserve">    </w:t>
        </w:r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GLANTypeService</w:t>
        </w:r>
        <w:r>
          <w:t>:</w:t>
        </w:r>
      </w:ins>
    </w:p>
    <w:p w14:paraId="39B4B20D" w14:textId="77777777" w:rsidR="00E60DAC" w:rsidRDefault="00E60DAC" w:rsidP="00E60DAC">
      <w:pPr>
        <w:pStyle w:val="PL"/>
        <w:rPr>
          <w:ins w:id="174" w:author="Huawei-12" w:date="2022-01-07T16:42:00Z"/>
        </w:rPr>
      </w:pPr>
      <w:ins w:id="175" w:author="Huawei-12" w:date="2022-01-07T16:42:00Z">
        <w:r>
          <w:t xml:space="preserve">      type: object</w:t>
        </w:r>
      </w:ins>
    </w:p>
    <w:p w14:paraId="641F7450" w14:textId="77777777" w:rsidR="00E60DAC" w:rsidRDefault="00E60DAC" w:rsidP="00E60DAC">
      <w:pPr>
        <w:pStyle w:val="PL"/>
        <w:rPr>
          <w:ins w:id="176" w:author="Huawei-12" w:date="2022-01-07T16:42:00Z"/>
        </w:rPr>
      </w:pPr>
      <w:ins w:id="177" w:author="Huawei-12" w:date="2022-01-07T16:42:00Z">
        <w:r>
          <w:t xml:space="preserve">      properties:</w:t>
        </w:r>
      </w:ins>
    </w:p>
    <w:p w14:paraId="25BE07DE" w14:textId="2B5F2302" w:rsidR="00E60DAC" w:rsidRDefault="00E60DAC" w:rsidP="00E60DAC">
      <w:pPr>
        <w:pStyle w:val="PL"/>
        <w:rPr>
          <w:ins w:id="178" w:author="Huawei-12" w:date="2022-01-07T16:42:00Z"/>
        </w:rPr>
      </w:pPr>
      <w:ins w:id="179" w:author="Huawei-12" w:date="2022-01-07T16:42:00Z">
        <w:r>
          <w:t xml:space="preserve">        i</w:t>
        </w:r>
        <w:r w:rsidRPr="00B06F7A">
          <w:t>nternal</w:t>
        </w:r>
        <w:r>
          <w:t>Group</w:t>
        </w:r>
        <w:r w:rsidRPr="00B06F7A">
          <w:t>Identifier</w:t>
        </w:r>
        <w:r>
          <w:t>:</w:t>
        </w:r>
      </w:ins>
    </w:p>
    <w:p w14:paraId="31626793" w14:textId="38CF3768" w:rsidR="00E60DAC" w:rsidRPr="000102AE" w:rsidRDefault="000102AE" w:rsidP="00E60DAC">
      <w:pPr>
        <w:pStyle w:val="PL"/>
      </w:pPr>
      <w:ins w:id="180" w:author="Huawei-12" w:date="2022-01-07T16:42:00Z">
        <w:r>
          <w:t xml:space="preserve">          $ref: 'TS29571_CommonData.yaml#/components/schemas/GroupId'</w:t>
        </w:r>
      </w:ins>
    </w:p>
    <w:p w14:paraId="65E6FCF7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698385F7" w14:textId="77777777" w:rsidR="000B64C0" w:rsidRDefault="000B64C0" w:rsidP="000B64C0">
      <w:pPr>
        <w:pStyle w:val="PL"/>
      </w:pPr>
      <w:r>
        <w:t xml:space="preserve">      type: object</w:t>
      </w:r>
    </w:p>
    <w:p w14:paraId="75B746B2" w14:textId="77777777" w:rsidR="000B64C0" w:rsidRDefault="000B64C0" w:rsidP="000B64C0">
      <w:pPr>
        <w:pStyle w:val="PL"/>
      </w:pPr>
      <w:r>
        <w:t xml:space="preserve">      properties:</w:t>
      </w:r>
    </w:p>
    <w:p w14:paraId="131FFF12" w14:textId="77777777" w:rsidR="000B64C0" w:rsidRDefault="000B64C0" w:rsidP="000B64C0">
      <w:pPr>
        <w:pStyle w:val="PL"/>
      </w:pPr>
      <w:r>
        <w:t xml:space="preserve">        externalIndividualIdentifier:</w:t>
      </w:r>
    </w:p>
    <w:p w14:paraId="4D89184D" w14:textId="77777777" w:rsidR="000B64C0" w:rsidRDefault="000B64C0" w:rsidP="000B64C0">
      <w:pPr>
        <w:pStyle w:val="PL"/>
      </w:pPr>
      <w:r>
        <w:t xml:space="preserve">          $ref: 'TS29571_CommonData.yaml#/components/schemas/Gpsi'</w:t>
      </w:r>
    </w:p>
    <w:p w14:paraId="1F7615BF" w14:textId="77777777" w:rsidR="000B64C0" w:rsidRDefault="000B64C0" w:rsidP="000B64C0">
      <w:pPr>
        <w:pStyle w:val="PL"/>
      </w:pPr>
      <w:r>
        <w:t xml:space="preserve">        externalGroupIdentifier:</w:t>
      </w:r>
    </w:p>
    <w:p w14:paraId="102CF6B7" w14:textId="77777777" w:rsidR="000B64C0" w:rsidRDefault="000B64C0" w:rsidP="000B64C0">
      <w:pPr>
        <w:pStyle w:val="PL"/>
      </w:pPr>
      <w:r>
        <w:t xml:space="preserve">          $ref: 'TS29571_CommonData.yaml#/components/schemas/ExternalGroupId'</w:t>
      </w:r>
    </w:p>
    <w:p w14:paraId="2801720B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5A80E63D" w14:textId="77777777" w:rsidR="000B64C0" w:rsidRDefault="000B64C0" w:rsidP="000B64C0">
      <w:pPr>
        <w:pStyle w:val="PL"/>
      </w:pPr>
      <w:r>
        <w:t xml:space="preserve">          $ref: 'TS29571_CommonData.yaml#/components/schemas/GroupId'</w:t>
      </w:r>
    </w:p>
    <w:p w14:paraId="1E0D8EA0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9254926" w14:textId="77777777" w:rsidR="000B64C0" w:rsidRDefault="000B64C0" w:rsidP="000B64C0">
      <w:pPr>
        <w:pStyle w:val="PL"/>
      </w:pPr>
      <w:r>
        <w:t xml:space="preserve">          $ref: '#/components/schemas/APIDirection'</w:t>
      </w:r>
    </w:p>
    <w:p w14:paraId="7673F30B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593FEEB2" w14:textId="77777777" w:rsidR="000B64C0" w:rsidRDefault="000B64C0" w:rsidP="000B64C0">
      <w:pPr>
        <w:pStyle w:val="PL"/>
      </w:pPr>
      <w:r>
        <w:t xml:space="preserve">          $ref: '#/components/schemas/NFIdentification'</w:t>
      </w:r>
    </w:p>
    <w:p w14:paraId="04B50CB1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30B4969A" w14:textId="77777777" w:rsidR="000B64C0" w:rsidRDefault="000B64C0" w:rsidP="000B64C0">
      <w:pPr>
        <w:pStyle w:val="PL"/>
      </w:pPr>
      <w:r>
        <w:t xml:space="preserve">          $ref: 'TS29571_CommonData.yaml#/components/schemas/Uint32'</w:t>
      </w:r>
    </w:p>
    <w:p w14:paraId="1B02638B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45B19DEB" w14:textId="77777777" w:rsidR="000B64C0" w:rsidRDefault="000B64C0" w:rsidP="000B64C0">
      <w:pPr>
        <w:pStyle w:val="PL"/>
      </w:pPr>
      <w:r>
        <w:t xml:space="preserve">          type: string</w:t>
      </w:r>
    </w:p>
    <w:p w14:paraId="4A0412B8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194EE839" w14:textId="77777777" w:rsidR="000B64C0" w:rsidRDefault="000B64C0" w:rsidP="000B64C0">
      <w:pPr>
        <w:pStyle w:val="PL"/>
      </w:pPr>
      <w:r>
        <w:t xml:space="preserve">          $ref: 'TS29571_CommonData.yaml#/components/schemas/Uri'</w:t>
      </w:r>
    </w:p>
    <w:p w14:paraId="032FA236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556E9A61" w14:textId="77777777" w:rsidR="000B64C0" w:rsidRDefault="000B64C0" w:rsidP="000B64C0">
      <w:pPr>
        <w:pStyle w:val="PL"/>
      </w:pPr>
      <w:r>
        <w:t xml:space="preserve">          type: string</w:t>
      </w:r>
    </w:p>
    <w:p w14:paraId="0F254DE4" w14:textId="77777777" w:rsidR="000B64C0" w:rsidRDefault="000B64C0" w:rsidP="000B64C0">
      <w:pPr>
        <w:pStyle w:val="PL"/>
      </w:pPr>
      <w:r>
        <w:t xml:space="preserve">      required:</w:t>
      </w:r>
    </w:p>
    <w:p w14:paraId="2529D55C" w14:textId="77777777" w:rsidR="000B64C0" w:rsidRDefault="000B64C0" w:rsidP="000B64C0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50EAE05F" w14:textId="77777777" w:rsidR="000B64C0" w:rsidRDefault="000B64C0" w:rsidP="000B64C0">
      <w:pPr>
        <w:pStyle w:val="PL"/>
      </w:pPr>
      <w:r>
        <w:t xml:space="preserve">    RegistrationChargingInformation:</w:t>
      </w:r>
    </w:p>
    <w:p w14:paraId="5DAE6DF5" w14:textId="77777777" w:rsidR="000B64C0" w:rsidRDefault="000B64C0" w:rsidP="000B64C0">
      <w:pPr>
        <w:pStyle w:val="PL"/>
      </w:pPr>
      <w:r>
        <w:t xml:space="preserve">      type: object</w:t>
      </w:r>
    </w:p>
    <w:p w14:paraId="07BD3ADB" w14:textId="77777777" w:rsidR="000B64C0" w:rsidRDefault="000B64C0" w:rsidP="000B64C0">
      <w:pPr>
        <w:pStyle w:val="PL"/>
      </w:pPr>
      <w:r>
        <w:t xml:space="preserve">      properties:</w:t>
      </w:r>
    </w:p>
    <w:p w14:paraId="018797CA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49D6C4A6" w14:textId="77777777" w:rsidR="000B64C0" w:rsidRDefault="000B64C0" w:rsidP="000B64C0">
      <w:pPr>
        <w:pStyle w:val="PL"/>
      </w:pPr>
      <w:r>
        <w:t xml:space="preserve">          $ref: '#/components/schemas/RegistrationMessageType'</w:t>
      </w:r>
    </w:p>
    <w:p w14:paraId="4F42EAD9" w14:textId="77777777" w:rsidR="000B64C0" w:rsidRDefault="000B64C0" w:rsidP="000B64C0">
      <w:pPr>
        <w:pStyle w:val="PL"/>
      </w:pPr>
      <w:r>
        <w:t xml:space="preserve">        userInformation:</w:t>
      </w:r>
    </w:p>
    <w:p w14:paraId="55386444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6F6B71F2" w14:textId="77777777" w:rsidR="000B64C0" w:rsidRDefault="000B64C0" w:rsidP="000B64C0">
      <w:pPr>
        <w:pStyle w:val="PL"/>
      </w:pPr>
      <w:r>
        <w:t xml:space="preserve">        userLocationinfo:</w:t>
      </w:r>
    </w:p>
    <w:p w14:paraId="07FF4AAD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67E088C4" w14:textId="77777777" w:rsidR="000B64C0" w:rsidRDefault="000B64C0" w:rsidP="000B64C0">
      <w:pPr>
        <w:pStyle w:val="PL"/>
      </w:pPr>
      <w:r>
        <w:t xml:space="preserve">        pSCellInformation:</w:t>
      </w:r>
    </w:p>
    <w:p w14:paraId="2BEBB0B4" w14:textId="77777777" w:rsidR="000B64C0" w:rsidRDefault="000B64C0" w:rsidP="000B64C0">
      <w:pPr>
        <w:pStyle w:val="PL"/>
      </w:pPr>
      <w:r>
        <w:t xml:space="preserve">          $ref: '#/components/schemas/PSCellInformation'</w:t>
      </w:r>
    </w:p>
    <w:p w14:paraId="0BE6B9A4" w14:textId="77777777" w:rsidR="000B64C0" w:rsidRDefault="000B64C0" w:rsidP="000B64C0">
      <w:pPr>
        <w:pStyle w:val="PL"/>
      </w:pPr>
      <w:r>
        <w:t xml:space="preserve">        uetimeZone:</w:t>
      </w:r>
    </w:p>
    <w:p w14:paraId="2D6C90A9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38F67332" w14:textId="77777777" w:rsidR="000B64C0" w:rsidRDefault="000B64C0" w:rsidP="000B64C0">
      <w:pPr>
        <w:pStyle w:val="PL"/>
      </w:pPr>
      <w:r>
        <w:t xml:space="preserve">        rATType:</w:t>
      </w:r>
    </w:p>
    <w:p w14:paraId="61AE09CC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6CBABFA2" w14:textId="77777777" w:rsidR="000B64C0" w:rsidRDefault="000B64C0" w:rsidP="000B64C0">
      <w:pPr>
        <w:pStyle w:val="PL"/>
      </w:pPr>
      <w:r>
        <w:t xml:space="preserve">        5GMMCapability:</w:t>
      </w:r>
    </w:p>
    <w:p w14:paraId="5356929A" w14:textId="77777777" w:rsidR="000B64C0" w:rsidRDefault="000B64C0" w:rsidP="000B64C0">
      <w:pPr>
        <w:pStyle w:val="PL"/>
      </w:pPr>
      <w:r>
        <w:t xml:space="preserve">          $ref: 'TS29571_CommonData.yaml#/components/schemas/Bytes'</w:t>
      </w:r>
    </w:p>
    <w:p w14:paraId="3B42F563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12CCAFD5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51824230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0D32140A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55378CFD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4F289914" w14:textId="77777777" w:rsidR="000B64C0" w:rsidRDefault="000B64C0" w:rsidP="000B64C0">
      <w:pPr>
        <w:pStyle w:val="PL"/>
      </w:pPr>
      <w:r>
        <w:t xml:space="preserve">          type: array</w:t>
      </w:r>
    </w:p>
    <w:p w14:paraId="638585EE" w14:textId="77777777" w:rsidR="000B64C0" w:rsidRDefault="000B64C0" w:rsidP="000B64C0">
      <w:pPr>
        <w:pStyle w:val="PL"/>
      </w:pPr>
      <w:r>
        <w:t xml:space="preserve">          items:</w:t>
      </w:r>
    </w:p>
    <w:p w14:paraId="146FEA5C" w14:textId="77777777" w:rsidR="000B64C0" w:rsidRDefault="000B64C0" w:rsidP="000B64C0">
      <w:pPr>
        <w:pStyle w:val="PL"/>
      </w:pPr>
      <w:r>
        <w:t xml:space="preserve">            $ref: 'TS29571_CommonData.yaml#/components/schemas/Tai'</w:t>
      </w:r>
    </w:p>
    <w:p w14:paraId="247E784E" w14:textId="77777777" w:rsidR="000B64C0" w:rsidRDefault="000B64C0" w:rsidP="000B64C0">
      <w:pPr>
        <w:pStyle w:val="PL"/>
      </w:pPr>
      <w:r>
        <w:t xml:space="preserve">          minItems: 0</w:t>
      </w:r>
    </w:p>
    <w:p w14:paraId="22DA1A9C" w14:textId="77777777" w:rsidR="000B64C0" w:rsidRDefault="000B64C0" w:rsidP="000B64C0">
      <w:pPr>
        <w:pStyle w:val="PL"/>
      </w:pPr>
      <w:r>
        <w:t xml:space="preserve">        serviceAreaRestriction:</w:t>
      </w:r>
    </w:p>
    <w:p w14:paraId="243B9715" w14:textId="77777777" w:rsidR="000B64C0" w:rsidRDefault="000B64C0" w:rsidP="000B64C0">
      <w:pPr>
        <w:pStyle w:val="PL"/>
      </w:pPr>
      <w:r>
        <w:t xml:space="preserve">          type: array</w:t>
      </w:r>
    </w:p>
    <w:p w14:paraId="1D1FD440" w14:textId="77777777" w:rsidR="000B64C0" w:rsidRDefault="000B64C0" w:rsidP="000B64C0">
      <w:pPr>
        <w:pStyle w:val="PL"/>
      </w:pPr>
      <w:r>
        <w:t xml:space="preserve">          items:</w:t>
      </w:r>
    </w:p>
    <w:p w14:paraId="691E69FF" w14:textId="77777777" w:rsidR="000B64C0" w:rsidRDefault="000B64C0" w:rsidP="000B64C0">
      <w:pPr>
        <w:pStyle w:val="PL"/>
      </w:pPr>
      <w:r>
        <w:t xml:space="preserve">            $ref: 'TS29571_CommonData.yaml#/components/schemas/ServiceAreaRestriction'</w:t>
      </w:r>
    </w:p>
    <w:p w14:paraId="4ED5582B" w14:textId="77777777" w:rsidR="000B64C0" w:rsidRDefault="000B64C0" w:rsidP="000B64C0">
      <w:pPr>
        <w:pStyle w:val="PL"/>
      </w:pPr>
      <w:r>
        <w:t xml:space="preserve">          minItems: 0</w:t>
      </w:r>
    </w:p>
    <w:p w14:paraId="69A43F1D" w14:textId="77777777" w:rsidR="000B64C0" w:rsidRDefault="000B64C0" w:rsidP="000B64C0">
      <w:pPr>
        <w:pStyle w:val="PL"/>
      </w:pPr>
      <w:r>
        <w:t xml:space="preserve">        requestedNSSAI:</w:t>
      </w:r>
    </w:p>
    <w:p w14:paraId="5D161F0A" w14:textId="77777777" w:rsidR="000B64C0" w:rsidRDefault="000B64C0" w:rsidP="000B64C0">
      <w:pPr>
        <w:pStyle w:val="PL"/>
      </w:pPr>
      <w:r>
        <w:t xml:space="preserve">          type: array</w:t>
      </w:r>
    </w:p>
    <w:p w14:paraId="34B1A4DD" w14:textId="77777777" w:rsidR="000B64C0" w:rsidRDefault="000B64C0" w:rsidP="000B64C0">
      <w:pPr>
        <w:pStyle w:val="PL"/>
      </w:pPr>
      <w:r>
        <w:lastRenderedPageBreak/>
        <w:t xml:space="preserve">          items:</w:t>
      </w:r>
    </w:p>
    <w:p w14:paraId="1E0E9126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FE310A2" w14:textId="77777777" w:rsidR="000B64C0" w:rsidRDefault="000B64C0" w:rsidP="000B64C0">
      <w:pPr>
        <w:pStyle w:val="PL"/>
      </w:pPr>
      <w:r>
        <w:t xml:space="preserve">          minItems: 0</w:t>
      </w:r>
    </w:p>
    <w:p w14:paraId="3501E8AD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2547F5D0" w14:textId="77777777" w:rsidR="000B64C0" w:rsidRDefault="000B64C0" w:rsidP="000B64C0">
      <w:pPr>
        <w:pStyle w:val="PL"/>
      </w:pPr>
      <w:r>
        <w:t xml:space="preserve">          type: array</w:t>
      </w:r>
    </w:p>
    <w:p w14:paraId="54ADF28B" w14:textId="77777777" w:rsidR="000B64C0" w:rsidRDefault="000B64C0" w:rsidP="000B64C0">
      <w:pPr>
        <w:pStyle w:val="PL"/>
      </w:pPr>
      <w:r>
        <w:t xml:space="preserve">          items:</w:t>
      </w:r>
    </w:p>
    <w:p w14:paraId="303EB15D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702701B7" w14:textId="77777777" w:rsidR="000B64C0" w:rsidRDefault="000B64C0" w:rsidP="000B64C0">
      <w:pPr>
        <w:pStyle w:val="PL"/>
      </w:pPr>
      <w:r>
        <w:t xml:space="preserve">          minItems: 0</w:t>
      </w:r>
    </w:p>
    <w:p w14:paraId="2379CDE1" w14:textId="77777777" w:rsidR="000B64C0" w:rsidRDefault="000B64C0" w:rsidP="000B64C0">
      <w:pPr>
        <w:pStyle w:val="PL"/>
      </w:pPr>
      <w:r>
        <w:t xml:space="preserve">        rejectedNSSAI:</w:t>
      </w:r>
    </w:p>
    <w:p w14:paraId="12DC0915" w14:textId="77777777" w:rsidR="000B64C0" w:rsidRDefault="000B64C0" w:rsidP="000B64C0">
      <w:pPr>
        <w:pStyle w:val="PL"/>
      </w:pPr>
      <w:r>
        <w:t xml:space="preserve">          type: array</w:t>
      </w:r>
    </w:p>
    <w:p w14:paraId="1E552407" w14:textId="77777777" w:rsidR="000B64C0" w:rsidRDefault="000B64C0" w:rsidP="000B64C0">
      <w:pPr>
        <w:pStyle w:val="PL"/>
      </w:pPr>
      <w:r>
        <w:t xml:space="preserve">          items:</w:t>
      </w:r>
    </w:p>
    <w:p w14:paraId="4353D944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2C2CC71" w14:textId="77777777" w:rsidR="000B64C0" w:rsidRDefault="000B64C0" w:rsidP="000B64C0">
      <w:pPr>
        <w:pStyle w:val="PL"/>
      </w:pPr>
      <w:r>
        <w:t xml:space="preserve">          minItems: 0</w:t>
      </w:r>
      <w:bookmarkStart w:id="181" w:name="_Hlk68183573"/>
    </w:p>
    <w:p w14:paraId="0629AA26" w14:textId="77777777" w:rsidR="000B64C0" w:rsidRDefault="000B64C0" w:rsidP="000B64C0">
      <w:pPr>
        <w:pStyle w:val="PL"/>
      </w:pPr>
      <w:r>
        <w:t xml:space="preserve">        nSSAIMapList:</w:t>
      </w:r>
    </w:p>
    <w:p w14:paraId="077135E6" w14:textId="77777777" w:rsidR="000B64C0" w:rsidRDefault="000B64C0" w:rsidP="000B64C0">
      <w:pPr>
        <w:pStyle w:val="PL"/>
      </w:pPr>
      <w:r>
        <w:t xml:space="preserve">          type: array</w:t>
      </w:r>
    </w:p>
    <w:p w14:paraId="1D2D649B" w14:textId="77777777" w:rsidR="000B64C0" w:rsidRDefault="000B64C0" w:rsidP="000B64C0">
      <w:pPr>
        <w:pStyle w:val="PL"/>
      </w:pPr>
      <w:r>
        <w:t xml:space="preserve">          items:</w:t>
      </w:r>
    </w:p>
    <w:p w14:paraId="71795165" w14:textId="77777777" w:rsidR="000B64C0" w:rsidRDefault="000B64C0" w:rsidP="000B64C0">
      <w:pPr>
        <w:pStyle w:val="PL"/>
      </w:pPr>
      <w:r>
        <w:t xml:space="preserve">            $ref: '#/components/schemas/NSSAIMap'</w:t>
      </w:r>
    </w:p>
    <w:p w14:paraId="563486C0" w14:textId="77777777" w:rsidR="000B64C0" w:rsidRDefault="000B64C0" w:rsidP="000B64C0">
      <w:pPr>
        <w:pStyle w:val="PL"/>
      </w:pPr>
      <w:r>
        <w:t xml:space="preserve">          minItems: 0</w:t>
      </w:r>
    </w:p>
    <w:p w14:paraId="382265B7" w14:textId="77777777" w:rsidR="000B64C0" w:rsidRDefault="000B64C0" w:rsidP="000B64C0">
      <w:pPr>
        <w:pStyle w:val="PL"/>
      </w:pPr>
      <w:bookmarkStart w:id="182" w:name="_Hlk68183587"/>
      <w:bookmarkEnd w:id="181"/>
      <w:r>
        <w:t xml:space="preserve">        amfUeNgapId:</w:t>
      </w:r>
    </w:p>
    <w:p w14:paraId="1AA501E3" w14:textId="77777777" w:rsidR="000B64C0" w:rsidRDefault="000B64C0" w:rsidP="000B64C0">
      <w:pPr>
        <w:pStyle w:val="PL"/>
      </w:pPr>
      <w:r>
        <w:t xml:space="preserve">          type: integer</w:t>
      </w:r>
    </w:p>
    <w:p w14:paraId="4746243A" w14:textId="77777777" w:rsidR="000B64C0" w:rsidRDefault="000B64C0" w:rsidP="000B64C0">
      <w:pPr>
        <w:pStyle w:val="PL"/>
      </w:pPr>
      <w:r>
        <w:t xml:space="preserve">        ranUeNgapId:</w:t>
      </w:r>
    </w:p>
    <w:p w14:paraId="68E898D7" w14:textId="77777777" w:rsidR="000B64C0" w:rsidRDefault="000B64C0" w:rsidP="000B64C0">
      <w:pPr>
        <w:pStyle w:val="PL"/>
      </w:pPr>
      <w:r>
        <w:t xml:space="preserve">          type: integer</w:t>
      </w:r>
    </w:p>
    <w:p w14:paraId="3E3C4CCB" w14:textId="77777777" w:rsidR="000B64C0" w:rsidRDefault="000B64C0" w:rsidP="000B64C0">
      <w:pPr>
        <w:pStyle w:val="PL"/>
      </w:pPr>
      <w:r>
        <w:t xml:space="preserve">        ranNodeId:</w:t>
      </w:r>
    </w:p>
    <w:p w14:paraId="2A5AD5AC" w14:textId="77777777" w:rsidR="000B64C0" w:rsidRDefault="000B64C0" w:rsidP="000B64C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bookmarkEnd w:id="182"/>
    <w:p w14:paraId="79C3FDB9" w14:textId="77777777" w:rsidR="000B64C0" w:rsidRDefault="000B64C0" w:rsidP="000B64C0">
      <w:pPr>
        <w:pStyle w:val="PL"/>
      </w:pPr>
      <w:r>
        <w:t xml:space="preserve">      required:</w:t>
      </w:r>
    </w:p>
    <w:p w14:paraId="6EE9A508" w14:textId="77777777" w:rsidR="000B64C0" w:rsidRDefault="000B64C0" w:rsidP="000B64C0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146D0371" w14:textId="77777777" w:rsidR="000B64C0" w:rsidRDefault="000B64C0" w:rsidP="000B64C0">
      <w:pPr>
        <w:pStyle w:val="PL"/>
      </w:pPr>
      <w:r>
        <w:t xml:space="preserve">    PSCellInformation:</w:t>
      </w:r>
    </w:p>
    <w:p w14:paraId="3529D04E" w14:textId="77777777" w:rsidR="000B64C0" w:rsidRDefault="000B64C0" w:rsidP="000B64C0">
      <w:pPr>
        <w:pStyle w:val="PL"/>
      </w:pPr>
      <w:r>
        <w:t xml:space="preserve">      type: object</w:t>
      </w:r>
    </w:p>
    <w:p w14:paraId="20291A67" w14:textId="77777777" w:rsidR="000B64C0" w:rsidRDefault="000B64C0" w:rsidP="000B64C0">
      <w:pPr>
        <w:pStyle w:val="PL"/>
      </w:pPr>
      <w:r>
        <w:t xml:space="preserve">      properties:</w:t>
      </w:r>
    </w:p>
    <w:p w14:paraId="63E6A1A1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21D390E1" w14:textId="77777777" w:rsidR="000B64C0" w:rsidRDefault="000B64C0" w:rsidP="000B64C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4C69D716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136D4E8C" w14:textId="77777777" w:rsidR="000B64C0" w:rsidRDefault="000B64C0" w:rsidP="000B64C0">
      <w:pPr>
        <w:pStyle w:val="PL"/>
      </w:pPr>
      <w:r>
        <w:t xml:space="preserve">          $ref: 'TS29571_CommonData.yaml#/components/schemas/Ecgi'</w:t>
      </w:r>
    </w:p>
    <w:p w14:paraId="636B0562" w14:textId="77777777" w:rsidR="000B64C0" w:rsidRDefault="000B64C0" w:rsidP="000B64C0">
      <w:pPr>
        <w:pStyle w:val="PL"/>
      </w:pPr>
      <w:r>
        <w:t xml:space="preserve">    NSSAIMap:</w:t>
      </w:r>
    </w:p>
    <w:p w14:paraId="1BBA671B" w14:textId="77777777" w:rsidR="000B64C0" w:rsidRDefault="000B64C0" w:rsidP="000B64C0">
      <w:pPr>
        <w:pStyle w:val="PL"/>
      </w:pPr>
      <w:r>
        <w:t xml:space="preserve">      type: object</w:t>
      </w:r>
    </w:p>
    <w:p w14:paraId="59123CDE" w14:textId="77777777" w:rsidR="000B64C0" w:rsidRDefault="000B64C0" w:rsidP="000B64C0">
      <w:pPr>
        <w:pStyle w:val="PL"/>
      </w:pPr>
      <w:r>
        <w:t xml:space="preserve">      properties:</w:t>
      </w:r>
    </w:p>
    <w:p w14:paraId="2BB5E41F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7BFD3A12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3CA9C950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589CD6CE" w14:textId="77777777" w:rsidR="000B64C0" w:rsidRDefault="000B64C0" w:rsidP="000B64C0">
      <w:pPr>
        <w:pStyle w:val="PL"/>
      </w:pPr>
      <w:r>
        <w:t xml:space="preserve">          $ref: 'TS29571_CommonData.yaml#/components/schemas/Snssai'</w:t>
      </w:r>
    </w:p>
    <w:p w14:paraId="13E98763" w14:textId="77777777" w:rsidR="000B64C0" w:rsidRDefault="000B64C0" w:rsidP="000B64C0">
      <w:pPr>
        <w:pStyle w:val="PL"/>
      </w:pPr>
      <w:r>
        <w:t xml:space="preserve">      required:</w:t>
      </w:r>
    </w:p>
    <w:p w14:paraId="00FB9FAF" w14:textId="77777777" w:rsidR="000B64C0" w:rsidRDefault="000B64C0" w:rsidP="000B64C0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5029B153" w14:textId="77777777" w:rsidR="000B64C0" w:rsidRDefault="000B64C0" w:rsidP="000B64C0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6A849232" w14:textId="77777777" w:rsidR="000B64C0" w:rsidRDefault="000B64C0" w:rsidP="000B64C0">
      <w:pPr>
        <w:pStyle w:val="PL"/>
      </w:pPr>
      <w:r>
        <w:t xml:space="preserve">    N2ConnectionChargingInformation:</w:t>
      </w:r>
    </w:p>
    <w:p w14:paraId="7AE973AF" w14:textId="77777777" w:rsidR="000B64C0" w:rsidRDefault="000B64C0" w:rsidP="000B64C0">
      <w:pPr>
        <w:pStyle w:val="PL"/>
      </w:pPr>
      <w:r>
        <w:t xml:space="preserve">      type: object</w:t>
      </w:r>
    </w:p>
    <w:p w14:paraId="6907F383" w14:textId="77777777" w:rsidR="000B64C0" w:rsidRDefault="000B64C0" w:rsidP="000B64C0">
      <w:pPr>
        <w:pStyle w:val="PL"/>
      </w:pPr>
      <w:r>
        <w:t xml:space="preserve">      properties:</w:t>
      </w:r>
    </w:p>
    <w:p w14:paraId="7115DB01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6E7F9D36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30BF1788" w14:textId="77777777" w:rsidR="000B64C0" w:rsidRDefault="000B64C0" w:rsidP="000B64C0">
      <w:pPr>
        <w:pStyle w:val="PL"/>
      </w:pPr>
      <w:r>
        <w:t xml:space="preserve">        userInformation:</w:t>
      </w:r>
    </w:p>
    <w:p w14:paraId="2DF67A13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63B5F12F" w14:textId="77777777" w:rsidR="000B64C0" w:rsidRDefault="000B64C0" w:rsidP="000B64C0">
      <w:pPr>
        <w:pStyle w:val="PL"/>
      </w:pPr>
      <w:r>
        <w:t xml:space="preserve">        userLocationinfo:</w:t>
      </w:r>
    </w:p>
    <w:p w14:paraId="55F28073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53369697" w14:textId="77777777" w:rsidR="000B64C0" w:rsidRDefault="000B64C0" w:rsidP="000B64C0">
      <w:pPr>
        <w:pStyle w:val="PL"/>
      </w:pPr>
      <w:r>
        <w:t xml:space="preserve">        pSCellInformation:</w:t>
      </w:r>
    </w:p>
    <w:p w14:paraId="703BFE63" w14:textId="77777777" w:rsidR="000B64C0" w:rsidRDefault="000B64C0" w:rsidP="000B64C0">
      <w:pPr>
        <w:pStyle w:val="PL"/>
      </w:pPr>
      <w:r>
        <w:t xml:space="preserve">          $ref: '#/components/schemas/PSCellInformation'</w:t>
      </w:r>
    </w:p>
    <w:p w14:paraId="489B0C82" w14:textId="77777777" w:rsidR="000B64C0" w:rsidRDefault="000B64C0" w:rsidP="000B64C0">
      <w:pPr>
        <w:pStyle w:val="PL"/>
      </w:pPr>
      <w:r>
        <w:t xml:space="preserve">        uetimeZone:</w:t>
      </w:r>
    </w:p>
    <w:p w14:paraId="7F3BAA78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2F07B63B" w14:textId="77777777" w:rsidR="000B64C0" w:rsidRDefault="000B64C0" w:rsidP="000B64C0">
      <w:pPr>
        <w:pStyle w:val="PL"/>
      </w:pPr>
      <w:r>
        <w:t xml:space="preserve">        rATType:</w:t>
      </w:r>
    </w:p>
    <w:p w14:paraId="55E6B9FE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0F7A26D5" w14:textId="77777777" w:rsidR="000B64C0" w:rsidRDefault="000B64C0" w:rsidP="000B64C0">
      <w:pPr>
        <w:pStyle w:val="PL"/>
      </w:pPr>
      <w:r>
        <w:t xml:space="preserve">        amfUeNgapId:</w:t>
      </w:r>
    </w:p>
    <w:p w14:paraId="5C307FE3" w14:textId="77777777" w:rsidR="000B64C0" w:rsidRDefault="000B64C0" w:rsidP="000B64C0">
      <w:pPr>
        <w:pStyle w:val="PL"/>
      </w:pPr>
      <w:r>
        <w:t xml:space="preserve">          type: integer</w:t>
      </w:r>
    </w:p>
    <w:p w14:paraId="4BA6FE62" w14:textId="77777777" w:rsidR="000B64C0" w:rsidRDefault="000B64C0" w:rsidP="000B64C0">
      <w:pPr>
        <w:pStyle w:val="PL"/>
      </w:pPr>
      <w:r>
        <w:t xml:space="preserve">        ranUeNgapId:</w:t>
      </w:r>
    </w:p>
    <w:p w14:paraId="6079C40D" w14:textId="77777777" w:rsidR="000B64C0" w:rsidRDefault="000B64C0" w:rsidP="000B64C0">
      <w:pPr>
        <w:pStyle w:val="PL"/>
      </w:pPr>
      <w:r>
        <w:t xml:space="preserve">          type: integer</w:t>
      </w:r>
    </w:p>
    <w:p w14:paraId="3A630761" w14:textId="77777777" w:rsidR="000B64C0" w:rsidRDefault="000B64C0" w:rsidP="000B64C0">
      <w:pPr>
        <w:pStyle w:val="PL"/>
      </w:pPr>
      <w:r>
        <w:t xml:space="preserve">        ranNodeId:</w:t>
      </w:r>
    </w:p>
    <w:p w14:paraId="041EFA38" w14:textId="77777777" w:rsidR="000B64C0" w:rsidRDefault="000B64C0" w:rsidP="000B64C0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3371F1FD" w14:textId="77777777" w:rsidR="000B64C0" w:rsidRDefault="000B64C0" w:rsidP="000B64C0">
      <w:pPr>
        <w:pStyle w:val="PL"/>
      </w:pPr>
      <w:r>
        <w:t xml:space="preserve">        restrictedRatList:</w:t>
      </w:r>
    </w:p>
    <w:p w14:paraId="355D40DE" w14:textId="77777777" w:rsidR="000B64C0" w:rsidRDefault="000B64C0" w:rsidP="000B64C0">
      <w:pPr>
        <w:pStyle w:val="PL"/>
      </w:pPr>
      <w:r>
        <w:t xml:space="preserve">          type: array</w:t>
      </w:r>
    </w:p>
    <w:p w14:paraId="558E42D7" w14:textId="77777777" w:rsidR="000B64C0" w:rsidRDefault="000B64C0" w:rsidP="000B64C0">
      <w:pPr>
        <w:pStyle w:val="PL"/>
      </w:pPr>
      <w:r>
        <w:t xml:space="preserve">          items:</w:t>
      </w:r>
    </w:p>
    <w:p w14:paraId="4DA702CD" w14:textId="77777777" w:rsidR="000B64C0" w:rsidRDefault="000B64C0" w:rsidP="000B64C0">
      <w:pPr>
        <w:pStyle w:val="PL"/>
      </w:pPr>
      <w:r>
        <w:t xml:space="preserve">            $ref: 'TS29571_CommonData.yaml#/components/schemas/RatType'</w:t>
      </w:r>
    </w:p>
    <w:p w14:paraId="1B23645E" w14:textId="77777777" w:rsidR="000B64C0" w:rsidRDefault="000B64C0" w:rsidP="000B64C0">
      <w:pPr>
        <w:pStyle w:val="PL"/>
      </w:pPr>
      <w:r>
        <w:t xml:space="preserve">          minItems: 0</w:t>
      </w:r>
    </w:p>
    <w:p w14:paraId="37CE2139" w14:textId="77777777" w:rsidR="000B64C0" w:rsidRDefault="000B64C0" w:rsidP="000B64C0">
      <w:pPr>
        <w:pStyle w:val="PL"/>
      </w:pPr>
      <w:r>
        <w:t xml:space="preserve">        forbiddenAreaList:</w:t>
      </w:r>
    </w:p>
    <w:p w14:paraId="79DD4E96" w14:textId="77777777" w:rsidR="000B64C0" w:rsidRDefault="000B64C0" w:rsidP="000B64C0">
      <w:pPr>
        <w:pStyle w:val="PL"/>
      </w:pPr>
      <w:r>
        <w:t xml:space="preserve">          type: array</w:t>
      </w:r>
    </w:p>
    <w:p w14:paraId="3A1CCA40" w14:textId="77777777" w:rsidR="000B64C0" w:rsidRDefault="000B64C0" w:rsidP="000B64C0">
      <w:pPr>
        <w:pStyle w:val="PL"/>
      </w:pPr>
      <w:r>
        <w:t xml:space="preserve">          items:</w:t>
      </w:r>
    </w:p>
    <w:p w14:paraId="7D87D988" w14:textId="77777777" w:rsidR="000B64C0" w:rsidRDefault="000B64C0" w:rsidP="000B64C0">
      <w:pPr>
        <w:pStyle w:val="PL"/>
      </w:pPr>
      <w:r>
        <w:t xml:space="preserve">            $ref: 'TS29571_CommonData.yaml#/components/schemas/Area'</w:t>
      </w:r>
    </w:p>
    <w:p w14:paraId="5FB11FE7" w14:textId="77777777" w:rsidR="000B64C0" w:rsidRDefault="000B64C0" w:rsidP="000B64C0">
      <w:pPr>
        <w:pStyle w:val="PL"/>
      </w:pPr>
      <w:r>
        <w:t xml:space="preserve">          minItems: 0</w:t>
      </w:r>
    </w:p>
    <w:p w14:paraId="2921D788" w14:textId="77777777" w:rsidR="000B64C0" w:rsidRDefault="000B64C0" w:rsidP="000B64C0">
      <w:pPr>
        <w:pStyle w:val="PL"/>
      </w:pPr>
      <w:r>
        <w:t xml:space="preserve">        serviceAreaRestriction:</w:t>
      </w:r>
    </w:p>
    <w:p w14:paraId="1256447E" w14:textId="77777777" w:rsidR="000B64C0" w:rsidRDefault="000B64C0" w:rsidP="000B64C0">
      <w:pPr>
        <w:pStyle w:val="PL"/>
      </w:pPr>
      <w:r>
        <w:t xml:space="preserve">          type: array</w:t>
      </w:r>
    </w:p>
    <w:p w14:paraId="128E3F36" w14:textId="77777777" w:rsidR="000B64C0" w:rsidRDefault="000B64C0" w:rsidP="000B64C0">
      <w:pPr>
        <w:pStyle w:val="PL"/>
      </w:pPr>
      <w:r>
        <w:t xml:space="preserve">          items:</w:t>
      </w:r>
    </w:p>
    <w:p w14:paraId="761BBF40" w14:textId="77777777" w:rsidR="000B64C0" w:rsidRDefault="000B64C0" w:rsidP="000B64C0">
      <w:pPr>
        <w:pStyle w:val="PL"/>
      </w:pPr>
      <w:r>
        <w:t xml:space="preserve">            $ref: 'TS29571_CommonData.yaml#/components/schemas/ServiceAreaRestriction'</w:t>
      </w:r>
    </w:p>
    <w:p w14:paraId="2184E2C7" w14:textId="77777777" w:rsidR="000B64C0" w:rsidRDefault="000B64C0" w:rsidP="000B64C0">
      <w:pPr>
        <w:pStyle w:val="PL"/>
      </w:pPr>
      <w:r>
        <w:lastRenderedPageBreak/>
        <w:t xml:space="preserve">          minItems: 0</w:t>
      </w:r>
    </w:p>
    <w:p w14:paraId="01FCAEC2" w14:textId="77777777" w:rsidR="000B64C0" w:rsidRDefault="000B64C0" w:rsidP="000B64C0">
      <w:pPr>
        <w:pStyle w:val="PL"/>
      </w:pPr>
      <w:r>
        <w:t xml:space="preserve">        restrictedCnList:</w:t>
      </w:r>
    </w:p>
    <w:p w14:paraId="55C9005F" w14:textId="77777777" w:rsidR="000B64C0" w:rsidRDefault="000B64C0" w:rsidP="000B64C0">
      <w:pPr>
        <w:pStyle w:val="PL"/>
      </w:pPr>
      <w:r>
        <w:t xml:space="preserve">          type: array</w:t>
      </w:r>
    </w:p>
    <w:p w14:paraId="1B2029B0" w14:textId="77777777" w:rsidR="000B64C0" w:rsidRDefault="000B64C0" w:rsidP="000B64C0">
      <w:pPr>
        <w:pStyle w:val="PL"/>
      </w:pPr>
      <w:r>
        <w:t xml:space="preserve">          items:</w:t>
      </w:r>
    </w:p>
    <w:p w14:paraId="3BEC0201" w14:textId="77777777" w:rsidR="000B64C0" w:rsidRDefault="000B64C0" w:rsidP="000B64C0">
      <w:pPr>
        <w:pStyle w:val="PL"/>
      </w:pPr>
      <w:r>
        <w:t xml:space="preserve">            $ref: 'TS29571_CommonData.yaml#/components/schemas/CoreNetworkType'</w:t>
      </w:r>
    </w:p>
    <w:p w14:paraId="6815BBA0" w14:textId="77777777" w:rsidR="000B64C0" w:rsidRDefault="000B64C0" w:rsidP="000B64C0">
      <w:pPr>
        <w:pStyle w:val="PL"/>
      </w:pPr>
      <w:r>
        <w:t xml:space="preserve">          minItems: 0</w:t>
      </w:r>
    </w:p>
    <w:p w14:paraId="24CBCC1B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3961FFA0" w14:textId="77777777" w:rsidR="000B64C0" w:rsidRDefault="000B64C0" w:rsidP="000B64C0">
      <w:pPr>
        <w:pStyle w:val="PL"/>
      </w:pPr>
      <w:r>
        <w:t xml:space="preserve">          type: array</w:t>
      </w:r>
    </w:p>
    <w:p w14:paraId="7F987277" w14:textId="77777777" w:rsidR="000B64C0" w:rsidRDefault="000B64C0" w:rsidP="000B64C0">
      <w:pPr>
        <w:pStyle w:val="PL"/>
      </w:pPr>
      <w:r>
        <w:t xml:space="preserve">          items:</w:t>
      </w:r>
    </w:p>
    <w:p w14:paraId="166C3B2A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51267E84" w14:textId="77777777" w:rsidR="000B64C0" w:rsidRDefault="000B64C0" w:rsidP="000B64C0">
      <w:pPr>
        <w:pStyle w:val="PL"/>
      </w:pPr>
      <w:r>
        <w:t xml:space="preserve">          minItems: 0</w:t>
      </w:r>
    </w:p>
    <w:p w14:paraId="4CD07A00" w14:textId="77777777" w:rsidR="000B64C0" w:rsidRDefault="000B64C0" w:rsidP="000B64C0">
      <w:pPr>
        <w:pStyle w:val="PL"/>
      </w:pPr>
      <w:r>
        <w:t xml:space="preserve">        rrcEstCause:</w:t>
      </w:r>
    </w:p>
    <w:p w14:paraId="74E528FD" w14:textId="77777777" w:rsidR="000B64C0" w:rsidRDefault="000B64C0" w:rsidP="000B64C0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16626DB2" w14:textId="77777777" w:rsidR="000B64C0" w:rsidRDefault="000B64C0" w:rsidP="000B64C0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5916FBD6" w14:textId="77777777" w:rsidR="000B64C0" w:rsidRDefault="000B64C0" w:rsidP="000B64C0">
      <w:pPr>
        <w:pStyle w:val="PL"/>
      </w:pPr>
      <w:r>
        <w:t xml:space="preserve">      required:</w:t>
      </w:r>
    </w:p>
    <w:p w14:paraId="61C82718" w14:textId="77777777" w:rsidR="000B64C0" w:rsidRDefault="000B64C0" w:rsidP="000B64C0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5690A234" w14:textId="77777777" w:rsidR="000B64C0" w:rsidRDefault="000B64C0" w:rsidP="000B64C0">
      <w:pPr>
        <w:pStyle w:val="PL"/>
      </w:pPr>
      <w:r>
        <w:t xml:space="preserve">    LocationReportingChargingInformation:</w:t>
      </w:r>
    </w:p>
    <w:p w14:paraId="05AB809B" w14:textId="77777777" w:rsidR="000B64C0" w:rsidRDefault="000B64C0" w:rsidP="000B64C0">
      <w:pPr>
        <w:pStyle w:val="PL"/>
      </w:pPr>
      <w:r>
        <w:t xml:space="preserve">      type: object</w:t>
      </w:r>
    </w:p>
    <w:p w14:paraId="1F717A60" w14:textId="77777777" w:rsidR="000B64C0" w:rsidRDefault="000B64C0" w:rsidP="000B64C0">
      <w:pPr>
        <w:pStyle w:val="PL"/>
      </w:pPr>
      <w:r>
        <w:t xml:space="preserve">      properties:</w:t>
      </w:r>
    </w:p>
    <w:p w14:paraId="5F7073F7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781DA252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23E90A98" w14:textId="77777777" w:rsidR="000B64C0" w:rsidRDefault="000B64C0" w:rsidP="000B64C0">
      <w:pPr>
        <w:pStyle w:val="PL"/>
      </w:pPr>
      <w:r>
        <w:t xml:space="preserve">        userInformation:</w:t>
      </w:r>
    </w:p>
    <w:p w14:paraId="3E4824CA" w14:textId="77777777" w:rsidR="000B64C0" w:rsidRDefault="000B64C0" w:rsidP="000B64C0">
      <w:pPr>
        <w:pStyle w:val="PL"/>
      </w:pPr>
      <w:r>
        <w:t xml:space="preserve">          $ref: '#/components/schemas/UserInformation'</w:t>
      </w:r>
    </w:p>
    <w:p w14:paraId="70B81C5E" w14:textId="77777777" w:rsidR="000B64C0" w:rsidRDefault="000B64C0" w:rsidP="000B64C0">
      <w:pPr>
        <w:pStyle w:val="PL"/>
      </w:pPr>
      <w:r>
        <w:t xml:space="preserve">        userLocationinfo:</w:t>
      </w:r>
    </w:p>
    <w:p w14:paraId="62252AD2" w14:textId="77777777" w:rsidR="000B64C0" w:rsidRDefault="000B64C0" w:rsidP="000B64C0">
      <w:pPr>
        <w:pStyle w:val="PL"/>
      </w:pPr>
      <w:r>
        <w:t xml:space="preserve">          $ref: 'TS29571_CommonData.yaml#/components/schemas/UserLocation'</w:t>
      </w:r>
    </w:p>
    <w:p w14:paraId="46E8B10D" w14:textId="77777777" w:rsidR="000B64C0" w:rsidRDefault="000B64C0" w:rsidP="000B64C0">
      <w:pPr>
        <w:pStyle w:val="PL"/>
      </w:pPr>
      <w:r>
        <w:t xml:space="preserve">        pSCellInformation:</w:t>
      </w:r>
    </w:p>
    <w:p w14:paraId="67DD15BD" w14:textId="77777777" w:rsidR="000B64C0" w:rsidRDefault="000B64C0" w:rsidP="000B64C0">
      <w:pPr>
        <w:pStyle w:val="PL"/>
      </w:pPr>
      <w:r>
        <w:t xml:space="preserve">          $ref: '#/components/schemas/PSCellInformation'</w:t>
      </w:r>
    </w:p>
    <w:p w14:paraId="2797E195" w14:textId="77777777" w:rsidR="000B64C0" w:rsidRDefault="000B64C0" w:rsidP="000B64C0">
      <w:pPr>
        <w:pStyle w:val="PL"/>
      </w:pPr>
      <w:r>
        <w:t xml:space="preserve">        uetimeZone:</w:t>
      </w:r>
    </w:p>
    <w:p w14:paraId="08B5D684" w14:textId="77777777" w:rsidR="000B64C0" w:rsidRDefault="000B64C0" w:rsidP="000B64C0">
      <w:pPr>
        <w:pStyle w:val="PL"/>
      </w:pPr>
      <w:r>
        <w:t xml:space="preserve">          $ref: 'TS29571_CommonData.yaml#/components/schemas/TimeZone'</w:t>
      </w:r>
    </w:p>
    <w:p w14:paraId="42F34112" w14:textId="77777777" w:rsidR="000B64C0" w:rsidRDefault="000B64C0" w:rsidP="000B64C0">
      <w:pPr>
        <w:pStyle w:val="PL"/>
      </w:pPr>
      <w:r>
        <w:t xml:space="preserve">        rATType:</w:t>
      </w:r>
    </w:p>
    <w:p w14:paraId="09143572" w14:textId="77777777" w:rsidR="000B64C0" w:rsidRDefault="000B64C0" w:rsidP="000B64C0">
      <w:pPr>
        <w:pStyle w:val="PL"/>
      </w:pPr>
      <w:r>
        <w:t xml:space="preserve">          $ref: 'TS29571_CommonData.yaml#/components/schemas/RatType'</w:t>
      </w:r>
    </w:p>
    <w:p w14:paraId="67530B16" w14:textId="77777777" w:rsidR="000B64C0" w:rsidRDefault="000B64C0" w:rsidP="000B64C0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77DD3F6D" w14:textId="77777777" w:rsidR="000B64C0" w:rsidRDefault="000B64C0" w:rsidP="000B64C0">
      <w:pPr>
        <w:pStyle w:val="PL"/>
      </w:pPr>
      <w:r>
        <w:t xml:space="preserve">          type: object</w:t>
      </w:r>
    </w:p>
    <w:p w14:paraId="7DD74323" w14:textId="77777777" w:rsidR="000B64C0" w:rsidRDefault="000B64C0" w:rsidP="000B64C0">
      <w:pPr>
        <w:pStyle w:val="PL"/>
      </w:pPr>
      <w:r>
        <w:t xml:space="preserve">          additionalProperties:</w:t>
      </w:r>
    </w:p>
    <w:p w14:paraId="4637905F" w14:textId="77777777" w:rsidR="000B64C0" w:rsidRDefault="000B64C0" w:rsidP="000B64C0">
      <w:pPr>
        <w:pStyle w:val="PL"/>
      </w:pPr>
      <w:r>
        <w:t xml:space="preserve">            $ref: 'TS29571_CommonData.yaml#/components/schemas/PresenceInfo'</w:t>
      </w:r>
    </w:p>
    <w:p w14:paraId="5CAA73B0" w14:textId="77777777" w:rsidR="000B64C0" w:rsidRDefault="000B64C0" w:rsidP="000B64C0">
      <w:pPr>
        <w:pStyle w:val="PL"/>
      </w:pPr>
      <w:r>
        <w:t xml:space="preserve">          minProperties: 0</w:t>
      </w:r>
    </w:p>
    <w:p w14:paraId="1225055A" w14:textId="77777777" w:rsidR="000B64C0" w:rsidRDefault="000B64C0" w:rsidP="000B64C0">
      <w:pPr>
        <w:pStyle w:val="PL"/>
      </w:pPr>
      <w:r>
        <w:t xml:space="preserve">      required:</w:t>
      </w:r>
    </w:p>
    <w:p w14:paraId="314AFC14" w14:textId="77777777" w:rsidR="000B64C0" w:rsidRDefault="000B64C0" w:rsidP="000B64C0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24B54F74" w14:textId="77777777" w:rsidR="000B64C0" w:rsidRDefault="000B64C0" w:rsidP="000B64C0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5AB5D3DB" w14:textId="77777777" w:rsidR="000B64C0" w:rsidRDefault="000B64C0" w:rsidP="000B64C0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0C8D53AD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24CFC288" w14:textId="77777777" w:rsidR="000B64C0" w:rsidRDefault="000B64C0" w:rsidP="000B64C0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5166951A" w14:textId="77777777" w:rsidR="000B64C0" w:rsidRDefault="000B64C0" w:rsidP="000B64C0">
      <w:pPr>
        <w:pStyle w:val="PL"/>
      </w:pPr>
      <w:bookmarkStart w:id="183" w:name="_Hlk47630990"/>
      <w:r>
        <w:t xml:space="preserve">    NSMChargingInformation:</w:t>
      </w:r>
    </w:p>
    <w:p w14:paraId="6772DB0A" w14:textId="77777777" w:rsidR="000B64C0" w:rsidRDefault="000B64C0" w:rsidP="000B64C0">
      <w:pPr>
        <w:pStyle w:val="PL"/>
      </w:pPr>
      <w:r>
        <w:t xml:space="preserve">      type: object</w:t>
      </w:r>
    </w:p>
    <w:p w14:paraId="3C49EB3F" w14:textId="77777777" w:rsidR="000B64C0" w:rsidRDefault="000B64C0" w:rsidP="000B64C0">
      <w:pPr>
        <w:pStyle w:val="PL"/>
      </w:pPr>
      <w:r>
        <w:t xml:space="preserve">      properties:</w:t>
      </w:r>
    </w:p>
    <w:p w14:paraId="7AD296D7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7BF1B6D4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02FFE59F" w14:textId="77777777" w:rsidR="000B64C0" w:rsidRDefault="000B64C0" w:rsidP="000B64C0">
      <w:pPr>
        <w:pStyle w:val="PL"/>
      </w:pPr>
      <w:r>
        <w:t xml:space="preserve">        idNetworkSliceInstance:</w:t>
      </w:r>
    </w:p>
    <w:p w14:paraId="2E18A8F4" w14:textId="77777777" w:rsidR="000B64C0" w:rsidRDefault="000B64C0" w:rsidP="000B64C0">
      <w:pPr>
        <w:pStyle w:val="PL"/>
      </w:pPr>
      <w:r>
        <w:t xml:space="preserve">          type: string</w:t>
      </w:r>
    </w:p>
    <w:p w14:paraId="03166839" w14:textId="77777777" w:rsidR="000B64C0" w:rsidRDefault="000B64C0" w:rsidP="000B64C0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0DA8F314" w14:textId="77777777" w:rsidR="000B64C0" w:rsidRDefault="000B64C0" w:rsidP="000B64C0">
      <w:pPr>
        <w:pStyle w:val="PL"/>
      </w:pPr>
      <w:r>
        <w:t xml:space="preserve">          type: array</w:t>
      </w:r>
    </w:p>
    <w:p w14:paraId="25820BBA" w14:textId="77777777" w:rsidR="000B64C0" w:rsidRDefault="000B64C0" w:rsidP="000B64C0">
      <w:pPr>
        <w:pStyle w:val="PL"/>
      </w:pPr>
      <w:r>
        <w:t xml:space="preserve">          items:</w:t>
      </w:r>
    </w:p>
    <w:p w14:paraId="0908B7AA" w14:textId="77777777" w:rsidR="000B64C0" w:rsidRDefault="000B64C0" w:rsidP="000B64C0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2E7AA71C" w14:textId="77777777" w:rsidR="000B64C0" w:rsidRDefault="000B64C0" w:rsidP="000B64C0">
      <w:pPr>
        <w:pStyle w:val="PL"/>
      </w:pPr>
      <w:r>
        <w:t xml:space="preserve">          minItems: 0</w:t>
      </w:r>
    </w:p>
    <w:p w14:paraId="3269B969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1CFABBA0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59FCB1BB" w14:textId="77777777" w:rsidR="000B64C0" w:rsidRDefault="000B64C0" w:rsidP="000B64C0">
      <w:pPr>
        <w:pStyle w:val="PL"/>
      </w:pPr>
      <w:r>
        <w:t xml:space="preserve"># To be introduced once the reference to 'generic.yaml is resolved    </w:t>
      </w:r>
    </w:p>
    <w:p w14:paraId="4E3B2D26" w14:textId="77777777" w:rsidR="000B64C0" w:rsidRDefault="000B64C0" w:rsidP="000B64C0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4F3FD8F4" w14:textId="77777777" w:rsidR="000B64C0" w:rsidRDefault="000B64C0" w:rsidP="000B64C0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5F72F3C9" w14:textId="77777777" w:rsidR="000B64C0" w:rsidRDefault="000B64C0" w:rsidP="000B64C0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57FF5C7B" w14:textId="77777777" w:rsidR="000B64C0" w:rsidRDefault="000B64C0" w:rsidP="000B64C0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7A8BBB30" w14:textId="77777777" w:rsidR="000B64C0" w:rsidRDefault="000B64C0" w:rsidP="000B64C0">
      <w:pPr>
        <w:pStyle w:val="PL"/>
      </w:pPr>
      <w:r>
        <w:t xml:space="preserve">      required:</w:t>
      </w:r>
    </w:p>
    <w:p w14:paraId="5D991ED7" w14:textId="77777777" w:rsidR="000B64C0" w:rsidRDefault="000B64C0" w:rsidP="000B64C0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5641086D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17ED3423" w14:textId="77777777" w:rsidR="000B64C0" w:rsidRDefault="000B64C0" w:rsidP="000B64C0">
      <w:pPr>
        <w:pStyle w:val="PL"/>
      </w:pPr>
      <w:r>
        <w:t xml:space="preserve">      type: object</w:t>
      </w:r>
    </w:p>
    <w:p w14:paraId="01F5E3D5" w14:textId="77777777" w:rsidR="000B64C0" w:rsidRDefault="000B64C0" w:rsidP="000B64C0">
      <w:pPr>
        <w:pStyle w:val="PL"/>
      </w:pPr>
      <w:r>
        <w:t xml:space="preserve">      properties:</w:t>
      </w:r>
    </w:p>
    <w:p w14:paraId="51320FEF" w14:textId="77777777" w:rsidR="000B64C0" w:rsidRDefault="000B64C0" w:rsidP="000B64C0">
      <w:pPr>
        <w:pStyle w:val="PL"/>
      </w:pPr>
      <w:r>
        <w:t xml:space="preserve">        serviceProfileIdentifier:</w:t>
      </w:r>
    </w:p>
    <w:p w14:paraId="089A2E74" w14:textId="77777777" w:rsidR="000B64C0" w:rsidRDefault="000B64C0" w:rsidP="000B64C0">
      <w:pPr>
        <w:pStyle w:val="PL"/>
      </w:pPr>
      <w:r>
        <w:t xml:space="preserve">            type: string</w:t>
      </w:r>
    </w:p>
    <w:p w14:paraId="1DF4CE77" w14:textId="77777777" w:rsidR="000B64C0" w:rsidRDefault="000B64C0" w:rsidP="000B64C0">
      <w:pPr>
        <w:pStyle w:val="PL"/>
      </w:pPr>
      <w:r>
        <w:t xml:space="preserve">        sNSSAIList:</w:t>
      </w:r>
    </w:p>
    <w:p w14:paraId="53A17928" w14:textId="77777777" w:rsidR="000B64C0" w:rsidRDefault="000B64C0" w:rsidP="000B64C0">
      <w:pPr>
        <w:pStyle w:val="PL"/>
      </w:pPr>
      <w:r>
        <w:t xml:space="preserve">          type: array</w:t>
      </w:r>
    </w:p>
    <w:p w14:paraId="74B1C9C5" w14:textId="77777777" w:rsidR="000B64C0" w:rsidRDefault="000B64C0" w:rsidP="000B64C0">
      <w:pPr>
        <w:pStyle w:val="PL"/>
      </w:pPr>
      <w:r>
        <w:t xml:space="preserve">          items:</w:t>
      </w:r>
    </w:p>
    <w:p w14:paraId="63968D64" w14:textId="77777777" w:rsidR="000B64C0" w:rsidRDefault="000B64C0" w:rsidP="000B64C0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21BB14DD" w14:textId="77777777" w:rsidR="000B64C0" w:rsidRDefault="000B64C0" w:rsidP="000B64C0">
      <w:pPr>
        <w:pStyle w:val="PL"/>
      </w:pPr>
      <w:r>
        <w:t xml:space="preserve">          minItems: 0</w:t>
      </w:r>
    </w:p>
    <w:p w14:paraId="211C2C77" w14:textId="77777777" w:rsidR="000B64C0" w:rsidRDefault="000B64C0" w:rsidP="000B64C0">
      <w:pPr>
        <w:pStyle w:val="PL"/>
      </w:pPr>
      <w:r>
        <w:t xml:space="preserve"># To be introduced once the reference to 'nrNrm.yaml is resolved    </w:t>
      </w:r>
    </w:p>
    <w:p w14:paraId="50E2A453" w14:textId="77777777" w:rsidR="000B64C0" w:rsidRDefault="000B64C0" w:rsidP="000B64C0">
      <w:pPr>
        <w:pStyle w:val="PL"/>
      </w:pPr>
      <w:r>
        <w:t>#         sST:</w:t>
      </w:r>
    </w:p>
    <w:p w14:paraId="21C6EEDA" w14:textId="77777777" w:rsidR="000B64C0" w:rsidRDefault="000B64C0" w:rsidP="000B64C0">
      <w:pPr>
        <w:pStyle w:val="PL"/>
      </w:pPr>
      <w:r>
        <w:t>#           $ref: 'nrNrm.yaml#/components/schemas/Sst'</w:t>
      </w:r>
    </w:p>
    <w:p w14:paraId="67C5EDD8" w14:textId="77777777" w:rsidR="000B64C0" w:rsidRDefault="000B64C0" w:rsidP="000B64C0">
      <w:pPr>
        <w:pStyle w:val="PL"/>
      </w:pPr>
      <w:r>
        <w:t xml:space="preserve">        latency:</w:t>
      </w:r>
    </w:p>
    <w:p w14:paraId="2F4270B4" w14:textId="77777777" w:rsidR="000B64C0" w:rsidRDefault="000B64C0" w:rsidP="000B64C0">
      <w:pPr>
        <w:pStyle w:val="PL"/>
      </w:pPr>
      <w:r>
        <w:t xml:space="preserve">          type: integer</w:t>
      </w:r>
    </w:p>
    <w:p w14:paraId="22EA7F30" w14:textId="77777777" w:rsidR="000B64C0" w:rsidRDefault="000B64C0" w:rsidP="000B64C0">
      <w:pPr>
        <w:pStyle w:val="PL"/>
      </w:pPr>
      <w:r>
        <w:lastRenderedPageBreak/>
        <w:t xml:space="preserve">        availability:</w:t>
      </w:r>
    </w:p>
    <w:p w14:paraId="191E0717" w14:textId="77777777" w:rsidR="000B64C0" w:rsidRDefault="000B64C0" w:rsidP="000B64C0">
      <w:pPr>
        <w:pStyle w:val="PL"/>
      </w:pPr>
      <w:r>
        <w:t xml:space="preserve">          type: number</w:t>
      </w:r>
    </w:p>
    <w:p w14:paraId="3002CF1B" w14:textId="77777777" w:rsidR="000B64C0" w:rsidRDefault="000B64C0" w:rsidP="000B64C0">
      <w:pPr>
        <w:pStyle w:val="PL"/>
      </w:pPr>
      <w:r>
        <w:t xml:space="preserve"># To be introduced once the reference to sliceNrm.yaml is resolved    </w:t>
      </w:r>
    </w:p>
    <w:p w14:paraId="76CFF8CD" w14:textId="77777777" w:rsidR="000B64C0" w:rsidRDefault="000B64C0" w:rsidP="000B64C0">
      <w:pPr>
        <w:pStyle w:val="PL"/>
      </w:pPr>
      <w:r>
        <w:t>#         resourceSharingLevel:</w:t>
      </w:r>
    </w:p>
    <w:p w14:paraId="2388C0F1" w14:textId="77777777" w:rsidR="000B64C0" w:rsidRDefault="000B64C0" w:rsidP="000B64C0">
      <w:pPr>
        <w:pStyle w:val="PL"/>
      </w:pPr>
      <w:r>
        <w:t>#           $ref: 'sliceNrm.yaml#/components/schemas/SharingLevel'</w:t>
      </w:r>
    </w:p>
    <w:p w14:paraId="505EA9C1" w14:textId="77777777" w:rsidR="000B64C0" w:rsidRDefault="000B64C0" w:rsidP="000B64C0">
      <w:pPr>
        <w:pStyle w:val="PL"/>
      </w:pPr>
      <w:r>
        <w:t xml:space="preserve">        jitter:</w:t>
      </w:r>
    </w:p>
    <w:p w14:paraId="5AA32089" w14:textId="77777777" w:rsidR="000B64C0" w:rsidRDefault="000B64C0" w:rsidP="000B64C0">
      <w:pPr>
        <w:pStyle w:val="PL"/>
      </w:pPr>
      <w:r>
        <w:t xml:space="preserve">          type: integer</w:t>
      </w:r>
    </w:p>
    <w:p w14:paraId="3F24164A" w14:textId="77777777" w:rsidR="000B64C0" w:rsidRDefault="000B64C0" w:rsidP="000B64C0">
      <w:pPr>
        <w:pStyle w:val="PL"/>
      </w:pPr>
      <w:r>
        <w:t xml:space="preserve">        reliability:</w:t>
      </w:r>
    </w:p>
    <w:p w14:paraId="6677EBA6" w14:textId="77777777" w:rsidR="000B64C0" w:rsidRDefault="000B64C0" w:rsidP="000B64C0">
      <w:pPr>
        <w:pStyle w:val="PL"/>
      </w:pPr>
      <w:r>
        <w:t xml:space="preserve">          type: string</w:t>
      </w:r>
    </w:p>
    <w:p w14:paraId="2198262F" w14:textId="77777777" w:rsidR="000B64C0" w:rsidRDefault="000B64C0" w:rsidP="000B64C0">
      <w:pPr>
        <w:pStyle w:val="PL"/>
      </w:pPr>
      <w:r>
        <w:t xml:space="preserve">        maxNumberofUEs:</w:t>
      </w:r>
    </w:p>
    <w:p w14:paraId="64FD9B9C" w14:textId="77777777" w:rsidR="000B64C0" w:rsidRDefault="000B64C0" w:rsidP="000B64C0">
      <w:pPr>
        <w:pStyle w:val="PL"/>
      </w:pPr>
      <w:r>
        <w:t xml:space="preserve">          type: integer</w:t>
      </w:r>
    </w:p>
    <w:p w14:paraId="704794E6" w14:textId="77777777" w:rsidR="000B64C0" w:rsidRDefault="000B64C0" w:rsidP="000B64C0">
      <w:pPr>
        <w:pStyle w:val="PL"/>
      </w:pPr>
      <w:r>
        <w:t xml:space="preserve">        coverageArea:</w:t>
      </w:r>
    </w:p>
    <w:p w14:paraId="0528249C" w14:textId="77777777" w:rsidR="000B64C0" w:rsidRDefault="000B64C0" w:rsidP="000B64C0">
      <w:pPr>
        <w:pStyle w:val="PL"/>
      </w:pPr>
      <w:r>
        <w:t xml:space="preserve">          type: string</w:t>
      </w:r>
    </w:p>
    <w:p w14:paraId="70111B42" w14:textId="77777777" w:rsidR="000B64C0" w:rsidRDefault="000B64C0" w:rsidP="000B64C0">
      <w:pPr>
        <w:pStyle w:val="PL"/>
      </w:pPr>
      <w:r>
        <w:t xml:space="preserve"># To be introduced once the reference to sliceNrm.yaml is resolved    </w:t>
      </w:r>
    </w:p>
    <w:p w14:paraId="5B4FA1B8" w14:textId="77777777" w:rsidR="000B64C0" w:rsidRDefault="000B64C0" w:rsidP="000B64C0">
      <w:pPr>
        <w:pStyle w:val="PL"/>
      </w:pPr>
      <w:r>
        <w:t>#        uEMobilityLevel:</w:t>
      </w:r>
    </w:p>
    <w:p w14:paraId="18FBFBAB" w14:textId="77777777" w:rsidR="000B64C0" w:rsidRDefault="000B64C0" w:rsidP="000B64C0">
      <w:pPr>
        <w:pStyle w:val="PL"/>
      </w:pPr>
      <w:r>
        <w:t>#          $ref: 'sliceNrm.yaml#/components/schemas/MobilityLevel'</w:t>
      </w:r>
    </w:p>
    <w:p w14:paraId="15F29136" w14:textId="77777777" w:rsidR="000B64C0" w:rsidRDefault="000B64C0" w:rsidP="000B64C0">
      <w:pPr>
        <w:pStyle w:val="PL"/>
      </w:pPr>
      <w:r>
        <w:t>#        delayToleranceIndicator:</w:t>
      </w:r>
    </w:p>
    <w:p w14:paraId="15B9800A" w14:textId="77777777" w:rsidR="000B64C0" w:rsidRDefault="000B64C0" w:rsidP="000B64C0">
      <w:pPr>
        <w:pStyle w:val="PL"/>
      </w:pPr>
      <w:r>
        <w:t>#          $ref: 'sliceNrm.yaml#/components/schemas/Support'</w:t>
      </w:r>
    </w:p>
    <w:p w14:paraId="0871B4B0" w14:textId="77777777" w:rsidR="000B64C0" w:rsidRDefault="000B64C0" w:rsidP="000B64C0">
      <w:pPr>
        <w:pStyle w:val="PL"/>
      </w:pPr>
      <w:r>
        <w:t xml:space="preserve">        dLThptPerSlice:</w:t>
      </w:r>
    </w:p>
    <w:p w14:paraId="0D2D6822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2008990" w14:textId="77777777" w:rsidR="000B64C0" w:rsidRDefault="000B64C0" w:rsidP="000B64C0">
      <w:pPr>
        <w:pStyle w:val="PL"/>
      </w:pPr>
      <w:r>
        <w:t xml:space="preserve">        dLThptPerUE:</w:t>
      </w:r>
    </w:p>
    <w:p w14:paraId="09AA2F69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60E9774E" w14:textId="77777777" w:rsidR="000B64C0" w:rsidRDefault="000B64C0" w:rsidP="000B64C0">
      <w:pPr>
        <w:pStyle w:val="PL"/>
      </w:pPr>
      <w:r>
        <w:t xml:space="preserve">        uLThptPerSlice:</w:t>
      </w:r>
    </w:p>
    <w:p w14:paraId="7792D2F5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56B40939" w14:textId="77777777" w:rsidR="000B64C0" w:rsidRDefault="000B64C0" w:rsidP="000B64C0">
      <w:pPr>
        <w:pStyle w:val="PL"/>
      </w:pPr>
      <w:r>
        <w:t xml:space="preserve">        uLThptPerUE:</w:t>
      </w:r>
    </w:p>
    <w:p w14:paraId="53D2B23D" w14:textId="77777777" w:rsidR="000B64C0" w:rsidRDefault="000B64C0" w:rsidP="000B64C0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550CA287" w14:textId="77777777" w:rsidR="000B64C0" w:rsidRDefault="000B64C0" w:rsidP="000B64C0">
      <w:pPr>
        <w:pStyle w:val="PL"/>
      </w:pPr>
      <w:r>
        <w:t xml:space="preserve">        maxNumberofPDUsessions:</w:t>
      </w:r>
    </w:p>
    <w:p w14:paraId="60C4031C" w14:textId="77777777" w:rsidR="000B64C0" w:rsidRDefault="000B64C0" w:rsidP="000B64C0">
      <w:pPr>
        <w:pStyle w:val="PL"/>
      </w:pPr>
      <w:r>
        <w:t xml:space="preserve">          type: integer</w:t>
      </w:r>
    </w:p>
    <w:p w14:paraId="5AB842DB" w14:textId="77777777" w:rsidR="000B64C0" w:rsidRDefault="000B64C0" w:rsidP="000B64C0">
      <w:pPr>
        <w:pStyle w:val="PL"/>
      </w:pPr>
      <w:r>
        <w:t xml:space="preserve">        kPIMonitoringList:</w:t>
      </w:r>
    </w:p>
    <w:p w14:paraId="69E9A4CC" w14:textId="77777777" w:rsidR="000B64C0" w:rsidRDefault="000B64C0" w:rsidP="000B64C0">
      <w:pPr>
        <w:pStyle w:val="PL"/>
      </w:pPr>
      <w:r>
        <w:t xml:space="preserve">          type: string</w:t>
      </w:r>
    </w:p>
    <w:p w14:paraId="43640CC3" w14:textId="77777777" w:rsidR="000B64C0" w:rsidRDefault="000B64C0" w:rsidP="000B64C0">
      <w:pPr>
        <w:pStyle w:val="PL"/>
      </w:pPr>
      <w:r>
        <w:t xml:space="preserve">        supportedAccessTechnology:</w:t>
      </w:r>
    </w:p>
    <w:p w14:paraId="704A68D5" w14:textId="77777777" w:rsidR="000B64C0" w:rsidRDefault="000B64C0" w:rsidP="000B64C0">
      <w:pPr>
        <w:pStyle w:val="PL"/>
      </w:pPr>
      <w:r>
        <w:t xml:space="preserve">          type: integer</w:t>
      </w:r>
    </w:p>
    <w:p w14:paraId="71A4A4F8" w14:textId="77777777" w:rsidR="000B64C0" w:rsidRDefault="000B64C0" w:rsidP="000B64C0">
      <w:pPr>
        <w:pStyle w:val="PL"/>
      </w:pPr>
      <w:r>
        <w:t xml:space="preserve"># To be introduced once the reference to sliceNrm.yaml is resolved    </w:t>
      </w:r>
    </w:p>
    <w:p w14:paraId="5459A605" w14:textId="77777777" w:rsidR="000B64C0" w:rsidRDefault="000B64C0" w:rsidP="000B64C0">
      <w:pPr>
        <w:pStyle w:val="PL"/>
      </w:pPr>
      <w:r>
        <w:t>#        v2XCommunicationModeIndicator:</w:t>
      </w:r>
    </w:p>
    <w:p w14:paraId="0E42E543" w14:textId="77777777" w:rsidR="000B64C0" w:rsidRDefault="000B64C0" w:rsidP="000B64C0">
      <w:pPr>
        <w:pStyle w:val="PL"/>
      </w:pPr>
      <w:r>
        <w:t>#          $ref: 'sliceNrm.yaml#/components/schemas/Support'</w:t>
      </w:r>
    </w:p>
    <w:p w14:paraId="3761EDD8" w14:textId="77777777" w:rsidR="000B64C0" w:rsidRDefault="000B64C0" w:rsidP="000B64C0">
      <w:pPr>
        <w:pStyle w:val="PL"/>
      </w:pPr>
      <w:r>
        <w:t xml:space="preserve">        addServiceProfileInfo:</w:t>
      </w:r>
    </w:p>
    <w:p w14:paraId="42EE3B47" w14:textId="77777777" w:rsidR="000B64C0" w:rsidRDefault="000B64C0" w:rsidP="000B64C0">
      <w:pPr>
        <w:pStyle w:val="PL"/>
      </w:pPr>
      <w:r>
        <w:t xml:space="preserve">          type: string</w:t>
      </w:r>
    </w:p>
    <w:bookmarkEnd w:id="183"/>
    <w:p w14:paraId="4864FB65" w14:textId="77777777" w:rsidR="000B64C0" w:rsidRDefault="000B64C0" w:rsidP="000B64C0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650D1B0B" w14:textId="77777777" w:rsidR="000B64C0" w:rsidRDefault="000B64C0" w:rsidP="000B64C0">
      <w:pPr>
        <w:pStyle w:val="PL"/>
      </w:pPr>
      <w:r>
        <w:t xml:space="preserve">      type: object</w:t>
      </w:r>
    </w:p>
    <w:p w14:paraId="42D36E88" w14:textId="77777777" w:rsidR="000B64C0" w:rsidRDefault="000B64C0" w:rsidP="000B64C0">
      <w:pPr>
        <w:pStyle w:val="PL"/>
      </w:pPr>
      <w:r>
        <w:t xml:space="preserve">      properties:</w:t>
      </w:r>
    </w:p>
    <w:p w14:paraId="444422B6" w14:textId="77777777" w:rsidR="000B64C0" w:rsidRDefault="000B64C0" w:rsidP="000B64C0">
      <w:pPr>
        <w:pStyle w:val="PL"/>
      </w:pPr>
      <w:r>
        <w:t xml:space="preserve">        guaranteedThpt:</w:t>
      </w:r>
    </w:p>
    <w:p w14:paraId="04F468A7" w14:textId="77777777" w:rsidR="000B64C0" w:rsidRDefault="000B64C0" w:rsidP="000B64C0">
      <w:pPr>
        <w:pStyle w:val="PL"/>
      </w:pPr>
      <w:r>
        <w:t xml:space="preserve">          $ref: 'TS29571_CommonData.yaml#/components/schemas/Float'</w:t>
      </w:r>
    </w:p>
    <w:p w14:paraId="2F5F7B8D" w14:textId="77777777" w:rsidR="000B64C0" w:rsidRDefault="000B64C0" w:rsidP="000B64C0">
      <w:pPr>
        <w:pStyle w:val="PL"/>
      </w:pPr>
      <w:r>
        <w:t xml:space="preserve">        maximumThpt:</w:t>
      </w:r>
    </w:p>
    <w:p w14:paraId="7D13A27E" w14:textId="77777777" w:rsidR="000B64C0" w:rsidRDefault="000B64C0" w:rsidP="000B64C0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754DA68B" w14:textId="77777777" w:rsidR="000B64C0" w:rsidRDefault="000B64C0" w:rsidP="000B64C0">
      <w:pPr>
        <w:pStyle w:val="PL"/>
      </w:pPr>
      <w:r>
        <w:t xml:space="preserve">    MAPDUSessionInformation:</w:t>
      </w:r>
    </w:p>
    <w:p w14:paraId="3EFB1C8E" w14:textId="77777777" w:rsidR="000B64C0" w:rsidRDefault="000B64C0" w:rsidP="000B64C0">
      <w:pPr>
        <w:pStyle w:val="PL"/>
      </w:pPr>
      <w:r>
        <w:t xml:space="preserve">      type: object</w:t>
      </w:r>
    </w:p>
    <w:p w14:paraId="42834961" w14:textId="77777777" w:rsidR="000B64C0" w:rsidRDefault="000B64C0" w:rsidP="000B64C0">
      <w:pPr>
        <w:pStyle w:val="PL"/>
      </w:pPr>
      <w:r>
        <w:t xml:space="preserve">      properties:</w:t>
      </w:r>
    </w:p>
    <w:p w14:paraId="41A2E741" w14:textId="77777777" w:rsidR="000B64C0" w:rsidRDefault="000B64C0" w:rsidP="000B64C0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218E7A5D" w14:textId="77777777" w:rsidR="000B64C0" w:rsidRDefault="000B64C0" w:rsidP="000B64C0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71F8FBC7" w14:textId="77777777" w:rsidR="000B64C0" w:rsidRDefault="000B64C0" w:rsidP="000B64C0">
      <w:pPr>
        <w:pStyle w:val="PL"/>
      </w:pPr>
      <w:r>
        <w:t xml:space="preserve">        aTSSSCapability:</w:t>
      </w:r>
    </w:p>
    <w:p w14:paraId="77DFF1C2" w14:textId="77777777" w:rsidR="000B64C0" w:rsidRDefault="000B64C0" w:rsidP="000B64C0">
      <w:pPr>
        <w:pStyle w:val="PL"/>
      </w:pPr>
      <w:r>
        <w:t xml:space="preserve">          $ref: 'TS29571_CommonData.yaml#/components/schemas/AtsssCapability'</w:t>
      </w:r>
    </w:p>
    <w:p w14:paraId="654A920A" w14:textId="77777777" w:rsidR="000B64C0" w:rsidRDefault="000B64C0" w:rsidP="000B64C0">
      <w:pPr>
        <w:pStyle w:val="PL"/>
      </w:pPr>
      <w:r>
        <w:t xml:space="preserve">    EnhancedDiagnostics5G:</w:t>
      </w:r>
    </w:p>
    <w:p w14:paraId="78D17F7E" w14:textId="77777777" w:rsidR="000B64C0" w:rsidRDefault="000B64C0" w:rsidP="000B64C0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1814FA44" w14:textId="77777777" w:rsidR="000B64C0" w:rsidRDefault="000B64C0" w:rsidP="000B64C0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77D1AEFC" w14:textId="77777777" w:rsidR="000B64C0" w:rsidRDefault="000B64C0" w:rsidP="000B64C0">
      <w:pPr>
        <w:pStyle w:val="PL"/>
      </w:pPr>
      <w:r>
        <w:t xml:space="preserve">      type: array</w:t>
      </w:r>
    </w:p>
    <w:p w14:paraId="4232E0CC" w14:textId="77777777" w:rsidR="000B64C0" w:rsidRDefault="000B64C0" w:rsidP="000B64C0">
      <w:pPr>
        <w:pStyle w:val="PL"/>
      </w:pPr>
      <w:r>
        <w:t xml:space="preserve">      items:</w:t>
      </w:r>
    </w:p>
    <w:p w14:paraId="34E6D7A3" w14:textId="77777777" w:rsidR="000B64C0" w:rsidRDefault="000B64C0" w:rsidP="000B64C0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16EB66C7" w14:textId="77777777" w:rsidR="000B64C0" w:rsidRDefault="000B64C0" w:rsidP="000B64C0">
      <w:pPr>
        <w:pStyle w:val="PL"/>
      </w:pPr>
      <w:r>
        <w:t xml:space="preserve">    QosMonitoringReport:</w:t>
      </w:r>
    </w:p>
    <w:p w14:paraId="5FD29C9C" w14:textId="77777777" w:rsidR="000B64C0" w:rsidRDefault="000B64C0" w:rsidP="000B64C0">
      <w:pPr>
        <w:pStyle w:val="PL"/>
      </w:pPr>
      <w:r>
        <w:t xml:space="preserve">      description: Contains reporting information on QoS monitoring.</w:t>
      </w:r>
    </w:p>
    <w:p w14:paraId="2DCEEEFB" w14:textId="77777777" w:rsidR="000B64C0" w:rsidRDefault="000B64C0" w:rsidP="000B64C0">
      <w:pPr>
        <w:pStyle w:val="PL"/>
      </w:pPr>
      <w:r>
        <w:t xml:space="preserve">      type: object</w:t>
      </w:r>
    </w:p>
    <w:p w14:paraId="76B2D2A5" w14:textId="77777777" w:rsidR="000B64C0" w:rsidRDefault="000B64C0" w:rsidP="000B64C0">
      <w:pPr>
        <w:pStyle w:val="PL"/>
      </w:pPr>
      <w:r>
        <w:t xml:space="preserve">      properties:</w:t>
      </w:r>
    </w:p>
    <w:p w14:paraId="4547FE60" w14:textId="77777777" w:rsidR="000B64C0" w:rsidRDefault="000B64C0" w:rsidP="000B64C0">
      <w:pPr>
        <w:pStyle w:val="PL"/>
      </w:pPr>
      <w:r>
        <w:t xml:space="preserve">        ulDelays:</w:t>
      </w:r>
    </w:p>
    <w:p w14:paraId="75F67B38" w14:textId="77777777" w:rsidR="000B64C0" w:rsidRDefault="000B64C0" w:rsidP="000B64C0">
      <w:pPr>
        <w:pStyle w:val="PL"/>
      </w:pPr>
      <w:r>
        <w:t xml:space="preserve">          type: array</w:t>
      </w:r>
    </w:p>
    <w:p w14:paraId="0BE20517" w14:textId="77777777" w:rsidR="000B64C0" w:rsidRDefault="000B64C0" w:rsidP="000B64C0">
      <w:pPr>
        <w:pStyle w:val="PL"/>
      </w:pPr>
      <w:r>
        <w:t xml:space="preserve">          items:</w:t>
      </w:r>
    </w:p>
    <w:p w14:paraId="78E9ECA3" w14:textId="77777777" w:rsidR="000B64C0" w:rsidRDefault="000B64C0" w:rsidP="000B64C0">
      <w:pPr>
        <w:pStyle w:val="PL"/>
      </w:pPr>
      <w:r>
        <w:t xml:space="preserve">            type: integer</w:t>
      </w:r>
    </w:p>
    <w:p w14:paraId="41282CA4" w14:textId="77777777" w:rsidR="000B64C0" w:rsidRDefault="000B64C0" w:rsidP="000B64C0">
      <w:pPr>
        <w:pStyle w:val="PL"/>
      </w:pPr>
      <w:r>
        <w:t xml:space="preserve">          minItems: 0</w:t>
      </w:r>
    </w:p>
    <w:p w14:paraId="3D455A22" w14:textId="77777777" w:rsidR="000B64C0" w:rsidRDefault="000B64C0" w:rsidP="000B64C0">
      <w:pPr>
        <w:pStyle w:val="PL"/>
      </w:pPr>
      <w:r>
        <w:t xml:space="preserve">        dlDelays:</w:t>
      </w:r>
    </w:p>
    <w:p w14:paraId="289F99ED" w14:textId="77777777" w:rsidR="000B64C0" w:rsidRDefault="000B64C0" w:rsidP="000B64C0">
      <w:pPr>
        <w:pStyle w:val="PL"/>
      </w:pPr>
      <w:r>
        <w:t xml:space="preserve">          type: array</w:t>
      </w:r>
    </w:p>
    <w:p w14:paraId="0DE0EF32" w14:textId="77777777" w:rsidR="000B64C0" w:rsidRDefault="000B64C0" w:rsidP="000B64C0">
      <w:pPr>
        <w:pStyle w:val="PL"/>
      </w:pPr>
      <w:r>
        <w:t xml:space="preserve">          items:</w:t>
      </w:r>
    </w:p>
    <w:p w14:paraId="0944F954" w14:textId="77777777" w:rsidR="000B64C0" w:rsidRDefault="000B64C0" w:rsidP="000B64C0">
      <w:pPr>
        <w:pStyle w:val="PL"/>
      </w:pPr>
      <w:r>
        <w:t xml:space="preserve">            type: integer</w:t>
      </w:r>
    </w:p>
    <w:p w14:paraId="361DCCC7" w14:textId="77777777" w:rsidR="000B64C0" w:rsidRDefault="000B64C0" w:rsidP="000B64C0">
      <w:pPr>
        <w:pStyle w:val="PL"/>
      </w:pPr>
      <w:r>
        <w:t xml:space="preserve">          minItems: 0</w:t>
      </w:r>
    </w:p>
    <w:p w14:paraId="3045D027" w14:textId="77777777" w:rsidR="000B64C0" w:rsidRDefault="000B64C0" w:rsidP="000B64C0">
      <w:pPr>
        <w:pStyle w:val="PL"/>
      </w:pPr>
      <w:r>
        <w:t xml:space="preserve">        rtDelays:</w:t>
      </w:r>
    </w:p>
    <w:p w14:paraId="014F2431" w14:textId="77777777" w:rsidR="000B64C0" w:rsidRDefault="000B64C0" w:rsidP="000B64C0">
      <w:pPr>
        <w:pStyle w:val="PL"/>
      </w:pPr>
      <w:r>
        <w:t xml:space="preserve">          type: array</w:t>
      </w:r>
    </w:p>
    <w:p w14:paraId="542C0BDF" w14:textId="77777777" w:rsidR="000B64C0" w:rsidRDefault="000B64C0" w:rsidP="000B64C0">
      <w:pPr>
        <w:pStyle w:val="PL"/>
      </w:pPr>
      <w:r>
        <w:t xml:space="preserve">          items:</w:t>
      </w:r>
    </w:p>
    <w:p w14:paraId="38D039F6" w14:textId="77777777" w:rsidR="000B64C0" w:rsidRDefault="000B64C0" w:rsidP="000B64C0">
      <w:pPr>
        <w:pStyle w:val="PL"/>
      </w:pPr>
      <w:r>
        <w:t xml:space="preserve">            type: integer</w:t>
      </w:r>
    </w:p>
    <w:p w14:paraId="274C7067" w14:textId="77777777" w:rsidR="000B64C0" w:rsidRDefault="000B64C0" w:rsidP="000B64C0">
      <w:pPr>
        <w:pStyle w:val="PL"/>
      </w:pPr>
      <w:r>
        <w:t xml:space="preserve">          minItems: 0</w:t>
      </w:r>
    </w:p>
    <w:p w14:paraId="3A80F7AF" w14:textId="77777777" w:rsidR="000B64C0" w:rsidRDefault="000B64C0" w:rsidP="000B64C0">
      <w:pPr>
        <w:pStyle w:val="PL"/>
      </w:pPr>
      <w:r>
        <w:t xml:space="preserve">    NotificationType:</w:t>
      </w:r>
    </w:p>
    <w:p w14:paraId="00AACD5E" w14:textId="77777777" w:rsidR="000B64C0" w:rsidRDefault="000B64C0" w:rsidP="000B64C0">
      <w:pPr>
        <w:pStyle w:val="PL"/>
      </w:pPr>
      <w:r>
        <w:t xml:space="preserve">      anyOf:</w:t>
      </w:r>
    </w:p>
    <w:p w14:paraId="33954BFE" w14:textId="77777777" w:rsidR="000B64C0" w:rsidRDefault="000B64C0" w:rsidP="000B64C0">
      <w:pPr>
        <w:pStyle w:val="PL"/>
      </w:pPr>
      <w:r>
        <w:lastRenderedPageBreak/>
        <w:t xml:space="preserve">        - type: string</w:t>
      </w:r>
    </w:p>
    <w:p w14:paraId="019115A3" w14:textId="77777777" w:rsidR="000B64C0" w:rsidRDefault="000B64C0" w:rsidP="000B64C0">
      <w:pPr>
        <w:pStyle w:val="PL"/>
      </w:pPr>
      <w:r>
        <w:t xml:space="preserve">          enum:</w:t>
      </w:r>
    </w:p>
    <w:p w14:paraId="35F7BC56" w14:textId="77777777" w:rsidR="000B64C0" w:rsidRDefault="000B64C0" w:rsidP="000B64C0">
      <w:pPr>
        <w:pStyle w:val="PL"/>
      </w:pPr>
      <w:r>
        <w:t xml:space="preserve">            - REAUTHORIZATION</w:t>
      </w:r>
    </w:p>
    <w:p w14:paraId="7C00EE38" w14:textId="77777777" w:rsidR="000B64C0" w:rsidRDefault="000B64C0" w:rsidP="000B64C0">
      <w:pPr>
        <w:pStyle w:val="PL"/>
      </w:pPr>
      <w:r>
        <w:t xml:space="preserve">            - ABORT_CHARGING</w:t>
      </w:r>
    </w:p>
    <w:p w14:paraId="4ABFC62A" w14:textId="77777777" w:rsidR="000B64C0" w:rsidRDefault="000B64C0" w:rsidP="000B64C0">
      <w:pPr>
        <w:pStyle w:val="PL"/>
      </w:pPr>
      <w:r>
        <w:t xml:space="preserve">        - type: string</w:t>
      </w:r>
    </w:p>
    <w:p w14:paraId="3A2221C9" w14:textId="77777777" w:rsidR="000B64C0" w:rsidRDefault="000B64C0" w:rsidP="000B64C0">
      <w:pPr>
        <w:pStyle w:val="PL"/>
      </w:pPr>
      <w:r>
        <w:t xml:space="preserve">    NodeFunctionality:</w:t>
      </w:r>
    </w:p>
    <w:p w14:paraId="4A76DE68" w14:textId="77777777" w:rsidR="000B64C0" w:rsidRDefault="000B64C0" w:rsidP="000B64C0">
      <w:pPr>
        <w:pStyle w:val="PL"/>
      </w:pPr>
      <w:r>
        <w:t xml:space="preserve">      anyOf:</w:t>
      </w:r>
    </w:p>
    <w:p w14:paraId="4D3F1312" w14:textId="77777777" w:rsidR="000B64C0" w:rsidRDefault="000B64C0" w:rsidP="000B64C0">
      <w:pPr>
        <w:pStyle w:val="PL"/>
      </w:pPr>
      <w:r>
        <w:t xml:space="preserve">        - type: string</w:t>
      </w:r>
    </w:p>
    <w:p w14:paraId="07CB8AD6" w14:textId="77777777" w:rsidR="000B64C0" w:rsidRDefault="000B64C0" w:rsidP="000B64C0">
      <w:pPr>
        <w:pStyle w:val="PL"/>
      </w:pPr>
      <w:r>
        <w:t xml:space="preserve">          enum:</w:t>
      </w:r>
    </w:p>
    <w:p w14:paraId="2699D96F" w14:textId="77777777" w:rsidR="000B64C0" w:rsidRDefault="000B64C0" w:rsidP="000B64C0">
      <w:pPr>
        <w:pStyle w:val="PL"/>
      </w:pPr>
      <w:r>
        <w:t xml:space="preserve">            - AMF</w:t>
      </w:r>
    </w:p>
    <w:p w14:paraId="773738CF" w14:textId="77777777" w:rsidR="000B64C0" w:rsidRDefault="000B64C0" w:rsidP="000B64C0">
      <w:pPr>
        <w:pStyle w:val="PL"/>
      </w:pPr>
      <w:r>
        <w:t xml:space="preserve">            - SMF</w:t>
      </w:r>
    </w:p>
    <w:p w14:paraId="1C8B53F7" w14:textId="77777777" w:rsidR="000B64C0" w:rsidRDefault="000B64C0" w:rsidP="000B64C0">
      <w:pPr>
        <w:pStyle w:val="PL"/>
      </w:pPr>
      <w:r>
        <w:t xml:space="preserve">            - SMS</w:t>
      </w:r>
    </w:p>
    <w:p w14:paraId="2820DA76" w14:textId="77777777" w:rsidR="000B64C0" w:rsidRDefault="000B64C0" w:rsidP="000B64C0">
      <w:pPr>
        <w:pStyle w:val="PL"/>
      </w:pPr>
      <w:r>
        <w:t xml:space="preserve">            - PGW_C_SMF</w:t>
      </w:r>
    </w:p>
    <w:p w14:paraId="0F69AF65" w14:textId="77777777" w:rsidR="000B64C0" w:rsidRDefault="000B64C0" w:rsidP="000B64C0">
      <w:pPr>
        <w:pStyle w:val="PL"/>
      </w:pPr>
      <w:r>
        <w:t xml:space="preserve">            - NEFF # Included for backwards compatibility, shall not be used</w:t>
      </w:r>
    </w:p>
    <w:p w14:paraId="647A76F4" w14:textId="77777777" w:rsidR="000B64C0" w:rsidRDefault="000B64C0" w:rsidP="000B64C0">
      <w:pPr>
        <w:pStyle w:val="PL"/>
      </w:pPr>
      <w:r>
        <w:rPr>
          <w:noProof w:val="0"/>
        </w:rPr>
        <w:t xml:space="preserve">            </w:t>
      </w:r>
      <w:r>
        <w:t>- SGW</w:t>
      </w:r>
    </w:p>
    <w:p w14:paraId="4932507F" w14:textId="77777777" w:rsidR="000B64C0" w:rsidRDefault="000B64C0" w:rsidP="000B64C0">
      <w:pPr>
        <w:pStyle w:val="PL"/>
      </w:pPr>
      <w:r>
        <w:t xml:space="preserve">            - I_SMF</w:t>
      </w:r>
    </w:p>
    <w:p w14:paraId="2A46FA85" w14:textId="77777777" w:rsidR="000B64C0" w:rsidRDefault="000B64C0" w:rsidP="000B64C0">
      <w:pPr>
        <w:pStyle w:val="PL"/>
      </w:pPr>
      <w:r>
        <w:t xml:space="preserve">            - ePDG</w:t>
      </w:r>
    </w:p>
    <w:p w14:paraId="000586C1" w14:textId="77777777" w:rsidR="000B64C0" w:rsidRDefault="000B64C0" w:rsidP="000B64C0">
      <w:pPr>
        <w:pStyle w:val="PL"/>
      </w:pPr>
      <w:r>
        <w:rPr>
          <w:noProof w:val="0"/>
        </w:rPr>
        <w:t xml:space="preserve">            </w:t>
      </w:r>
      <w:r>
        <w:t>- CEF</w:t>
      </w:r>
    </w:p>
    <w:p w14:paraId="6F0F43B2" w14:textId="77777777" w:rsidR="000B64C0" w:rsidRDefault="000B64C0" w:rsidP="000B64C0">
      <w:pPr>
        <w:pStyle w:val="PL"/>
      </w:pPr>
      <w:r>
        <w:t xml:space="preserve">            - NEF</w:t>
      </w:r>
    </w:p>
    <w:p w14:paraId="37A4FC9A" w14:textId="77777777" w:rsidR="000B64C0" w:rsidRDefault="000B64C0" w:rsidP="000B64C0">
      <w:pPr>
        <w:pStyle w:val="PL"/>
        <w:rPr>
          <w:lang w:eastAsia="zh-CN"/>
        </w:rPr>
      </w:pPr>
      <w:r>
        <w:rPr>
          <w:noProof w:val="0"/>
        </w:rPr>
        <w:t xml:space="preserve">            </w:t>
      </w:r>
      <w:r>
        <w:rPr>
          <w:lang w:eastAsia="zh-CN"/>
        </w:rPr>
        <w:t>- MnS_Producer</w:t>
      </w:r>
    </w:p>
    <w:p w14:paraId="4F7B67CD" w14:textId="77777777" w:rsidR="000B64C0" w:rsidRDefault="000B64C0" w:rsidP="000B64C0">
      <w:pPr>
        <w:pStyle w:val="PL"/>
      </w:pPr>
      <w:r>
        <w:rPr>
          <w:lang w:eastAsia="zh-CN"/>
        </w:rPr>
        <w:t xml:space="preserve">            - SGSN</w:t>
      </w:r>
    </w:p>
    <w:p w14:paraId="4C4A04BB" w14:textId="77777777" w:rsidR="000B64C0" w:rsidRDefault="000B64C0" w:rsidP="000B64C0">
      <w:pPr>
        <w:pStyle w:val="PL"/>
      </w:pPr>
      <w:r>
        <w:t xml:space="preserve">        - type: string</w:t>
      </w:r>
    </w:p>
    <w:p w14:paraId="4EA44AEE" w14:textId="77777777" w:rsidR="000B64C0" w:rsidRDefault="000B64C0" w:rsidP="000B64C0">
      <w:pPr>
        <w:pStyle w:val="PL"/>
      </w:pPr>
      <w:r>
        <w:t xml:space="preserve">    ChargingCharacteristicsSelectionMode:</w:t>
      </w:r>
    </w:p>
    <w:p w14:paraId="0FDB73DE" w14:textId="77777777" w:rsidR="000B64C0" w:rsidRDefault="000B64C0" w:rsidP="000B64C0">
      <w:pPr>
        <w:pStyle w:val="PL"/>
      </w:pPr>
      <w:r>
        <w:t xml:space="preserve">      anyOf:</w:t>
      </w:r>
    </w:p>
    <w:p w14:paraId="70F8B23C" w14:textId="77777777" w:rsidR="000B64C0" w:rsidRDefault="000B64C0" w:rsidP="000B64C0">
      <w:pPr>
        <w:pStyle w:val="PL"/>
      </w:pPr>
      <w:r>
        <w:t xml:space="preserve">        - type: string</w:t>
      </w:r>
    </w:p>
    <w:p w14:paraId="0FDA968B" w14:textId="77777777" w:rsidR="000B64C0" w:rsidRDefault="000B64C0" w:rsidP="000B64C0">
      <w:pPr>
        <w:pStyle w:val="PL"/>
      </w:pPr>
      <w:r>
        <w:t xml:space="preserve">          enum:</w:t>
      </w:r>
    </w:p>
    <w:p w14:paraId="4FCE17F4" w14:textId="77777777" w:rsidR="000B64C0" w:rsidRDefault="000B64C0" w:rsidP="000B64C0">
      <w:pPr>
        <w:pStyle w:val="PL"/>
      </w:pPr>
      <w:r>
        <w:t xml:space="preserve">            - HOME_DEFAULT</w:t>
      </w:r>
    </w:p>
    <w:p w14:paraId="3079D418" w14:textId="77777777" w:rsidR="000B64C0" w:rsidRDefault="000B64C0" w:rsidP="000B64C0">
      <w:pPr>
        <w:pStyle w:val="PL"/>
      </w:pPr>
      <w:r>
        <w:t xml:space="preserve">            - ROAMING_DEFAULT</w:t>
      </w:r>
    </w:p>
    <w:p w14:paraId="4CCA5823" w14:textId="77777777" w:rsidR="000B64C0" w:rsidRDefault="000B64C0" w:rsidP="000B64C0">
      <w:pPr>
        <w:pStyle w:val="PL"/>
      </w:pPr>
      <w:r>
        <w:t xml:space="preserve">            - VISITING_DEFAULT</w:t>
      </w:r>
    </w:p>
    <w:p w14:paraId="09A41222" w14:textId="77777777" w:rsidR="000B64C0" w:rsidRDefault="000B64C0" w:rsidP="000B64C0">
      <w:pPr>
        <w:pStyle w:val="PL"/>
      </w:pPr>
      <w:r>
        <w:t xml:space="preserve">        - type: string</w:t>
      </w:r>
    </w:p>
    <w:p w14:paraId="7658468A" w14:textId="77777777" w:rsidR="000B64C0" w:rsidRDefault="000B64C0" w:rsidP="000B64C0">
      <w:pPr>
        <w:pStyle w:val="PL"/>
      </w:pPr>
      <w:r>
        <w:t xml:space="preserve">    TriggerType:</w:t>
      </w:r>
    </w:p>
    <w:p w14:paraId="33971212" w14:textId="77777777" w:rsidR="000B64C0" w:rsidRDefault="000B64C0" w:rsidP="000B64C0">
      <w:pPr>
        <w:pStyle w:val="PL"/>
      </w:pPr>
      <w:r>
        <w:t xml:space="preserve">      anyOf:</w:t>
      </w:r>
    </w:p>
    <w:p w14:paraId="459D12C8" w14:textId="77777777" w:rsidR="000B64C0" w:rsidRDefault="000B64C0" w:rsidP="000B64C0">
      <w:pPr>
        <w:pStyle w:val="PL"/>
      </w:pPr>
      <w:r>
        <w:t xml:space="preserve">        - type: string</w:t>
      </w:r>
    </w:p>
    <w:p w14:paraId="35E65F1E" w14:textId="77777777" w:rsidR="000B64C0" w:rsidRDefault="000B64C0" w:rsidP="000B64C0">
      <w:pPr>
        <w:pStyle w:val="PL"/>
      </w:pPr>
      <w:r>
        <w:t xml:space="preserve">          enum:</w:t>
      </w:r>
    </w:p>
    <w:p w14:paraId="61DBE148" w14:textId="77777777" w:rsidR="000B64C0" w:rsidRDefault="000B64C0" w:rsidP="000B64C0">
      <w:pPr>
        <w:pStyle w:val="PL"/>
      </w:pPr>
      <w:r>
        <w:t xml:space="preserve">            - QUOTA_THRESHOLD</w:t>
      </w:r>
    </w:p>
    <w:p w14:paraId="4B5E69C3" w14:textId="77777777" w:rsidR="000B64C0" w:rsidRDefault="000B64C0" w:rsidP="000B64C0">
      <w:pPr>
        <w:pStyle w:val="PL"/>
      </w:pPr>
      <w:r>
        <w:t xml:space="preserve">            - QHT</w:t>
      </w:r>
    </w:p>
    <w:p w14:paraId="000C392F" w14:textId="77777777" w:rsidR="000B64C0" w:rsidRDefault="000B64C0" w:rsidP="000B64C0">
      <w:pPr>
        <w:pStyle w:val="PL"/>
      </w:pPr>
      <w:r>
        <w:t xml:space="preserve">            - FINAL</w:t>
      </w:r>
    </w:p>
    <w:p w14:paraId="6FFA5D4B" w14:textId="77777777" w:rsidR="000B64C0" w:rsidRDefault="000B64C0" w:rsidP="000B64C0">
      <w:pPr>
        <w:pStyle w:val="PL"/>
      </w:pPr>
      <w:r>
        <w:t xml:space="preserve">            - QUOTA_EXHAUSTED</w:t>
      </w:r>
    </w:p>
    <w:p w14:paraId="72DA004E" w14:textId="77777777" w:rsidR="000B64C0" w:rsidRDefault="000B64C0" w:rsidP="000B64C0">
      <w:pPr>
        <w:pStyle w:val="PL"/>
      </w:pPr>
      <w:r>
        <w:t xml:space="preserve">            - VALIDITY_TIME</w:t>
      </w:r>
    </w:p>
    <w:p w14:paraId="304A93C4" w14:textId="77777777" w:rsidR="000B64C0" w:rsidRDefault="000B64C0" w:rsidP="000B64C0">
      <w:pPr>
        <w:pStyle w:val="PL"/>
      </w:pPr>
      <w:r>
        <w:t xml:space="preserve">            - OTHER_QUOTA_TYPE</w:t>
      </w:r>
    </w:p>
    <w:p w14:paraId="3813A18B" w14:textId="77777777" w:rsidR="000B64C0" w:rsidRDefault="000B64C0" w:rsidP="000B64C0">
      <w:pPr>
        <w:pStyle w:val="PL"/>
      </w:pPr>
      <w:r>
        <w:t xml:space="preserve">            - FORCED_REAUTHORISATION</w:t>
      </w:r>
    </w:p>
    <w:p w14:paraId="64291514" w14:textId="77777777" w:rsidR="000B64C0" w:rsidRDefault="000B64C0" w:rsidP="000B64C0">
      <w:pPr>
        <w:pStyle w:val="PL"/>
      </w:pPr>
      <w:r>
        <w:t xml:space="preserve">            - UNUSED_QUOTA_TIMER # Included for backwards compatibility, shall not be used</w:t>
      </w:r>
    </w:p>
    <w:p w14:paraId="171A9A54" w14:textId="77777777" w:rsidR="000B64C0" w:rsidRDefault="000B64C0" w:rsidP="000B64C0">
      <w:pPr>
        <w:pStyle w:val="PL"/>
      </w:pPr>
      <w:r>
        <w:t xml:space="preserve">            - UNIT_COUNT_INACTIVITY_TIMER</w:t>
      </w:r>
    </w:p>
    <w:p w14:paraId="729F37DE" w14:textId="77777777" w:rsidR="000B64C0" w:rsidRDefault="000B64C0" w:rsidP="000B64C0">
      <w:pPr>
        <w:pStyle w:val="PL"/>
      </w:pPr>
      <w:r>
        <w:t xml:space="preserve">            - ABNORMAL_RELEASE</w:t>
      </w:r>
    </w:p>
    <w:p w14:paraId="612F380E" w14:textId="77777777" w:rsidR="000B64C0" w:rsidRDefault="000B64C0" w:rsidP="000B64C0">
      <w:pPr>
        <w:pStyle w:val="PL"/>
      </w:pPr>
      <w:r>
        <w:t xml:space="preserve">            - QOS_CHANGE</w:t>
      </w:r>
    </w:p>
    <w:p w14:paraId="6B866D64" w14:textId="77777777" w:rsidR="000B64C0" w:rsidRDefault="000B64C0" w:rsidP="000B64C0">
      <w:pPr>
        <w:pStyle w:val="PL"/>
      </w:pPr>
      <w:r>
        <w:t xml:space="preserve">            - VOLUME_LIMIT</w:t>
      </w:r>
    </w:p>
    <w:p w14:paraId="1F1F7C48" w14:textId="77777777" w:rsidR="000B64C0" w:rsidRDefault="000B64C0" w:rsidP="000B64C0">
      <w:pPr>
        <w:pStyle w:val="PL"/>
      </w:pPr>
      <w:r>
        <w:t xml:space="preserve">            - TIME_LIMIT</w:t>
      </w:r>
    </w:p>
    <w:p w14:paraId="15EF9FD0" w14:textId="77777777" w:rsidR="000B64C0" w:rsidRDefault="000B64C0" w:rsidP="000B64C0">
      <w:pPr>
        <w:pStyle w:val="PL"/>
      </w:pPr>
      <w:r>
        <w:t xml:space="preserve">            - EVENT_LIMIT</w:t>
      </w:r>
    </w:p>
    <w:p w14:paraId="24D2B73F" w14:textId="77777777" w:rsidR="000B64C0" w:rsidRDefault="000B64C0" w:rsidP="000B64C0">
      <w:pPr>
        <w:pStyle w:val="PL"/>
      </w:pPr>
      <w:r>
        <w:t xml:space="preserve">            - PLMN_CHANGE</w:t>
      </w:r>
    </w:p>
    <w:p w14:paraId="42CCA6B5" w14:textId="77777777" w:rsidR="000B64C0" w:rsidRDefault="000B64C0" w:rsidP="000B64C0">
      <w:pPr>
        <w:pStyle w:val="PL"/>
      </w:pPr>
      <w:r>
        <w:t xml:space="preserve">            - USER_LOCATION_CHANGE</w:t>
      </w:r>
    </w:p>
    <w:p w14:paraId="402437C9" w14:textId="77777777" w:rsidR="000B64C0" w:rsidRDefault="000B64C0" w:rsidP="000B64C0">
      <w:pPr>
        <w:pStyle w:val="PL"/>
      </w:pPr>
      <w:r>
        <w:t xml:space="preserve">            - RAT_CHANGE</w:t>
      </w:r>
    </w:p>
    <w:p w14:paraId="487CDF2E" w14:textId="77777777" w:rsidR="000B64C0" w:rsidRDefault="000B64C0" w:rsidP="000B64C0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98AB449" w14:textId="77777777" w:rsidR="000B64C0" w:rsidRDefault="000B64C0" w:rsidP="000B64C0">
      <w:pPr>
        <w:pStyle w:val="PL"/>
      </w:pPr>
      <w:r>
        <w:t xml:space="preserve">            - UE_TIMEZONE_CHANGE</w:t>
      </w:r>
    </w:p>
    <w:p w14:paraId="593346C9" w14:textId="77777777" w:rsidR="000B64C0" w:rsidRDefault="000B64C0" w:rsidP="000B64C0">
      <w:pPr>
        <w:pStyle w:val="PL"/>
      </w:pPr>
      <w:r>
        <w:t xml:space="preserve">            - TARIFF_TIME_CHANGE</w:t>
      </w:r>
    </w:p>
    <w:p w14:paraId="1F2F6703" w14:textId="77777777" w:rsidR="000B64C0" w:rsidRDefault="000B64C0" w:rsidP="000B64C0">
      <w:pPr>
        <w:pStyle w:val="PL"/>
      </w:pPr>
      <w:r>
        <w:t xml:space="preserve">            - MAX_NUMBER_OF_CHANGES_IN_CHARGING_CONDITIONS</w:t>
      </w:r>
    </w:p>
    <w:p w14:paraId="788F9755" w14:textId="77777777" w:rsidR="000B64C0" w:rsidRDefault="000B64C0" w:rsidP="000B64C0">
      <w:pPr>
        <w:pStyle w:val="PL"/>
      </w:pPr>
      <w:r>
        <w:t xml:space="preserve">            - MANAGEMENT_INTERVENTION</w:t>
      </w:r>
    </w:p>
    <w:p w14:paraId="37AD8F64" w14:textId="77777777" w:rsidR="000B64C0" w:rsidRDefault="000B64C0" w:rsidP="000B64C0">
      <w:pPr>
        <w:pStyle w:val="PL"/>
      </w:pPr>
      <w:r>
        <w:t xml:space="preserve">            - CHANGE_OF_UE_PRESENCE_IN_PRESENCE_REPORTING_AREA</w:t>
      </w:r>
    </w:p>
    <w:p w14:paraId="1862BE61" w14:textId="77777777" w:rsidR="000B64C0" w:rsidRDefault="000B64C0" w:rsidP="000B64C0">
      <w:pPr>
        <w:pStyle w:val="PL"/>
      </w:pPr>
      <w:r>
        <w:t xml:space="preserve">            - CHANGE_OF_3GPP_PS_DATA_OFF_STATUS</w:t>
      </w:r>
    </w:p>
    <w:p w14:paraId="1F2E5AEB" w14:textId="77777777" w:rsidR="000B64C0" w:rsidRDefault="000B64C0" w:rsidP="000B64C0">
      <w:pPr>
        <w:pStyle w:val="PL"/>
      </w:pPr>
      <w:r>
        <w:t xml:space="preserve">            - SERVING_NODE_CHANGE</w:t>
      </w:r>
    </w:p>
    <w:p w14:paraId="5062AE61" w14:textId="77777777" w:rsidR="000B64C0" w:rsidRDefault="000B64C0" w:rsidP="000B64C0">
      <w:pPr>
        <w:pStyle w:val="PL"/>
      </w:pPr>
      <w:r>
        <w:t xml:space="preserve">            - REMOVAL_OF_UPF</w:t>
      </w:r>
    </w:p>
    <w:p w14:paraId="74C8A43D" w14:textId="77777777" w:rsidR="000B64C0" w:rsidRDefault="000B64C0" w:rsidP="000B64C0">
      <w:pPr>
        <w:pStyle w:val="PL"/>
      </w:pPr>
      <w:r>
        <w:t xml:space="preserve">            - ADDITION_OF_UPF</w:t>
      </w:r>
    </w:p>
    <w:p w14:paraId="5051B2AB" w14:textId="77777777" w:rsidR="000B64C0" w:rsidRDefault="000B64C0" w:rsidP="000B64C0">
      <w:pPr>
        <w:pStyle w:val="PL"/>
      </w:pPr>
      <w:r>
        <w:t xml:space="preserve">            - INSERTION_OF_ISMF</w:t>
      </w:r>
    </w:p>
    <w:p w14:paraId="6940235C" w14:textId="77777777" w:rsidR="000B64C0" w:rsidRDefault="000B64C0" w:rsidP="000B64C0">
      <w:pPr>
        <w:pStyle w:val="PL"/>
      </w:pPr>
      <w:r>
        <w:t xml:space="preserve">            - REMOVAL_OF_ISMF</w:t>
      </w:r>
    </w:p>
    <w:p w14:paraId="5C996712" w14:textId="77777777" w:rsidR="000B64C0" w:rsidRDefault="000B64C0" w:rsidP="000B64C0">
      <w:pPr>
        <w:pStyle w:val="PL"/>
      </w:pPr>
      <w:r>
        <w:t xml:space="preserve">            - CHANGE_OF_ISMF</w:t>
      </w:r>
    </w:p>
    <w:p w14:paraId="041417E7" w14:textId="77777777" w:rsidR="000B64C0" w:rsidRDefault="000B64C0" w:rsidP="000B64C0">
      <w:pPr>
        <w:pStyle w:val="PL"/>
      </w:pPr>
      <w:r>
        <w:t xml:space="preserve">            - START_OF_SERVICE_DATA_FLOW</w:t>
      </w:r>
    </w:p>
    <w:p w14:paraId="11E59DC9" w14:textId="77777777" w:rsidR="000B64C0" w:rsidRDefault="000B64C0" w:rsidP="000B64C0">
      <w:pPr>
        <w:pStyle w:val="PL"/>
      </w:pPr>
      <w:r>
        <w:t xml:space="preserve">            - ECGI_CHANGE</w:t>
      </w:r>
    </w:p>
    <w:p w14:paraId="30E2E995" w14:textId="77777777" w:rsidR="000B64C0" w:rsidRDefault="000B64C0" w:rsidP="000B64C0">
      <w:pPr>
        <w:pStyle w:val="PL"/>
      </w:pPr>
      <w:r>
        <w:t xml:space="preserve">            - TAI_CHANGE</w:t>
      </w:r>
    </w:p>
    <w:p w14:paraId="0C27D080" w14:textId="77777777" w:rsidR="000B64C0" w:rsidRDefault="000B64C0" w:rsidP="000B64C0">
      <w:pPr>
        <w:pStyle w:val="PL"/>
      </w:pPr>
      <w:r>
        <w:t xml:space="preserve">            - HANDOVER_CANCEL</w:t>
      </w:r>
    </w:p>
    <w:p w14:paraId="6E766A08" w14:textId="77777777" w:rsidR="000B64C0" w:rsidRDefault="000B64C0" w:rsidP="000B64C0">
      <w:pPr>
        <w:pStyle w:val="PL"/>
      </w:pPr>
      <w:r>
        <w:t xml:space="preserve">            - HANDOVER_START</w:t>
      </w:r>
    </w:p>
    <w:p w14:paraId="4FCEA333" w14:textId="77777777" w:rsidR="000B64C0" w:rsidRDefault="000B64C0" w:rsidP="000B64C0">
      <w:pPr>
        <w:pStyle w:val="PL"/>
      </w:pPr>
      <w:r>
        <w:t xml:space="preserve">            - HANDOVER_COMPLETE</w:t>
      </w:r>
    </w:p>
    <w:p w14:paraId="4557C3C1" w14:textId="77777777" w:rsidR="000B64C0" w:rsidRDefault="000B64C0" w:rsidP="000B64C0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2FD8FFD" w14:textId="77777777" w:rsidR="000B64C0" w:rsidRDefault="000B64C0" w:rsidP="000B64C0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6489C4AF" w14:textId="77777777" w:rsidR="000B64C0" w:rsidRDefault="000B64C0" w:rsidP="000B64C0">
      <w:pPr>
        <w:pStyle w:val="PL"/>
        <w:rPr>
          <w:rFonts w:eastAsia="宋体"/>
          <w:lang w:bidi="ar-IQ"/>
        </w:rPr>
      </w:pPr>
      <w:r>
        <w:t xml:space="preserve">            - </w:t>
      </w:r>
      <w:r>
        <w:rPr>
          <w:lang w:bidi="ar-IQ"/>
        </w:rPr>
        <w:t>REMOVAL_OF_ACCESS</w:t>
      </w:r>
    </w:p>
    <w:p w14:paraId="144B5D5F" w14:textId="77777777" w:rsidR="000B64C0" w:rsidRDefault="000B64C0" w:rsidP="000B64C0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2A49B94A" w14:textId="77777777" w:rsidR="000B64C0" w:rsidRDefault="000B64C0" w:rsidP="000B64C0">
      <w:pPr>
        <w:pStyle w:val="PL"/>
      </w:pPr>
      <w:r>
        <w:rPr>
          <w:lang w:bidi="ar-IQ"/>
        </w:rPr>
        <w:t xml:space="preserve">            - REDUNDANT_TRANSMISSION_CHANGE</w:t>
      </w:r>
    </w:p>
    <w:p w14:paraId="69561310" w14:textId="77777777" w:rsidR="000B64C0" w:rsidRDefault="000B64C0" w:rsidP="000B64C0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26263C15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23DBC15B" w14:textId="77777777" w:rsidR="000B64C0" w:rsidRDefault="000B64C0" w:rsidP="000B64C0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40957DBA" w14:textId="77777777" w:rsidR="000B64C0" w:rsidRDefault="000B64C0" w:rsidP="000B64C0">
      <w:pPr>
        <w:pStyle w:val="PL"/>
      </w:pPr>
      <w:r>
        <w:rPr>
          <w:lang w:val="fr-FR"/>
        </w:rPr>
        <w:lastRenderedPageBreak/>
        <w:t xml:space="preserve">    </w:t>
      </w:r>
      <w:r>
        <w:t>FinalUnitAction:</w:t>
      </w:r>
    </w:p>
    <w:p w14:paraId="42050EDA" w14:textId="77777777" w:rsidR="000B64C0" w:rsidRDefault="000B64C0" w:rsidP="000B64C0">
      <w:pPr>
        <w:pStyle w:val="PL"/>
      </w:pPr>
      <w:r>
        <w:t xml:space="preserve">      anyOf:</w:t>
      </w:r>
    </w:p>
    <w:p w14:paraId="5717A992" w14:textId="77777777" w:rsidR="000B64C0" w:rsidRDefault="000B64C0" w:rsidP="000B64C0">
      <w:pPr>
        <w:pStyle w:val="PL"/>
      </w:pPr>
      <w:r>
        <w:t xml:space="preserve">        - type: string</w:t>
      </w:r>
    </w:p>
    <w:p w14:paraId="41D120DA" w14:textId="77777777" w:rsidR="000B64C0" w:rsidRDefault="000B64C0" w:rsidP="000B64C0">
      <w:pPr>
        <w:pStyle w:val="PL"/>
      </w:pPr>
      <w:r>
        <w:t xml:space="preserve">          enum:</w:t>
      </w:r>
    </w:p>
    <w:p w14:paraId="0EE62ABB" w14:textId="77777777" w:rsidR="000B64C0" w:rsidRDefault="000B64C0" w:rsidP="000B64C0">
      <w:pPr>
        <w:pStyle w:val="PL"/>
      </w:pPr>
      <w:r>
        <w:t xml:space="preserve">            - TERMINATE</w:t>
      </w:r>
    </w:p>
    <w:p w14:paraId="2F02121D" w14:textId="77777777" w:rsidR="000B64C0" w:rsidRDefault="000B64C0" w:rsidP="000B64C0">
      <w:pPr>
        <w:pStyle w:val="PL"/>
      </w:pPr>
      <w:r>
        <w:t xml:space="preserve">            - REDIRECT</w:t>
      </w:r>
    </w:p>
    <w:p w14:paraId="7D7DB5A1" w14:textId="77777777" w:rsidR="000B64C0" w:rsidRDefault="000B64C0" w:rsidP="000B64C0">
      <w:pPr>
        <w:pStyle w:val="PL"/>
      </w:pPr>
      <w:r>
        <w:t xml:space="preserve">            - RESTRICT_ACCESS</w:t>
      </w:r>
    </w:p>
    <w:p w14:paraId="5AADCC2F" w14:textId="77777777" w:rsidR="000B64C0" w:rsidRDefault="000B64C0" w:rsidP="000B64C0">
      <w:pPr>
        <w:pStyle w:val="PL"/>
      </w:pPr>
      <w:r>
        <w:t xml:space="preserve">        - type: string</w:t>
      </w:r>
    </w:p>
    <w:p w14:paraId="587F1A17" w14:textId="77777777" w:rsidR="000B64C0" w:rsidRDefault="000B64C0" w:rsidP="000B64C0">
      <w:pPr>
        <w:pStyle w:val="PL"/>
      </w:pPr>
      <w:r>
        <w:t xml:space="preserve">    RedirectAddressType:</w:t>
      </w:r>
    </w:p>
    <w:p w14:paraId="1F18B73A" w14:textId="77777777" w:rsidR="000B64C0" w:rsidRDefault="000B64C0" w:rsidP="000B64C0">
      <w:pPr>
        <w:pStyle w:val="PL"/>
      </w:pPr>
      <w:r>
        <w:t xml:space="preserve">      anyOf:</w:t>
      </w:r>
    </w:p>
    <w:p w14:paraId="123A01DE" w14:textId="77777777" w:rsidR="000B64C0" w:rsidRDefault="000B64C0" w:rsidP="000B64C0">
      <w:pPr>
        <w:pStyle w:val="PL"/>
      </w:pPr>
      <w:r>
        <w:t xml:space="preserve">        - type: string</w:t>
      </w:r>
    </w:p>
    <w:p w14:paraId="5666544D" w14:textId="77777777" w:rsidR="000B64C0" w:rsidRDefault="000B64C0" w:rsidP="000B64C0">
      <w:pPr>
        <w:pStyle w:val="PL"/>
      </w:pPr>
      <w:r>
        <w:t xml:space="preserve">          enum:</w:t>
      </w:r>
    </w:p>
    <w:p w14:paraId="2EBCDFB9" w14:textId="77777777" w:rsidR="000B64C0" w:rsidRDefault="000B64C0" w:rsidP="000B64C0">
      <w:pPr>
        <w:pStyle w:val="PL"/>
      </w:pPr>
      <w:r>
        <w:t xml:space="preserve">            - IPV4</w:t>
      </w:r>
    </w:p>
    <w:p w14:paraId="1EDF7634" w14:textId="77777777" w:rsidR="000B64C0" w:rsidRDefault="000B64C0" w:rsidP="000B64C0">
      <w:pPr>
        <w:pStyle w:val="PL"/>
      </w:pPr>
      <w:r>
        <w:t xml:space="preserve">            - IPV6</w:t>
      </w:r>
    </w:p>
    <w:p w14:paraId="7DC672FE" w14:textId="77777777" w:rsidR="000B64C0" w:rsidRDefault="000B64C0" w:rsidP="000B64C0">
      <w:pPr>
        <w:pStyle w:val="PL"/>
      </w:pPr>
      <w:r>
        <w:t xml:space="preserve">            - URL</w:t>
      </w:r>
    </w:p>
    <w:p w14:paraId="41366CC4" w14:textId="77777777" w:rsidR="000B64C0" w:rsidRDefault="000B64C0" w:rsidP="000B64C0">
      <w:pPr>
        <w:pStyle w:val="PL"/>
      </w:pPr>
      <w:r>
        <w:t xml:space="preserve">        - type: string</w:t>
      </w:r>
    </w:p>
    <w:p w14:paraId="5FF763A8" w14:textId="77777777" w:rsidR="000B64C0" w:rsidRDefault="000B64C0" w:rsidP="000B64C0">
      <w:pPr>
        <w:pStyle w:val="PL"/>
      </w:pPr>
      <w:r>
        <w:t xml:space="preserve">    TriggerCategory:</w:t>
      </w:r>
    </w:p>
    <w:p w14:paraId="30B716AC" w14:textId="77777777" w:rsidR="000B64C0" w:rsidRDefault="000B64C0" w:rsidP="000B64C0">
      <w:pPr>
        <w:pStyle w:val="PL"/>
      </w:pPr>
      <w:r>
        <w:t xml:space="preserve">      anyOf:</w:t>
      </w:r>
    </w:p>
    <w:p w14:paraId="7AED9AE0" w14:textId="77777777" w:rsidR="000B64C0" w:rsidRDefault="000B64C0" w:rsidP="000B64C0">
      <w:pPr>
        <w:pStyle w:val="PL"/>
      </w:pPr>
      <w:r>
        <w:t xml:space="preserve">        - type: string</w:t>
      </w:r>
    </w:p>
    <w:p w14:paraId="085B6DC7" w14:textId="77777777" w:rsidR="000B64C0" w:rsidRDefault="000B64C0" w:rsidP="000B64C0">
      <w:pPr>
        <w:pStyle w:val="PL"/>
      </w:pPr>
      <w:r>
        <w:t xml:space="preserve">          enum:</w:t>
      </w:r>
    </w:p>
    <w:p w14:paraId="368F1C12" w14:textId="77777777" w:rsidR="000B64C0" w:rsidRDefault="000B64C0" w:rsidP="000B64C0">
      <w:pPr>
        <w:pStyle w:val="PL"/>
      </w:pPr>
      <w:r>
        <w:t xml:space="preserve">            - IMMEDIATE_REPORT</w:t>
      </w:r>
    </w:p>
    <w:p w14:paraId="2B34C1E5" w14:textId="77777777" w:rsidR="000B64C0" w:rsidRDefault="000B64C0" w:rsidP="000B64C0">
      <w:pPr>
        <w:pStyle w:val="PL"/>
      </w:pPr>
      <w:r>
        <w:t xml:space="preserve">            - DEFERRED_REPORT</w:t>
      </w:r>
    </w:p>
    <w:p w14:paraId="21FF427D" w14:textId="77777777" w:rsidR="000B64C0" w:rsidRDefault="000B64C0" w:rsidP="000B64C0">
      <w:pPr>
        <w:pStyle w:val="PL"/>
      </w:pPr>
      <w:r>
        <w:t xml:space="preserve">        - type: string</w:t>
      </w:r>
    </w:p>
    <w:p w14:paraId="58A67626" w14:textId="77777777" w:rsidR="000B64C0" w:rsidRDefault="000B64C0" w:rsidP="000B64C0">
      <w:pPr>
        <w:pStyle w:val="PL"/>
      </w:pPr>
      <w:r>
        <w:t xml:space="preserve">    QuotaManagementIndicator:</w:t>
      </w:r>
    </w:p>
    <w:p w14:paraId="050F6740" w14:textId="77777777" w:rsidR="000B64C0" w:rsidRDefault="000B64C0" w:rsidP="000B64C0">
      <w:pPr>
        <w:pStyle w:val="PL"/>
      </w:pPr>
      <w:r>
        <w:t xml:space="preserve">      anyOf:</w:t>
      </w:r>
    </w:p>
    <w:p w14:paraId="3AF8B4C1" w14:textId="77777777" w:rsidR="000B64C0" w:rsidRDefault="000B64C0" w:rsidP="000B64C0">
      <w:pPr>
        <w:pStyle w:val="PL"/>
      </w:pPr>
      <w:r>
        <w:t xml:space="preserve">        - type: string</w:t>
      </w:r>
    </w:p>
    <w:p w14:paraId="723B13EC" w14:textId="77777777" w:rsidR="000B64C0" w:rsidRDefault="000B64C0" w:rsidP="000B64C0">
      <w:pPr>
        <w:pStyle w:val="PL"/>
      </w:pPr>
      <w:r>
        <w:t xml:space="preserve">          enum:</w:t>
      </w:r>
    </w:p>
    <w:p w14:paraId="5F782D55" w14:textId="77777777" w:rsidR="000B64C0" w:rsidRDefault="000B64C0" w:rsidP="000B64C0">
      <w:pPr>
        <w:pStyle w:val="PL"/>
      </w:pPr>
      <w:r>
        <w:t xml:space="preserve">            - ONLINE_CHARGING</w:t>
      </w:r>
    </w:p>
    <w:p w14:paraId="20700599" w14:textId="77777777" w:rsidR="000B64C0" w:rsidRDefault="000B64C0" w:rsidP="000B64C0">
      <w:pPr>
        <w:pStyle w:val="PL"/>
      </w:pPr>
      <w:r>
        <w:t xml:space="preserve">            - OFFLINE_CHARGING</w:t>
      </w:r>
    </w:p>
    <w:p w14:paraId="049391C2" w14:textId="77777777" w:rsidR="000B64C0" w:rsidRDefault="000B64C0" w:rsidP="000B64C0">
      <w:pPr>
        <w:pStyle w:val="PL"/>
      </w:pPr>
      <w:r>
        <w:t xml:space="preserve">            - QUOTA_MANAGEMENT_SUSPENDED</w:t>
      </w:r>
    </w:p>
    <w:p w14:paraId="2C4B646B" w14:textId="77777777" w:rsidR="000B64C0" w:rsidRDefault="000B64C0" w:rsidP="000B64C0">
      <w:pPr>
        <w:pStyle w:val="PL"/>
      </w:pPr>
      <w:r>
        <w:t xml:space="preserve">        - type: string</w:t>
      </w:r>
    </w:p>
    <w:p w14:paraId="63582566" w14:textId="77777777" w:rsidR="000B64C0" w:rsidRDefault="000B64C0" w:rsidP="000B64C0">
      <w:pPr>
        <w:pStyle w:val="PL"/>
      </w:pPr>
      <w:r>
        <w:t xml:space="preserve">    FailureHandling:</w:t>
      </w:r>
    </w:p>
    <w:p w14:paraId="479FB3AA" w14:textId="77777777" w:rsidR="000B64C0" w:rsidRDefault="000B64C0" w:rsidP="000B64C0">
      <w:pPr>
        <w:pStyle w:val="PL"/>
      </w:pPr>
      <w:r>
        <w:t xml:space="preserve">      anyOf:</w:t>
      </w:r>
    </w:p>
    <w:p w14:paraId="54BC5307" w14:textId="77777777" w:rsidR="000B64C0" w:rsidRDefault="000B64C0" w:rsidP="000B64C0">
      <w:pPr>
        <w:pStyle w:val="PL"/>
      </w:pPr>
      <w:r>
        <w:t xml:space="preserve">        - type: string</w:t>
      </w:r>
    </w:p>
    <w:p w14:paraId="57CA1E51" w14:textId="77777777" w:rsidR="000B64C0" w:rsidRDefault="000B64C0" w:rsidP="000B64C0">
      <w:pPr>
        <w:pStyle w:val="PL"/>
      </w:pPr>
      <w:r>
        <w:t xml:space="preserve">          enum:</w:t>
      </w:r>
    </w:p>
    <w:p w14:paraId="7FF9DD0B" w14:textId="77777777" w:rsidR="000B64C0" w:rsidRDefault="000B64C0" w:rsidP="000B64C0">
      <w:pPr>
        <w:pStyle w:val="PL"/>
      </w:pPr>
      <w:r>
        <w:t xml:space="preserve">            - TERMINATE</w:t>
      </w:r>
    </w:p>
    <w:p w14:paraId="2FA1E41C" w14:textId="77777777" w:rsidR="000B64C0" w:rsidRDefault="000B64C0" w:rsidP="000B64C0">
      <w:pPr>
        <w:pStyle w:val="PL"/>
      </w:pPr>
      <w:r>
        <w:t xml:space="preserve">            - CONTINUE</w:t>
      </w:r>
    </w:p>
    <w:p w14:paraId="70B8DC69" w14:textId="77777777" w:rsidR="000B64C0" w:rsidRDefault="000B64C0" w:rsidP="000B64C0">
      <w:pPr>
        <w:pStyle w:val="PL"/>
      </w:pPr>
      <w:r>
        <w:t xml:space="preserve">            - RETRY_AND_TERMINATE</w:t>
      </w:r>
    </w:p>
    <w:p w14:paraId="7EECAAF7" w14:textId="77777777" w:rsidR="000B64C0" w:rsidRDefault="000B64C0" w:rsidP="000B64C0">
      <w:pPr>
        <w:pStyle w:val="PL"/>
      </w:pPr>
      <w:r>
        <w:t xml:space="preserve">        - type: string</w:t>
      </w:r>
    </w:p>
    <w:p w14:paraId="5867CBA0" w14:textId="77777777" w:rsidR="000B64C0" w:rsidRDefault="000B64C0" w:rsidP="000B64C0">
      <w:pPr>
        <w:pStyle w:val="PL"/>
      </w:pPr>
      <w:r>
        <w:t xml:space="preserve">    SessionFailover:</w:t>
      </w:r>
    </w:p>
    <w:p w14:paraId="20FBA9BF" w14:textId="77777777" w:rsidR="000B64C0" w:rsidRDefault="000B64C0" w:rsidP="000B64C0">
      <w:pPr>
        <w:pStyle w:val="PL"/>
      </w:pPr>
      <w:r>
        <w:t xml:space="preserve">      anyOf:</w:t>
      </w:r>
    </w:p>
    <w:p w14:paraId="71ABB816" w14:textId="77777777" w:rsidR="000B64C0" w:rsidRDefault="000B64C0" w:rsidP="000B64C0">
      <w:pPr>
        <w:pStyle w:val="PL"/>
      </w:pPr>
      <w:r>
        <w:t xml:space="preserve">        - type: string</w:t>
      </w:r>
    </w:p>
    <w:p w14:paraId="63C20A91" w14:textId="77777777" w:rsidR="000B64C0" w:rsidRDefault="000B64C0" w:rsidP="000B64C0">
      <w:pPr>
        <w:pStyle w:val="PL"/>
      </w:pPr>
      <w:r>
        <w:t xml:space="preserve">          enum:</w:t>
      </w:r>
    </w:p>
    <w:p w14:paraId="261C5024" w14:textId="77777777" w:rsidR="000B64C0" w:rsidRDefault="000B64C0" w:rsidP="000B64C0">
      <w:pPr>
        <w:pStyle w:val="PL"/>
      </w:pPr>
      <w:r>
        <w:t xml:space="preserve">            - FAILOVER_NOT_SUPPORTED</w:t>
      </w:r>
    </w:p>
    <w:p w14:paraId="273B4B66" w14:textId="77777777" w:rsidR="000B64C0" w:rsidRDefault="000B64C0" w:rsidP="000B64C0">
      <w:pPr>
        <w:pStyle w:val="PL"/>
      </w:pPr>
      <w:r>
        <w:t xml:space="preserve">            - FAILOVER_SUPPORTED</w:t>
      </w:r>
    </w:p>
    <w:p w14:paraId="28C8451F" w14:textId="77777777" w:rsidR="000B64C0" w:rsidRDefault="000B64C0" w:rsidP="000B64C0">
      <w:pPr>
        <w:pStyle w:val="PL"/>
      </w:pPr>
      <w:r>
        <w:t xml:space="preserve">        - type: string</w:t>
      </w:r>
    </w:p>
    <w:p w14:paraId="26109187" w14:textId="77777777" w:rsidR="000B64C0" w:rsidRDefault="000B64C0" w:rsidP="000B64C0">
      <w:pPr>
        <w:pStyle w:val="PL"/>
      </w:pPr>
      <w:r>
        <w:t xml:space="preserve">    3GPPPSDataOffStatus:</w:t>
      </w:r>
    </w:p>
    <w:p w14:paraId="64ABA4A8" w14:textId="77777777" w:rsidR="000B64C0" w:rsidRDefault="000B64C0" w:rsidP="000B64C0">
      <w:pPr>
        <w:pStyle w:val="PL"/>
      </w:pPr>
      <w:r>
        <w:t xml:space="preserve">      anyOf:</w:t>
      </w:r>
    </w:p>
    <w:p w14:paraId="27D8BF36" w14:textId="77777777" w:rsidR="000B64C0" w:rsidRDefault="000B64C0" w:rsidP="000B64C0">
      <w:pPr>
        <w:pStyle w:val="PL"/>
      </w:pPr>
      <w:r>
        <w:t xml:space="preserve">        - type: string</w:t>
      </w:r>
    </w:p>
    <w:p w14:paraId="412C4FF6" w14:textId="77777777" w:rsidR="000B64C0" w:rsidRDefault="000B64C0" w:rsidP="000B64C0">
      <w:pPr>
        <w:pStyle w:val="PL"/>
      </w:pPr>
      <w:r>
        <w:t xml:space="preserve">          enum:</w:t>
      </w:r>
    </w:p>
    <w:p w14:paraId="5C0465EF" w14:textId="77777777" w:rsidR="000B64C0" w:rsidRDefault="000B64C0" w:rsidP="000B64C0">
      <w:pPr>
        <w:pStyle w:val="PL"/>
      </w:pPr>
      <w:r>
        <w:t xml:space="preserve">            - ACTIVE</w:t>
      </w:r>
    </w:p>
    <w:p w14:paraId="2FC76C4C" w14:textId="77777777" w:rsidR="000B64C0" w:rsidRDefault="000B64C0" w:rsidP="000B64C0">
      <w:pPr>
        <w:pStyle w:val="PL"/>
      </w:pPr>
      <w:r>
        <w:t xml:space="preserve">            - INACTIVE</w:t>
      </w:r>
    </w:p>
    <w:p w14:paraId="10927DB9" w14:textId="77777777" w:rsidR="000B64C0" w:rsidRDefault="000B64C0" w:rsidP="000B64C0">
      <w:pPr>
        <w:pStyle w:val="PL"/>
      </w:pPr>
      <w:r>
        <w:t xml:space="preserve">        - type: string</w:t>
      </w:r>
    </w:p>
    <w:p w14:paraId="5EEDDB13" w14:textId="77777777" w:rsidR="000B64C0" w:rsidRDefault="000B64C0" w:rsidP="000B64C0">
      <w:pPr>
        <w:pStyle w:val="PL"/>
      </w:pPr>
      <w:r>
        <w:t xml:space="preserve">    ResultCode:</w:t>
      </w:r>
    </w:p>
    <w:p w14:paraId="65FA62EF" w14:textId="77777777" w:rsidR="000B64C0" w:rsidRDefault="000B64C0" w:rsidP="000B64C0">
      <w:pPr>
        <w:pStyle w:val="PL"/>
      </w:pPr>
      <w:r>
        <w:t xml:space="preserve">      anyOf:</w:t>
      </w:r>
    </w:p>
    <w:p w14:paraId="51B24E67" w14:textId="77777777" w:rsidR="000B64C0" w:rsidRDefault="000B64C0" w:rsidP="000B64C0">
      <w:pPr>
        <w:pStyle w:val="PL"/>
      </w:pPr>
      <w:r>
        <w:t xml:space="preserve">        - type: string</w:t>
      </w:r>
    </w:p>
    <w:p w14:paraId="4076AE9E" w14:textId="77777777" w:rsidR="000B64C0" w:rsidRDefault="000B64C0" w:rsidP="000B64C0">
      <w:pPr>
        <w:pStyle w:val="PL"/>
      </w:pPr>
      <w:r>
        <w:t xml:space="preserve">          enum: </w:t>
      </w:r>
    </w:p>
    <w:p w14:paraId="2415BE23" w14:textId="77777777" w:rsidR="000B64C0" w:rsidRDefault="000B64C0" w:rsidP="000B64C0">
      <w:pPr>
        <w:pStyle w:val="PL"/>
      </w:pPr>
      <w:r>
        <w:t xml:space="preserve">            - SUCCESS</w:t>
      </w:r>
    </w:p>
    <w:p w14:paraId="712C1D47" w14:textId="77777777" w:rsidR="000B64C0" w:rsidRDefault="000B64C0" w:rsidP="000B64C0">
      <w:pPr>
        <w:pStyle w:val="PL"/>
      </w:pPr>
      <w:r>
        <w:t xml:space="preserve">            - END_USER_SERVICE_DENIED</w:t>
      </w:r>
    </w:p>
    <w:p w14:paraId="446C2175" w14:textId="77777777" w:rsidR="000B64C0" w:rsidRDefault="000B64C0" w:rsidP="000B64C0">
      <w:pPr>
        <w:pStyle w:val="PL"/>
      </w:pPr>
      <w:r>
        <w:t xml:space="preserve">            - QUOTA_MANAGEMENT_NOT_APPLICABLE</w:t>
      </w:r>
    </w:p>
    <w:p w14:paraId="034C584E" w14:textId="77777777" w:rsidR="000B64C0" w:rsidRDefault="000B64C0" w:rsidP="000B64C0">
      <w:pPr>
        <w:pStyle w:val="PL"/>
      </w:pPr>
      <w:r>
        <w:t xml:space="preserve">            - QUOTA_LIMIT_REACHED</w:t>
      </w:r>
    </w:p>
    <w:p w14:paraId="22E450CD" w14:textId="77777777" w:rsidR="000B64C0" w:rsidRDefault="000B64C0" w:rsidP="000B64C0">
      <w:pPr>
        <w:pStyle w:val="PL"/>
      </w:pPr>
      <w:r>
        <w:t xml:space="preserve">            - END_USER_SERVICE_REJECTED</w:t>
      </w:r>
    </w:p>
    <w:p w14:paraId="2BFC7F40" w14:textId="77777777" w:rsidR="000B64C0" w:rsidRDefault="000B64C0" w:rsidP="000B64C0">
      <w:pPr>
        <w:pStyle w:val="PL"/>
      </w:pPr>
      <w:r>
        <w:t xml:space="preserve">            - USER_UNKNOWN</w:t>
      </w:r>
    </w:p>
    <w:p w14:paraId="10AA7C44" w14:textId="77777777" w:rsidR="000B64C0" w:rsidRDefault="000B64C0" w:rsidP="000B64C0">
      <w:pPr>
        <w:pStyle w:val="PL"/>
      </w:pPr>
      <w:r>
        <w:t xml:space="preserve">            - RATING_FAILED</w:t>
      </w:r>
    </w:p>
    <w:p w14:paraId="776DF126" w14:textId="77777777" w:rsidR="000B64C0" w:rsidRDefault="000B64C0" w:rsidP="000B64C0">
      <w:pPr>
        <w:pStyle w:val="PL"/>
      </w:pPr>
      <w:r>
        <w:t xml:space="preserve">            - QUOTA_MANAGEMENT</w:t>
      </w:r>
    </w:p>
    <w:p w14:paraId="4FC944B3" w14:textId="77777777" w:rsidR="000B64C0" w:rsidRDefault="000B64C0" w:rsidP="000B64C0">
      <w:pPr>
        <w:pStyle w:val="PL"/>
      </w:pPr>
      <w:r>
        <w:t xml:space="preserve">        - type: string</w:t>
      </w:r>
    </w:p>
    <w:p w14:paraId="775D77A4" w14:textId="77777777" w:rsidR="000B64C0" w:rsidRDefault="000B64C0" w:rsidP="000B64C0">
      <w:pPr>
        <w:pStyle w:val="PL"/>
      </w:pPr>
      <w:r>
        <w:t xml:space="preserve">    PartialRecordMethod:</w:t>
      </w:r>
    </w:p>
    <w:p w14:paraId="57C3CF01" w14:textId="77777777" w:rsidR="000B64C0" w:rsidRDefault="000B64C0" w:rsidP="000B64C0">
      <w:pPr>
        <w:pStyle w:val="PL"/>
      </w:pPr>
      <w:r>
        <w:t xml:space="preserve">      anyOf:</w:t>
      </w:r>
    </w:p>
    <w:p w14:paraId="0DE94018" w14:textId="77777777" w:rsidR="000B64C0" w:rsidRDefault="000B64C0" w:rsidP="000B64C0">
      <w:pPr>
        <w:pStyle w:val="PL"/>
      </w:pPr>
      <w:r>
        <w:t xml:space="preserve">        - type: string</w:t>
      </w:r>
    </w:p>
    <w:p w14:paraId="484C8D51" w14:textId="77777777" w:rsidR="000B64C0" w:rsidRDefault="000B64C0" w:rsidP="000B64C0">
      <w:pPr>
        <w:pStyle w:val="PL"/>
      </w:pPr>
      <w:r>
        <w:t xml:space="preserve">          enum:</w:t>
      </w:r>
    </w:p>
    <w:p w14:paraId="3BD649E6" w14:textId="77777777" w:rsidR="000B64C0" w:rsidRDefault="000B64C0" w:rsidP="000B64C0">
      <w:pPr>
        <w:pStyle w:val="PL"/>
      </w:pPr>
      <w:r>
        <w:t xml:space="preserve">            - DEFAULT</w:t>
      </w:r>
    </w:p>
    <w:p w14:paraId="26DDBE7E" w14:textId="77777777" w:rsidR="000B64C0" w:rsidRDefault="000B64C0" w:rsidP="000B64C0">
      <w:pPr>
        <w:pStyle w:val="PL"/>
      </w:pPr>
      <w:r>
        <w:t xml:space="preserve">            - INDIVIDUAL</w:t>
      </w:r>
    </w:p>
    <w:p w14:paraId="23E1BB9F" w14:textId="77777777" w:rsidR="000B64C0" w:rsidRDefault="000B64C0" w:rsidP="000B64C0">
      <w:pPr>
        <w:pStyle w:val="PL"/>
      </w:pPr>
      <w:r>
        <w:t xml:space="preserve">        - type: string</w:t>
      </w:r>
    </w:p>
    <w:p w14:paraId="25E7800E" w14:textId="77777777" w:rsidR="000B64C0" w:rsidRDefault="000B64C0" w:rsidP="000B64C0">
      <w:pPr>
        <w:pStyle w:val="PL"/>
      </w:pPr>
      <w:r>
        <w:t xml:space="preserve">    RoamerInOut:</w:t>
      </w:r>
    </w:p>
    <w:p w14:paraId="3D2862E4" w14:textId="77777777" w:rsidR="000B64C0" w:rsidRDefault="000B64C0" w:rsidP="000B64C0">
      <w:pPr>
        <w:pStyle w:val="PL"/>
      </w:pPr>
      <w:r>
        <w:t xml:space="preserve">      anyOf:</w:t>
      </w:r>
    </w:p>
    <w:p w14:paraId="51669B72" w14:textId="77777777" w:rsidR="000B64C0" w:rsidRDefault="000B64C0" w:rsidP="000B64C0">
      <w:pPr>
        <w:pStyle w:val="PL"/>
      </w:pPr>
      <w:r>
        <w:t xml:space="preserve">        - type: string</w:t>
      </w:r>
    </w:p>
    <w:p w14:paraId="68663D5A" w14:textId="77777777" w:rsidR="000B64C0" w:rsidRDefault="000B64C0" w:rsidP="000B64C0">
      <w:pPr>
        <w:pStyle w:val="PL"/>
      </w:pPr>
      <w:r>
        <w:t xml:space="preserve">          enum:</w:t>
      </w:r>
    </w:p>
    <w:p w14:paraId="354C96D7" w14:textId="77777777" w:rsidR="000B64C0" w:rsidRDefault="000B64C0" w:rsidP="000B64C0">
      <w:pPr>
        <w:pStyle w:val="PL"/>
      </w:pPr>
      <w:r>
        <w:t xml:space="preserve">            - IN_BOUND</w:t>
      </w:r>
    </w:p>
    <w:p w14:paraId="56437438" w14:textId="77777777" w:rsidR="000B64C0" w:rsidRDefault="000B64C0" w:rsidP="000B64C0">
      <w:pPr>
        <w:pStyle w:val="PL"/>
      </w:pPr>
      <w:r>
        <w:lastRenderedPageBreak/>
        <w:t xml:space="preserve">            - OUT_BOUND</w:t>
      </w:r>
    </w:p>
    <w:p w14:paraId="74CE786F" w14:textId="77777777" w:rsidR="000B64C0" w:rsidRDefault="000B64C0" w:rsidP="000B64C0">
      <w:pPr>
        <w:pStyle w:val="PL"/>
      </w:pPr>
      <w:r>
        <w:t xml:space="preserve">        - type: string</w:t>
      </w:r>
    </w:p>
    <w:p w14:paraId="2FEF3056" w14:textId="77777777" w:rsidR="000B64C0" w:rsidRDefault="000B64C0" w:rsidP="000B64C0">
      <w:pPr>
        <w:pStyle w:val="PL"/>
      </w:pPr>
      <w:r>
        <w:t xml:space="preserve">    SMMessageType:</w:t>
      </w:r>
    </w:p>
    <w:p w14:paraId="061E3062" w14:textId="77777777" w:rsidR="000B64C0" w:rsidRDefault="000B64C0" w:rsidP="000B64C0">
      <w:pPr>
        <w:pStyle w:val="PL"/>
      </w:pPr>
      <w:r>
        <w:t xml:space="preserve">      anyOf:</w:t>
      </w:r>
    </w:p>
    <w:p w14:paraId="4F32CA9C" w14:textId="77777777" w:rsidR="000B64C0" w:rsidRDefault="000B64C0" w:rsidP="000B64C0">
      <w:pPr>
        <w:pStyle w:val="PL"/>
      </w:pPr>
      <w:r>
        <w:t xml:space="preserve">        - type: string</w:t>
      </w:r>
    </w:p>
    <w:p w14:paraId="6A93A68D" w14:textId="77777777" w:rsidR="000B64C0" w:rsidRDefault="000B64C0" w:rsidP="000B64C0">
      <w:pPr>
        <w:pStyle w:val="PL"/>
      </w:pPr>
      <w:r>
        <w:t xml:space="preserve">          enum:</w:t>
      </w:r>
    </w:p>
    <w:p w14:paraId="3D694DEF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0BDF9415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1B409D55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18E08618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788513BE" w14:textId="77777777" w:rsidR="000B64C0" w:rsidRDefault="000B64C0" w:rsidP="000B64C0">
      <w:pPr>
        <w:pStyle w:val="PL"/>
      </w:pPr>
      <w:r>
        <w:t xml:space="preserve">        - type: string</w:t>
      </w:r>
    </w:p>
    <w:p w14:paraId="245355BD" w14:textId="77777777" w:rsidR="000B64C0" w:rsidRDefault="000B64C0" w:rsidP="000B64C0">
      <w:pPr>
        <w:pStyle w:val="PL"/>
      </w:pPr>
      <w:r>
        <w:t xml:space="preserve">    SMPriority:</w:t>
      </w:r>
    </w:p>
    <w:p w14:paraId="2C0CF4ED" w14:textId="77777777" w:rsidR="000B64C0" w:rsidRDefault="000B64C0" w:rsidP="000B64C0">
      <w:pPr>
        <w:pStyle w:val="PL"/>
      </w:pPr>
      <w:r>
        <w:t xml:space="preserve">      anyOf:</w:t>
      </w:r>
    </w:p>
    <w:p w14:paraId="081CE398" w14:textId="77777777" w:rsidR="000B64C0" w:rsidRDefault="000B64C0" w:rsidP="000B64C0">
      <w:pPr>
        <w:pStyle w:val="PL"/>
      </w:pPr>
      <w:r>
        <w:t xml:space="preserve">        - type: string</w:t>
      </w:r>
    </w:p>
    <w:p w14:paraId="5753FA3C" w14:textId="77777777" w:rsidR="000B64C0" w:rsidRDefault="000B64C0" w:rsidP="000B64C0">
      <w:pPr>
        <w:pStyle w:val="PL"/>
      </w:pPr>
      <w:r>
        <w:t xml:space="preserve">          enum:</w:t>
      </w:r>
    </w:p>
    <w:p w14:paraId="4BB3BC98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4956E32B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2555BB32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64FB2715" w14:textId="77777777" w:rsidR="000B64C0" w:rsidRDefault="000B64C0" w:rsidP="000B64C0">
      <w:pPr>
        <w:pStyle w:val="PL"/>
      </w:pPr>
      <w:r>
        <w:t xml:space="preserve">        - type: string</w:t>
      </w:r>
    </w:p>
    <w:p w14:paraId="12173A22" w14:textId="77777777" w:rsidR="000B64C0" w:rsidRDefault="000B64C0" w:rsidP="000B64C0">
      <w:pPr>
        <w:pStyle w:val="PL"/>
      </w:pPr>
      <w:r>
        <w:t xml:space="preserve">    DeliveryReportRequested:</w:t>
      </w:r>
    </w:p>
    <w:p w14:paraId="201DD43D" w14:textId="77777777" w:rsidR="000B64C0" w:rsidRDefault="000B64C0" w:rsidP="000B64C0">
      <w:pPr>
        <w:pStyle w:val="PL"/>
      </w:pPr>
      <w:r>
        <w:t xml:space="preserve">      anyOf:</w:t>
      </w:r>
    </w:p>
    <w:p w14:paraId="3363F03E" w14:textId="77777777" w:rsidR="000B64C0" w:rsidRDefault="000B64C0" w:rsidP="000B64C0">
      <w:pPr>
        <w:pStyle w:val="PL"/>
      </w:pPr>
      <w:r>
        <w:t xml:space="preserve">        - type: string</w:t>
      </w:r>
    </w:p>
    <w:p w14:paraId="1C044A53" w14:textId="77777777" w:rsidR="000B64C0" w:rsidRDefault="000B64C0" w:rsidP="000B64C0">
      <w:pPr>
        <w:pStyle w:val="PL"/>
      </w:pPr>
      <w:r>
        <w:t xml:space="preserve">          enum:</w:t>
      </w:r>
    </w:p>
    <w:p w14:paraId="6BA416C9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110B058C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6EE08E51" w14:textId="77777777" w:rsidR="000B64C0" w:rsidRDefault="000B64C0" w:rsidP="000B64C0">
      <w:pPr>
        <w:pStyle w:val="PL"/>
      </w:pPr>
      <w:r>
        <w:t xml:space="preserve">        - type: string</w:t>
      </w:r>
    </w:p>
    <w:p w14:paraId="37C0BE0D" w14:textId="77777777" w:rsidR="000B64C0" w:rsidRDefault="000B64C0" w:rsidP="000B64C0">
      <w:pPr>
        <w:pStyle w:val="PL"/>
      </w:pPr>
      <w:r>
        <w:t xml:space="preserve">    InterfaceType:</w:t>
      </w:r>
    </w:p>
    <w:p w14:paraId="7847BFAD" w14:textId="77777777" w:rsidR="000B64C0" w:rsidRDefault="000B64C0" w:rsidP="000B64C0">
      <w:pPr>
        <w:pStyle w:val="PL"/>
      </w:pPr>
      <w:r>
        <w:t xml:space="preserve">      anyOf:</w:t>
      </w:r>
    </w:p>
    <w:p w14:paraId="73915092" w14:textId="77777777" w:rsidR="000B64C0" w:rsidRDefault="000B64C0" w:rsidP="000B64C0">
      <w:pPr>
        <w:pStyle w:val="PL"/>
      </w:pPr>
      <w:r>
        <w:t xml:space="preserve">        - type: string</w:t>
      </w:r>
    </w:p>
    <w:p w14:paraId="28CCF3A4" w14:textId="77777777" w:rsidR="000B64C0" w:rsidRDefault="000B64C0" w:rsidP="000B64C0">
      <w:pPr>
        <w:pStyle w:val="PL"/>
      </w:pPr>
      <w:r>
        <w:t xml:space="preserve">          enum:</w:t>
      </w:r>
    </w:p>
    <w:p w14:paraId="59ABA521" w14:textId="77777777" w:rsidR="000B64C0" w:rsidRDefault="000B64C0" w:rsidP="000B64C0">
      <w:pPr>
        <w:pStyle w:val="PL"/>
      </w:pPr>
      <w:r>
        <w:t xml:space="preserve">            - UNKNOWN</w:t>
      </w:r>
    </w:p>
    <w:p w14:paraId="28EAD8ED" w14:textId="77777777" w:rsidR="000B64C0" w:rsidRDefault="000B64C0" w:rsidP="000B64C0">
      <w:pPr>
        <w:pStyle w:val="PL"/>
      </w:pPr>
      <w:r>
        <w:t xml:space="preserve">            - MOBILE_ORIGINATING</w:t>
      </w:r>
    </w:p>
    <w:p w14:paraId="5490D230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MOBILE_TERMINATING</w:t>
      </w:r>
    </w:p>
    <w:p w14:paraId="52DC7053" w14:textId="77777777" w:rsidR="000B64C0" w:rsidRDefault="000B64C0" w:rsidP="000B64C0">
      <w:pPr>
        <w:pStyle w:val="PL"/>
      </w:pPr>
      <w:r>
        <w:t xml:space="preserve">            - APPLICATION_ORIGINATING</w:t>
      </w:r>
    </w:p>
    <w:p w14:paraId="6DCE07C7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APPLICATION_TERMINATING</w:t>
      </w:r>
    </w:p>
    <w:p w14:paraId="140D3F27" w14:textId="77777777" w:rsidR="000B64C0" w:rsidRDefault="000B64C0" w:rsidP="000B64C0">
      <w:pPr>
        <w:pStyle w:val="PL"/>
      </w:pPr>
      <w:r>
        <w:t xml:space="preserve">        - type: string</w:t>
      </w:r>
    </w:p>
    <w:p w14:paraId="5B3C7756" w14:textId="77777777" w:rsidR="000B64C0" w:rsidRDefault="000B64C0" w:rsidP="000B64C0">
      <w:pPr>
        <w:pStyle w:val="PL"/>
      </w:pPr>
      <w:r>
        <w:t xml:space="preserve">    ClassIdentifier:</w:t>
      </w:r>
    </w:p>
    <w:p w14:paraId="39BAF29D" w14:textId="77777777" w:rsidR="000B64C0" w:rsidRDefault="000B64C0" w:rsidP="000B64C0">
      <w:pPr>
        <w:pStyle w:val="PL"/>
      </w:pPr>
      <w:r>
        <w:t xml:space="preserve">      anyOf:</w:t>
      </w:r>
    </w:p>
    <w:p w14:paraId="53FA38BE" w14:textId="77777777" w:rsidR="000B64C0" w:rsidRDefault="000B64C0" w:rsidP="000B64C0">
      <w:pPr>
        <w:pStyle w:val="PL"/>
      </w:pPr>
      <w:r>
        <w:t xml:space="preserve">        - type: string</w:t>
      </w:r>
    </w:p>
    <w:p w14:paraId="415FA458" w14:textId="77777777" w:rsidR="000B64C0" w:rsidRDefault="000B64C0" w:rsidP="000B64C0">
      <w:pPr>
        <w:pStyle w:val="PL"/>
      </w:pPr>
      <w:r>
        <w:t xml:space="preserve">          enum:</w:t>
      </w:r>
    </w:p>
    <w:p w14:paraId="0D309D36" w14:textId="77777777" w:rsidR="000B64C0" w:rsidRDefault="000B64C0" w:rsidP="000B64C0">
      <w:pPr>
        <w:pStyle w:val="PL"/>
      </w:pPr>
      <w:r>
        <w:t xml:space="preserve">            - PERSONAL</w:t>
      </w:r>
    </w:p>
    <w:p w14:paraId="1D0BE0E8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ADVERTISEMENT</w:t>
      </w:r>
    </w:p>
    <w:p w14:paraId="6BBFF846" w14:textId="77777777" w:rsidR="000B64C0" w:rsidRDefault="000B64C0" w:rsidP="000B64C0">
      <w:pPr>
        <w:pStyle w:val="PL"/>
      </w:pPr>
      <w:r>
        <w:t xml:space="preserve">            - INFORMATIONAL</w:t>
      </w:r>
    </w:p>
    <w:p w14:paraId="3EA48705" w14:textId="77777777" w:rsidR="000B64C0" w:rsidRDefault="000B64C0" w:rsidP="000B64C0">
      <w:pPr>
        <w:pStyle w:val="PL"/>
      </w:pPr>
      <w:r>
        <w:t xml:space="preserve">            - AUTO</w:t>
      </w:r>
    </w:p>
    <w:p w14:paraId="48DCB2BE" w14:textId="77777777" w:rsidR="000B64C0" w:rsidRDefault="000B64C0" w:rsidP="000B64C0">
      <w:pPr>
        <w:pStyle w:val="PL"/>
      </w:pPr>
      <w:r>
        <w:t xml:space="preserve">        - type: string</w:t>
      </w:r>
    </w:p>
    <w:p w14:paraId="55C1FA64" w14:textId="77777777" w:rsidR="000B64C0" w:rsidRDefault="000B64C0" w:rsidP="000B64C0">
      <w:pPr>
        <w:pStyle w:val="PL"/>
      </w:pPr>
      <w:r>
        <w:t xml:space="preserve">    SMAddressType:</w:t>
      </w:r>
    </w:p>
    <w:p w14:paraId="0DAFA03A" w14:textId="77777777" w:rsidR="000B64C0" w:rsidRDefault="000B64C0" w:rsidP="000B64C0">
      <w:pPr>
        <w:pStyle w:val="PL"/>
      </w:pPr>
      <w:r>
        <w:t xml:space="preserve">      anyOf:</w:t>
      </w:r>
    </w:p>
    <w:p w14:paraId="25A29901" w14:textId="77777777" w:rsidR="000B64C0" w:rsidRDefault="000B64C0" w:rsidP="000B64C0">
      <w:pPr>
        <w:pStyle w:val="PL"/>
      </w:pPr>
      <w:r>
        <w:t xml:space="preserve">        - type: string</w:t>
      </w:r>
    </w:p>
    <w:p w14:paraId="69D47D39" w14:textId="77777777" w:rsidR="000B64C0" w:rsidRDefault="000B64C0" w:rsidP="000B64C0">
      <w:pPr>
        <w:pStyle w:val="PL"/>
      </w:pPr>
      <w:r>
        <w:t xml:space="preserve">          enum:</w:t>
      </w:r>
    </w:p>
    <w:p w14:paraId="17D4E6F3" w14:textId="77777777" w:rsidR="000B64C0" w:rsidRDefault="000B64C0" w:rsidP="000B64C0">
      <w:pPr>
        <w:pStyle w:val="PL"/>
      </w:pPr>
      <w:r>
        <w:t xml:space="preserve">            - EMAIL_ADDRESS</w:t>
      </w:r>
    </w:p>
    <w:p w14:paraId="5DACB9B0" w14:textId="77777777" w:rsidR="000B64C0" w:rsidRDefault="000B64C0" w:rsidP="000B64C0">
      <w:pPr>
        <w:pStyle w:val="PL"/>
      </w:pPr>
      <w:r>
        <w:t xml:space="preserve">            - MSISDN</w:t>
      </w:r>
    </w:p>
    <w:p w14:paraId="465C84BB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IPV4_ADDRESS</w:t>
      </w:r>
    </w:p>
    <w:p w14:paraId="665CD412" w14:textId="77777777" w:rsidR="000B64C0" w:rsidRDefault="000B64C0" w:rsidP="000B64C0">
      <w:pPr>
        <w:pStyle w:val="PL"/>
      </w:pPr>
      <w:r>
        <w:t xml:space="preserve">            - IPV6_ADDRESS</w:t>
      </w:r>
    </w:p>
    <w:p w14:paraId="1240A416" w14:textId="77777777" w:rsidR="000B64C0" w:rsidRDefault="000B64C0" w:rsidP="000B64C0">
      <w:pPr>
        <w:pStyle w:val="PL"/>
      </w:pPr>
      <w:r>
        <w:t xml:space="preserve">            - NUMERIC_SHORTCODE</w:t>
      </w:r>
    </w:p>
    <w:p w14:paraId="54E3A8E5" w14:textId="77777777" w:rsidR="000B64C0" w:rsidRDefault="000B64C0" w:rsidP="000B64C0">
      <w:pPr>
        <w:pStyle w:val="PL"/>
      </w:pPr>
      <w:r>
        <w:t xml:space="preserve">            - ALPHANUMERIC_SHORTCODE</w:t>
      </w:r>
    </w:p>
    <w:p w14:paraId="3CD34F47" w14:textId="77777777" w:rsidR="000B64C0" w:rsidRDefault="000B64C0" w:rsidP="000B64C0">
      <w:pPr>
        <w:pStyle w:val="PL"/>
      </w:pPr>
      <w:r>
        <w:t xml:space="preserve">            - OTHER</w:t>
      </w:r>
    </w:p>
    <w:p w14:paraId="11953AD3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24FE76F0" w14:textId="77777777" w:rsidR="000B64C0" w:rsidRDefault="000B64C0" w:rsidP="000B64C0">
      <w:pPr>
        <w:pStyle w:val="PL"/>
      </w:pPr>
      <w:r>
        <w:t xml:space="preserve">        - type: string</w:t>
      </w:r>
    </w:p>
    <w:p w14:paraId="51259733" w14:textId="77777777" w:rsidR="000B64C0" w:rsidRDefault="000B64C0" w:rsidP="000B64C0">
      <w:pPr>
        <w:pStyle w:val="PL"/>
      </w:pPr>
      <w:r>
        <w:t xml:space="preserve">    SMAddresseeType:</w:t>
      </w:r>
    </w:p>
    <w:p w14:paraId="2A265A58" w14:textId="77777777" w:rsidR="000B64C0" w:rsidRDefault="000B64C0" w:rsidP="000B64C0">
      <w:pPr>
        <w:pStyle w:val="PL"/>
      </w:pPr>
      <w:r>
        <w:t xml:space="preserve">      anyOf:</w:t>
      </w:r>
    </w:p>
    <w:p w14:paraId="1C649B24" w14:textId="77777777" w:rsidR="000B64C0" w:rsidRDefault="000B64C0" w:rsidP="000B64C0">
      <w:pPr>
        <w:pStyle w:val="PL"/>
      </w:pPr>
      <w:r>
        <w:t xml:space="preserve">        - type: string</w:t>
      </w:r>
    </w:p>
    <w:p w14:paraId="5AA07E41" w14:textId="77777777" w:rsidR="000B64C0" w:rsidRDefault="000B64C0" w:rsidP="000B64C0">
      <w:pPr>
        <w:pStyle w:val="PL"/>
      </w:pPr>
      <w:r>
        <w:t xml:space="preserve">          enum:</w:t>
      </w:r>
    </w:p>
    <w:p w14:paraId="5A187D12" w14:textId="77777777" w:rsidR="000B64C0" w:rsidRDefault="000B64C0" w:rsidP="000B64C0">
      <w:pPr>
        <w:pStyle w:val="PL"/>
      </w:pPr>
      <w:r>
        <w:t xml:space="preserve">            - TO</w:t>
      </w:r>
    </w:p>
    <w:p w14:paraId="7883063C" w14:textId="77777777" w:rsidR="000B64C0" w:rsidRDefault="000B64C0" w:rsidP="000B64C0">
      <w:pPr>
        <w:pStyle w:val="PL"/>
      </w:pPr>
      <w:r>
        <w:t xml:space="preserve">            - CC</w:t>
      </w:r>
    </w:p>
    <w:p w14:paraId="55931ED0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BCC</w:t>
      </w:r>
    </w:p>
    <w:p w14:paraId="0811E483" w14:textId="77777777" w:rsidR="000B64C0" w:rsidRDefault="000B64C0" w:rsidP="000B64C0">
      <w:pPr>
        <w:pStyle w:val="PL"/>
      </w:pPr>
      <w:r>
        <w:t xml:space="preserve">        - type: string</w:t>
      </w:r>
    </w:p>
    <w:p w14:paraId="31782BFD" w14:textId="77777777" w:rsidR="000B64C0" w:rsidRDefault="000B64C0" w:rsidP="000B64C0">
      <w:pPr>
        <w:pStyle w:val="PL"/>
      </w:pPr>
      <w:r>
        <w:t xml:space="preserve">    SMServiceType:</w:t>
      </w:r>
    </w:p>
    <w:p w14:paraId="6A3C5DCD" w14:textId="77777777" w:rsidR="000B64C0" w:rsidRDefault="000B64C0" w:rsidP="000B64C0">
      <w:pPr>
        <w:pStyle w:val="PL"/>
      </w:pPr>
      <w:r>
        <w:t xml:space="preserve">      anyOf:</w:t>
      </w:r>
    </w:p>
    <w:p w14:paraId="28E779F6" w14:textId="77777777" w:rsidR="000B64C0" w:rsidRDefault="000B64C0" w:rsidP="000B64C0">
      <w:pPr>
        <w:pStyle w:val="PL"/>
      </w:pPr>
      <w:r>
        <w:t xml:space="preserve">        - type: string</w:t>
      </w:r>
    </w:p>
    <w:p w14:paraId="533E88D7" w14:textId="77777777" w:rsidR="000B64C0" w:rsidRDefault="000B64C0" w:rsidP="000B64C0">
      <w:pPr>
        <w:pStyle w:val="PL"/>
      </w:pPr>
      <w:r>
        <w:t xml:space="preserve">          enum:</w:t>
      </w:r>
    </w:p>
    <w:p w14:paraId="21147BF8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29E4A719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43EB20EE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2E5B22CE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7952F23A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7E23A084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37D1D520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07E9F921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36072BEC" w14:textId="77777777" w:rsidR="000B64C0" w:rsidRDefault="000B64C0" w:rsidP="000B64C0">
      <w:pPr>
        <w:pStyle w:val="PL"/>
        <w:rPr>
          <w:lang w:eastAsia="zh-CN"/>
        </w:rPr>
      </w:pPr>
      <w:r>
        <w:lastRenderedPageBreak/>
        <w:t xml:space="preserve">            - </w:t>
      </w:r>
      <w:r>
        <w:rPr>
          <w:lang w:eastAsia="zh-CN"/>
        </w:rPr>
        <w:t>VAS4SMS_SHORT_MESSAGE_AUTO_REPLY</w:t>
      </w:r>
    </w:p>
    <w:p w14:paraId="4C2CDAC5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6FD18FD4" w14:textId="77777777" w:rsidR="000B64C0" w:rsidRDefault="000B64C0" w:rsidP="000B64C0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5587B72B" w14:textId="77777777" w:rsidR="000B64C0" w:rsidRDefault="000B64C0" w:rsidP="000B64C0">
      <w:pPr>
        <w:pStyle w:val="PL"/>
      </w:pPr>
      <w:r>
        <w:t xml:space="preserve">        - type: string</w:t>
      </w:r>
    </w:p>
    <w:p w14:paraId="528ACFE6" w14:textId="77777777" w:rsidR="000B64C0" w:rsidRDefault="000B64C0" w:rsidP="000B64C0">
      <w:pPr>
        <w:pStyle w:val="PL"/>
      </w:pPr>
      <w:r>
        <w:t xml:space="preserve">    ReplyPathRequested:</w:t>
      </w:r>
    </w:p>
    <w:p w14:paraId="32569E3F" w14:textId="77777777" w:rsidR="000B64C0" w:rsidRDefault="000B64C0" w:rsidP="000B64C0">
      <w:pPr>
        <w:pStyle w:val="PL"/>
      </w:pPr>
      <w:r>
        <w:t xml:space="preserve">      anyOf:</w:t>
      </w:r>
    </w:p>
    <w:p w14:paraId="40019BBF" w14:textId="77777777" w:rsidR="000B64C0" w:rsidRDefault="000B64C0" w:rsidP="000B64C0">
      <w:pPr>
        <w:pStyle w:val="PL"/>
      </w:pPr>
      <w:r>
        <w:t xml:space="preserve">        - type: string</w:t>
      </w:r>
    </w:p>
    <w:p w14:paraId="18C0C575" w14:textId="77777777" w:rsidR="000B64C0" w:rsidRDefault="000B64C0" w:rsidP="000B64C0">
      <w:pPr>
        <w:pStyle w:val="PL"/>
      </w:pPr>
      <w:r>
        <w:t xml:space="preserve">          enum:</w:t>
      </w:r>
    </w:p>
    <w:p w14:paraId="3663CF87" w14:textId="77777777" w:rsidR="000B64C0" w:rsidRDefault="000B64C0" w:rsidP="000B64C0">
      <w:pPr>
        <w:pStyle w:val="PL"/>
      </w:pPr>
      <w:r>
        <w:t xml:space="preserve">            - NO_REPLY_PATH_SET</w:t>
      </w:r>
    </w:p>
    <w:p w14:paraId="2E1D4676" w14:textId="77777777" w:rsidR="000B64C0" w:rsidRDefault="000B64C0" w:rsidP="000B64C0">
      <w:pPr>
        <w:pStyle w:val="PL"/>
      </w:pPr>
      <w:r>
        <w:t xml:space="preserve">            - REPLY_PATH_SET</w:t>
      </w:r>
    </w:p>
    <w:p w14:paraId="3424DD3B" w14:textId="77777777" w:rsidR="000B64C0" w:rsidRDefault="000B64C0" w:rsidP="000B64C0">
      <w:pPr>
        <w:pStyle w:val="PL"/>
      </w:pPr>
      <w:r>
        <w:t xml:space="preserve">        - type: string</w:t>
      </w:r>
    </w:p>
    <w:p w14:paraId="0547FB6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oneTimeEventType:</w:t>
      </w:r>
    </w:p>
    <w:p w14:paraId="35843F2A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anyOf:</w:t>
      </w:r>
    </w:p>
    <w:p w14:paraId="2D77F03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6D46820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enum:</w:t>
      </w:r>
    </w:p>
    <w:p w14:paraId="44F66A6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IEC</w:t>
      </w:r>
    </w:p>
    <w:p w14:paraId="3C5BFB8E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PEC</w:t>
      </w:r>
    </w:p>
    <w:p w14:paraId="2FCE5B24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1A8B44C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dnnSelectionMode:</w:t>
      </w:r>
    </w:p>
    <w:p w14:paraId="6BDA51D1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anyOf:</w:t>
      </w:r>
    </w:p>
    <w:p w14:paraId="3181C2BA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5A18208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enum:</w:t>
      </w:r>
    </w:p>
    <w:p w14:paraId="6AA4B567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VERIFIED</w:t>
      </w:r>
    </w:p>
    <w:p w14:paraId="4BD032DE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UE_DNN_NOT_VERIFIED</w:t>
      </w:r>
    </w:p>
    <w:p w14:paraId="0D3C518F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NW_DNN_NOT_VERIFIED</w:t>
      </w:r>
    </w:p>
    <w:p w14:paraId="5E11856F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6138CCC9" w14:textId="77777777" w:rsidR="000B64C0" w:rsidRDefault="000B64C0" w:rsidP="000B64C0">
      <w:pPr>
        <w:pStyle w:val="PL"/>
        <w:tabs>
          <w:tab w:val="clear" w:pos="384"/>
        </w:tabs>
      </w:pPr>
      <w:r>
        <w:t xml:space="preserve">    APIDirection:</w:t>
      </w:r>
    </w:p>
    <w:p w14:paraId="5B153693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anyOf:</w:t>
      </w:r>
    </w:p>
    <w:p w14:paraId="57DB9365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1DB27C69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enum:</w:t>
      </w:r>
    </w:p>
    <w:p w14:paraId="635B7F24" w14:textId="77777777" w:rsidR="000B64C0" w:rsidRDefault="000B64C0" w:rsidP="000B64C0">
      <w:pPr>
        <w:pStyle w:val="PL"/>
      </w:pPr>
      <w:r>
        <w:t xml:space="preserve">            - INVOCATION</w:t>
      </w:r>
    </w:p>
    <w:p w14:paraId="48296E5B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    - NOTIFICATION</w:t>
      </w:r>
    </w:p>
    <w:p w14:paraId="787B7092" w14:textId="77777777" w:rsidR="000B64C0" w:rsidRDefault="000B64C0" w:rsidP="000B64C0">
      <w:pPr>
        <w:pStyle w:val="PL"/>
        <w:tabs>
          <w:tab w:val="clear" w:pos="384"/>
        </w:tabs>
      </w:pPr>
      <w:r>
        <w:t xml:space="preserve">        - type: string</w:t>
      </w:r>
    </w:p>
    <w:p w14:paraId="329A973D" w14:textId="77777777" w:rsidR="000B64C0" w:rsidRDefault="000B64C0" w:rsidP="000B64C0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6FA8BEEC" w14:textId="77777777" w:rsidR="000B64C0" w:rsidRDefault="000B64C0" w:rsidP="000B64C0">
      <w:pPr>
        <w:pStyle w:val="PL"/>
      </w:pPr>
      <w:r>
        <w:t xml:space="preserve">      anyOf:</w:t>
      </w:r>
    </w:p>
    <w:p w14:paraId="37B153AE" w14:textId="77777777" w:rsidR="000B64C0" w:rsidRDefault="000B64C0" w:rsidP="000B64C0">
      <w:pPr>
        <w:pStyle w:val="PL"/>
      </w:pPr>
      <w:r>
        <w:t xml:space="preserve">        - type: string</w:t>
      </w:r>
    </w:p>
    <w:p w14:paraId="28E3FC13" w14:textId="77777777" w:rsidR="000B64C0" w:rsidRDefault="000B64C0" w:rsidP="000B64C0">
      <w:pPr>
        <w:pStyle w:val="PL"/>
      </w:pPr>
      <w:r>
        <w:t xml:space="preserve">          enum:</w:t>
      </w:r>
    </w:p>
    <w:p w14:paraId="4D4A31C7" w14:textId="77777777" w:rsidR="000B64C0" w:rsidRDefault="000B64C0" w:rsidP="000B64C0">
      <w:pPr>
        <w:pStyle w:val="PL"/>
      </w:pPr>
      <w:r>
        <w:t xml:space="preserve">            - INITIAL</w:t>
      </w:r>
    </w:p>
    <w:p w14:paraId="32648712" w14:textId="77777777" w:rsidR="000B64C0" w:rsidRDefault="000B64C0" w:rsidP="000B64C0">
      <w:pPr>
        <w:pStyle w:val="PL"/>
      </w:pPr>
      <w:r>
        <w:t xml:space="preserve">            - MOBILITY</w:t>
      </w:r>
    </w:p>
    <w:p w14:paraId="559E86F8" w14:textId="77777777" w:rsidR="000B64C0" w:rsidRDefault="000B64C0" w:rsidP="000B64C0">
      <w:pPr>
        <w:pStyle w:val="PL"/>
      </w:pPr>
      <w:r>
        <w:t xml:space="preserve">            - PERIODIC</w:t>
      </w:r>
    </w:p>
    <w:p w14:paraId="3DACB23C" w14:textId="77777777" w:rsidR="000B64C0" w:rsidRDefault="000B64C0" w:rsidP="000B64C0">
      <w:pPr>
        <w:pStyle w:val="PL"/>
      </w:pPr>
      <w:r>
        <w:t xml:space="preserve">            - EMERGENCY</w:t>
      </w:r>
    </w:p>
    <w:p w14:paraId="253E6EFB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67345C16" w14:textId="77777777" w:rsidR="000B64C0" w:rsidRDefault="000B64C0" w:rsidP="000B64C0">
      <w:pPr>
        <w:pStyle w:val="PL"/>
      </w:pPr>
      <w:r>
        <w:t xml:space="preserve">        - type: string</w:t>
      </w:r>
    </w:p>
    <w:p w14:paraId="5EBDAE14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2DCC194C" w14:textId="77777777" w:rsidR="000B64C0" w:rsidRDefault="000B64C0" w:rsidP="000B64C0">
      <w:pPr>
        <w:pStyle w:val="PL"/>
      </w:pPr>
      <w:r>
        <w:t xml:space="preserve">      anyOf:</w:t>
      </w:r>
    </w:p>
    <w:p w14:paraId="09F33EE5" w14:textId="77777777" w:rsidR="000B64C0" w:rsidRDefault="000B64C0" w:rsidP="000B64C0">
      <w:pPr>
        <w:pStyle w:val="PL"/>
      </w:pPr>
      <w:r>
        <w:t xml:space="preserve">        - type: string</w:t>
      </w:r>
    </w:p>
    <w:p w14:paraId="53C09934" w14:textId="77777777" w:rsidR="000B64C0" w:rsidRDefault="000B64C0" w:rsidP="000B64C0">
      <w:pPr>
        <w:pStyle w:val="PL"/>
      </w:pPr>
      <w:r>
        <w:t xml:space="preserve">          enum:</w:t>
      </w:r>
    </w:p>
    <w:p w14:paraId="1EC23AB5" w14:textId="77777777" w:rsidR="000B64C0" w:rsidRDefault="000B64C0" w:rsidP="000B64C0">
      <w:pPr>
        <w:pStyle w:val="PL"/>
      </w:pPr>
      <w:r>
        <w:t xml:space="preserve">            - MICO_MODE</w:t>
      </w:r>
    </w:p>
    <w:p w14:paraId="1C52EAED" w14:textId="77777777" w:rsidR="000B64C0" w:rsidRDefault="000B64C0" w:rsidP="000B64C0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340B5047" w14:textId="77777777" w:rsidR="000B64C0" w:rsidRDefault="000B64C0" w:rsidP="000B64C0">
      <w:pPr>
        <w:pStyle w:val="PL"/>
      </w:pPr>
      <w:r>
        <w:t xml:space="preserve">        - type: string</w:t>
      </w:r>
    </w:p>
    <w:p w14:paraId="311386E4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552A9D29" w14:textId="77777777" w:rsidR="000B64C0" w:rsidRDefault="000B64C0" w:rsidP="000B64C0">
      <w:pPr>
        <w:pStyle w:val="PL"/>
      </w:pPr>
      <w:r>
        <w:t xml:space="preserve">      anyOf:</w:t>
      </w:r>
    </w:p>
    <w:p w14:paraId="5EDC20E8" w14:textId="77777777" w:rsidR="000B64C0" w:rsidRDefault="000B64C0" w:rsidP="000B64C0">
      <w:pPr>
        <w:pStyle w:val="PL"/>
      </w:pPr>
      <w:r>
        <w:t xml:space="preserve">        - type: string</w:t>
      </w:r>
    </w:p>
    <w:p w14:paraId="3DE75D84" w14:textId="77777777" w:rsidR="000B64C0" w:rsidRDefault="000B64C0" w:rsidP="000B64C0">
      <w:pPr>
        <w:pStyle w:val="PL"/>
      </w:pPr>
      <w:r>
        <w:t xml:space="preserve">          enum:</w:t>
      </w:r>
    </w:p>
    <w:p w14:paraId="6FFB66BE" w14:textId="77777777" w:rsidR="000B64C0" w:rsidRDefault="000B64C0" w:rsidP="000B64C0">
      <w:pPr>
        <w:pStyle w:val="PL"/>
      </w:pPr>
      <w:r>
        <w:t xml:space="preserve">            - SMS_SUPPORTED</w:t>
      </w:r>
    </w:p>
    <w:p w14:paraId="1AA18667" w14:textId="77777777" w:rsidR="000B64C0" w:rsidRDefault="000B64C0" w:rsidP="000B64C0">
      <w:pPr>
        <w:pStyle w:val="PL"/>
      </w:pPr>
      <w:r>
        <w:t xml:space="preserve">            - SMS_NOT_SUPPORTED</w:t>
      </w:r>
    </w:p>
    <w:p w14:paraId="41ADEF2A" w14:textId="77777777" w:rsidR="000B64C0" w:rsidRDefault="000B64C0" w:rsidP="000B64C0">
      <w:pPr>
        <w:pStyle w:val="PL"/>
      </w:pPr>
      <w:r>
        <w:t xml:space="preserve">        - type: string</w:t>
      </w:r>
    </w:p>
    <w:p w14:paraId="48BCFE9E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1580BD81" w14:textId="77777777" w:rsidR="000B64C0" w:rsidRDefault="000B64C0" w:rsidP="000B64C0">
      <w:pPr>
        <w:pStyle w:val="PL"/>
      </w:pPr>
      <w:r>
        <w:t xml:space="preserve">      anyOf:</w:t>
      </w:r>
    </w:p>
    <w:p w14:paraId="06F2C9FF" w14:textId="77777777" w:rsidR="000B64C0" w:rsidRDefault="000B64C0" w:rsidP="000B64C0">
      <w:pPr>
        <w:pStyle w:val="PL"/>
      </w:pPr>
      <w:r>
        <w:t xml:space="preserve">        - type: string</w:t>
      </w:r>
    </w:p>
    <w:p w14:paraId="2B3BDDBB" w14:textId="77777777" w:rsidR="000B64C0" w:rsidRDefault="000B64C0" w:rsidP="000B64C0">
      <w:pPr>
        <w:pStyle w:val="PL"/>
      </w:pPr>
      <w:r>
        <w:t xml:space="preserve">          enum:</w:t>
      </w:r>
    </w:p>
    <w:p w14:paraId="32B61B36" w14:textId="77777777" w:rsidR="000B64C0" w:rsidRDefault="000B64C0" w:rsidP="000B64C0">
      <w:pPr>
        <w:pStyle w:val="PL"/>
      </w:pPr>
      <w:r>
        <w:t xml:space="preserve">            - CreateMOI</w:t>
      </w:r>
    </w:p>
    <w:p w14:paraId="0F3EBD03" w14:textId="77777777" w:rsidR="000B64C0" w:rsidRDefault="000B64C0" w:rsidP="000B64C0">
      <w:pPr>
        <w:pStyle w:val="PL"/>
      </w:pPr>
      <w:r>
        <w:t xml:space="preserve">            - ModifyMOIAttributes</w:t>
      </w:r>
    </w:p>
    <w:p w14:paraId="74E5E01F" w14:textId="77777777" w:rsidR="000B64C0" w:rsidRDefault="000B64C0" w:rsidP="000B64C0">
      <w:pPr>
        <w:pStyle w:val="PL"/>
      </w:pPr>
      <w:r>
        <w:t xml:space="preserve">            - DeleteMOI</w:t>
      </w:r>
    </w:p>
    <w:p w14:paraId="31D402C5" w14:textId="77777777" w:rsidR="000B64C0" w:rsidRDefault="000B64C0" w:rsidP="000B64C0">
      <w:pPr>
        <w:pStyle w:val="PL"/>
      </w:pPr>
      <w:r>
        <w:t xml:space="preserve">        - type: string</w:t>
      </w:r>
    </w:p>
    <w:p w14:paraId="2D7AFCA2" w14:textId="77777777" w:rsidR="000B64C0" w:rsidRDefault="000B64C0" w:rsidP="000B64C0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623AAE1D" w14:textId="77777777" w:rsidR="000B64C0" w:rsidRDefault="000B64C0" w:rsidP="000B64C0">
      <w:pPr>
        <w:pStyle w:val="PL"/>
      </w:pPr>
      <w:r>
        <w:t xml:space="preserve">      anyOf:</w:t>
      </w:r>
    </w:p>
    <w:p w14:paraId="00367185" w14:textId="77777777" w:rsidR="000B64C0" w:rsidRDefault="000B64C0" w:rsidP="000B64C0">
      <w:pPr>
        <w:pStyle w:val="PL"/>
      </w:pPr>
      <w:r>
        <w:t xml:space="preserve">        - type: string</w:t>
      </w:r>
    </w:p>
    <w:p w14:paraId="43ADACC5" w14:textId="77777777" w:rsidR="000B64C0" w:rsidRDefault="000B64C0" w:rsidP="000B64C0">
      <w:pPr>
        <w:pStyle w:val="PL"/>
      </w:pPr>
      <w:r>
        <w:t xml:space="preserve">          enum:</w:t>
      </w:r>
    </w:p>
    <w:p w14:paraId="78C9D6E8" w14:textId="77777777" w:rsidR="000B64C0" w:rsidRDefault="000B64C0" w:rsidP="000B64C0">
      <w:pPr>
        <w:pStyle w:val="PL"/>
      </w:pPr>
      <w:r>
        <w:t xml:space="preserve">            - OPERATION_SUCCEEDED</w:t>
      </w:r>
    </w:p>
    <w:p w14:paraId="72468C99" w14:textId="77777777" w:rsidR="000B64C0" w:rsidRDefault="000B64C0" w:rsidP="000B64C0">
      <w:pPr>
        <w:pStyle w:val="PL"/>
      </w:pPr>
      <w:r>
        <w:t xml:space="preserve">            - OPERATION_FAILED</w:t>
      </w:r>
    </w:p>
    <w:p w14:paraId="178CAF6A" w14:textId="77777777" w:rsidR="000B64C0" w:rsidRDefault="000B64C0" w:rsidP="000B64C0">
      <w:pPr>
        <w:pStyle w:val="PL"/>
      </w:pPr>
      <w:r>
        <w:t xml:space="preserve">        - type: string</w:t>
      </w:r>
    </w:p>
    <w:p w14:paraId="0B32234B" w14:textId="77777777" w:rsidR="000B64C0" w:rsidRDefault="000B64C0" w:rsidP="000B64C0">
      <w:pPr>
        <w:pStyle w:val="PL"/>
      </w:pPr>
      <w:r>
        <w:t xml:space="preserve">    RedundantTransmissionType:</w:t>
      </w:r>
    </w:p>
    <w:p w14:paraId="1D80A70D" w14:textId="77777777" w:rsidR="000B64C0" w:rsidRDefault="000B64C0" w:rsidP="000B64C0">
      <w:pPr>
        <w:pStyle w:val="PL"/>
      </w:pPr>
      <w:r>
        <w:t xml:space="preserve">      anyOf:</w:t>
      </w:r>
    </w:p>
    <w:p w14:paraId="6B95570A" w14:textId="77777777" w:rsidR="000B64C0" w:rsidRDefault="000B64C0" w:rsidP="000B64C0">
      <w:pPr>
        <w:pStyle w:val="PL"/>
      </w:pPr>
      <w:r>
        <w:t xml:space="preserve">        - type: string</w:t>
      </w:r>
    </w:p>
    <w:p w14:paraId="5B39191C" w14:textId="77777777" w:rsidR="000B64C0" w:rsidRDefault="000B64C0" w:rsidP="000B64C0">
      <w:pPr>
        <w:pStyle w:val="PL"/>
      </w:pPr>
      <w:r>
        <w:t xml:space="preserve">          enum:            </w:t>
      </w:r>
    </w:p>
    <w:p w14:paraId="38853864" w14:textId="77777777" w:rsidR="000B64C0" w:rsidRDefault="000B64C0" w:rsidP="000B64C0">
      <w:pPr>
        <w:pStyle w:val="PL"/>
      </w:pPr>
      <w:r>
        <w:t xml:space="preserve">            - NON_TRANSMISSION</w:t>
      </w:r>
    </w:p>
    <w:p w14:paraId="69D11969" w14:textId="77777777" w:rsidR="000B64C0" w:rsidRDefault="000B64C0" w:rsidP="000B64C0">
      <w:pPr>
        <w:pStyle w:val="PL"/>
      </w:pPr>
      <w:r>
        <w:t xml:space="preserve">            - END_TO_END_USER_PLANE_PATHS</w:t>
      </w:r>
    </w:p>
    <w:p w14:paraId="15C8BD1E" w14:textId="77777777" w:rsidR="000B64C0" w:rsidRDefault="000B64C0" w:rsidP="000B64C0">
      <w:pPr>
        <w:pStyle w:val="PL"/>
      </w:pPr>
      <w:r>
        <w:lastRenderedPageBreak/>
        <w:t xml:space="preserve">            - N3/N9 </w:t>
      </w:r>
    </w:p>
    <w:p w14:paraId="510BF7EC" w14:textId="77777777" w:rsidR="000B64C0" w:rsidRDefault="000B64C0" w:rsidP="000B64C0">
      <w:pPr>
        <w:pStyle w:val="PL"/>
      </w:pPr>
      <w:r>
        <w:t xml:space="preserve">            - TRANSPORT_LAYER</w:t>
      </w:r>
    </w:p>
    <w:p w14:paraId="5332F246" w14:textId="77777777" w:rsidR="000B64C0" w:rsidRDefault="000B64C0" w:rsidP="000B64C0">
      <w:pPr>
        <w:pStyle w:val="PL"/>
        <w:tabs>
          <w:tab w:val="clear" w:pos="384"/>
        </w:tabs>
        <w:rPr>
          <w:ins w:id="184" w:author="Huawei-12" w:date="2022-01-06T11:10:00Z"/>
        </w:rPr>
      </w:pPr>
      <w:r>
        <w:t xml:space="preserve">        - type: string</w:t>
      </w:r>
    </w:p>
    <w:p w14:paraId="047192CC" w14:textId="33144DED" w:rsidR="00D848C1" w:rsidRDefault="00D848C1" w:rsidP="00D848C1">
      <w:pPr>
        <w:pStyle w:val="PL"/>
        <w:rPr>
          <w:ins w:id="185" w:author="Huawei-12" w:date="2022-01-06T11:10:00Z"/>
        </w:rPr>
      </w:pPr>
      <w:ins w:id="186" w:author="Huawei-12" w:date="2022-01-06T11:10:00Z">
        <w:r>
          <w:t xml:space="preserve">    </w:t>
        </w:r>
        <w:r w:rsidRPr="006942DC">
          <w:t>TrafficForwardingWay</w:t>
        </w:r>
        <w:r>
          <w:t>:</w:t>
        </w:r>
      </w:ins>
    </w:p>
    <w:p w14:paraId="1419567B" w14:textId="77777777" w:rsidR="00D848C1" w:rsidRDefault="00D848C1" w:rsidP="00D848C1">
      <w:pPr>
        <w:pStyle w:val="PL"/>
        <w:rPr>
          <w:ins w:id="187" w:author="Huawei-12" w:date="2022-01-06T11:10:00Z"/>
        </w:rPr>
      </w:pPr>
      <w:ins w:id="188" w:author="Huawei-12" w:date="2022-01-06T11:10:00Z">
        <w:r>
          <w:t xml:space="preserve">      anyOf:</w:t>
        </w:r>
      </w:ins>
    </w:p>
    <w:p w14:paraId="2B177345" w14:textId="77777777" w:rsidR="00D848C1" w:rsidRDefault="00D848C1" w:rsidP="00D848C1">
      <w:pPr>
        <w:pStyle w:val="PL"/>
        <w:rPr>
          <w:ins w:id="189" w:author="Huawei-12" w:date="2022-01-06T11:10:00Z"/>
        </w:rPr>
      </w:pPr>
      <w:ins w:id="190" w:author="Huawei-12" w:date="2022-01-06T11:10:00Z">
        <w:r>
          <w:t xml:space="preserve">        - type: string</w:t>
        </w:r>
      </w:ins>
    </w:p>
    <w:p w14:paraId="3DADD597" w14:textId="77777777" w:rsidR="00D848C1" w:rsidRDefault="00D848C1" w:rsidP="00D848C1">
      <w:pPr>
        <w:pStyle w:val="PL"/>
        <w:rPr>
          <w:ins w:id="191" w:author="Huawei-12" w:date="2022-01-06T11:10:00Z"/>
        </w:rPr>
      </w:pPr>
      <w:ins w:id="192" w:author="Huawei-12" w:date="2022-01-06T11:10:00Z">
        <w:r>
          <w:t xml:space="preserve">          enum:            </w:t>
        </w:r>
      </w:ins>
    </w:p>
    <w:p w14:paraId="50E7CC2F" w14:textId="3331F42E" w:rsidR="00D848C1" w:rsidRDefault="00D848C1" w:rsidP="00D848C1">
      <w:pPr>
        <w:pStyle w:val="PL"/>
        <w:rPr>
          <w:ins w:id="193" w:author="Huawei-12" w:date="2022-01-06T11:10:00Z"/>
        </w:rPr>
      </w:pPr>
      <w:ins w:id="194" w:author="Huawei-12" w:date="2022-01-06T11:10:00Z">
        <w:r>
          <w:t xml:space="preserve">            - N6</w:t>
        </w:r>
      </w:ins>
    </w:p>
    <w:p w14:paraId="41F0D644" w14:textId="5C3D31A1" w:rsidR="00D848C1" w:rsidRDefault="00D848C1" w:rsidP="00D848C1">
      <w:pPr>
        <w:pStyle w:val="PL"/>
        <w:rPr>
          <w:ins w:id="195" w:author="Huawei-12" w:date="2022-01-06T11:10:00Z"/>
        </w:rPr>
      </w:pPr>
      <w:ins w:id="196" w:author="Huawei-12" w:date="2022-01-06T11:10:00Z">
        <w:r>
          <w:t xml:space="preserve">            - N19 </w:t>
        </w:r>
      </w:ins>
    </w:p>
    <w:p w14:paraId="4F58BC1A" w14:textId="2CF71768" w:rsidR="00D848C1" w:rsidRDefault="00D848C1" w:rsidP="00D848C1">
      <w:pPr>
        <w:pStyle w:val="PL"/>
        <w:rPr>
          <w:ins w:id="197" w:author="Huawei-12" w:date="2022-01-06T11:10:00Z"/>
        </w:rPr>
      </w:pPr>
      <w:ins w:id="198" w:author="Huawei-12" w:date="2022-01-06T11:10:00Z">
        <w:r>
          <w:t xml:space="preserve">            - </w:t>
        </w:r>
        <w:r w:rsidR="00F50242">
          <w:t>LOCAL_SWITCH</w:t>
        </w:r>
      </w:ins>
    </w:p>
    <w:p w14:paraId="1A3523A3" w14:textId="77777777" w:rsidR="00D848C1" w:rsidRDefault="00D848C1" w:rsidP="00D848C1">
      <w:pPr>
        <w:pStyle w:val="PL"/>
        <w:tabs>
          <w:tab w:val="clear" w:pos="384"/>
        </w:tabs>
        <w:rPr>
          <w:ins w:id="199" w:author="Huawei-12" w:date="2022-01-06T11:10:00Z"/>
        </w:rPr>
      </w:pPr>
      <w:ins w:id="200" w:author="Huawei-12" w:date="2022-01-06T11:10:00Z">
        <w:r>
          <w:t xml:space="preserve">        - type: string</w:t>
        </w:r>
      </w:ins>
    </w:p>
    <w:p w14:paraId="1771D127" w14:textId="77777777" w:rsidR="00D848C1" w:rsidRPr="00D848C1" w:rsidRDefault="00D848C1" w:rsidP="000B64C0">
      <w:pPr>
        <w:pStyle w:val="PL"/>
        <w:tabs>
          <w:tab w:val="clear" w:pos="384"/>
        </w:tabs>
      </w:pPr>
    </w:p>
    <w:p w14:paraId="64854397" w14:textId="77777777" w:rsidR="000B64C0" w:rsidRDefault="000B64C0" w:rsidP="000B64C0">
      <w:pPr>
        <w:pStyle w:val="PL"/>
      </w:pPr>
    </w:p>
    <w:p w14:paraId="677EE1BA" w14:textId="77777777" w:rsidR="000B64C0" w:rsidRDefault="000B64C0" w:rsidP="000B64C0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614A" w:rsidRPr="007215AA" w14:paraId="1113CA9A" w14:textId="77777777" w:rsidTr="005F515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243BB8" w14:textId="65E6314B" w:rsidR="0043614A" w:rsidRPr="007215AA" w:rsidRDefault="0043614A" w:rsidP="005F515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F72795F" w14:textId="77777777" w:rsidR="008A3B0D" w:rsidRPr="000B64C0" w:rsidRDefault="008A3B0D" w:rsidP="001F5994">
      <w:pPr>
        <w:pStyle w:val="2"/>
      </w:pPr>
    </w:p>
    <w:sectPr w:rsidR="008A3B0D" w:rsidRPr="000B64C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730D7" w14:textId="77777777" w:rsidR="00EA268F" w:rsidRDefault="00EA268F">
      <w:r>
        <w:separator/>
      </w:r>
    </w:p>
  </w:endnote>
  <w:endnote w:type="continuationSeparator" w:id="0">
    <w:p w14:paraId="04C45F73" w14:textId="77777777" w:rsidR="00EA268F" w:rsidRDefault="00E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F5532" w14:textId="77777777" w:rsidR="00EA268F" w:rsidRDefault="00EA268F">
      <w:r>
        <w:separator/>
      </w:r>
    </w:p>
  </w:footnote>
  <w:footnote w:type="continuationSeparator" w:id="0">
    <w:p w14:paraId="07F1A2B1" w14:textId="77777777" w:rsidR="00EA268F" w:rsidRDefault="00EA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5F5153" w:rsidRDefault="005F515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5F5153" w:rsidRDefault="005F51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5F5153" w:rsidRDefault="005F515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5F5153" w:rsidRDefault="005F5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7"/>
  </w:num>
  <w:num w:numId="20">
    <w:abstractNumId w:val="28"/>
  </w:num>
  <w:num w:numId="21">
    <w:abstractNumId w:val="33"/>
  </w:num>
  <w:num w:numId="22">
    <w:abstractNumId w:val="15"/>
  </w:num>
  <w:num w:numId="23">
    <w:abstractNumId w:val="27"/>
  </w:num>
  <w:num w:numId="24">
    <w:abstractNumId w:val="18"/>
  </w:num>
  <w:num w:numId="25">
    <w:abstractNumId w:val="35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1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26"/>
  </w:num>
  <w:num w:numId="37">
    <w:abstractNumId w:val="14"/>
  </w:num>
  <w:num w:numId="38">
    <w:abstractNumId w:val="36"/>
  </w:num>
  <w:num w:numId="39">
    <w:abstractNumId w:val="30"/>
  </w:num>
  <w:num w:numId="40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7A35"/>
    <w:rsid w:val="000102AE"/>
    <w:rsid w:val="0001104B"/>
    <w:rsid w:val="00011264"/>
    <w:rsid w:val="00012647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72AD"/>
    <w:rsid w:val="00057608"/>
    <w:rsid w:val="00071553"/>
    <w:rsid w:val="00075FD7"/>
    <w:rsid w:val="0007762F"/>
    <w:rsid w:val="00077F09"/>
    <w:rsid w:val="00080844"/>
    <w:rsid w:val="0008259A"/>
    <w:rsid w:val="0008643B"/>
    <w:rsid w:val="000877C7"/>
    <w:rsid w:val="00087B3E"/>
    <w:rsid w:val="00093803"/>
    <w:rsid w:val="000A05B1"/>
    <w:rsid w:val="000A131B"/>
    <w:rsid w:val="000A3B1C"/>
    <w:rsid w:val="000A6394"/>
    <w:rsid w:val="000B0CD8"/>
    <w:rsid w:val="000B3A81"/>
    <w:rsid w:val="000B5ACB"/>
    <w:rsid w:val="000B64C0"/>
    <w:rsid w:val="000B6841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E6346"/>
    <w:rsid w:val="000E6458"/>
    <w:rsid w:val="000F0127"/>
    <w:rsid w:val="000F0657"/>
    <w:rsid w:val="000F3125"/>
    <w:rsid w:val="000F43A3"/>
    <w:rsid w:val="000F45BF"/>
    <w:rsid w:val="000F6328"/>
    <w:rsid w:val="000F7E31"/>
    <w:rsid w:val="00100FEE"/>
    <w:rsid w:val="00103204"/>
    <w:rsid w:val="00103D1C"/>
    <w:rsid w:val="00111DDE"/>
    <w:rsid w:val="001128CA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5BE7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136D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3C58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1F5994"/>
    <w:rsid w:val="00202A20"/>
    <w:rsid w:val="002044B9"/>
    <w:rsid w:val="002055B3"/>
    <w:rsid w:val="00207C59"/>
    <w:rsid w:val="002105BA"/>
    <w:rsid w:val="002331BB"/>
    <w:rsid w:val="0023428E"/>
    <w:rsid w:val="00234337"/>
    <w:rsid w:val="00235AA8"/>
    <w:rsid w:val="00235AE1"/>
    <w:rsid w:val="00237B4B"/>
    <w:rsid w:val="00237C01"/>
    <w:rsid w:val="0024375C"/>
    <w:rsid w:val="00244108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312E"/>
    <w:rsid w:val="002640DD"/>
    <w:rsid w:val="0026751A"/>
    <w:rsid w:val="00270CD5"/>
    <w:rsid w:val="00271612"/>
    <w:rsid w:val="00271C86"/>
    <w:rsid w:val="00272857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49D2"/>
    <w:rsid w:val="002A4B75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261"/>
    <w:rsid w:val="002F048C"/>
    <w:rsid w:val="002F0A07"/>
    <w:rsid w:val="002F24D5"/>
    <w:rsid w:val="002F4F64"/>
    <w:rsid w:val="002F51F8"/>
    <w:rsid w:val="002F5B2A"/>
    <w:rsid w:val="003015D2"/>
    <w:rsid w:val="00302570"/>
    <w:rsid w:val="00305409"/>
    <w:rsid w:val="00310C20"/>
    <w:rsid w:val="00312E8F"/>
    <w:rsid w:val="003207EC"/>
    <w:rsid w:val="0032121D"/>
    <w:rsid w:val="00322CAC"/>
    <w:rsid w:val="00323945"/>
    <w:rsid w:val="0032637D"/>
    <w:rsid w:val="003268BB"/>
    <w:rsid w:val="003308B1"/>
    <w:rsid w:val="00330A52"/>
    <w:rsid w:val="00330D2D"/>
    <w:rsid w:val="0033278E"/>
    <w:rsid w:val="00332FEC"/>
    <w:rsid w:val="00333E86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4101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3BF"/>
    <w:rsid w:val="003A678D"/>
    <w:rsid w:val="003A7707"/>
    <w:rsid w:val="003A794A"/>
    <w:rsid w:val="003A7CD5"/>
    <w:rsid w:val="003B0CB6"/>
    <w:rsid w:val="003B280F"/>
    <w:rsid w:val="003B3FFC"/>
    <w:rsid w:val="003B4255"/>
    <w:rsid w:val="003B5EDB"/>
    <w:rsid w:val="003B66B7"/>
    <w:rsid w:val="003C0168"/>
    <w:rsid w:val="003C079D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1CD"/>
    <w:rsid w:val="004635AE"/>
    <w:rsid w:val="004667A4"/>
    <w:rsid w:val="004676F0"/>
    <w:rsid w:val="00472CF5"/>
    <w:rsid w:val="004732F0"/>
    <w:rsid w:val="00473C40"/>
    <w:rsid w:val="004766F9"/>
    <w:rsid w:val="004776F6"/>
    <w:rsid w:val="004800D4"/>
    <w:rsid w:val="00481E63"/>
    <w:rsid w:val="00482204"/>
    <w:rsid w:val="00485C93"/>
    <w:rsid w:val="00487D80"/>
    <w:rsid w:val="00496330"/>
    <w:rsid w:val="00497C5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C7DD3"/>
    <w:rsid w:val="004D149B"/>
    <w:rsid w:val="004D1CB9"/>
    <w:rsid w:val="004D236F"/>
    <w:rsid w:val="004D326A"/>
    <w:rsid w:val="004D4060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3D6E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27D7F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0F52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A17AA"/>
    <w:rsid w:val="005A1C3F"/>
    <w:rsid w:val="005A3021"/>
    <w:rsid w:val="005A33BA"/>
    <w:rsid w:val="005A3D3A"/>
    <w:rsid w:val="005A4655"/>
    <w:rsid w:val="005B1EA5"/>
    <w:rsid w:val="005B74F1"/>
    <w:rsid w:val="005C2BFD"/>
    <w:rsid w:val="005C3267"/>
    <w:rsid w:val="005C5F9E"/>
    <w:rsid w:val="005E04B9"/>
    <w:rsid w:val="005E203B"/>
    <w:rsid w:val="005E2C44"/>
    <w:rsid w:val="005E5598"/>
    <w:rsid w:val="005F4D03"/>
    <w:rsid w:val="005F515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748C2"/>
    <w:rsid w:val="00677C6D"/>
    <w:rsid w:val="00681CE3"/>
    <w:rsid w:val="006915ED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46FB"/>
    <w:rsid w:val="006C1A83"/>
    <w:rsid w:val="006C1F89"/>
    <w:rsid w:val="006C20AC"/>
    <w:rsid w:val="006C2954"/>
    <w:rsid w:val="006C33F8"/>
    <w:rsid w:val="006C58A8"/>
    <w:rsid w:val="006C6486"/>
    <w:rsid w:val="006C7082"/>
    <w:rsid w:val="006C70EE"/>
    <w:rsid w:val="006D0A93"/>
    <w:rsid w:val="006D165F"/>
    <w:rsid w:val="006D1BBB"/>
    <w:rsid w:val="006D79BA"/>
    <w:rsid w:val="006E1A8B"/>
    <w:rsid w:val="006E21FB"/>
    <w:rsid w:val="006E3F29"/>
    <w:rsid w:val="006F2C05"/>
    <w:rsid w:val="006F393E"/>
    <w:rsid w:val="006F5F6B"/>
    <w:rsid w:val="007002B3"/>
    <w:rsid w:val="00700AC4"/>
    <w:rsid w:val="0070265C"/>
    <w:rsid w:val="00702874"/>
    <w:rsid w:val="00703287"/>
    <w:rsid w:val="007045E0"/>
    <w:rsid w:val="00707287"/>
    <w:rsid w:val="0071285F"/>
    <w:rsid w:val="00717F47"/>
    <w:rsid w:val="00724AAA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67A2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26B"/>
    <w:rsid w:val="007A2A1D"/>
    <w:rsid w:val="007A4414"/>
    <w:rsid w:val="007A65B6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812"/>
    <w:rsid w:val="007D6A07"/>
    <w:rsid w:val="007D7258"/>
    <w:rsid w:val="007D7891"/>
    <w:rsid w:val="007E28C1"/>
    <w:rsid w:val="007E5BCB"/>
    <w:rsid w:val="007F4241"/>
    <w:rsid w:val="007F4A31"/>
    <w:rsid w:val="007F551D"/>
    <w:rsid w:val="007F7259"/>
    <w:rsid w:val="008008BC"/>
    <w:rsid w:val="00800E24"/>
    <w:rsid w:val="008017DB"/>
    <w:rsid w:val="008022C1"/>
    <w:rsid w:val="00802E93"/>
    <w:rsid w:val="008040A8"/>
    <w:rsid w:val="0080658E"/>
    <w:rsid w:val="00806AE7"/>
    <w:rsid w:val="00807376"/>
    <w:rsid w:val="008110BC"/>
    <w:rsid w:val="0081172E"/>
    <w:rsid w:val="00812D7A"/>
    <w:rsid w:val="00814A7B"/>
    <w:rsid w:val="00825030"/>
    <w:rsid w:val="008279FA"/>
    <w:rsid w:val="00831511"/>
    <w:rsid w:val="00832867"/>
    <w:rsid w:val="00833F31"/>
    <w:rsid w:val="008343F3"/>
    <w:rsid w:val="00834420"/>
    <w:rsid w:val="00834619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56E5"/>
    <w:rsid w:val="008775C0"/>
    <w:rsid w:val="00877FFC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208D6"/>
    <w:rsid w:val="009216C2"/>
    <w:rsid w:val="0092279C"/>
    <w:rsid w:val="009248AB"/>
    <w:rsid w:val="00924A0E"/>
    <w:rsid w:val="009305AD"/>
    <w:rsid w:val="00930F5C"/>
    <w:rsid w:val="009324F3"/>
    <w:rsid w:val="00941141"/>
    <w:rsid w:val="00944E50"/>
    <w:rsid w:val="0094794B"/>
    <w:rsid w:val="009517A2"/>
    <w:rsid w:val="00954C04"/>
    <w:rsid w:val="00955B5B"/>
    <w:rsid w:val="009568D4"/>
    <w:rsid w:val="00956CCC"/>
    <w:rsid w:val="00957CA8"/>
    <w:rsid w:val="00960DCE"/>
    <w:rsid w:val="00962781"/>
    <w:rsid w:val="00964068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ACF"/>
    <w:rsid w:val="009A0BDE"/>
    <w:rsid w:val="009A0D25"/>
    <w:rsid w:val="009A0E2D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1D85"/>
    <w:rsid w:val="009F5C34"/>
    <w:rsid w:val="009F734F"/>
    <w:rsid w:val="009F7516"/>
    <w:rsid w:val="00A00898"/>
    <w:rsid w:val="00A01B80"/>
    <w:rsid w:val="00A034B8"/>
    <w:rsid w:val="00A03764"/>
    <w:rsid w:val="00A13D39"/>
    <w:rsid w:val="00A15A76"/>
    <w:rsid w:val="00A16221"/>
    <w:rsid w:val="00A16BC7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01FC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1B54"/>
    <w:rsid w:val="00AC3A37"/>
    <w:rsid w:val="00AC405A"/>
    <w:rsid w:val="00AC5820"/>
    <w:rsid w:val="00AC649F"/>
    <w:rsid w:val="00AD1CD8"/>
    <w:rsid w:val="00AD1EA3"/>
    <w:rsid w:val="00AD300E"/>
    <w:rsid w:val="00AE10EB"/>
    <w:rsid w:val="00AE1C27"/>
    <w:rsid w:val="00AE20CA"/>
    <w:rsid w:val="00AE25A8"/>
    <w:rsid w:val="00AE40C1"/>
    <w:rsid w:val="00AF0206"/>
    <w:rsid w:val="00AF2CF0"/>
    <w:rsid w:val="00AF570A"/>
    <w:rsid w:val="00B02219"/>
    <w:rsid w:val="00B027E1"/>
    <w:rsid w:val="00B07FF4"/>
    <w:rsid w:val="00B147A0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0E3E"/>
    <w:rsid w:val="00B61A11"/>
    <w:rsid w:val="00B61BC9"/>
    <w:rsid w:val="00B61D71"/>
    <w:rsid w:val="00B61EDC"/>
    <w:rsid w:val="00B6235C"/>
    <w:rsid w:val="00B62897"/>
    <w:rsid w:val="00B628E8"/>
    <w:rsid w:val="00B65038"/>
    <w:rsid w:val="00B6513A"/>
    <w:rsid w:val="00B67075"/>
    <w:rsid w:val="00B67B97"/>
    <w:rsid w:val="00B71405"/>
    <w:rsid w:val="00B7244C"/>
    <w:rsid w:val="00B753EB"/>
    <w:rsid w:val="00B77ADF"/>
    <w:rsid w:val="00B81E46"/>
    <w:rsid w:val="00B8676C"/>
    <w:rsid w:val="00B91404"/>
    <w:rsid w:val="00B91EC1"/>
    <w:rsid w:val="00B93022"/>
    <w:rsid w:val="00B95F09"/>
    <w:rsid w:val="00B96197"/>
    <w:rsid w:val="00B968C8"/>
    <w:rsid w:val="00B96B96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122C"/>
    <w:rsid w:val="00C15153"/>
    <w:rsid w:val="00C15A2C"/>
    <w:rsid w:val="00C15C01"/>
    <w:rsid w:val="00C20D68"/>
    <w:rsid w:val="00C24C16"/>
    <w:rsid w:val="00C253F0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1E78"/>
    <w:rsid w:val="00C66BA2"/>
    <w:rsid w:val="00C77910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4FB9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3E16"/>
    <w:rsid w:val="00D24991"/>
    <w:rsid w:val="00D260E8"/>
    <w:rsid w:val="00D269DA"/>
    <w:rsid w:val="00D27699"/>
    <w:rsid w:val="00D3074C"/>
    <w:rsid w:val="00D34FA5"/>
    <w:rsid w:val="00D37153"/>
    <w:rsid w:val="00D42397"/>
    <w:rsid w:val="00D4394C"/>
    <w:rsid w:val="00D4546D"/>
    <w:rsid w:val="00D47F31"/>
    <w:rsid w:val="00D50255"/>
    <w:rsid w:val="00D51718"/>
    <w:rsid w:val="00D52225"/>
    <w:rsid w:val="00D53F7F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31FD"/>
    <w:rsid w:val="00D848C1"/>
    <w:rsid w:val="00D869A9"/>
    <w:rsid w:val="00D9356E"/>
    <w:rsid w:val="00D949F1"/>
    <w:rsid w:val="00D94EBC"/>
    <w:rsid w:val="00DA1B78"/>
    <w:rsid w:val="00DA227E"/>
    <w:rsid w:val="00DA3202"/>
    <w:rsid w:val="00DA5A17"/>
    <w:rsid w:val="00DA6B6F"/>
    <w:rsid w:val="00DA6DDB"/>
    <w:rsid w:val="00DB0A9D"/>
    <w:rsid w:val="00DB309B"/>
    <w:rsid w:val="00DB4E4B"/>
    <w:rsid w:val="00DB5350"/>
    <w:rsid w:val="00DB54CF"/>
    <w:rsid w:val="00DC0B3C"/>
    <w:rsid w:val="00DC23C0"/>
    <w:rsid w:val="00DC29C8"/>
    <w:rsid w:val="00DC4406"/>
    <w:rsid w:val="00DC5FFD"/>
    <w:rsid w:val="00DC621C"/>
    <w:rsid w:val="00DD0EE6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0768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17EA"/>
    <w:rsid w:val="00E52BE6"/>
    <w:rsid w:val="00E547F5"/>
    <w:rsid w:val="00E55629"/>
    <w:rsid w:val="00E564CD"/>
    <w:rsid w:val="00E60DAC"/>
    <w:rsid w:val="00E61360"/>
    <w:rsid w:val="00E61ECB"/>
    <w:rsid w:val="00E61FA3"/>
    <w:rsid w:val="00E6377B"/>
    <w:rsid w:val="00E64632"/>
    <w:rsid w:val="00E650DE"/>
    <w:rsid w:val="00E660CB"/>
    <w:rsid w:val="00E66781"/>
    <w:rsid w:val="00E6757F"/>
    <w:rsid w:val="00E71132"/>
    <w:rsid w:val="00E7446F"/>
    <w:rsid w:val="00E7548B"/>
    <w:rsid w:val="00E755CB"/>
    <w:rsid w:val="00E860E9"/>
    <w:rsid w:val="00E94AD5"/>
    <w:rsid w:val="00E97AAF"/>
    <w:rsid w:val="00EA268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486A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1548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34931"/>
    <w:rsid w:val="00F43805"/>
    <w:rsid w:val="00F50242"/>
    <w:rsid w:val="00F53C37"/>
    <w:rsid w:val="00F65D48"/>
    <w:rsid w:val="00F65F2C"/>
    <w:rsid w:val="00F7126D"/>
    <w:rsid w:val="00F740B4"/>
    <w:rsid w:val="00F76BD2"/>
    <w:rsid w:val="00F8022A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2BB0-389E-4115-B91B-A713503A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33</Pages>
  <Words>11263</Words>
  <Characters>64200</Characters>
  <Application>Microsoft Office Word</Application>
  <DocSecurity>0</DocSecurity>
  <Lines>535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75313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3</cp:revision>
  <cp:lastPrinted>1899-12-31T23:00:00Z</cp:lastPrinted>
  <dcterms:created xsi:type="dcterms:W3CDTF">2022-01-24T15:18:00Z</dcterms:created>
  <dcterms:modified xsi:type="dcterms:W3CDTF">2022-01-24T15:18:00Z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(3)ldmTDulM1rUnvp6Jh4xYGCa9JRQb+jecV33+4KxG7o5XAxceZYSP2HVBetUXAWgRGaIwbxnk
sZeix1YM/nEuOQ0q5j+J+uVvpEHz8d7B84KCbdRMZJvKKB0QgZkFoV1lGrteQvU0x6YAtf8u
ExJ/bB1pPvHXpQiLfhT1kQOBTtnK0JQV+ieJL8SafFJbOQXhKAj3rekDJnIGp5IdEw+jJQSz
YdbKFwQQcaF64tH+K6</vt:lpwstr>
  </property>
  <property fmtid="{D5CDD505-2E9C-101B-9397-08002B2CF9AE}" pid="22" name="_2015_ms_pID_7253431">
    <vt:lpwstr>JsQxaVOk4PQfezLvXC/Nkfw2TqERq9l8w/HcJ9UVxODewZPNc0KFKc
aHAD5mBxDXjHhDABn5xRWS+omRm4WkqecqV/8OhcAzbE+ty0Kd9Z40AR9gs9mYV17A6aYrJB
gB62DZe0zrcQOibqrhT8DL+da+utLu70AYgz0Iq2OojOzv7Ft80SswYI0O07C9bbnoDzmGP6
MtAGmhyko/o742C7IT9uEECR+nxiR8Xiv8O1</vt:lpwstr>
  </property>
  <property fmtid="{D5CDD505-2E9C-101B-9397-08002B2CF9AE}" pid="23" name="_2015_ms_pID_7253432">
    <vt:lpwstr>Fw==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