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56B278F1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A6A6C" w:rsidRPr="00BA6A6C">
        <w:rPr>
          <w:b/>
          <w:i/>
          <w:noProof/>
          <w:sz w:val="28"/>
        </w:rPr>
        <w:t>S5-221101</w:t>
      </w:r>
    </w:p>
    <w:p w14:paraId="46399ADE" w14:textId="3AC6D063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Pr="0068622F">
        <w:rPr>
          <w:b/>
          <w:bCs/>
          <w:sz w:val="24"/>
        </w:rPr>
        <w:t xml:space="preserve"> -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E1481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E1481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E148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E14814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83150C1" w:rsidR="00BA2A2C" w:rsidRPr="00410371" w:rsidRDefault="00833F31" w:rsidP="00BD57C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BD57C1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E1481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E4CEF4C" w:rsidR="00BA2A2C" w:rsidRPr="00410371" w:rsidRDefault="00BA6A6C" w:rsidP="00F76BD2">
            <w:pPr>
              <w:pStyle w:val="CRCoverPage"/>
              <w:spacing w:after="0"/>
              <w:rPr>
                <w:noProof/>
              </w:rPr>
            </w:pPr>
            <w:r w:rsidRPr="00BA6A6C">
              <w:rPr>
                <w:b/>
                <w:noProof/>
                <w:sz w:val="28"/>
              </w:rPr>
              <w:t>0355</w:t>
            </w:r>
          </w:p>
        </w:tc>
        <w:tc>
          <w:tcPr>
            <w:tcW w:w="709" w:type="dxa"/>
          </w:tcPr>
          <w:p w14:paraId="7EBC088B" w14:textId="77777777" w:rsidR="00BA2A2C" w:rsidRDefault="00BA2A2C" w:rsidP="00E1481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2FE847A1" w:rsidR="00BA2A2C" w:rsidRPr="00410371" w:rsidRDefault="00C621A5" w:rsidP="00E1481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E1481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A5603B5" w:rsidR="00BA2A2C" w:rsidRPr="00410371" w:rsidRDefault="00833F31" w:rsidP="008E2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8E2A6C">
              <w:rPr>
                <w:b/>
                <w:noProof/>
                <w:sz w:val="28"/>
              </w:rPr>
              <w:t>4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E1481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E1481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E1481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E14814">
        <w:tc>
          <w:tcPr>
            <w:tcW w:w="9641" w:type="dxa"/>
            <w:gridSpan w:val="9"/>
          </w:tcPr>
          <w:p w14:paraId="5888CB70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E14814">
        <w:tc>
          <w:tcPr>
            <w:tcW w:w="2835" w:type="dxa"/>
          </w:tcPr>
          <w:p w14:paraId="4102DE9C" w14:textId="77777777" w:rsidR="00BA2A2C" w:rsidRDefault="00BA2A2C" w:rsidP="00E1481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E1481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E14814">
        <w:tc>
          <w:tcPr>
            <w:tcW w:w="9640" w:type="dxa"/>
            <w:gridSpan w:val="11"/>
          </w:tcPr>
          <w:p w14:paraId="48882299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E1481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34BDDE5C" w:rsidR="00BA2A2C" w:rsidRDefault="008708BF" w:rsidP="008E2A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>Additional charging information for the 5G LAN charging</w:t>
            </w:r>
          </w:p>
        </w:tc>
      </w:tr>
      <w:tr w:rsidR="00BA2A2C" w14:paraId="16784CB3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E1481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E1481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FE073B8" w:rsidR="00BA2A2C" w:rsidRDefault="00271612" w:rsidP="00246D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9A2F66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64AB7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246D69">
              <w:rPr>
                <w:noProof/>
              </w:rPr>
              <w:t>24</w:t>
            </w:r>
          </w:p>
        </w:tc>
      </w:tr>
      <w:tr w:rsidR="00BA2A2C" w14:paraId="47CA02A1" w14:textId="77777777" w:rsidTr="00E14814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E1481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E1481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E1481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E1481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E1481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E1481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E1481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E1481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E1481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E14814">
        <w:tc>
          <w:tcPr>
            <w:tcW w:w="1843" w:type="dxa"/>
          </w:tcPr>
          <w:p w14:paraId="7E73B743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5B838040" w:rsidR="00AE1C27" w:rsidRPr="004C3A21" w:rsidRDefault="00C253F0" w:rsidP="00AE62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</w:t>
            </w:r>
            <w:r w:rsidR="00941141">
              <w:rPr>
                <w:noProof/>
                <w:lang w:eastAsia="zh-CN"/>
              </w:rPr>
              <w:t xml:space="preserve">, the </w:t>
            </w:r>
            <w:r w:rsidR="006579DB">
              <w:rPr>
                <w:noProof/>
                <w:lang w:eastAsia="zh-CN"/>
              </w:rPr>
              <w:t xml:space="preserve">general description </w:t>
            </w:r>
            <w:r w:rsidR="00FD5F5E">
              <w:rPr>
                <w:noProof/>
                <w:lang w:eastAsia="zh-CN"/>
              </w:rPr>
              <w:t xml:space="preserve">about </w:t>
            </w:r>
            <w:r w:rsidR="00941141">
              <w:rPr>
                <w:noProof/>
                <w:lang w:eastAsia="zh-CN"/>
              </w:rPr>
              <w:t>5G LAN VN group management and communication charging</w:t>
            </w:r>
            <w:r w:rsidR="00FD5F5E">
              <w:rPr>
                <w:noProof/>
                <w:lang w:eastAsia="zh-CN"/>
              </w:rPr>
              <w:t xml:space="preserve"> is introduced</w:t>
            </w:r>
            <w:r w:rsidR="00941141">
              <w:rPr>
                <w:noProof/>
                <w:lang w:eastAsia="zh-CN"/>
              </w:rPr>
              <w:t xml:space="preserve">. </w:t>
            </w:r>
            <w:r w:rsidR="00B93022">
              <w:rPr>
                <w:noProof/>
                <w:lang w:eastAsia="zh-CN"/>
              </w:rPr>
              <w:t xml:space="preserve">The detailed </w:t>
            </w:r>
            <w:r w:rsidR="00AE6213">
              <w:rPr>
                <w:noProof/>
                <w:lang w:eastAsia="zh-CN"/>
              </w:rPr>
              <w:t xml:space="preserve">5G VN group communication </w:t>
            </w:r>
            <w:r w:rsidR="00254392">
              <w:rPr>
                <w:noProof/>
                <w:lang w:eastAsia="zh-CN"/>
              </w:rPr>
              <w:t>charging is required.</w:t>
            </w:r>
          </w:p>
        </w:tc>
      </w:tr>
      <w:tr w:rsidR="00271612" w14:paraId="7AD7C6F6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21582ADE" w:rsidR="00B55B29" w:rsidRDefault="00C253F0" w:rsidP="003E08D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3E08D8">
              <w:rPr>
                <w:noProof/>
                <w:lang w:eastAsia="zh-CN"/>
              </w:rPr>
              <w:t>charging information</w:t>
            </w:r>
            <w:r w:rsidR="003E0120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for the support of 5G </w:t>
            </w:r>
            <w:r w:rsidR="003E08D8">
              <w:rPr>
                <w:noProof/>
                <w:lang w:eastAsia="zh-CN"/>
              </w:rPr>
              <w:t>VN group communication</w:t>
            </w:r>
            <w:r w:rsidR="0025439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charging</w:t>
            </w:r>
          </w:p>
        </w:tc>
      </w:tr>
      <w:tr w:rsidR="00271612" w14:paraId="36307544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E148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B849816" w:rsidR="00271612" w:rsidRDefault="00C253F0" w:rsidP="00077F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E14814">
        <w:tc>
          <w:tcPr>
            <w:tcW w:w="2694" w:type="dxa"/>
            <w:gridSpan w:val="2"/>
          </w:tcPr>
          <w:p w14:paraId="0ED0FF59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23C1A177" w:rsidR="00BA2A2C" w:rsidRDefault="0079146C" w:rsidP="002379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.2.1.2,</w:t>
            </w:r>
            <w:r w:rsidR="00410EA1">
              <w:rPr>
                <w:rFonts w:hint="eastAsia"/>
                <w:noProof/>
                <w:lang w:eastAsia="zh-CN"/>
              </w:rPr>
              <w:t>6</w:t>
            </w:r>
            <w:r w:rsidR="00410EA1">
              <w:rPr>
                <w:noProof/>
                <w:lang w:eastAsia="zh-CN"/>
              </w:rPr>
              <w:t>.2.1.</w:t>
            </w:r>
            <w:r w:rsidR="002379A7">
              <w:rPr>
                <w:noProof/>
                <w:lang w:eastAsia="zh-CN"/>
              </w:rPr>
              <w:t>3</w:t>
            </w:r>
            <w:r w:rsidR="00410EA1">
              <w:rPr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>6.2.2</w:t>
            </w:r>
          </w:p>
        </w:tc>
      </w:tr>
      <w:tr w:rsidR="00BA2A2C" w14:paraId="37321A90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E1481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E148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E148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E1481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E1481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E1481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E14814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E1481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E1481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E1481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E1481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E148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E1481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FA3D7E9" w14:textId="77777777" w:rsidR="00450960" w:rsidRPr="00424394" w:rsidRDefault="00450960" w:rsidP="00450960">
      <w:pPr>
        <w:pStyle w:val="4"/>
        <w:rPr>
          <w:lang w:bidi="ar-IQ"/>
        </w:rPr>
      </w:pPr>
      <w:bookmarkStart w:id="0" w:name="_Toc20205554"/>
      <w:bookmarkStart w:id="1" w:name="_Toc27579537"/>
      <w:bookmarkStart w:id="2" w:name="_Toc36045493"/>
      <w:bookmarkStart w:id="3" w:name="_Toc36049373"/>
      <w:bookmarkStart w:id="4" w:name="_Toc36112592"/>
      <w:bookmarkStart w:id="5" w:name="_Toc44664350"/>
      <w:bookmarkStart w:id="6" w:name="_Toc44928807"/>
      <w:bookmarkStart w:id="7" w:name="_Toc44928997"/>
      <w:bookmarkStart w:id="8" w:name="_Toc51859704"/>
      <w:bookmarkStart w:id="9" w:name="_Toc58598859"/>
      <w:bookmarkStart w:id="10" w:name="_Toc90552536"/>
      <w:r w:rsidRPr="00424394">
        <w:rPr>
          <w:lang w:bidi="ar-IQ"/>
        </w:rPr>
        <w:lastRenderedPageBreak/>
        <w:t>6.2.1.2</w:t>
      </w:r>
      <w:r w:rsidRPr="00424394">
        <w:rPr>
          <w:lang w:bidi="ar-IQ"/>
        </w:rPr>
        <w:tab/>
        <w:t xml:space="preserve">Definition of </w:t>
      </w:r>
      <w:r w:rsidRPr="001B69A8">
        <w:rPr>
          <w:lang w:bidi="ar-IQ"/>
        </w:rPr>
        <w:t>PDU</w:t>
      </w:r>
      <w:r w:rsidRPr="00424394">
        <w:t xml:space="preserve"> session charging</w:t>
      </w:r>
      <w:r w:rsidRPr="00424394">
        <w:rPr>
          <w:lang w:bidi="ar-IQ"/>
        </w:rPr>
        <w:t xml:space="preserve"> information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24394">
        <w:rPr>
          <w:lang w:bidi="ar-IQ"/>
        </w:rPr>
        <w:t xml:space="preserve"> </w:t>
      </w:r>
    </w:p>
    <w:p w14:paraId="0B9EDDB0" w14:textId="77777777" w:rsidR="00450960" w:rsidRPr="00424394" w:rsidRDefault="00450960" w:rsidP="00450960">
      <w:pPr>
        <w:keepNext/>
      </w:pPr>
      <w:r w:rsidRPr="001B69A8">
        <w:t>PDU</w:t>
      </w:r>
      <w:r w:rsidRPr="00424394">
        <w:t xml:space="preserve"> session specific charging information used for 5G data connectivity charging is provided within the </w:t>
      </w:r>
      <w:r w:rsidRPr="001B69A8">
        <w:t>PDU</w:t>
      </w:r>
      <w:r w:rsidRPr="00424394">
        <w:t xml:space="preserve"> session charging Information. </w:t>
      </w:r>
    </w:p>
    <w:p w14:paraId="68AB6CD2" w14:textId="77777777" w:rsidR="00450960" w:rsidRPr="00424394" w:rsidRDefault="00450960" w:rsidP="00450960">
      <w:pPr>
        <w:keepNext/>
        <w:rPr>
          <w:lang w:bidi="ar-IQ"/>
        </w:rPr>
      </w:pPr>
      <w:r w:rsidRPr="00424394">
        <w:rPr>
          <w:lang w:bidi="ar-IQ"/>
        </w:rPr>
        <w:t xml:space="preserve">The detailed structure of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</w:t>
      </w:r>
      <w:r w:rsidRPr="00424394">
        <w:t xml:space="preserve">Session Charging </w:t>
      </w:r>
      <w:r w:rsidRPr="00424394">
        <w:rPr>
          <w:lang w:bidi="ar-IQ"/>
        </w:rPr>
        <w:t>Information can be found in table 6.2.1.2.1.</w:t>
      </w:r>
    </w:p>
    <w:p w14:paraId="137AA3DC" w14:textId="77777777" w:rsidR="00450960" w:rsidRPr="00424394" w:rsidRDefault="00450960" w:rsidP="00450960">
      <w:pPr>
        <w:pStyle w:val="TH"/>
        <w:rPr>
          <w:lang w:bidi="ar-IQ"/>
        </w:rPr>
      </w:pPr>
      <w:r w:rsidRPr="00424394">
        <w:rPr>
          <w:lang w:bidi="ar-IQ"/>
        </w:rPr>
        <w:t xml:space="preserve">Table 6.2.1.2.1: Structure of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</w:t>
      </w:r>
      <w:r w:rsidRPr="00424394">
        <w:t>Charging Information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859"/>
        <w:gridCol w:w="5490"/>
      </w:tblGrid>
      <w:tr w:rsidR="00450960" w:rsidRPr="00424394" w14:paraId="456597A6" w14:textId="77777777" w:rsidTr="00E14814">
        <w:trPr>
          <w:cantSplit/>
          <w:jc w:val="center"/>
        </w:trPr>
        <w:tc>
          <w:tcPr>
            <w:tcW w:w="2554" w:type="dxa"/>
            <w:shd w:val="clear" w:color="auto" w:fill="CCCCCC"/>
          </w:tcPr>
          <w:p w14:paraId="62ECF427" w14:textId="77777777" w:rsidR="00450960" w:rsidRPr="002F3ED2" w:rsidRDefault="00450960" w:rsidP="00E14814">
            <w:pPr>
              <w:pStyle w:val="TAH"/>
            </w:pPr>
            <w:r w:rsidRPr="002F3ED2">
              <w:lastRenderedPageBreak/>
              <w:t>Information Element</w:t>
            </w:r>
          </w:p>
        </w:tc>
        <w:tc>
          <w:tcPr>
            <w:tcW w:w="859" w:type="dxa"/>
            <w:shd w:val="clear" w:color="auto" w:fill="CCCCCC"/>
          </w:tcPr>
          <w:p w14:paraId="375F7614" w14:textId="77777777" w:rsidR="00450960" w:rsidRPr="002F3ED2" w:rsidRDefault="00450960" w:rsidP="00E14814">
            <w:pPr>
              <w:pStyle w:val="TAH"/>
              <w:rPr>
                <w:szCs w:val="18"/>
              </w:rPr>
            </w:pPr>
            <w:r w:rsidRPr="002F3ED2">
              <w:rPr>
                <w:szCs w:val="18"/>
              </w:rPr>
              <w:t>Category</w:t>
            </w:r>
          </w:p>
        </w:tc>
        <w:tc>
          <w:tcPr>
            <w:tcW w:w="5490" w:type="dxa"/>
            <w:shd w:val="clear" w:color="auto" w:fill="CCCCCC"/>
          </w:tcPr>
          <w:p w14:paraId="6441A50C" w14:textId="77777777" w:rsidR="00450960" w:rsidRPr="002F3ED2" w:rsidRDefault="00450960" w:rsidP="00E14814">
            <w:pPr>
              <w:pStyle w:val="TAH"/>
            </w:pPr>
            <w:r w:rsidRPr="002F3ED2">
              <w:t>Description</w:t>
            </w:r>
          </w:p>
        </w:tc>
      </w:tr>
      <w:tr w:rsidR="00450960" w:rsidRPr="00424394" w14:paraId="17BF508D" w14:textId="77777777" w:rsidTr="00E14814">
        <w:trPr>
          <w:cantSplit/>
          <w:jc w:val="center"/>
        </w:trPr>
        <w:tc>
          <w:tcPr>
            <w:tcW w:w="2554" w:type="dxa"/>
          </w:tcPr>
          <w:p w14:paraId="6577906C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859" w:type="dxa"/>
          </w:tcPr>
          <w:p w14:paraId="36EC6643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261BE8D1" w14:textId="77777777" w:rsidR="00450960" w:rsidRPr="002F3ED2" w:rsidRDefault="00450960" w:rsidP="00E14814">
            <w:pPr>
              <w:pStyle w:val="TAL"/>
            </w:pPr>
            <w:r w:rsidRPr="002F3ED2">
              <w:t>This field holds the Charging Id for PDU session</w:t>
            </w:r>
            <w:r w:rsidRPr="002F3ED2">
              <w:rPr>
                <w:lang w:bidi="ar-IQ"/>
              </w:rPr>
              <w:t>.</w:t>
            </w:r>
          </w:p>
        </w:tc>
      </w:tr>
      <w:tr w:rsidR="00450960" w:rsidRPr="00424394" w14:paraId="1A6A464A" w14:textId="77777777" w:rsidTr="00E14814">
        <w:trPr>
          <w:cantSplit/>
          <w:jc w:val="center"/>
        </w:trPr>
        <w:tc>
          <w:tcPr>
            <w:tcW w:w="2554" w:type="dxa"/>
          </w:tcPr>
          <w:p w14:paraId="2181F4A9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H</w:t>
            </w:r>
            <w:r w:rsidRPr="00F819FD">
              <w:rPr>
                <w:lang w:bidi="ar-IQ"/>
              </w:rPr>
              <w:t xml:space="preserve">ome </w:t>
            </w:r>
            <w:r>
              <w:rPr>
                <w:lang w:bidi="ar-IQ"/>
              </w:rPr>
              <w:t>P</w:t>
            </w:r>
            <w:r w:rsidRPr="00F819FD">
              <w:rPr>
                <w:lang w:bidi="ar-IQ"/>
              </w:rPr>
              <w:t>rovided</w:t>
            </w:r>
            <w:r>
              <w:rPr>
                <w:lang w:bidi="ar-IQ"/>
              </w:rPr>
              <w:t xml:space="preserve">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859" w:type="dxa"/>
          </w:tcPr>
          <w:p w14:paraId="1193BD28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BCC5F20" w14:textId="77777777" w:rsidR="00450960" w:rsidRPr="002F3ED2" w:rsidRDefault="00450960" w:rsidP="00E14814">
            <w:pPr>
              <w:pStyle w:val="TAL"/>
            </w:pPr>
            <w:r w:rsidRPr="002F3ED2">
              <w:t xml:space="preserve">This field holds the Charging Id </w:t>
            </w:r>
            <w:r>
              <w:t>generated by H-</w:t>
            </w:r>
            <w:proofErr w:type="spellStart"/>
            <w:r>
              <w:t>SMF.This</w:t>
            </w:r>
            <w:proofErr w:type="spellEnd"/>
            <w:r>
              <w:t xml:space="preserve"> field is only applicable in V-SMF in the home routed roaming scenario for EPS to 5GS interworking.</w:t>
            </w:r>
          </w:p>
        </w:tc>
      </w:tr>
      <w:tr w:rsidR="00450960" w:rsidRPr="00424394" w14:paraId="2B025DEA" w14:textId="77777777" w:rsidTr="00E14814">
        <w:trPr>
          <w:cantSplit/>
          <w:jc w:val="center"/>
        </w:trPr>
        <w:tc>
          <w:tcPr>
            <w:tcW w:w="2554" w:type="dxa"/>
          </w:tcPr>
          <w:p w14:paraId="7A173B81" w14:textId="77777777" w:rsidR="00450960" w:rsidRPr="002F3ED2" w:rsidRDefault="00450960" w:rsidP="00E14814">
            <w:pPr>
              <w:pStyle w:val="TAL"/>
              <w:rPr>
                <w:lang w:eastAsia="zh-CN" w:bidi="ar-IQ"/>
              </w:rPr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859" w:type="dxa"/>
          </w:tcPr>
          <w:p w14:paraId="6852ADA9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46DD1884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Group of user information</w:t>
            </w:r>
            <w:r w:rsidRPr="002F3ED2">
              <w:rPr>
                <w:lang w:eastAsia="zh-CN"/>
              </w:rPr>
              <w:t>.</w:t>
            </w:r>
          </w:p>
        </w:tc>
      </w:tr>
      <w:tr w:rsidR="00450960" w:rsidRPr="00424394" w14:paraId="42CE8FCC" w14:textId="77777777" w:rsidTr="00E14814">
        <w:trPr>
          <w:cantSplit/>
          <w:jc w:val="center"/>
        </w:trPr>
        <w:tc>
          <w:tcPr>
            <w:tcW w:w="2554" w:type="dxa"/>
          </w:tcPr>
          <w:p w14:paraId="14D9AB4F" w14:textId="77777777" w:rsidR="00450960" w:rsidRPr="002F3ED2" w:rsidRDefault="00450960" w:rsidP="00E14814">
            <w:pPr>
              <w:pStyle w:val="TAL"/>
              <w:ind w:firstLineChars="150" w:firstLine="270"/>
            </w:pPr>
            <w:r w:rsidRPr="002F3ED2">
              <w:t>User Identifier</w:t>
            </w:r>
          </w:p>
        </w:tc>
        <w:tc>
          <w:tcPr>
            <w:tcW w:w="859" w:type="dxa"/>
          </w:tcPr>
          <w:p w14:paraId="7D8DAC3E" w14:textId="77777777" w:rsidR="00450960" w:rsidRPr="002F3ED2" w:rsidRDefault="00450960" w:rsidP="00E14814">
            <w:pPr>
              <w:pStyle w:val="TAL"/>
              <w:jc w:val="center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F15CFB8" w14:textId="77777777" w:rsidR="00450960" w:rsidRPr="002F3ED2" w:rsidRDefault="00450960" w:rsidP="00E14814">
            <w:pPr>
              <w:pStyle w:val="TAL"/>
            </w:pPr>
            <w:r w:rsidRPr="002F3ED2">
              <w:t xml:space="preserve">This field contains the identification of the user (i.e. </w:t>
            </w:r>
            <w:r w:rsidRPr="00362DF1">
              <w:t>GPSI</w:t>
            </w:r>
            <w:r w:rsidRPr="002F3ED2">
              <w:t>).</w:t>
            </w:r>
          </w:p>
        </w:tc>
      </w:tr>
      <w:tr w:rsidR="00450960" w:rsidRPr="00424394" w14:paraId="772CE5D9" w14:textId="77777777" w:rsidTr="00E14814">
        <w:trPr>
          <w:cantSplit/>
          <w:jc w:val="center"/>
        </w:trPr>
        <w:tc>
          <w:tcPr>
            <w:tcW w:w="2554" w:type="dxa"/>
          </w:tcPr>
          <w:p w14:paraId="096F69AB" w14:textId="77777777" w:rsidR="00450960" w:rsidRPr="002F3ED2" w:rsidRDefault="00450960" w:rsidP="00E14814">
            <w:pPr>
              <w:pStyle w:val="TAL"/>
              <w:ind w:firstLineChars="150" w:firstLine="270"/>
              <w:rPr>
                <w:rFonts w:cs="Arial"/>
                <w:szCs w:val="18"/>
                <w:lang w:bidi="ar-IQ"/>
              </w:rPr>
            </w:pPr>
            <w:r w:rsidRPr="002F3ED2">
              <w:rPr>
                <w:rFonts w:eastAsia="MS Mincho" w:cs="Arial"/>
                <w:szCs w:val="18"/>
                <w:lang w:bidi="ar-IQ"/>
              </w:rPr>
              <w:t>User Equipment Info</w:t>
            </w:r>
            <w:r w:rsidRPr="002F3ED2">
              <w:rPr>
                <w:rFonts w:cs="Arial"/>
                <w:szCs w:val="18"/>
                <w:lang w:bidi="ar-IQ"/>
              </w:rPr>
              <w:t xml:space="preserve"> </w:t>
            </w:r>
          </w:p>
        </w:tc>
        <w:tc>
          <w:tcPr>
            <w:tcW w:w="859" w:type="dxa"/>
          </w:tcPr>
          <w:p w14:paraId="12356F75" w14:textId="77777777" w:rsidR="00450960" w:rsidRPr="002F3ED2" w:rsidRDefault="00450960" w:rsidP="00E14814">
            <w:pPr>
              <w:pStyle w:val="TAC"/>
              <w:rPr>
                <w:rFonts w:cs="Arial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701A709" w14:textId="77777777" w:rsidR="00450960" w:rsidRPr="002F3ED2" w:rsidRDefault="00450960" w:rsidP="00E14814">
            <w:pPr>
              <w:pStyle w:val="TAL"/>
            </w:pPr>
            <w:r w:rsidRPr="002F3ED2">
              <w:t>This field holds the identification of the terminal (i.e. PEI</w:t>
            </w:r>
            <w:r>
              <w:t>, MAC Address</w:t>
            </w:r>
            <w:r w:rsidRPr="002F3ED2">
              <w:t xml:space="preserve">) </w:t>
            </w:r>
          </w:p>
          <w:p w14:paraId="0571BB59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 xml:space="preserve">It is used for identifying the user in case </w:t>
            </w:r>
            <w:r>
              <w:rPr>
                <w:lang w:bidi="ar-IQ"/>
              </w:rPr>
              <w:t>SUP</w:t>
            </w:r>
            <w:r w:rsidRPr="002F3ED2">
              <w:rPr>
                <w:lang w:bidi="ar-IQ"/>
              </w:rPr>
              <w:t>I is not present during emergency service.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The detail identification of the wireline access is specified in clause 4.7.7 of TS 23.316 [203].</w:t>
            </w:r>
          </w:p>
        </w:tc>
      </w:tr>
      <w:tr w:rsidR="00450960" w:rsidRPr="00424394" w14:paraId="4ED84A3A" w14:textId="77777777" w:rsidTr="00E14814">
        <w:trPr>
          <w:cantSplit/>
          <w:jc w:val="center"/>
        </w:trPr>
        <w:tc>
          <w:tcPr>
            <w:tcW w:w="2554" w:type="dxa"/>
          </w:tcPr>
          <w:p w14:paraId="107AAF98" w14:textId="77777777" w:rsidR="00450960" w:rsidRPr="002F3ED2" w:rsidRDefault="00450960" w:rsidP="00E14814">
            <w:pPr>
              <w:pStyle w:val="TAL"/>
              <w:ind w:firstLineChars="150" w:firstLine="270"/>
              <w:rPr>
                <w:rFonts w:eastAsia="MS Mincho" w:cs="Arial"/>
                <w:szCs w:val="18"/>
                <w:lang w:bidi="ar-IQ"/>
              </w:rPr>
            </w:pPr>
            <w:proofErr w:type="spellStart"/>
            <w:r w:rsidRPr="00726DB2">
              <w:rPr>
                <w:lang w:eastAsia="zh-CN"/>
              </w:rPr>
              <w:t>unauthenticatedFlag</w:t>
            </w:r>
            <w:proofErr w:type="spellEnd"/>
          </w:p>
        </w:tc>
        <w:tc>
          <w:tcPr>
            <w:tcW w:w="859" w:type="dxa"/>
          </w:tcPr>
          <w:p w14:paraId="4DAF1423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0A46C37" w14:textId="77777777" w:rsidR="00450960" w:rsidRPr="002F3ED2" w:rsidRDefault="00450960" w:rsidP="00E14814">
            <w:pPr>
              <w:pStyle w:val="TAL"/>
            </w:pPr>
            <w:r w:rsidRPr="002F3ED2">
              <w:t>This field indicates</w:t>
            </w:r>
            <w:r w:rsidRPr="00BB6156">
              <w:t xml:space="preserve"> the </w:t>
            </w:r>
            <w:r w:rsidRPr="00BB6156">
              <w:rPr>
                <w:lang w:bidi="ar-IQ"/>
              </w:rPr>
              <w:t xml:space="preserve">served </w:t>
            </w:r>
            <w:r>
              <w:rPr>
                <w:lang w:bidi="ar-IQ"/>
              </w:rPr>
              <w:t>SUP</w:t>
            </w:r>
            <w:r w:rsidRPr="00BB6156">
              <w:rPr>
                <w:lang w:bidi="ar-IQ"/>
              </w:rPr>
              <w:t>I is not authenticated</w:t>
            </w:r>
            <w:r>
              <w:rPr>
                <w:lang w:bidi="ar-IQ"/>
              </w:rPr>
              <w:t>.</w:t>
            </w:r>
          </w:p>
        </w:tc>
      </w:tr>
      <w:tr w:rsidR="00450960" w:rsidRPr="00424394" w14:paraId="4B7E8BE9" w14:textId="77777777" w:rsidTr="00E14814">
        <w:trPr>
          <w:cantSplit/>
          <w:jc w:val="center"/>
        </w:trPr>
        <w:tc>
          <w:tcPr>
            <w:tcW w:w="2554" w:type="dxa"/>
          </w:tcPr>
          <w:p w14:paraId="5AA48183" w14:textId="77777777" w:rsidR="00450960" w:rsidRPr="002F3ED2" w:rsidRDefault="00450960" w:rsidP="00E14814">
            <w:pPr>
              <w:pStyle w:val="TAL"/>
              <w:ind w:left="284"/>
              <w:rPr>
                <w:lang w:bidi="ar-IQ"/>
              </w:rPr>
            </w:pPr>
            <w:r w:rsidRPr="0015394E">
              <w:t>Roam</w:t>
            </w:r>
            <w:r>
              <w:t>er In Out</w:t>
            </w:r>
            <w:r w:rsidRPr="0015394E">
              <w:t xml:space="preserve"> </w:t>
            </w:r>
          </w:p>
        </w:tc>
        <w:tc>
          <w:tcPr>
            <w:tcW w:w="859" w:type="dxa"/>
          </w:tcPr>
          <w:p w14:paraId="740974C0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9D0D4C0" w14:textId="77777777" w:rsidR="00450960" w:rsidRPr="002F3ED2" w:rsidRDefault="00450960" w:rsidP="00E14814">
            <w:pPr>
              <w:pStyle w:val="TAL"/>
            </w:pPr>
            <w:r w:rsidRPr="0015394E">
              <w:rPr>
                <w:lang w:bidi="ar-IQ"/>
              </w:rPr>
              <w:t xml:space="preserve">This field holds </w:t>
            </w:r>
            <w:r>
              <w:rPr>
                <w:lang w:bidi="ar-IQ"/>
              </w:rPr>
              <w:t>an i</w:t>
            </w:r>
            <w:r w:rsidRPr="0015394E">
              <w:rPr>
                <w:lang w:bidi="ar-IQ"/>
              </w:rPr>
              <w:t>ndicat</w:t>
            </w:r>
            <w:r>
              <w:rPr>
                <w:lang w:bidi="ar-IQ"/>
              </w:rPr>
              <w:t>ion</w:t>
            </w:r>
            <w:r w:rsidRPr="0015394E">
              <w:rPr>
                <w:lang w:bidi="ar-IQ"/>
              </w:rPr>
              <w:t xml:space="preserve"> if the roamer is in-bound or out-bound</w:t>
            </w:r>
            <w:r w:rsidRPr="003330E6">
              <w:rPr>
                <w:lang w:bidi="ar-IQ"/>
              </w:rPr>
              <w:t>.</w:t>
            </w:r>
            <w:r w:rsidRPr="0015394E">
              <w:rPr>
                <w:lang w:bidi="ar-IQ"/>
              </w:rPr>
              <w:t xml:space="preserve"> </w:t>
            </w:r>
            <w:r>
              <w:rPr>
                <w:lang w:bidi="ar-IQ"/>
              </w:rPr>
              <w:t>This field is present only if UE is identified as a roamer.</w:t>
            </w:r>
          </w:p>
        </w:tc>
      </w:tr>
      <w:tr w:rsidR="00450960" w:rsidRPr="00424394" w14:paraId="6B23B55C" w14:textId="77777777" w:rsidTr="00E14814">
        <w:trPr>
          <w:cantSplit/>
          <w:jc w:val="center"/>
        </w:trPr>
        <w:tc>
          <w:tcPr>
            <w:tcW w:w="2554" w:type="dxa"/>
          </w:tcPr>
          <w:p w14:paraId="50CA5265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859" w:type="dxa"/>
          </w:tcPr>
          <w:p w14:paraId="7CC7C3FB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6B6657A" w14:textId="77777777" w:rsidR="00450960" w:rsidRDefault="00450960" w:rsidP="00E14814">
            <w:pPr>
              <w:pStyle w:val="TAL"/>
            </w:pPr>
            <w:r w:rsidRPr="002F3ED2">
              <w:t>This field indicates details of where the UE is currently located (access-specific user location information).</w:t>
            </w:r>
          </w:p>
          <w:p w14:paraId="6E5FC55F" w14:textId="77777777" w:rsidR="00450960" w:rsidRPr="002F3ED2" w:rsidRDefault="00450960" w:rsidP="00E14814">
            <w:pPr>
              <w:pStyle w:val="TAL"/>
            </w:pPr>
            <w:r>
              <w:t>For MA PDU session, this field holds the user location associated to the 3GPP access</w:t>
            </w:r>
          </w:p>
        </w:tc>
      </w:tr>
      <w:tr w:rsidR="00450960" w:rsidRPr="002F3ED2" w14:paraId="4561819F" w14:textId="77777777" w:rsidTr="00E14814">
        <w:trPr>
          <w:cantSplit/>
          <w:jc w:val="center"/>
        </w:trPr>
        <w:tc>
          <w:tcPr>
            <w:tcW w:w="2554" w:type="dxa"/>
          </w:tcPr>
          <w:p w14:paraId="53F18155" w14:textId="77777777" w:rsidR="00450960" w:rsidRPr="00B4735F" w:rsidRDefault="00450960" w:rsidP="00E14814">
            <w:pPr>
              <w:pStyle w:val="TAL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 User Location inf</w:t>
            </w:r>
            <w:r>
              <w:rPr>
                <w:lang w:val="fr-FR" w:bidi="ar-IQ"/>
              </w:rPr>
              <w:t>o</w:t>
            </w:r>
          </w:p>
        </w:tc>
        <w:tc>
          <w:tcPr>
            <w:tcW w:w="859" w:type="dxa"/>
          </w:tcPr>
          <w:p w14:paraId="72FB7DE8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51A19EE" w14:textId="77777777" w:rsidR="00450960" w:rsidRPr="002F3ED2" w:rsidRDefault="00450960" w:rsidP="00E14814">
            <w:pPr>
              <w:pStyle w:val="TAL"/>
            </w:pPr>
            <w:r w:rsidRPr="002F3ED2">
              <w:t xml:space="preserve">This field </w:t>
            </w:r>
            <w:r>
              <w:t>holds the user location associated to the non 3GPP access for MA PDU session</w:t>
            </w:r>
            <w:r w:rsidRPr="002F3ED2">
              <w:t>.</w:t>
            </w:r>
          </w:p>
        </w:tc>
      </w:tr>
      <w:tr w:rsidR="00450960" w:rsidRPr="00424394" w14:paraId="2666D6DB" w14:textId="77777777" w:rsidTr="00E14814">
        <w:trPr>
          <w:cantSplit/>
          <w:jc w:val="center"/>
        </w:trPr>
        <w:tc>
          <w:tcPr>
            <w:tcW w:w="2554" w:type="dxa"/>
          </w:tcPr>
          <w:p w14:paraId="48B69983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t>U</w:t>
            </w:r>
            <w:r w:rsidRPr="00F75715">
              <w:t>ser</w:t>
            </w:r>
            <w:r>
              <w:t xml:space="preserve"> </w:t>
            </w:r>
            <w:r w:rsidRPr="00F75715">
              <w:t>Location</w:t>
            </w:r>
            <w:r>
              <w:t xml:space="preserve"> </w:t>
            </w:r>
            <w:r w:rsidRPr="00F75715">
              <w:rPr>
                <w:rFonts w:hint="eastAsia"/>
                <w:lang w:eastAsia="zh-CN"/>
              </w:rPr>
              <w:t>Time</w:t>
            </w:r>
          </w:p>
        </w:tc>
        <w:tc>
          <w:tcPr>
            <w:tcW w:w="859" w:type="dxa"/>
          </w:tcPr>
          <w:p w14:paraId="202C0DE2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51D6207" w14:textId="56E2B7C4" w:rsidR="00450960" w:rsidRDefault="00450960" w:rsidP="00E14814">
            <w:pPr>
              <w:pStyle w:val="TAL"/>
              <w:rPr>
                <w:lang w:eastAsia="zh-CN"/>
              </w:rPr>
            </w:pPr>
            <w:r w:rsidRPr="00557068">
              <w:rPr>
                <w:lang w:eastAsia="zh-CN"/>
              </w:rPr>
              <w:t>This field holds the</w:t>
            </w:r>
            <w:r w:rsidRPr="00557068">
              <w:t xml:space="preserve"> UTC</w:t>
            </w:r>
            <w:r w:rsidRPr="00F75715">
              <w:t xml:space="preserve"> time at which</w:t>
            </w:r>
            <w:r w:rsidRPr="00F75715" w:rsidDel="008B72DD">
              <w:rPr>
                <w:rFonts w:hint="eastAsia"/>
                <w:lang w:eastAsia="zh-CN"/>
              </w:rPr>
              <w:t xml:space="preserve"> </w:t>
            </w:r>
            <w:r w:rsidRPr="00F75715">
              <w:rPr>
                <w:rFonts w:hint="eastAsia"/>
                <w:lang w:eastAsia="zh-CN"/>
              </w:rPr>
              <w:t>t</w:t>
            </w:r>
            <w:r w:rsidRPr="00F75715">
              <w:t>he UE was last known to be in th</w:t>
            </w:r>
            <w:r w:rsidRPr="00F75715">
              <w:rPr>
                <w:rFonts w:hint="eastAsia"/>
                <w:lang w:eastAsia="zh-CN"/>
              </w:rPr>
              <w:t>e</w:t>
            </w:r>
            <w:r w:rsidRPr="00F75715">
              <w:t xml:space="preserve"> location</w:t>
            </w:r>
            <w:r w:rsidRPr="00F75715">
              <w:rPr>
                <w:rFonts w:hint="eastAsia"/>
                <w:lang w:eastAsia="zh-CN"/>
              </w:rPr>
              <w:t>.</w:t>
            </w:r>
          </w:p>
          <w:p w14:paraId="634698F5" w14:textId="77777777" w:rsidR="00450960" w:rsidRPr="002F3ED2" w:rsidRDefault="00450960" w:rsidP="00E14814">
            <w:pPr>
              <w:pStyle w:val="TAL"/>
            </w:pPr>
            <w:r>
              <w:t>For MA PDU session, this field holds the user location time associated to the 3GPP access.</w:t>
            </w:r>
          </w:p>
        </w:tc>
      </w:tr>
      <w:tr w:rsidR="00450960" w14:paraId="738A811E" w14:textId="77777777" w:rsidTr="00E14814">
        <w:trPr>
          <w:cantSplit/>
          <w:jc w:val="center"/>
        </w:trPr>
        <w:tc>
          <w:tcPr>
            <w:tcW w:w="2554" w:type="dxa"/>
          </w:tcPr>
          <w:p w14:paraId="524D5FF5" w14:textId="77777777" w:rsidR="00450960" w:rsidRPr="00B4735F" w:rsidRDefault="00450960" w:rsidP="00E14814">
            <w:pPr>
              <w:pStyle w:val="TAL"/>
              <w:rPr>
                <w:lang w:val="fr-FR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 User Location</w:t>
            </w:r>
            <w:r>
              <w:rPr>
                <w:lang w:val="fr-FR" w:bidi="ar-IQ"/>
              </w:rPr>
              <w:t xml:space="preserve"> Time</w:t>
            </w:r>
          </w:p>
        </w:tc>
        <w:tc>
          <w:tcPr>
            <w:tcW w:w="859" w:type="dxa"/>
          </w:tcPr>
          <w:p w14:paraId="7D671005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5DE7DBC" w14:textId="77777777" w:rsidR="00450960" w:rsidRDefault="00450960" w:rsidP="00E14814">
            <w:pPr>
              <w:pStyle w:val="TAL"/>
              <w:rPr>
                <w:lang w:eastAsia="zh-CN"/>
              </w:rPr>
            </w:pPr>
            <w:r w:rsidRPr="002F3ED2">
              <w:t xml:space="preserve">This field </w:t>
            </w:r>
            <w:r>
              <w:t>holds the user location time associated to the non 3GPP access for MA PDU session</w:t>
            </w:r>
            <w:r w:rsidRPr="002F3ED2">
              <w:t>.</w:t>
            </w:r>
          </w:p>
        </w:tc>
      </w:tr>
      <w:tr w:rsidR="00450960" w:rsidRPr="00424394" w14:paraId="0D4CC1EE" w14:textId="77777777" w:rsidTr="00E14814">
        <w:trPr>
          <w:cantSplit/>
          <w:jc w:val="center"/>
        </w:trPr>
        <w:tc>
          <w:tcPr>
            <w:tcW w:w="2554" w:type="dxa"/>
          </w:tcPr>
          <w:p w14:paraId="2388446D" w14:textId="77777777" w:rsidR="00450960" w:rsidRPr="002F3ED2" w:rsidRDefault="00450960" w:rsidP="00E14814">
            <w:pPr>
              <w:pStyle w:val="TAL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859" w:type="dxa"/>
          </w:tcPr>
          <w:p w14:paraId="3DB5CC0F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26239B7" w14:textId="77777777" w:rsidR="00450960" w:rsidRPr="002F3ED2" w:rsidRDefault="00450960" w:rsidP="00E14814">
            <w:pPr>
              <w:pStyle w:val="TAL"/>
            </w:pPr>
            <w:r w:rsidRPr="002F3ED2">
              <w:t>This field holds the Time Zone of where the UE is located, if available where the UE currently resides.</w:t>
            </w:r>
          </w:p>
        </w:tc>
      </w:tr>
      <w:tr w:rsidR="00450960" w:rsidRPr="00424394" w14:paraId="13EE293E" w14:textId="77777777" w:rsidTr="00E14814">
        <w:trPr>
          <w:cantSplit/>
          <w:jc w:val="center"/>
        </w:trPr>
        <w:tc>
          <w:tcPr>
            <w:tcW w:w="2554" w:type="dxa"/>
          </w:tcPr>
          <w:p w14:paraId="54B86D87" w14:textId="77777777" w:rsidR="00450960" w:rsidRPr="002F3ED2" w:rsidRDefault="00450960" w:rsidP="00E14814">
            <w:pPr>
              <w:pStyle w:val="TAL"/>
              <w:rPr>
                <w:rFonts w:cs="Arial"/>
                <w:lang w:bidi="ar-IQ"/>
              </w:rPr>
            </w:pPr>
            <w:r w:rsidRPr="002F3ED2">
              <w:t>Presence Reporting Area Information</w:t>
            </w:r>
          </w:p>
        </w:tc>
        <w:tc>
          <w:tcPr>
            <w:tcW w:w="859" w:type="dxa"/>
          </w:tcPr>
          <w:p w14:paraId="424EA901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EB6552B" w14:textId="77777777" w:rsidR="00450960" w:rsidRPr="002F3ED2" w:rsidRDefault="00450960" w:rsidP="00E14814">
            <w:pPr>
              <w:pStyle w:val="TAL"/>
            </w:pPr>
            <w:r w:rsidRPr="002F3ED2">
              <w:rPr>
                <w:szCs w:val="18"/>
              </w:rPr>
              <w:t xml:space="preserve">This field contains part of the Presence Reporting Area Information of UE as defined in TS </w:t>
            </w:r>
            <w:r>
              <w:rPr>
                <w:szCs w:val="18"/>
              </w:rPr>
              <w:t>23.501</w:t>
            </w:r>
            <w:r w:rsidRPr="002F3ED2">
              <w:rPr>
                <w:szCs w:val="18"/>
              </w:rPr>
              <w:t>[</w:t>
            </w:r>
            <w:r>
              <w:rPr>
                <w:szCs w:val="18"/>
              </w:rPr>
              <w:t>200</w:t>
            </w:r>
            <w:r w:rsidRPr="002F3ED2">
              <w:rPr>
                <w:szCs w:val="18"/>
              </w:rPr>
              <w:t xml:space="preserve">], comprising the Presence Reporting Area identifier(s) and an indication on whether the UE is inside or outside the Presence Reporting Area, if available. </w:t>
            </w:r>
          </w:p>
        </w:tc>
      </w:tr>
      <w:tr w:rsidR="00450960" w:rsidRPr="00424394" w14:paraId="7665E82A" w14:textId="77777777" w:rsidTr="00E14814">
        <w:trPr>
          <w:cantSplit/>
          <w:jc w:val="center"/>
        </w:trPr>
        <w:tc>
          <w:tcPr>
            <w:tcW w:w="2554" w:type="dxa"/>
          </w:tcPr>
          <w:p w14:paraId="32B0E21A" w14:textId="77777777" w:rsidR="00450960" w:rsidRPr="002F3ED2" w:rsidRDefault="00450960" w:rsidP="00E14814">
            <w:pPr>
              <w:pStyle w:val="TAL"/>
              <w:rPr>
                <w:lang w:eastAsia="zh-CN" w:bidi="ar-IQ"/>
              </w:rPr>
            </w:pPr>
            <w:r w:rsidRPr="002F3ED2">
              <w:rPr>
                <w:rFonts w:hint="eastAsia"/>
                <w:lang w:eastAsia="zh-CN" w:bidi="ar-IQ"/>
              </w:rPr>
              <w:t>PDU Session Inform</w:t>
            </w:r>
            <w:r w:rsidRPr="002F3ED2">
              <w:rPr>
                <w:lang w:eastAsia="zh-CN" w:bidi="ar-IQ"/>
              </w:rPr>
              <w:t>a</w:t>
            </w:r>
            <w:r w:rsidRPr="002F3ED2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859" w:type="dxa"/>
          </w:tcPr>
          <w:p w14:paraId="46DECA39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C00D12F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 xml:space="preserve">Group of </w:t>
            </w:r>
            <w:r w:rsidRPr="002F3ED2">
              <w:rPr>
                <w:lang w:eastAsia="zh-CN"/>
              </w:rPr>
              <w:t>PDU session</w:t>
            </w:r>
            <w:r w:rsidRPr="002F3ED2">
              <w:rPr>
                <w:rFonts w:hint="eastAsia"/>
                <w:lang w:eastAsia="zh-CN"/>
              </w:rPr>
              <w:t xml:space="preserve"> information</w:t>
            </w:r>
            <w:r w:rsidRPr="002F3ED2">
              <w:rPr>
                <w:lang w:eastAsia="zh-CN"/>
              </w:rPr>
              <w:t>.</w:t>
            </w:r>
          </w:p>
        </w:tc>
      </w:tr>
      <w:tr w:rsidR="00450960" w:rsidRPr="00424394" w14:paraId="020A1B39" w14:textId="77777777" w:rsidTr="00E14814">
        <w:trPr>
          <w:cantSplit/>
          <w:jc w:val="center"/>
        </w:trPr>
        <w:tc>
          <w:tcPr>
            <w:tcW w:w="2554" w:type="dxa"/>
          </w:tcPr>
          <w:p w14:paraId="3E888945" w14:textId="77777777" w:rsidR="00450960" w:rsidRPr="002F3ED2" w:rsidRDefault="00450960" w:rsidP="00E14814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859" w:type="dxa"/>
          </w:tcPr>
          <w:p w14:paraId="1706F935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M</w:t>
            </w:r>
          </w:p>
        </w:tc>
        <w:tc>
          <w:tcPr>
            <w:tcW w:w="5490" w:type="dxa"/>
          </w:tcPr>
          <w:p w14:paraId="01931144" w14:textId="77777777" w:rsidR="00450960" w:rsidRPr="002F3ED2" w:rsidRDefault="00450960" w:rsidP="00E14814">
            <w:pPr>
              <w:pStyle w:val="TAL"/>
            </w:pPr>
            <w:r w:rsidRPr="002F3ED2">
              <w:t>This field holds identifier of PDU session.</w:t>
            </w:r>
          </w:p>
        </w:tc>
      </w:tr>
      <w:tr w:rsidR="00450960" w:rsidRPr="00424394" w14:paraId="782E088D" w14:textId="77777777" w:rsidTr="00E14814">
        <w:trPr>
          <w:cantSplit/>
          <w:jc w:val="center"/>
        </w:trPr>
        <w:tc>
          <w:tcPr>
            <w:tcW w:w="2554" w:type="dxa"/>
          </w:tcPr>
          <w:p w14:paraId="58C3120E" w14:textId="77777777" w:rsidR="00450960" w:rsidRPr="002F3ED2" w:rsidRDefault="00450960" w:rsidP="00E14814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 w:bidi="ar-IQ"/>
              </w:rPr>
              <w:t xml:space="preserve">Network Slice Instance Identifier </w:t>
            </w:r>
          </w:p>
        </w:tc>
        <w:tc>
          <w:tcPr>
            <w:tcW w:w="859" w:type="dxa"/>
          </w:tcPr>
          <w:p w14:paraId="4E9878D7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4A60A1DA" w14:textId="77777777" w:rsidR="00450960" w:rsidRPr="002F3ED2" w:rsidRDefault="00450960" w:rsidP="00E14814">
            <w:pPr>
              <w:pStyle w:val="TAL"/>
            </w:pPr>
            <w:r w:rsidRPr="002F3ED2">
              <w:rPr>
                <w:lang w:eastAsia="zh-CN"/>
              </w:rPr>
              <w:t>This field holds network slice information the PDU session belongs to.</w:t>
            </w:r>
          </w:p>
        </w:tc>
      </w:tr>
      <w:tr w:rsidR="00450960" w:rsidRPr="00424394" w14:paraId="0D45320B" w14:textId="77777777" w:rsidTr="00E14814">
        <w:trPr>
          <w:cantSplit/>
          <w:jc w:val="center"/>
        </w:trPr>
        <w:tc>
          <w:tcPr>
            <w:tcW w:w="2554" w:type="dxa"/>
          </w:tcPr>
          <w:p w14:paraId="190AF9B1" w14:textId="77777777" w:rsidR="00450960" w:rsidRPr="002F3ED2" w:rsidRDefault="00450960" w:rsidP="00E14814">
            <w:pPr>
              <w:pStyle w:val="TAL"/>
              <w:ind w:firstLineChars="150" w:firstLine="270"/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859" w:type="dxa"/>
          </w:tcPr>
          <w:p w14:paraId="5519C780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59076F49" w14:textId="77777777" w:rsidR="00450960" w:rsidRPr="002F3ED2" w:rsidRDefault="00450960" w:rsidP="00E14814">
            <w:pPr>
              <w:pStyle w:val="TAL"/>
            </w:pPr>
            <w:r w:rsidRPr="002F3ED2">
              <w:t>This field holds the type of PDU session</w:t>
            </w:r>
            <w:r w:rsidRPr="002F3ED2">
              <w:rPr>
                <w:lang w:bidi="ar-IQ"/>
              </w:rPr>
              <w:t xml:space="preserve">. </w:t>
            </w:r>
          </w:p>
        </w:tc>
      </w:tr>
      <w:tr w:rsidR="00450960" w:rsidRPr="00424394" w14:paraId="63797CA6" w14:textId="77777777" w:rsidTr="00E14814">
        <w:trPr>
          <w:cantSplit/>
          <w:jc w:val="center"/>
        </w:trPr>
        <w:tc>
          <w:tcPr>
            <w:tcW w:w="2554" w:type="dxa"/>
          </w:tcPr>
          <w:p w14:paraId="329D8067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859" w:type="dxa"/>
          </w:tcPr>
          <w:p w14:paraId="5F53AFEE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891265D" w14:textId="77777777" w:rsidR="00450960" w:rsidRPr="002F3ED2" w:rsidRDefault="00450960" w:rsidP="00E14814">
            <w:pPr>
              <w:pStyle w:val="TAL"/>
            </w:pPr>
            <w:r w:rsidRPr="002F3ED2">
              <w:rPr>
                <w:lang w:eastAsia="zh-CN"/>
              </w:rPr>
              <w:t>Group of UE IP address</w:t>
            </w:r>
            <w:r w:rsidRPr="0015394E">
              <w:rPr>
                <w:lang w:eastAsia="zh-CN"/>
              </w:rPr>
              <w:t xml:space="preserve">. </w:t>
            </w:r>
          </w:p>
        </w:tc>
      </w:tr>
      <w:tr w:rsidR="00450960" w:rsidRPr="00424394" w14:paraId="346B9B7C" w14:textId="77777777" w:rsidTr="00E14814">
        <w:trPr>
          <w:cantSplit/>
          <w:jc w:val="center"/>
        </w:trPr>
        <w:tc>
          <w:tcPr>
            <w:tcW w:w="2554" w:type="dxa"/>
          </w:tcPr>
          <w:p w14:paraId="46AFD55B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 w:rsidRPr="002F3ED2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2F3ED2">
              <w:rPr>
                <w:lang w:bidi="ar-IQ"/>
              </w:rPr>
              <w:t xml:space="preserve"> Address</w:t>
            </w:r>
          </w:p>
        </w:tc>
        <w:tc>
          <w:tcPr>
            <w:tcW w:w="859" w:type="dxa"/>
          </w:tcPr>
          <w:p w14:paraId="6298D0DC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B9168BB" w14:textId="77777777" w:rsidR="00450960" w:rsidRPr="002F3ED2" w:rsidRDefault="00450960" w:rsidP="00E14814">
            <w:pPr>
              <w:pStyle w:val="TAL"/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IP Address of the served SUPI allocated for PDU session, i.e. IPv4 address.</w:t>
            </w:r>
          </w:p>
        </w:tc>
      </w:tr>
      <w:tr w:rsidR="00450960" w:rsidRPr="00424394" w14:paraId="696EF8D4" w14:textId="77777777" w:rsidTr="00E14814">
        <w:trPr>
          <w:cantSplit/>
          <w:jc w:val="center"/>
        </w:trPr>
        <w:tc>
          <w:tcPr>
            <w:tcW w:w="2554" w:type="dxa"/>
          </w:tcPr>
          <w:p w14:paraId="1F38BDD0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 w:rsidRPr="001722CA">
              <w:rPr>
                <w:lang w:bidi="ar-IQ"/>
              </w:rPr>
              <w:t>PDU IPv</w:t>
            </w:r>
            <w:r>
              <w:rPr>
                <w:lang w:bidi="ar-IQ"/>
              </w:rPr>
              <w:t>6</w:t>
            </w:r>
            <w:r w:rsidRPr="001722CA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t>Prefix</w:t>
            </w:r>
          </w:p>
        </w:tc>
        <w:tc>
          <w:tcPr>
            <w:tcW w:w="859" w:type="dxa"/>
          </w:tcPr>
          <w:p w14:paraId="5ED69F44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AA8D136" w14:textId="77777777" w:rsidR="00450960" w:rsidRPr="002F3ED2" w:rsidRDefault="00450960" w:rsidP="00E14814">
            <w:pPr>
              <w:pStyle w:val="TAL"/>
            </w:pPr>
            <w:r w:rsidRPr="001722CA">
              <w:t>This field holds the IP Address of the served SUPI allocated for PDU session, i.e. IPv6 prefix.</w:t>
            </w:r>
          </w:p>
        </w:tc>
      </w:tr>
      <w:tr w:rsidR="00450960" w:rsidRPr="00424394" w14:paraId="597FD263" w14:textId="77777777" w:rsidTr="00E14814">
        <w:trPr>
          <w:cantSplit/>
          <w:jc w:val="center"/>
        </w:trPr>
        <w:tc>
          <w:tcPr>
            <w:tcW w:w="2554" w:type="dxa"/>
          </w:tcPr>
          <w:p w14:paraId="614CD2A7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 w:rsidRPr="002F3ED2">
              <w:rPr>
                <w:lang w:bidi="ar-IQ"/>
              </w:rPr>
              <w:t>PDU Address prefix length</w:t>
            </w:r>
          </w:p>
        </w:tc>
        <w:tc>
          <w:tcPr>
            <w:tcW w:w="859" w:type="dxa"/>
          </w:tcPr>
          <w:p w14:paraId="5B3A3140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2804342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PDP/PDN Address prefix length of an IPv6 typed Served PDU Address. The field needs not available for prefix length of 64 bits.</w:t>
            </w:r>
          </w:p>
          <w:p w14:paraId="6DA1211A" w14:textId="77777777" w:rsidR="00450960" w:rsidRPr="002F3ED2" w:rsidRDefault="00450960" w:rsidP="00E14814">
            <w:pPr>
              <w:pStyle w:val="TAL"/>
            </w:pPr>
          </w:p>
        </w:tc>
      </w:tr>
      <w:tr w:rsidR="00450960" w:rsidRPr="00424394" w14:paraId="45EF338E" w14:textId="77777777" w:rsidTr="00E14814">
        <w:trPr>
          <w:cantSplit/>
          <w:jc w:val="center"/>
        </w:trPr>
        <w:tc>
          <w:tcPr>
            <w:tcW w:w="2554" w:type="dxa"/>
          </w:tcPr>
          <w:p w14:paraId="17B70831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 w:rsidRPr="001722CA">
              <w:rPr>
                <w:lang w:bidi="ar-IQ"/>
              </w:rPr>
              <w:t>IPv4 Dynamic Address Flag</w:t>
            </w:r>
          </w:p>
        </w:tc>
        <w:tc>
          <w:tcPr>
            <w:tcW w:w="859" w:type="dxa"/>
          </w:tcPr>
          <w:p w14:paraId="63C20CAD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66D30A0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 w:rsidRPr="002F3ED2">
              <w:t>This field indicates whether served PDP/PDN address</w:t>
            </w:r>
            <w:r>
              <w:t xml:space="preserve"> for IPv4</w:t>
            </w:r>
            <w:r w:rsidRPr="002F3ED2">
              <w:t xml:space="preserve"> is dynamically allocated. This field is missing if address is static.</w:t>
            </w:r>
          </w:p>
        </w:tc>
      </w:tr>
      <w:tr w:rsidR="00450960" w:rsidRPr="00424394" w14:paraId="73CAEE8A" w14:textId="77777777" w:rsidTr="00E14814">
        <w:trPr>
          <w:cantSplit/>
          <w:jc w:val="center"/>
        </w:trPr>
        <w:tc>
          <w:tcPr>
            <w:tcW w:w="2554" w:type="dxa"/>
          </w:tcPr>
          <w:p w14:paraId="0499A8BB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t xml:space="preserve">IPv6 </w:t>
            </w:r>
            <w:r w:rsidRPr="002F3ED2">
              <w:t>Dynamic Address Flag</w:t>
            </w:r>
          </w:p>
        </w:tc>
        <w:tc>
          <w:tcPr>
            <w:tcW w:w="859" w:type="dxa"/>
          </w:tcPr>
          <w:p w14:paraId="15EAAEC1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73EEB04" w14:textId="77777777" w:rsidR="00450960" w:rsidRPr="002F3ED2" w:rsidRDefault="00450960" w:rsidP="00E14814">
            <w:pPr>
              <w:pStyle w:val="TAL"/>
            </w:pPr>
            <w:r w:rsidRPr="002F3ED2">
              <w:t xml:space="preserve">This field indicates whether served PDP/PDN address </w:t>
            </w:r>
            <w:r>
              <w:t xml:space="preserve">for IPv6 </w:t>
            </w:r>
            <w:r w:rsidRPr="002F3ED2">
              <w:t>is dynamically allocated. This field is missing if address is static.</w:t>
            </w:r>
          </w:p>
        </w:tc>
      </w:tr>
      <w:tr w:rsidR="00450960" w:rsidRPr="00424394" w14:paraId="6B89BEEE" w14:textId="77777777" w:rsidTr="00E14814">
        <w:trPr>
          <w:cantSplit/>
          <w:jc w:val="center"/>
        </w:trPr>
        <w:tc>
          <w:tcPr>
            <w:tcW w:w="2554" w:type="dxa"/>
          </w:tcPr>
          <w:p w14:paraId="4B2E0829" w14:textId="77777777" w:rsidR="00450960" w:rsidRDefault="00450960" w:rsidP="00E14814">
            <w:pPr>
              <w:pStyle w:val="TAL"/>
              <w:ind w:left="568"/>
            </w:pPr>
            <w:r>
              <w:t xml:space="preserve">Additional </w:t>
            </w:r>
            <w:r w:rsidRPr="00FD2BB4">
              <w:t>PDU IPv6 prefix</w:t>
            </w:r>
            <w:r>
              <w:t>es</w:t>
            </w:r>
          </w:p>
        </w:tc>
        <w:tc>
          <w:tcPr>
            <w:tcW w:w="859" w:type="dxa"/>
          </w:tcPr>
          <w:p w14:paraId="3FFBF99E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FD2BB4">
              <w:t>O</w:t>
            </w:r>
            <w:r w:rsidRPr="00FD2BB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0A3EB61" w14:textId="77777777" w:rsidR="00450960" w:rsidRPr="002F3ED2" w:rsidRDefault="00450960" w:rsidP="00E14814">
            <w:pPr>
              <w:pStyle w:val="TAL"/>
            </w:pPr>
            <w:r w:rsidRPr="00FD2BB4">
              <w:t xml:space="preserve">This field holds </w:t>
            </w:r>
            <w:r>
              <w:t xml:space="preserve">a list of </w:t>
            </w:r>
            <w:r w:rsidRPr="00FD2BB4">
              <w:t>additional IPv6 prefix allocated for the PDU session, when applicable.</w:t>
            </w:r>
          </w:p>
        </w:tc>
      </w:tr>
      <w:tr w:rsidR="00450960" w:rsidRPr="00424394" w14:paraId="6EFE7787" w14:textId="77777777" w:rsidTr="00E14814">
        <w:trPr>
          <w:cantSplit/>
          <w:jc w:val="center"/>
        </w:trPr>
        <w:tc>
          <w:tcPr>
            <w:tcW w:w="2554" w:type="dxa"/>
          </w:tcPr>
          <w:p w14:paraId="1E6E905F" w14:textId="77777777" w:rsidR="00450960" w:rsidRPr="002F3ED2" w:rsidRDefault="00450960" w:rsidP="00E14814">
            <w:pPr>
              <w:pStyle w:val="TAL"/>
              <w:ind w:left="284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859" w:type="dxa"/>
          </w:tcPr>
          <w:p w14:paraId="12A5532C" w14:textId="77777777" w:rsidR="00450960" w:rsidRPr="002F3ED2" w:rsidRDefault="00450960" w:rsidP="00E14814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B747D79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F3ED2">
              <w:t>This field holds</w:t>
            </w:r>
            <w:r w:rsidRPr="002F3ED2">
              <w:rPr>
                <w:rFonts w:hint="eastAsia"/>
                <w:lang w:eastAsia="zh-CN"/>
              </w:rPr>
              <w:t xml:space="preserve"> SSC mode </w:t>
            </w:r>
            <w:r w:rsidRPr="002F3ED2">
              <w:rPr>
                <w:lang w:eastAsia="zh-CN"/>
              </w:rPr>
              <w:t>of PDU session.</w:t>
            </w:r>
          </w:p>
        </w:tc>
      </w:tr>
      <w:tr w:rsidR="00450960" w:rsidRPr="002F3ED2" w14:paraId="22B7B997" w14:textId="77777777" w:rsidTr="00E14814">
        <w:trPr>
          <w:cantSplit/>
          <w:jc w:val="center"/>
        </w:trPr>
        <w:tc>
          <w:tcPr>
            <w:tcW w:w="2554" w:type="dxa"/>
          </w:tcPr>
          <w:p w14:paraId="333C5787" w14:textId="77777777" w:rsidR="00450960" w:rsidRPr="002F3ED2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859" w:type="dxa"/>
          </w:tcPr>
          <w:p w14:paraId="2CF695A9" w14:textId="77777777" w:rsidR="00450960" w:rsidRPr="002F3ED2" w:rsidRDefault="00450960" w:rsidP="00E14814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AD8300B" w14:textId="77777777" w:rsidR="00450960" w:rsidRPr="002F3ED2" w:rsidRDefault="00450960" w:rsidP="00E14814">
            <w:pPr>
              <w:pStyle w:val="TAL"/>
            </w:pPr>
            <w:r w:rsidRPr="00B4735F">
              <w:t xml:space="preserve">This field </w:t>
            </w:r>
            <w:r>
              <w:t xml:space="preserve">holds information associated to the MA PDU session. </w:t>
            </w:r>
          </w:p>
        </w:tc>
      </w:tr>
      <w:tr w:rsidR="00450960" w:rsidRPr="00FB14ED" w14:paraId="30DFFF21" w14:textId="77777777" w:rsidTr="00E14814">
        <w:trPr>
          <w:cantSplit/>
          <w:jc w:val="center"/>
        </w:trPr>
        <w:tc>
          <w:tcPr>
            <w:tcW w:w="2554" w:type="dxa"/>
          </w:tcPr>
          <w:p w14:paraId="7D57940B" w14:textId="77777777" w:rsidR="00450960" w:rsidRDefault="00450960" w:rsidP="00E14814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>MA PDU session indicator</w:t>
            </w:r>
          </w:p>
        </w:tc>
        <w:tc>
          <w:tcPr>
            <w:tcW w:w="859" w:type="dxa"/>
          </w:tcPr>
          <w:p w14:paraId="23D7610F" w14:textId="77777777" w:rsidR="00450960" w:rsidRPr="002F3ED2" w:rsidRDefault="00450960" w:rsidP="00E14814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8B3480E" w14:textId="77777777" w:rsidR="00450960" w:rsidRPr="00FB14ED" w:rsidRDefault="00450960" w:rsidP="00E14814">
            <w:pPr>
              <w:pStyle w:val="TAL"/>
            </w:pPr>
            <w:r w:rsidRPr="0037631B">
              <w:t>This field indicates the PDU session is a MA PDU session</w:t>
            </w:r>
            <w:r>
              <w:t xml:space="preserve"> r</w:t>
            </w:r>
            <w:r w:rsidRPr="0037631B">
              <w:t>equested by the UE</w:t>
            </w:r>
            <w:r>
              <w:t xml:space="preserve"> </w:t>
            </w:r>
            <w:r w:rsidRPr="0037631B">
              <w:t xml:space="preserve">or </w:t>
            </w:r>
            <w:r>
              <w:t>requested</w:t>
            </w:r>
            <w:r w:rsidRPr="0037631B">
              <w:t xml:space="preserve"> by Network </w:t>
            </w:r>
            <w:r>
              <w:t xml:space="preserve">modification </w:t>
            </w:r>
            <w:r w:rsidRPr="0037631B">
              <w:t>based ATSSS capabilities provided by the UE and the Network</w:t>
            </w:r>
            <w:r>
              <w:t>.</w:t>
            </w:r>
          </w:p>
        </w:tc>
      </w:tr>
      <w:tr w:rsidR="00450960" w:rsidRPr="00FB14ED" w14:paraId="2327874A" w14:textId="77777777" w:rsidTr="00E14814">
        <w:trPr>
          <w:cantSplit/>
          <w:jc w:val="center"/>
        </w:trPr>
        <w:tc>
          <w:tcPr>
            <w:tcW w:w="2554" w:type="dxa"/>
          </w:tcPr>
          <w:p w14:paraId="1C4B57C0" w14:textId="77777777" w:rsidR="00450960" w:rsidRDefault="00450960" w:rsidP="00E14814">
            <w:pPr>
              <w:pStyle w:val="TAL"/>
              <w:ind w:left="568"/>
              <w:rPr>
                <w:lang w:eastAsia="zh-CN"/>
              </w:rPr>
            </w:pPr>
            <w:r>
              <w:rPr>
                <w:lang w:val="en-US"/>
              </w:rPr>
              <w:t>ATSSS capability</w:t>
            </w:r>
          </w:p>
        </w:tc>
        <w:tc>
          <w:tcPr>
            <w:tcW w:w="859" w:type="dxa"/>
          </w:tcPr>
          <w:p w14:paraId="11723486" w14:textId="77777777" w:rsidR="00450960" w:rsidRPr="002F3ED2" w:rsidRDefault="00450960" w:rsidP="00E14814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555AF00" w14:textId="77777777" w:rsidR="00450960" w:rsidRPr="00FB14ED" w:rsidRDefault="00450960" w:rsidP="00E14814">
            <w:pPr>
              <w:pStyle w:val="TAL"/>
            </w:pPr>
            <w:r w:rsidRPr="0037631B">
              <w:t xml:space="preserve">This field </w:t>
            </w:r>
            <w:r>
              <w:t>holds the ATSSS capability supported by the MA PDU session</w:t>
            </w:r>
          </w:p>
        </w:tc>
      </w:tr>
      <w:tr w:rsidR="00450960" w:rsidRPr="00424394" w14:paraId="0277A47C" w14:textId="77777777" w:rsidTr="00E14814">
        <w:trPr>
          <w:cantSplit/>
          <w:jc w:val="center"/>
        </w:trPr>
        <w:tc>
          <w:tcPr>
            <w:tcW w:w="2554" w:type="dxa"/>
          </w:tcPr>
          <w:p w14:paraId="3E7DF820" w14:textId="77777777" w:rsidR="00450960" w:rsidRPr="002F3ED2" w:rsidRDefault="00450960" w:rsidP="00E14814">
            <w:pPr>
              <w:pStyle w:val="TAL"/>
              <w:ind w:left="284"/>
              <w:rPr>
                <w:lang w:eastAsia="zh-CN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859" w:type="dxa"/>
          </w:tcPr>
          <w:p w14:paraId="01A4C017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869EB61" w14:textId="77777777" w:rsidR="00450960" w:rsidRPr="002F3ED2" w:rsidRDefault="00450960" w:rsidP="00E14814">
            <w:pPr>
              <w:pStyle w:val="TAL"/>
            </w:pPr>
            <w:r w:rsidRPr="002F3ED2">
              <w:t>This field holds PLMN ID of the SUPI.</w:t>
            </w:r>
          </w:p>
        </w:tc>
      </w:tr>
      <w:tr w:rsidR="00450960" w:rsidRPr="00424394" w14:paraId="6BB45DC4" w14:textId="77777777" w:rsidTr="00E14814">
        <w:trPr>
          <w:cantSplit/>
          <w:jc w:val="center"/>
        </w:trPr>
        <w:tc>
          <w:tcPr>
            <w:tcW w:w="2554" w:type="dxa"/>
          </w:tcPr>
          <w:p w14:paraId="42EDE986" w14:textId="77777777" w:rsidR="00450960" w:rsidRPr="002F3ED2" w:rsidRDefault="00450960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lastRenderedPageBreak/>
              <w:t xml:space="preserve">Serving </w:t>
            </w:r>
            <w:r w:rsidRPr="00250A6E"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859" w:type="dxa"/>
          </w:tcPr>
          <w:p w14:paraId="3C248BEB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1187B14" w14:textId="77777777" w:rsidR="00450960" w:rsidRDefault="00450960" w:rsidP="00E1481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holds the identity of the serving network function</w:t>
            </w:r>
          </w:p>
          <w:p w14:paraId="03369DC3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- AMF identity for the PDU sessions being served by SMF in non-roaming</w:t>
            </w:r>
          </w:p>
          <w:p w14:paraId="614F001B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- V-SMF identity for the home routed roaming</w:t>
            </w:r>
          </w:p>
          <w:p w14:paraId="2EC3E37A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- I-SMF identity for PDU session being served by SMF + I-SMF</w:t>
            </w:r>
          </w:p>
          <w:p w14:paraId="2BFA9DBB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- 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 xml:space="preserve"> identity for handover between EPC/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 xml:space="preserve"> and 5GS</w:t>
            </w:r>
          </w:p>
          <w:p w14:paraId="4881E3AD" w14:textId="77777777" w:rsidR="00450960" w:rsidRDefault="00450960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- SGW identity for the EPC/E-UTRAN interworking</w:t>
            </w:r>
          </w:p>
          <w:p w14:paraId="3A084E65" w14:textId="77777777" w:rsidR="00450960" w:rsidRPr="002F3ED2" w:rsidRDefault="00450960" w:rsidP="00E14814">
            <w:pPr>
              <w:pStyle w:val="TAL"/>
            </w:pPr>
            <w:r>
              <w:rPr>
                <w:lang w:bidi="ar-IQ"/>
              </w:rPr>
              <w:t>In all other cases the identity is implementation specific.</w:t>
            </w:r>
          </w:p>
        </w:tc>
      </w:tr>
      <w:tr w:rsidR="00450960" w:rsidRPr="00424394" w14:paraId="57EE0CF3" w14:textId="77777777" w:rsidTr="00E14814">
        <w:trPr>
          <w:cantSplit/>
          <w:jc w:val="center"/>
        </w:trPr>
        <w:tc>
          <w:tcPr>
            <w:tcW w:w="2554" w:type="dxa"/>
          </w:tcPr>
          <w:p w14:paraId="017E29AF" w14:textId="77777777" w:rsidR="00450960" w:rsidRPr="00CE4DB4" w:rsidRDefault="00450960" w:rsidP="00E14814">
            <w:pPr>
              <w:pStyle w:val="TAL"/>
              <w:ind w:left="568"/>
              <w:rPr>
                <w:lang w:bidi="ar-IQ"/>
              </w:rPr>
            </w:pPr>
            <w:r w:rsidRPr="006031ED">
              <w:rPr>
                <w:lang w:bidi="ar-IQ"/>
              </w:rPr>
              <w:t>Serving Network Function Functionality</w:t>
            </w:r>
          </w:p>
        </w:tc>
        <w:tc>
          <w:tcPr>
            <w:tcW w:w="859" w:type="dxa"/>
          </w:tcPr>
          <w:p w14:paraId="6011CD41" w14:textId="77777777" w:rsidR="00450960" w:rsidRPr="002F3ED2" w:rsidRDefault="00450960" w:rsidP="00E14814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M</w:t>
            </w:r>
          </w:p>
        </w:tc>
        <w:tc>
          <w:tcPr>
            <w:tcW w:w="5490" w:type="dxa"/>
          </w:tcPr>
          <w:p w14:paraId="25FC16AD" w14:textId="77777777" w:rsidR="00450960" w:rsidRDefault="00450960" w:rsidP="00E1481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field holds the functionality of the serving network function:</w:t>
            </w:r>
          </w:p>
          <w:p w14:paraId="52FEA48B" w14:textId="77777777" w:rsidR="00450960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AMF for the PDU sessions being served by SMF in non-roaming</w:t>
            </w:r>
          </w:p>
          <w:p w14:paraId="0DFB3D18" w14:textId="77777777" w:rsidR="00450960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SMF for the home routed roaming</w:t>
            </w:r>
          </w:p>
          <w:p w14:paraId="7A6377F7" w14:textId="77777777" w:rsidR="00450960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- I-SMF for the PDU session being served by SMF + I-SMF</w:t>
            </w:r>
          </w:p>
          <w:p w14:paraId="54FE2C0D" w14:textId="77777777" w:rsidR="00450960" w:rsidRDefault="00450960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proofErr w:type="spellStart"/>
            <w:r>
              <w:rPr>
                <w:lang w:eastAsia="zh-CN"/>
              </w:rPr>
              <w:t>ePDG</w:t>
            </w:r>
            <w:proofErr w:type="spellEnd"/>
            <w:r>
              <w:rPr>
                <w:lang w:eastAsia="zh-CN"/>
              </w:rPr>
              <w:t xml:space="preserve"> for handover between EPC/</w:t>
            </w:r>
            <w:proofErr w:type="spellStart"/>
            <w:r>
              <w:rPr>
                <w:lang w:eastAsia="zh-CN"/>
              </w:rPr>
              <w:t>ePDG</w:t>
            </w:r>
            <w:proofErr w:type="spellEnd"/>
            <w:r>
              <w:rPr>
                <w:lang w:eastAsia="zh-CN"/>
              </w:rPr>
              <w:t xml:space="preserve"> and 5GS</w:t>
            </w:r>
          </w:p>
          <w:p w14:paraId="35ECC929" w14:textId="77777777" w:rsidR="00450960" w:rsidRPr="008313A9" w:rsidRDefault="00450960" w:rsidP="00E14814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 xml:space="preserve">     - SGW for EPC/E-UTRAN interworking.</w:t>
            </w:r>
          </w:p>
        </w:tc>
      </w:tr>
      <w:tr w:rsidR="00450960" w:rsidRPr="00424394" w14:paraId="51ED7991" w14:textId="77777777" w:rsidTr="00E14814">
        <w:trPr>
          <w:cantSplit/>
          <w:jc w:val="center"/>
        </w:trPr>
        <w:tc>
          <w:tcPr>
            <w:tcW w:w="2554" w:type="dxa"/>
          </w:tcPr>
          <w:p w14:paraId="6273A50F" w14:textId="77777777" w:rsidR="00450960" w:rsidRPr="002F3ED2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rPr>
                <w:lang w:bidi="ar-IQ"/>
              </w:rPr>
              <w:t>Serving Network Function Name</w:t>
            </w:r>
          </w:p>
        </w:tc>
        <w:tc>
          <w:tcPr>
            <w:tcW w:w="859" w:type="dxa"/>
          </w:tcPr>
          <w:p w14:paraId="0990280A" w14:textId="77777777" w:rsidR="00450960" w:rsidRPr="002F3ED2" w:rsidRDefault="00450960" w:rsidP="00E14814">
            <w:pPr>
              <w:pStyle w:val="TAC"/>
              <w:rPr>
                <w:lang w:bidi="ar-IQ"/>
              </w:rPr>
            </w:pPr>
            <w:r w:rsidRPr="0071313E">
              <w:rPr>
                <w:lang w:eastAsia="zh-CN"/>
              </w:rPr>
              <w:t>O</w:t>
            </w:r>
            <w:r w:rsidRPr="0071313E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A5CB736" w14:textId="77777777" w:rsidR="00450960" w:rsidRDefault="00450960" w:rsidP="00E1481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 w:rsidRPr="001D2CEF">
              <w:rPr>
                <w:lang w:eastAsia="zh-CN"/>
              </w:rPr>
              <w:t>unique identifi</w:t>
            </w:r>
            <w:r>
              <w:rPr>
                <w:lang w:eastAsia="zh-CN"/>
              </w:rPr>
              <w:t>er</w:t>
            </w:r>
            <w:r>
              <w:rPr>
                <w:lang w:bidi="ar-IQ"/>
              </w:rPr>
              <w:t xml:space="preserve"> of the serving network function instance</w:t>
            </w:r>
            <w:r w:rsidRPr="002F3ED2">
              <w:rPr>
                <w:lang w:bidi="ar-IQ"/>
              </w:rPr>
              <w:t>.</w:t>
            </w:r>
          </w:p>
        </w:tc>
      </w:tr>
      <w:tr w:rsidR="00450960" w:rsidRPr="00424394" w14:paraId="5978C732" w14:textId="77777777" w:rsidTr="00E14814">
        <w:trPr>
          <w:cantSplit/>
          <w:jc w:val="center"/>
        </w:trPr>
        <w:tc>
          <w:tcPr>
            <w:tcW w:w="2554" w:type="dxa"/>
          </w:tcPr>
          <w:p w14:paraId="1E5D9FB2" w14:textId="77777777" w:rsidR="00450960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rPr>
                <w:rFonts w:cs="Arial"/>
                <w:lang w:val="fr-FR"/>
              </w:rPr>
              <w:t xml:space="preserve">Serving </w:t>
            </w:r>
            <w:r>
              <w:rPr>
                <w:lang w:bidi="ar-IQ"/>
              </w:rPr>
              <w:t>Network Function Addresses</w:t>
            </w:r>
          </w:p>
        </w:tc>
        <w:tc>
          <w:tcPr>
            <w:tcW w:w="859" w:type="dxa"/>
          </w:tcPr>
          <w:p w14:paraId="08C43859" w14:textId="77777777" w:rsidR="00450960" w:rsidRDefault="00450960" w:rsidP="00E14814">
            <w:pPr>
              <w:pStyle w:val="TAC"/>
              <w:rPr>
                <w:lang w:bidi="ar-IQ"/>
              </w:rPr>
            </w:pPr>
            <w:r w:rsidRPr="0071313E">
              <w:rPr>
                <w:lang w:eastAsia="zh-CN"/>
              </w:rPr>
              <w:t>O</w:t>
            </w:r>
            <w:r w:rsidRPr="0071313E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AB26926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t>This field holds the IP addresses of the s</w:t>
            </w:r>
            <w:r>
              <w:rPr>
                <w:lang w:bidi="ar-IQ"/>
              </w:rPr>
              <w:t>erving network function.</w:t>
            </w:r>
          </w:p>
        </w:tc>
      </w:tr>
      <w:tr w:rsidR="00450960" w:rsidRPr="00424394" w14:paraId="69335498" w14:textId="77777777" w:rsidTr="00E14814">
        <w:trPr>
          <w:cantSplit/>
          <w:jc w:val="center"/>
        </w:trPr>
        <w:tc>
          <w:tcPr>
            <w:tcW w:w="2554" w:type="dxa"/>
          </w:tcPr>
          <w:p w14:paraId="097EB4B1" w14:textId="77777777" w:rsidR="00450960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rPr>
                <w:rFonts w:cs="Arial"/>
                <w:lang w:val="en-US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>
              <w:rPr>
                <w:lang w:val="en-US" w:bidi="ar-IQ"/>
              </w:rPr>
              <w:t xml:space="preserve"> FQDN</w:t>
            </w:r>
          </w:p>
        </w:tc>
        <w:tc>
          <w:tcPr>
            <w:tcW w:w="859" w:type="dxa"/>
          </w:tcPr>
          <w:p w14:paraId="5CE69083" w14:textId="77777777" w:rsidR="00450960" w:rsidRDefault="00450960" w:rsidP="00E14814">
            <w:pPr>
              <w:pStyle w:val="TAC"/>
              <w:rPr>
                <w:lang w:bidi="ar-IQ"/>
              </w:rPr>
            </w:pPr>
            <w:r w:rsidRPr="0071313E">
              <w:rPr>
                <w:lang w:eastAsia="zh-CN"/>
              </w:rPr>
              <w:t>O</w:t>
            </w:r>
            <w:r w:rsidRPr="0071313E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442E3DC" w14:textId="77777777" w:rsidR="00450960" w:rsidRDefault="00450960" w:rsidP="00E14814">
            <w:pPr>
              <w:pStyle w:val="TAL"/>
            </w:pPr>
            <w:r>
              <w:t>This field holds the FQDN the s</w:t>
            </w:r>
            <w:r>
              <w:rPr>
                <w:lang w:bidi="ar-IQ"/>
              </w:rPr>
              <w:t>erving network function</w:t>
            </w:r>
            <w:r>
              <w:t xml:space="preserve">. </w:t>
            </w:r>
          </w:p>
          <w:p w14:paraId="652C2278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t>When the s</w:t>
            </w:r>
            <w:r>
              <w:rPr>
                <w:lang w:bidi="ar-IQ"/>
              </w:rPr>
              <w:t xml:space="preserve">erving network function is an AMF, this FQDN is the AMF name </w:t>
            </w:r>
            <w:r>
              <w:t>as defined in clause </w:t>
            </w:r>
            <w:r w:rsidRPr="00492114">
              <w:rPr>
                <w:lang w:eastAsia="zh-CN"/>
              </w:rPr>
              <w:t>5.</w:t>
            </w:r>
            <w:r w:rsidRPr="009E0DE1">
              <w:rPr>
                <w:lang w:eastAsia="zh-CN"/>
              </w:rPr>
              <w:t>9.5</w:t>
            </w:r>
            <w:r>
              <w:rPr>
                <w:lang w:eastAsia="zh-CN"/>
              </w:rPr>
              <w:t xml:space="preserve"> of 3GPP TS 23.501</w:t>
            </w:r>
            <w:r w:rsidRPr="00875E9E">
              <w:rPr>
                <w:lang w:eastAsia="zh-CN"/>
              </w:rPr>
              <w:t> </w:t>
            </w:r>
            <w:r>
              <w:rPr>
                <w:lang w:eastAsia="zh-CN"/>
              </w:rPr>
              <w:t>[200</w:t>
            </w:r>
            <w:r w:rsidRPr="00875E9E">
              <w:rPr>
                <w:lang w:eastAsia="zh-CN"/>
              </w:rPr>
              <w:t>]</w:t>
            </w:r>
            <w:r>
              <w:rPr>
                <w:lang w:bidi="ar-IQ"/>
              </w:rPr>
              <w:t>.</w:t>
            </w:r>
            <w:r>
              <w:t xml:space="preserve"> </w:t>
            </w:r>
          </w:p>
        </w:tc>
      </w:tr>
      <w:tr w:rsidR="00450960" w:rsidRPr="00424394" w14:paraId="0037D84A" w14:textId="77777777" w:rsidTr="00E14814">
        <w:trPr>
          <w:cantSplit/>
          <w:jc w:val="center"/>
        </w:trPr>
        <w:tc>
          <w:tcPr>
            <w:tcW w:w="2554" w:type="dxa"/>
          </w:tcPr>
          <w:p w14:paraId="714146D9" w14:textId="77777777" w:rsidR="00450960" w:rsidRDefault="00450960" w:rsidP="00E14814">
            <w:pPr>
              <w:pStyle w:val="TAL"/>
              <w:ind w:left="568"/>
              <w:rPr>
                <w:lang w:bidi="ar-IQ"/>
              </w:rPr>
            </w:pPr>
            <w:r>
              <w:rPr>
                <w:rFonts w:cs="Arial"/>
                <w:lang w:val="en-US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>
              <w:rPr>
                <w:lang w:val="en-US" w:bidi="ar-IQ"/>
              </w:rPr>
              <w:t xml:space="preserve"> PLMN ID</w:t>
            </w:r>
          </w:p>
        </w:tc>
        <w:tc>
          <w:tcPr>
            <w:tcW w:w="859" w:type="dxa"/>
          </w:tcPr>
          <w:p w14:paraId="7047E7CB" w14:textId="77777777" w:rsidR="00450960" w:rsidRDefault="00450960" w:rsidP="00E14814">
            <w:pPr>
              <w:pStyle w:val="TAC"/>
              <w:rPr>
                <w:lang w:bidi="ar-IQ"/>
              </w:rPr>
            </w:pPr>
            <w:r w:rsidRPr="0071313E">
              <w:rPr>
                <w:lang w:eastAsia="zh-CN"/>
              </w:rPr>
              <w:t>O</w:t>
            </w:r>
            <w:r w:rsidRPr="0071313E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194456B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>
              <w:t>This field holds the PLMN ID of the network the S</w:t>
            </w:r>
            <w:r>
              <w:rPr>
                <w:lang w:bidi="ar-IQ"/>
              </w:rPr>
              <w:t>erving Network Function</w:t>
            </w:r>
            <w:r>
              <w:rPr>
                <w:rFonts w:cs="Arial"/>
              </w:rPr>
              <w:t xml:space="preserve"> </w:t>
            </w:r>
            <w:r>
              <w:t>belongs to.</w:t>
            </w:r>
          </w:p>
        </w:tc>
      </w:tr>
      <w:tr w:rsidR="00450960" w:rsidRPr="00424394" w14:paraId="3B075E46" w14:textId="77777777" w:rsidTr="00E14814">
        <w:trPr>
          <w:cantSplit/>
          <w:jc w:val="center"/>
        </w:trPr>
        <w:tc>
          <w:tcPr>
            <w:tcW w:w="2554" w:type="dxa"/>
          </w:tcPr>
          <w:p w14:paraId="79714E1E" w14:textId="77777777" w:rsidR="00450960" w:rsidRDefault="00450960" w:rsidP="00E14814">
            <w:pPr>
              <w:pStyle w:val="TAL"/>
              <w:ind w:left="568"/>
              <w:rPr>
                <w:lang w:bidi="ar-IQ"/>
              </w:rPr>
            </w:pPr>
            <w:r w:rsidRPr="007B21B6">
              <w:rPr>
                <w:lang w:val="en-US"/>
              </w:rPr>
              <w:t>AMF Identifier</w:t>
            </w:r>
          </w:p>
        </w:tc>
        <w:tc>
          <w:tcPr>
            <w:tcW w:w="859" w:type="dxa"/>
          </w:tcPr>
          <w:p w14:paraId="0ACEE0CB" w14:textId="77777777" w:rsidR="00450960" w:rsidRPr="002F3ED2" w:rsidRDefault="00450960" w:rsidP="00E14814">
            <w:pPr>
              <w:pStyle w:val="TAC"/>
              <w:rPr>
                <w:lang w:bidi="ar-IQ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D929267" w14:textId="77777777" w:rsidR="00450960" w:rsidRPr="002F3ED2" w:rsidRDefault="00450960" w:rsidP="00E1481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 xml:space="preserve">This field holds the </w:t>
            </w:r>
            <w:r>
              <w:rPr>
                <w:lang w:bidi="ar-IQ"/>
              </w:rPr>
              <w:t>AMF identifier</w:t>
            </w:r>
            <w:r w:rsidRPr="002F3ED2">
              <w:rPr>
                <w:lang w:bidi="ar-IQ"/>
              </w:rPr>
              <w:t>.</w:t>
            </w:r>
          </w:p>
        </w:tc>
      </w:tr>
      <w:tr w:rsidR="00450960" w:rsidRPr="00424394" w14:paraId="4B6A80D3" w14:textId="77777777" w:rsidTr="00E14814">
        <w:trPr>
          <w:cantSplit/>
          <w:jc w:val="center"/>
        </w:trPr>
        <w:tc>
          <w:tcPr>
            <w:tcW w:w="2554" w:type="dxa"/>
          </w:tcPr>
          <w:p w14:paraId="24B869A4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859" w:type="dxa"/>
          </w:tcPr>
          <w:p w14:paraId="51B9739F" w14:textId="77777777" w:rsidR="00450960" w:rsidRPr="002F3ED2" w:rsidRDefault="00450960" w:rsidP="00E14814">
            <w:pPr>
              <w:pStyle w:val="TAC"/>
              <w:rPr>
                <w:lang w:bidi="ar-IQ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29579B2" w14:textId="77777777" w:rsidR="00450960" w:rsidRDefault="00450960" w:rsidP="00E14814">
            <w:pPr>
              <w:pStyle w:val="TAL"/>
              <w:rPr>
                <w:lang w:bidi="ar-IQ"/>
              </w:rPr>
            </w:pPr>
            <w:r>
              <w:rPr>
                <w:rFonts w:cs="Arial"/>
                <w:szCs w:val="18"/>
              </w:rPr>
              <w:t xml:space="preserve">This </w:t>
            </w:r>
            <w:r w:rsidRPr="002F3ED2">
              <w:rPr>
                <w:lang w:bidi="ar-IQ"/>
              </w:rPr>
              <w:t xml:space="preserve">field holds </w:t>
            </w:r>
            <w:r>
              <w:rPr>
                <w:rFonts w:cs="Arial"/>
                <w:szCs w:val="18"/>
              </w:rPr>
              <w:t xml:space="preserve">the </w:t>
            </w:r>
            <w:r>
              <w:t>serving Core Network Operator PLMN ID selected by the UE if different from SMF PLMN ID.</w:t>
            </w:r>
          </w:p>
        </w:tc>
      </w:tr>
      <w:tr w:rsidR="00450960" w:rsidRPr="00424394" w14:paraId="28AD95CA" w14:textId="77777777" w:rsidTr="00E14814">
        <w:trPr>
          <w:cantSplit/>
          <w:jc w:val="center"/>
        </w:trPr>
        <w:tc>
          <w:tcPr>
            <w:tcW w:w="2554" w:type="dxa"/>
          </w:tcPr>
          <w:p w14:paraId="4FDCEC5A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859" w:type="dxa"/>
          </w:tcPr>
          <w:p w14:paraId="69642065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13BAB84" w14:textId="77777777" w:rsidR="00450960" w:rsidRDefault="00450960" w:rsidP="00E14814">
            <w:pPr>
              <w:pStyle w:val="TAL"/>
              <w:rPr>
                <w:lang w:bidi="ar-IQ"/>
              </w:rPr>
            </w:pPr>
            <w:r w:rsidRPr="002F3ED2">
              <w:t>This field holds the Radio Access Technology (RAT) currently serving the UE</w:t>
            </w:r>
            <w:r w:rsidRPr="002F3ED2">
              <w:rPr>
                <w:lang w:bidi="ar-IQ"/>
              </w:rPr>
              <w:t>.</w:t>
            </w:r>
          </w:p>
          <w:p w14:paraId="292FC537" w14:textId="77777777" w:rsidR="00450960" w:rsidRPr="002F3ED2" w:rsidRDefault="00450960" w:rsidP="00E14814">
            <w:pPr>
              <w:pStyle w:val="TAL"/>
            </w:pPr>
            <w:r>
              <w:t xml:space="preserve">For MA PDU session, this field holds the </w:t>
            </w:r>
            <w:r w:rsidRPr="002F3ED2">
              <w:t xml:space="preserve">Radio Access Technology (RAT) </w:t>
            </w:r>
            <w:r>
              <w:t>associated to the 3GPP access</w:t>
            </w:r>
          </w:p>
        </w:tc>
      </w:tr>
      <w:tr w:rsidR="00450960" w:rsidRPr="002F3ED2" w14:paraId="54B1F06B" w14:textId="77777777" w:rsidTr="00E14814">
        <w:trPr>
          <w:cantSplit/>
          <w:jc w:val="center"/>
        </w:trPr>
        <w:tc>
          <w:tcPr>
            <w:tcW w:w="2554" w:type="dxa"/>
          </w:tcPr>
          <w:p w14:paraId="265832D0" w14:textId="77777777" w:rsidR="00450960" w:rsidRPr="00B4735F" w:rsidRDefault="00450960" w:rsidP="00E14814">
            <w:pPr>
              <w:pStyle w:val="TAL"/>
              <w:ind w:left="284"/>
              <w:rPr>
                <w:lang w:val="fr-FR" w:bidi="ar-IQ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859" w:type="dxa"/>
          </w:tcPr>
          <w:p w14:paraId="20A21388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4D40434" w14:textId="77777777" w:rsidR="00450960" w:rsidRPr="002F3ED2" w:rsidRDefault="00450960" w:rsidP="00E14814">
            <w:pPr>
              <w:pStyle w:val="TAL"/>
            </w:pPr>
            <w:r w:rsidRPr="002F3ED2">
              <w:t>This field holds the Radio Access Technology (RAT) serving the UE</w:t>
            </w:r>
            <w:r>
              <w:t xml:space="preserve"> </w:t>
            </w:r>
            <w:r>
              <w:rPr>
                <w:lang w:bidi="ar-IQ"/>
              </w:rPr>
              <w:t>in non 3GPP access for MA PDU session</w:t>
            </w:r>
            <w:r w:rsidRPr="002F3ED2">
              <w:rPr>
                <w:lang w:bidi="ar-IQ"/>
              </w:rPr>
              <w:t>.</w:t>
            </w:r>
          </w:p>
        </w:tc>
      </w:tr>
      <w:tr w:rsidR="00450960" w:rsidRPr="00424394" w14:paraId="7C891FD8" w14:textId="77777777" w:rsidTr="00E14814">
        <w:trPr>
          <w:cantSplit/>
          <w:jc w:val="center"/>
        </w:trPr>
        <w:tc>
          <w:tcPr>
            <w:tcW w:w="2554" w:type="dxa"/>
          </w:tcPr>
          <w:p w14:paraId="4961152F" w14:textId="77777777" w:rsidR="00450960" w:rsidRPr="00E326FF" w:rsidRDefault="00450960" w:rsidP="00E14814">
            <w:pPr>
              <w:pStyle w:val="TAL"/>
              <w:ind w:left="284"/>
              <w:rPr>
                <w:lang w:eastAsia="zh-CN" w:bidi="ar-IQ"/>
              </w:rPr>
            </w:pPr>
            <w:r w:rsidRPr="00250A6E">
              <w:rPr>
                <w:lang w:eastAsia="zh-CN" w:bidi="ar-IQ"/>
              </w:rPr>
              <w:t>Data Network Name Identifie</w:t>
            </w:r>
            <w:r>
              <w:rPr>
                <w:lang w:eastAsia="zh-CN" w:bidi="ar-IQ"/>
              </w:rPr>
              <w:t>r</w:t>
            </w:r>
          </w:p>
        </w:tc>
        <w:tc>
          <w:tcPr>
            <w:tcW w:w="859" w:type="dxa"/>
          </w:tcPr>
          <w:p w14:paraId="2C767D86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rFonts w:hint="eastAsia"/>
                <w:lang w:eastAsia="zh-CN"/>
              </w:rPr>
              <w:t>M</w:t>
            </w:r>
          </w:p>
        </w:tc>
        <w:tc>
          <w:tcPr>
            <w:tcW w:w="5490" w:type="dxa"/>
          </w:tcPr>
          <w:p w14:paraId="58BA422A" w14:textId="77777777" w:rsidR="00450960" w:rsidRPr="002F3ED2" w:rsidRDefault="00450960" w:rsidP="00E14814">
            <w:pPr>
              <w:pStyle w:val="TAL"/>
            </w:pPr>
            <w:r w:rsidRPr="002F3ED2">
              <w:t>This field contains the identifier of the DNN the user is connected to.</w:t>
            </w:r>
          </w:p>
        </w:tc>
      </w:tr>
      <w:tr w:rsidR="00450960" w:rsidRPr="00424394" w14:paraId="01B22ACD" w14:textId="77777777" w:rsidTr="00E14814">
        <w:trPr>
          <w:cantSplit/>
          <w:jc w:val="center"/>
        </w:trPr>
        <w:tc>
          <w:tcPr>
            <w:tcW w:w="2554" w:type="dxa"/>
          </w:tcPr>
          <w:p w14:paraId="33979276" w14:textId="77777777" w:rsidR="00450960" w:rsidRPr="00250A6E" w:rsidRDefault="00450960" w:rsidP="00E14814">
            <w:pPr>
              <w:pStyle w:val="TAL"/>
              <w:ind w:left="284"/>
              <w:rPr>
                <w:lang w:eastAsia="zh-CN" w:bidi="ar-IQ"/>
              </w:rPr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859" w:type="dxa"/>
          </w:tcPr>
          <w:p w14:paraId="58DA8F68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3BC811D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rFonts w:cs="Arial"/>
                <w:szCs w:val="18"/>
              </w:rPr>
              <w:t xml:space="preserve">indicates whether the requested </w:t>
            </w:r>
            <w:r w:rsidRPr="00FA5E74">
              <w:t>DNN corresponds to a</w:t>
            </w:r>
            <w:r>
              <w:t>n</w:t>
            </w:r>
            <w:r w:rsidRPr="00FA5E74">
              <w:t xml:space="preserve"> </w:t>
            </w:r>
            <w:r w:rsidRPr="00E046E2">
              <w:t>explic</w:t>
            </w:r>
            <w:r>
              <w:t>i</w:t>
            </w:r>
            <w:r w:rsidRPr="00E046E2">
              <w:t xml:space="preserve">tly </w:t>
            </w:r>
            <w:r w:rsidRPr="00FA5E74">
              <w:t>subscribed DNN</w:t>
            </w:r>
            <w:r>
              <w:t xml:space="preserve"> or to the usage of a wildcard subscription.</w:t>
            </w:r>
          </w:p>
        </w:tc>
      </w:tr>
      <w:tr w:rsidR="00450960" w:rsidRPr="00424394" w14:paraId="4048DD6C" w14:textId="77777777" w:rsidTr="00E14814">
        <w:trPr>
          <w:cantSplit/>
          <w:jc w:val="center"/>
        </w:trPr>
        <w:tc>
          <w:tcPr>
            <w:tcW w:w="2554" w:type="dxa"/>
          </w:tcPr>
          <w:p w14:paraId="2B20B837" w14:textId="77777777" w:rsidR="00450960" w:rsidRPr="00384EB3" w:rsidRDefault="00450960" w:rsidP="00E14814">
            <w:pPr>
              <w:pStyle w:val="TAL"/>
              <w:ind w:left="284"/>
              <w:rPr>
                <w:lang w:bidi="ar-IQ"/>
              </w:rPr>
            </w:pPr>
            <w:r w:rsidRPr="00250A6E">
              <w:rPr>
                <w:lang w:bidi="ar-IQ"/>
              </w:rPr>
              <w:t xml:space="preserve">Authorized </w:t>
            </w: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859" w:type="dxa"/>
          </w:tcPr>
          <w:p w14:paraId="2147E33C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DE549B0" w14:textId="77777777" w:rsidR="00450960" w:rsidRPr="002F3ED2" w:rsidRDefault="00450960" w:rsidP="00E14814">
            <w:pPr>
              <w:pStyle w:val="TAL"/>
            </w:pPr>
            <w:r w:rsidRPr="002F3ED2">
              <w:t xml:space="preserve">This field holds the authorized </w:t>
            </w:r>
            <w:proofErr w:type="spellStart"/>
            <w:r w:rsidRPr="002F3ED2">
              <w:t>QoS</w:t>
            </w:r>
            <w:proofErr w:type="spellEnd"/>
            <w:r w:rsidRPr="002F3ED2">
              <w:t xml:space="preserve"> applied to PDU session.</w:t>
            </w:r>
          </w:p>
        </w:tc>
      </w:tr>
      <w:tr w:rsidR="00450960" w:rsidRPr="00424394" w14:paraId="5BD23628" w14:textId="77777777" w:rsidTr="00E14814">
        <w:trPr>
          <w:cantSplit/>
          <w:jc w:val="center"/>
        </w:trPr>
        <w:tc>
          <w:tcPr>
            <w:tcW w:w="2554" w:type="dxa"/>
          </w:tcPr>
          <w:p w14:paraId="46635512" w14:textId="77777777" w:rsidR="00450960" w:rsidRPr="00250A6E" w:rsidRDefault="00450960" w:rsidP="00E14814">
            <w:pPr>
              <w:pStyle w:val="TAL"/>
              <w:ind w:left="284"/>
              <w:rPr>
                <w:lang w:bidi="ar-IQ"/>
              </w:rPr>
            </w:pPr>
            <w:bookmarkStart w:id="11" w:name="_Hlk989157"/>
            <w:r w:rsidRPr="00250A6E">
              <w:rPr>
                <w:lang w:bidi="ar-IQ"/>
              </w:rPr>
              <w:t xml:space="preserve">Subscribed </w:t>
            </w:r>
            <w:proofErr w:type="spellStart"/>
            <w:r w:rsidRPr="00250A6E">
              <w:rPr>
                <w:lang w:bidi="ar-IQ"/>
              </w:rPr>
              <w:t>QoS</w:t>
            </w:r>
            <w:proofErr w:type="spellEnd"/>
            <w:r w:rsidRPr="00250A6E">
              <w:rPr>
                <w:lang w:bidi="ar-IQ"/>
              </w:rPr>
              <w:t xml:space="preserve"> Information</w:t>
            </w:r>
            <w:bookmarkEnd w:id="11"/>
          </w:p>
        </w:tc>
        <w:tc>
          <w:tcPr>
            <w:tcW w:w="859" w:type="dxa"/>
          </w:tcPr>
          <w:p w14:paraId="6BC36F66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395906B" w14:textId="77777777" w:rsidR="00450960" w:rsidRPr="002F3ED2" w:rsidRDefault="00450960" w:rsidP="00E14814">
            <w:pPr>
              <w:pStyle w:val="TAL"/>
            </w:pPr>
            <w:r>
              <w:t>This field holds the subscribed</w:t>
            </w:r>
            <w:r w:rsidRPr="002F3ED2">
              <w:t xml:space="preserve"> </w:t>
            </w:r>
            <w:r>
              <w:t xml:space="preserve">default </w:t>
            </w:r>
            <w:proofErr w:type="spellStart"/>
            <w:r>
              <w:t>QoS</w:t>
            </w:r>
            <w:proofErr w:type="spellEnd"/>
            <w:r>
              <w:t xml:space="preserve"> for the</w:t>
            </w:r>
            <w:r w:rsidRPr="002F3ED2">
              <w:t xml:space="preserve"> PDU session.</w:t>
            </w:r>
          </w:p>
        </w:tc>
      </w:tr>
      <w:tr w:rsidR="00450960" w:rsidRPr="00424394" w14:paraId="1BFDA243" w14:textId="77777777" w:rsidTr="00E14814">
        <w:trPr>
          <w:cantSplit/>
          <w:jc w:val="center"/>
        </w:trPr>
        <w:tc>
          <w:tcPr>
            <w:tcW w:w="2554" w:type="dxa"/>
          </w:tcPr>
          <w:p w14:paraId="2A747BD7" w14:textId="77777777" w:rsidR="00450960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859" w:type="dxa"/>
          </w:tcPr>
          <w:p w14:paraId="51BFC2BE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AF55DB">
              <w:rPr>
                <w:lang w:eastAsia="zh-CN"/>
              </w:rPr>
              <w:t>O</w:t>
            </w:r>
            <w:r w:rsidRPr="00AF55DB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49ED27B" w14:textId="77777777" w:rsidR="00450960" w:rsidRPr="002F3ED2" w:rsidRDefault="00450960" w:rsidP="00E14814">
            <w:pPr>
              <w:pStyle w:val="TAL"/>
            </w:pPr>
            <w:r w:rsidRPr="00AF55DB">
              <w:t xml:space="preserve">This field holds the authorized </w:t>
            </w:r>
            <w:r w:rsidRPr="00AF55DB">
              <w:rPr>
                <w:lang w:bidi="ar-IQ"/>
              </w:rPr>
              <w:t>Session-AMBR</w:t>
            </w:r>
            <w:r w:rsidRPr="00AF55DB">
              <w:t xml:space="preserve"> for the PDU session.</w:t>
            </w:r>
          </w:p>
        </w:tc>
      </w:tr>
      <w:tr w:rsidR="00450960" w:rsidRPr="00424394" w14:paraId="14006389" w14:textId="77777777" w:rsidTr="00E14814">
        <w:trPr>
          <w:cantSplit/>
          <w:jc w:val="center"/>
        </w:trPr>
        <w:tc>
          <w:tcPr>
            <w:tcW w:w="2554" w:type="dxa"/>
          </w:tcPr>
          <w:p w14:paraId="6C469531" w14:textId="77777777" w:rsidR="00450960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859" w:type="dxa"/>
          </w:tcPr>
          <w:p w14:paraId="6AD6631F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9864A6">
              <w:rPr>
                <w:lang w:eastAsia="zh-CN"/>
              </w:rPr>
              <w:t>O</w:t>
            </w:r>
            <w:r w:rsidRPr="009864A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DA592E0" w14:textId="77777777" w:rsidR="00450960" w:rsidRPr="002F3ED2" w:rsidRDefault="00450960" w:rsidP="00E14814">
            <w:pPr>
              <w:pStyle w:val="TAL"/>
            </w:pPr>
            <w:r w:rsidRPr="009864A6">
              <w:t xml:space="preserve">This field holds the subscribed </w:t>
            </w:r>
            <w:r w:rsidRPr="009864A6">
              <w:rPr>
                <w:lang w:bidi="ar-IQ"/>
              </w:rPr>
              <w:t>Session-AMBR</w:t>
            </w:r>
            <w:r w:rsidRPr="009864A6">
              <w:t xml:space="preserve"> for the PDU session.</w:t>
            </w:r>
          </w:p>
        </w:tc>
      </w:tr>
      <w:tr w:rsidR="00450960" w:rsidRPr="00424394" w14:paraId="71F97663" w14:textId="77777777" w:rsidTr="00E14814">
        <w:trPr>
          <w:cantSplit/>
          <w:jc w:val="center"/>
        </w:trPr>
        <w:tc>
          <w:tcPr>
            <w:tcW w:w="2554" w:type="dxa"/>
          </w:tcPr>
          <w:p w14:paraId="6DF72F2C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859" w:type="dxa"/>
          </w:tcPr>
          <w:p w14:paraId="3ED991DC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BBD8DE6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This field holds the timestamp when PDU</w:t>
            </w:r>
            <w:r w:rsidRPr="002F3ED2">
              <w:t xml:space="preserve"> session starts.</w:t>
            </w:r>
          </w:p>
        </w:tc>
      </w:tr>
      <w:tr w:rsidR="00450960" w:rsidRPr="00424394" w14:paraId="0F62B887" w14:textId="77777777" w:rsidTr="00E14814">
        <w:trPr>
          <w:cantSplit/>
          <w:jc w:val="center"/>
        </w:trPr>
        <w:tc>
          <w:tcPr>
            <w:tcW w:w="2554" w:type="dxa"/>
          </w:tcPr>
          <w:p w14:paraId="0A3F98E6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859" w:type="dxa"/>
          </w:tcPr>
          <w:p w14:paraId="44D95671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0D6114E" w14:textId="77777777" w:rsidR="00450960" w:rsidRPr="002F3ED2" w:rsidRDefault="00450960" w:rsidP="00E14814">
            <w:pPr>
              <w:pStyle w:val="TAL"/>
            </w:pPr>
            <w:r w:rsidRPr="002F3ED2">
              <w:rPr>
                <w:lang w:bidi="ar-IQ"/>
              </w:rPr>
              <w:t>This field holds the timestamp when PDU</w:t>
            </w:r>
            <w:r w:rsidRPr="002F3ED2">
              <w:t xml:space="preserve"> session terminates.</w:t>
            </w:r>
          </w:p>
        </w:tc>
      </w:tr>
      <w:tr w:rsidR="00450960" w:rsidRPr="00424394" w14:paraId="130E1A15" w14:textId="77777777" w:rsidTr="00E14814">
        <w:trPr>
          <w:cantSplit/>
          <w:jc w:val="center"/>
        </w:trPr>
        <w:tc>
          <w:tcPr>
            <w:tcW w:w="2554" w:type="dxa"/>
          </w:tcPr>
          <w:p w14:paraId="594DC8B1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859" w:type="dxa"/>
          </w:tcPr>
          <w:p w14:paraId="18190A3E" w14:textId="77777777" w:rsidR="00450960" w:rsidRPr="002F3ED2" w:rsidRDefault="00450960" w:rsidP="00E14814">
            <w:pPr>
              <w:pStyle w:val="TAC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13AA9B22" w14:textId="77777777" w:rsidR="00450960" w:rsidRPr="002F3ED2" w:rsidRDefault="00450960" w:rsidP="00E14814">
            <w:pPr>
              <w:pStyle w:val="TAL"/>
              <w:keepNext w:val="0"/>
              <w:keepLines w:val="0"/>
              <w:rPr>
                <w:lang w:bidi="ar-IQ"/>
              </w:rPr>
            </w:pPr>
            <w:r w:rsidRPr="002F3ED2">
              <w:rPr>
                <w:lang w:bidi="ar-IQ"/>
              </w:rPr>
              <w:t>This field holds a detailed reason for the release of the PDU session and complements the "Change Condition" information.</w:t>
            </w:r>
          </w:p>
        </w:tc>
      </w:tr>
      <w:tr w:rsidR="00450960" w:rsidRPr="00424394" w14:paraId="3DDB1816" w14:textId="77777777" w:rsidTr="00E14814">
        <w:trPr>
          <w:cantSplit/>
          <w:jc w:val="center"/>
        </w:trPr>
        <w:tc>
          <w:tcPr>
            <w:tcW w:w="2554" w:type="dxa"/>
          </w:tcPr>
          <w:p w14:paraId="1F0B49FC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859" w:type="dxa"/>
          </w:tcPr>
          <w:p w14:paraId="0F21FE6C" w14:textId="77777777" w:rsidR="00450960" w:rsidRPr="002F3ED2" w:rsidRDefault="00450960" w:rsidP="00E14814">
            <w:pPr>
              <w:pStyle w:val="TAC"/>
              <w:rPr>
                <w:lang w:eastAsia="zh-CN"/>
              </w:rPr>
            </w:pPr>
            <w:r w:rsidRPr="002F3ED2">
              <w:rPr>
                <w:lang w:bidi="ar-IQ"/>
              </w:rPr>
              <w:t>O</w:t>
            </w:r>
            <w:r w:rsidRPr="00297D5F">
              <w:rPr>
                <w:vertAlign w:val="subscript"/>
                <w:lang w:bidi="ar-IQ"/>
              </w:rPr>
              <w:t>C</w:t>
            </w:r>
          </w:p>
        </w:tc>
        <w:tc>
          <w:tcPr>
            <w:tcW w:w="5490" w:type="dxa"/>
          </w:tcPr>
          <w:p w14:paraId="262A3FB7" w14:textId="77777777" w:rsidR="00450960" w:rsidRPr="002F3ED2" w:rsidRDefault="00450960" w:rsidP="00E14814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This field holds a more detailed reason for the release of the </w:t>
            </w:r>
            <w:r w:rsidRPr="002F3ED2">
              <w:rPr>
                <w:lang w:bidi="ar-IQ"/>
              </w:rPr>
              <w:t>PDU session</w:t>
            </w:r>
            <w:r>
              <w:rPr>
                <w:lang w:bidi="ar-IQ"/>
              </w:rPr>
              <w:t>, when a set of causes are applicable.</w:t>
            </w:r>
          </w:p>
        </w:tc>
      </w:tr>
      <w:tr w:rsidR="00450960" w:rsidRPr="00424394" w14:paraId="5C9F89C6" w14:textId="77777777" w:rsidTr="00E14814">
        <w:trPr>
          <w:cantSplit/>
          <w:jc w:val="center"/>
        </w:trPr>
        <w:tc>
          <w:tcPr>
            <w:tcW w:w="2554" w:type="dxa"/>
          </w:tcPr>
          <w:p w14:paraId="1937DE35" w14:textId="77777777" w:rsidR="00450960" w:rsidRPr="002F3ED2" w:rsidRDefault="00450960" w:rsidP="00E14814">
            <w:pPr>
              <w:pStyle w:val="TAL"/>
              <w:ind w:firstLineChars="150" w:firstLine="270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859" w:type="dxa"/>
          </w:tcPr>
          <w:p w14:paraId="0F546568" w14:textId="77777777" w:rsidR="00450960" w:rsidRPr="002F3ED2" w:rsidRDefault="00450960" w:rsidP="00E14814">
            <w:pPr>
              <w:pStyle w:val="TAL"/>
              <w:ind w:firstLineChars="150" w:firstLine="270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3C30B91" w14:textId="77777777" w:rsidR="00450960" w:rsidRPr="002F3ED2" w:rsidRDefault="00450960" w:rsidP="00E14814">
            <w:pPr>
              <w:pStyle w:val="TAL"/>
            </w:pPr>
            <w:r w:rsidRPr="002F3ED2">
              <w:t>This field holds the Charging Characteristics for this PDU session.</w:t>
            </w:r>
          </w:p>
        </w:tc>
      </w:tr>
      <w:tr w:rsidR="00450960" w:rsidRPr="00424394" w14:paraId="3F7CFD44" w14:textId="77777777" w:rsidTr="00E14814">
        <w:trPr>
          <w:cantSplit/>
          <w:jc w:val="center"/>
        </w:trPr>
        <w:tc>
          <w:tcPr>
            <w:tcW w:w="2554" w:type="dxa"/>
          </w:tcPr>
          <w:p w14:paraId="6F75516F" w14:textId="77777777" w:rsidR="00450960" w:rsidRDefault="00450960" w:rsidP="00E14814">
            <w:pPr>
              <w:pStyle w:val="TAL"/>
              <w:ind w:firstLineChars="150" w:firstLine="270"/>
              <w:rPr>
                <w:lang w:bidi="ar-IQ"/>
              </w:rPr>
            </w:pPr>
            <w:r w:rsidRPr="002F3ED2">
              <w:rPr>
                <w:lang w:bidi="ar-IQ"/>
              </w:rPr>
              <w:t>Charging Characteristics</w:t>
            </w:r>
          </w:p>
          <w:p w14:paraId="02C20DBB" w14:textId="77777777" w:rsidR="00450960" w:rsidRPr="002F3ED2" w:rsidRDefault="00450960" w:rsidP="00E14814">
            <w:pPr>
              <w:pStyle w:val="TAL"/>
              <w:ind w:firstLineChars="150" w:firstLine="270"/>
              <w:rPr>
                <w:rFonts w:cs="Arial"/>
                <w:lang w:bidi="ar-IQ"/>
              </w:rPr>
            </w:pPr>
            <w:r w:rsidRPr="002F3ED2">
              <w:rPr>
                <w:lang w:bidi="ar-IQ"/>
              </w:rPr>
              <w:t>Selection Mode</w:t>
            </w:r>
          </w:p>
        </w:tc>
        <w:tc>
          <w:tcPr>
            <w:tcW w:w="859" w:type="dxa"/>
          </w:tcPr>
          <w:p w14:paraId="699582E4" w14:textId="77777777" w:rsidR="00450960" w:rsidRPr="002F3ED2" w:rsidRDefault="00450960" w:rsidP="00E14814">
            <w:pPr>
              <w:pStyle w:val="TAL"/>
              <w:ind w:firstLineChars="150" w:firstLine="270"/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7CB5B5E" w14:textId="77777777" w:rsidR="00450960" w:rsidRPr="002F3ED2" w:rsidRDefault="00450960" w:rsidP="00E14814">
            <w:pPr>
              <w:pStyle w:val="TAL"/>
            </w:pPr>
            <w:r w:rsidRPr="002F3ED2">
              <w:t xml:space="preserve">This field holds information about how the "Charging Characteristics" was selected.  </w:t>
            </w:r>
          </w:p>
        </w:tc>
      </w:tr>
      <w:tr w:rsidR="00450960" w:rsidRPr="00250A6E" w14:paraId="3DA4ECC3" w14:textId="77777777" w:rsidTr="00E14814">
        <w:trPr>
          <w:cantSplit/>
          <w:jc w:val="center"/>
        </w:trPr>
        <w:tc>
          <w:tcPr>
            <w:tcW w:w="2554" w:type="dxa"/>
          </w:tcPr>
          <w:p w14:paraId="390CE48F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250A6E">
              <w:rPr>
                <w:lang w:eastAsia="zh-CN"/>
              </w:rPr>
              <w:t>3GPP PS Data Off Status</w:t>
            </w:r>
          </w:p>
        </w:tc>
        <w:tc>
          <w:tcPr>
            <w:tcW w:w="859" w:type="dxa"/>
          </w:tcPr>
          <w:p w14:paraId="3EA90709" w14:textId="77777777" w:rsidR="00450960" w:rsidRPr="00250A6E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757FA9E0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3GPP Data off Status when UE's 3GPP Data Off status is Activated or Deactivated.</w:t>
            </w:r>
          </w:p>
        </w:tc>
      </w:tr>
      <w:tr w:rsidR="00450960" w:rsidRPr="00250A6E" w14:paraId="6B6EB400" w14:textId="77777777" w:rsidTr="00E14814">
        <w:trPr>
          <w:cantSplit/>
          <w:jc w:val="center"/>
        </w:trPr>
        <w:tc>
          <w:tcPr>
            <w:tcW w:w="2554" w:type="dxa"/>
          </w:tcPr>
          <w:p w14:paraId="7B1BCE60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250A6E">
              <w:rPr>
                <w:lang w:eastAsia="zh-CN"/>
              </w:rPr>
              <w:t>Session Stop Indicator</w:t>
            </w:r>
          </w:p>
        </w:tc>
        <w:tc>
          <w:tcPr>
            <w:tcW w:w="859" w:type="dxa"/>
          </w:tcPr>
          <w:p w14:paraId="74C93B66" w14:textId="77777777" w:rsidR="00450960" w:rsidRPr="00250A6E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6F8A214" w14:textId="77777777" w:rsidR="00450960" w:rsidRPr="002F3ED2" w:rsidRDefault="00450960" w:rsidP="00E14814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indicates to the CHF that the PDU session has been terminated.</w:t>
            </w:r>
          </w:p>
        </w:tc>
      </w:tr>
      <w:tr w:rsidR="00450960" w:rsidRPr="00250A6E" w14:paraId="211D5C5C" w14:textId="77777777" w:rsidTr="00E14814">
        <w:trPr>
          <w:cantSplit/>
          <w:jc w:val="center"/>
        </w:trPr>
        <w:tc>
          <w:tcPr>
            <w:tcW w:w="2554" w:type="dxa"/>
          </w:tcPr>
          <w:p w14:paraId="10FC62EF" w14:textId="77777777" w:rsidR="00450960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9D5962">
              <w:rPr>
                <w:lang w:eastAsia="zh-CN"/>
              </w:rPr>
              <w:t>Redundant Transmission</w:t>
            </w:r>
          </w:p>
          <w:p w14:paraId="3D6C12E9" w14:textId="77777777" w:rsidR="00450960" w:rsidRPr="00250A6E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 w:rsidRPr="009D5962">
              <w:rPr>
                <w:lang w:eastAsia="zh-CN"/>
              </w:rPr>
              <w:t>Type</w:t>
            </w:r>
          </w:p>
        </w:tc>
        <w:tc>
          <w:tcPr>
            <w:tcW w:w="859" w:type="dxa"/>
          </w:tcPr>
          <w:p w14:paraId="761E554D" w14:textId="77777777" w:rsidR="00450960" w:rsidRPr="002F3ED2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04BB50F4" w14:textId="77777777" w:rsidR="00450960" w:rsidRPr="00250A6E" w:rsidRDefault="00450960" w:rsidP="00E1481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field holds the redundant transmission Type.</w:t>
            </w:r>
          </w:p>
        </w:tc>
      </w:tr>
      <w:tr w:rsidR="00450960" w:rsidRPr="00250A6E" w14:paraId="31FD77A7" w14:textId="77777777" w:rsidTr="00E14814">
        <w:trPr>
          <w:cantSplit/>
          <w:jc w:val="center"/>
        </w:trPr>
        <w:tc>
          <w:tcPr>
            <w:tcW w:w="2554" w:type="dxa"/>
          </w:tcPr>
          <w:p w14:paraId="7E6D0657" w14:textId="77777777" w:rsidR="00450960" w:rsidRPr="009D5962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859" w:type="dxa"/>
          </w:tcPr>
          <w:p w14:paraId="37993E67" w14:textId="77777777" w:rsidR="00450960" w:rsidRDefault="00450960" w:rsidP="00E14814">
            <w:pPr>
              <w:pStyle w:val="TAL"/>
              <w:ind w:firstLineChars="150" w:firstLine="270"/>
              <w:rPr>
                <w:lang w:eastAsia="zh-CN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5490" w:type="dxa"/>
          </w:tcPr>
          <w:p w14:paraId="0CFBC692" w14:textId="77777777" w:rsidR="00450960" w:rsidRDefault="00450960" w:rsidP="00E14814">
            <w:pPr>
              <w:pStyle w:val="TAL"/>
              <w:rPr>
                <w:lang w:eastAsia="zh-CN"/>
              </w:rPr>
            </w:pPr>
            <w:r w:rsidRPr="004E08EB">
              <w:rPr>
                <w:lang w:eastAsia="zh-CN"/>
              </w:rPr>
              <w:t>This field holds an identifier that may be used to link two redundant PDU Sessions for d</w:t>
            </w:r>
            <w:r w:rsidRPr="004E08EB">
              <w:rPr>
                <w:color w:val="000000"/>
              </w:rPr>
              <w:t>ual connectivity based end to end redundant user plane paths type</w:t>
            </w:r>
            <w:r w:rsidRPr="004E08EB">
              <w:rPr>
                <w:lang w:eastAsia="zh-CN"/>
              </w:rPr>
              <w:t>.</w:t>
            </w:r>
          </w:p>
        </w:tc>
      </w:tr>
      <w:tr w:rsidR="00450960" w:rsidRPr="00250A6E" w14:paraId="2134FBF6" w14:textId="77777777" w:rsidTr="00E14814">
        <w:trPr>
          <w:cantSplit/>
          <w:jc w:val="center"/>
        </w:trPr>
        <w:tc>
          <w:tcPr>
            <w:tcW w:w="2554" w:type="dxa"/>
          </w:tcPr>
          <w:p w14:paraId="63E40660" w14:textId="77777777" w:rsidR="00450960" w:rsidRPr="00450960" w:rsidRDefault="00450960" w:rsidP="00E14814">
            <w:pPr>
              <w:pStyle w:val="TAL"/>
              <w:ind w:firstLineChars="150" w:firstLine="270"/>
              <w:rPr>
                <w:b/>
                <w:bCs/>
                <w:noProof/>
                <w:lang w:val="fr-FR" w:eastAsia="zh-CN"/>
              </w:rPr>
            </w:pPr>
            <w:proofErr w:type="spellStart"/>
            <w:r>
              <w:rPr>
                <w:rFonts w:cs="Courier New"/>
                <w:szCs w:val="16"/>
              </w:rPr>
              <w:t>Qos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859" w:type="dxa"/>
          </w:tcPr>
          <w:p w14:paraId="3DD5805E" w14:textId="77777777" w:rsidR="00450960" w:rsidRPr="00450960" w:rsidRDefault="00450960" w:rsidP="00E14814">
            <w:pPr>
              <w:pStyle w:val="TAL"/>
              <w:ind w:firstLineChars="150" w:firstLine="270"/>
              <w:rPr>
                <w:b/>
                <w:bCs/>
                <w:lang w:val="fr-FR"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2AA7AC7" w14:textId="77777777" w:rsidR="00450960" w:rsidRPr="00450960" w:rsidRDefault="00450960" w:rsidP="00E14814">
            <w:pPr>
              <w:pStyle w:val="TAL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field holds the </w:t>
            </w:r>
            <w:r>
              <w:t xml:space="preserve">Service Data Flow </w:t>
            </w:r>
            <w:proofErr w:type="spellStart"/>
            <w:r>
              <w:t>QoS</w:t>
            </w:r>
            <w:proofErr w:type="spellEnd"/>
            <w:r>
              <w:t xml:space="preserve"> Monitoring</w:t>
            </w:r>
            <w:r>
              <w:rPr>
                <w:rFonts w:cs="Arial"/>
                <w:szCs w:val="18"/>
                <w:lang w:eastAsia="es-ES"/>
              </w:rPr>
              <w:t xml:space="preserve"> at PDU Session termination</w:t>
            </w:r>
            <w:r>
              <w:rPr>
                <w:rFonts w:cs="Arial" w:hint="eastAsia"/>
                <w:szCs w:val="18"/>
                <w:lang w:eastAsia="zh-CN"/>
              </w:rPr>
              <w:t>.</w:t>
            </w:r>
          </w:p>
        </w:tc>
      </w:tr>
      <w:tr w:rsidR="00EB1E1B" w:rsidRPr="00250A6E" w14:paraId="3B1886F1" w14:textId="77777777" w:rsidTr="00E14814">
        <w:trPr>
          <w:cantSplit/>
          <w:jc w:val="center"/>
        </w:trPr>
        <w:tc>
          <w:tcPr>
            <w:tcW w:w="2554" w:type="dxa"/>
          </w:tcPr>
          <w:p w14:paraId="04B00716" w14:textId="09DCB27D" w:rsidR="00EB1E1B" w:rsidRDefault="00EB1E1B" w:rsidP="00EB1E1B">
            <w:pPr>
              <w:pStyle w:val="TAL"/>
              <w:ind w:firstLineChars="150" w:firstLine="270"/>
              <w:rPr>
                <w:rFonts w:cs="Courier New"/>
                <w:szCs w:val="16"/>
              </w:rPr>
            </w:pPr>
            <w:ins w:id="12" w:author="Huawei-12" w:date="2022-01-07T15:47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 xml:space="preserve">G LAN </w:t>
              </w:r>
            </w:ins>
            <w:ins w:id="13" w:author="Huawei-12" w:date="2022-01-07T15:49:00Z">
              <w:r>
                <w:rPr>
                  <w:lang w:eastAsia="zh-CN"/>
                </w:rPr>
                <w:t xml:space="preserve">Type </w:t>
              </w:r>
            </w:ins>
            <w:ins w:id="14" w:author="Huawei-12" w:date="2022-01-07T15:47:00Z">
              <w:r>
                <w:rPr>
                  <w:lang w:eastAsia="zh-CN"/>
                </w:rPr>
                <w:t>S</w:t>
              </w:r>
            </w:ins>
            <w:ins w:id="15" w:author="Huawei-12" w:date="2022-01-07T15:48:00Z">
              <w:r>
                <w:rPr>
                  <w:lang w:eastAsia="zh-CN"/>
                </w:rPr>
                <w:t>er</w:t>
              </w:r>
            </w:ins>
            <w:ins w:id="16" w:author="Huawei-12" w:date="2022-01-07T16:09:00Z">
              <w:r>
                <w:rPr>
                  <w:lang w:eastAsia="zh-CN"/>
                </w:rPr>
                <w:t>vi</w:t>
              </w:r>
            </w:ins>
            <w:ins w:id="17" w:author="Huawei-12" w:date="2022-01-07T15:48:00Z">
              <w:r>
                <w:rPr>
                  <w:lang w:eastAsia="zh-CN"/>
                </w:rPr>
                <w:t>ce</w:t>
              </w:r>
            </w:ins>
          </w:p>
        </w:tc>
        <w:tc>
          <w:tcPr>
            <w:tcW w:w="859" w:type="dxa"/>
          </w:tcPr>
          <w:p w14:paraId="700C96E7" w14:textId="72B81C54" w:rsidR="00EB1E1B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ins w:id="18" w:author="Huawei-12" w:date="2022-01-07T15:48:00Z">
              <w:r w:rsidRPr="002F3ED2">
                <w:rPr>
                  <w:lang w:eastAsia="zh-CN"/>
                </w:rPr>
                <w:t>O</w:t>
              </w:r>
              <w:r w:rsidRPr="002F3ED2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490" w:type="dxa"/>
          </w:tcPr>
          <w:p w14:paraId="2E0619CD" w14:textId="1C23C831" w:rsidR="00EB1E1B" w:rsidRDefault="00EB1E1B" w:rsidP="00EB1E1B">
            <w:pPr>
              <w:pStyle w:val="TAL"/>
              <w:rPr>
                <w:lang w:eastAsia="zh-CN"/>
              </w:rPr>
            </w:pPr>
            <w:ins w:id="19" w:author="Huawei-12" w:date="2022-01-07T15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his </w:t>
              </w:r>
            </w:ins>
            <w:ins w:id="20" w:author="Huawei-12" w:date="2022-01-07T15:49:00Z">
              <w:r>
                <w:rPr>
                  <w:lang w:eastAsia="zh-CN"/>
                </w:rPr>
                <w:t>field holds the 5G LAN Type service information</w:t>
              </w:r>
            </w:ins>
            <w:ins w:id="21" w:author="Huawei-12" w:date="2022-01-07T16:08:00Z">
              <w:r>
                <w:rPr>
                  <w:rFonts w:hint="eastAsia"/>
                  <w:lang w:eastAsia="zh-CN"/>
                </w:rPr>
                <w:t>,</w:t>
              </w:r>
            </w:ins>
            <w:ins w:id="22" w:author="Huawei-12" w:date="2022-01-07T16:10:00Z">
              <w:r>
                <w:rPr>
                  <w:lang w:eastAsia="zh-CN"/>
                </w:rPr>
                <w:t xml:space="preserve"> </w:t>
              </w:r>
            </w:ins>
            <w:ins w:id="23" w:author="Huawei-12" w:date="2022-01-07T16:08:00Z">
              <w:r>
                <w:rPr>
                  <w:lang w:eastAsia="zh-CN"/>
                </w:rPr>
                <w:t xml:space="preserve">if present, </w:t>
              </w:r>
            </w:ins>
            <w:ins w:id="24" w:author="Huawei-12" w:date="2022-01-07T16:09:00Z">
              <w:r>
                <w:rPr>
                  <w:lang w:eastAsia="zh-CN"/>
                </w:rPr>
                <w:t xml:space="preserve">the </w:t>
              </w:r>
              <w:r>
                <w:t xml:space="preserve">5G </w:t>
              </w:r>
            </w:ins>
            <w:ins w:id="25" w:author="Huawei-12" w:date="2022-01-07T16:15:00Z">
              <w:r>
                <w:t>LAN Type service</w:t>
              </w:r>
            </w:ins>
            <w:ins w:id="26" w:author="Huawei-12" w:date="2022-01-07T16:09:00Z">
              <w:r>
                <w:t xml:space="preserve"> is used.</w:t>
              </w:r>
            </w:ins>
          </w:p>
        </w:tc>
      </w:tr>
      <w:tr w:rsidR="00EB1E1B" w:rsidRPr="00250A6E" w14:paraId="2F929E32" w14:textId="77777777" w:rsidTr="00E14814">
        <w:trPr>
          <w:cantSplit/>
          <w:jc w:val="center"/>
        </w:trPr>
        <w:tc>
          <w:tcPr>
            <w:tcW w:w="2554" w:type="dxa"/>
          </w:tcPr>
          <w:p w14:paraId="08B2D3C7" w14:textId="2606795D" w:rsidR="00EB1E1B" w:rsidRPr="002F3ED2" w:rsidRDefault="00EB1E1B" w:rsidP="00EB1E1B">
            <w:pPr>
              <w:pStyle w:val="TAL"/>
              <w:ind w:left="568"/>
              <w:rPr>
                <w:lang w:eastAsia="zh-CN"/>
              </w:rPr>
            </w:pPr>
            <w:ins w:id="27" w:author="Huawei-12" w:date="2022-01-07T15:48:00Z">
              <w:r w:rsidRPr="00EB1E1B">
                <w:rPr>
                  <w:lang w:val="en-US"/>
                </w:rPr>
                <w:t>Internal Group Identifier</w:t>
              </w:r>
            </w:ins>
          </w:p>
        </w:tc>
        <w:tc>
          <w:tcPr>
            <w:tcW w:w="859" w:type="dxa"/>
          </w:tcPr>
          <w:p w14:paraId="4F7330BD" w14:textId="53BBB8DA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ins w:id="28" w:author="Huawei-12" w:date="2022-01-07T16:1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5490" w:type="dxa"/>
          </w:tcPr>
          <w:p w14:paraId="53DF10C1" w14:textId="5C09577D" w:rsidR="00EB1E1B" w:rsidRPr="002F3ED2" w:rsidRDefault="00EB1E1B" w:rsidP="00EB1E1B">
            <w:pPr>
              <w:pStyle w:val="TAL"/>
              <w:rPr>
                <w:lang w:eastAsia="zh-CN"/>
              </w:rPr>
            </w:pPr>
            <w:ins w:id="29" w:author="Huawei-12" w:date="2022-01-07T15:4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his field holds the</w:t>
              </w:r>
              <w:r>
                <w:t xml:space="preserve"> identifier of the 5G LAN VN group</w:t>
              </w:r>
              <w:r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</w:tr>
      <w:tr w:rsidR="00EB1E1B" w:rsidRPr="00250A6E" w14:paraId="62F271A3" w14:textId="77777777" w:rsidTr="00E14814">
        <w:trPr>
          <w:cantSplit/>
          <w:jc w:val="center"/>
        </w:trPr>
        <w:tc>
          <w:tcPr>
            <w:tcW w:w="2554" w:type="dxa"/>
          </w:tcPr>
          <w:p w14:paraId="26CBB517" w14:textId="77777777" w:rsidR="00EB1E1B" w:rsidRPr="002F3ED2" w:rsidRDefault="00EB1E1B" w:rsidP="00EB1E1B">
            <w:pPr>
              <w:pStyle w:val="TAL"/>
            </w:pPr>
            <w:r w:rsidRPr="00250A6E">
              <w:lastRenderedPageBreak/>
              <w:t>RAN Secondary RAT Usage Report</w:t>
            </w:r>
          </w:p>
        </w:tc>
        <w:tc>
          <w:tcPr>
            <w:tcW w:w="859" w:type="dxa"/>
          </w:tcPr>
          <w:p w14:paraId="6FEEED6C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3C173FAC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secondary RAT usage reported from NG-RAN.</w:t>
            </w:r>
          </w:p>
        </w:tc>
      </w:tr>
      <w:tr w:rsidR="00EB1E1B" w:rsidRPr="00250A6E" w14:paraId="3AC15F61" w14:textId="77777777" w:rsidTr="00E14814">
        <w:trPr>
          <w:cantSplit/>
          <w:jc w:val="center"/>
        </w:trPr>
        <w:tc>
          <w:tcPr>
            <w:tcW w:w="2554" w:type="dxa"/>
          </w:tcPr>
          <w:p w14:paraId="09FE7759" w14:textId="77777777" w:rsidR="00EB1E1B" w:rsidRPr="002F3ED2" w:rsidRDefault="00EB1E1B" w:rsidP="00EB1E1B">
            <w:pPr>
              <w:pStyle w:val="TAL"/>
              <w:ind w:left="284"/>
              <w:rPr>
                <w:lang w:eastAsia="zh-CN"/>
              </w:rPr>
            </w:pPr>
            <w:r w:rsidRPr="00250A6E">
              <w:rPr>
                <w:lang w:eastAsia="zh-CN"/>
              </w:rPr>
              <w:t xml:space="preserve">NG RAN Secondary </w:t>
            </w:r>
            <w:r w:rsidRPr="00250A6E">
              <w:rPr>
                <w:rFonts w:hint="eastAsia"/>
                <w:lang w:eastAsia="zh-CN"/>
              </w:rPr>
              <w:t>RAT</w:t>
            </w:r>
            <w:r w:rsidRPr="00250A6E">
              <w:rPr>
                <w:lang w:eastAsia="zh-CN"/>
              </w:rPr>
              <w:t xml:space="preserve"> </w:t>
            </w:r>
            <w:r w:rsidRPr="00250A6E">
              <w:rPr>
                <w:rFonts w:hint="eastAsia"/>
                <w:lang w:eastAsia="zh-CN"/>
              </w:rPr>
              <w:t>Type</w:t>
            </w:r>
          </w:p>
        </w:tc>
        <w:tc>
          <w:tcPr>
            <w:tcW w:w="859" w:type="dxa"/>
          </w:tcPr>
          <w:p w14:paraId="023551D9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5291B45E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 xml:space="preserve">This field holds the value of Secondary RAT Type, as provided by the NG-RAN. </w:t>
            </w:r>
          </w:p>
        </w:tc>
      </w:tr>
      <w:tr w:rsidR="00EB1E1B" w:rsidRPr="00250A6E" w14:paraId="7B18B995" w14:textId="77777777" w:rsidTr="00E14814">
        <w:trPr>
          <w:cantSplit/>
          <w:jc w:val="center"/>
        </w:trPr>
        <w:tc>
          <w:tcPr>
            <w:tcW w:w="2554" w:type="dxa"/>
          </w:tcPr>
          <w:p w14:paraId="2774E5EE" w14:textId="77777777" w:rsidR="00EB1E1B" w:rsidRPr="002F3ED2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proofErr w:type="spellStart"/>
            <w:r w:rsidRPr="00250A6E">
              <w:rPr>
                <w:lang w:eastAsia="zh-CN"/>
              </w:rPr>
              <w:t>Qos</w:t>
            </w:r>
            <w:proofErr w:type="spellEnd"/>
            <w:r w:rsidRPr="00250A6E">
              <w:rPr>
                <w:lang w:eastAsia="zh-CN"/>
              </w:rPr>
              <w:t xml:space="preserve"> Flows Usage Reports</w:t>
            </w:r>
          </w:p>
        </w:tc>
        <w:tc>
          <w:tcPr>
            <w:tcW w:w="859" w:type="dxa"/>
          </w:tcPr>
          <w:p w14:paraId="4AA59F32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4ED922CC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a list of containers per QFI with volumes reported, each container is time stamped.</w:t>
            </w:r>
          </w:p>
        </w:tc>
      </w:tr>
      <w:tr w:rsidR="00EB1E1B" w:rsidRPr="00250A6E" w14:paraId="3FB128F6" w14:textId="77777777" w:rsidTr="00E14814">
        <w:trPr>
          <w:cantSplit/>
          <w:jc w:val="center"/>
        </w:trPr>
        <w:tc>
          <w:tcPr>
            <w:tcW w:w="2554" w:type="dxa"/>
          </w:tcPr>
          <w:p w14:paraId="7E948249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proofErr w:type="spellStart"/>
            <w:r w:rsidRPr="00CE4DB4">
              <w:rPr>
                <w:lang w:eastAsia="zh-CN"/>
              </w:rPr>
              <w:t>QoS</w:t>
            </w:r>
            <w:proofErr w:type="spellEnd"/>
            <w:r w:rsidRPr="00CE4DB4">
              <w:rPr>
                <w:lang w:eastAsia="zh-CN"/>
              </w:rPr>
              <w:t xml:space="preserve"> Flow Id</w:t>
            </w:r>
          </w:p>
        </w:tc>
        <w:tc>
          <w:tcPr>
            <w:tcW w:w="859" w:type="dxa"/>
          </w:tcPr>
          <w:p w14:paraId="22571FC9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>
              <w:rPr>
                <w:rFonts w:hint="eastAsia"/>
                <w:vertAlign w:val="subscript"/>
                <w:lang w:eastAsia="zh-CN"/>
              </w:rPr>
              <w:t>M</w:t>
            </w:r>
          </w:p>
        </w:tc>
        <w:tc>
          <w:tcPr>
            <w:tcW w:w="5490" w:type="dxa"/>
          </w:tcPr>
          <w:p w14:paraId="036B1FD7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 xml:space="preserve">This field holds the </w:t>
            </w:r>
            <w:proofErr w:type="spellStart"/>
            <w:r w:rsidRPr="00250A6E">
              <w:rPr>
                <w:lang w:eastAsia="zh-CN"/>
              </w:rPr>
              <w:t>QoS</w:t>
            </w:r>
            <w:proofErr w:type="spellEnd"/>
            <w:r w:rsidRPr="00250A6E">
              <w:rPr>
                <w:lang w:eastAsia="zh-CN"/>
              </w:rPr>
              <w:t xml:space="preserve"> flow Identifier (QFI)</w:t>
            </w:r>
          </w:p>
        </w:tc>
      </w:tr>
      <w:tr w:rsidR="00EB1E1B" w:rsidRPr="00250A6E" w14:paraId="0DBA30AC" w14:textId="77777777" w:rsidTr="00E14814">
        <w:trPr>
          <w:cantSplit/>
          <w:jc w:val="center"/>
        </w:trPr>
        <w:tc>
          <w:tcPr>
            <w:tcW w:w="2554" w:type="dxa"/>
          </w:tcPr>
          <w:p w14:paraId="0A7D4581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r w:rsidRPr="00CE4DB4">
              <w:rPr>
                <w:lang w:eastAsia="zh-CN"/>
              </w:rPr>
              <w:t>Start Timestamp</w:t>
            </w:r>
          </w:p>
        </w:tc>
        <w:tc>
          <w:tcPr>
            <w:tcW w:w="859" w:type="dxa"/>
          </w:tcPr>
          <w:p w14:paraId="02E01B11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A7B0D4D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start timestamp of the collected usage.</w:t>
            </w:r>
          </w:p>
        </w:tc>
      </w:tr>
      <w:tr w:rsidR="00EB1E1B" w:rsidRPr="00250A6E" w14:paraId="09E0A38C" w14:textId="77777777" w:rsidTr="00E14814">
        <w:trPr>
          <w:cantSplit/>
          <w:jc w:val="center"/>
        </w:trPr>
        <w:tc>
          <w:tcPr>
            <w:tcW w:w="2554" w:type="dxa"/>
          </w:tcPr>
          <w:p w14:paraId="3AE9FDF7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r w:rsidRPr="00CE4DB4">
              <w:rPr>
                <w:lang w:eastAsia="zh-CN"/>
              </w:rPr>
              <w:t>End Timestamp</w:t>
            </w:r>
          </w:p>
        </w:tc>
        <w:tc>
          <w:tcPr>
            <w:tcW w:w="859" w:type="dxa"/>
          </w:tcPr>
          <w:p w14:paraId="3DC0D182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9324DD5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end timestamp of the collected usage.</w:t>
            </w:r>
          </w:p>
        </w:tc>
      </w:tr>
      <w:tr w:rsidR="00EB1E1B" w:rsidRPr="00250A6E" w14:paraId="08ACA30F" w14:textId="77777777" w:rsidTr="00E14814">
        <w:trPr>
          <w:cantSplit/>
          <w:jc w:val="center"/>
        </w:trPr>
        <w:tc>
          <w:tcPr>
            <w:tcW w:w="2554" w:type="dxa"/>
          </w:tcPr>
          <w:p w14:paraId="09EEEA0F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r w:rsidRPr="00CE4DB4">
              <w:rPr>
                <w:lang w:eastAsia="zh-CN"/>
              </w:rPr>
              <w:t>Downlink Volume</w:t>
            </w:r>
          </w:p>
        </w:tc>
        <w:tc>
          <w:tcPr>
            <w:tcW w:w="859" w:type="dxa"/>
          </w:tcPr>
          <w:p w14:paraId="2D95FDC5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6E352A82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amount of used volume in downlink direction.</w:t>
            </w:r>
          </w:p>
        </w:tc>
      </w:tr>
      <w:tr w:rsidR="00EB1E1B" w:rsidRPr="00250A6E" w14:paraId="507665D1" w14:textId="77777777" w:rsidTr="00E14814">
        <w:trPr>
          <w:cantSplit/>
          <w:jc w:val="center"/>
        </w:trPr>
        <w:tc>
          <w:tcPr>
            <w:tcW w:w="2554" w:type="dxa"/>
          </w:tcPr>
          <w:p w14:paraId="61F8243B" w14:textId="77777777" w:rsidR="00EB1E1B" w:rsidRPr="00CE4DB4" w:rsidRDefault="00EB1E1B" w:rsidP="00EB1E1B">
            <w:pPr>
              <w:pStyle w:val="TAL"/>
              <w:ind w:firstLineChars="300" w:firstLine="540"/>
              <w:rPr>
                <w:lang w:eastAsia="zh-CN"/>
              </w:rPr>
            </w:pPr>
            <w:r w:rsidRPr="00CE4DB4">
              <w:rPr>
                <w:lang w:eastAsia="zh-CN"/>
              </w:rPr>
              <w:t>Uplink Volume</w:t>
            </w:r>
          </w:p>
        </w:tc>
        <w:tc>
          <w:tcPr>
            <w:tcW w:w="859" w:type="dxa"/>
          </w:tcPr>
          <w:p w14:paraId="0792C49A" w14:textId="77777777" w:rsidR="00EB1E1B" w:rsidRPr="00250A6E" w:rsidRDefault="00EB1E1B" w:rsidP="00EB1E1B">
            <w:pPr>
              <w:pStyle w:val="TAL"/>
              <w:ind w:firstLineChars="150" w:firstLine="270"/>
              <w:rPr>
                <w:lang w:eastAsia="zh-CN"/>
              </w:rPr>
            </w:pPr>
            <w:r w:rsidRPr="002F3ED2">
              <w:rPr>
                <w:lang w:eastAsia="zh-CN"/>
              </w:rPr>
              <w:t>O</w:t>
            </w:r>
            <w:r w:rsidRPr="002F3ED2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490" w:type="dxa"/>
          </w:tcPr>
          <w:p w14:paraId="248D0144" w14:textId="77777777" w:rsidR="00EB1E1B" w:rsidRPr="002F3ED2" w:rsidRDefault="00EB1E1B" w:rsidP="00EB1E1B">
            <w:pPr>
              <w:pStyle w:val="TAL"/>
              <w:rPr>
                <w:lang w:eastAsia="zh-CN"/>
              </w:rPr>
            </w:pPr>
            <w:r w:rsidRPr="00250A6E">
              <w:rPr>
                <w:lang w:eastAsia="zh-CN"/>
              </w:rPr>
              <w:t>This field holds the amount of used volume in uplink direction.</w:t>
            </w:r>
          </w:p>
        </w:tc>
      </w:tr>
    </w:tbl>
    <w:p w14:paraId="692CF424" w14:textId="77777777" w:rsidR="00450960" w:rsidRDefault="00450960" w:rsidP="00450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047A" w:rsidRPr="007215AA" w14:paraId="4542B167" w14:textId="77777777" w:rsidTr="00E148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9DC95C" w14:textId="77777777" w:rsidR="001B047A" w:rsidRPr="007215AA" w:rsidRDefault="001B047A" w:rsidP="00E148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77AA31B" w14:textId="77777777" w:rsidR="001B047A" w:rsidRDefault="001B047A" w:rsidP="00450960"/>
    <w:p w14:paraId="1B698B74" w14:textId="77777777" w:rsidR="001B047A" w:rsidRDefault="001B047A" w:rsidP="001B047A">
      <w:pPr>
        <w:pStyle w:val="4"/>
        <w:rPr>
          <w:lang w:val="x-none"/>
        </w:rPr>
      </w:pPr>
      <w:bookmarkStart w:id="30" w:name="_Toc90552537"/>
      <w:bookmarkStart w:id="31" w:name="_Toc58598860"/>
      <w:bookmarkStart w:id="32" w:name="_Toc51859705"/>
      <w:bookmarkStart w:id="33" w:name="_Toc44928998"/>
      <w:bookmarkStart w:id="34" w:name="_Toc44928808"/>
      <w:bookmarkStart w:id="35" w:name="_Toc44664351"/>
      <w:bookmarkStart w:id="36" w:name="_Toc36112593"/>
      <w:bookmarkStart w:id="37" w:name="_Toc36049374"/>
      <w:bookmarkStart w:id="38" w:name="_Toc36045494"/>
      <w:bookmarkStart w:id="39" w:name="_Toc27579538"/>
      <w:bookmarkStart w:id="40" w:name="_Toc20205555"/>
      <w:r>
        <w:t>6.2.1.3</w:t>
      </w:r>
      <w:r>
        <w:tab/>
        <w:t xml:space="preserve">Definition of PDU </w:t>
      </w:r>
      <w:r>
        <w:rPr>
          <w:lang w:eastAsia="zh-CN"/>
        </w:rPr>
        <w:t>Container</w:t>
      </w:r>
      <w:r>
        <w:t xml:space="preserve"> information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B17B2AA" w14:textId="77777777" w:rsidR="001B047A" w:rsidRDefault="001B047A" w:rsidP="001B047A">
      <w:r>
        <w:t>Used</w:t>
      </w:r>
      <w:r>
        <w:rPr>
          <w:lang w:eastAsia="zh-CN"/>
        </w:rPr>
        <w:t xml:space="preserve"> Unit</w:t>
      </w:r>
      <w:r>
        <w:t xml:space="preserve"> Container, described in table 6.1.1.2.1, specific charging information used for 5G data connectivity charging is provided within the PDU </w:t>
      </w:r>
      <w:r>
        <w:rPr>
          <w:lang w:eastAsia="zh-CN"/>
        </w:rPr>
        <w:t>Container</w:t>
      </w:r>
      <w:r>
        <w:t xml:space="preserve"> Information described in table 6.2.1.3.1. </w:t>
      </w:r>
    </w:p>
    <w:p w14:paraId="172DEF37" w14:textId="77777777" w:rsidR="001B047A" w:rsidRDefault="001B047A" w:rsidP="001B047A">
      <w:pPr>
        <w:pStyle w:val="TH"/>
        <w:rPr>
          <w:lang w:bidi="ar-IQ"/>
        </w:rPr>
      </w:pPr>
      <w:r>
        <w:rPr>
          <w:lang w:bidi="ar-IQ"/>
        </w:rPr>
        <w:t xml:space="preserve">Table 6.2.1.3.1: Structure of </w:t>
      </w:r>
      <w:r>
        <w:t xml:space="preserve">PDU </w:t>
      </w:r>
      <w:r>
        <w:rPr>
          <w:lang w:eastAsia="zh-CN"/>
        </w:rPr>
        <w:t>Container</w:t>
      </w:r>
      <w:r>
        <w:t xml:space="preserve"> Information</w:t>
      </w:r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1"/>
        <w:gridCol w:w="850"/>
        <w:gridCol w:w="4849"/>
      </w:tblGrid>
      <w:tr w:rsidR="001B047A" w14:paraId="6CE760C2" w14:textId="77777777" w:rsidTr="001B047A">
        <w:trPr>
          <w:cantSplit/>
          <w:tblHeader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83EC115" w14:textId="77777777" w:rsidR="001B047A" w:rsidRDefault="001B047A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t>Information Element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7A8233FE" w14:textId="77777777" w:rsidR="001B047A" w:rsidRDefault="001B047A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701190A8" w14:textId="77777777" w:rsidR="001B047A" w:rsidRDefault="001B047A">
            <w:pPr>
              <w:pStyle w:val="TAH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Description </w:t>
            </w:r>
          </w:p>
        </w:tc>
      </w:tr>
      <w:tr w:rsidR="001B047A" w14:paraId="2D07BA8F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7E9B1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CDE7A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FCA7B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first transmitted IP packet of the service data flow matching the current </w:t>
            </w:r>
            <w:r>
              <w:t>used unit container</w:t>
            </w:r>
          </w:p>
        </w:tc>
      </w:tr>
      <w:tr w:rsidR="001B047A" w14:paraId="27667910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CCAE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4E2AF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4B9C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last transmitted IP packet of the service data flow matching the current </w:t>
            </w:r>
            <w:r>
              <w:t>used unit container</w:t>
            </w:r>
            <w:r>
              <w:rPr>
                <w:lang w:bidi="ar-IQ"/>
              </w:rPr>
              <w:t xml:space="preserve"> </w:t>
            </w:r>
          </w:p>
        </w:tc>
      </w:tr>
      <w:tr w:rsidR="001B047A" w14:paraId="17FC2B70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F290A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63063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B11F1" w14:textId="77777777" w:rsidR="001B047A" w:rsidRDefault="001B047A">
            <w:pPr>
              <w:pStyle w:val="TAL"/>
              <w:keepNext w:val="0"/>
              <w:keepLines w:val="0"/>
              <w:rPr>
                <w:bCs/>
              </w:rPr>
            </w:pPr>
            <w:r>
              <w:t xml:space="preserve">This field holds the </w:t>
            </w:r>
            <w:proofErr w:type="spellStart"/>
            <w:r>
              <w:t>QoS</w:t>
            </w:r>
            <w:proofErr w:type="spellEnd"/>
            <w:r>
              <w:t xml:space="preserve"> applied </w:t>
            </w:r>
            <w:r>
              <w:rPr>
                <w:bCs/>
              </w:rPr>
              <w:t>during the service data container interval</w:t>
            </w:r>
          </w:p>
        </w:tc>
      </w:tr>
      <w:tr w:rsidR="001B047A" w14:paraId="35615506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15D8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1D51C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9849D" w14:textId="77777777" w:rsidR="001B047A" w:rsidRDefault="001B047A">
            <w:pPr>
              <w:pStyle w:val="TAL"/>
              <w:keepNext w:val="0"/>
              <w:keepLines w:val="0"/>
              <w:rPr>
                <w:lang w:val="x-none"/>
              </w:rPr>
            </w:pPr>
            <w:r>
              <w:t xml:space="preserve">This field holds the </w:t>
            </w:r>
            <w:proofErr w:type="spellStart"/>
            <w:r>
              <w:t>QoS</w:t>
            </w:r>
            <w:proofErr w:type="spellEnd"/>
            <w:r>
              <w:t xml:space="preserve"> c</w:t>
            </w:r>
            <w:r>
              <w:rPr>
                <w:noProof/>
              </w:rPr>
              <w:t>haracteristics</w:t>
            </w:r>
            <w:r>
              <w:t xml:space="preserve"> applied</w:t>
            </w:r>
            <w:r>
              <w:rPr>
                <w:bCs/>
              </w:rPr>
              <w:t xml:space="preserve"> for </w:t>
            </w:r>
            <w:proofErr w:type="spellStart"/>
            <w:r>
              <w:rPr>
                <w:bCs/>
              </w:rPr>
              <w:t>QoS</w:t>
            </w:r>
            <w:proofErr w:type="spellEnd"/>
            <w:r>
              <w:rPr>
                <w:bCs/>
              </w:rPr>
              <w:t xml:space="preserve"> information</w:t>
            </w:r>
            <w:r>
              <w:rPr>
                <w:bCs/>
                <w:lang w:eastAsia="zh-CN"/>
              </w:rPr>
              <w:t xml:space="preserve">. It is </w:t>
            </w:r>
            <w:r>
              <w:rPr>
                <w:rFonts w:cs="Arial"/>
                <w:szCs w:val="18"/>
              </w:rPr>
              <w:t xml:space="preserve">only be used when the non-standardized 5QI is present in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information.</w:t>
            </w:r>
            <w:r>
              <w:rPr>
                <w:bCs/>
                <w:lang w:eastAsia="zh-CN"/>
              </w:rPr>
              <w:t xml:space="preserve"> </w:t>
            </w:r>
          </w:p>
        </w:tc>
      </w:tr>
      <w:tr w:rsidR="001B047A" w14:paraId="7735482E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7A6C9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66488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B8474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noProof/>
                <w:szCs w:val="18"/>
              </w:rPr>
              <w:t xml:space="preserve">An identifier, provided from the AF, </w:t>
            </w:r>
            <w:r>
              <w:rPr>
                <w:szCs w:val="18"/>
              </w:rPr>
              <w:t>may be used to correlate</w:t>
            </w:r>
            <w:r>
              <w:rPr>
                <w:noProof/>
                <w:szCs w:val="18"/>
              </w:rPr>
              <w:t xml:space="preserve"> the measurement for the Charging key/Service identifier values in this PCC rule with application level reports.</w:t>
            </w:r>
          </w:p>
        </w:tc>
      </w:tr>
      <w:tr w:rsidR="001B047A" w14:paraId="29249DB2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EF815" w14:textId="77777777" w:rsidR="001B047A" w:rsidRDefault="001B047A">
            <w:pPr>
              <w:pStyle w:val="TAL"/>
              <w:keepNext w:val="0"/>
              <w:keepLines w:val="0"/>
            </w:pPr>
            <w:r>
              <w:t>AF Charging Id String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022B6" w14:textId="77777777" w:rsidR="001B047A" w:rsidRDefault="001B047A">
            <w:pPr>
              <w:pStyle w:val="TAC"/>
              <w:rPr>
                <w:lang w:val="x-none"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054DE" w14:textId="77777777" w:rsidR="001B047A" w:rsidRDefault="001B047A">
            <w:pPr>
              <w:pStyle w:val="TAL"/>
              <w:keepNext w:val="0"/>
              <w:keepLines w:val="0"/>
              <w:rPr>
                <w:noProof/>
                <w:szCs w:val="18"/>
              </w:rPr>
            </w:pPr>
            <w:r>
              <w:rPr>
                <w:szCs w:val="18"/>
              </w:rPr>
              <w:t xml:space="preserve">A string that, may be provided from the AF instead of </w:t>
            </w:r>
            <w:r>
              <w:t>AF Charging Identifier</w:t>
            </w:r>
            <w:r>
              <w:rPr>
                <w:szCs w:val="18"/>
              </w:rPr>
              <w:t>, depending on support.</w:t>
            </w:r>
          </w:p>
        </w:tc>
      </w:tr>
      <w:tr w:rsidR="001B047A" w14:paraId="128A4A02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26F5B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6F104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90324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 xml:space="preserve">This field holds the user </w:t>
            </w:r>
            <w:r>
              <w:rPr>
                <w:bCs/>
              </w:rPr>
              <w:t xml:space="preserve">location during the </w:t>
            </w:r>
            <w:r>
              <w:t>used unit</w:t>
            </w:r>
            <w:r>
              <w:rPr>
                <w:bCs/>
              </w:rPr>
              <w:t xml:space="preserve"> container interval</w:t>
            </w:r>
            <w:r>
              <w:t xml:space="preserve"> </w:t>
            </w:r>
          </w:p>
        </w:tc>
      </w:tr>
      <w:tr w:rsidR="001B047A" w14:paraId="08D03CE3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5DE9B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9BCC5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BB0F4" w14:textId="77777777" w:rsidR="001B047A" w:rsidRDefault="001B047A">
            <w:pPr>
              <w:pStyle w:val="TAL"/>
              <w:keepNext w:val="0"/>
              <w:keepLines w:val="0"/>
              <w:rPr>
                <w:lang w:val="x-none"/>
              </w:rPr>
            </w:pPr>
            <w:r>
              <w:t xml:space="preserve">This field holds the Time Zone of where the UE is located,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</w:t>
            </w:r>
            <w:r>
              <w:t>.</w:t>
            </w:r>
          </w:p>
        </w:tc>
      </w:tr>
      <w:tr w:rsidR="001B047A" w14:paraId="01895B5E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C8571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Presence Reporting Area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803A3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057EA" w14:textId="77777777" w:rsidR="001B047A" w:rsidRDefault="001B047A">
            <w:pPr>
              <w:pStyle w:val="TAL"/>
              <w:keepNext w:val="0"/>
              <w:keepLines w:val="0"/>
              <w:rPr>
                <w:lang w:val="x-none"/>
              </w:rPr>
            </w:pPr>
            <w:r>
              <w:rPr>
                <w:szCs w:val="18"/>
              </w:rPr>
              <w:t xml:space="preserve">This field holds the Presence Reporting Area Information of UE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</w:t>
            </w:r>
            <w:r>
              <w:rPr>
                <w:szCs w:val="18"/>
              </w:rPr>
              <w:t>.</w:t>
            </w:r>
          </w:p>
        </w:tc>
      </w:tr>
      <w:tr w:rsidR="001B047A" w14:paraId="09911DE7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2D0D6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2513F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3C95E" w14:textId="77777777" w:rsidR="001B047A" w:rsidRDefault="001B047A">
            <w:pPr>
              <w:pStyle w:val="TAL"/>
              <w:keepNext w:val="0"/>
              <w:keepLines w:val="0"/>
              <w:rPr>
                <w:lang w:val="x-none"/>
              </w:rPr>
            </w:pPr>
            <w:r>
              <w:rPr>
                <w:lang w:bidi="ar-IQ"/>
              </w:rPr>
              <w:t>Serving Network Function identifier.</w:t>
            </w:r>
          </w:p>
        </w:tc>
      </w:tr>
      <w:tr w:rsidR="001B047A" w14:paraId="5E2A1983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D90C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768B1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82526" w14:textId="77777777" w:rsidR="001B047A" w:rsidRDefault="001B047A">
            <w:pPr>
              <w:pStyle w:val="TAL"/>
              <w:keepNext w:val="0"/>
              <w:keepLines w:val="0"/>
              <w:rPr>
                <w:bCs/>
                <w:lang w:val="x-none"/>
              </w:rPr>
            </w:pPr>
            <w:r>
              <w:t xml:space="preserve">This field holds the RAT type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interval.</w:t>
            </w:r>
          </w:p>
          <w:p w14:paraId="3EB5C3EC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bCs/>
              </w:rPr>
              <w:t>For MA PDU session, t</w:t>
            </w:r>
            <w:r>
              <w:t xml:space="preserve">his field holds the RAT type associated to the access which activated the rating group.  </w:t>
            </w:r>
          </w:p>
        </w:tc>
      </w:tr>
      <w:tr w:rsidR="001B047A" w14:paraId="18222DBC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19C32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1E953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11A13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>This field holds the identifier of the sponsor when sponsored data connectivity is used</w:t>
            </w:r>
          </w:p>
        </w:tc>
      </w:tr>
      <w:tr w:rsidR="001B047A" w14:paraId="732493F6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14F2C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Application Service Provider Identity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4EEF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BFBB8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t xml:space="preserve">This field holds the identifier of the application service provider that is delivering a service to the end user. </w:t>
            </w:r>
          </w:p>
        </w:tc>
      </w:tr>
      <w:tr w:rsidR="001B047A" w14:paraId="54CA949A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D4791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F619C" w14:textId="77777777" w:rsidR="001B047A" w:rsidRDefault="001B047A">
            <w:pPr>
              <w:pStyle w:val="TAC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09901" w14:textId="77777777" w:rsidR="001B047A" w:rsidRDefault="001B047A">
            <w:pPr>
              <w:pStyle w:val="TAL"/>
              <w:rPr>
                <w:lang w:bidi="ar-IQ"/>
              </w:rPr>
            </w:pPr>
            <w:r>
              <w:t>This field holds the reference to group of PCC rules predefined at the SMF</w:t>
            </w:r>
          </w:p>
        </w:tc>
      </w:tr>
      <w:tr w:rsidR="001B047A" w14:paraId="473C2F12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3BE98" w14:textId="77777777" w:rsidR="001B047A" w:rsidRDefault="001B047A">
            <w:pPr>
              <w:pStyle w:val="TAL"/>
              <w:keepNext w:val="0"/>
              <w:keepLines w:val="0"/>
              <w:rPr>
                <w:lang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3C793" w14:textId="77777777" w:rsidR="001B047A" w:rsidRDefault="001B047A">
            <w:pPr>
              <w:pStyle w:val="TAC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C4412" w14:textId="77777777" w:rsidR="001B047A" w:rsidRDefault="001B047A">
            <w:pPr>
              <w:pStyle w:val="TAL"/>
              <w:rPr>
                <w:lang w:val="x-none"/>
              </w:rPr>
            </w:pPr>
            <w:r>
              <w:rPr>
                <w:rFonts w:cs="Arial"/>
                <w:szCs w:val="18"/>
                <w:lang w:bidi="ar-IQ"/>
              </w:rPr>
              <w:t xml:space="preserve">This field holds the 3GPP Data off Status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</w:t>
            </w:r>
          </w:p>
        </w:tc>
      </w:tr>
      <w:tr w:rsidR="001B047A" w14:paraId="5FEF4E64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698C8" w14:textId="77777777" w:rsidR="001B047A" w:rsidRDefault="001B047A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0294B" w14:textId="77777777" w:rsidR="001B047A" w:rsidRDefault="001B047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CE6CE" w14:textId="77777777" w:rsidR="001B047A" w:rsidRDefault="001B047A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rPr>
                <w:rFonts w:cs="Arial"/>
                <w:szCs w:val="18"/>
                <w:lang w:bidi="ar-IQ"/>
              </w:rPr>
              <w:t xml:space="preserve">This field holds the Steering functionality used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 when MA PDU session</w:t>
            </w:r>
          </w:p>
        </w:tc>
      </w:tr>
      <w:tr w:rsidR="001B047A" w14:paraId="4D91A417" w14:textId="77777777" w:rsidTr="001B047A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F3F58" w14:textId="77777777" w:rsidR="001B047A" w:rsidRDefault="001B047A">
            <w:pPr>
              <w:pStyle w:val="TAL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E1E2F" w14:textId="77777777" w:rsidR="001B047A" w:rsidRDefault="001B047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8DDCC" w14:textId="77777777" w:rsidR="001B047A" w:rsidRDefault="001B047A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rPr>
                <w:rFonts w:cs="Arial"/>
                <w:szCs w:val="18"/>
                <w:lang w:bidi="ar-IQ"/>
              </w:rPr>
              <w:t xml:space="preserve">This field holds the Steering mode used </w:t>
            </w:r>
            <w:r>
              <w:rPr>
                <w:bCs/>
              </w:rPr>
              <w:t xml:space="preserve">during the </w:t>
            </w:r>
            <w:r>
              <w:t>used unit</w:t>
            </w:r>
            <w:r>
              <w:rPr>
                <w:bCs/>
              </w:rPr>
              <w:t xml:space="preserve"> container interval when MA PDU session.</w:t>
            </w:r>
          </w:p>
        </w:tc>
      </w:tr>
      <w:tr w:rsidR="00E14814" w14:paraId="676CD448" w14:textId="77777777" w:rsidTr="001B047A">
        <w:trPr>
          <w:cantSplit/>
          <w:jc w:val="center"/>
          <w:ins w:id="41" w:author="Huawei-12" w:date="2022-01-06T10:17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F900" w14:textId="7D08B1A4" w:rsidR="00E14814" w:rsidRDefault="00E14814" w:rsidP="0083228A">
            <w:pPr>
              <w:pStyle w:val="TAL"/>
              <w:keepNext w:val="0"/>
              <w:keepLines w:val="0"/>
              <w:rPr>
                <w:ins w:id="42" w:author="Huawei-12" w:date="2022-01-06T10:17:00Z"/>
                <w:lang w:eastAsia="zh-CN"/>
              </w:rPr>
            </w:pPr>
            <w:ins w:id="43" w:author="Huawei-12" w:date="2022-01-06T10:17:00Z">
              <w:r>
                <w:rPr>
                  <w:rFonts w:hint="eastAsia"/>
                  <w:lang w:eastAsia="zh-CN"/>
                </w:rPr>
                <w:lastRenderedPageBreak/>
                <w:t>T</w:t>
              </w:r>
              <w:r>
                <w:rPr>
                  <w:lang w:eastAsia="zh-CN"/>
                </w:rPr>
                <w:t xml:space="preserve">raffic </w:t>
              </w:r>
            </w:ins>
            <w:ins w:id="44" w:author="Huawei-12" w:date="2022-01-06T11:01:00Z">
              <w:r w:rsidR="0083228A">
                <w:rPr>
                  <w:lang w:eastAsia="zh-CN"/>
                </w:rPr>
                <w:t>F</w:t>
              </w:r>
            </w:ins>
            <w:ins w:id="45" w:author="Huawei-12" w:date="2022-01-06T10:17:00Z">
              <w:r>
                <w:rPr>
                  <w:lang w:eastAsia="zh-CN"/>
                </w:rPr>
                <w:t xml:space="preserve">orwarding </w:t>
              </w:r>
            </w:ins>
            <w:ins w:id="46" w:author="Huawei-12" w:date="2022-01-06T11:01:00Z">
              <w:r w:rsidR="0083228A">
                <w:rPr>
                  <w:lang w:eastAsia="zh-CN"/>
                </w:rPr>
                <w:t>W</w:t>
              </w:r>
            </w:ins>
            <w:ins w:id="47" w:author="Huawei-12" w:date="2022-01-06T10:17:00Z">
              <w:r>
                <w:rPr>
                  <w:lang w:eastAsia="zh-CN"/>
                </w:rPr>
                <w:t>ay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6911" w14:textId="31D73170" w:rsidR="00E14814" w:rsidRDefault="00E14814">
            <w:pPr>
              <w:pStyle w:val="TAC"/>
              <w:rPr>
                <w:ins w:id="48" w:author="Huawei-12" w:date="2022-01-06T10:17:00Z"/>
                <w:lang w:eastAsia="zh-CN"/>
              </w:rPr>
            </w:pPr>
            <w:ins w:id="49" w:author="Huawei-12" w:date="2022-01-06T10:1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98AD" w14:textId="39320771" w:rsidR="00E14814" w:rsidRDefault="00E14814" w:rsidP="0068462E">
            <w:pPr>
              <w:pStyle w:val="TAL"/>
              <w:rPr>
                <w:ins w:id="50" w:author="Huawei-01" w:date="2022-01-24T23:13:00Z"/>
                <w:rFonts w:cs="Arial"/>
                <w:szCs w:val="18"/>
                <w:lang w:bidi="ar-IQ"/>
              </w:rPr>
            </w:pPr>
            <w:ins w:id="51" w:author="Huawei-12" w:date="2022-01-06T10:17:00Z">
              <w:r>
                <w:rPr>
                  <w:rFonts w:cs="Arial"/>
                  <w:szCs w:val="18"/>
                  <w:lang w:bidi="ar-IQ"/>
                </w:rPr>
                <w:t xml:space="preserve">This field holds the </w:t>
              </w:r>
            </w:ins>
            <w:ins w:id="52" w:author="Huawei-12" w:date="2022-01-06T10:18:00Z">
              <w:r>
                <w:rPr>
                  <w:rFonts w:cs="Arial"/>
                  <w:szCs w:val="18"/>
                  <w:lang w:bidi="ar-IQ"/>
                </w:rPr>
                <w:t>traffic forwarding way for the 5G VN group communication</w:t>
              </w:r>
            </w:ins>
            <w:ins w:id="53" w:author="Huawei-12" w:date="2022-01-06T10:20:00Z">
              <w:r>
                <w:rPr>
                  <w:rFonts w:cs="Arial"/>
                  <w:szCs w:val="18"/>
                  <w:lang w:bidi="ar-IQ"/>
                </w:rPr>
                <w:t xml:space="preserve"> if present</w:t>
              </w:r>
              <w:r w:rsidRPr="00E14814">
                <w:rPr>
                  <w:rFonts w:cs="Arial"/>
                  <w:szCs w:val="18"/>
                  <w:lang w:bidi="ar-IQ"/>
                </w:rPr>
                <w:t>.</w:t>
              </w:r>
            </w:ins>
          </w:p>
          <w:p w14:paraId="0CC47297" w14:textId="6511E68F" w:rsidR="00953266" w:rsidRDefault="00953266" w:rsidP="0068462E">
            <w:pPr>
              <w:pStyle w:val="TAL"/>
              <w:rPr>
                <w:ins w:id="54" w:author="Huawei-12" w:date="2022-01-06T10:17:00Z"/>
                <w:rFonts w:cs="Arial"/>
                <w:szCs w:val="18"/>
                <w:lang w:bidi="ar-IQ"/>
              </w:rPr>
            </w:pPr>
            <w:ins w:id="55" w:author="Huawei-01" w:date="2022-01-24T23:13:00Z">
              <w:r w:rsidRPr="00B011C1">
                <w:rPr>
                  <w:rFonts w:cs="Arial"/>
                  <w:szCs w:val="18"/>
                  <w:lang w:bidi="ar-IQ"/>
                </w:rPr>
                <w:t>If the SMF can distinguish the traffic forwarding way, the SMF reports the volume per traffic forwarding way. If the SMF cannot distinguish, the</w:t>
              </w:r>
              <w:bookmarkStart w:id="56" w:name="_GoBack"/>
              <w:bookmarkEnd w:id="56"/>
              <w:r w:rsidRPr="00B011C1">
                <w:rPr>
                  <w:rFonts w:cs="Arial"/>
                  <w:szCs w:val="18"/>
                  <w:lang w:bidi="ar-IQ"/>
                </w:rPr>
                <w:t xml:space="preserve"> SMF reports the traffic and the corresponding traffic forwarding way (may be multiple).</w:t>
              </w:r>
            </w:ins>
          </w:p>
        </w:tc>
      </w:tr>
    </w:tbl>
    <w:p w14:paraId="3C6C2005" w14:textId="77777777" w:rsidR="001B047A" w:rsidRDefault="001B047A" w:rsidP="001B047A"/>
    <w:p w14:paraId="36D04A81" w14:textId="77777777" w:rsidR="001B047A" w:rsidRPr="001B047A" w:rsidRDefault="001B047A" w:rsidP="004509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50094" w:rsidRPr="007215AA" w14:paraId="1B655D6C" w14:textId="77777777" w:rsidTr="00E148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A191DB" w14:textId="0A3E3E73" w:rsidR="00150094" w:rsidRPr="007215AA" w:rsidRDefault="00150094" w:rsidP="001500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9CEEF5C" w14:textId="77777777" w:rsidR="007915DA" w:rsidRPr="00424394" w:rsidRDefault="007915DA" w:rsidP="007915DA">
      <w:pPr>
        <w:pStyle w:val="3"/>
      </w:pPr>
      <w:bookmarkStart w:id="57" w:name="_Toc20205558"/>
      <w:bookmarkStart w:id="58" w:name="_Toc27579541"/>
      <w:bookmarkStart w:id="59" w:name="_Toc36045497"/>
      <w:bookmarkStart w:id="60" w:name="_Toc36049377"/>
      <w:bookmarkStart w:id="61" w:name="_Toc36112596"/>
      <w:bookmarkStart w:id="62" w:name="_Toc44664354"/>
      <w:bookmarkStart w:id="63" w:name="_Toc44928811"/>
      <w:bookmarkStart w:id="64" w:name="_Toc44929001"/>
      <w:bookmarkStart w:id="65" w:name="_Toc51859708"/>
      <w:bookmarkStart w:id="66" w:name="_Toc58598863"/>
      <w:bookmarkStart w:id="67" w:name="_Toc90552540"/>
      <w:r w:rsidRPr="00424394">
        <w:t>6.2.2</w:t>
      </w:r>
      <w:r w:rsidRPr="00424394">
        <w:tab/>
        <w:t>Detailed message format for converged charging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22C1687A" w14:textId="77777777" w:rsidR="007915DA" w:rsidRDefault="007915DA" w:rsidP="007915DA">
      <w:pPr>
        <w:keepNext/>
      </w:pPr>
      <w:r>
        <w:t xml:space="preserve">The following clause specifies per Operation Type the charging data that are sent by SMF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 xml:space="preserve">. </w:t>
      </w:r>
    </w:p>
    <w:p w14:paraId="70D1D1CE" w14:textId="77777777" w:rsidR="007915DA" w:rsidRDefault="007915DA" w:rsidP="007915DA">
      <w:pPr>
        <w:rPr>
          <w:rFonts w:eastAsia="MS Mincho"/>
        </w:rPr>
      </w:pPr>
      <w:r>
        <w:rPr>
          <w:rFonts w:eastAsia="MS Mincho"/>
        </w:rPr>
        <w:t>The Operation Types are listed in the following order:</w:t>
      </w:r>
      <w:r w:rsidRPr="001D28B9">
        <w:rPr>
          <w:rFonts w:eastAsia="MS Mincho"/>
        </w:rPr>
        <w:t xml:space="preserve"> </w:t>
      </w:r>
      <w:r>
        <w:rPr>
          <w:rFonts w:eastAsia="MS Mincho"/>
        </w:rPr>
        <w:t xml:space="preserve">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 </w:t>
      </w:r>
    </w:p>
    <w:p w14:paraId="3C6AC299" w14:textId="77777777" w:rsidR="007915DA" w:rsidRDefault="007915DA" w:rsidP="007915DA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.1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Request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 </w:t>
      </w:r>
    </w:p>
    <w:p w14:paraId="66B83DAC" w14:textId="77777777" w:rsidR="007915DA" w:rsidRDefault="007915DA" w:rsidP="007915DA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65"/>
        <w:gridCol w:w="1959"/>
        <w:gridCol w:w="2804"/>
        <w:gridCol w:w="33"/>
        <w:gridCol w:w="154"/>
        <w:gridCol w:w="890"/>
        <w:gridCol w:w="33"/>
        <w:gridCol w:w="157"/>
        <w:gridCol w:w="932"/>
        <w:gridCol w:w="33"/>
        <w:gridCol w:w="169"/>
        <w:gridCol w:w="724"/>
        <w:gridCol w:w="33"/>
        <w:gridCol w:w="155"/>
        <w:gridCol w:w="805"/>
        <w:gridCol w:w="33"/>
        <w:gridCol w:w="138"/>
      </w:tblGrid>
      <w:tr w:rsidR="007915DA" w14:paraId="7C2E191B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22E45F" w14:textId="77777777" w:rsidR="007915DA" w:rsidRDefault="007915DA" w:rsidP="00E14814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9FF823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F3893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A1B6B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AC4AC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A411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7915DA" w14:paraId="4CD6021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6279C" w14:textId="77777777" w:rsidR="007915DA" w:rsidRDefault="007915DA" w:rsidP="00E14814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A3675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7F57B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913464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3CFD1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88FEB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7915DA" w14:paraId="3E1A05BB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BE0E9" w14:textId="77777777" w:rsidR="007915DA" w:rsidRDefault="007915DA" w:rsidP="00E14814">
            <w:pPr>
              <w:pStyle w:val="TAH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02455" w14:textId="77777777" w:rsidR="007915DA" w:rsidRDefault="007915DA" w:rsidP="00E14814">
            <w:pPr>
              <w:pStyle w:val="TAH"/>
            </w:pPr>
            <w:r>
              <w:t>Supported Operation Types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CEBAFB" w14:textId="77777777" w:rsidR="007915DA" w:rsidRDefault="007915DA" w:rsidP="00E14814">
            <w:pPr>
              <w:pStyle w:val="TAH"/>
            </w:pPr>
            <w:r>
              <w:t>I/U/T/E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7EA73" w14:textId="77777777" w:rsidR="007915DA" w:rsidRDefault="007915DA" w:rsidP="00E1481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A319E" w14:textId="77777777" w:rsidR="007915DA" w:rsidRPr="00F36785" w:rsidRDefault="007915DA" w:rsidP="00E14814">
            <w:pPr>
              <w:pStyle w:val="TAH"/>
            </w:pPr>
            <w:r w:rsidRPr="00F36785">
              <w:t>I/U/T/E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EE4D58" w14:textId="77777777" w:rsidR="007915DA" w:rsidRPr="00F36785" w:rsidRDefault="007915DA" w:rsidP="00E14814">
            <w:pPr>
              <w:pStyle w:val="TAH"/>
            </w:pPr>
            <w:r w:rsidRPr="00F36785">
              <w:t>I/U/T/E</w:t>
            </w:r>
          </w:p>
        </w:tc>
      </w:tr>
      <w:tr w:rsidR="007915DA" w14:paraId="0859C490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ABD5" w14:textId="77777777" w:rsidR="007915DA" w:rsidRPr="006D40F4" w:rsidRDefault="007915DA" w:rsidP="00E14814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EB623" w14:textId="77777777" w:rsidR="007915DA" w:rsidRPr="006D40F4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E398D" w14:textId="77777777" w:rsidR="007915DA" w:rsidRPr="006D40F4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2B21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C3F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7915DA" w14:paraId="3FB03E1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68154" w14:textId="77777777" w:rsidR="007915DA" w:rsidRDefault="007915DA" w:rsidP="00E14814">
            <w:pPr>
              <w:pStyle w:val="TAL"/>
            </w:pPr>
            <w:r>
              <w:t>Subscriber 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C7C7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C63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0A58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E5E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66E170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CA66" w14:textId="77777777" w:rsidR="007915DA" w:rsidRDefault="007915DA" w:rsidP="00E14814">
            <w:pPr>
              <w:pStyle w:val="TAL"/>
            </w:pPr>
            <w:r>
              <w:t>NF Consumer Identification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3A74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7B8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D17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4892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74F4765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1F38" w14:textId="77777777" w:rsidR="007915DA" w:rsidRDefault="007915DA" w:rsidP="00E1481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8594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49EA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360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7D7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A34BA10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C488" w14:textId="77777777" w:rsidR="007915DA" w:rsidRDefault="007915DA" w:rsidP="00E14814">
            <w:pPr>
              <w:pStyle w:val="TAL"/>
            </w:pPr>
            <w:r>
              <w:t>Invocation Sequence Number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A834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132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98E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19C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:rsidRPr="00CF7A20" w14:paraId="41F03090" w14:textId="77777777" w:rsidTr="00E14814">
        <w:trPr>
          <w:gridBefore w:val="1"/>
          <w:gridAfter w:val="1"/>
          <w:wBefore w:w="33" w:type="dxa"/>
          <w:wAfter w:w="138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AD15" w14:textId="77777777" w:rsidR="007915DA" w:rsidRDefault="007915DA" w:rsidP="00E14814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0473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29980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7A8B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0D09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5ED1E14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E532" w14:textId="77777777" w:rsidR="007915DA" w:rsidRDefault="007915DA" w:rsidP="00E14814">
            <w:pPr>
              <w:pStyle w:val="TAL"/>
            </w:pPr>
            <w:r>
              <w:t>Notify URI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C83A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A637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7D8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0522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850BC6C" w14:textId="77777777" w:rsidTr="00E14814">
        <w:trPr>
          <w:gridBefore w:val="1"/>
          <w:gridAfter w:val="1"/>
          <w:wBefore w:w="33" w:type="dxa"/>
          <w:wAfter w:w="138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7B2AB" w14:textId="77777777" w:rsidR="007915DA" w:rsidRDefault="007915DA" w:rsidP="00E14814">
            <w:pPr>
              <w:pStyle w:val="TAL"/>
            </w:pPr>
            <w:r w:rsidRPr="008343E2">
              <w:rPr>
                <w:noProof/>
              </w:rPr>
              <w:t>Supported Features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E15F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CDE3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</w:t>
            </w:r>
            <w:r w:rsidRPr="00CF7A20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0D8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2695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2FA422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95872" w14:textId="77777777" w:rsidR="007915DA" w:rsidRDefault="007915DA" w:rsidP="00E14814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E5C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FCD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5D64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038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7915DA" w14:paraId="31488ED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2E76" w14:textId="77777777" w:rsidR="007915DA" w:rsidRDefault="007915DA" w:rsidP="00E14814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193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381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98A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37D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7915DA" w14:paraId="3EC8A801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AB3E" w14:textId="77777777" w:rsidR="007915DA" w:rsidRDefault="007915DA" w:rsidP="00E14814">
            <w:pPr>
              <w:pStyle w:val="TAL"/>
              <w:rPr>
                <w:lang w:bidi="ar-IQ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23AE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471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55C3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0CD8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284A971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F58C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5C4C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62E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022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8724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8E446D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2EDD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3B3D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497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53B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71A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36C826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F8586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151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0AC2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A7F3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E0E6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167D08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4822B" w14:textId="77777777" w:rsidR="007915DA" w:rsidRDefault="007915DA" w:rsidP="00E14814">
            <w:pPr>
              <w:pStyle w:val="TAL"/>
              <w:ind w:left="568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54A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85B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22DB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130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BD392E4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8DB16" w14:textId="77777777" w:rsidR="007915DA" w:rsidRDefault="007915DA" w:rsidP="00E14814">
            <w:pPr>
              <w:pStyle w:val="TAL"/>
              <w:ind w:left="568"/>
              <w:rPr>
                <w:lang w:bidi="ar-IQ"/>
              </w:rPr>
            </w:pPr>
            <w:r w:rsidRPr="002F3ED2">
              <w:t xml:space="preserve">PDU </w:t>
            </w:r>
            <w:r>
              <w:t>Container</w:t>
            </w:r>
            <w:r w:rsidRPr="002F3ED2">
              <w:t xml:space="preserve"> Information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AC5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64FA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B0B7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C4D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92F8313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741C4" w14:textId="77777777" w:rsidR="007915DA" w:rsidRPr="002F3ED2" w:rsidRDefault="007915DA" w:rsidP="00E14814">
            <w:pPr>
              <w:pStyle w:val="TAL"/>
              <w:ind w:left="284"/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EFA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498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10F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910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B563AEC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46A8F" w14:textId="77777777" w:rsidR="007915DA" w:rsidRDefault="007915DA" w:rsidP="00E14814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D70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EE52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551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0707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F19E1CC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5F74" w14:textId="77777777" w:rsidR="007915DA" w:rsidRPr="002F3ED2" w:rsidRDefault="007915DA" w:rsidP="00E14814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B86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803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68B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3C7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68130A9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21E7" w14:textId="77777777" w:rsidR="007915DA" w:rsidRPr="002F3ED2" w:rsidRDefault="007915DA" w:rsidP="00E1481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9901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A38F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6D5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B4D58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7915DA" w14:paraId="7A55E86E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837F" w14:textId="77777777" w:rsidR="007915DA" w:rsidRPr="002F3ED2" w:rsidRDefault="007915DA" w:rsidP="00E14814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378E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200A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B14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984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FE44DC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C1D7" w14:textId="77777777" w:rsidR="007915DA" w:rsidRPr="006D40F4" w:rsidRDefault="007915DA" w:rsidP="00E1481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34F0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2C13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2A2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468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24D1296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0B8F" w14:textId="77777777" w:rsidR="007915DA" w:rsidRPr="002F3ED2" w:rsidRDefault="007915DA" w:rsidP="00E14814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User Location Info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4A3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BF1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14A7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D6D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A575E58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DBC9" w14:textId="77777777" w:rsidR="007915DA" w:rsidRDefault="007915DA" w:rsidP="00E14814">
            <w:pPr>
              <w:pStyle w:val="TAL"/>
              <w:rPr>
                <w:lang w:val="fr-FR" w:bidi="ar-IQ"/>
              </w:rPr>
            </w:pPr>
            <w:r w:rsidRPr="00F263F5">
              <w:t>User Location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278F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CE5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545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F6A8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C731AE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B1582" w14:textId="77777777" w:rsidR="007915DA" w:rsidRDefault="007915DA" w:rsidP="00E14814">
            <w:pPr>
              <w:pStyle w:val="TAL"/>
              <w:rPr>
                <w:lang w:val="fr-FR" w:bidi="ar-IQ"/>
              </w:rPr>
            </w:pPr>
            <w:r w:rsidRPr="00603303">
              <w:rPr>
                <w:lang w:val="fr-FR"/>
              </w:rPr>
              <w:t>MA PDU Non 3GPP User Location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502C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F60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B98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0B2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0BE5E5F5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CE71" w14:textId="77777777" w:rsidR="007915DA" w:rsidRPr="002F3ED2" w:rsidRDefault="007915DA" w:rsidP="00E14814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87E7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BA8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874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5AE2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FC23C7E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A3CD" w14:textId="77777777" w:rsidR="007915DA" w:rsidRPr="002F3ED2" w:rsidRDefault="007915DA" w:rsidP="00E14814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FA100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594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F238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1D1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7915DA" w14:paraId="76DABF58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7868" w14:textId="77777777" w:rsidR="007915DA" w:rsidRPr="002F3ED2" w:rsidRDefault="007915DA" w:rsidP="00E14814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2DDF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F857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F08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F68F8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3BB1B760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B7739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10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40CF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1739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CFD6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006A9363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B3BF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600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FA5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2F6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558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3DE522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E0EF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5EB7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2EB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597F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2FAD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6A90E16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2EE59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EA50C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E999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74D1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276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5307A032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3024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9C03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0415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6AED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70C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D8A0398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86B0" w14:textId="77777777" w:rsidR="007915DA" w:rsidRPr="002F3ED2" w:rsidRDefault="007915DA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0F6B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953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C35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C92D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06C306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AE9E" w14:textId="77777777" w:rsidR="007915D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B96B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9056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1258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9B9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3D56E64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A7208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56BB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2C21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BFDE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B78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FC4304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BC95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7A3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7906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A64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94E0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56273CD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CC851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B1EF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FBD8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66AC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B9F3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FBDC12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70C95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RAT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743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264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B044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0D2A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598175C6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04BB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A54AD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230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780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50E7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641CC51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E30" w14:textId="77777777" w:rsidR="007915DA" w:rsidRPr="002F3ED2" w:rsidRDefault="007915DA" w:rsidP="00E14814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D186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41B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498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6621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1EB9584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310C7" w14:textId="77777777" w:rsidR="007915DA" w:rsidRPr="006D40F4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7CF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1949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EAA5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AA8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F4E4DD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875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 xml:space="preserve">Subscribed </w:t>
            </w:r>
            <w:proofErr w:type="spellStart"/>
            <w:r w:rsidRPr="001B44C2">
              <w:rPr>
                <w:lang w:bidi="ar-IQ"/>
              </w:rPr>
              <w:t>QoS</w:t>
            </w:r>
            <w:proofErr w:type="spellEnd"/>
            <w:r w:rsidRPr="001B44C2">
              <w:rPr>
                <w:lang w:bidi="ar-IQ"/>
              </w:rPr>
              <w:t xml:space="preserve">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8094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485A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C6596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EA8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61405E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D68C1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895A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2ADF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C03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E64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2E5CEF8C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7B43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r w:rsidRPr="001B44C2">
              <w:rPr>
                <w:lang w:bidi="ar-IQ"/>
              </w:rPr>
              <w:t>Session-AMBR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C74F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0B180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6600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C9C8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1FFB353B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EAB4C" w14:textId="77777777" w:rsidR="007915DA" w:rsidRPr="006D40F4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497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3A2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263D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9E8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7915DA" w14:paraId="4461CAA5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5E04B" w14:textId="77777777" w:rsidR="007915DA" w:rsidRPr="006D40F4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A582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2E1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8D4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1D3A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7915DA" w14:paraId="61E9BE8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E405" w14:textId="77777777" w:rsidR="007915DA" w:rsidRPr="006D40F4" w:rsidRDefault="007915DA" w:rsidP="00E14814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89F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26E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E85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766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7915DA" w14:paraId="5D6EF58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7B8A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3AF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194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779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7713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7915DA" w14:paraId="328C9F5E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8F92" w14:textId="77777777" w:rsidR="007915DA" w:rsidRPr="006D40F4" w:rsidRDefault="007915DA" w:rsidP="00E14814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7EC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53C2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F024E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5974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7503E6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606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1BF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4F6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2F77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2AF6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5F159D2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384E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7F36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CC47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67E0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EDD1D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68652017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495F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A97A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9C3B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B3E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33A6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7915DA" w14:paraId="7FCBED55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D1110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4C3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6C5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0C5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72B1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3DD82E2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E511" w14:textId="77777777" w:rsidR="007915DA" w:rsidRDefault="007915DA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9B8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BE5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1E49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DA97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EB1E1B" w14:paraId="1026437B" w14:textId="77777777" w:rsidTr="00E14814">
        <w:trPr>
          <w:gridAfter w:val="2"/>
          <w:wAfter w:w="171" w:type="dxa"/>
          <w:cantSplit/>
          <w:tblHeader/>
          <w:jc w:val="center"/>
          <w:ins w:id="68" w:author="Huawei-01" w:date="2022-01-24T11:30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C194" w14:textId="2DC7F2CD" w:rsidR="00EB1E1B" w:rsidRDefault="00EB1E1B" w:rsidP="00E14814">
            <w:pPr>
              <w:pStyle w:val="TAL"/>
              <w:ind w:left="284"/>
              <w:rPr>
                <w:ins w:id="69" w:author="Huawei-01" w:date="2022-01-24T11:30:00Z"/>
                <w:noProof/>
                <w:lang w:val="fr-FR" w:eastAsia="zh-CN"/>
              </w:rPr>
            </w:pPr>
            <w:ins w:id="70" w:author="Huawei-01" w:date="2022-01-24T11:31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G LAN Type Service</w:t>
              </w:r>
            </w:ins>
            <w:ins w:id="71" w:author="Huawei-01" w:date="2022-01-24T11:30:00Z">
              <w:r>
                <w:rPr>
                  <w:noProof/>
                  <w:lang w:val="fr-FR" w:eastAsia="zh-CN"/>
                </w:rPr>
                <w:t xml:space="preserve"> 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60595" w14:textId="411BF2D4" w:rsidR="00EB1E1B" w:rsidRDefault="00FB650A" w:rsidP="00E14814">
            <w:pPr>
              <w:keepNext/>
              <w:keepLines/>
              <w:spacing w:after="0"/>
              <w:jc w:val="center"/>
              <w:rPr>
                <w:ins w:id="72" w:author="Huawei-01" w:date="2022-01-24T11:30:00Z"/>
                <w:rFonts w:ascii="Arial" w:hAnsi="Arial"/>
                <w:sz w:val="18"/>
                <w:lang w:val="fr-FR" w:eastAsia="x-none"/>
              </w:rPr>
            </w:pPr>
            <w:ins w:id="73" w:author="Huawei-01" w:date="2022-01-24T11:31:00Z">
              <w:r>
                <w:rPr>
                  <w:rFonts w:ascii="Arial" w:hAnsi="Arial"/>
                  <w:sz w:val="18"/>
                  <w:lang w:val="fr-FR" w:eastAsia="x-none"/>
                </w:rPr>
                <w:t>IUT-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11586" w14:textId="683F8C13" w:rsidR="00EB1E1B" w:rsidRDefault="00FB650A" w:rsidP="00E14814">
            <w:pPr>
              <w:keepNext/>
              <w:keepLines/>
              <w:spacing w:after="0"/>
              <w:jc w:val="center"/>
              <w:rPr>
                <w:ins w:id="74" w:author="Huawei-01" w:date="2022-01-24T11:30:00Z"/>
                <w:rFonts w:ascii="Arial" w:hAnsi="Arial"/>
                <w:sz w:val="18"/>
                <w:lang w:val="fr-FR" w:eastAsia="x-none"/>
              </w:rPr>
            </w:pPr>
            <w:ins w:id="75" w:author="Huawei-01" w:date="2022-01-24T11:31:00Z">
              <w:r>
                <w:rPr>
                  <w:rFonts w:ascii="Arial" w:hAnsi="Arial"/>
                  <w:sz w:val="18"/>
                  <w:lang w:val="fr-FR" w:eastAsia="x-none"/>
                </w:rPr>
                <w:t>IUT-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37AD8" w14:textId="68EDA5AB" w:rsidR="00EB1E1B" w:rsidRDefault="00FB650A" w:rsidP="00E14814">
            <w:pPr>
              <w:keepNext/>
              <w:keepLines/>
              <w:spacing w:after="0"/>
              <w:jc w:val="center"/>
              <w:rPr>
                <w:ins w:id="76" w:author="Huawei-01" w:date="2022-01-24T11:30:00Z"/>
                <w:rFonts w:ascii="Arial" w:hAnsi="Arial"/>
                <w:sz w:val="18"/>
                <w:lang w:val="fr-FR" w:eastAsia="x-none"/>
              </w:rPr>
            </w:pPr>
            <w:ins w:id="77" w:author="Huawei-01" w:date="2022-01-24T11:31:00Z">
              <w:r>
                <w:rPr>
                  <w:rFonts w:ascii="Arial" w:hAnsi="Arial"/>
                  <w:sz w:val="18"/>
                  <w:lang w:val="fr-FR" w:eastAsia="x-none"/>
                </w:rPr>
                <w:t>IUT-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56AE" w14:textId="7FF9791E" w:rsidR="00EB1E1B" w:rsidRDefault="00FB650A" w:rsidP="00E14814">
            <w:pPr>
              <w:keepNext/>
              <w:keepLines/>
              <w:spacing w:after="0"/>
              <w:jc w:val="center"/>
              <w:rPr>
                <w:ins w:id="78" w:author="Huawei-01" w:date="2022-01-24T11:30:00Z"/>
                <w:rFonts w:ascii="Arial" w:hAnsi="Arial"/>
                <w:sz w:val="18"/>
                <w:lang w:val="fr-FR" w:eastAsia="x-none"/>
              </w:rPr>
            </w:pPr>
            <w:ins w:id="79" w:author="Huawei-01" w:date="2022-01-24T11:31:00Z">
              <w:r>
                <w:rPr>
                  <w:rFonts w:ascii="Arial" w:hAnsi="Arial"/>
                  <w:sz w:val="18"/>
                  <w:lang w:val="fr-FR" w:eastAsia="x-none"/>
                </w:rPr>
                <w:t>IUT-</w:t>
              </w:r>
            </w:ins>
          </w:p>
        </w:tc>
      </w:tr>
      <w:tr w:rsidR="007915DA" w14:paraId="3E958339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0281" w14:textId="77777777" w:rsidR="007915DA" w:rsidRPr="00250A6E" w:rsidRDefault="007915DA" w:rsidP="00E14814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BFA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D9E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7A4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77B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014E7" w14:paraId="7B7A4F4E" w14:textId="77777777" w:rsidTr="00E14814">
        <w:trPr>
          <w:gridAfter w:val="2"/>
          <w:wAfter w:w="171" w:type="dxa"/>
          <w:cantSplit/>
          <w:tblHeader/>
          <w:jc w:val="center"/>
          <w:ins w:id="80" w:author="Huawei-12" w:date="2022-01-07T16:13:00Z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136A" w14:textId="7078E484" w:rsidR="001014E7" w:rsidRPr="00250A6E" w:rsidRDefault="001014E7" w:rsidP="001014E7">
            <w:pPr>
              <w:pStyle w:val="TAL"/>
              <w:rPr>
                <w:ins w:id="81" w:author="Huawei-12" w:date="2022-01-07T16:13:00Z"/>
              </w:rPr>
            </w:pPr>
            <w:ins w:id="82" w:author="Huawei-12" w:date="2022-01-07T16:13:00Z">
              <w:r>
                <w:rPr>
                  <w:lang w:bidi="ar-IQ"/>
                </w:rPr>
                <w:t>RAN Secondary RAT Usage Report</w:t>
              </w:r>
            </w:ins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CE94" w14:textId="68E38633" w:rsidR="001014E7" w:rsidRDefault="001014E7" w:rsidP="001014E7">
            <w:pPr>
              <w:keepNext/>
              <w:keepLines/>
              <w:spacing w:after="0"/>
              <w:jc w:val="center"/>
              <w:rPr>
                <w:ins w:id="83" w:author="Huawei-12" w:date="2022-01-07T16:13:00Z"/>
                <w:rFonts w:ascii="Arial" w:hAnsi="Arial"/>
                <w:sz w:val="18"/>
                <w:lang w:eastAsia="x-none"/>
              </w:rPr>
            </w:pPr>
            <w:ins w:id="84" w:author="Huawei-12" w:date="2022-01-07T16:13:00Z">
              <w:r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DF462" w14:textId="7BA0423E" w:rsidR="001014E7" w:rsidRDefault="001014E7" w:rsidP="001014E7">
            <w:pPr>
              <w:keepNext/>
              <w:keepLines/>
              <w:spacing w:after="0"/>
              <w:jc w:val="center"/>
              <w:rPr>
                <w:ins w:id="85" w:author="Huawei-12" w:date="2022-01-07T16:13:00Z"/>
                <w:rFonts w:ascii="Arial" w:hAnsi="Arial"/>
                <w:sz w:val="18"/>
                <w:lang w:eastAsia="x-none"/>
              </w:rPr>
            </w:pPr>
            <w:ins w:id="86" w:author="Huawei-12" w:date="2022-01-07T16:13:00Z">
              <w:r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2DBD" w14:textId="4E1A3E0E" w:rsidR="001014E7" w:rsidRDefault="001014E7" w:rsidP="001014E7">
            <w:pPr>
              <w:keepNext/>
              <w:keepLines/>
              <w:spacing w:after="0"/>
              <w:jc w:val="center"/>
              <w:rPr>
                <w:ins w:id="87" w:author="Huawei-12" w:date="2022-01-07T16:13:00Z"/>
                <w:rFonts w:ascii="Arial" w:hAnsi="Arial"/>
                <w:sz w:val="18"/>
                <w:lang w:eastAsia="x-none"/>
              </w:rPr>
            </w:pPr>
            <w:ins w:id="88" w:author="Huawei-12" w:date="2022-01-07T16:13:00Z">
              <w:r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9934" w14:textId="5FCB90E7" w:rsidR="001014E7" w:rsidRDefault="001014E7" w:rsidP="001014E7">
            <w:pPr>
              <w:keepNext/>
              <w:keepLines/>
              <w:spacing w:after="0"/>
              <w:jc w:val="center"/>
              <w:rPr>
                <w:ins w:id="89" w:author="Huawei-12" w:date="2022-01-07T16:13:00Z"/>
                <w:rFonts w:ascii="Arial" w:hAnsi="Arial"/>
                <w:sz w:val="18"/>
                <w:lang w:eastAsia="x-none"/>
              </w:rPr>
            </w:pPr>
            <w:ins w:id="90" w:author="Huawei-12" w:date="2022-01-07T16:13:00Z">
              <w:r>
                <w:rPr>
                  <w:rFonts w:ascii="Arial" w:hAnsi="Arial"/>
                  <w:sz w:val="18"/>
                  <w:lang w:eastAsia="x-none"/>
                </w:rPr>
                <w:t>-UT-</w:t>
              </w:r>
            </w:ins>
          </w:p>
        </w:tc>
      </w:tr>
      <w:tr w:rsidR="007915DA" w:rsidDel="001014E7" w14:paraId="55FFDCE5" w14:textId="10EFAE4D" w:rsidTr="00E14814">
        <w:trPr>
          <w:gridBefore w:val="2"/>
          <w:wBefore w:w="198" w:type="dxa"/>
          <w:cantSplit/>
          <w:tblHeader/>
          <w:jc w:val="center"/>
          <w:del w:id="91" w:author="Huawei-12" w:date="2022-01-07T16:13:00Z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7FB53" w14:textId="7CA627F0" w:rsidR="007915DA" w:rsidRPr="00D40101" w:rsidDel="001014E7" w:rsidRDefault="007915DA" w:rsidP="00E14814">
            <w:pPr>
              <w:pStyle w:val="TAL"/>
              <w:rPr>
                <w:del w:id="92" w:author="Huawei-12" w:date="2022-01-07T16:13:00Z"/>
                <w:lang w:bidi="ar-IQ"/>
              </w:rPr>
            </w:pPr>
            <w:del w:id="93" w:author="Huawei-12" w:date="2022-01-07T16:13:00Z">
              <w:r w:rsidDel="001014E7">
                <w:rPr>
                  <w:lang w:bidi="ar-IQ"/>
                </w:rPr>
                <w:delText>RAN Secondary RAT Usage Report</w:delText>
              </w:r>
            </w:del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5BEB" w14:textId="0D572FBB" w:rsidR="007915DA" w:rsidDel="001014E7" w:rsidRDefault="007915DA" w:rsidP="00E14814">
            <w:pPr>
              <w:keepNext/>
              <w:keepLines/>
              <w:spacing w:after="0"/>
              <w:jc w:val="center"/>
              <w:rPr>
                <w:del w:id="94" w:author="Huawei-12" w:date="2022-01-07T16:13:00Z"/>
                <w:rFonts w:ascii="Arial" w:hAnsi="Arial"/>
                <w:sz w:val="18"/>
                <w:lang w:eastAsia="x-none"/>
              </w:rPr>
            </w:pPr>
            <w:del w:id="95" w:author="Huawei-12" w:date="2022-01-07T16:13:00Z">
              <w:r w:rsidDel="001014E7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02C1F" w14:textId="64CED10E" w:rsidR="007915DA" w:rsidDel="001014E7" w:rsidRDefault="007915DA" w:rsidP="00E14814">
            <w:pPr>
              <w:keepNext/>
              <w:keepLines/>
              <w:spacing w:after="0"/>
              <w:jc w:val="center"/>
              <w:rPr>
                <w:del w:id="96" w:author="Huawei-12" w:date="2022-01-07T16:13:00Z"/>
                <w:rFonts w:ascii="Arial" w:hAnsi="Arial"/>
                <w:sz w:val="18"/>
                <w:lang w:eastAsia="x-none"/>
              </w:rPr>
            </w:pPr>
            <w:del w:id="97" w:author="Huawei-12" w:date="2022-01-07T16:13:00Z">
              <w:r w:rsidDel="001014E7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994BB" w14:textId="6D36E1CC" w:rsidR="007915DA" w:rsidDel="001014E7" w:rsidRDefault="007915DA" w:rsidP="00E14814">
            <w:pPr>
              <w:keepNext/>
              <w:keepLines/>
              <w:spacing w:after="0"/>
              <w:jc w:val="center"/>
              <w:rPr>
                <w:del w:id="98" w:author="Huawei-12" w:date="2022-01-07T16:13:00Z"/>
                <w:rFonts w:ascii="Arial" w:hAnsi="Arial"/>
                <w:sz w:val="18"/>
                <w:lang w:eastAsia="x-none"/>
              </w:rPr>
            </w:pPr>
            <w:del w:id="99" w:author="Huawei-12" w:date="2022-01-07T16:13:00Z">
              <w:r w:rsidDel="001014E7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79E4" w14:textId="6D813589" w:rsidR="007915DA" w:rsidDel="001014E7" w:rsidRDefault="007915DA" w:rsidP="00E14814">
            <w:pPr>
              <w:keepNext/>
              <w:keepLines/>
              <w:spacing w:after="0"/>
              <w:jc w:val="center"/>
              <w:rPr>
                <w:del w:id="100" w:author="Huawei-12" w:date="2022-01-07T16:13:00Z"/>
                <w:rFonts w:ascii="Arial" w:hAnsi="Arial"/>
                <w:sz w:val="18"/>
                <w:lang w:eastAsia="x-none"/>
              </w:rPr>
            </w:pPr>
            <w:del w:id="101" w:author="Huawei-12" w:date="2022-01-07T16:13:00Z">
              <w:r w:rsidDel="001014E7">
                <w:rPr>
                  <w:rFonts w:ascii="Arial" w:hAnsi="Arial"/>
                  <w:sz w:val="18"/>
                  <w:lang w:eastAsia="x-none"/>
                </w:rPr>
                <w:delText>-UT-</w:delText>
              </w:r>
            </w:del>
          </w:p>
        </w:tc>
      </w:tr>
      <w:tr w:rsidR="007915DA" w14:paraId="5A4664EA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A1875" w14:textId="77777777" w:rsidR="007915DA" w:rsidRDefault="007915DA" w:rsidP="00E14814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9142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5DE6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0DF0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97E7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48AC56D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473D" w14:textId="77777777" w:rsidR="007915DA" w:rsidRDefault="007915DA" w:rsidP="00E14814">
            <w:pPr>
              <w:pStyle w:val="TAL"/>
            </w:pPr>
            <w:r w:rsidRPr="001217C1">
              <w:rPr>
                <w:lang w:bidi="ar-IQ"/>
              </w:rPr>
              <w:lastRenderedPageBreak/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BCE0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6E0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8148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9262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07203EF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9834" w14:textId="77777777" w:rsidR="007915DA" w:rsidRDefault="007915DA" w:rsidP="00E14814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FBFC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3587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40E7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B4F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D46202B" w14:textId="77777777" w:rsidTr="00E14814">
        <w:trPr>
          <w:gridAfter w:val="2"/>
          <w:wAfter w:w="171" w:type="dxa"/>
          <w:cantSplit/>
          <w:tblHeader/>
          <w:jc w:val="center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C03D" w14:textId="77777777" w:rsidR="007915DA" w:rsidRDefault="007915DA" w:rsidP="00E14814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4CAE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416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E01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D47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</w:tbl>
    <w:p w14:paraId="264CCEEA" w14:textId="77777777" w:rsidR="007915DA" w:rsidRDefault="007915DA" w:rsidP="007915DA">
      <w:pPr>
        <w:rPr>
          <w:i/>
        </w:rPr>
      </w:pPr>
    </w:p>
    <w:p w14:paraId="6BAAB0CF" w14:textId="77777777" w:rsidR="007915DA" w:rsidRDefault="007915DA" w:rsidP="007915DA">
      <w:pPr>
        <w:rPr>
          <w:i/>
        </w:rPr>
      </w:pPr>
    </w:p>
    <w:p w14:paraId="0E4DF22F" w14:textId="77777777" w:rsidR="007915DA" w:rsidRDefault="007915DA" w:rsidP="007915DA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</w:t>
      </w:r>
    </w:p>
    <w:p w14:paraId="5F50A7A6" w14:textId="77777777" w:rsidR="007915DA" w:rsidRDefault="007915DA" w:rsidP="007915DA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7915DA" w14:paraId="665568E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C7C73" w14:textId="77777777" w:rsidR="007915DA" w:rsidRDefault="007915DA" w:rsidP="00E14814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F05E5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11EBEC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48C63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A68A9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E0C2A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7915DA" w14:paraId="0B114C3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F786" w14:textId="77777777" w:rsidR="007915DA" w:rsidRDefault="007915DA" w:rsidP="00E1481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5C3D1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617C0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9C6BD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A1E06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E8C18" w14:textId="77777777" w:rsidR="007915DA" w:rsidRDefault="007915DA" w:rsidP="00E1481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7915DA" w14:paraId="409AA72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68518" w14:textId="77777777" w:rsidR="007915DA" w:rsidRDefault="007915DA" w:rsidP="00E1481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4CC7C1" w14:textId="77777777" w:rsidR="007915DA" w:rsidRDefault="007915DA" w:rsidP="00E14814">
            <w:pPr>
              <w:pStyle w:val="TAH"/>
            </w:pPr>
            <w: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80F62" w14:textId="77777777" w:rsidR="007915DA" w:rsidRDefault="007915DA" w:rsidP="00E14814">
            <w:pPr>
              <w:pStyle w:val="TAH"/>
            </w:pPr>
            <w: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2D507" w14:textId="77777777" w:rsidR="007915DA" w:rsidRDefault="007915DA" w:rsidP="00E1481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350C0" w14:textId="77777777" w:rsidR="007915DA" w:rsidRPr="00F36785" w:rsidRDefault="007915DA" w:rsidP="00E1481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D9C1B" w14:textId="77777777" w:rsidR="007915DA" w:rsidRPr="00F36785" w:rsidRDefault="007915DA" w:rsidP="00E14814">
            <w:pPr>
              <w:pStyle w:val="TAH"/>
            </w:pPr>
            <w:r w:rsidRPr="00F36785">
              <w:t>I/U/T/E</w:t>
            </w:r>
          </w:p>
        </w:tc>
      </w:tr>
      <w:tr w:rsidR="007915DA" w14:paraId="1190139A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B5A03" w14:textId="77777777" w:rsidR="007915DA" w:rsidRDefault="007915DA" w:rsidP="00E14814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8EC9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81D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148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649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7915DA" w14:paraId="3FFB960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CB743" w14:textId="77777777" w:rsidR="007915DA" w:rsidRDefault="007915DA" w:rsidP="00E1481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F67A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0AC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1FBA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F6E6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0C550B3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742F7" w14:textId="77777777" w:rsidR="007915DA" w:rsidRDefault="007915DA" w:rsidP="00E14814">
            <w:pPr>
              <w:pStyle w:val="TAL"/>
              <w:rPr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CEF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3C9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0715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7A4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7969A9D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84B6" w14:textId="77777777" w:rsidR="007915DA" w:rsidRDefault="007915DA" w:rsidP="00E14814">
            <w:pPr>
              <w:pStyle w:val="TAL"/>
            </w:pPr>
            <w: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F042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EAF7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D24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8EC9A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14:paraId="443A846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6358F" w14:textId="77777777" w:rsidR="007915DA" w:rsidRDefault="007915DA" w:rsidP="00E14814">
            <w:pPr>
              <w:pStyle w:val="TAL"/>
            </w:pPr>
            <w:r w:rsidRPr="002F3ED2">
              <w:t>Session Failover</w:t>
            </w:r>
            <w: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1AAA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CC49A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0C0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5333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7915DA" w:rsidRPr="00CF7A20" w14:paraId="42154A77" w14:textId="77777777" w:rsidTr="00E14814">
        <w:trPr>
          <w:gridBefore w:val="1"/>
          <w:wBefore w:w="33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11BA" w14:textId="77777777" w:rsidR="007915DA" w:rsidRPr="002F3ED2" w:rsidRDefault="007915DA" w:rsidP="00E14814">
            <w:pPr>
              <w:pStyle w:val="TAL"/>
            </w:pPr>
            <w:r>
              <w:rPr>
                <w:noProof/>
              </w:rPr>
              <w:t>Supported Features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2C9C9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40D39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F81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163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E38E97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68A07" w14:textId="77777777" w:rsidR="007915DA" w:rsidRDefault="007915DA" w:rsidP="00E14814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FD5E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DC49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ADE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E7B5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C59A522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1447C" w14:textId="77777777" w:rsidR="007915DA" w:rsidRPr="0015394E" w:rsidRDefault="007915DA" w:rsidP="00E14814">
            <w:pPr>
              <w:pStyle w:val="TAL"/>
              <w:rPr>
                <w:lang w:val="en-US" w:bidi="ar-IQ"/>
              </w:rPr>
            </w:pPr>
            <w:r w:rsidRPr="0015394E">
              <w:rPr>
                <w:lang w:val="en-US"/>
              </w:rPr>
              <w:t xml:space="preserve">Multiple </w:t>
            </w:r>
            <w:r w:rsidRPr="0015394E">
              <w:rPr>
                <w:rFonts w:hint="eastAsia"/>
                <w:lang w:val="en-US" w:eastAsia="zh-CN"/>
              </w:rPr>
              <w:t>Unit</w:t>
            </w:r>
            <w:r w:rsidRPr="0015394E">
              <w:rPr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D231D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8CFC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6C5C8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32A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6061DF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BDE0" w14:textId="77777777" w:rsidR="007915DA" w:rsidRPr="002F3ED2" w:rsidRDefault="007915DA" w:rsidP="00E14814">
            <w:pPr>
              <w:pStyle w:val="TAL"/>
              <w:ind w:left="284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120E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71DCC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EE95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8AF0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BF28C6E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83B1D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8BB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CF6EB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96D8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D7E1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07FD7A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252EC" w14:textId="77777777" w:rsidR="007915DA" w:rsidRPr="005D12DE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DE0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AB35F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0401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89B6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CBB592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1E655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269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554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3909D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8844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29983E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A77A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0AE49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24DA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7C43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8F19B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EE3E8B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F2EB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1D05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2E24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0EC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1FAC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E8B3923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AF84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1185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ED29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B0F4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8E42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7865F4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F8A3" w14:textId="77777777" w:rsidR="007915DA" w:rsidRPr="002F3ED2" w:rsidRDefault="007915DA" w:rsidP="00E14814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E680B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5E3C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27B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9F48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CC3F73C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203A1" w14:textId="77777777" w:rsidR="007915DA" w:rsidRPr="0081445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2135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31B1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56E0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A7B8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8AA5CD3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BE40" w14:textId="77777777" w:rsidR="007915DA" w:rsidRPr="0081445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F3DB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EA21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30AF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8BBA" w14:textId="77777777" w:rsidR="007915DA" w:rsidRPr="002D6062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E9FE878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7E70A" w14:textId="77777777" w:rsidR="007915DA" w:rsidRPr="0081445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430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40A16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3C8F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261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3668EB8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63DCD" w14:textId="77777777" w:rsidR="007915DA" w:rsidRDefault="007915DA" w:rsidP="00E14814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DC53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32CA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54841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1BEEF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4FE62E1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E1603" w14:textId="77777777" w:rsidR="007915DA" w:rsidRPr="002F3ED2" w:rsidRDefault="007915DA" w:rsidP="00E14814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63E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931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D555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F5C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F92C1C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232F" w14:textId="77777777" w:rsidR="007915DA" w:rsidRPr="002F3ED2" w:rsidRDefault="007915DA" w:rsidP="00E14814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6ACEB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B47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C5E9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5E8DA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7915DA" w14:paraId="5B44C6F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7758" w14:textId="77777777" w:rsidR="007915DA" w:rsidRPr="002F3ED2" w:rsidRDefault="007915DA" w:rsidP="00E14814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C2257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E465C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E20B2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2E5E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212CC02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73AD" w14:textId="77777777" w:rsidR="007915DA" w:rsidRPr="00410308" w:rsidRDefault="007915DA" w:rsidP="00E14814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A968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FAD6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A78E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B4D3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271CE93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93BE6" w14:textId="77777777" w:rsidR="007915DA" w:rsidRPr="002F3ED2" w:rsidRDefault="007915DA" w:rsidP="00E14814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 User Location inf</w:t>
            </w:r>
            <w:r>
              <w:rPr>
                <w:lang w:val="fr-FR" w:bidi="ar-IQ"/>
              </w:rPr>
              <w:t>o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B1DC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30D73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EE64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1E3D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503A011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8AA9" w14:textId="77777777" w:rsidR="007915DA" w:rsidRDefault="007915DA" w:rsidP="00E14814">
            <w:pPr>
              <w:pStyle w:val="TAL"/>
              <w:rPr>
                <w:lang w:val="fr-FR" w:bidi="ar-IQ"/>
              </w:rPr>
            </w:pPr>
            <w:r w:rsidRPr="00F263F5">
              <w:t>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4425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5159B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D72B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49C4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025F84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B166" w14:textId="77777777" w:rsidR="007915DA" w:rsidRDefault="007915DA" w:rsidP="00E14814">
            <w:pPr>
              <w:pStyle w:val="TAL"/>
              <w:rPr>
                <w:lang w:val="fr-FR" w:bidi="ar-IQ"/>
              </w:rPr>
            </w:pPr>
            <w:r w:rsidRPr="00F263F5">
              <w:t>MA PDU Non 3GPP User Location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6E66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F874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532DC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D0F04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70E9AA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27DE2" w14:textId="77777777" w:rsidR="007915DA" w:rsidRPr="002F3ED2" w:rsidRDefault="007915DA" w:rsidP="00E14814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0284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83BB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7677E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9F5FC" w14:textId="77777777" w:rsidR="007915DA" w:rsidRPr="00365FA7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39EB86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541A" w14:textId="77777777" w:rsidR="007915DA" w:rsidRPr="002F3ED2" w:rsidRDefault="007915DA" w:rsidP="00E14814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A5112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017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41F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A33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53B94C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C9BD" w14:textId="77777777" w:rsidR="007915DA" w:rsidRPr="002F3ED2" w:rsidRDefault="007915DA" w:rsidP="00E14814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C49B3" w14:textId="77777777" w:rsidR="007915DA" w:rsidRPr="00CF7A20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4438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44C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386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9A0FE4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7E206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D57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6B6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F307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3495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BA0AB8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78658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9995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668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664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8EF4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413A3D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EBA6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337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64D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8B4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16C4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13CA56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D329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188E2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D40C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450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866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93E34A7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C419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B39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B71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7DF20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B7A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09BD78E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A51D" w14:textId="77777777" w:rsidR="007915DA" w:rsidRPr="002F3ED2" w:rsidRDefault="007915DA" w:rsidP="00E14814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1717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780C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5D2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A8B39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EB1E85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5839" w14:textId="77777777" w:rsidR="007915DA" w:rsidRDefault="007915DA" w:rsidP="00E14814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634A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ECE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FCCF4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9C9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9B2EF1E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BB7F0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C339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646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9104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70DA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54DC6B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C47FC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27293" w14:textId="77777777" w:rsidR="007915DA" w:rsidRPr="00111C45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5E0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DAB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391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541AD8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D7EE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4BEEC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282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9E70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1F90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919FC95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FD0B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RAT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794E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DF7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3F27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A18E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365FA7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D9CA8B2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BAF7B" w14:textId="77777777" w:rsidR="007915DA" w:rsidRDefault="007915DA" w:rsidP="00E14814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7C2E0" w14:textId="77777777" w:rsidR="007915DA" w:rsidRPr="00A03158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BFE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C110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4228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F7E33F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B2D8" w14:textId="77777777" w:rsidR="007915DA" w:rsidRPr="002F3ED2" w:rsidRDefault="007915DA" w:rsidP="00E14814">
            <w:pPr>
              <w:pStyle w:val="TAL"/>
              <w:ind w:left="284"/>
            </w:pPr>
            <w:r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DDC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F4A2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BE9C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C52B9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7915DA" w14:paraId="46D63884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D2DE7" w14:textId="77777777" w:rsidR="007915DA" w:rsidRPr="00410308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proofErr w:type="spellStart"/>
            <w:r w:rsidRPr="002F3ED2">
              <w:rPr>
                <w:lang w:bidi="ar-IQ"/>
              </w:rPr>
              <w:t>QoS</w:t>
            </w:r>
            <w:proofErr w:type="spellEnd"/>
            <w:r w:rsidRPr="002F3ED2">
              <w:rPr>
                <w:lang w:bidi="ar-IQ"/>
              </w:rPr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CB5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D7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E71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650C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6E4EADC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2F657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 xml:space="preserve">Subscribed </w:t>
            </w:r>
            <w:proofErr w:type="spellStart"/>
            <w:r w:rsidRPr="001B44C2">
              <w:rPr>
                <w:lang w:bidi="ar-IQ"/>
              </w:rPr>
              <w:t>QoS</w:t>
            </w:r>
            <w:proofErr w:type="spellEnd"/>
            <w:r w:rsidRPr="001B44C2">
              <w:rPr>
                <w:lang w:bidi="ar-IQ"/>
              </w:rPr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11C5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A41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598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B7E9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45D4FD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B8A4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2BC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D7C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964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095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49A56CA0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6B0F" w14:textId="77777777" w:rsidR="007915DA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</w:t>
            </w:r>
            <w:r w:rsidRPr="001B44C2">
              <w:rPr>
                <w:lang w:bidi="ar-IQ"/>
              </w:rPr>
              <w:t xml:space="preserve"> Session-AMBR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0AD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AE07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2B5D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975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FD9FF4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05C6" w14:textId="77777777" w:rsidR="007915DA" w:rsidRPr="00410308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B59F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82FA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E7EC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2E0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E4D686F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8290" w14:textId="77777777" w:rsidR="007915DA" w:rsidRPr="00410308" w:rsidRDefault="007915DA" w:rsidP="00E14814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4AFA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324E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BB9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750A4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5BE0B7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C67C0" w14:textId="77777777" w:rsidR="007915DA" w:rsidRPr="00410308" w:rsidRDefault="007915DA" w:rsidP="00E14814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33A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B4DBC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1E46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818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0271BB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96C4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C26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DF1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22C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6FA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823CE9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EE31F" w14:textId="77777777" w:rsidR="007915DA" w:rsidRPr="00410308" w:rsidRDefault="007915DA" w:rsidP="00E14814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D31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EB18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CE59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0B6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53F888F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D5C5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A8A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F07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952C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796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1A688623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9543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rFonts w:cs="Arial"/>
                <w:lang w:bidi="ar-IQ"/>
              </w:rPr>
              <w:t>Charging Rule Base Name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17D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472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B92C4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47F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1B91121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E9C4C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D032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E0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5A16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EE62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53CA1CFB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2C534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27CC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787A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C545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16F9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018D605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6B0D0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lang w:val="fr-FR" w:eastAsia="zh-CN"/>
              </w:rPr>
              <w:t>Redundant Transmission Type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D70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C1678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6C007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9C7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</w:tr>
      <w:tr w:rsidR="007915DA" w14:paraId="3EC68EC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F041" w14:textId="77777777" w:rsidR="007915DA" w:rsidRPr="002F3ED2" w:rsidRDefault="007915DA" w:rsidP="00E14814">
            <w:pPr>
              <w:pStyle w:val="TAL"/>
              <w:ind w:left="284"/>
              <w:rPr>
                <w:lang w:bidi="ar-IQ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B0C1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9180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B23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B519C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-</w:t>
            </w:r>
          </w:p>
        </w:tc>
      </w:tr>
      <w:tr w:rsidR="00FB650A" w14:paraId="05AA0416" w14:textId="77777777" w:rsidTr="00E14814">
        <w:trPr>
          <w:gridAfter w:val="1"/>
          <w:wAfter w:w="42" w:type="dxa"/>
          <w:cantSplit/>
          <w:tblHeader/>
          <w:jc w:val="center"/>
          <w:ins w:id="102" w:author="Huawei-01" w:date="2022-01-24T11:32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E29D" w14:textId="07523B80" w:rsidR="00FB650A" w:rsidRDefault="00FB650A" w:rsidP="00FB650A">
            <w:pPr>
              <w:pStyle w:val="TAL"/>
              <w:ind w:left="284"/>
              <w:rPr>
                <w:ins w:id="103" w:author="Huawei-01" w:date="2022-01-24T11:32:00Z"/>
                <w:noProof/>
                <w:lang w:val="fr-FR" w:eastAsia="zh-CN"/>
              </w:rPr>
            </w:pPr>
            <w:ins w:id="104" w:author="Huawei-01" w:date="2022-01-24T11:32:00Z">
              <w:r>
                <w:rPr>
                  <w:rFonts w:hint="eastAsia"/>
                  <w:lang w:eastAsia="zh-CN"/>
                </w:rPr>
                <w:lastRenderedPageBreak/>
                <w:t>5</w:t>
              </w:r>
              <w:r>
                <w:rPr>
                  <w:lang w:eastAsia="zh-CN"/>
                </w:rPr>
                <w:t>G LAN Type Service</w:t>
              </w:r>
            </w:ins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6B5D" w14:textId="3E66DFEB" w:rsidR="00FB650A" w:rsidRDefault="00FB650A" w:rsidP="00FB650A">
            <w:pPr>
              <w:keepNext/>
              <w:keepLines/>
              <w:spacing w:after="0"/>
              <w:jc w:val="center"/>
              <w:rPr>
                <w:ins w:id="105" w:author="Huawei-01" w:date="2022-01-24T11:32:00Z"/>
                <w:rFonts w:ascii="Arial" w:hAnsi="Arial"/>
                <w:sz w:val="18"/>
                <w:lang w:val="fr-FR" w:eastAsia="x-none"/>
              </w:rPr>
            </w:pPr>
            <w:ins w:id="106" w:author="Huawei-01" w:date="2022-01-24T11:32:00Z">
              <w:r>
                <w:rPr>
                  <w:rFonts w:ascii="Arial" w:hAnsi="Arial"/>
                  <w:sz w:val="18"/>
                  <w:lang w:val="fr-FR" w:eastAsia="x-none"/>
                </w:rPr>
                <w:t>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8AFD1" w14:textId="0BA91736" w:rsidR="00FB650A" w:rsidRDefault="00FB650A" w:rsidP="00FB650A">
            <w:pPr>
              <w:keepNext/>
              <w:keepLines/>
              <w:spacing w:after="0"/>
              <w:jc w:val="center"/>
              <w:rPr>
                <w:ins w:id="107" w:author="Huawei-01" w:date="2022-01-24T11:32:00Z"/>
                <w:rFonts w:ascii="Arial" w:hAnsi="Arial"/>
                <w:sz w:val="18"/>
                <w:lang w:val="fr-FR" w:eastAsia="x-none"/>
              </w:rPr>
            </w:pPr>
            <w:ins w:id="108" w:author="Huawei-01" w:date="2022-01-24T11:32:00Z">
              <w:r>
                <w:rPr>
                  <w:rFonts w:ascii="Arial" w:hAnsi="Arial"/>
                  <w:sz w:val="18"/>
                  <w:lang w:val="fr-FR"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DC775" w14:textId="70EC281D" w:rsidR="00FB650A" w:rsidRDefault="00FB650A" w:rsidP="00FB650A">
            <w:pPr>
              <w:keepNext/>
              <w:keepLines/>
              <w:spacing w:after="0"/>
              <w:jc w:val="center"/>
              <w:rPr>
                <w:ins w:id="109" w:author="Huawei-01" w:date="2022-01-24T11:32:00Z"/>
                <w:rFonts w:ascii="Arial" w:hAnsi="Arial"/>
                <w:sz w:val="18"/>
                <w:lang w:val="fr-FR" w:eastAsia="x-none"/>
              </w:rPr>
            </w:pPr>
            <w:ins w:id="110" w:author="Huawei-01" w:date="2022-01-24T11:32:00Z">
              <w:r>
                <w:rPr>
                  <w:rFonts w:ascii="Arial" w:hAnsi="Arial"/>
                  <w:sz w:val="18"/>
                  <w:lang w:val="fr-FR" w:eastAsia="x-none"/>
                </w:rPr>
                <w:t>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A7DF" w14:textId="2ECBD4E6" w:rsidR="00FB650A" w:rsidRDefault="00FB650A" w:rsidP="00FB650A">
            <w:pPr>
              <w:keepNext/>
              <w:keepLines/>
              <w:spacing w:after="0"/>
              <w:jc w:val="center"/>
              <w:rPr>
                <w:ins w:id="111" w:author="Huawei-01" w:date="2022-01-24T11:32:00Z"/>
                <w:rFonts w:ascii="Arial" w:hAnsi="Arial"/>
                <w:sz w:val="18"/>
                <w:lang w:val="fr-FR" w:eastAsia="x-none"/>
              </w:rPr>
            </w:pPr>
            <w:ins w:id="112" w:author="Huawei-01" w:date="2022-01-24T11:32:00Z">
              <w:r>
                <w:rPr>
                  <w:rFonts w:ascii="Arial" w:hAnsi="Arial"/>
                  <w:sz w:val="18"/>
                  <w:lang w:val="fr-FR" w:eastAsia="x-none"/>
                </w:rPr>
                <w:t>-</w:t>
              </w:r>
            </w:ins>
          </w:p>
        </w:tc>
      </w:tr>
      <w:tr w:rsidR="007915DA" w14:paraId="77A32111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88F0" w14:textId="77777777" w:rsidR="007915DA" w:rsidRPr="00250A6E" w:rsidRDefault="007915DA" w:rsidP="00E14814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49D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6763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25E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0FE2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3AF5E3D2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6F87" w14:textId="77777777" w:rsidR="007915DA" w:rsidRPr="00250A6E" w:rsidRDefault="007915DA" w:rsidP="00E14814">
            <w:pPr>
              <w:pStyle w:val="TAL"/>
            </w:pPr>
            <w:r w:rsidRPr="00D40101">
              <w:rPr>
                <w:lang w:bidi="ar-IQ"/>
              </w:rPr>
              <w:t>RAN Secondary RAT Usage Report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6CAE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128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3705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DFF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6C82ACEC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1D33F" w14:textId="77777777" w:rsidR="007915DA" w:rsidRPr="00250A6E" w:rsidRDefault="007915DA" w:rsidP="00E14814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81D734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29AC06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B93C9E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575C75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7915DA" w14:paraId="6EA157CD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0D152" w14:textId="77777777" w:rsidR="007915DA" w:rsidRPr="00250A6E" w:rsidRDefault="007915DA" w:rsidP="00E14814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23D0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A121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73C2A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BF48B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7AB39549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5579" w14:textId="77777777" w:rsidR="007915DA" w:rsidRPr="00250A6E" w:rsidRDefault="007915DA" w:rsidP="00E14814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5E27D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C5F3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F4BD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5BAFF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7915DA" w14:paraId="2BC37996" w14:textId="77777777" w:rsidTr="00E1481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30AC1" w14:textId="77777777" w:rsidR="007915DA" w:rsidRPr="00250A6E" w:rsidRDefault="007915DA" w:rsidP="00E14814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0640F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B5409" w14:textId="77777777" w:rsidR="007915DA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CD23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98E7" w14:textId="77777777" w:rsidR="007915DA" w:rsidRPr="00E0016B" w:rsidRDefault="007915DA" w:rsidP="00E1481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</w:tbl>
    <w:p w14:paraId="5B4FCC1E" w14:textId="77777777" w:rsidR="00B256FB" w:rsidRDefault="00B256FB" w:rsidP="00B256FB"/>
    <w:p w14:paraId="34E5D53E" w14:textId="77777777" w:rsidR="00150094" w:rsidRPr="00450960" w:rsidRDefault="00150094" w:rsidP="00B256FB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A6754" w:rsidRPr="007215AA" w14:paraId="7717F8CE" w14:textId="77777777" w:rsidTr="00E148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3122FD" w14:textId="77777777" w:rsidR="006A6754" w:rsidRPr="007215AA" w:rsidRDefault="006A6754" w:rsidP="00E148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6280F35" w14:textId="77777777" w:rsidR="006A6754" w:rsidRPr="00F31F4F" w:rsidRDefault="006A6754" w:rsidP="00F31F4F"/>
    <w:sectPr w:rsidR="006A6754" w:rsidRPr="00F31F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BFBB" w14:textId="77777777" w:rsidR="00166E6B" w:rsidRDefault="00166E6B">
      <w:r>
        <w:separator/>
      </w:r>
    </w:p>
  </w:endnote>
  <w:endnote w:type="continuationSeparator" w:id="0">
    <w:p w14:paraId="319197AD" w14:textId="77777777" w:rsidR="00166E6B" w:rsidRDefault="0016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3EB9" w14:textId="77777777" w:rsidR="00166E6B" w:rsidRDefault="00166E6B">
      <w:r>
        <w:separator/>
      </w:r>
    </w:p>
  </w:footnote>
  <w:footnote w:type="continuationSeparator" w:id="0">
    <w:p w14:paraId="36766EA3" w14:textId="77777777" w:rsidR="00166E6B" w:rsidRDefault="0016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3E29A3" w:rsidRDefault="003E29A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3E29A3" w:rsidRDefault="003E29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3E29A3" w:rsidRDefault="003E29A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3E29A3" w:rsidRDefault="003E2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2">
    <w15:presenceInfo w15:providerId="None" w15:userId="Huawei-12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104B"/>
    <w:rsid w:val="00011264"/>
    <w:rsid w:val="00012647"/>
    <w:rsid w:val="00012945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71553"/>
    <w:rsid w:val="00076398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6394"/>
    <w:rsid w:val="000B0CD8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14E7"/>
    <w:rsid w:val="00102B52"/>
    <w:rsid w:val="00103204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66E6B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6E58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047A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C7709"/>
    <w:rsid w:val="001D041C"/>
    <w:rsid w:val="001D0BC6"/>
    <w:rsid w:val="001D7A32"/>
    <w:rsid w:val="001E10AA"/>
    <w:rsid w:val="001E141E"/>
    <w:rsid w:val="001E41F3"/>
    <w:rsid w:val="001E5F7C"/>
    <w:rsid w:val="001E62C4"/>
    <w:rsid w:val="001E7944"/>
    <w:rsid w:val="00202A20"/>
    <w:rsid w:val="002044B9"/>
    <w:rsid w:val="002055B3"/>
    <w:rsid w:val="00207C59"/>
    <w:rsid w:val="002105BA"/>
    <w:rsid w:val="00227067"/>
    <w:rsid w:val="002331BB"/>
    <w:rsid w:val="0023428E"/>
    <w:rsid w:val="00234337"/>
    <w:rsid w:val="00235AA8"/>
    <w:rsid w:val="00235AE1"/>
    <w:rsid w:val="002368A2"/>
    <w:rsid w:val="002379A7"/>
    <w:rsid w:val="00237B4B"/>
    <w:rsid w:val="00237C01"/>
    <w:rsid w:val="0024375C"/>
    <w:rsid w:val="00244AFE"/>
    <w:rsid w:val="00246D69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D95"/>
    <w:rsid w:val="002A5FBB"/>
    <w:rsid w:val="002A74B5"/>
    <w:rsid w:val="002A763B"/>
    <w:rsid w:val="002B0B0F"/>
    <w:rsid w:val="002B1650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33A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5B58"/>
    <w:rsid w:val="0032637D"/>
    <w:rsid w:val="003268BB"/>
    <w:rsid w:val="003308B1"/>
    <w:rsid w:val="00330A52"/>
    <w:rsid w:val="00330D2D"/>
    <w:rsid w:val="0033278E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1C11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3C3A"/>
    <w:rsid w:val="003E0120"/>
    <w:rsid w:val="003E08D8"/>
    <w:rsid w:val="003E1A36"/>
    <w:rsid w:val="003E29A3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0EA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554B"/>
    <w:rsid w:val="0044291C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149B"/>
    <w:rsid w:val="004D1CB9"/>
    <w:rsid w:val="004D236F"/>
    <w:rsid w:val="004D326A"/>
    <w:rsid w:val="004E0AA6"/>
    <w:rsid w:val="004E32D8"/>
    <w:rsid w:val="004E38B0"/>
    <w:rsid w:val="004E3B44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1740A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5EF1"/>
    <w:rsid w:val="005678B2"/>
    <w:rsid w:val="00570069"/>
    <w:rsid w:val="0057163E"/>
    <w:rsid w:val="0057284D"/>
    <w:rsid w:val="00573DAD"/>
    <w:rsid w:val="00577561"/>
    <w:rsid w:val="00580035"/>
    <w:rsid w:val="00581976"/>
    <w:rsid w:val="005838FA"/>
    <w:rsid w:val="00584942"/>
    <w:rsid w:val="005860B8"/>
    <w:rsid w:val="0058724A"/>
    <w:rsid w:val="0059106E"/>
    <w:rsid w:val="005927A2"/>
    <w:rsid w:val="00592D74"/>
    <w:rsid w:val="005A1C3F"/>
    <w:rsid w:val="005A3021"/>
    <w:rsid w:val="005A33BA"/>
    <w:rsid w:val="005A3D3A"/>
    <w:rsid w:val="005A4655"/>
    <w:rsid w:val="005B1EA5"/>
    <w:rsid w:val="005B74F1"/>
    <w:rsid w:val="005C3267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2C5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748C2"/>
    <w:rsid w:val="0068000D"/>
    <w:rsid w:val="00681CE3"/>
    <w:rsid w:val="00683749"/>
    <w:rsid w:val="0068462E"/>
    <w:rsid w:val="006915ED"/>
    <w:rsid w:val="0069568C"/>
    <w:rsid w:val="00695808"/>
    <w:rsid w:val="006970E6"/>
    <w:rsid w:val="006A06A7"/>
    <w:rsid w:val="006A278F"/>
    <w:rsid w:val="006A47D8"/>
    <w:rsid w:val="006A6754"/>
    <w:rsid w:val="006B0845"/>
    <w:rsid w:val="006B1320"/>
    <w:rsid w:val="006B1348"/>
    <w:rsid w:val="006B46FB"/>
    <w:rsid w:val="006C1A83"/>
    <w:rsid w:val="006C1F89"/>
    <w:rsid w:val="006C2954"/>
    <w:rsid w:val="006C33F8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265C"/>
    <w:rsid w:val="00702874"/>
    <w:rsid w:val="00703287"/>
    <w:rsid w:val="00704090"/>
    <w:rsid w:val="007045E0"/>
    <w:rsid w:val="00707287"/>
    <w:rsid w:val="0071285F"/>
    <w:rsid w:val="00717F47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F9C"/>
    <w:rsid w:val="00766BE8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46C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088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89"/>
    <w:rsid w:val="007E28C1"/>
    <w:rsid w:val="007E5BCB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4A7B"/>
    <w:rsid w:val="00825030"/>
    <w:rsid w:val="008279FA"/>
    <w:rsid w:val="00831511"/>
    <w:rsid w:val="0083228A"/>
    <w:rsid w:val="00832867"/>
    <w:rsid w:val="00833F31"/>
    <w:rsid w:val="008343F3"/>
    <w:rsid w:val="00834420"/>
    <w:rsid w:val="00834C62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75C0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15FE"/>
    <w:rsid w:val="008C3F5B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492C"/>
    <w:rsid w:val="00910EED"/>
    <w:rsid w:val="00912806"/>
    <w:rsid w:val="009128F5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36BFB"/>
    <w:rsid w:val="00941141"/>
    <w:rsid w:val="0094794B"/>
    <w:rsid w:val="009517A2"/>
    <w:rsid w:val="0095271F"/>
    <w:rsid w:val="00953266"/>
    <w:rsid w:val="00954C04"/>
    <w:rsid w:val="00955B5B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2F66"/>
    <w:rsid w:val="009A5753"/>
    <w:rsid w:val="009A579D"/>
    <w:rsid w:val="009A638B"/>
    <w:rsid w:val="009B1851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9D5"/>
    <w:rsid w:val="009E6F64"/>
    <w:rsid w:val="009F1D85"/>
    <w:rsid w:val="009F734F"/>
    <w:rsid w:val="009F7516"/>
    <w:rsid w:val="00A00898"/>
    <w:rsid w:val="00A01B80"/>
    <w:rsid w:val="00A034B8"/>
    <w:rsid w:val="00A10B32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10EB"/>
    <w:rsid w:val="00AE1C27"/>
    <w:rsid w:val="00AE20CA"/>
    <w:rsid w:val="00AE40C1"/>
    <w:rsid w:val="00AE6213"/>
    <w:rsid w:val="00AF0206"/>
    <w:rsid w:val="00AF2CF0"/>
    <w:rsid w:val="00AF570A"/>
    <w:rsid w:val="00B011C1"/>
    <w:rsid w:val="00B02219"/>
    <w:rsid w:val="00B027E1"/>
    <w:rsid w:val="00B07FF4"/>
    <w:rsid w:val="00B147A0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43C"/>
    <w:rsid w:val="00B628E8"/>
    <w:rsid w:val="00B65038"/>
    <w:rsid w:val="00B6513A"/>
    <w:rsid w:val="00B67075"/>
    <w:rsid w:val="00B67B97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A6A6C"/>
    <w:rsid w:val="00BB156F"/>
    <w:rsid w:val="00BB5DFC"/>
    <w:rsid w:val="00BB714A"/>
    <w:rsid w:val="00BB7CE5"/>
    <w:rsid w:val="00BC06CC"/>
    <w:rsid w:val="00BC261E"/>
    <w:rsid w:val="00BC332D"/>
    <w:rsid w:val="00BC4E2F"/>
    <w:rsid w:val="00BC4E7C"/>
    <w:rsid w:val="00BC649A"/>
    <w:rsid w:val="00BD11E6"/>
    <w:rsid w:val="00BD120F"/>
    <w:rsid w:val="00BD279D"/>
    <w:rsid w:val="00BD57C1"/>
    <w:rsid w:val="00BD6912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1122C"/>
    <w:rsid w:val="00C15153"/>
    <w:rsid w:val="00C15C01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21A5"/>
    <w:rsid w:val="00C66BA2"/>
    <w:rsid w:val="00C77910"/>
    <w:rsid w:val="00C80145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4991"/>
    <w:rsid w:val="00D260E8"/>
    <w:rsid w:val="00D269DA"/>
    <w:rsid w:val="00D27699"/>
    <w:rsid w:val="00D37153"/>
    <w:rsid w:val="00D42397"/>
    <w:rsid w:val="00D4394C"/>
    <w:rsid w:val="00D4546D"/>
    <w:rsid w:val="00D47F31"/>
    <w:rsid w:val="00D50255"/>
    <w:rsid w:val="00D51718"/>
    <w:rsid w:val="00D53F7F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6913"/>
    <w:rsid w:val="00D77409"/>
    <w:rsid w:val="00D8194D"/>
    <w:rsid w:val="00D8220F"/>
    <w:rsid w:val="00D831FD"/>
    <w:rsid w:val="00D869A9"/>
    <w:rsid w:val="00D9356E"/>
    <w:rsid w:val="00D949F1"/>
    <w:rsid w:val="00D94EBC"/>
    <w:rsid w:val="00DA1B78"/>
    <w:rsid w:val="00DA227E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4815"/>
    <w:rsid w:val="00E07CEA"/>
    <w:rsid w:val="00E122B1"/>
    <w:rsid w:val="00E12DED"/>
    <w:rsid w:val="00E13F3D"/>
    <w:rsid w:val="00E14814"/>
    <w:rsid w:val="00E16604"/>
    <w:rsid w:val="00E16A7A"/>
    <w:rsid w:val="00E16B8A"/>
    <w:rsid w:val="00E1718C"/>
    <w:rsid w:val="00E2448D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1E1B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1718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37706"/>
    <w:rsid w:val="00F45A35"/>
    <w:rsid w:val="00F53C37"/>
    <w:rsid w:val="00F53D01"/>
    <w:rsid w:val="00F64AB7"/>
    <w:rsid w:val="00F65D48"/>
    <w:rsid w:val="00F65F2C"/>
    <w:rsid w:val="00F7126D"/>
    <w:rsid w:val="00F740B4"/>
    <w:rsid w:val="00F76BD2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650A"/>
    <w:rsid w:val="00FB7123"/>
    <w:rsid w:val="00FB7EEF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7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BE9B-2E94-4B26-9901-DB927F95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13</Pages>
  <Words>3014</Words>
  <Characters>17182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20156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3</cp:revision>
  <cp:lastPrinted>1899-12-31T23:00:00Z</cp:lastPrinted>
  <dcterms:created xsi:type="dcterms:W3CDTF">2022-01-24T15:13:00Z</dcterms:created>
  <dcterms:modified xsi:type="dcterms:W3CDTF">2022-01-24T15:14:00Z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(3)tz/B8Ijol4Seev30v3ZpjuzGbmBymDJ5d6YDyFrMZrcKdPepNHSnZc20vhNqkTLdxaJJn4aG
RGbdv82A/42hA1/pA+jlnK9HcyxHlMvNAWHwicFM0AmaA/HeY2yjfgtXjz4qnTW/dJziZ2yz
sybUH31IL5PIsxjD6Ael0LULyST/v09nRTACd2RnUtYQMbNDTOlDzSu1xce4K6aoG29hBBtE
ZqDpi3wKjD+PPqEaKM</vt:lpwstr>
  </property>
  <property fmtid="{D5CDD505-2E9C-101B-9397-08002B2CF9AE}" pid="22" name="_2015_ms_pID_7253431">
    <vt:lpwstr>u6b5RGQhMa6/XHJ7/Uo8iv6j2VPmnE29jaNdEg0Y9E6rrk3QPn+sOm
eYrRKw/IvZZTkQnk/SJj3INGTw6VrNswYjN+pDowSD1SKshvy1d7l7ze9QHa5xKacyKUmnW8
DjjNwQd5xL1Sji3SzvP+IGLiBSwABvG+3Ar6aLvCOCk2coPa9ImSLGz/XV1IdMWvW6rn1Xvz
xJ1lpstrDYnjUcSRYWFuaNjKcl0sWDLi2KUp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