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700E2" w14:textId="69297983" w:rsidR="00BA2A2C" w:rsidRDefault="00BA2A2C" w:rsidP="00BA2A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B61D71">
        <w:rPr>
          <w:b/>
          <w:noProof/>
          <w:sz w:val="24"/>
        </w:rPr>
        <w:t>4</w:t>
      </w:r>
      <w:r w:rsidR="006748C2">
        <w:rPr>
          <w:b/>
          <w:noProof/>
          <w:sz w:val="24"/>
        </w:rPr>
        <w:t>1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186348" w:rsidRPr="00186348">
        <w:rPr>
          <w:b/>
          <w:i/>
          <w:noProof/>
          <w:sz w:val="28"/>
        </w:rPr>
        <w:t>S5-221100</w:t>
      </w:r>
    </w:p>
    <w:p w14:paraId="46399ADE" w14:textId="3AC6D063" w:rsidR="00BA2A2C" w:rsidRPr="0068622F" w:rsidRDefault="00BA2A2C" w:rsidP="00BA2A2C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 w:rsidR="00FF4361">
        <w:rPr>
          <w:b/>
          <w:bCs/>
          <w:sz w:val="24"/>
        </w:rPr>
        <w:t>1</w:t>
      </w:r>
      <w:r w:rsidR="00D94EBC">
        <w:rPr>
          <w:b/>
          <w:bCs/>
          <w:sz w:val="24"/>
        </w:rPr>
        <w:t>7</w:t>
      </w:r>
      <w:r w:rsidRPr="0068622F">
        <w:rPr>
          <w:b/>
          <w:bCs/>
          <w:sz w:val="24"/>
        </w:rPr>
        <w:t xml:space="preserve"> - </w:t>
      </w:r>
      <w:r w:rsidR="00FF4361">
        <w:rPr>
          <w:b/>
          <w:bCs/>
          <w:sz w:val="24"/>
        </w:rPr>
        <w:t>2</w:t>
      </w:r>
      <w:r w:rsidR="00D94EBC">
        <w:rPr>
          <w:b/>
          <w:bCs/>
          <w:sz w:val="24"/>
        </w:rPr>
        <w:t>6</w:t>
      </w:r>
      <w:r w:rsidRPr="0068622F">
        <w:rPr>
          <w:b/>
          <w:bCs/>
          <w:sz w:val="24"/>
        </w:rPr>
        <w:t xml:space="preserve"> </w:t>
      </w:r>
      <w:r w:rsidR="00F53C37">
        <w:rPr>
          <w:b/>
          <w:bCs/>
          <w:sz w:val="24"/>
        </w:rPr>
        <w:t>January</w:t>
      </w:r>
      <w:r w:rsidRPr="0068622F">
        <w:rPr>
          <w:b/>
          <w:bCs/>
          <w:sz w:val="24"/>
        </w:rPr>
        <w:t xml:space="preserve"> 202</w:t>
      </w:r>
      <w:r w:rsidR="00D94EBC">
        <w:rPr>
          <w:b/>
          <w:bCs/>
          <w:sz w:val="24"/>
        </w:rPr>
        <w:t>2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E1481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E1481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E1481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E1481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E1481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E14814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183150C1" w:rsidR="00BA2A2C" w:rsidRPr="00410371" w:rsidRDefault="00833F31" w:rsidP="00BD57C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BD57C1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697D54E4" w14:textId="77777777" w:rsidR="00BA2A2C" w:rsidRDefault="00BA2A2C" w:rsidP="00E1481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007A13B2" w:rsidR="00BA2A2C" w:rsidRPr="00410371" w:rsidRDefault="00352C0A" w:rsidP="00F76BD2">
            <w:pPr>
              <w:pStyle w:val="CRCoverPage"/>
              <w:spacing w:after="0"/>
              <w:rPr>
                <w:noProof/>
              </w:rPr>
            </w:pPr>
            <w:r w:rsidRPr="00352C0A">
              <w:rPr>
                <w:b/>
                <w:noProof/>
                <w:sz w:val="28"/>
              </w:rPr>
              <w:t>0354</w:t>
            </w:r>
          </w:p>
        </w:tc>
        <w:tc>
          <w:tcPr>
            <w:tcW w:w="709" w:type="dxa"/>
          </w:tcPr>
          <w:p w14:paraId="7EBC088B" w14:textId="77777777" w:rsidR="00BA2A2C" w:rsidRDefault="00BA2A2C" w:rsidP="00E1481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19B71F91" w:rsidR="00BA2A2C" w:rsidRPr="00410371" w:rsidRDefault="009F15CC" w:rsidP="00E1481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E1481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4A5603B5" w:rsidR="00BA2A2C" w:rsidRPr="00410371" w:rsidRDefault="00833F31" w:rsidP="008E2A6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8E2A6C">
              <w:rPr>
                <w:b/>
                <w:noProof/>
                <w:sz w:val="28"/>
              </w:rPr>
              <w:t>4</w:t>
            </w:r>
            <w:r w:rsidRPr="0050398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E14814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E1481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E14814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E1481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E1481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E14814">
        <w:tc>
          <w:tcPr>
            <w:tcW w:w="9641" w:type="dxa"/>
            <w:gridSpan w:val="9"/>
          </w:tcPr>
          <w:p w14:paraId="5888CB70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E14814">
        <w:tc>
          <w:tcPr>
            <w:tcW w:w="2835" w:type="dxa"/>
          </w:tcPr>
          <w:p w14:paraId="4102DE9C" w14:textId="77777777" w:rsidR="00BA2A2C" w:rsidRDefault="00BA2A2C" w:rsidP="00E1481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E148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E148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E148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E1481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E14814">
        <w:tc>
          <w:tcPr>
            <w:tcW w:w="9640" w:type="dxa"/>
            <w:gridSpan w:val="11"/>
          </w:tcPr>
          <w:p w14:paraId="48882299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E1481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E148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6D6FC543" w:rsidR="00BA2A2C" w:rsidRDefault="00D26EFB" w:rsidP="008E2A6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D26EFB">
              <w:rPr>
                <w:noProof/>
                <w:lang w:eastAsia="zh-CN"/>
              </w:rPr>
              <w:t>Clarification on the 5G LAN type service charging</w:t>
            </w:r>
          </w:p>
        </w:tc>
      </w:tr>
      <w:tr w:rsidR="00BA2A2C" w14:paraId="16784CB3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E148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E14814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E148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E14814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E148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2715F08A" w:rsidR="00BA2A2C" w:rsidRDefault="00734E0F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34E0F">
              <w:t>5GLAN_CH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E1481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1CB11702" w:rsidR="00BA2A2C" w:rsidRDefault="00271612" w:rsidP="00A861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86157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F64AB7">
              <w:rPr>
                <w:noProof/>
              </w:rPr>
              <w:t>01</w:t>
            </w:r>
            <w:r>
              <w:rPr>
                <w:noProof/>
              </w:rPr>
              <w:t>-</w:t>
            </w:r>
            <w:r w:rsidR="009F15CC">
              <w:rPr>
                <w:noProof/>
              </w:rPr>
              <w:t>23</w:t>
            </w:r>
          </w:p>
        </w:tc>
      </w:tr>
      <w:tr w:rsidR="00BA2A2C" w14:paraId="47CA02A1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E1481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E148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13095274" w:rsidR="00BA2A2C" w:rsidRDefault="00ED5AD6" w:rsidP="00E1481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E1481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E1481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E1481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E1481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E1481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E1481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E1481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E14814">
        <w:tc>
          <w:tcPr>
            <w:tcW w:w="1843" w:type="dxa"/>
          </w:tcPr>
          <w:p w14:paraId="7E73B743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13129262" w14:textId="77777777" w:rsidTr="00E1481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6DD5B85B" w:rsidR="00AE1C27" w:rsidRPr="004C3A21" w:rsidRDefault="00C253F0" w:rsidP="0006029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>or the support of 5G LAN service charging</w:t>
            </w:r>
            <w:r w:rsidR="00941141">
              <w:rPr>
                <w:noProof/>
                <w:lang w:eastAsia="zh-CN"/>
              </w:rPr>
              <w:t xml:space="preserve">, the </w:t>
            </w:r>
            <w:r w:rsidR="006579DB">
              <w:rPr>
                <w:noProof/>
                <w:lang w:eastAsia="zh-CN"/>
              </w:rPr>
              <w:t xml:space="preserve">general description </w:t>
            </w:r>
            <w:r w:rsidR="00FD5F5E">
              <w:rPr>
                <w:noProof/>
                <w:lang w:eastAsia="zh-CN"/>
              </w:rPr>
              <w:t xml:space="preserve">about </w:t>
            </w:r>
            <w:r w:rsidR="00941141">
              <w:rPr>
                <w:noProof/>
                <w:lang w:eastAsia="zh-CN"/>
              </w:rPr>
              <w:t>5G LAN VN group management and communication charging</w:t>
            </w:r>
            <w:r w:rsidR="00FD5F5E">
              <w:rPr>
                <w:noProof/>
                <w:lang w:eastAsia="zh-CN"/>
              </w:rPr>
              <w:t xml:space="preserve"> is introduced</w:t>
            </w:r>
            <w:r w:rsidR="00941141">
              <w:rPr>
                <w:noProof/>
                <w:lang w:eastAsia="zh-CN"/>
              </w:rPr>
              <w:t xml:space="preserve">. </w:t>
            </w:r>
            <w:r w:rsidR="00B93022">
              <w:rPr>
                <w:noProof/>
                <w:lang w:eastAsia="zh-CN"/>
              </w:rPr>
              <w:t xml:space="preserve">The </w:t>
            </w:r>
            <w:r w:rsidR="0006029B">
              <w:rPr>
                <w:noProof/>
                <w:lang w:eastAsia="zh-CN"/>
              </w:rPr>
              <w:t>principle of</w:t>
            </w:r>
            <w:r w:rsidR="00B93022">
              <w:rPr>
                <w:noProof/>
                <w:lang w:eastAsia="zh-CN"/>
              </w:rPr>
              <w:t xml:space="preserve"> </w:t>
            </w:r>
            <w:r w:rsidR="00AE6213">
              <w:rPr>
                <w:noProof/>
                <w:lang w:eastAsia="zh-CN"/>
              </w:rPr>
              <w:t xml:space="preserve">5G VN group communication </w:t>
            </w:r>
            <w:r w:rsidR="00254392">
              <w:rPr>
                <w:noProof/>
                <w:lang w:eastAsia="zh-CN"/>
              </w:rPr>
              <w:t>charging is required.</w:t>
            </w:r>
          </w:p>
        </w:tc>
      </w:tr>
      <w:tr w:rsidR="00271612" w14:paraId="7AD7C6F6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271612" w:rsidRDefault="00271612" w:rsidP="002716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271612" w:rsidRDefault="00271612" w:rsidP="002716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7B5ACE52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B0E5D24" w14:textId="61BA45D4" w:rsidR="00B55B29" w:rsidRDefault="00C253F0" w:rsidP="003E08D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for the support of 5G </w:t>
            </w:r>
            <w:r w:rsidR="003E08D8">
              <w:rPr>
                <w:noProof/>
                <w:lang w:eastAsia="zh-CN"/>
              </w:rPr>
              <w:t>VN group communication</w:t>
            </w:r>
            <w:r w:rsidR="00254392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charging</w:t>
            </w:r>
            <w:r w:rsidR="00C10D19">
              <w:rPr>
                <w:noProof/>
                <w:lang w:eastAsia="zh-CN"/>
              </w:rPr>
              <w:t>.</w:t>
            </w:r>
          </w:p>
          <w:p w14:paraId="5A61F758" w14:textId="54231A71" w:rsidR="0006029B" w:rsidRDefault="0006029B" w:rsidP="00C10D1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</w:t>
            </w:r>
            <w:r w:rsidR="007274A6">
              <w:rPr>
                <w:noProof/>
                <w:lang w:eastAsia="zh-CN"/>
              </w:rPr>
              <w:t xml:space="preserve">hange the </w:t>
            </w:r>
            <w:r w:rsidR="00C10D19">
              <w:t>"</w:t>
            </w:r>
            <w:r w:rsidR="00C10D19">
              <w:rPr>
                <w:noProof/>
                <w:lang w:eastAsia="zh-CN"/>
              </w:rPr>
              <w:t>5G LAN VN Group</w:t>
            </w:r>
            <w:r w:rsidR="00C10D19">
              <w:t>"</w:t>
            </w:r>
            <w:r w:rsidR="00C10D19">
              <w:rPr>
                <w:noProof/>
                <w:lang w:eastAsia="zh-CN"/>
              </w:rPr>
              <w:t xml:space="preserve"> to </w:t>
            </w:r>
            <w:r w:rsidR="00C10D19">
              <w:t>"</w:t>
            </w:r>
            <w:r w:rsidR="00C10D19" w:rsidRPr="00C10D19">
              <w:rPr>
                <w:noProof/>
                <w:lang w:eastAsia="zh-CN"/>
              </w:rPr>
              <w:t xml:space="preserve"> 5G VN group</w:t>
            </w:r>
            <w:r w:rsidR="00C10D19">
              <w:t>".</w:t>
            </w:r>
          </w:p>
        </w:tc>
      </w:tr>
      <w:tr w:rsidR="00271612" w14:paraId="36307544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271612" w:rsidRDefault="00271612" w:rsidP="002716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271612" w:rsidRDefault="00271612" w:rsidP="002716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410F9B98" w14:textId="77777777" w:rsidTr="00E1481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B849816" w:rsidR="00271612" w:rsidRDefault="00C253F0" w:rsidP="00077F0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support of the 5G LAN is incomplete.</w:t>
            </w:r>
          </w:p>
        </w:tc>
      </w:tr>
      <w:tr w:rsidR="00BA2A2C" w14:paraId="7F697D58" w14:textId="77777777" w:rsidTr="00E14814">
        <w:tc>
          <w:tcPr>
            <w:tcW w:w="2694" w:type="dxa"/>
            <w:gridSpan w:val="2"/>
          </w:tcPr>
          <w:p w14:paraId="0ED0FF59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E1481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E148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4D5118E7" w:rsidR="00BA2A2C" w:rsidRDefault="00E044BD" w:rsidP="002379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5.1.15.1, 5.1.15.2(New)</w:t>
            </w:r>
          </w:p>
        </w:tc>
      </w:tr>
      <w:tr w:rsidR="00BA2A2C" w14:paraId="37321A90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E148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E148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E148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E1481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E1481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E14814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E1481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E148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E1481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E1481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E148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E1481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E1481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E148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E1481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9D4229A" w14:textId="77777777" w:rsidR="0006029B" w:rsidRDefault="0006029B" w:rsidP="0006029B">
      <w:pPr>
        <w:pStyle w:val="4"/>
      </w:pPr>
      <w:bookmarkStart w:id="0" w:name="_Toc90552408"/>
      <w:r>
        <w:t>5.1.15.1</w:t>
      </w:r>
      <w:r>
        <w:tab/>
        <w:t>General</w:t>
      </w:r>
      <w:bookmarkEnd w:id="0"/>
    </w:p>
    <w:p w14:paraId="6A40483B" w14:textId="77777777" w:rsidR="0006029B" w:rsidRDefault="0006029B" w:rsidP="0006029B">
      <w:r>
        <w:t xml:space="preserve">The SMF may support PDU Sessions for a 5G VN group which offers a virtual data network capable of supporting 5G LAN-type service over the 5G system, which specified in the TS 23.501[200]. </w:t>
      </w:r>
    </w:p>
    <w:p w14:paraId="3F1FFAEA" w14:textId="250C7BB1" w:rsidR="0006029B" w:rsidRDefault="0006029B" w:rsidP="0006029B">
      <w:r>
        <w:t xml:space="preserve">The SMF embedding the CTF generates 5G </w:t>
      </w:r>
      <w:del w:id="1" w:author="Huawei-12" w:date="2022-01-06T15:17:00Z">
        <w:r w:rsidDel="00F453A9">
          <w:delText xml:space="preserve">LAN </w:delText>
        </w:r>
      </w:del>
      <w:r>
        <w:t xml:space="preserve">VN </w:t>
      </w:r>
      <w:del w:id="2" w:author="Huawei-12" w:date="2022-01-06T15:17:00Z">
        <w:r w:rsidDel="00157276">
          <w:delText xml:space="preserve">Group </w:delText>
        </w:r>
      </w:del>
      <w:ins w:id="3" w:author="Huawei-12" w:date="2022-01-06T15:17:00Z">
        <w:r w:rsidR="00157276">
          <w:t xml:space="preserve">group </w:t>
        </w:r>
      </w:ins>
      <w:r>
        <w:t xml:space="preserve">communication charging information towards the CHF based on the </w:t>
      </w:r>
      <w:del w:id="4" w:author="Huawei-12" w:date="2022-01-06T15:17:00Z">
        <w:r w:rsidDel="00157276">
          <w:delText xml:space="preserve">User </w:delText>
        </w:r>
      </w:del>
      <w:ins w:id="5" w:author="Huawei-12" w:date="2022-01-06T15:17:00Z">
        <w:r w:rsidR="00157276">
          <w:t xml:space="preserve">user </w:t>
        </w:r>
      </w:ins>
      <w:r>
        <w:t xml:space="preserve">plane architecture with the additional following options </w:t>
      </w:r>
      <w:proofErr w:type="spellStart"/>
      <w:r>
        <w:t>decribed</w:t>
      </w:r>
      <w:proofErr w:type="spellEnd"/>
      <w:r>
        <w:t xml:space="preserve"> in the clause 4.4.6 of TS 23.501[200] to support 5G LAN-type service.</w:t>
      </w:r>
    </w:p>
    <w:p w14:paraId="48E9CA09" w14:textId="77777777" w:rsidR="0006029B" w:rsidRDefault="0006029B" w:rsidP="000A3F89">
      <w:pPr>
        <w:pStyle w:val="B10"/>
        <w:overflowPunct w:val="0"/>
        <w:autoSpaceDE w:val="0"/>
        <w:adjustRightInd w:val="0"/>
      </w:pPr>
      <w:r>
        <w:t>-</w:t>
      </w:r>
      <w:r>
        <w:tab/>
        <w:t>Figure 4.4.6.1-1 depicts the non-roaming user plane architecture to support 5G LAN-type service using local switch.</w:t>
      </w:r>
    </w:p>
    <w:p w14:paraId="4BF88BBE" w14:textId="77777777" w:rsidR="0006029B" w:rsidRDefault="0006029B" w:rsidP="000A3F89">
      <w:pPr>
        <w:pStyle w:val="B10"/>
        <w:overflowPunct w:val="0"/>
        <w:autoSpaceDE w:val="0"/>
        <w:adjustRightInd w:val="0"/>
      </w:pPr>
      <w:r>
        <w:t>-</w:t>
      </w:r>
      <w:r>
        <w:tab/>
        <w:t>Figure 4.4.6.1-2 depicts the non-roaming user plane architecture to support 5G LAN-type service using N19 tunnel.</w:t>
      </w:r>
    </w:p>
    <w:p w14:paraId="1915D503" w14:textId="77777777" w:rsidR="0006029B" w:rsidRDefault="0006029B" w:rsidP="000A3F89">
      <w:pPr>
        <w:pStyle w:val="B10"/>
      </w:pPr>
      <w:r>
        <w:t>-</w:t>
      </w:r>
      <w:r>
        <w:tab/>
        <w:t>Figure 4.1.1 depicts the non-roaming user plane architecture to support 5G LAN-type service using N6 tunnel.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33DD7" w:rsidRPr="007215AA" w14:paraId="01A79E0F" w14:textId="77777777" w:rsidTr="00C01A9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A608AD" w14:textId="321C9A3D" w:rsidR="00D33DD7" w:rsidRPr="007215AA" w:rsidRDefault="00D33DD7" w:rsidP="00B14D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="00B14DC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hange</w:t>
            </w:r>
          </w:p>
        </w:tc>
      </w:tr>
    </w:tbl>
    <w:p w14:paraId="5B68B84E" w14:textId="270AB6DC" w:rsidR="001F580B" w:rsidRDefault="001F580B" w:rsidP="001F580B">
      <w:pPr>
        <w:pStyle w:val="4"/>
        <w:rPr>
          <w:ins w:id="6" w:author="Huawei-12" w:date="2022-01-06T15:18:00Z"/>
        </w:rPr>
      </w:pPr>
      <w:ins w:id="7" w:author="Huawei-12" w:date="2022-01-06T15:17:00Z">
        <w:r>
          <w:t>5.1.15.2</w:t>
        </w:r>
        <w:r>
          <w:tab/>
        </w:r>
      </w:ins>
      <w:ins w:id="8" w:author="Huawei-12" w:date="2022-01-06T15:18:00Z">
        <w:r>
          <w:t>Support 5G VN group communication</w:t>
        </w:r>
      </w:ins>
    </w:p>
    <w:p w14:paraId="5E2B7AF9" w14:textId="39169846" w:rsidR="001F580B" w:rsidRDefault="001F580B" w:rsidP="001F580B">
      <w:pPr>
        <w:rPr>
          <w:ins w:id="9" w:author="Huawei-12" w:date="2022-01-06T15:19:00Z"/>
        </w:rPr>
      </w:pPr>
      <w:ins w:id="10" w:author="Huawei-12" w:date="2022-01-06T15:19:00Z">
        <w:r>
          <w:t xml:space="preserve">In order to support the </w:t>
        </w:r>
      </w:ins>
      <w:ins w:id="11" w:author="Huawei-12" w:date="2022-01-06T15:20:00Z">
        <w:r>
          <w:t>5G VN group communication, t</w:t>
        </w:r>
      </w:ins>
      <w:ins w:id="12" w:author="Huawei-12" w:date="2022-01-06T15:19:00Z">
        <w:r>
          <w:t>he following principles are used:</w:t>
        </w:r>
      </w:ins>
    </w:p>
    <w:p w14:paraId="45197BC6" w14:textId="1EA725F3" w:rsidR="001F580B" w:rsidRDefault="001F580B" w:rsidP="001F580B">
      <w:pPr>
        <w:pStyle w:val="B10"/>
        <w:rPr>
          <w:ins w:id="13" w:author="Huawei-12" w:date="2022-01-06T15:19:00Z"/>
          <w:lang w:eastAsia="zh-CN" w:bidi="ar-IQ"/>
        </w:rPr>
      </w:pPr>
      <w:ins w:id="14" w:author="Huawei-12" w:date="2022-01-06T15:19:00Z">
        <w:r>
          <w:rPr>
            <w:lang w:eastAsia="zh-CN" w:bidi="ar-IQ"/>
          </w:rPr>
          <w:t xml:space="preserve"> -</w:t>
        </w:r>
        <w:r>
          <w:rPr>
            <w:lang w:eastAsia="zh-CN" w:bidi="ar-IQ"/>
          </w:rPr>
          <w:tab/>
        </w:r>
      </w:ins>
      <w:ins w:id="15" w:author="Huawei-12" w:date="2022-01-06T15:25:00Z">
        <w:r w:rsidR="00064029">
          <w:rPr>
            <w:lang w:eastAsia="zh-CN" w:bidi="ar-IQ"/>
          </w:rPr>
          <w:t>In includes t</w:t>
        </w:r>
      </w:ins>
      <w:ins w:id="16" w:author="Huawei-12" w:date="2022-01-06T15:19:00Z">
        <w:r>
          <w:rPr>
            <w:lang w:eastAsia="zh-CN" w:bidi="ar-IQ"/>
          </w:rPr>
          <w:t xml:space="preserve">he </w:t>
        </w:r>
      </w:ins>
      <w:ins w:id="17" w:author="Huawei-12" w:date="2022-01-06T15:28:00Z">
        <w:r w:rsidR="00220D18">
          <w:rPr>
            <w:lang w:eastAsia="zh-CN" w:bidi="ar-IQ"/>
          </w:rPr>
          <w:t>internal</w:t>
        </w:r>
      </w:ins>
      <w:ins w:id="18" w:author="Huawei-12" w:date="2022-01-06T15:24:00Z">
        <w:r w:rsidR="00064029">
          <w:rPr>
            <w:lang w:eastAsia="zh-CN" w:bidi="ar-IQ"/>
          </w:rPr>
          <w:t xml:space="preserve"> </w:t>
        </w:r>
      </w:ins>
      <w:ins w:id="19" w:author="Huawei-12" w:date="2022-01-06T15:23:00Z">
        <w:r w:rsidR="00064029">
          <w:rPr>
            <w:lang w:eastAsia="zh-CN" w:bidi="ar-IQ"/>
          </w:rPr>
          <w:t>group identifier</w:t>
        </w:r>
      </w:ins>
      <w:ins w:id="20" w:author="Huawei-12" w:date="2022-01-06T15:19:00Z">
        <w:r>
          <w:rPr>
            <w:lang w:eastAsia="zh-CN" w:bidi="ar-IQ"/>
          </w:rPr>
          <w:t xml:space="preserve"> </w:t>
        </w:r>
      </w:ins>
      <w:ins w:id="21" w:author="Huawei-12" w:date="2022-01-06T15:24:00Z">
        <w:r w:rsidR="00064029">
          <w:rPr>
            <w:lang w:eastAsia="zh-CN" w:bidi="ar-IQ"/>
          </w:rPr>
          <w:t xml:space="preserve">of </w:t>
        </w:r>
        <w:r w:rsidR="00064029">
          <w:t>5G VN group</w:t>
        </w:r>
        <w:r w:rsidR="00064029">
          <w:rPr>
            <w:lang w:eastAsia="zh-CN" w:bidi="ar-IQ"/>
          </w:rPr>
          <w:t xml:space="preserve">, which is used to </w:t>
        </w:r>
      </w:ins>
      <w:ins w:id="22" w:author="Huawei-01" w:date="2022-01-23T20:43:00Z">
        <w:r w:rsidR="009F15CC">
          <w:rPr>
            <w:lang w:eastAsia="zh-CN" w:bidi="ar-IQ"/>
          </w:rPr>
          <w:t xml:space="preserve">indicate the 5G VN group and </w:t>
        </w:r>
      </w:ins>
      <w:ins w:id="23" w:author="Huawei-12" w:date="2022-01-06T15:24:00Z">
        <w:r w:rsidR="00064029">
          <w:rPr>
            <w:lang w:eastAsia="zh-CN" w:bidi="ar-IQ"/>
          </w:rPr>
          <w:t>associate charging information for 5G VN g</w:t>
        </w:r>
        <w:bookmarkStart w:id="24" w:name="_GoBack"/>
        <w:bookmarkEnd w:id="24"/>
        <w:r w:rsidR="00064029">
          <w:rPr>
            <w:lang w:eastAsia="zh-CN" w:bidi="ar-IQ"/>
          </w:rPr>
          <w:t xml:space="preserve">roup </w:t>
        </w:r>
      </w:ins>
      <w:ins w:id="25" w:author="Huawei-01" w:date="2022-01-23T20:43:00Z">
        <w:r w:rsidR="009F15CC">
          <w:rPr>
            <w:lang w:eastAsia="zh-CN" w:bidi="ar-IQ"/>
          </w:rPr>
          <w:t>communication</w:t>
        </w:r>
      </w:ins>
      <w:ins w:id="26" w:author="Huawei-12" w:date="2022-01-06T15:25:00Z">
        <w:r w:rsidR="00E5589A">
          <w:rPr>
            <w:lang w:eastAsia="zh-CN" w:bidi="ar-IQ"/>
          </w:rPr>
          <w:t>.</w:t>
        </w:r>
      </w:ins>
    </w:p>
    <w:p w14:paraId="7DAE222F" w14:textId="54F99480" w:rsidR="001F580B" w:rsidRDefault="001F580B" w:rsidP="001F580B">
      <w:pPr>
        <w:pStyle w:val="B10"/>
        <w:rPr>
          <w:ins w:id="27" w:author="Huawei-12" w:date="2022-01-06T15:19:00Z"/>
          <w:lang w:eastAsia="zh-CN" w:bidi="ar-IQ"/>
        </w:rPr>
      </w:pPr>
      <w:ins w:id="28" w:author="Huawei-12" w:date="2022-01-06T15:19:00Z">
        <w:r>
          <w:rPr>
            <w:lang w:eastAsia="zh-CN" w:bidi="ar-IQ"/>
          </w:rPr>
          <w:t xml:space="preserve"> -</w:t>
        </w:r>
        <w:r>
          <w:rPr>
            <w:lang w:eastAsia="zh-CN" w:bidi="ar-IQ"/>
          </w:rPr>
          <w:tab/>
          <w:t>The uplink and downlink data volumes</w:t>
        </w:r>
      </w:ins>
      <w:ins w:id="29" w:author="Huawei-12" w:date="2022-01-06T15:20:00Z">
        <w:r w:rsidR="00331386">
          <w:rPr>
            <w:lang w:eastAsia="zh-CN" w:bidi="ar-IQ"/>
          </w:rPr>
          <w:t xml:space="preserve"> of 5G VN group </w:t>
        </w:r>
        <w:proofErr w:type="spellStart"/>
        <w:r w:rsidR="00331386">
          <w:rPr>
            <w:lang w:eastAsia="zh-CN" w:bidi="ar-IQ"/>
          </w:rPr>
          <w:t>communiucation</w:t>
        </w:r>
      </w:ins>
      <w:proofErr w:type="spellEnd"/>
      <w:ins w:id="30" w:author="Huawei-12" w:date="2022-01-06T15:19:00Z">
        <w:r>
          <w:rPr>
            <w:lang w:eastAsia="zh-CN" w:bidi="ar-IQ"/>
          </w:rPr>
          <w:t xml:space="preserve"> </w:t>
        </w:r>
      </w:ins>
      <w:ins w:id="31" w:author="Huawei-12" w:date="2022-01-06T15:22:00Z">
        <w:r w:rsidR="002E6E69">
          <w:rPr>
            <w:lang w:eastAsia="zh-CN" w:bidi="ar-IQ"/>
          </w:rPr>
          <w:t xml:space="preserve">traffic usage </w:t>
        </w:r>
      </w:ins>
      <w:ins w:id="32" w:author="Huawei-12" w:date="2022-01-06T15:19:00Z">
        <w:r>
          <w:rPr>
            <w:lang w:eastAsia="zh-CN" w:bidi="ar-IQ"/>
          </w:rPr>
          <w:t>are reported</w:t>
        </w:r>
      </w:ins>
      <w:ins w:id="33" w:author="Huawei-12" w:date="2022-01-06T15:20:00Z">
        <w:r w:rsidR="00331386">
          <w:rPr>
            <w:lang w:eastAsia="zh-CN" w:bidi="ar-IQ"/>
          </w:rPr>
          <w:t xml:space="preserve"> separately</w:t>
        </w:r>
      </w:ins>
      <w:ins w:id="34" w:author="Huawei-12" w:date="2022-01-06T15:21:00Z">
        <w:r w:rsidR="00331386">
          <w:rPr>
            <w:lang w:eastAsia="zh-CN" w:bidi="ar-IQ"/>
          </w:rPr>
          <w:t>.</w:t>
        </w:r>
      </w:ins>
    </w:p>
    <w:p w14:paraId="1C625B50" w14:textId="545A3DD4" w:rsidR="001F580B" w:rsidRDefault="001F580B" w:rsidP="001F580B">
      <w:pPr>
        <w:pStyle w:val="B10"/>
        <w:rPr>
          <w:ins w:id="35" w:author="Huawei-12" w:date="2022-01-06T15:25:00Z"/>
          <w:lang w:eastAsia="zh-CN" w:bidi="ar-IQ"/>
        </w:rPr>
      </w:pPr>
      <w:ins w:id="36" w:author="Huawei-12" w:date="2022-01-06T15:19:00Z">
        <w:r>
          <w:rPr>
            <w:lang w:eastAsia="zh-CN" w:bidi="ar-IQ"/>
          </w:rPr>
          <w:t xml:space="preserve"> -</w:t>
        </w:r>
        <w:r>
          <w:rPr>
            <w:lang w:eastAsia="zh-CN" w:bidi="ar-IQ"/>
          </w:rPr>
          <w:tab/>
        </w:r>
      </w:ins>
      <w:ins w:id="37" w:author="Huawei-12" w:date="2022-01-06T15:22:00Z">
        <w:r w:rsidR="007E198F">
          <w:rPr>
            <w:lang w:eastAsia="zh-CN" w:bidi="ar-IQ"/>
          </w:rPr>
          <w:t>The</w:t>
        </w:r>
        <w:r w:rsidR="00064029">
          <w:rPr>
            <w:lang w:eastAsia="zh-CN" w:bidi="ar-IQ"/>
          </w:rPr>
          <w:t xml:space="preserve"> </w:t>
        </w:r>
        <w:r w:rsidR="00064029">
          <w:t>5G VN group communication</w:t>
        </w:r>
        <w:r w:rsidR="007E198F">
          <w:rPr>
            <w:lang w:eastAsia="zh-CN" w:bidi="ar-IQ"/>
          </w:rPr>
          <w:t xml:space="preserve"> </w:t>
        </w:r>
        <w:r w:rsidR="00064029">
          <w:rPr>
            <w:lang w:eastAsia="zh-CN" w:bidi="ar-IQ"/>
          </w:rPr>
          <w:t xml:space="preserve">using </w:t>
        </w:r>
        <w:r w:rsidR="007E198F">
          <w:rPr>
            <w:lang w:eastAsia="zh-CN" w:bidi="ar-IQ"/>
          </w:rPr>
          <w:t>N19</w:t>
        </w:r>
      </w:ins>
      <w:ins w:id="38" w:author="Huawei-12" w:date="2022-01-06T15:19:00Z">
        <w:r w:rsidR="00064029">
          <w:rPr>
            <w:lang w:eastAsia="zh-CN" w:bidi="ar-IQ"/>
          </w:rPr>
          <w:t xml:space="preserve"> </w:t>
        </w:r>
      </w:ins>
      <w:ins w:id="39" w:author="Huawei-12" w:date="2022-01-06T15:22:00Z">
        <w:r w:rsidR="00064029">
          <w:rPr>
            <w:lang w:eastAsia="zh-CN" w:bidi="ar-IQ"/>
          </w:rPr>
          <w:t xml:space="preserve">tunnel </w:t>
        </w:r>
      </w:ins>
      <w:ins w:id="40" w:author="Huawei-12" w:date="2022-01-06T15:23:00Z">
        <w:r w:rsidR="00064029">
          <w:rPr>
            <w:lang w:eastAsia="zh-CN" w:bidi="ar-IQ"/>
          </w:rPr>
          <w:t>is measured based on the PDU session charging.</w:t>
        </w:r>
      </w:ins>
    </w:p>
    <w:p w14:paraId="494B4629" w14:textId="75B34BED" w:rsidR="00006108" w:rsidRDefault="00006108" w:rsidP="000A3F89">
      <w:pPr>
        <w:pStyle w:val="B10"/>
        <w:rPr>
          <w:lang w:eastAsia="zh-CN" w:bidi="ar-IQ"/>
        </w:rPr>
      </w:pPr>
      <w:ins w:id="41" w:author="Huawei-01" w:date="2022-01-24T23:11:00Z">
        <w:r>
          <w:rPr>
            <w:lang w:eastAsia="zh-CN" w:bidi="ar-IQ"/>
          </w:rPr>
          <w:t>-</w:t>
        </w:r>
        <w:r>
          <w:rPr>
            <w:lang w:eastAsia="zh-CN" w:bidi="ar-IQ"/>
          </w:rPr>
          <w:tab/>
        </w:r>
        <w:r>
          <w:rPr>
            <w:color w:val="000000"/>
            <w:lang w:eastAsia="en-GB"/>
          </w:rPr>
          <w:t>SMF may report the traffic forwarding way information corresponding to the 5G VN group communication</w:t>
        </w:r>
        <w:r>
          <w:rPr>
            <w:color w:val="000000"/>
            <w:lang w:eastAsia="en-GB"/>
          </w:rP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6029B" w:rsidRPr="007215AA" w14:paraId="36670E3F" w14:textId="77777777" w:rsidTr="00C01A9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E36A05" w14:textId="6544B127" w:rsidR="0006029B" w:rsidRPr="007215AA" w:rsidRDefault="0006029B" w:rsidP="00C01A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6280F35" w14:textId="77777777" w:rsidR="006A6754" w:rsidRPr="0006029B" w:rsidRDefault="006A6754" w:rsidP="0006029B">
      <w:pPr>
        <w:pStyle w:val="3"/>
        <w:rPr>
          <w:lang w:eastAsia="zh-CN"/>
        </w:rPr>
      </w:pPr>
    </w:p>
    <w:sectPr w:rsidR="006A6754" w:rsidRPr="0006029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16B99" w14:textId="77777777" w:rsidR="00EE54AD" w:rsidRDefault="00EE54AD">
      <w:r>
        <w:separator/>
      </w:r>
    </w:p>
  </w:endnote>
  <w:endnote w:type="continuationSeparator" w:id="0">
    <w:p w14:paraId="12B709AA" w14:textId="77777777" w:rsidR="00EE54AD" w:rsidRDefault="00EE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5F833" w14:textId="77777777" w:rsidR="00EE54AD" w:rsidRDefault="00EE54AD">
      <w:r>
        <w:separator/>
      </w:r>
    </w:p>
  </w:footnote>
  <w:footnote w:type="continuationSeparator" w:id="0">
    <w:p w14:paraId="07951A21" w14:textId="77777777" w:rsidR="00EE54AD" w:rsidRDefault="00EE5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B738" w14:textId="77777777" w:rsidR="00E14814" w:rsidRDefault="00E1481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E14814" w:rsidRDefault="00E148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E14814" w:rsidRDefault="00E1481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E14814" w:rsidRDefault="00E148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4"/>
  </w:num>
  <w:num w:numId="13">
    <w:abstractNumId w:val="29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7"/>
  </w:num>
  <w:num w:numId="20">
    <w:abstractNumId w:val="28"/>
  </w:num>
  <w:num w:numId="21">
    <w:abstractNumId w:val="33"/>
  </w:num>
  <w:num w:numId="22">
    <w:abstractNumId w:val="15"/>
  </w:num>
  <w:num w:numId="23">
    <w:abstractNumId w:val="27"/>
  </w:num>
  <w:num w:numId="24">
    <w:abstractNumId w:val="18"/>
  </w:num>
  <w:num w:numId="25">
    <w:abstractNumId w:val="3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1"/>
  </w:num>
  <w:num w:numId="32">
    <w:abstractNumId w:val="19"/>
  </w:num>
  <w:num w:numId="33">
    <w:abstractNumId w:val="17"/>
  </w:num>
  <w:num w:numId="34">
    <w:abstractNumId w:val="21"/>
  </w:num>
  <w:num w:numId="35">
    <w:abstractNumId w:val="25"/>
  </w:num>
  <w:num w:numId="36">
    <w:abstractNumId w:val="26"/>
  </w:num>
  <w:num w:numId="37">
    <w:abstractNumId w:val="14"/>
  </w:num>
  <w:num w:numId="38">
    <w:abstractNumId w:val="36"/>
  </w:num>
  <w:num w:numId="39">
    <w:abstractNumId w:val="30"/>
  </w:num>
  <w:num w:numId="40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12">
    <w15:presenceInfo w15:providerId="None" w15:userId="Huawei-12"/>
  </w15:person>
  <w15:person w15:author="Huawei-01">
    <w15:presenceInfo w15:providerId="None" w15:userId="Huawei-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6108"/>
    <w:rsid w:val="00007A35"/>
    <w:rsid w:val="0001104B"/>
    <w:rsid w:val="00011264"/>
    <w:rsid w:val="00012647"/>
    <w:rsid w:val="00012945"/>
    <w:rsid w:val="000133E2"/>
    <w:rsid w:val="00014591"/>
    <w:rsid w:val="00022E4A"/>
    <w:rsid w:val="00025DC7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72AD"/>
    <w:rsid w:val="00057608"/>
    <w:rsid w:val="0006029B"/>
    <w:rsid w:val="00064029"/>
    <w:rsid w:val="00071553"/>
    <w:rsid w:val="0007762F"/>
    <w:rsid w:val="00077F09"/>
    <w:rsid w:val="00080844"/>
    <w:rsid w:val="0008259A"/>
    <w:rsid w:val="0008643B"/>
    <w:rsid w:val="000877C7"/>
    <w:rsid w:val="00087B3E"/>
    <w:rsid w:val="000A05B1"/>
    <w:rsid w:val="000A131B"/>
    <w:rsid w:val="000A3B1C"/>
    <w:rsid w:val="000A3F89"/>
    <w:rsid w:val="000A6394"/>
    <w:rsid w:val="000B0CD8"/>
    <w:rsid w:val="000B5ACB"/>
    <w:rsid w:val="000B6841"/>
    <w:rsid w:val="000B7FED"/>
    <w:rsid w:val="000C038A"/>
    <w:rsid w:val="000C0A7C"/>
    <w:rsid w:val="000C1F6A"/>
    <w:rsid w:val="000C6598"/>
    <w:rsid w:val="000C75ED"/>
    <w:rsid w:val="000D0D3D"/>
    <w:rsid w:val="000D3ABE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F0127"/>
    <w:rsid w:val="000F0657"/>
    <w:rsid w:val="000F3125"/>
    <w:rsid w:val="000F43A3"/>
    <w:rsid w:val="000F45BF"/>
    <w:rsid w:val="000F6328"/>
    <w:rsid w:val="000F7E31"/>
    <w:rsid w:val="00100FEE"/>
    <w:rsid w:val="00102B52"/>
    <w:rsid w:val="00103204"/>
    <w:rsid w:val="00103D1C"/>
    <w:rsid w:val="00111DDE"/>
    <w:rsid w:val="00113E59"/>
    <w:rsid w:val="00114881"/>
    <w:rsid w:val="001148CF"/>
    <w:rsid w:val="00114D0C"/>
    <w:rsid w:val="0011564A"/>
    <w:rsid w:val="0011726A"/>
    <w:rsid w:val="001176D7"/>
    <w:rsid w:val="00117778"/>
    <w:rsid w:val="00117E44"/>
    <w:rsid w:val="00120046"/>
    <w:rsid w:val="0012096C"/>
    <w:rsid w:val="001230BC"/>
    <w:rsid w:val="001256A4"/>
    <w:rsid w:val="001259A1"/>
    <w:rsid w:val="00127BA7"/>
    <w:rsid w:val="00133049"/>
    <w:rsid w:val="00134332"/>
    <w:rsid w:val="001343F1"/>
    <w:rsid w:val="001349C3"/>
    <w:rsid w:val="00134D2D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5786"/>
    <w:rsid w:val="0015707A"/>
    <w:rsid w:val="00157276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6348"/>
    <w:rsid w:val="00186E58"/>
    <w:rsid w:val="0018745B"/>
    <w:rsid w:val="001879C9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047A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C7709"/>
    <w:rsid w:val="001D041C"/>
    <w:rsid w:val="001D0BC6"/>
    <w:rsid w:val="001D7A32"/>
    <w:rsid w:val="001E10AA"/>
    <w:rsid w:val="001E41F3"/>
    <w:rsid w:val="001E5F7C"/>
    <w:rsid w:val="001E62C4"/>
    <w:rsid w:val="001E7944"/>
    <w:rsid w:val="001F580B"/>
    <w:rsid w:val="00202A20"/>
    <w:rsid w:val="002044B9"/>
    <w:rsid w:val="002055B3"/>
    <w:rsid w:val="00207C59"/>
    <w:rsid w:val="002105BA"/>
    <w:rsid w:val="00220D18"/>
    <w:rsid w:val="002331BB"/>
    <w:rsid w:val="0023428E"/>
    <w:rsid w:val="00234337"/>
    <w:rsid w:val="00235AA8"/>
    <w:rsid w:val="00235AE1"/>
    <w:rsid w:val="00237203"/>
    <w:rsid w:val="002379A7"/>
    <w:rsid w:val="00237B4B"/>
    <w:rsid w:val="00237C01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2FCD"/>
    <w:rsid w:val="002640DD"/>
    <w:rsid w:val="0026751A"/>
    <w:rsid w:val="00270CD5"/>
    <w:rsid w:val="00271612"/>
    <w:rsid w:val="00271C86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C69"/>
    <w:rsid w:val="00297765"/>
    <w:rsid w:val="002A0686"/>
    <w:rsid w:val="002A24CC"/>
    <w:rsid w:val="002A2510"/>
    <w:rsid w:val="002A3EAE"/>
    <w:rsid w:val="002A4810"/>
    <w:rsid w:val="002A56BA"/>
    <w:rsid w:val="002A5D95"/>
    <w:rsid w:val="002A5FBB"/>
    <w:rsid w:val="002A74B5"/>
    <w:rsid w:val="002A763B"/>
    <w:rsid w:val="002B0B0F"/>
    <w:rsid w:val="002B1650"/>
    <w:rsid w:val="002B1A54"/>
    <w:rsid w:val="002B42AB"/>
    <w:rsid w:val="002B54D8"/>
    <w:rsid w:val="002B5741"/>
    <w:rsid w:val="002B6932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593"/>
    <w:rsid w:val="002D5015"/>
    <w:rsid w:val="002D7B66"/>
    <w:rsid w:val="002E04A7"/>
    <w:rsid w:val="002E2A8F"/>
    <w:rsid w:val="002E4132"/>
    <w:rsid w:val="002E45B7"/>
    <w:rsid w:val="002E6E69"/>
    <w:rsid w:val="002E7162"/>
    <w:rsid w:val="002E7506"/>
    <w:rsid w:val="002F048C"/>
    <w:rsid w:val="002F24D5"/>
    <w:rsid w:val="002F4F64"/>
    <w:rsid w:val="002F51F8"/>
    <w:rsid w:val="002F5B2A"/>
    <w:rsid w:val="003015D2"/>
    <w:rsid w:val="00305409"/>
    <w:rsid w:val="00310C20"/>
    <w:rsid w:val="00312E8F"/>
    <w:rsid w:val="003207EC"/>
    <w:rsid w:val="00323945"/>
    <w:rsid w:val="0032637D"/>
    <w:rsid w:val="003268BB"/>
    <w:rsid w:val="003308B1"/>
    <w:rsid w:val="00330A52"/>
    <w:rsid w:val="00330D2D"/>
    <w:rsid w:val="00331386"/>
    <w:rsid w:val="0033278E"/>
    <w:rsid w:val="00335C0D"/>
    <w:rsid w:val="00336E63"/>
    <w:rsid w:val="00337EC9"/>
    <w:rsid w:val="00341398"/>
    <w:rsid w:val="00341B24"/>
    <w:rsid w:val="003424F5"/>
    <w:rsid w:val="0034313C"/>
    <w:rsid w:val="00345D8B"/>
    <w:rsid w:val="00346E7A"/>
    <w:rsid w:val="00347963"/>
    <w:rsid w:val="00352C0A"/>
    <w:rsid w:val="003534D7"/>
    <w:rsid w:val="00353A5C"/>
    <w:rsid w:val="0035655A"/>
    <w:rsid w:val="0036075D"/>
    <w:rsid w:val="003609EF"/>
    <w:rsid w:val="00361C7B"/>
    <w:rsid w:val="00361DE4"/>
    <w:rsid w:val="0036231A"/>
    <w:rsid w:val="00363DD6"/>
    <w:rsid w:val="003663F1"/>
    <w:rsid w:val="00371A98"/>
    <w:rsid w:val="00371C11"/>
    <w:rsid w:val="00372F39"/>
    <w:rsid w:val="00374DD4"/>
    <w:rsid w:val="00376252"/>
    <w:rsid w:val="003768F8"/>
    <w:rsid w:val="00380951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7CD5"/>
    <w:rsid w:val="003B0CB6"/>
    <w:rsid w:val="003B280F"/>
    <w:rsid w:val="003B4255"/>
    <w:rsid w:val="003B5EDB"/>
    <w:rsid w:val="003B66B7"/>
    <w:rsid w:val="003C0168"/>
    <w:rsid w:val="003C0F5D"/>
    <w:rsid w:val="003C1159"/>
    <w:rsid w:val="003C5B4A"/>
    <w:rsid w:val="003D3C3A"/>
    <w:rsid w:val="003E0120"/>
    <w:rsid w:val="003E08D8"/>
    <w:rsid w:val="003E1A36"/>
    <w:rsid w:val="003E4197"/>
    <w:rsid w:val="003E59C6"/>
    <w:rsid w:val="003E6535"/>
    <w:rsid w:val="003F051C"/>
    <w:rsid w:val="003F23CD"/>
    <w:rsid w:val="003F4691"/>
    <w:rsid w:val="003F5B97"/>
    <w:rsid w:val="00405077"/>
    <w:rsid w:val="00407A63"/>
    <w:rsid w:val="00407BA1"/>
    <w:rsid w:val="00407DE0"/>
    <w:rsid w:val="00410371"/>
    <w:rsid w:val="00410EA1"/>
    <w:rsid w:val="00416B47"/>
    <w:rsid w:val="00416F4A"/>
    <w:rsid w:val="004171D1"/>
    <w:rsid w:val="00417EE0"/>
    <w:rsid w:val="00424286"/>
    <w:rsid w:val="004242F1"/>
    <w:rsid w:val="00424D89"/>
    <w:rsid w:val="00426584"/>
    <w:rsid w:val="004270FD"/>
    <w:rsid w:val="0042772C"/>
    <w:rsid w:val="00431A1D"/>
    <w:rsid w:val="0043554B"/>
    <w:rsid w:val="00442F16"/>
    <w:rsid w:val="004433AD"/>
    <w:rsid w:val="0044366A"/>
    <w:rsid w:val="00445446"/>
    <w:rsid w:val="00445C41"/>
    <w:rsid w:val="00450960"/>
    <w:rsid w:val="00451630"/>
    <w:rsid w:val="00451F09"/>
    <w:rsid w:val="00454141"/>
    <w:rsid w:val="004548D5"/>
    <w:rsid w:val="0046014A"/>
    <w:rsid w:val="004635AE"/>
    <w:rsid w:val="004667A4"/>
    <w:rsid w:val="004676F0"/>
    <w:rsid w:val="00472CF5"/>
    <w:rsid w:val="004732F0"/>
    <w:rsid w:val="004776F6"/>
    <w:rsid w:val="004800D4"/>
    <w:rsid w:val="00481E63"/>
    <w:rsid w:val="00482204"/>
    <w:rsid w:val="00485C93"/>
    <w:rsid w:val="00487D80"/>
    <w:rsid w:val="00496330"/>
    <w:rsid w:val="004A3174"/>
    <w:rsid w:val="004A41D1"/>
    <w:rsid w:val="004A4C90"/>
    <w:rsid w:val="004B4B27"/>
    <w:rsid w:val="004B6621"/>
    <w:rsid w:val="004B75B7"/>
    <w:rsid w:val="004C093D"/>
    <w:rsid w:val="004C0C73"/>
    <w:rsid w:val="004C1F29"/>
    <w:rsid w:val="004C3037"/>
    <w:rsid w:val="004C3A21"/>
    <w:rsid w:val="004C69C0"/>
    <w:rsid w:val="004C77C2"/>
    <w:rsid w:val="004D0125"/>
    <w:rsid w:val="004D149B"/>
    <w:rsid w:val="004D1CB9"/>
    <w:rsid w:val="004D236F"/>
    <w:rsid w:val="004D326A"/>
    <w:rsid w:val="004E0AA6"/>
    <w:rsid w:val="004E32D8"/>
    <w:rsid w:val="004E38B0"/>
    <w:rsid w:val="004E3B44"/>
    <w:rsid w:val="004E7C48"/>
    <w:rsid w:val="004F6135"/>
    <w:rsid w:val="004F6A23"/>
    <w:rsid w:val="004F6CC0"/>
    <w:rsid w:val="004F78FA"/>
    <w:rsid w:val="0050398C"/>
    <w:rsid w:val="0050485A"/>
    <w:rsid w:val="00504CC7"/>
    <w:rsid w:val="005053F3"/>
    <w:rsid w:val="005067B2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1740A"/>
    <w:rsid w:val="0052180F"/>
    <w:rsid w:val="005227BA"/>
    <w:rsid w:val="00522846"/>
    <w:rsid w:val="00527C3B"/>
    <w:rsid w:val="00530939"/>
    <w:rsid w:val="00531B63"/>
    <w:rsid w:val="00533B34"/>
    <w:rsid w:val="00534249"/>
    <w:rsid w:val="0054057B"/>
    <w:rsid w:val="005450EE"/>
    <w:rsid w:val="00545C2A"/>
    <w:rsid w:val="00546102"/>
    <w:rsid w:val="00547111"/>
    <w:rsid w:val="0055066B"/>
    <w:rsid w:val="005525B2"/>
    <w:rsid w:val="0055412F"/>
    <w:rsid w:val="00554538"/>
    <w:rsid w:val="00557920"/>
    <w:rsid w:val="005607A2"/>
    <w:rsid w:val="005678B2"/>
    <w:rsid w:val="0057163E"/>
    <w:rsid w:val="0057284D"/>
    <w:rsid w:val="00573DAD"/>
    <w:rsid w:val="00577561"/>
    <w:rsid w:val="00580035"/>
    <w:rsid w:val="00581976"/>
    <w:rsid w:val="005838FA"/>
    <w:rsid w:val="00584942"/>
    <w:rsid w:val="005860B8"/>
    <w:rsid w:val="0058724A"/>
    <w:rsid w:val="0059106E"/>
    <w:rsid w:val="00592D74"/>
    <w:rsid w:val="005A1C3F"/>
    <w:rsid w:val="005A3021"/>
    <w:rsid w:val="005A33BA"/>
    <w:rsid w:val="005A3D3A"/>
    <w:rsid w:val="005A4655"/>
    <w:rsid w:val="005B1EA5"/>
    <w:rsid w:val="005B74F1"/>
    <w:rsid w:val="005C3267"/>
    <w:rsid w:val="005E04B9"/>
    <w:rsid w:val="005E203B"/>
    <w:rsid w:val="005E2C44"/>
    <w:rsid w:val="005F4D03"/>
    <w:rsid w:val="005F6915"/>
    <w:rsid w:val="005F7559"/>
    <w:rsid w:val="006018DB"/>
    <w:rsid w:val="006029AF"/>
    <w:rsid w:val="0060698D"/>
    <w:rsid w:val="00607AD8"/>
    <w:rsid w:val="00610582"/>
    <w:rsid w:val="006106B0"/>
    <w:rsid w:val="006148A3"/>
    <w:rsid w:val="006167C0"/>
    <w:rsid w:val="00617770"/>
    <w:rsid w:val="00621188"/>
    <w:rsid w:val="006220BE"/>
    <w:rsid w:val="00623319"/>
    <w:rsid w:val="006238D3"/>
    <w:rsid w:val="0062559E"/>
    <w:rsid w:val="006257ED"/>
    <w:rsid w:val="00625D23"/>
    <w:rsid w:val="006272F9"/>
    <w:rsid w:val="00633BBF"/>
    <w:rsid w:val="006344FB"/>
    <w:rsid w:val="00634844"/>
    <w:rsid w:val="0063493E"/>
    <w:rsid w:val="00635400"/>
    <w:rsid w:val="00642D97"/>
    <w:rsid w:val="00643D98"/>
    <w:rsid w:val="0064458B"/>
    <w:rsid w:val="00651A7B"/>
    <w:rsid w:val="00651E00"/>
    <w:rsid w:val="00654D0C"/>
    <w:rsid w:val="006562E5"/>
    <w:rsid w:val="006573BB"/>
    <w:rsid w:val="006579DB"/>
    <w:rsid w:val="00657C92"/>
    <w:rsid w:val="00660AF5"/>
    <w:rsid w:val="00661801"/>
    <w:rsid w:val="0066203B"/>
    <w:rsid w:val="006748C2"/>
    <w:rsid w:val="0068000D"/>
    <w:rsid w:val="00681CE3"/>
    <w:rsid w:val="00683749"/>
    <w:rsid w:val="0068462E"/>
    <w:rsid w:val="006915ED"/>
    <w:rsid w:val="0069568C"/>
    <w:rsid w:val="00695808"/>
    <w:rsid w:val="006970E6"/>
    <w:rsid w:val="006A06A7"/>
    <w:rsid w:val="006A278F"/>
    <w:rsid w:val="006A47D8"/>
    <w:rsid w:val="006A6754"/>
    <w:rsid w:val="006B0845"/>
    <w:rsid w:val="006B1320"/>
    <w:rsid w:val="006B1348"/>
    <w:rsid w:val="006B46FB"/>
    <w:rsid w:val="006C1A83"/>
    <w:rsid w:val="006C1F89"/>
    <w:rsid w:val="006C2954"/>
    <w:rsid w:val="006C33F8"/>
    <w:rsid w:val="006C58A8"/>
    <w:rsid w:val="006C7082"/>
    <w:rsid w:val="006D165F"/>
    <w:rsid w:val="006D1BBB"/>
    <w:rsid w:val="006D79BA"/>
    <w:rsid w:val="006E1A8B"/>
    <w:rsid w:val="006E21FB"/>
    <w:rsid w:val="006E3F29"/>
    <w:rsid w:val="006F2C05"/>
    <w:rsid w:val="006F393E"/>
    <w:rsid w:val="006F5F6B"/>
    <w:rsid w:val="007002B3"/>
    <w:rsid w:val="00700AC4"/>
    <w:rsid w:val="0070265C"/>
    <w:rsid w:val="00702874"/>
    <w:rsid w:val="00703287"/>
    <w:rsid w:val="00704090"/>
    <w:rsid w:val="007045E0"/>
    <w:rsid w:val="00707287"/>
    <w:rsid w:val="0071285F"/>
    <w:rsid w:val="00717F47"/>
    <w:rsid w:val="00725FE9"/>
    <w:rsid w:val="007274A6"/>
    <w:rsid w:val="007318B6"/>
    <w:rsid w:val="0073329E"/>
    <w:rsid w:val="00734E0F"/>
    <w:rsid w:val="00741605"/>
    <w:rsid w:val="0074212F"/>
    <w:rsid w:val="00747992"/>
    <w:rsid w:val="00750318"/>
    <w:rsid w:val="0075042C"/>
    <w:rsid w:val="00751BFD"/>
    <w:rsid w:val="0075459D"/>
    <w:rsid w:val="00757706"/>
    <w:rsid w:val="0076247B"/>
    <w:rsid w:val="007626A1"/>
    <w:rsid w:val="00762C7B"/>
    <w:rsid w:val="00765F9C"/>
    <w:rsid w:val="00766BE8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46C"/>
    <w:rsid w:val="007915DA"/>
    <w:rsid w:val="00792342"/>
    <w:rsid w:val="007924F7"/>
    <w:rsid w:val="007927D3"/>
    <w:rsid w:val="007931BA"/>
    <w:rsid w:val="00793DB6"/>
    <w:rsid w:val="00796C9C"/>
    <w:rsid w:val="007977A8"/>
    <w:rsid w:val="00797A05"/>
    <w:rsid w:val="007A2A1D"/>
    <w:rsid w:val="007A4414"/>
    <w:rsid w:val="007A6D93"/>
    <w:rsid w:val="007B2686"/>
    <w:rsid w:val="007B512A"/>
    <w:rsid w:val="007B62E9"/>
    <w:rsid w:val="007B64E4"/>
    <w:rsid w:val="007C2097"/>
    <w:rsid w:val="007C2DF3"/>
    <w:rsid w:val="007C33A4"/>
    <w:rsid w:val="007C3B8D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198F"/>
    <w:rsid w:val="007E28C1"/>
    <w:rsid w:val="007E5BCB"/>
    <w:rsid w:val="007F4241"/>
    <w:rsid w:val="007F4A31"/>
    <w:rsid w:val="007F551D"/>
    <w:rsid w:val="007F7259"/>
    <w:rsid w:val="008008BC"/>
    <w:rsid w:val="00800E24"/>
    <w:rsid w:val="008022C1"/>
    <w:rsid w:val="00802E93"/>
    <w:rsid w:val="008040A8"/>
    <w:rsid w:val="0080658E"/>
    <w:rsid w:val="00807376"/>
    <w:rsid w:val="008110BC"/>
    <w:rsid w:val="00814A7B"/>
    <w:rsid w:val="00825030"/>
    <w:rsid w:val="008279FA"/>
    <w:rsid w:val="00831511"/>
    <w:rsid w:val="0083228A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7926"/>
    <w:rsid w:val="00853E2F"/>
    <w:rsid w:val="00854324"/>
    <w:rsid w:val="008626E7"/>
    <w:rsid w:val="00870683"/>
    <w:rsid w:val="008708BF"/>
    <w:rsid w:val="00870EE7"/>
    <w:rsid w:val="008725A2"/>
    <w:rsid w:val="008738FB"/>
    <w:rsid w:val="008775C0"/>
    <w:rsid w:val="008809D5"/>
    <w:rsid w:val="00881DB6"/>
    <w:rsid w:val="00883D4F"/>
    <w:rsid w:val="00884A8C"/>
    <w:rsid w:val="00886514"/>
    <w:rsid w:val="00887A1F"/>
    <w:rsid w:val="008919C1"/>
    <w:rsid w:val="00894937"/>
    <w:rsid w:val="00894B4C"/>
    <w:rsid w:val="00895C84"/>
    <w:rsid w:val="00897FBB"/>
    <w:rsid w:val="008A45A6"/>
    <w:rsid w:val="008A59E2"/>
    <w:rsid w:val="008B1C23"/>
    <w:rsid w:val="008B2101"/>
    <w:rsid w:val="008B5005"/>
    <w:rsid w:val="008B52BA"/>
    <w:rsid w:val="008B533D"/>
    <w:rsid w:val="008B7020"/>
    <w:rsid w:val="008B7261"/>
    <w:rsid w:val="008B786B"/>
    <w:rsid w:val="008C15FE"/>
    <w:rsid w:val="008C46E4"/>
    <w:rsid w:val="008C538F"/>
    <w:rsid w:val="008D1A18"/>
    <w:rsid w:val="008D3690"/>
    <w:rsid w:val="008D36D6"/>
    <w:rsid w:val="008D45BF"/>
    <w:rsid w:val="008D4694"/>
    <w:rsid w:val="008D69FC"/>
    <w:rsid w:val="008D7383"/>
    <w:rsid w:val="008E13BF"/>
    <w:rsid w:val="008E2A6C"/>
    <w:rsid w:val="008E50D4"/>
    <w:rsid w:val="008E5459"/>
    <w:rsid w:val="008F301A"/>
    <w:rsid w:val="008F3878"/>
    <w:rsid w:val="008F3C66"/>
    <w:rsid w:val="008F61BF"/>
    <w:rsid w:val="008F686C"/>
    <w:rsid w:val="0090492C"/>
    <w:rsid w:val="00910EED"/>
    <w:rsid w:val="00912806"/>
    <w:rsid w:val="009128F5"/>
    <w:rsid w:val="00912CFF"/>
    <w:rsid w:val="009148DE"/>
    <w:rsid w:val="00915FED"/>
    <w:rsid w:val="009208D6"/>
    <w:rsid w:val="0092279C"/>
    <w:rsid w:val="00924A0E"/>
    <w:rsid w:val="009305AD"/>
    <w:rsid w:val="00930F5C"/>
    <w:rsid w:val="009324F3"/>
    <w:rsid w:val="00936BFB"/>
    <w:rsid w:val="00941141"/>
    <w:rsid w:val="0094794B"/>
    <w:rsid w:val="009517A2"/>
    <w:rsid w:val="0095271F"/>
    <w:rsid w:val="00954C04"/>
    <w:rsid w:val="00955B5B"/>
    <w:rsid w:val="009568D4"/>
    <w:rsid w:val="00956CCC"/>
    <w:rsid w:val="00957CA8"/>
    <w:rsid w:val="00960DCE"/>
    <w:rsid w:val="00964DBF"/>
    <w:rsid w:val="00965DA1"/>
    <w:rsid w:val="0097203C"/>
    <w:rsid w:val="00972496"/>
    <w:rsid w:val="009734D5"/>
    <w:rsid w:val="00974A7E"/>
    <w:rsid w:val="00974C24"/>
    <w:rsid w:val="009777D9"/>
    <w:rsid w:val="00980E07"/>
    <w:rsid w:val="009815A3"/>
    <w:rsid w:val="00983BFE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BDE"/>
    <w:rsid w:val="009A0D25"/>
    <w:rsid w:val="009A2307"/>
    <w:rsid w:val="009A5753"/>
    <w:rsid w:val="009A579D"/>
    <w:rsid w:val="009A638B"/>
    <w:rsid w:val="009B1851"/>
    <w:rsid w:val="009B40DF"/>
    <w:rsid w:val="009B6301"/>
    <w:rsid w:val="009B6818"/>
    <w:rsid w:val="009B6A14"/>
    <w:rsid w:val="009C3267"/>
    <w:rsid w:val="009C57F5"/>
    <w:rsid w:val="009C5CA0"/>
    <w:rsid w:val="009C7B91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3998"/>
    <w:rsid w:val="009E69D5"/>
    <w:rsid w:val="009E6F64"/>
    <w:rsid w:val="009F15CC"/>
    <w:rsid w:val="009F1D85"/>
    <w:rsid w:val="009F734F"/>
    <w:rsid w:val="009F7516"/>
    <w:rsid w:val="00A00898"/>
    <w:rsid w:val="00A01B80"/>
    <w:rsid w:val="00A034B8"/>
    <w:rsid w:val="00A10B32"/>
    <w:rsid w:val="00A13D39"/>
    <w:rsid w:val="00A15A76"/>
    <w:rsid w:val="00A16221"/>
    <w:rsid w:val="00A17743"/>
    <w:rsid w:val="00A202D6"/>
    <w:rsid w:val="00A21A98"/>
    <w:rsid w:val="00A21C9B"/>
    <w:rsid w:val="00A22F85"/>
    <w:rsid w:val="00A24261"/>
    <w:rsid w:val="00A246B6"/>
    <w:rsid w:val="00A26E28"/>
    <w:rsid w:val="00A31DB2"/>
    <w:rsid w:val="00A35999"/>
    <w:rsid w:val="00A40D0E"/>
    <w:rsid w:val="00A40D59"/>
    <w:rsid w:val="00A43F59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265D"/>
    <w:rsid w:val="00A63978"/>
    <w:rsid w:val="00A63C80"/>
    <w:rsid w:val="00A64DC1"/>
    <w:rsid w:val="00A6573C"/>
    <w:rsid w:val="00A671C8"/>
    <w:rsid w:val="00A702C8"/>
    <w:rsid w:val="00A709D1"/>
    <w:rsid w:val="00A75C50"/>
    <w:rsid w:val="00A7671C"/>
    <w:rsid w:val="00A80AFD"/>
    <w:rsid w:val="00A81556"/>
    <w:rsid w:val="00A83B1E"/>
    <w:rsid w:val="00A83DA7"/>
    <w:rsid w:val="00A86157"/>
    <w:rsid w:val="00A914C6"/>
    <w:rsid w:val="00A914D9"/>
    <w:rsid w:val="00A9203F"/>
    <w:rsid w:val="00AA291F"/>
    <w:rsid w:val="00AA2CBC"/>
    <w:rsid w:val="00AA552A"/>
    <w:rsid w:val="00AB0F68"/>
    <w:rsid w:val="00AB1052"/>
    <w:rsid w:val="00AB1155"/>
    <w:rsid w:val="00AB2A72"/>
    <w:rsid w:val="00AB3CC1"/>
    <w:rsid w:val="00AB5A3A"/>
    <w:rsid w:val="00AB7193"/>
    <w:rsid w:val="00AC3A37"/>
    <w:rsid w:val="00AC405A"/>
    <w:rsid w:val="00AC5820"/>
    <w:rsid w:val="00AC649F"/>
    <w:rsid w:val="00AD1CD8"/>
    <w:rsid w:val="00AD1EA3"/>
    <w:rsid w:val="00AE10EB"/>
    <w:rsid w:val="00AE1C27"/>
    <w:rsid w:val="00AE20CA"/>
    <w:rsid w:val="00AE40C1"/>
    <w:rsid w:val="00AE6213"/>
    <w:rsid w:val="00AF0206"/>
    <w:rsid w:val="00AF2CF0"/>
    <w:rsid w:val="00AF570A"/>
    <w:rsid w:val="00B011C1"/>
    <w:rsid w:val="00B02219"/>
    <w:rsid w:val="00B027E1"/>
    <w:rsid w:val="00B07FF4"/>
    <w:rsid w:val="00B147A0"/>
    <w:rsid w:val="00B14DC3"/>
    <w:rsid w:val="00B1675B"/>
    <w:rsid w:val="00B16CDA"/>
    <w:rsid w:val="00B17543"/>
    <w:rsid w:val="00B21710"/>
    <w:rsid w:val="00B256FB"/>
    <w:rsid w:val="00B258BB"/>
    <w:rsid w:val="00B25E6E"/>
    <w:rsid w:val="00B264C4"/>
    <w:rsid w:val="00B279B4"/>
    <w:rsid w:val="00B3189C"/>
    <w:rsid w:val="00B32007"/>
    <w:rsid w:val="00B34D26"/>
    <w:rsid w:val="00B352A4"/>
    <w:rsid w:val="00B36085"/>
    <w:rsid w:val="00B40238"/>
    <w:rsid w:val="00B442C0"/>
    <w:rsid w:val="00B446F4"/>
    <w:rsid w:val="00B46464"/>
    <w:rsid w:val="00B505B7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71405"/>
    <w:rsid w:val="00B7244C"/>
    <w:rsid w:val="00B753EB"/>
    <w:rsid w:val="00B8676C"/>
    <w:rsid w:val="00B91EC1"/>
    <w:rsid w:val="00B93022"/>
    <w:rsid w:val="00B95F09"/>
    <w:rsid w:val="00B96197"/>
    <w:rsid w:val="00B968C8"/>
    <w:rsid w:val="00B96E91"/>
    <w:rsid w:val="00BA2A2C"/>
    <w:rsid w:val="00BA3EC5"/>
    <w:rsid w:val="00BA466F"/>
    <w:rsid w:val="00BA51D9"/>
    <w:rsid w:val="00BB156F"/>
    <w:rsid w:val="00BB5DFC"/>
    <w:rsid w:val="00BB714A"/>
    <w:rsid w:val="00BB7CE5"/>
    <w:rsid w:val="00BC06CC"/>
    <w:rsid w:val="00BC261E"/>
    <w:rsid w:val="00BC332D"/>
    <w:rsid w:val="00BC4E2F"/>
    <w:rsid w:val="00BC4E7C"/>
    <w:rsid w:val="00BC649A"/>
    <w:rsid w:val="00BD11E6"/>
    <w:rsid w:val="00BD120F"/>
    <w:rsid w:val="00BD279D"/>
    <w:rsid w:val="00BD57C1"/>
    <w:rsid w:val="00BD6BB8"/>
    <w:rsid w:val="00BD7D0E"/>
    <w:rsid w:val="00BE1C56"/>
    <w:rsid w:val="00BE6D1C"/>
    <w:rsid w:val="00BE7FE3"/>
    <w:rsid w:val="00BF0440"/>
    <w:rsid w:val="00BF04EC"/>
    <w:rsid w:val="00BF2065"/>
    <w:rsid w:val="00BF2255"/>
    <w:rsid w:val="00BF294A"/>
    <w:rsid w:val="00BF392C"/>
    <w:rsid w:val="00BF5E2F"/>
    <w:rsid w:val="00C0042D"/>
    <w:rsid w:val="00C10D19"/>
    <w:rsid w:val="00C1122C"/>
    <w:rsid w:val="00C15153"/>
    <w:rsid w:val="00C15C01"/>
    <w:rsid w:val="00C24C16"/>
    <w:rsid w:val="00C253F0"/>
    <w:rsid w:val="00C27BFF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24F2"/>
    <w:rsid w:val="00C525D3"/>
    <w:rsid w:val="00C5263B"/>
    <w:rsid w:val="00C543D8"/>
    <w:rsid w:val="00C56BE6"/>
    <w:rsid w:val="00C66BA2"/>
    <w:rsid w:val="00C77910"/>
    <w:rsid w:val="00C812A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7297"/>
    <w:rsid w:val="00CC5026"/>
    <w:rsid w:val="00CC68D0"/>
    <w:rsid w:val="00CC6E81"/>
    <w:rsid w:val="00CC7228"/>
    <w:rsid w:val="00CD3A3C"/>
    <w:rsid w:val="00CD5DC3"/>
    <w:rsid w:val="00CD6822"/>
    <w:rsid w:val="00CE2926"/>
    <w:rsid w:val="00CE3AB2"/>
    <w:rsid w:val="00CE5389"/>
    <w:rsid w:val="00CF1117"/>
    <w:rsid w:val="00CF22F2"/>
    <w:rsid w:val="00CF2432"/>
    <w:rsid w:val="00CF54C8"/>
    <w:rsid w:val="00CF5A8A"/>
    <w:rsid w:val="00CF6F6B"/>
    <w:rsid w:val="00D024C4"/>
    <w:rsid w:val="00D03273"/>
    <w:rsid w:val="00D03F9A"/>
    <w:rsid w:val="00D055BA"/>
    <w:rsid w:val="00D05ECC"/>
    <w:rsid w:val="00D06D51"/>
    <w:rsid w:val="00D0732B"/>
    <w:rsid w:val="00D07AA3"/>
    <w:rsid w:val="00D104EE"/>
    <w:rsid w:val="00D12CA6"/>
    <w:rsid w:val="00D12CD1"/>
    <w:rsid w:val="00D14557"/>
    <w:rsid w:val="00D14A3F"/>
    <w:rsid w:val="00D218A9"/>
    <w:rsid w:val="00D24991"/>
    <w:rsid w:val="00D260E8"/>
    <w:rsid w:val="00D269DA"/>
    <w:rsid w:val="00D26EFB"/>
    <w:rsid w:val="00D27699"/>
    <w:rsid w:val="00D33DD7"/>
    <w:rsid w:val="00D37153"/>
    <w:rsid w:val="00D42397"/>
    <w:rsid w:val="00D4394C"/>
    <w:rsid w:val="00D4546D"/>
    <w:rsid w:val="00D47F31"/>
    <w:rsid w:val="00D50255"/>
    <w:rsid w:val="00D51718"/>
    <w:rsid w:val="00D53F7F"/>
    <w:rsid w:val="00D563D8"/>
    <w:rsid w:val="00D60574"/>
    <w:rsid w:val="00D61512"/>
    <w:rsid w:val="00D619AA"/>
    <w:rsid w:val="00D61B53"/>
    <w:rsid w:val="00D62375"/>
    <w:rsid w:val="00D6361B"/>
    <w:rsid w:val="00D63730"/>
    <w:rsid w:val="00D65E0D"/>
    <w:rsid w:val="00D66455"/>
    <w:rsid w:val="00D67233"/>
    <w:rsid w:val="00D6786C"/>
    <w:rsid w:val="00D706EC"/>
    <w:rsid w:val="00D76913"/>
    <w:rsid w:val="00D77409"/>
    <w:rsid w:val="00D8194D"/>
    <w:rsid w:val="00D8220F"/>
    <w:rsid w:val="00D831FD"/>
    <w:rsid w:val="00D869A9"/>
    <w:rsid w:val="00D9356E"/>
    <w:rsid w:val="00D949F1"/>
    <w:rsid w:val="00D94EBC"/>
    <w:rsid w:val="00DA1B78"/>
    <w:rsid w:val="00DA227E"/>
    <w:rsid w:val="00DA3202"/>
    <w:rsid w:val="00DA6B6F"/>
    <w:rsid w:val="00DA6DDB"/>
    <w:rsid w:val="00DB0A9D"/>
    <w:rsid w:val="00DB309B"/>
    <w:rsid w:val="00DB4E4B"/>
    <w:rsid w:val="00DB54CF"/>
    <w:rsid w:val="00DC0B3C"/>
    <w:rsid w:val="00DC23C0"/>
    <w:rsid w:val="00DC29C8"/>
    <w:rsid w:val="00DC4406"/>
    <w:rsid w:val="00DC5FFD"/>
    <w:rsid w:val="00DD33C9"/>
    <w:rsid w:val="00DD613F"/>
    <w:rsid w:val="00DD79CD"/>
    <w:rsid w:val="00DE2BF2"/>
    <w:rsid w:val="00DE34CF"/>
    <w:rsid w:val="00DE5476"/>
    <w:rsid w:val="00DE6012"/>
    <w:rsid w:val="00DE6CA3"/>
    <w:rsid w:val="00DE6E72"/>
    <w:rsid w:val="00DF1A08"/>
    <w:rsid w:val="00DF40BA"/>
    <w:rsid w:val="00DF5BC7"/>
    <w:rsid w:val="00DF669C"/>
    <w:rsid w:val="00E044BD"/>
    <w:rsid w:val="00E04815"/>
    <w:rsid w:val="00E07CEA"/>
    <w:rsid w:val="00E122B1"/>
    <w:rsid w:val="00E12DED"/>
    <w:rsid w:val="00E13F3D"/>
    <w:rsid w:val="00E14814"/>
    <w:rsid w:val="00E16604"/>
    <w:rsid w:val="00E16A7A"/>
    <w:rsid w:val="00E16B8A"/>
    <w:rsid w:val="00E1718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47F5"/>
    <w:rsid w:val="00E55629"/>
    <w:rsid w:val="00E5589A"/>
    <w:rsid w:val="00E564CD"/>
    <w:rsid w:val="00E61360"/>
    <w:rsid w:val="00E61ECB"/>
    <w:rsid w:val="00E6377B"/>
    <w:rsid w:val="00E64632"/>
    <w:rsid w:val="00E650DE"/>
    <w:rsid w:val="00E660CB"/>
    <w:rsid w:val="00E66781"/>
    <w:rsid w:val="00E6757F"/>
    <w:rsid w:val="00E7446F"/>
    <w:rsid w:val="00E7548B"/>
    <w:rsid w:val="00E755CB"/>
    <w:rsid w:val="00E860E9"/>
    <w:rsid w:val="00E94AD5"/>
    <w:rsid w:val="00E97AAF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28B6"/>
    <w:rsid w:val="00EC31CF"/>
    <w:rsid w:val="00EC3C36"/>
    <w:rsid w:val="00EC584C"/>
    <w:rsid w:val="00EC588D"/>
    <w:rsid w:val="00EC5D76"/>
    <w:rsid w:val="00ED099E"/>
    <w:rsid w:val="00ED1338"/>
    <w:rsid w:val="00ED586F"/>
    <w:rsid w:val="00ED5AD6"/>
    <w:rsid w:val="00ED7A74"/>
    <w:rsid w:val="00EE1192"/>
    <w:rsid w:val="00EE2C8D"/>
    <w:rsid w:val="00EE45C9"/>
    <w:rsid w:val="00EE5167"/>
    <w:rsid w:val="00EE5266"/>
    <w:rsid w:val="00EE54AD"/>
    <w:rsid w:val="00EE54D4"/>
    <w:rsid w:val="00EE71DE"/>
    <w:rsid w:val="00EE7D7C"/>
    <w:rsid w:val="00EE7E86"/>
    <w:rsid w:val="00EF4718"/>
    <w:rsid w:val="00F02CA6"/>
    <w:rsid w:val="00F078C8"/>
    <w:rsid w:val="00F11040"/>
    <w:rsid w:val="00F11718"/>
    <w:rsid w:val="00F13404"/>
    <w:rsid w:val="00F1350D"/>
    <w:rsid w:val="00F144D8"/>
    <w:rsid w:val="00F15E50"/>
    <w:rsid w:val="00F17FAB"/>
    <w:rsid w:val="00F23051"/>
    <w:rsid w:val="00F2578D"/>
    <w:rsid w:val="00F25D98"/>
    <w:rsid w:val="00F300FB"/>
    <w:rsid w:val="00F31A04"/>
    <w:rsid w:val="00F31F4F"/>
    <w:rsid w:val="00F327B1"/>
    <w:rsid w:val="00F32D6D"/>
    <w:rsid w:val="00F332E4"/>
    <w:rsid w:val="00F37706"/>
    <w:rsid w:val="00F453A9"/>
    <w:rsid w:val="00F53C37"/>
    <w:rsid w:val="00F53D01"/>
    <w:rsid w:val="00F64AB7"/>
    <w:rsid w:val="00F65D48"/>
    <w:rsid w:val="00F65F2C"/>
    <w:rsid w:val="00F7126D"/>
    <w:rsid w:val="00F740B4"/>
    <w:rsid w:val="00F76BD2"/>
    <w:rsid w:val="00F833E1"/>
    <w:rsid w:val="00F843EA"/>
    <w:rsid w:val="00F847EA"/>
    <w:rsid w:val="00F87686"/>
    <w:rsid w:val="00F87CCE"/>
    <w:rsid w:val="00F87F88"/>
    <w:rsid w:val="00F91800"/>
    <w:rsid w:val="00F9338A"/>
    <w:rsid w:val="00F9488F"/>
    <w:rsid w:val="00F95BA2"/>
    <w:rsid w:val="00F9689E"/>
    <w:rsid w:val="00FA009B"/>
    <w:rsid w:val="00FA0D3F"/>
    <w:rsid w:val="00FA2DE6"/>
    <w:rsid w:val="00FA405F"/>
    <w:rsid w:val="00FA4B38"/>
    <w:rsid w:val="00FA4B46"/>
    <w:rsid w:val="00FA4F3F"/>
    <w:rsid w:val="00FA7CBF"/>
    <w:rsid w:val="00FB0CDC"/>
    <w:rsid w:val="00FB6386"/>
    <w:rsid w:val="00FB7EEF"/>
    <w:rsid w:val="00FC1108"/>
    <w:rsid w:val="00FC3D68"/>
    <w:rsid w:val="00FC4DB7"/>
    <w:rsid w:val="00FC63DD"/>
    <w:rsid w:val="00FD1CB3"/>
    <w:rsid w:val="00FD3A5D"/>
    <w:rsid w:val="00FD3B3D"/>
    <w:rsid w:val="00FD5B8C"/>
    <w:rsid w:val="00FD5F5E"/>
    <w:rsid w:val="00FD623B"/>
    <w:rsid w:val="00FD74E1"/>
    <w:rsid w:val="00FD7D9F"/>
    <w:rsid w:val="00FE08EA"/>
    <w:rsid w:val="00FE473C"/>
    <w:rsid w:val="00FE4C98"/>
    <w:rsid w:val="00FE6186"/>
    <w:rsid w:val="00FE6C66"/>
    <w:rsid w:val="00FE7609"/>
    <w:rsid w:val="00FE7AC2"/>
    <w:rsid w:val="00FF0081"/>
    <w:rsid w:val="00FF35E4"/>
    <w:rsid w:val="00FF4361"/>
    <w:rsid w:val="00FF577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7A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uiPriority w:val="99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2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1964-9354-4EE6-A500-2998DE00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Huawei-01</cp:lastModifiedBy>
  <cp:revision>3</cp:revision>
  <cp:lastPrinted>1899-12-31T23:00:00Z</cp:lastPrinted>
  <dcterms:created xsi:type="dcterms:W3CDTF">2022-01-24T15:10:00Z</dcterms:created>
  <dcterms:modified xsi:type="dcterms:W3CDTF">2022-01-24T15:11:00Z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(3)NqOQ/nO5RnA56+f2Uj5YGyVDvZYZ9Bcoav4Ris3f3N/0kHBxlP4l9awCLIOjnGG6R7HuHY+j
YUm19Gy7nMCfhMqPUXa2lJE75/TD6Zb85CQCr29HGWgpSOYYWqJIY8cdQn4193Dsj/mfX5mn
nCs31D/1zN4PM4P5uN2e2tuYzTPXO3ve9PTlqaKISRZzeQtTC5BM4prFIVKblak522yxTDfy
KV4MlAeYyN+wuMqWf9</vt:lpwstr>
  </property>
  <property fmtid="{D5CDD505-2E9C-101B-9397-08002B2CF9AE}" pid="22" name="_2015_ms_pID_7253431">
    <vt:lpwstr>O1MiLIkB/hSGJeAR2wxFQCJez4eCPKcd84epnH4JOiJBkuZAiMOpia
DxuCcUGhxvszh3KZRkGEFCf8nIVAMpurwmKGYZOFTHOyFyvMN8msMREjLcDsz+oKCVAuJOUN
lHZMB9CuAphzDtlaEy4WTqE6qq9hqZpSrtcQ0dnJ9B12GDJALWJuZt3vhjLZmvGdxOTTjIRN
BllvsKxSx5TAZ6AbVpUAfBqNx0hXqW0CpADd</vt:lpwstr>
  </property>
  <property fmtid="{D5CDD505-2E9C-101B-9397-08002B2CF9AE}" pid="23" name="_2015_ms_pID_7253432">
    <vt:lpwstr>Mg==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