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00E2" w14:textId="3D22B129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6748C2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855A00" w:rsidRPr="00855A00">
        <w:rPr>
          <w:b/>
          <w:i/>
          <w:noProof/>
          <w:sz w:val="28"/>
        </w:rPr>
        <w:t>S5-221098</w:t>
      </w:r>
    </w:p>
    <w:p w14:paraId="46399ADE" w14:textId="384AF6DA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FF4361">
        <w:rPr>
          <w:b/>
          <w:bCs/>
          <w:sz w:val="24"/>
        </w:rPr>
        <w:t>1</w:t>
      </w:r>
      <w:r w:rsidR="00D94EBC">
        <w:rPr>
          <w:b/>
          <w:bCs/>
          <w:sz w:val="24"/>
        </w:rPr>
        <w:t>7</w:t>
      </w:r>
      <w:r w:rsidR="00C10082" w:rsidRPr="00C10082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C10082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 w:rsidR="00FF4361">
        <w:rPr>
          <w:b/>
          <w:bCs/>
          <w:sz w:val="24"/>
        </w:rPr>
        <w:t>2</w:t>
      </w:r>
      <w:r w:rsidR="00D94EBC">
        <w:rPr>
          <w:b/>
          <w:bCs/>
          <w:sz w:val="24"/>
        </w:rPr>
        <w:t>6</w:t>
      </w:r>
      <w:r w:rsidR="00C10082" w:rsidRPr="00C10082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53C37">
        <w:rPr>
          <w:b/>
          <w:bCs/>
          <w:sz w:val="24"/>
        </w:rPr>
        <w:t>January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716CCD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D25C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D25CE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D25C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D25CE5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240EDA60" w:rsidR="00BA2A2C" w:rsidRPr="00410371" w:rsidRDefault="00833F31" w:rsidP="00B07FF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B07FF4">
              <w:rPr>
                <w:b/>
                <w:noProof/>
                <w:sz w:val="28"/>
              </w:rPr>
              <w:t>40</w:t>
            </w:r>
          </w:p>
        </w:tc>
        <w:tc>
          <w:tcPr>
            <w:tcW w:w="709" w:type="dxa"/>
          </w:tcPr>
          <w:p w14:paraId="697D54E4" w14:textId="77777777" w:rsidR="00BA2A2C" w:rsidRDefault="00BA2A2C" w:rsidP="00D25C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1682F438" w:rsidR="00BA2A2C" w:rsidRPr="00410371" w:rsidRDefault="005064E3" w:rsidP="00F76BD2">
            <w:pPr>
              <w:pStyle w:val="CRCoverPage"/>
              <w:spacing w:after="0"/>
              <w:rPr>
                <w:noProof/>
              </w:rPr>
            </w:pPr>
            <w:r w:rsidRPr="005064E3">
              <w:rPr>
                <w:b/>
                <w:noProof/>
                <w:sz w:val="28"/>
              </w:rPr>
              <w:t>0437</w:t>
            </w:r>
          </w:p>
        </w:tc>
        <w:tc>
          <w:tcPr>
            <w:tcW w:w="709" w:type="dxa"/>
          </w:tcPr>
          <w:p w14:paraId="7EBC088B" w14:textId="77777777" w:rsidR="00BA2A2C" w:rsidRDefault="00BA2A2C" w:rsidP="00D25CE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284D8A29" w:rsidR="00BA2A2C" w:rsidRPr="00410371" w:rsidRDefault="00833F31" w:rsidP="00D25C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0F553A" w14:textId="77777777" w:rsidR="00BA2A2C" w:rsidRDefault="00BA2A2C" w:rsidP="00D25CE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4A5603B5" w:rsidR="00BA2A2C" w:rsidRPr="00410371" w:rsidRDefault="00833F31" w:rsidP="008E2A6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8E2A6C">
              <w:rPr>
                <w:b/>
                <w:noProof/>
                <w:sz w:val="28"/>
              </w:rPr>
              <w:t>4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D25C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D25CE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D25CE5">
        <w:tc>
          <w:tcPr>
            <w:tcW w:w="9641" w:type="dxa"/>
            <w:gridSpan w:val="9"/>
          </w:tcPr>
          <w:p w14:paraId="5888CB70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D25CE5">
        <w:tc>
          <w:tcPr>
            <w:tcW w:w="2835" w:type="dxa"/>
          </w:tcPr>
          <w:p w14:paraId="4102DE9C" w14:textId="77777777" w:rsidR="00BA2A2C" w:rsidRDefault="00BA2A2C" w:rsidP="00D25CE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D25CE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D25CE5">
        <w:tc>
          <w:tcPr>
            <w:tcW w:w="9640" w:type="dxa"/>
            <w:gridSpan w:val="11"/>
          </w:tcPr>
          <w:p w14:paraId="48882299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D25C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2DA43D4C" w:rsidR="00BA2A2C" w:rsidRDefault="00B352A4" w:rsidP="002079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352A4">
              <w:rPr>
                <w:noProof/>
                <w:lang w:eastAsia="zh-CN"/>
              </w:rPr>
              <w:t>Addition of the 5G LAN</w:t>
            </w:r>
            <w:r w:rsidR="0020793B">
              <w:rPr>
                <w:noProof/>
                <w:lang w:eastAsia="zh-CN"/>
              </w:rPr>
              <w:t xml:space="preserve">-type </w:t>
            </w:r>
            <w:r w:rsidRPr="00B352A4">
              <w:rPr>
                <w:noProof/>
                <w:lang w:eastAsia="zh-CN"/>
              </w:rPr>
              <w:t xml:space="preserve">service </w:t>
            </w:r>
            <w:r w:rsidR="0020793B">
              <w:rPr>
                <w:noProof/>
                <w:lang w:eastAsia="zh-CN"/>
              </w:rPr>
              <w:t>Description</w:t>
            </w:r>
          </w:p>
        </w:tc>
      </w:tr>
      <w:tr w:rsidR="00BA2A2C" w14:paraId="16784CB3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2715F08A" w:rsidR="00BA2A2C" w:rsidRDefault="00734E0F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34E0F">
              <w:t>5GLAN_CH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D25CE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2C09DE13" w:rsidR="00BA2A2C" w:rsidRDefault="00271612" w:rsidP="00337B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37B74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472615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472615">
              <w:rPr>
                <w:noProof/>
              </w:rPr>
              <w:t>0</w:t>
            </w:r>
            <w:r w:rsidR="00711F52">
              <w:rPr>
                <w:noProof/>
              </w:rPr>
              <w:t>7</w:t>
            </w:r>
          </w:p>
        </w:tc>
      </w:tr>
      <w:tr w:rsidR="00BA2A2C" w14:paraId="47CA02A1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D25C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D25CE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D25CE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D25C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D25CE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D25CE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D25CE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D25CE5">
        <w:tc>
          <w:tcPr>
            <w:tcW w:w="1843" w:type="dxa"/>
          </w:tcPr>
          <w:p w14:paraId="7E73B743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13129262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6897F212" w:rsidR="00AE1C27" w:rsidRPr="004C3A21" w:rsidRDefault="00C253F0" w:rsidP="00230E6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or the support of 5G LAN service charging</w:t>
            </w:r>
            <w:r w:rsidR="00941141">
              <w:rPr>
                <w:noProof/>
                <w:lang w:eastAsia="zh-CN"/>
              </w:rPr>
              <w:t xml:space="preserve">, the </w:t>
            </w:r>
            <w:r w:rsidR="006579DB">
              <w:rPr>
                <w:noProof/>
                <w:lang w:eastAsia="zh-CN"/>
              </w:rPr>
              <w:t xml:space="preserve">general description </w:t>
            </w:r>
            <w:r w:rsidR="00FD5F5E">
              <w:rPr>
                <w:noProof/>
                <w:lang w:eastAsia="zh-CN"/>
              </w:rPr>
              <w:t xml:space="preserve">about </w:t>
            </w:r>
            <w:r w:rsidR="00941141">
              <w:rPr>
                <w:noProof/>
                <w:lang w:eastAsia="zh-CN"/>
              </w:rPr>
              <w:t>5G LAN VN group management and communication charging</w:t>
            </w:r>
            <w:r w:rsidR="00FD5F5E">
              <w:rPr>
                <w:noProof/>
                <w:lang w:eastAsia="zh-CN"/>
              </w:rPr>
              <w:t xml:space="preserve"> is introduced</w:t>
            </w:r>
            <w:r w:rsidR="00941141">
              <w:rPr>
                <w:noProof/>
                <w:lang w:eastAsia="zh-CN"/>
              </w:rPr>
              <w:t xml:space="preserve">. </w:t>
            </w:r>
            <w:r w:rsidR="00B93022">
              <w:rPr>
                <w:noProof/>
                <w:lang w:eastAsia="zh-CN"/>
              </w:rPr>
              <w:t xml:space="preserve">The detailed </w:t>
            </w:r>
            <w:r w:rsidR="006579DB">
              <w:rPr>
                <w:noProof/>
                <w:lang w:eastAsia="zh-CN"/>
              </w:rPr>
              <w:t>5G LAN</w:t>
            </w:r>
            <w:r w:rsidR="00254392">
              <w:rPr>
                <w:noProof/>
                <w:lang w:eastAsia="zh-CN"/>
              </w:rPr>
              <w:t xml:space="preserve"> service charging is required.</w:t>
            </w:r>
            <w:r w:rsidR="00533076">
              <w:rPr>
                <w:noProof/>
                <w:lang w:eastAsia="zh-CN"/>
              </w:rPr>
              <w:t xml:space="preserve"> The terms related 5G LAN-type services in the SA2 and SA5 should be aligned.</w:t>
            </w:r>
          </w:p>
        </w:tc>
      </w:tr>
      <w:tr w:rsidR="00271612" w14:paraId="7AD7C6F6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7B5ACE52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4EEC30" w14:textId="6CE60D32" w:rsidR="00B55B29" w:rsidRDefault="00C253F0" w:rsidP="005330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="003E0120">
              <w:rPr>
                <w:noProof/>
                <w:lang w:eastAsia="zh-CN"/>
              </w:rPr>
              <w:t>descrip</w:t>
            </w:r>
            <w:r w:rsidR="00B17BFC">
              <w:rPr>
                <w:noProof/>
                <w:lang w:eastAsia="zh-CN"/>
              </w:rPr>
              <w:t>t</w:t>
            </w:r>
            <w:r w:rsidR="003E0120">
              <w:rPr>
                <w:noProof/>
                <w:lang w:eastAsia="zh-CN"/>
              </w:rPr>
              <w:t xml:space="preserve">ion </w:t>
            </w:r>
            <w:r>
              <w:rPr>
                <w:noProof/>
                <w:lang w:eastAsia="zh-CN"/>
              </w:rPr>
              <w:t>for the support of 5G LAN service</w:t>
            </w:r>
            <w:r w:rsidR="00254392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charging</w:t>
            </w:r>
            <w:r w:rsidR="007F400D">
              <w:rPr>
                <w:noProof/>
                <w:lang w:eastAsia="zh-CN"/>
              </w:rPr>
              <w:t>.</w:t>
            </w:r>
          </w:p>
          <w:p w14:paraId="5A61F758" w14:textId="0DE6970D" w:rsidR="00533076" w:rsidRDefault="005B6FBC" w:rsidP="009B32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orrecte the </w:t>
            </w:r>
            <w:r w:rsidR="009B32F0">
              <w:t>"</w:t>
            </w:r>
            <w:r>
              <w:rPr>
                <w:lang w:bidi="ar-IQ"/>
              </w:rPr>
              <w:t xml:space="preserve">5G LAN VN Group </w:t>
            </w:r>
            <w:r>
              <w:rPr>
                <w:color w:val="000000"/>
              </w:rPr>
              <w:t xml:space="preserve">membership </w:t>
            </w:r>
            <w:r>
              <w:rPr>
                <w:lang w:bidi="ar-IQ"/>
              </w:rPr>
              <w:t>management and 5G LAN VN Group Communication</w:t>
            </w:r>
            <w:r w:rsidR="009B32F0">
              <w:t>"</w:t>
            </w:r>
            <w:r w:rsidR="009B32F0">
              <w:rPr>
                <w:color w:val="000000"/>
              </w:rPr>
              <w:t xml:space="preserve"> t</w:t>
            </w:r>
            <w:r>
              <w:rPr>
                <w:color w:val="000000"/>
              </w:rPr>
              <w:t xml:space="preserve">o </w:t>
            </w:r>
            <w:r w:rsidR="009B32F0">
              <w:t>"</w:t>
            </w:r>
            <w:r>
              <w:rPr>
                <w:lang w:bidi="ar-IQ"/>
              </w:rPr>
              <w:t>5G VN group management and 5G VN group communication</w:t>
            </w:r>
            <w:r w:rsidR="009B32F0">
              <w:t>"</w:t>
            </w:r>
            <w:r>
              <w:rPr>
                <w:color w:val="000000"/>
              </w:rPr>
              <w:t>.</w:t>
            </w:r>
          </w:p>
        </w:tc>
      </w:tr>
      <w:tr w:rsidR="00271612" w14:paraId="36307544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410F9B98" w14:textId="77777777" w:rsidTr="00D25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585CBC24" w:rsidR="00271612" w:rsidRDefault="00C253F0" w:rsidP="00077F0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support of the 5G LAN </w:t>
            </w:r>
            <w:r w:rsidR="003C014A">
              <w:rPr>
                <w:noProof/>
                <w:lang w:eastAsia="zh-CN"/>
              </w:rPr>
              <w:t xml:space="preserve">charging </w:t>
            </w:r>
            <w:r>
              <w:rPr>
                <w:noProof/>
                <w:lang w:eastAsia="zh-CN"/>
              </w:rPr>
              <w:t>is incomplete.</w:t>
            </w:r>
          </w:p>
        </w:tc>
      </w:tr>
      <w:tr w:rsidR="00BA2A2C" w14:paraId="7F697D58" w14:textId="77777777" w:rsidTr="00D25CE5">
        <w:tc>
          <w:tcPr>
            <w:tcW w:w="2694" w:type="dxa"/>
            <w:gridSpan w:val="2"/>
          </w:tcPr>
          <w:p w14:paraId="0ED0FF59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20E0D54C" w:rsidR="00BA2A2C" w:rsidRDefault="004E1BBF" w:rsidP="00D25C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.2</w:t>
            </w:r>
          </w:p>
        </w:tc>
      </w:tr>
      <w:tr w:rsidR="00BA2A2C" w14:paraId="37321A90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6C5E4A0" w:rsidR="00BA2A2C" w:rsidRDefault="00A4002B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>1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D25CE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D25CE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D25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D25C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D25CE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8E63998" w14:textId="77777777" w:rsidR="00753595" w:rsidRDefault="00753595" w:rsidP="00753595">
      <w:pPr>
        <w:pStyle w:val="2"/>
        <w:rPr>
          <w:ins w:id="0" w:author="Huawei-12" w:date="2022-01-05T11:53:00Z"/>
        </w:rPr>
      </w:pPr>
      <w:bookmarkStart w:id="1" w:name="_Toc90547569"/>
      <w:r>
        <w:t>6.2</w:t>
      </w:r>
      <w:r>
        <w:tab/>
        <w:t>5G LAN-type service charging</w:t>
      </w:r>
      <w:bookmarkEnd w:id="1"/>
    </w:p>
    <w:p w14:paraId="77CF4875" w14:textId="0C20903A" w:rsidR="00680D4F" w:rsidRPr="00680D4F" w:rsidRDefault="00680D4F">
      <w:pPr>
        <w:pStyle w:val="3"/>
        <w:pPrChange w:id="2" w:author="Huawei-12" w:date="2022-01-05T11:54:00Z">
          <w:pPr>
            <w:pStyle w:val="2"/>
          </w:pPr>
        </w:pPrChange>
      </w:pPr>
      <w:bookmarkStart w:id="3" w:name="_Toc90552384"/>
      <w:bookmarkStart w:id="4" w:name="_Toc58598724"/>
      <w:bookmarkStart w:id="5" w:name="_Toc51859569"/>
      <w:bookmarkStart w:id="6" w:name="_Toc44928864"/>
      <w:bookmarkStart w:id="7" w:name="_Toc44928674"/>
      <w:bookmarkStart w:id="8" w:name="_Toc44664217"/>
      <w:bookmarkStart w:id="9" w:name="_Toc36112472"/>
      <w:bookmarkStart w:id="10" w:name="_Toc36049253"/>
      <w:bookmarkStart w:id="11" w:name="_Toc36045373"/>
      <w:bookmarkStart w:id="12" w:name="_Toc27579434"/>
      <w:bookmarkStart w:id="13" w:name="_Toc20205459"/>
      <w:ins w:id="14" w:author="Huawei-12" w:date="2022-01-05T11:53:00Z">
        <w:r>
          <w:rPr>
            <w:lang w:bidi="ar-IQ"/>
          </w:rPr>
          <w:t>6.2.1</w:t>
        </w:r>
        <w:r>
          <w:rPr>
            <w:lang w:bidi="ar-IQ"/>
          </w:rPr>
          <w:tab/>
          <w:t>General</w:t>
        </w:r>
      </w:ins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33C2270" w14:textId="70445620" w:rsidR="00753595" w:rsidRDefault="00753595" w:rsidP="00753595">
      <w:pPr>
        <w:rPr>
          <w:ins w:id="15" w:author="Huawei-12" w:date="2022-01-05T11:41:00Z"/>
          <w:color w:val="000000"/>
        </w:rPr>
      </w:pPr>
      <w:r>
        <w:rPr>
          <w:lang w:bidi="ar-IQ"/>
        </w:rPr>
        <w:t xml:space="preserve">The 5G LAN-type service </w:t>
      </w:r>
      <w:del w:id="16" w:author="Huawei-12" w:date="2022-01-05T11:39:00Z">
        <w:r w:rsidDel="00753595">
          <w:rPr>
            <w:lang w:bidi="ar-IQ"/>
          </w:rPr>
          <w:delText xml:space="preserve">charging </w:delText>
        </w:r>
      </w:del>
      <w:r>
        <w:rPr>
          <w:lang w:bidi="ar-IQ"/>
        </w:rPr>
        <w:t xml:space="preserve">specified in the clause 5.34.10 of TS 23.501[215], including the 5G </w:t>
      </w:r>
      <w:del w:id="17" w:author="Huawei-12" w:date="2022-01-05T11:39:00Z">
        <w:r w:rsidDel="00753595">
          <w:rPr>
            <w:lang w:bidi="ar-IQ"/>
          </w:rPr>
          <w:delText xml:space="preserve">LAN </w:delText>
        </w:r>
      </w:del>
      <w:r>
        <w:rPr>
          <w:lang w:bidi="ar-IQ"/>
        </w:rPr>
        <w:t xml:space="preserve">VN </w:t>
      </w:r>
      <w:del w:id="18" w:author="Huawei-12" w:date="2022-01-05T11:39:00Z">
        <w:r w:rsidDel="00753595">
          <w:rPr>
            <w:lang w:bidi="ar-IQ"/>
          </w:rPr>
          <w:delText xml:space="preserve">Group </w:delText>
        </w:r>
      </w:del>
      <w:ins w:id="19" w:author="Huawei-12" w:date="2022-01-05T11:39:00Z">
        <w:r>
          <w:rPr>
            <w:lang w:bidi="ar-IQ"/>
          </w:rPr>
          <w:t xml:space="preserve">group </w:t>
        </w:r>
      </w:ins>
      <w:del w:id="20" w:author="Huawei-12" w:date="2022-01-05T11:39:00Z">
        <w:r w:rsidDel="00753595">
          <w:rPr>
            <w:color w:val="000000"/>
          </w:rPr>
          <w:delText xml:space="preserve">membership </w:delText>
        </w:r>
      </w:del>
      <w:r>
        <w:rPr>
          <w:lang w:bidi="ar-IQ"/>
        </w:rPr>
        <w:t xml:space="preserve">management and 5G </w:t>
      </w:r>
      <w:del w:id="21" w:author="Huawei-12" w:date="2022-01-05T11:39:00Z">
        <w:r w:rsidDel="00753595">
          <w:rPr>
            <w:lang w:bidi="ar-IQ"/>
          </w:rPr>
          <w:delText xml:space="preserve">LAN </w:delText>
        </w:r>
      </w:del>
      <w:r>
        <w:rPr>
          <w:lang w:bidi="ar-IQ"/>
        </w:rPr>
        <w:t xml:space="preserve">VN </w:t>
      </w:r>
      <w:del w:id="22" w:author="Huawei-12" w:date="2022-01-05T11:39:00Z">
        <w:r w:rsidDel="00753595">
          <w:rPr>
            <w:lang w:bidi="ar-IQ"/>
          </w:rPr>
          <w:delText xml:space="preserve">Group </w:delText>
        </w:r>
      </w:del>
      <w:ins w:id="23" w:author="Huawei-12" w:date="2022-01-05T11:39:00Z">
        <w:r>
          <w:rPr>
            <w:lang w:bidi="ar-IQ"/>
          </w:rPr>
          <w:t xml:space="preserve">group </w:t>
        </w:r>
      </w:ins>
      <w:del w:id="24" w:author="Huawei-12" w:date="2022-01-05T11:39:00Z">
        <w:r w:rsidDel="00753595">
          <w:rPr>
            <w:lang w:bidi="ar-IQ"/>
          </w:rPr>
          <w:delText>Communication</w:delText>
        </w:r>
      </w:del>
      <w:ins w:id="25" w:author="Huawei-12" w:date="2022-01-05T11:39:00Z">
        <w:r>
          <w:rPr>
            <w:lang w:bidi="ar-IQ"/>
          </w:rPr>
          <w:t>communication</w:t>
        </w:r>
      </w:ins>
      <w:r>
        <w:rPr>
          <w:color w:val="000000"/>
        </w:rPr>
        <w:t>.</w:t>
      </w:r>
      <w:bookmarkStart w:id="26" w:name="_GoBack"/>
      <w:bookmarkEnd w:id="26"/>
    </w:p>
    <w:p w14:paraId="670DA87E" w14:textId="4A80AB33" w:rsidR="00753595" w:rsidRPr="00753595" w:rsidDel="00A62DAA" w:rsidRDefault="00753595" w:rsidP="00753595">
      <w:pPr>
        <w:rPr>
          <w:del w:id="27" w:author="Huawei-12" w:date="2022-01-06T10:31:00Z"/>
          <w:color w:val="000000"/>
        </w:rPr>
      </w:pPr>
      <w:ins w:id="28" w:author="Huawei-12" w:date="2022-01-05T11:41:00Z">
        <w:r>
          <w:t>The 5G VN group configuration is either provided by OA&amp;M or provided by an AF to the NEF.</w:t>
        </w:r>
        <w:r w:rsidRPr="00581976">
          <w:t xml:space="preserve"> </w:t>
        </w:r>
        <w:del w:id="29" w:author="Chenshan (Sunny)" w:date="2022-01-21T17:50:00Z">
          <w:r w:rsidDel="00721D89">
            <w:delText xml:space="preserve">An AF may update the UE Identities of the 5G VN group at any time after the initial provisioning to </w:delText>
          </w:r>
          <w:r w:rsidRPr="00FE3306" w:rsidDel="00721D89">
            <w:delText>manage (e.g. add/delete/modify) 5G VN groups and 5G VN members.</w:delText>
          </w:r>
        </w:del>
      </w:ins>
    </w:p>
    <w:p w14:paraId="3501C83A" w14:textId="698F4B28" w:rsidR="00753595" w:rsidRDefault="00753595" w:rsidP="00A62DAA">
      <w:pPr>
        <w:rPr>
          <w:lang w:bidi="ar-IQ"/>
        </w:rPr>
      </w:pPr>
      <w:r>
        <w:rPr>
          <w:lang w:bidi="ar-IQ"/>
        </w:rPr>
        <w:t xml:space="preserve">The 5G </w:t>
      </w:r>
      <w:del w:id="30" w:author="Huawei-12" w:date="2022-01-05T11:41:00Z">
        <w:r w:rsidDel="00316E9A">
          <w:rPr>
            <w:lang w:bidi="ar-IQ"/>
          </w:rPr>
          <w:delText xml:space="preserve">LAN </w:delText>
        </w:r>
      </w:del>
      <w:r>
        <w:rPr>
          <w:lang w:bidi="ar-IQ"/>
        </w:rPr>
        <w:t xml:space="preserve">VN </w:t>
      </w:r>
      <w:del w:id="31" w:author="Huawei-12" w:date="2022-01-05T11:41:00Z">
        <w:r w:rsidDel="00316E9A">
          <w:rPr>
            <w:lang w:bidi="ar-IQ"/>
          </w:rPr>
          <w:delText xml:space="preserve">Group </w:delText>
        </w:r>
      </w:del>
      <w:ins w:id="32" w:author="Huawei-12" w:date="2022-01-05T11:41:00Z">
        <w:r w:rsidR="00316E9A">
          <w:rPr>
            <w:lang w:bidi="ar-IQ"/>
          </w:rPr>
          <w:t xml:space="preserve">group </w:t>
        </w:r>
      </w:ins>
      <w:del w:id="33" w:author="Huawei-12" w:date="2022-01-05T11:41:00Z">
        <w:r w:rsidDel="00316E9A">
          <w:rPr>
            <w:lang w:bidi="ar-IQ"/>
          </w:rPr>
          <w:delText xml:space="preserve">membership </w:delText>
        </w:r>
      </w:del>
      <w:r>
        <w:rPr>
          <w:lang w:bidi="ar-IQ"/>
        </w:rPr>
        <w:t xml:space="preserve">management charging is </w:t>
      </w:r>
      <w:ins w:id="34" w:author="Huawei-12" w:date="2022-01-05T11:41:00Z">
        <w:r w:rsidR="00316E9A">
          <w:rPr>
            <w:lang w:bidi="ar-IQ"/>
          </w:rPr>
          <w:t xml:space="preserve">applicable for </w:t>
        </w:r>
        <w:r w:rsidR="00316E9A">
          <w:rPr>
            <w:rFonts w:hint="eastAsia"/>
            <w:lang w:eastAsia="zh-CN" w:bidi="ar-IQ"/>
          </w:rPr>
          <w:t>the</w:t>
        </w:r>
        <w:r w:rsidR="00316E9A">
          <w:rPr>
            <w:lang w:bidi="ar-IQ"/>
          </w:rPr>
          <w:t xml:space="preserve"> 5G VN group </w:t>
        </w:r>
        <w:r w:rsidR="00316E9A" w:rsidRPr="00F3650D">
          <w:rPr>
            <w:lang w:bidi="ar-IQ"/>
          </w:rPr>
          <w:t>addition/deletion/modification</w:t>
        </w:r>
      </w:ins>
      <w:ins w:id="35" w:author="Huawei-12" w:date="2022-01-05T11:45:00Z">
        <w:r w:rsidR="00017BAF">
          <w:rPr>
            <w:lang w:bidi="ar-IQ"/>
          </w:rPr>
          <w:t xml:space="preserve"> </w:t>
        </w:r>
      </w:ins>
      <w:ins w:id="36" w:author="Huawei-12" w:date="2022-01-05T11:41:00Z">
        <w:r w:rsidR="00316E9A">
          <w:rPr>
            <w:lang w:bidi="ar-IQ"/>
          </w:rPr>
          <w:t>(</w:t>
        </w:r>
      </w:ins>
      <w:ins w:id="37" w:author="Huawei-12" w:date="2022-01-05T11:42:00Z">
        <w:r w:rsidR="00316E9A">
          <w:rPr>
            <w:lang w:bidi="ar-IQ"/>
          </w:rPr>
          <w:t>i.e.</w:t>
        </w:r>
      </w:ins>
      <w:ins w:id="38" w:author="Huawei-12" w:date="2022-01-05T11:41:00Z">
        <w:r w:rsidR="00316E9A">
          <w:rPr>
            <w:lang w:bidi="ar-IQ"/>
          </w:rPr>
          <w:t>5G VN members)</w:t>
        </w:r>
      </w:ins>
      <w:ins w:id="39" w:author="Huawei-12" w:date="2022-01-06T10:31:00Z">
        <w:r w:rsidR="00A62DAA">
          <w:rPr>
            <w:lang w:bidi="ar-IQ"/>
          </w:rPr>
          <w:t>.</w:t>
        </w:r>
      </w:ins>
      <w:del w:id="40" w:author="Huawei-12" w:date="2022-01-05T11:43:00Z">
        <w:r w:rsidDel="00316E9A">
          <w:rPr>
            <w:lang w:bidi="ar-IQ"/>
          </w:rPr>
          <w:delText>covered by</w:delText>
        </w:r>
      </w:del>
      <w:del w:id="41" w:author="Huawei-12" w:date="2022-01-06T10:28:00Z">
        <w:r w:rsidDel="00A62DAA">
          <w:rPr>
            <w:lang w:bidi="ar-IQ"/>
          </w:rPr>
          <w:delText xml:space="preserve"> TS 32.254 [14], using the NEF embedding the CTF.</w:delText>
        </w:r>
      </w:del>
    </w:p>
    <w:p w14:paraId="206B32FD" w14:textId="7AAD0BCE" w:rsidR="00753595" w:rsidRDefault="003514AD" w:rsidP="00753595">
      <w:ins w:id="42" w:author="Huawei-12" w:date="2022-01-05T11:43:00Z">
        <w:r>
          <w:rPr>
            <w:rFonts w:hint="eastAsia"/>
            <w:lang w:eastAsia="zh-CN" w:bidi="ar-IQ"/>
          </w:rPr>
          <w:t>Th</w:t>
        </w:r>
        <w:r>
          <w:rPr>
            <w:lang w:eastAsia="zh-CN" w:bidi="ar-IQ"/>
          </w:rPr>
          <w:t xml:space="preserve">e 5G VN group communication </w:t>
        </w:r>
        <w:r>
          <w:t>includes one to one communication and one to many communication</w:t>
        </w:r>
      </w:ins>
      <w:ins w:id="43" w:author="Chenshan (Sunny)" w:date="2022-01-21T17:51:00Z">
        <w:r w:rsidR="00564706">
          <w:t>s</w:t>
        </w:r>
      </w:ins>
      <w:ins w:id="44" w:author="Huawei-12" w:date="2022-01-05T11:43:00Z">
        <w:r>
          <w:t>.</w:t>
        </w:r>
      </w:ins>
      <w:ins w:id="45" w:author="Chenshan (Sunny)" w:date="2022-01-21T17:50:00Z">
        <w:r w:rsidR="00721D89" w:rsidDel="00721D89">
          <w:t xml:space="preserve"> </w:t>
        </w:r>
      </w:ins>
      <w:ins w:id="46" w:author="Huawei-12" w:date="2022-01-05T11:43:00Z">
        <w:del w:id="47" w:author="Chenshan (Sunny)" w:date="2022-01-21T17:50:00Z">
          <w:r w:rsidDel="00721D89">
            <w:delText>The SMF may configure the UPF(s) to apply different traffic forwarding methods to route traffic for a single 5G VN group.</w:delText>
          </w:r>
        </w:del>
      </w:ins>
      <w:r w:rsidR="00753595">
        <w:rPr>
          <w:lang w:bidi="ar-IQ"/>
        </w:rPr>
        <w:t xml:space="preserve">The 5G </w:t>
      </w:r>
      <w:del w:id="48" w:author="Huawei-12" w:date="2022-01-05T11:44:00Z">
        <w:r w:rsidR="00753595" w:rsidDel="00AB10B1">
          <w:rPr>
            <w:lang w:bidi="ar-IQ"/>
          </w:rPr>
          <w:delText xml:space="preserve">LAN </w:delText>
        </w:r>
      </w:del>
      <w:r w:rsidR="00753595">
        <w:rPr>
          <w:lang w:bidi="ar-IQ"/>
        </w:rPr>
        <w:t xml:space="preserve">VN </w:t>
      </w:r>
      <w:del w:id="49" w:author="Huawei-12" w:date="2022-01-05T11:44:00Z">
        <w:r w:rsidR="00753595" w:rsidDel="00AB10B1">
          <w:rPr>
            <w:lang w:bidi="ar-IQ"/>
          </w:rPr>
          <w:delText xml:space="preserve">Group </w:delText>
        </w:r>
      </w:del>
      <w:ins w:id="50" w:author="Huawei-12" w:date="2022-01-05T11:44:00Z">
        <w:r w:rsidR="00AB10B1">
          <w:rPr>
            <w:lang w:bidi="ar-IQ"/>
          </w:rPr>
          <w:t xml:space="preserve">group </w:t>
        </w:r>
      </w:ins>
      <w:del w:id="51" w:author="Huawei-12" w:date="2022-01-05T11:44:00Z">
        <w:r w:rsidR="00753595" w:rsidDel="00AB10B1">
          <w:rPr>
            <w:lang w:bidi="ar-IQ"/>
          </w:rPr>
          <w:delText xml:space="preserve">Communication </w:delText>
        </w:r>
      </w:del>
      <w:ins w:id="52" w:author="Huawei-12" w:date="2022-01-05T11:44:00Z">
        <w:r w:rsidR="00AB10B1">
          <w:rPr>
            <w:lang w:bidi="ar-IQ"/>
          </w:rPr>
          <w:t xml:space="preserve">communication </w:t>
        </w:r>
      </w:ins>
      <w:r w:rsidR="00753595">
        <w:rPr>
          <w:lang w:bidi="ar-IQ"/>
        </w:rPr>
        <w:t xml:space="preserve">charging is </w:t>
      </w:r>
      <w:ins w:id="53" w:author="Huawei-12" w:date="2022-01-05T11:44:00Z">
        <w:r w:rsidR="00AB10B1">
          <w:rPr>
            <w:lang w:bidi="ar-IQ"/>
          </w:rPr>
          <w:t xml:space="preserve">applicable for </w:t>
        </w:r>
      </w:ins>
      <w:ins w:id="54" w:author="Huawei-12" w:date="2022-01-05T11:43:00Z">
        <w:r w:rsidR="00CB30FF">
          <w:t>traffic forwarding</w:t>
        </w:r>
      </w:ins>
      <w:r w:rsidR="00CB30FF" w:rsidRPr="00872F40">
        <w:rPr>
          <w:lang w:eastAsia="zh-CN" w:bidi="ar-IQ"/>
        </w:rPr>
        <w:t xml:space="preserve"> </w:t>
      </w:r>
      <w:r w:rsidR="00CB30FF">
        <w:rPr>
          <w:lang w:eastAsia="zh-CN" w:bidi="ar-IQ"/>
        </w:rPr>
        <w:t xml:space="preserve">via </w:t>
      </w:r>
      <w:ins w:id="55" w:author="Huawei-12" w:date="2022-01-05T11:44:00Z">
        <w:r w:rsidR="00627764" w:rsidRPr="00872F40">
          <w:rPr>
            <w:lang w:eastAsia="zh-CN" w:bidi="ar-IQ"/>
          </w:rPr>
          <w:t xml:space="preserve">PDU </w:t>
        </w:r>
      </w:ins>
      <w:r w:rsidR="00627764">
        <w:rPr>
          <w:lang w:eastAsia="zh-CN" w:bidi="ar-IQ"/>
        </w:rPr>
        <w:t>s</w:t>
      </w:r>
      <w:ins w:id="56" w:author="Huawei-12" w:date="2022-01-05T11:44:00Z">
        <w:r w:rsidR="00627764" w:rsidRPr="00872F40">
          <w:rPr>
            <w:lang w:eastAsia="zh-CN" w:bidi="ar-IQ"/>
          </w:rPr>
          <w:t>ession</w:t>
        </w:r>
      </w:ins>
      <w:r w:rsidR="00627764">
        <w:rPr>
          <w:lang w:eastAsia="zh-CN" w:bidi="ar-IQ"/>
        </w:rPr>
        <w:t xml:space="preserve"> </w:t>
      </w:r>
      <w:del w:id="57" w:author="Huawei-12" w:date="2022-01-06T10:31:00Z">
        <w:r w:rsidR="00627764" w:rsidDel="00A62DAA">
          <w:rPr>
            <w:lang w:bidi="ar-IQ"/>
          </w:rPr>
          <w:delText>coved by 5G data connectivity domain converged charging architecture specified in TS 32.255 [15], using the SMF embedding the</w:delText>
        </w:r>
      </w:del>
      <w:r w:rsidR="00627764">
        <w:rPr>
          <w:lang w:bidi="ar-IQ"/>
        </w:rPr>
        <w:t xml:space="preserve">of </w:t>
      </w:r>
      <w:ins w:id="58" w:author="Huawei-12" w:date="2022-01-05T11:44:00Z">
        <w:r w:rsidR="00AB10B1" w:rsidRPr="00872F40">
          <w:rPr>
            <w:lang w:eastAsia="zh-CN" w:bidi="ar-IQ"/>
          </w:rPr>
          <w:t>5G VN group members</w:t>
        </w:r>
      </w:ins>
      <w:r w:rsidR="00140382">
        <w:rPr>
          <w:lang w:eastAsia="zh-CN" w:bidi="ar-IQ"/>
        </w:rPr>
        <w:t>.</w:t>
      </w:r>
    </w:p>
    <w:p w14:paraId="5B4FCC1E" w14:textId="77777777" w:rsidR="00B256FB" w:rsidRPr="00B256FB" w:rsidRDefault="00B256FB" w:rsidP="00B256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A6754" w:rsidRPr="007215AA" w14:paraId="7717F8CE" w14:textId="77777777" w:rsidTr="00FC7B2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3122FD" w14:textId="77777777" w:rsidR="006A6754" w:rsidRPr="007215AA" w:rsidRDefault="006A6754" w:rsidP="00FC7B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6280F35" w14:textId="77777777" w:rsidR="006A6754" w:rsidRPr="00F31F4F" w:rsidRDefault="006A6754" w:rsidP="00F31F4F"/>
    <w:sectPr w:rsidR="006A6754" w:rsidRPr="00F31F4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3282" w14:textId="77777777" w:rsidR="00B955E8" w:rsidRDefault="00B955E8">
      <w:r>
        <w:separator/>
      </w:r>
    </w:p>
  </w:endnote>
  <w:endnote w:type="continuationSeparator" w:id="0">
    <w:p w14:paraId="5C017875" w14:textId="77777777" w:rsidR="00B955E8" w:rsidRDefault="00B9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0344" w14:textId="77777777" w:rsidR="00B955E8" w:rsidRDefault="00B955E8">
      <w:r>
        <w:separator/>
      </w:r>
    </w:p>
  </w:footnote>
  <w:footnote w:type="continuationSeparator" w:id="0">
    <w:p w14:paraId="5CADAB8E" w14:textId="77777777" w:rsidR="00B955E8" w:rsidRDefault="00B9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BA2A2C" w:rsidRDefault="00BA2A2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FA7CBF" w:rsidRDefault="00FA7C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FA7CBF" w:rsidRDefault="00FA7CB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FA7CBF" w:rsidRDefault="00FA7C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12">
    <w15:presenceInfo w15:providerId="None" w15:userId="Huawei-12"/>
  </w15:person>
  <w15:person w15:author="Chenshan (Sunny)">
    <w15:presenceInfo w15:providerId="AD" w15:userId="S-1-5-21-147214757-305610072-1517763936-383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7A35"/>
    <w:rsid w:val="0001104B"/>
    <w:rsid w:val="00011264"/>
    <w:rsid w:val="00012647"/>
    <w:rsid w:val="000133E2"/>
    <w:rsid w:val="00014591"/>
    <w:rsid w:val="00017BAF"/>
    <w:rsid w:val="00022E4A"/>
    <w:rsid w:val="00025DC7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72AD"/>
    <w:rsid w:val="00057608"/>
    <w:rsid w:val="00071553"/>
    <w:rsid w:val="0007512B"/>
    <w:rsid w:val="0007762F"/>
    <w:rsid w:val="00077F09"/>
    <w:rsid w:val="00080844"/>
    <w:rsid w:val="0008259A"/>
    <w:rsid w:val="0008643B"/>
    <w:rsid w:val="000877C7"/>
    <w:rsid w:val="00087B3E"/>
    <w:rsid w:val="000A05B1"/>
    <w:rsid w:val="000A131B"/>
    <w:rsid w:val="000A3B1C"/>
    <w:rsid w:val="000A6394"/>
    <w:rsid w:val="000B0552"/>
    <w:rsid w:val="000B0CD8"/>
    <w:rsid w:val="000B5ACB"/>
    <w:rsid w:val="000B6841"/>
    <w:rsid w:val="000B7FED"/>
    <w:rsid w:val="000C038A"/>
    <w:rsid w:val="000C0A7C"/>
    <w:rsid w:val="000C1F6A"/>
    <w:rsid w:val="000C6598"/>
    <w:rsid w:val="000C75ED"/>
    <w:rsid w:val="000D0D3D"/>
    <w:rsid w:val="000D3ABE"/>
    <w:rsid w:val="000D4A6B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F0127"/>
    <w:rsid w:val="000F0657"/>
    <w:rsid w:val="000F2D29"/>
    <w:rsid w:val="000F3125"/>
    <w:rsid w:val="000F43A3"/>
    <w:rsid w:val="000F45BF"/>
    <w:rsid w:val="000F6328"/>
    <w:rsid w:val="000F7E31"/>
    <w:rsid w:val="00100FEE"/>
    <w:rsid w:val="00103204"/>
    <w:rsid w:val="00103D1C"/>
    <w:rsid w:val="00110CD1"/>
    <w:rsid w:val="00111DDE"/>
    <w:rsid w:val="00112417"/>
    <w:rsid w:val="001136DF"/>
    <w:rsid w:val="00113E59"/>
    <w:rsid w:val="00114881"/>
    <w:rsid w:val="001148CF"/>
    <w:rsid w:val="00114D0C"/>
    <w:rsid w:val="0011564A"/>
    <w:rsid w:val="0011726A"/>
    <w:rsid w:val="001176D7"/>
    <w:rsid w:val="00117778"/>
    <w:rsid w:val="00117E44"/>
    <w:rsid w:val="00120046"/>
    <w:rsid w:val="0012096C"/>
    <w:rsid w:val="001230BC"/>
    <w:rsid w:val="001256A4"/>
    <w:rsid w:val="001259A1"/>
    <w:rsid w:val="00127BA7"/>
    <w:rsid w:val="00133049"/>
    <w:rsid w:val="00134332"/>
    <w:rsid w:val="001343F1"/>
    <w:rsid w:val="001349C3"/>
    <w:rsid w:val="00134D2D"/>
    <w:rsid w:val="00140382"/>
    <w:rsid w:val="0014203F"/>
    <w:rsid w:val="001426EF"/>
    <w:rsid w:val="0014470C"/>
    <w:rsid w:val="00144B32"/>
    <w:rsid w:val="00145D43"/>
    <w:rsid w:val="00151EC8"/>
    <w:rsid w:val="00153393"/>
    <w:rsid w:val="0015553E"/>
    <w:rsid w:val="0015707A"/>
    <w:rsid w:val="00157F49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5238"/>
    <w:rsid w:val="0018745B"/>
    <w:rsid w:val="001879C9"/>
    <w:rsid w:val="00192C46"/>
    <w:rsid w:val="001936B7"/>
    <w:rsid w:val="001936C2"/>
    <w:rsid w:val="001951D0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1F5B87"/>
    <w:rsid w:val="00200413"/>
    <w:rsid w:val="00202A20"/>
    <w:rsid w:val="002044B9"/>
    <w:rsid w:val="002055B3"/>
    <w:rsid w:val="0020793B"/>
    <w:rsid w:val="00207C59"/>
    <w:rsid w:val="002105BA"/>
    <w:rsid w:val="00230E64"/>
    <w:rsid w:val="00231803"/>
    <w:rsid w:val="002341B3"/>
    <w:rsid w:val="0023428E"/>
    <w:rsid w:val="00234337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39B7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40DD"/>
    <w:rsid w:val="00265313"/>
    <w:rsid w:val="0026751A"/>
    <w:rsid w:val="00270CD5"/>
    <w:rsid w:val="00271612"/>
    <w:rsid w:val="00271C86"/>
    <w:rsid w:val="00272DC8"/>
    <w:rsid w:val="00273C8C"/>
    <w:rsid w:val="0027591C"/>
    <w:rsid w:val="00275D12"/>
    <w:rsid w:val="00276EA0"/>
    <w:rsid w:val="002814B7"/>
    <w:rsid w:val="002816A4"/>
    <w:rsid w:val="00281D10"/>
    <w:rsid w:val="00282946"/>
    <w:rsid w:val="00284C36"/>
    <w:rsid w:val="00284FEB"/>
    <w:rsid w:val="002860C4"/>
    <w:rsid w:val="002860C9"/>
    <w:rsid w:val="00287732"/>
    <w:rsid w:val="002907F5"/>
    <w:rsid w:val="00290A38"/>
    <w:rsid w:val="002913B5"/>
    <w:rsid w:val="00293E69"/>
    <w:rsid w:val="002954CF"/>
    <w:rsid w:val="00295C69"/>
    <w:rsid w:val="00297765"/>
    <w:rsid w:val="002A0686"/>
    <w:rsid w:val="002A24CC"/>
    <w:rsid w:val="002A2510"/>
    <w:rsid w:val="002A3EAE"/>
    <w:rsid w:val="002A4810"/>
    <w:rsid w:val="002A56BA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1A09"/>
    <w:rsid w:val="002C2552"/>
    <w:rsid w:val="002C3164"/>
    <w:rsid w:val="002C700F"/>
    <w:rsid w:val="002C779C"/>
    <w:rsid w:val="002D01D7"/>
    <w:rsid w:val="002D07E8"/>
    <w:rsid w:val="002D20D8"/>
    <w:rsid w:val="002D41AF"/>
    <w:rsid w:val="002D4593"/>
    <w:rsid w:val="002D5015"/>
    <w:rsid w:val="002D7B66"/>
    <w:rsid w:val="002E04A7"/>
    <w:rsid w:val="002E2A8F"/>
    <w:rsid w:val="002E4132"/>
    <w:rsid w:val="002E45B7"/>
    <w:rsid w:val="002E7162"/>
    <w:rsid w:val="002E7506"/>
    <w:rsid w:val="002F048C"/>
    <w:rsid w:val="002F24D5"/>
    <w:rsid w:val="002F4F64"/>
    <w:rsid w:val="002F51F8"/>
    <w:rsid w:val="002F5B2A"/>
    <w:rsid w:val="003015D2"/>
    <w:rsid w:val="00302AE7"/>
    <w:rsid w:val="00305409"/>
    <w:rsid w:val="00305ECF"/>
    <w:rsid w:val="00310C20"/>
    <w:rsid w:val="00312E8F"/>
    <w:rsid w:val="00316E9A"/>
    <w:rsid w:val="003207EC"/>
    <w:rsid w:val="00323945"/>
    <w:rsid w:val="0032637D"/>
    <w:rsid w:val="003268BB"/>
    <w:rsid w:val="003308B1"/>
    <w:rsid w:val="00330A52"/>
    <w:rsid w:val="00330D2D"/>
    <w:rsid w:val="0033278E"/>
    <w:rsid w:val="003338C4"/>
    <w:rsid w:val="00335C0D"/>
    <w:rsid w:val="00336E63"/>
    <w:rsid w:val="00337B74"/>
    <w:rsid w:val="00337EC9"/>
    <w:rsid w:val="00340FA8"/>
    <w:rsid w:val="00341398"/>
    <w:rsid w:val="00341B24"/>
    <w:rsid w:val="003424F5"/>
    <w:rsid w:val="0034313C"/>
    <w:rsid w:val="00343145"/>
    <w:rsid w:val="00345D8B"/>
    <w:rsid w:val="00346E7A"/>
    <w:rsid w:val="00347963"/>
    <w:rsid w:val="003514AD"/>
    <w:rsid w:val="00351C67"/>
    <w:rsid w:val="00351D5B"/>
    <w:rsid w:val="003534D7"/>
    <w:rsid w:val="00353A5C"/>
    <w:rsid w:val="00353A7F"/>
    <w:rsid w:val="0035655A"/>
    <w:rsid w:val="0036075D"/>
    <w:rsid w:val="003609EF"/>
    <w:rsid w:val="00361C7B"/>
    <w:rsid w:val="00361DE4"/>
    <w:rsid w:val="0036231A"/>
    <w:rsid w:val="00363DD6"/>
    <w:rsid w:val="003663F1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DFC"/>
    <w:rsid w:val="00384ED0"/>
    <w:rsid w:val="0038538C"/>
    <w:rsid w:val="00385754"/>
    <w:rsid w:val="00390E46"/>
    <w:rsid w:val="00391556"/>
    <w:rsid w:val="00395F8A"/>
    <w:rsid w:val="00397925"/>
    <w:rsid w:val="00397E0D"/>
    <w:rsid w:val="003A1065"/>
    <w:rsid w:val="003A7CD5"/>
    <w:rsid w:val="003B0CB6"/>
    <w:rsid w:val="003B280F"/>
    <w:rsid w:val="003B4255"/>
    <w:rsid w:val="003B5EDB"/>
    <w:rsid w:val="003B66B7"/>
    <w:rsid w:val="003C014A"/>
    <w:rsid w:val="003C0168"/>
    <w:rsid w:val="003C0F5D"/>
    <w:rsid w:val="003C1159"/>
    <w:rsid w:val="003C5B4A"/>
    <w:rsid w:val="003D3C3A"/>
    <w:rsid w:val="003D6153"/>
    <w:rsid w:val="003E0120"/>
    <w:rsid w:val="003E1A36"/>
    <w:rsid w:val="003E4197"/>
    <w:rsid w:val="003E59C6"/>
    <w:rsid w:val="003E6535"/>
    <w:rsid w:val="003F23CD"/>
    <w:rsid w:val="003F5B97"/>
    <w:rsid w:val="00405077"/>
    <w:rsid w:val="00407A63"/>
    <w:rsid w:val="00407BA1"/>
    <w:rsid w:val="00407DE0"/>
    <w:rsid w:val="00410371"/>
    <w:rsid w:val="00416B47"/>
    <w:rsid w:val="00416F4A"/>
    <w:rsid w:val="004171D1"/>
    <w:rsid w:val="00417EE0"/>
    <w:rsid w:val="004242F1"/>
    <w:rsid w:val="00424D89"/>
    <w:rsid w:val="00426584"/>
    <w:rsid w:val="004270FD"/>
    <w:rsid w:val="0042772C"/>
    <w:rsid w:val="00431A1D"/>
    <w:rsid w:val="004362DE"/>
    <w:rsid w:val="00442F16"/>
    <w:rsid w:val="004433AD"/>
    <w:rsid w:val="0044366A"/>
    <w:rsid w:val="00445446"/>
    <w:rsid w:val="00445C41"/>
    <w:rsid w:val="00451630"/>
    <w:rsid w:val="00451F09"/>
    <w:rsid w:val="00454141"/>
    <w:rsid w:val="004548D5"/>
    <w:rsid w:val="0046014A"/>
    <w:rsid w:val="004676F0"/>
    <w:rsid w:val="00472615"/>
    <w:rsid w:val="00472CF5"/>
    <w:rsid w:val="004732F0"/>
    <w:rsid w:val="004776F6"/>
    <w:rsid w:val="004800D4"/>
    <w:rsid w:val="00481E63"/>
    <w:rsid w:val="00482204"/>
    <w:rsid w:val="00485C93"/>
    <w:rsid w:val="00487D80"/>
    <w:rsid w:val="004913DF"/>
    <w:rsid w:val="004923C6"/>
    <w:rsid w:val="00496330"/>
    <w:rsid w:val="004A00AD"/>
    <w:rsid w:val="004A3174"/>
    <w:rsid w:val="004A41D1"/>
    <w:rsid w:val="004A4C90"/>
    <w:rsid w:val="004B4B27"/>
    <w:rsid w:val="004B6621"/>
    <w:rsid w:val="004B75B7"/>
    <w:rsid w:val="004C0C73"/>
    <w:rsid w:val="004C1F29"/>
    <w:rsid w:val="004C3037"/>
    <w:rsid w:val="004C3A21"/>
    <w:rsid w:val="004C69C0"/>
    <w:rsid w:val="004C77C2"/>
    <w:rsid w:val="004D149B"/>
    <w:rsid w:val="004D1CB9"/>
    <w:rsid w:val="004D236F"/>
    <w:rsid w:val="004D326A"/>
    <w:rsid w:val="004D38BD"/>
    <w:rsid w:val="004D5748"/>
    <w:rsid w:val="004E0AA6"/>
    <w:rsid w:val="004E1BBF"/>
    <w:rsid w:val="004E32D8"/>
    <w:rsid w:val="004E3B44"/>
    <w:rsid w:val="004E52CF"/>
    <w:rsid w:val="004E7C48"/>
    <w:rsid w:val="004F6135"/>
    <w:rsid w:val="004F6A23"/>
    <w:rsid w:val="004F6CC0"/>
    <w:rsid w:val="004F78FA"/>
    <w:rsid w:val="0050398C"/>
    <w:rsid w:val="0050485A"/>
    <w:rsid w:val="00504CC7"/>
    <w:rsid w:val="005053F3"/>
    <w:rsid w:val="005064E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7C3B"/>
    <w:rsid w:val="00530939"/>
    <w:rsid w:val="00531B63"/>
    <w:rsid w:val="00533076"/>
    <w:rsid w:val="00533B34"/>
    <w:rsid w:val="00534249"/>
    <w:rsid w:val="0054057B"/>
    <w:rsid w:val="005450EE"/>
    <w:rsid w:val="00545C2A"/>
    <w:rsid w:val="00546102"/>
    <w:rsid w:val="00547111"/>
    <w:rsid w:val="005525B2"/>
    <w:rsid w:val="0055412F"/>
    <w:rsid w:val="00554538"/>
    <w:rsid w:val="00557920"/>
    <w:rsid w:val="005607A2"/>
    <w:rsid w:val="00564706"/>
    <w:rsid w:val="005678B2"/>
    <w:rsid w:val="0057163E"/>
    <w:rsid w:val="0057284D"/>
    <w:rsid w:val="00573DAD"/>
    <w:rsid w:val="00577561"/>
    <w:rsid w:val="00580035"/>
    <w:rsid w:val="00580D8F"/>
    <w:rsid w:val="005817A9"/>
    <w:rsid w:val="00581976"/>
    <w:rsid w:val="005838FA"/>
    <w:rsid w:val="00584942"/>
    <w:rsid w:val="005860B8"/>
    <w:rsid w:val="0058724A"/>
    <w:rsid w:val="0059106E"/>
    <w:rsid w:val="00592D74"/>
    <w:rsid w:val="005A1C3F"/>
    <w:rsid w:val="005A3021"/>
    <w:rsid w:val="005A33BA"/>
    <w:rsid w:val="005A3D3A"/>
    <w:rsid w:val="005A4655"/>
    <w:rsid w:val="005B1EA5"/>
    <w:rsid w:val="005B4C32"/>
    <w:rsid w:val="005B6FBC"/>
    <w:rsid w:val="005B74F1"/>
    <w:rsid w:val="005C3267"/>
    <w:rsid w:val="005D1155"/>
    <w:rsid w:val="005E04B9"/>
    <w:rsid w:val="005E203B"/>
    <w:rsid w:val="005E2C44"/>
    <w:rsid w:val="005F4D03"/>
    <w:rsid w:val="005F4F6D"/>
    <w:rsid w:val="005F6915"/>
    <w:rsid w:val="005F7559"/>
    <w:rsid w:val="006018DB"/>
    <w:rsid w:val="006029AF"/>
    <w:rsid w:val="0060698D"/>
    <w:rsid w:val="00607AD8"/>
    <w:rsid w:val="00610582"/>
    <w:rsid w:val="006106B0"/>
    <w:rsid w:val="006148A3"/>
    <w:rsid w:val="006167C0"/>
    <w:rsid w:val="00617770"/>
    <w:rsid w:val="00621188"/>
    <w:rsid w:val="006220BE"/>
    <w:rsid w:val="00622D60"/>
    <w:rsid w:val="00623319"/>
    <w:rsid w:val="006238D3"/>
    <w:rsid w:val="0062559E"/>
    <w:rsid w:val="006257ED"/>
    <w:rsid w:val="00625D23"/>
    <w:rsid w:val="006272F9"/>
    <w:rsid w:val="00627491"/>
    <w:rsid w:val="00627764"/>
    <w:rsid w:val="00633BBF"/>
    <w:rsid w:val="006344FB"/>
    <w:rsid w:val="00634844"/>
    <w:rsid w:val="0063493E"/>
    <w:rsid w:val="00635400"/>
    <w:rsid w:val="00642D97"/>
    <w:rsid w:val="00643D98"/>
    <w:rsid w:val="0064458B"/>
    <w:rsid w:val="00651528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748C2"/>
    <w:rsid w:val="00680D4F"/>
    <w:rsid w:val="00681CE3"/>
    <w:rsid w:val="006913FF"/>
    <w:rsid w:val="006915ED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46FB"/>
    <w:rsid w:val="006C0EB7"/>
    <w:rsid w:val="006C1A83"/>
    <w:rsid w:val="006C1F89"/>
    <w:rsid w:val="006C1FF2"/>
    <w:rsid w:val="006C2954"/>
    <w:rsid w:val="006C33F8"/>
    <w:rsid w:val="006C58A8"/>
    <w:rsid w:val="006C7082"/>
    <w:rsid w:val="006D165F"/>
    <w:rsid w:val="006D1BBB"/>
    <w:rsid w:val="006D6336"/>
    <w:rsid w:val="006D79BA"/>
    <w:rsid w:val="006E1A8B"/>
    <w:rsid w:val="006E21FB"/>
    <w:rsid w:val="006E3F29"/>
    <w:rsid w:val="006E763C"/>
    <w:rsid w:val="006F2927"/>
    <w:rsid w:val="006F2C05"/>
    <w:rsid w:val="006F312A"/>
    <w:rsid w:val="006F5F6B"/>
    <w:rsid w:val="006F7D42"/>
    <w:rsid w:val="007002B3"/>
    <w:rsid w:val="00700AC4"/>
    <w:rsid w:val="0070265C"/>
    <w:rsid w:val="00702874"/>
    <w:rsid w:val="00703287"/>
    <w:rsid w:val="007045E0"/>
    <w:rsid w:val="00705B63"/>
    <w:rsid w:val="00707287"/>
    <w:rsid w:val="00711F52"/>
    <w:rsid w:val="0071285F"/>
    <w:rsid w:val="00716CCD"/>
    <w:rsid w:val="00717F47"/>
    <w:rsid w:val="00721D89"/>
    <w:rsid w:val="00725FE9"/>
    <w:rsid w:val="007318B6"/>
    <w:rsid w:val="0073329E"/>
    <w:rsid w:val="00734E0F"/>
    <w:rsid w:val="00741605"/>
    <w:rsid w:val="0074212F"/>
    <w:rsid w:val="00747992"/>
    <w:rsid w:val="00750318"/>
    <w:rsid w:val="0075042C"/>
    <w:rsid w:val="00751BFD"/>
    <w:rsid w:val="00753595"/>
    <w:rsid w:val="0075459D"/>
    <w:rsid w:val="00757706"/>
    <w:rsid w:val="0076247B"/>
    <w:rsid w:val="00762591"/>
    <w:rsid w:val="007626A1"/>
    <w:rsid w:val="00762C7B"/>
    <w:rsid w:val="00763652"/>
    <w:rsid w:val="00765F9C"/>
    <w:rsid w:val="00766BE8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2342"/>
    <w:rsid w:val="007924F7"/>
    <w:rsid w:val="007927D3"/>
    <w:rsid w:val="007931BA"/>
    <w:rsid w:val="00793DB6"/>
    <w:rsid w:val="00796C9C"/>
    <w:rsid w:val="007977A8"/>
    <w:rsid w:val="00797A05"/>
    <w:rsid w:val="007A092F"/>
    <w:rsid w:val="007A2A1D"/>
    <w:rsid w:val="007A4414"/>
    <w:rsid w:val="007A6D93"/>
    <w:rsid w:val="007B2686"/>
    <w:rsid w:val="007B512A"/>
    <w:rsid w:val="007B62E9"/>
    <w:rsid w:val="007B64E4"/>
    <w:rsid w:val="007C2097"/>
    <w:rsid w:val="007C2DF3"/>
    <w:rsid w:val="007C33A4"/>
    <w:rsid w:val="007C3B8D"/>
    <w:rsid w:val="007C70D9"/>
    <w:rsid w:val="007D0592"/>
    <w:rsid w:val="007D0F70"/>
    <w:rsid w:val="007D2376"/>
    <w:rsid w:val="007D42A6"/>
    <w:rsid w:val="007D49B2"/>
    <w:rsid w:val="007D4DBE"/>
    <w:rsid w:val="007D6A07"/>
    <w:rsid w:val="007D7258"/>
    <w:rsid w:val="007D7891"/>
    <w:rsid w:val="007D7C42"/>
    <w:rsid w:val="007E28C1"/>
    <w:rsid w:val="007E5BCB"/>
    <w:rsid w:val="007F400D"/>
    <w:rsid w:val="007F4241"/>
    <w:rsid w:val="007F4A31"/>
    <w:rsid w:val="007F551D"/>
    <w:rsid w:val="007F6AA9"/>
    <w:rsid w:val="007F7259"/>
    <w:rsid w:val="00800580"/>
    <w:rsid w:val="008008BC"/>
    <w:rsid w:val="00800E24"/>
    <w:rsid w:val="008022C1"/>
    <w:rsid w:val="00802E93"/>
    <w:rsid w:val="008040A8"/>
    <w:rsid w:val="0080658E"/>
    <w:rsid w:val="00807376"/>
    <w:rsid w:val="008110BC"/>
    <w:rsid w:val="00814A7B"/>
    <w:rsid w:val="00817DA0"/>
    <w:rsid w:val="00823492"/>
    <w:rsid w:val="00825030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7926"/>
    <w:rsid w:val="00850071"/>
    <w:rsid w:val="00853E2F"/>
    <w:rsid w:val="00854324"/>
    <w:rsid w:val="00855A00"/>
    <w:rsid w:val="008626E7"/>
    <w:rsid w:val="00865880"/>
    <w:rsid w:val="00870683"/>
    <w:rsid w:val="00870EE7"/>
    <w:rsid w:val="008725A2"/>
    <w:rsid w:val="00872F40"/>
    <w:rsid w:val="008738FB"/>
    <w:rsid w:val="008775C0"/>
    <w:rsid w:val="008809D5"/>
    <w:rsid w:val="00880D72"/>
    <w:rsid w:val="00881DB6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45A6"/>
    <w:rsid w:val="008A59E2"/>
    <w:rsid w:val="008B11D8"/>
    <w:rsid w:val="008B1BB5"/>
    <w:rsid w:val="008B1C23"/>
    <w:rsid w:val="008B5005"/>
    <w:rsid w:val="008B52BA"/>
    <w:rsid w:val="008B533D"/>
    <w:rsid w:val="008B7020"/>
    <w:rsid w:val="008B7261"/>
    <w:rsid w:val="008B786B"/>
    <w:rsid w:val="008C46E4"/>
    <w:rsid w:val="008C4A48"/>
    <w:rsid w:val="008C538F"/>
    <w:rsid w:val="008D1A18"/>
    <w:rsid w:val="008D3690"/>
    <w:rsid w:val="008D36D6"/>
    <w:rsid w:val="008D45BF"/>
    <w:rsid w:val="008D4694"/>
    <w:rsid w:val="008D69FC"/>
    <w:rsid w:val="008D7383"/>
    <w:rsid w:val="008E13BF"/>
    <w:rsid w:val="008E2A6C"/>
    <w:rsid w:val="008E50D4"/>
    <w:rsid w:val="008E5459"/>
    <w:rsid w:val="008F301A"/>
    <w:rsid w:val="008F3878"/>
    <w:rsid w:val="008F61BF"/>
    <w:rsid w:val="008F686C"/>
    <w:rsid w:val="00900705"/>
    <w:rsid w:val="0090492C"/>
    <w:rsid w:val="00912806"/>
    <w:rsid w:val="009128F5"/>
    <w:rsid w:val="00912CFF"/>
    <w:rsid w:val="009148DE"/>
    <w:rsid w:val="00915FED"/>
    <w:rsid w:val="009208D6"/>
    <w:rsid w:val="0092279C"/>
    <w:rsid w:val="00924A0E"/>
    <w:rsid w:val="009305AD"/>
    <w:rsid w:val="00930F5C"/>
    <w:rsid w:val="009324F3"/>
    <w:rsid w:val="00941141"/>
    <w:rsid w:val="00943B87"/>
    <w:rsid w:val="009460DA"/>
    <w:rsid w:val="0094794B"/>
    <w:rsid w:val="009517A2"/>
    <w:rsid w:val="00954C04"/>
    <w:rsid w:val="00955B5B"/>
    <w:rsid w:val="009568D4"/>
    <w:rsid w:val="00956CCC"/>
    <w:rsid w:val="00957CA8"/>
    <w:rsid w:val="00964DBF"/>
    <w:rsid w:val="00965DA1"/>
    <w:rsid w:val="00967465"/>
    <w:rsid w:val="00972496"/>
    <w:rsid w:val="009734D5"/>
    <w:rsid w:val="00974A7E"/>
    <w:rsid w:val="00974C24"/>
    <w:rsid w:val="009777D9"/>
    <w:rsid w:val="00980E07"/>
    <w:rsid w:val="009815A3"/>
    <w:rsid w:val="00983BFE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5EB0"/>
    <w:rsid w:val="00997C5F"/>
    <w:rsid w:val="009A0BDE"/>
    <w:rsid w:val="009A0D25"/>
    <w:rsid w:val="009A4DB9"/>
    <w:rsid w:val="009A5753"/>
    <w:rsid w:val="009A579D"/>
    <w:rsid w:val="009A638B"/>
    <w:rsid w:val="009B32F0"/>
    <w:rsid w:val="009B40DF"/>
    <w:rsid w:val="009B6301"/>
    <w:rsid w:val="009B6818"/>
    <w:rsid w:val="009B6A14"/>
    <w:rsid w:val="009B78CF"/>
    <w:rsid w:val="009C157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F64"/>
    <w:rsid w:val="009F07B7"/>
    <w:rsid w:val="009F1D85"/>
    <w:rsid w:val="009F734F"/>
    <w:rsid w:val="009F7516"/>
    <w:rsid w:val="00A00898"/>
    <w:rsid w:val="00A01B80"/>
    <w:rsid w:val="00A034B8"/>
    <w:rsid w:val="00A13D39"/>
    <w:rsid w:val="00A15A76"/>
    <w:rsid w:val="00A16221"/>
    <w:rsid w:val="00A17743"/>
    <w:rsid w:val="00A202D6"/>
    <w:rsid w:val="00A21A98"/>
    <w:rsid w:val="00A21C9B"/>
    <w:rsid w:val="00A22F85"/>
    <w:rsid w:val="00A24261"/>
    <w:rsid w:val="00A246B6"/>
    <w:rsid w:val="00A26E28"/>
    <w:rsid w:val="00A31DB2"/>
    <w:rsid w:val="00A34181"/>
    <w:rsid w:val="00A35999"/>
    <w:rsid w:val="00A4002B"/>
    <w:rsid w:val="00A40D0E"/>
    <w:rsid w:val="00A40D59"/>
    <w:rsid w:val="00A43F59"/>
    <w:rsid w:val="00A44161"/>
    <w:rsid w:val="00A4650E"/>
    <w:rsid w:val="00A46914"/>
    <w:rsid w:val="00A47E70"/>
    <w:rsid w:val="00A50CF0"/>
    <w:rsid w:val="00A516AC"/>
    <w:rsid w:val="00A5174E"/>
    <w:rsid w:val="00A536AB"/>
    <w:rsid w:val="00A539B1"/>
    <w:rsid w:val="00A54A0E"/>
    <w:rsid w:val="00A54ACA"/>
    <w:rsid w:val="00A56952"/>
    <w:rsid w:val="00A61186"/>
    <w:rsid w:val="00A6265D"/>
    <w:rsid w:val="00A62DAA"/>
    <w:rsid w:val="00A63978"/>
    <w:rsid w:val="00A63C80"/>
    <w:rsid w:val="00A64DC1"/>
    <w:rsid w:val="00A6573C"/>
    <w:rsid w:val="00A671C8"/>
    <w:rsid w:val="00A702C8"/>
    <w:rsid w:val="00A709D1"/>
    <w:rsid w:val="00A75C50"/>
    <w:rsid w:val="00A7671C"/>
    <w:rsid w:val="00A80AFD"/>
    <w:rsid w:val="00A81556"/>
    <w:rsid w:val="00A83B1E"/>
    <w:rsid w:val="00A83DA7"/>
    <w:rsid w:val="00A914C6"/>
    <w:rsid w:val="00A914D9"/>
    <w:rsid w:val="00A9203F"/>
    <w:rsid w:val="00A966E3"/>
    <w:rsid w:val="00AA291F"/>
    <w:rsid w:val="00AA2CBC"/>
    <w:rsid w:val="00AA552A"/>
    <w:rsid w:val="00AB0F68"/>
    <w:rsid w:val="00AB1052"/>
    <w:rsid w:val="00AB10B1"/>
    <w:rsid w:val="00AB1155"/>
    <w:rsid w:val="00AB2A72"/>
    <w:rsid w:val="00AB3CC1"/>
    <w:rsid w:val="00AB5A3A"/>
    <w:rsid w:val="00AB7193"/>
    <w:rsid w:val="00AC3A37"/>
    <w:rsid w:val="00AC405A"/>
    <w:rsid w:val="00AC44CB"/>
    <w:rsid w:val="00AC5820"/>
    <w:rsid w:val="00AC649F"/>
    <w:rsid w:val="00AD1CD8"/>
    <w:rsid w:val="00AD1EA3"/>
    <w:rsid w:val="00AE10EB"/>
    <w:rsid w:val="00AE1C27"/>
    <w:rsid w:val="00AE20CA"/>
    <w:rsid w:val="00AE40C1"/>
    <w:rsid w:val="00AF0206"/>
    <w:rsid w:val="00AF2CF0"/>
    <w:rsid w:val="00AF570A"/>
    <w:rsid w:val="00B01B2A"/>
    <w:rsid w:val="00B02219"/>
    <w:rsid w:val="00B027E1"/>
    <w:rsid w:val="00B07FF4"/>
    <w:rsid w:val="00B147A0"/>
    <w:rsid w:val="00B1675B"/>
    <w:rsid w:val="00B16CDA"/>
    <w:rsid w:val="00B17543"/>
    <w:rsid w:val="00B17BFC"/>
    <w:rsid w:val="00B20CA9"/>
    <w:rsid w:val="00B21710"/>
    <w:rsid w:val="00B256FB"/>
    <w:rsid w:val="00B258BB"/>
    <w:rsid w:val="00B25E6E"/>
    <w:rsid w:val="00B264C4"/>
    <w:rsid w:val="00B279B4"/>
    <w:rsid w:val="00B3189C"/>
    <w:rsid w:val="00B32007"/>
    <w:rsid w:val="00B34D26"/>
    <w:rsid w:val="00B352A4"/>
    <w:rsid w:val="00B36085"/>
    <w:rsid w:val="00B369AB"/>
    <w:rsid w:val="00B40238"/>
    <w:rsid w:val="00B442C0"/>
    <w:rsid w:val="00B446F4"/>
    <w:rsid w:val="00B44EDF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02BC"/>
    <w:rsid w:val="00B71405"/>
    <w:rsid w:val="00B7244C"/>
    <w:rsid w:val="00B753EB"/>
    <w:rsid w:val="00B76D13"/>
    <w:rsid w:val="00B8676C"/>
    <w:rsid w:val="00B91EC1"/>
    <w:rsid w:val="00B93022"/>
    <w:rsid w:val="00B955E8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271A"/>
    <w:rsid w:val="00BB5DFC"/>
    <w:rsid w:val="00BB714A"/>
    <w:rsid w:val="00BB7CE5"/>
    <w:rsid w:val="00BC06CC"/>
    <w:rsid w:val="00BC261E"/>
    <w:rsid w:val="00BC4E2F"/>
    <w:rsid w:val="00BC4E7C"/>
    <w:rsid w:val="00BC649A"/>
    <w:rsid w:val="00BD11E6"/>
    <w:rsid w:val="00BD120F"/>
    <w:rsid w:val="00BD279D"/>
    <w:rsid w:val="00BD68BB"/>
    <w:rsid w:val="00BD6BB8"/>
    <w:rsid w:val="00BD7D0E"/>
    <w:rsid w:val="00BE1C56"/>
    <w:rsid w:val="00BE6D1C"/>
    <w:rsid w:val="00BF0440"/>
    <w:rsid w:val="00BF04EC"/>
    <w:rsid w:val="00BF19E5"/>
    <w:rsid w:val="00BF2065"/>
    <w:rsid w:val="00BF2255"/>
    <w:rsid w:val="00BF294A"/>
    <w:rsid w:val="00BF392C"/>
    <w:rsid w:val="00BF5E2F"/>
    <w:rsid w:val="00C0042D"/>
    <w:rsid w:val="00C07E86"/>
    <w:rsid w:val="00C10082"/>
    <w:rsid w:val="00C1122C"/>
    <w:rsid w:val="00C15153"/>
    <w:rsid w:val="00C15C01"/>
    <w:rsid w:val="00C253F0"/>
    <w:rsid w:val="00C27BFF"/>
    <w:rsid w:val="00C30D3A"/>
    <w:rsid w:val="00C32976"/>
    <w:rsid w:val="00C33069"/>
    <w:rsid w:val="00C337F3"/>
    <w:rsid w:val="00C33807"/>
    <w:rsid w:val="00C37BAE"/>
    <w:rsid w:val="00C41436"/>
    <w:rsid w:val="00C440F8"/>
    <w:rsid w:val="00C44B4D"/>
    <w:rsid w:val="00C44D8A"/>
    <w:rsid w:val="00C4536D"/>
    <w:rsid w:val="00C45985"/>
    <w:rsid w:val="00C50832"/>
    <w:rsid w:val="00C524F2"/>
    <w:rsid w:val="00C525D3"/>
    <w:rsid w:val="00C5263B"/>
    <w:rsid w:val="00C543D8"/>
    <w:rsid w:val="00C56BE6"/>
    <w:rsid w:val="00C57756"/>
    <w:rsid w:val="00C66BA2"/>
    <w:rsid w:val="00C77910"/>
    <w:rsid w:val="00C77994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0F7F"/>
    <w:rsid w:val="00CB30FF"/>
    <w:rsid w:val="00CB32F1"/>
    <w:rsid w:val="00CB4900"/>
    <w:rsid w:val="00CB4A70"/>
    <w:rsid w:val="00CB6831"/>
    <w:rsid w:val="00CB7297"/>
    <w:rsid w:val="00CC5026"/>
    <w:rsid w:val="00CC68D0"/>
    <w:rsid w:val="00CC6E81"/>
    <w:rsid w:val="00CC7228"/>
    <w:rsid w:val="00CD3A3C"/>
    <w:rsid w:val="00CD5DC3"/>
    <w:rsid w:val="00CD6822"/>
    <w:rsid w:val="00CE2926"/>
    <w:rsid w:val="00CE33D9"/>
    <w:rsid w:val="00CE3AB2"/>
    <w:rsid w:val="00CE5389"/>
    <w:rsid w:val="00CF1117"/>
    <w:rsid w:val="00CF22F2"/>
    <w:rsid w:val="00CF2432"/>
    <w:rsid w:val="00CF54C8"/>
    <w:rsid w:val="00CF58F0"/>
    <w:rsid w:val="00CF5A8A"/>
    <w:rsid w:val="00CF6F6B"/>
    <w:rsid w:val="00D03F9A"/>
    <w:rsid w:val="00D055BA"/>
    <w:rsid w:val="00D05ECC"/>
    <w:rsid w:val="00D06D51"/>
    <w:rsid w:val="00D0732B"/>
    <w:rsid w:val="00D104EE"/>
    <w:rsid w:val="00D12CA6"/>
    <w:rsid w:val="00D12CD1"/>
    <w:rsid w:val="00D14557"/>
    <w:rsid w:val="00D14A3F"/>
    <w:rsid w:val="00D218A9"/>
    <w:rsid w:val="00D24991"/>
    <w:rsid w:val="00D260E8"/>
    <w:rsid w:val="00D269DA"/>
    <w:rsid w:val="00D27699"/>
    <w:rsid w:val="00D37153"/>
    <w:rsid w:val="00D40060"/>
    <w:rsid w:val="00D42397"/>
    <w:rsid w:val="00D4394C"/>
    <w:rsid w:val="00D4546D"/>
    <w:rsid w:val="00D47F31"/>
    <w:rsid w:val="00D50255"/>
    <w:rsid w:val="00D51718"/>
    <w:rsid w:val="00D53F7F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67BE5"/>
    <w:rsid w:val="00D706EC"/>
    <w:rsid w:val="00D71EBD"/>
    <w:rsid w:val="00D76913"/>
    <w:rsid w:val="00D77409"/>
    <w:rsid w:val="00D8194D"/>
    <w:rsid w:val="00D8200F"/>
    <w:rsid w:val="00D8220F"/>
    <w:rsid w:val="00D831FD"/>
    <w:rsid w:val="00D869A9"/>
    <w:rsid w:val="00D9356E"/>
    <w:rsid w:val="00D949F1"/>
    <w:rsid w:val="00D94EBC"/>
    <w:rsid w:val="00DA0C68"/>
    <w:rsid w:val="00DA1B78"/>
    <w:rsid w:val="00DA227E"/>
    <w:rsid w:val="00DA2D3B"/>
    <w:rsid w:val="00DA3202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4406"/>
    <w:rsid w:val="00DC5FFD"/>
    <w:rsid w:val="00DD33C9"/>
    <w:rsid w:val="00DD613F"/>
    <w:rsid w:val="00DD79CD"/>
    <w:rsid w:val="00DE2BF2"/>
    <w:rsid w:val="00DE34CF"/>
    <w:rsid w:val="00DE5476"/>
    <w:rsid w:val="00DE6012"/>
    <w:rsid w:val="00DE6CA3"/>
    <w:rsid w:val="00DE6E72"/>
    <w:rsid w:val="00DF1A08"/>
    <w:rsid w:val="00DF3D2E"/>
    <w:rsid w:val="00DF40BA"/>
    <w:rsid w:val="00DF5BC7"/>
    <w:rsid w:val="00DF669C"/>
    <w:rsid w:val="00E04815"/>
    <w:rsid w:val="00E07CEA"/>
    <w:rsid w:val="00E122B1"/>
    <w:rsid w:val="00E12DED"/>
    <w:rsid w:val="00E13F3D"/>
    <w:rsid w:val="00E14B0B"/>
    <w:rsid w:val="00E15499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1F97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7446F"/>
    <w:rsid w:val="00E7548B"/>
    <w:rsid w:val="00E755CB"/>
    <w:rsid w:val="00E860E9"/>
    <w:rsid w:val="00E94AD5"/>
    <w:rsid w:val="00E97AAF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48F3"/>
    <w:rsid w:val="00EC584C"/>
    <w:rsid w:val="00EC588D"/>
    <w:rsid w:val="00EC5D76"/>
    <w:rsid w:val="00ED099E"/>
    <w:rsid w:val="00ED1338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4718"/>
    <w:rsid w:val="00F02ADD"/>
    <w:rsid w:val="00F02CA6"/>
    <w:rsid w:val="00F076CF"/>
    <w:rsid w:val="00F078C8"/>
    <w:rsid w:val="00F11040"/>
    <w:rsid w:val="00F13404"/>
    <w:rsid w:val="00F1350D"/>
    <w:rsid w:val="00F144D8"/>
    <w:rsid w:val="00F15E50"/>
    <w:rsid w:val="00F17FAB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3650D"/>
    <w:rsid w:val="00F53C37"/>
    <w:rsid w:val="00F65D48"/>
    <w:rsid w:val="00F65F2C"/>
    <w:rsid w:val="00F7126D"/>
    <w:rsid w:val="00F740B4"/>
    <w:rsid w:val="00F76BD2"/>
    <w:rsid w:val="00F8255C"/>
    <w:rsid w:val="00F843EA"/>
    <w:rsid w:val="00F847EA"/>
    <w:rsid w:val="00F87686"/>
    <w:rsid w:val="00F87CCE"/>
    <w:rsid w:val="00F87F88"/>
    <w:rsid w:val="00F90C40"/>
    <w:rsid w:val="00F91800"/>
    <w:rsid w:val="00F9338A"/>
    <w:rsid w:val="00F9488F"/>
    <w:rsid w:val="00F9689E"/>
    <w:rsid w:val="00FA009B"/>
    <w:rsid w:val="00FA0D3F"/>
    <w:rsid w:val="00FA2DE6"/>
    <w:rsid w:val="00FA405F"/>
    <w:rsid w:val="00FA4B38"/>
    <w:rsid w:val="00FA4B46"/>
    <w:rsid w:val="00FA4F3F"/>
    <w:rsid w:val="00FA7CBF"/>
    <w:rsid w:val="00FB0CDC"/>
    <w:rsid w:val="00FB6386"/>
    <w:rsid w:val="00FB7EEF"/>
    <w:rsid w:val="00FC3D68"/>
    <w:rsid w:val="00FC4DB7"/>
    <w:rsid w:val="00FC63DD"/>
    <w:rsid w:val="00FD1CB3"/>
    <w:rsid w:val="00FD3962"/>
    <w:rsid w:val="00FD3A5D"/>
    <w:rsid w:val="00FD3B3D"/>
    <w:rsid w:val="00FD5B8C"/>
    <w:rsid w:val="00FD5F5E"/>
    <w:rsid w:val="00FD623B"/>
    <w:rsid w:val="00FD74E1"/>
    <w:rsid w:val="00FD7D9F"/>
    <w:rsid w:val="00FE13F7"/>
    <w:rsid w:val="00FE3306"/>
    <w:rsid w:val="00FE473C"/>
    <w:rsid w:val="00FE4C98"/>
    <w:rsid w:val="00FE6186"/>
    <w:rsid w:val="00FE6C66"/>
    <w:rsid w:val="00FE7609"/>
    <w:rsid w:val="00FE7AC2"/>
    <w:rsid w:val="00FF0081"/>
    <w:rsid w:val="00FF172A"/>
    <w:rsid w:val="00FF35E4"/>
    <w:rsid w:val="00FF4361"/>
    <w:rsid w:val="00FF4BAF"/>
    <w:rsid w:val="00FF577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82B2-E960-4F5C-9243-C79F1E71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Chenshan (Sunny)</cp:lastModifiedBy>
  <cp:revision>5</cp:revision>
  <cp:lastPrinted>1899-12-31T23:00:00Z</cp:lastPrinted>
  <dcterms:created xsi:type="dcterms:W3CDTF">2022-01-21T09:41:00Z</dcterms:created>
  <dcterms:modified xsi:type="dcterms:W3CDTF">2022-01-21T09:51:00Z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(3)PJ2pIW1xFYE0iw6ytKJMIe/30uj9L1kKZtpj8VeIZCx0oZgipiVkOr0VB5EDZraIEI82PSIQ
DOvTk+2Ms7q+PhEo3xljNWECUJLBnl8aNsq50OXx3Akq+DfmACwWC3/JkzXPUyL0FDsFiBhF
/Aq7oeDZ2olmVzuAfWPVQsxlBc93y72G1x+9IIrJMU8lHqjQGG9QO67vchfaERQ7OO3yuoLR
F6Kmi+otftmlaCOm88</vt:lpwstr>
  </property>
  <property fmtid="{D5CDD505-2E9C-101B-9397-08002B2CF9AE}" pid="22" name="_2015_ms_pID_7253431">
    <vt:lpwstr>mBPuXFr9jJ8sucb4SxTidf81i6YAqbxy/aKZmvW5ZSC1/rEEocbXUo
ZhOcCTSlwHUYN73oj0wJYkDWMnFxRLBEaD/6oYET98Uabd0k/pTbmOhVD/hgbqA1DjEW++1Z
SIEN0aQrBwj44Tax7VeqvTlOffPlWPNtB7xQOvD/XTqULpJCtR6qL086TlOMAlEWBrKxgYA8
TbCjx9lpbfvHH26IlplYb4jfcgAB92wSrzoZ</vt:lpwstr>
  </property>
  <property fmtid="{D5CDD505-2E9C-101B-9397-08002B2CF9AE}" pid="23" name="_2015_ms_pID_7253432">
    <vt:lpwstr>Kg==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