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D3A54" w14:textId="1730506A" w:rsidR="00BD5BF3" w:rsidRDefault="00BD5BF3" w:rsidP="00BD5B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#141-e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8C7942" w:rsidRPr="008C7942">
        <w:rPr>
          <w:b/>
          <w:i/>
          <w:noProof/>
          <w:sz w:val="28"/>
        </w:rPr>
        <w:t>S5-22109</w:t>
      </w:r>
      <w:r w:rsidR="00F32D7C">
        <w:rPr>
          <w:b/>
          <w:i/>
          <w:noProof/>
          <w:sz w:val="28"/>
        </w:rPr>
        <w:t>4</w:t>
      </w:r>
      <w:ins w:id="0" w:author="Chenshan (Sunny)" w:date="2022-01-21T16:08:00Z">
        <w:r w:rsidR="0013632F">
          <w:rPr>
            <w:b/>
            <w:i/>
            <w:noProof/>
            <w:sz w:val="28"/>
          </w:rPr>
          <w:t>rev1</w:t>
        </w:r>
      </w:ins>
    </w:p>
    <w:p w14:paraId="3A9B3DC5" w14:textId="23CDEEA0" w:rsidR="00BD5BF3" w:rsidRDefault="00BD5BF3" w:rsidP="00BD5BF3">
      <w:pPr>
        <w:pStyle w:val="CRCoverPage"/>
        <w:tabs>
          <w:tab w:val="right" w:pos="9639"/>
        </w:tabs>
        <w:spacing w:after="0"/>
        <w:rPr>
          <w:rFonts w:cs="Arial"/>
        </w:rPr>
      </w:pPr>
      <w:r w:rsidRPr="00C22D17">
        <w:rPr>
          <w:b/>
          <w:bCs/>
          <w:sz w:val="24"/>
        </w:rPr>
        <w:t xml:space="preserve">e-meeting, </w:t>
      </w:r>
      <w:r>
        <w:rPr>
          <w:b/>
          <w:bCs/>
          <w:sz w:val="24"/>
        </w:rPr>
        <w:t>17</w:t>
      </w:r>
      <w:r w:rsidRPr="00761BDD">
        <w:rPr>
          <w:b/>
          <w:bCs/>
          <w:sz w:val="24"/>
          <w:vertAlign w:val="superscript"/>
        </w:rPr>
        <w:t xml:space="preserve">th </w:t>
      </w:r>
      <w:r>
        <w:rPr>
          <w:b/>
          <w:bCs/>
          <w:sz w:val="24"/>
        </w:rPr>
        <w:t>–</w:t>
      </w:r>
      <w:r w:rsidRPr="00C22D17">
        <w:rPr>
          <w:b/>
          <w:bCs/>
          <w:sz w:val="24"/>
        </w:rPr>
        <w:t xml:space="preserve"> </w:t>
      </w:r>
      <w:r>
        <w:rPr>
          <w:b/>
          <w:bCs/>
          <w:sz w:val="24"/>
        </w:rPr>
        <w:t>26</w:t>
      </w:r>
      <w:r w:rsidRPr="00761BDD">
        <w:rPr>
          <w:b/>
          <w:bCs/>
          <w:sz w:val="24"/>
          <w:vertAlign w:val="superscript"/>
        </w:rPr>
        <w:t>th</w:t>
      </w:r>
      <w:r w:rsidRPr="00C22D17">
        <w:rPr>
          <w:b/>
          <w:bCs/>
          <w:sz w:val="24"/>
        </w:rPr>
        <w:t xml:space="preserve"> </w:t>
      </w:r>
      <w:r w:rsidRPr="006828AB">
        <w:rPr>
          <w:b/>
          <w:bCs/>
          <w:sz w:val="24"/>
        </w:rPr>
        <w:t>January</w:t>
      </w:r>
      <w:r>
        <w:rPr>
          <w:b/>
          <w:bCs/>
          <w:sz w:val="24"/>
        </w:rPr>
        <w:t xml:space="preserve"> </w:t>
      </w:r>
      <w:r w:rsidRPr="00C22D17">
        <w:rPr>
          <w:b/>
          <w:bCs/>
          <w:sz w:val="24"/>
        </w:rPr>
        <w:t>2021</w:t>
      </w:r>
    </w:p>
    <w:p w14:paraId="418123CE" w14:textId="5CA6B313" w:rsidR="00B97703" w:rsidRDefault="00B97703">
      <w:pPr>
        <w:rPr>
          <w:rFonts w:ascii="Arial" w:hAnsi="Arial" w:cs="Arial"/>
        </w:rPr>
      </w:pPr>
    </w:p>
    <w:p w14:paraId="124760D8" w14:textId="10DD56EF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Pr="00983CCD">
        <w:rPr>
          <w:rFonts w:ascii="Arial" w:hAnsi="Arial" w:cs="Arial"/>
          <w:bCs/>
          <w:sz w:val="22"/>
          <w:szCs w:val="22"/>
        </w:rPr>
        <w:t xml:space="preserve">LS </w:t>
      </w:r>
      <w:r w:rsidR="00983CCD" w:rsidRPr="00983CCD">
        <w:rPr>
          <w:rFonts w:ascii="Arial" w:hAnsi="Arial" w:cs="Arial"/>
          <w:bCs/>
          <w:sz w:val="22"/>
          <w:szCs w:val="22"/>
        </w:rPr>
        <w:t xml:space="preserve">on </w:t>
      </w:r>
      <w:r w:rsidR="000A07C7" w:rsidRPr="000A07C7">
        <w:rPr>
          <w:rFonts w:ascii="Arial" w:hAnsi="Arial" w:cs="Arial"/>
          <w:bCs/>
          <w:sz w:val="22"/>
          <w:szCs w:val="22"/>
        </w:rPr>
        <w:t>Enhancement on Charging Identifier Uniqueness Mechanism</w:t>
      </w:r>
    </w:p>
    <w:p w14:paraId="575AEB20" w14:textId="793E77A6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" w:name="OLE_LINK57"/>
      <w:bookmarkStart w:id="2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0C23DA">
        <w:rPr>
          <w:rFonts w:ascii="Arial" w:hAnsi="Arial" w:cs="Arial"/>
          <w:bCs/>
          <w:sz w:val="22"/>
          <w:szCs w:val="22"/>
        </w:rPr>
        <w:t>-</w:t>
      </w:r>
    </w:p>
    <w:p w14:paraId="55FB0E5B" w14:textId="01D5436A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59"/>
      <w:bookmarkStart w:id="4" w:name="OLE_LINK60"/>
      <w:bookmarkStart w:id="5" w:name="OLE_LINK61"/>
      <w:bookmarkEnd w:id="1"/>
      <w:bookmarkEnd w:id="2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192422" w:rsidRPr="00983CCD">
        <w:rPr>
          <w:rFonts w:ascii="Arial" w:hAnsi="Arial" w:cs="Arial"/>
          <w:sz w:val="22"/>
          <w:szCs w:val="22"/>
        </w:rPr>
        <w:t>Rel-1</w:t>
      </w:r>
      <w:r w:rsidR="00192422">
        <w:rPr>
          <w:rFonts w:ascii="Arial" w:hAnsi="Arial" w:cs="Arial"/>
          <w:sz w:val="22"/>
          <w:szCs w:val="22"/>
        </w:rPr>
        <w:t>6/</w:t>
      </w:r>
      <w:r w:rsidR="003942CF" w:rsidRPr="00983CCD">
        <w:rPr>
          <w:rFonts w:ascii="Arial" w:hAnsi="Arial" w:cs="Arial"/>
          <w:sz w:val="22"/>
          <w:szCs w:val="22"/>
        </w:rPr>
        <w:t>Rel-</w:t>
      </w:r>
      <w:r w:rsidR="00983CCD" w:rsidRPr="00983CCD">
        <w:rPr>
          <w:rFonts w:ascii="Arial" w:hAnsi="Arial" w:cs="Arial"/>
          <w:sz w:val="22"/>
          <w:szCs w:val="22"/>
        </w:rPr>
        <w:t>17</w:t>
      </w:r>
    </w:p>
    <w:bookmarkEnd w:id="3"/>
    <w:bookmarkEnd w:id="4"/>
    <w:bookmarkEnd w:id="5"/>
    <w:p w14:paraId="1B6289D5" w14:textId="1BEEF5CA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192422" w:rsidRPr="00192422">
        <w:rPr>
          <w:rFonts w:ascii="Arial" w:hAnsi="Arial" w:cs="Arial"/>
          <w:sz w:val="22"/>
          <w:szCs w:val="22"/>
        </w:rPr>
        <w:t>Charging Maintenance and Rel-1</w:t>
      </w:r>
      <w:r w:rsidR="00BB7CBD">
        <w:rPr>
          <w:rFonts w:ascii="Arial" w:hAnsi="Arial" w:cs="Arial"/>
          <w:sz w:val="22"/>
          <w:szCs w:val="22"/>
        </w:rPr>
        <w:t>6</w:t>
      </w:r>
      <w:r w:rsidR="00192422" w:rsidRPr="00192422">
        <w:rPr>
          <w:rFonts w:ascii="Arial" w:hAnsi="Arial" w:cs="Arial"/>
          <w:sz w:val="22"/>
          <w:szCs w:val="22"/>
        </w:rPr>
        <w:t xml:space="preserve"> small Enhancements</w:t>
      </w:r>
    </w:p>
    <w:p w14:paraId="2E4E82E0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14FFA4B1" w14:textId="38325CEC" w:rsidR="00B97703" w:rsidRPr="00983CCD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  <w:lang w:val="fr-FR"/>
        </w:rPr>
      </w:pPr>
      <w:r w:rsidRPr="00983CCD">
        <w:rPr>
          <w:rFonts w:ascii="Arial" w:hAnsi="Arial" w:cs="Arial"/>
          <w:b/>
          <w:sz w:val="22"/>
          <w:szCs w:val="22"/>
          <w:lang w:val="fr-FR"/>
        </w:rPr>
        <w:t>Source:</w:t>
      </w:r>
      <w:r w:rsidRPr="00983CCD">
        <w:rPr>
          <w:rFonts w:ascii="Arial" w:hAnsi="Arial" w:cs="Arial"/>
          <w:b/>
          <w:sz w:val="22"/>
          <w:szCs w:val="22"/>
          <w:lang w:val="fr-FR"/>
        </w:rPr>
        <w:tab/>
      </w:r>
      <w:r w:rsidR="00983CCD" w:rsidRPr="00983CCD">
        <w:rPr>
          <w:rFonts w:ascii="Arial" w:hAnsi="Arial" w:cs="Arial"/>
          <w:bCs/>
          <w:sz w:val="22"/>
          <w:szCs w:val="22"/>
          <w:lang w:val="fr-FR"/>
        </w:rPr>
        <w:t>SA5</w:t>
      </w:r>
    </w:p>
    <w:p w14:paraId="2E5DE18F" w14:textId="73F121ED" w:rsidR="00B97703" w:rsidRPr="00C2467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r w:rsidRPr="00C24673">
        <w:rPr>
          <w:rFonts w:ascii="Arial" w:hAnsi="Arial" w:cs="Arial"/>
          <w:b/>
          <w:sz w:val="22"/>
          <w:szCs w:val="22"/>
          <w:lang w:val="fr-FR"/>
        </w:rPr>
        <w:t>To:</w:t>
      </w:r>
      <w:r w:rsidRPr="00C24673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604BFC">
        <w:rPr>
          <w:rFonts w:ascii="Arial" w:hAnsi="Arial" w:cs="Arial"/>
          <w:sz w:val="22"/>
          <w:szCs w:val="22"/>
          <w:lang w:val="fr-FR"/>
        </w:rPr>
        <w:t>CT4</w:t>
      </w:r>
    </w:p>
    <w:p w14:paraId="62A2FAD2" w14:textId="249FBECB" w:rsidR="00B97703" w:rsidRPr="00983CCD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bookmarkStart w:id="6" w:name="OLE_LINK45"/>
      <w:bookmarkStart w:id="7" w:name="OLE_LINK46"/>
      <w:r w:rsidRPr="00983CCD">
        <w:rPr>
          <w:rFonts w:ascii="Arial" w:hAnsi="Arial" w:cs="Arial"/>
          <w:b/>
          <w:sz w:val="22"/>
          <w:szCs w:val="22"/>
          <w:lang w:val="fr-FR"/>
        </w:rPr>
        <w:t>Cc:</w:t>
      </w:r>
      <w:r w:rsidRPr="00983CCD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981BE2">
        <w:rPr>
          <w:rFonts w:ascii="Arial" w:hAnsi="Arial" w:cs="Arial"/>
          <w:sz w:val="22"/>
          <w:szCs w:val="22"/>
          <w:lang w:val="fr-FR"/>
        </w:rPr>
        <w:t>CT3</w:t>
      </w:r>
    </w:p>
    <w:bookmarkEnd w:id="6"/>
    <w:bookmarkEnd w:id="7"/>
    <w:p w14:paraId="217D3C42" w14:textId="77777777" w:rsidR="00B97703" w:rsidRPr="00983CCD" w:rsidRDefault="00B97703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5C7D6E04" w14:textId="6A77A368" w:rsidR="00B97703" w:rsidRPr="0046433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en-US"/>
        </w:rPr>
      </w:pPr>
      <w:r w:rsidRPr="00464333">
        <w:rPr>
          <w:rFonts w:ascii="Arial" w:hAnsi="Arial" w:cs="Arial"/>
          <w:b/>
          <w:sz w:val="22"/>
          <w:szCs w:val="22"/>
          <w:lang w:val="en-US"/>
        </w:rPr>
        <w:t>Contact person:</w:t>
      </w:r>
      <w:r w:rsidRPr="00464333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604BFC" w:rsidRPr="00464333">
        <w:rPr>
          <w:rFonts w:ascii="Arial" w:hAnsi="Arial" w:cs="Arial"/>
          <w:sz w:val="22"/>
          <w:szCs w:val="22"/>
          <w:lang w:val="en-US"/>
        </w:rPr>
        <w:t>Chen Shan</w:t>
      </w:r>
    </w:p>
    <w:p w14:paraId="52F27894" w14:textId="24B0D450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64333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604BFC">
        <w:rPr>
          <w:rFonts w:ascii="Arial" w:hAnsi="Arial" w:cs="Arial"/>
          <w:sz w:val="22"/>
          <w:szCs w:val="22"/>
        </w:rPr>
        <w:t>chenshan</w:t>
      </w:r>
      <w:r w:rsidR="00983CCD" w:rsidRPr="00983CCD">
        <w:rPr>
          <w:rFonts w:ascii="Arial" w:hAnsi="Arial" w:cs="Arial"/>
          <w:sz w:val="22"/>
          <w:szCs w:val="22"/>
        </w:rPr>
        <w:t xml:space="preserve">(at) </w:t>
      </w:r>
      <w:r w:rsidR="00604BFC">
        <w:rPr>
          <w:rFonts w:ascii="Arial" w:hAnsi="Arial" w:cs="Arial"/>
          <w:sz w:val="22"/>
          <w:szCs w:val="22"/>
        </w:rPr>
        <w:t>huawei</w:t>
      </w:r>
      <w:r w:rsidR="00983CCD" w:rsidRPr="00983CCD">
        <w:rPr>
          <w:rFonts w:ascii="Arial" w:hAnsi="Arial" w:cs="Arial"/>
          <w:sz w:val="22"/>
          <w:szCs w:val="22"/>
        </w:rPr>
        <w:t xml:space="preserve"> (dot) com</w:t>
      </w:r>
    </w:p>
    <w:p w14:paraId="3B089989" w14:textId="2CE85441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53F6F974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af0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44CCCB6E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7FA51133" w14:textId="2A9A6DD5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del w:id="8" w:author="Huawei-01" w:date="2022-01-21T18:01:00Z">
        <w:r w:rsidR="0064519E" w:rsidDel="001F1F12">
          <w:rPr>
            <w:rFonts w:ascii="Arial" w:hAnsi="Arial" w:cs="Arial"/>
          </w:rPr>
          <w:delText>S5-21XXX</w:delText>
        </w:r>
      </w:del>
      <w:ins w:id="9" w:author="Huawei-01" w:date="2022-01-21T18:01:00Z">
        <w:r w:rsidR="001F1F12">
          <w:rPr>
            <w:rFonts w:ascii="Arial" w:hAnsi="Arial" w:cs="Arial"/>
          </w:rPr>
          <w:t>None</w:t>
        </w:r>
      </w:ins>
    </w:p>
    <w:p w14:paraId="7A91D459" w14:textId="77777777" w:rsidR="00B97703" w:rsidRDefault="00B97703">
      <w:pPr>
        <w:rPr>
          <w:rFonts w:ascii="Arial" w:hAnsi="Arial" w:cs="Arial"/>
        </w:rPr>
      </w:pPr>
    </w:p>
    <w:p w14:paraId="478C603B" w14:textId="77777777" w:rsidR="00B97703" w:rsidRDefault="000F6242" w:rsidP="00B97703">
      <w:pPr>
        <w:pStyle w:val="1"/>
      </w:pPr>
      <w:r>
        <w:t>1</w:t>
      </w:r>
      <w:r w:rsidR="002F1940">
        <w:tab/>
      </w:r>
      <w:r>
        <w:t>Overall description</w:t>
      </w:r>
    </w:p>
    <w:p w14:paraId="4D414314" w14:textId="5956411A" w:rsidR="00516B7C" w:rsidRDefault="004B179E" w:rsidP="004B17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per the description in the clause </w:t>
      </w:r>
      <w:r w:rsidRPr="004B179E">
        <w:rPr>
          <w:rFonts w:ascii="Arial" w:hAnsi="Arial" w:cs="Arial"/>
        </w:rPr>
        <w:t>5.1.4</w:t>
      </w:r>
      <w:r>
        <w:rPr>
          <w:rFonts w:ascii="Arial" w:hAnsi="Arial" w:cs="Arial"/>
        </w:rPr>
        <w:t xml:space="preserve"> of TS 32.255, the c</w:t>
      </w:r>
      <w:r w:rsidRPr="004B179E">
        <w:rPr>
          <w:rFonts w:ascii="Arial" w:hAnsi="Arial" w:cs="Arial"/>
        </w:rPr>
        <w:t>harging identifier is created to allow correlation of charging information</w:t>
      </w:r>
      <w:r w:rsidR="00772E16">
        <w:rPr>
          <w:rFonts w:ascii="Arial" w:hAnsi="Arial" w:cs="Arial"/>
        </w:rPr>
        <w:t>, which</w:t>
      </w:r>
      <w:r w:rsidR="001E563C" w:rsidRPr="001E563C">
        <w:rPr>
          <w:rFonts w:ascii="Arial" w:hAnsi="Arial" w:cs="Arial"/>
        </w:rPr>
        <w:t xml:space="preserve"> </w:t>
      </w:r>
      <w:r w:rsidR="00CA4A39">
        <w:rPr>
          <w:rFonts w:ascii="Arial" w:hAnsi="Arial" w:cs="Arial"/>
        </w:rPr>
        <w:t xml:space="preserve">is </w:t>
      </w:r>
      <w:r w:rsidR="00CA4A39" w:rsidRPr="00CA4A39">
        <w:rPr>
          <w:rFonts w:ascii="Arial" w:hAnsi="Arial" w:cs="Arial"/>
        </w:rPr>
        <w:t xml:space="preserve">generated at the first SMF </w:t>
      </w:r>
      <w:r w:rsidR="00041C43">
        <w:rPr>
          <w:rFonts w:ascii="Arial" w:hAnsi="Arial" w:cs="Arial"/>
        </w:rPr>
        <w:t xml:space="preserve">and </w:t>
      </w:r>
      <w:r w:rsidR="001E563C" w:rsidRPr="001E563C">
        <w:rPr>
          <w:rFonts w:ascii="Arial" w:hAnsi="Arial" w:cs="Arial"/>
        </w:rPr>
        <w:t>shall be unique within the SMF which assigned it and is then used in all subsequent messages for that PDU session.</w:t>
      </w:r>
      <w:r w:rsidR="00516B7C">
        <w:rPr>
          <w:rFonts w:ascii="Arial" w:hAnsi="Arial" w:cs="Arial" w:hint="eastAsia"/>
        </w:rPr>
        <w:t xml:space="preserve"> </w:t>
      </w:r>
      <w:r w:rsidR="00772E16">
        <w:rPr>
          <w:rFonts w:ascii="Arial" w:hAnsi="Arial" w:cs="Arial"/>
        </w:rPr>
        <w:t xml:space="preserve">In the clause </w:t>
      </w:r>
      <w:r w:rsidR="00772E16" w:rsidRPr="00516B7C">
        <w:rPr>
          <w:rFonts w:ascii="Arial" w:hAnsi="Arial" w:cs="Arial"/>
        </w:rPr>
        <w:t>6.1.6.1</w:t>
      </w:r>
      <w:r w:rsidR="00772E16">
        <w:rPr>
          <w:rFonts w:ascii="Arial" w:hAnsi="Arial" w:cs="Arial"/>
        </w:rPr>
        <w:t xml:space="preserve"> of TS 32.291, the definition of charging id </w:t>
      </w:r>
      <w:r w:rsidR="00772E16" w:rsidRPr="00772E16">
        <w:rPr>
          <w:rFonts w:ascii="Arial" w:hAnsi="Arial" w:cs="Arial"/>
        </w:rPr>
        <w:t>re-uses the d</w:t>
      </w:r>
      <w:r w:rsidR="00516B7C" w:rsidRPr="00772E16">
        <w:rPr>
          <w:rFonts w:ascii="Arial" w:hAnsi="Arial" w:cs="Arial"/>
        </w:rPr>
        <w:t xml:space="preserve">ata </w:t>
      </w:r>
      <w:r w:rsidR="00772E16" w:rsidRPr="00772E16">
        <w:rPr>
          <w:rFonts w:ascii="Arial" w:hAnsi="Arial" w:cs="Arial"/>
        </w:rPr>
        <w:t>t</w:t>
      </w:r>
      <w:r w:rsidR="00516B7C" w:rsidRPr="00772E16">
        <w:rPr>
          <w:rFonts w:ascii="Arial" w:hAnsi="Arial" w:cs="Arial"/>
        </w:rPr>
        <w:t xml:space="preserve">ypes </w:t>
      </w:r>
      <w:r w:rsidR="00772E16">
        <w:rPr>
          <w:rFonts w:ascii="Arial" w:hAnsi="Arial" w:cs="Arial"/>
        </w:rPr>
        <w:t xml:space="preserve">of “unit32” </w:t>
      </w:r>
      <w:r w:rsidR="00772E16" w:rsidRPr="00772E16">
        <w:rPr>
          <w:rFonts w:ascii="Arial" w:hAnsi="Arial" w:cs="Arial"/>
        </w:rPr>
        <w:t xml:space="preserve">specified in the </w:t>
      </w:r>
      <w:r w:rsidR="00516B7C" w:rsidRPr="00772E16">
        <w:rPr>
          <w:rFonts w:ascii="Arial" w:hAnsi="Arial" w:cs="Arial"/>
        </w:rPr>
        <w:t>TS 29.571 [371]</w:t>
      </w:r>
      <w:r w:rsidR="00772E16">
        <w:rPr>
          <w:rFonts w:ascii="Arial" w:hAnsi="Arial" w:cs="Arial"/>
        </w:rPr>
        <w:t xml:space="preserve">. </w:t>
      </w:r>
    </w:p>
    <w:p w14:paraId="2C79D09A" w14:textId="5FF10A00" w:rsidR="00646AFD" w:rsidRDefault="001E563C" w:rsidP="00F040D3">
      <w:pPr>
        <w:rPr>
          <w:ins w:id="10" w:author="Chenshan (Sunny)" w:date="2022-01-21T17:55:00Z"/>
          <w:rFonts w:ascii="Arial" w:hAnsi="Arial" w:cs="Arial"/>
        </w:rPr>
      </w:pPr>
      <w:r>
        <w:rPr>
          <w:rFonts w:ascii="Arial" w:hAnsi="Arial" w:cs="Arial"/>
        </w:rPr>
        <w:t>In</w:t>
      </w:r>
      <w:r w:rsidR="00CA4A39">
        <w:rPr>
          <w:rFonts w:ascii="Arial" w:hAnsi="Arial" w:cs="Arial"/>
        </w:rPr>
        <w:t xml:space="preserve"> the case of</w:t>
      </w:r>
      <w:r w:rsidR="00CA4A39" w:rsidRPr="00CA4A39">
        <w:rPr>
          <w:rFonts w:ascii="Arial" w:hAnsi="Arial" w:cs="Arial"/>
        </w:rPr>
        <w:t xml:space="preserve"> home routed roaming (intra-PLMN V-SMF change) case</w:t>
      </w:r>
      <w:r w:rsidR="00CA4A39">
        <w:rPr>
          <w:rFonts w:ascii="Arial" w:hAnsi="Arial" w:cs="Arial"/>
        </w:rPr>
        <w:t>,</w:t>
      </w:r>
      <w:r w:rsidR="00CA4A39" w:rsidRPr="00CA4A39">
        <w:rPr>
          <w:rFonts w:ascii="Arial" w:hAnsi="Arial" w:cs="Arial"/>
        </w:rPr>
        <w:t xml:space="preserve"> the first SMF (V-SMF) generates the charging ID, and then transfer</w:t>
      </w:r>
      <w:r w:rsidR="00516B7C">
        <w:rPr>
          <w:rFonts w:ascii="Arial" w:hAnsi="Arial" w:cs="Arial"/>
        </w:rPr>
        <w:t>s</w:t>
      </w:r>
      <w:r w:rsidR="00CA4A39" w:rsidRPr="00CA4A39">
        <w:rPr>
          <w:rFonts w:ascii="Arial" w:hAnsi="Arial" w:cs="Arial"/>
        </w:rPr>
        <w:t xml:space="preserve"> from the old V-SMF (first SMF) to the new V-SMF</w:t>
      </w:r>
      <w:del w:id="11" w:author="Huawei-01" w:date="2022-01-21T18:02:00Z">
        <w:r w:rsidR="00CA4A39" w:rsidRPr="00CA4A39" w:rsidDel="001F1F12">
          <w:rPr>
            <w:rFonts w:ascii="Arial" w:hAnsi="Arial" w:cs="Arial"/>
          </w:rPr>
          <w:delText>. In that case</w:delText>
        </w:r>
      </w:del>
      <w:r w:rsidR="00CA4A39" w:rsidRPr="00CA4A39">
        <w:rPr>
          <w:rFonts w:ascii="Arial" w:hAnsi="Arial" w:cs="Arial"/>
        </w:rPr>
        <w:t>, the charging id may be not unique in the new V-SMF.</w:t>
      </w:r>
      <w:r w:rsidR="00772E16">
        <w:rPr>
          <w:rFonts w:ascii="Arial" w:hAnsi="Arial" w:cs="Arial"/>
        </w:rPr>
        <w:t xml:space="preserve"> </w:t>
      </w:r>
    </w:p>
    <w:p w14:paraId="4B3663A8" w14:textId="4E8966B0" w:rsidR="001F1F12" w:rsidRDefault="004B179E" w:rsidP="001F1F12">
      <w:pPr>
        <w:spacing w:after="120"/>
        <w:rPr>
          <w:ins w:id="12" w:author="Huawei-01" w:date="2022-01-21T17:59:00Z"/>
          <w:rFonts w:ascii="Arial" w:hAnsi="Arial" w:cs="Arial"/>
        </w:rPr>
      </w:pPr>
      <w:r>
        <w:rPr>
          <w:rFonts w:ascii="Arial" w:hAnsi="Arial" w:cs="Arial"/>
        </w:rPr>
        <w:t>In order to make sure the charging identifier uniqueness</w:t>
      </w:r>
      <w:ins w:id="13" w:author="Chenshan (Sunny)" w:date="2022-01-21T16:13:00Z">
        <w:r w:rsidR="00FF6703">
          <w:rPr>
            <w:rFonts w:ascii="Arial" w:hAnsi="Arial" w:cs="Arial"/>
          </w:rPr>
          <w:t xml:space="preserve"> </w:t>
        </w:r>
      </w:ins>
      <w:ins w:id="14" w:author="Huawei-01" w:date="2022-01-21T17:59:00Z">
        <w:r w:rsidR="001F1F12">
          <w:rPr>
            <w:rFonts w:ascii="Arial" w:hAnsi="Arial" w:cs="Arial"/>
          </w:rPr>
          <w:t>in the following cases:</w:t>
        </w:r>
      </w:ins>
    </w:p>
    <w:p w14:paraId="46E9CD45" w14:textId="3AEE95AD" w:rsidR="000F47BB" w:rsidRPr="000F47BB" w:rsidRDefault="000F47BB" w:rsidP="000F47BB">
      <w:pPr>
        <w:pStyle w:val="B1"/>
        <w:rPr>
          <w:ins w:id="15" w:author="Huawei-01" w:date="2022-01-24T19:20:00Z"/>
        </w:rPr>
      </w:pPr>
      <w:ins w:id="16" w:author="Huawei-01" w:date="2022-01-24T19:21:00Z">
        <w:r>
          <w:t>-</w:t>
        </w:r>
      </w:ins>
      <w:ins w:id="17" w:author="Huawei-01" w:date="2022-01-24T19:20:00Z">
        <w:r w:rsidRPr="000F47BB">
          <w:tab/>
          <w:t>roaming scenario for 5G Data Connectivity;</w:t>
        </w:r>
      </w:ins>
    </w:p>
    <w:p w14:paraId="025F283D" w14:textId="650B82C0" w:rsidR="000F47BB" w:rsidRPr="000F47BB" w:rsidRDefault="000F47BB" w:rsidP="000F47BB">
      <w:pPr>
        <w:pStyle w:val="B1"/>
        <w:rPr>
          <w:ins w:id="18" w:author="Huawei-01" w:date="2022-01-24T19:19:00Z"/>
        </w:rPr>
      </w:pPr>
      <w:ins w:id="19" w:author="Huawei-01" w:date="2022-01-24T19:21:00Z">
        <w:r>
          <w:t>-</w:t>
        </w:r>
        <w:r>
          <w:tab/>
        </w:r>
      </w:ins>
      <w:ins w:id="20" w:author="Huawei-01" w:date="2022-01-24T19:20:00Z">
        <w:r w:rsidRPr="000F47BB">
          <w:t>Ac</w:t>
        </w:r>
      </w:ins>
      <w:ins w:id="21" w:author="Huawei-01" w:date="2022-01-24T19:19:00Z">
        <w:r w:rsidRPr="000F47BB">
          <w:t>cess network Charging Identifier</w:t>
        </w:r>
      </w:ins>
    </w:p>
    <w:p w14:paraId="1D6C7CAE" w14:textId="7F1DAB21" w:rsidR="001F1F12" w:rsidRPr="000F47BB" w:rsidRDefault="000F47BB" w:rsidP="000F47BB">
      <w:pPr>
        <w:pStyle w:val="B1"/>
        <w:rPr>
          <w:ins w:id="22" w:author="Huawei-01" w:date="2022-01-21T17:59:00Z"/>
        </w:rPr>
      </w:pPr>
      <w:ins w:id="23" w:author="Huawei-01" w:date="2022-01-24T19:21:00Z">
        <w:r>
          <w:rPr>
            <w:rFonts w:hint="eastAsia"/>
            <w:lang w:eastAsia="zh-CN"/>
          </w:rPr>
          <w:t>-</w:t>
        </w:r>
      </w:ins>
      <w:ins w:id="24" w:author="Huawei-01" w:date="2022-01-24T19:19:00Z">
        <w:r w:rsidRPr="000F47BB">
          <w:tab/>
          <w:t>IMS Charging Identifier (included in all SIP methods)</w:t>
        </w:r>
      </w:ins>
      <w:ins w:id="25" w:author="Huawei-01" w:date="2022-01-21T18:02:00Z">
        <w:r w:rsidR="00EC1E3A" w:rsidRPr="000F47BB">
          <w:t>.</w:t>
        </w:r>
      </w:ins>
      <w:ins w:id="26" w:author="Huawei-01" w:date="2022-01-21T18:00:00Z">
        <w:r w:rsidR="001F1F12" w:rsidRPr="000F47BB">
          <w:t xml:space="preserve"> </w:t>
        </w:r>
      </w:ins>
    </w:p>
    <w:p w14:paraId="232713F2" w14:textId="0E8DFCF5" w:rsidR="00F040D3" w:rsidRDefault="00AA5BF3" w:rsidP="00F040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SA5 group agree that </w:t>
      </w:r>
      <w:r w:rsidR="001E5F12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add a new data type of “string”</w:t>
      </w:r>
      <w:r w:rsidR="001E5F12">
        <w:rPr>
          <w:rFonts w:ascii="Arial" w:hAnsi="Arial" w:cs="Arial"/>
        </w:rPr>
        <w:t xml:space="preserve"> for charging</w:t>
      </w:r>
      <w:r w:rsidR="0067104F">
        <w:rPr>
          <w:rFonts w:ascii="Arial" w:hAnsi="Arial" w:cs="Arial"/>
        </w:rPr>
        <w:t xml:space="preserve"> </w:t>
      </w:r>
      <w:r w:rsidR="001E5F12">
        <w:rPr>
          <w:rFonts w:ascii="Arial" w:hAnsi="Arial" w:cs="Arial"/>
        </w:rPr>
        <w:t xml:space="preserve">id to make the </w:t>
      </w:r>
      <w:r w:rsidR="001E5F12" w:rsidRPr="001E5F12">
        <w:rPr>
          <w:rFonts w:ascii="Arial" w:hAnsi="Arial" w:cs="Arial"/>
        </w:rPr>
        <w:t>charging identifier uniqueness</w:t>
      </w:r>
      <w:ins w:id="27" w:author="Huawei-01" w:date="2022-01-24T19:22:00Z">
        <w:r w:rsidR="001D1CF3">
          <w:rPr>
            <w:rFonts w:ascii="Arial" w:hAnsi="Arial" w:cs="Arial"/>
          </w:rPr>
          <w:t xml:space="preserve"> and alignment.</w:t>
        </w:r>
      </w:ins>
      <w:bookmarkStart w:id="28" w:name="_GoBack"/>
      <w:bookmarkEnd w:id="28"/>
      <w:r w:rsidR="003C46C8">
        <w:rPr>
          <w:rFonts w:ascii="Arial" w:hAnsi="Arial" w:cs="Arial"/>
        </w:rPr>
        <w:t xml:space="preserve"> </w:t>
      </w:r>
      <w:del w:id="29" w:author="Huawei-01" w:date="2022-01-21T18:02:00Z">
        <w:r w:rsidR="003C46C8" w:rsidDel="00FA1700">
          <w:rPr>
            <w:rFonts w:ascii="Arial" w:hAnsi="Arial" w:cs="Arial"/>
          </w:rPr>
          <w:delText>in the attached S5-21XXX</w:delText>
        </w:r>
        <w:r w:rsidR="001E5F12" w:rsidDel="00FA1700">
          <w:rPr>
            <w:rFonts w:ascii="Arial" w:hAnsi="Arial" w:cs="Arial"/>
          </w:rPr>
          <w:delText>.</w:delText>
        </w:r>
      </w:del>
    </w:p>
    <w:p w14:paraId="79AF8747" w14:textId="77777777" w:rsidR="00320B0A" w:rsidRPr="0087771D" w:rsidRDefault="00320B0A" w:rsidP="00320B0A">
      <w:pPr>
        <w:pStyle w:val="1"/>
        <w:rPr>
          <w:szCs w:val="36"/>
        </w:rPr>
      </w:pPr>
      <w:r w:rsidRPr="0087771D">
        <w:rPr>
          <w:szCs w:val="36"/>
        </w:rPr>
        <w:t>2</w:t>
      </w:r>
      <w:r w:rsidRPr="0087771D">
        <w:rPr>
          <w:szCs w:val="36"/>
        </w:rPr>
        <w:tab/>
        <w:t>Actions</w:t>
      </w:r>
    </w:p>
    <w:p w14:paraId="606FE9E0" w14:textId="7F4726DD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7B41BB">
        <w:rPr>
          <w:rFonts w:ascii="Arial" w:hAnsi="Arial" w:cs="Arial"/>
          <w:b/>
          <w:bCs/>
          <w:sz w:val="22"/>
          <w:szCs w:val="22"/>
        </w:rPr>
        <w:t>CT4</w:t>
      </w:r>
      <w:r>
        <w:rPr>
          <w:rFonts w:ascii="Arial" w:hAnsi="Arial" w:cs="Arial"/>
          <w:b/>
        </w:rPr>
        <w:t xml:space="preserve"> </w:t>
      </w:r>
    </w:p>
    <w:p w14:paraId="0EE48691" w14:textId="055CB97C" w:rsidR="00B97703" w:rsidRPr="00017F23" w:rsidRDefault="00B97703" w:rsidP="00C24673">
      <w:pPr>
        <w:spacing w:after="120"/>
        <w:ind w:left="993" w:hanging="993"/>
        <w:rPr>
          <w:i/>
          <w:iCs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="00C24673" w:rsidRPr="00C24673">
        <w:rPr>
          <w:rFonts w:ascii="Arial" w:hAnsi="Arial" w:cs="Arial"/>
        </w:rPr>
        <w:t xml:space="preserve">SA5 kindly asks </w:t>
      </w:r>
      <w:r w:rsidR="00701511">
        <w:rPr>
          <w:rFonts w:ascii="Arial" w:hAnsi="Arial" w:cs="Arial"/>
        </w:rPr>
        <w:t xml:space="preserve">CT4 </w:t>
      </w:r>
      <w:r w:rsidR="00C24673" w:rsidRPr="00C24673">
        <w:rPr>
          <w:rFonts w:ascii="Arial" w:hAnsi="Arial" w:cs="Arial"/>
        </w:rPr>
        <w:t>to take the above information into account for</w:t>
      </w:r>
      <w:r w:rsidR="00F040D3">
        <w:rPr>
          <w:rFonts w:ascii="Arial" w:hAnsi="Arial" w:cs="Arial"/>
        </w:rPr>
        <w:t xml:space="preserve"> charging id</w:t>
      </w:r>
      <w:r w:rsidR="00C24673" w:rsidRPr="00C24673">
        <w:rPr>
          <w:rFonts w:ascii="Arial" w:hAnsi="Arial" w:cs="Arial"/>
        </w:rPr>
        <w:t>.</w:t>
      </w:r>
    </w:p>
    <w:p w14:paraId="700B21D8" w14:textId="77777777" w:rsidR="00B97703" w:rsidRDefault="00B97703">
      <w:pPr>
        <w:spacing w:after="120"/>
        <w:ind w:left="993" w:hanging="993"/>
        <w:rPr>
          <w:rFonts w:ascii="Arial" w:hAnsi="Arial" w:cs="Arial"/>
        </w:rPr>
      </w:pPr>
    </w:p>
    <w:p w14:paraId="761E4C02" w14:textId="77777777" w:rsidR="00B97703" w:rsidRDefault="00B97703" w:rsidP="000F6242">
      <w:pPr>
        <w:pStyle w:val="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F507E3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F507E3">
        <w:rPr>
          <w:rFonts w:cs="Arial"/>
          <w:bCs/>
          <w:szCs w:val="36"/>
        </w:rPr>
        <w:t>5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6405AEA1" w14:textId="77777777" w:rsidR="008D3230" w:rsidRDefault="008D3230" w:rsidP="008D3230">
      <w:bookmarkStart w:id="30" w:name="OLE_LINK53"/>
      <w:bookmarkStart w:id="31" w:name="OLE_LINK54"/>
      <w:r>
        <w:t>SA5#142e</w:t>
      </w:r>
      <w:r>
        <w:tab/>
        <w:t>04 - 12 April 2022</w:t>
      </w:r>
      <w:r>
        <w:tab/>
        <w:t>Electronic meeting</w:t>
      </w:r>
    </w:p>
    <w:p w14:paraId="49093832" w14:textId="208F9307" w:rsidR="008D3230" w:rsidRDefault="008D3230" w:rsidP="008D3230">
      <w:r>
        <w:t>SA5#143e</w:t>
      </w:r>
      <w:r>
        <w:tab/>
        <w:t>09 - 17 May 2022</w:t>
      </w:r>
      <w:r w:rsidR="00EA39AB">
        <w:tab/>
      </w:r>
      <w:r>
        <w:tab/>
        <w:t>Electronic meeting</w:t>
      </w:r>
    </w:p>
    <w:p w14:paraId="3735CF97" w14:textId="62ABBC3B" w:rsidR="00D621A5" w:rsidRPr="002F1940" w:rsidRDefault="00D621A5" w:rsidP="002F1940"/>
    <w:bookmarkEnd w:id="30"/>
    <w:bookmarkEnd w:id="31"/>
    <w:p w14:paraId="26699F3C" w14:textId="77777777" w:rsidR="002F1940" w:rsidRPr="002F1940" w:rsidRDefault="002F1940" w:rsidP="002F1940"/>
    <w:sectPr w:rsidR="002F1940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08261" w14:textId="77777777" w:rsidR="00A34CE2" w:rsidRDefault="00A34CE2">
      <w:pPr>
        <w:spacing w:after="0"/>
      </w:pPr>
      <w:r>
        <w:separator/>
      </w:r>
    </w:p>
  </w:endnote>
  <w:endnote w:type="continuationSeparator" w:id="0">
    <w:p w14:paraId="249C4F48" w14:textId="77777777" w:rsidR="00A34CE2" w:rsidRDefault="00A34C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A0E52" w14:textId="77777777" w:rsidR="00A34CE2" w:rsidRDefault="00A34CE2">
      <w:pPr>
        <w:spacing w:after="0"/>
      </w:pPr>
      <w:r>
        <w:separator/>
      </w:r>
    </w:p>
  </w:footnote>
  <w:footnote w:type="continuationSeparator" w:id="0">
    <w:p w14:paraId="79D89380" w14:textId="77777777" w:rsidR="00A34CE2" w:rsidRDefault="00A34CE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6DC4525C"/>
    <w:multiLevelType w:val="hybridMultilevel"/>
    <w:tmpl w:val="99AA81AE"/>
    <w:lvl w:ilvl="0" w:tplc="04BE4FC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1356C"/>
    <w:multiLevelType w:val="hybridMultilevel"/>
    <w:tmpl w:val="E0FEF9C2"/>
    <w:lvl w:ilvl="0" w:tplc="AD2C1C16">
      <w:start w:val="4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enshan (Sunny)">
    <w15:presenceInfo w15:providerId="AD" w15:userId="S-1-5-21-147214757-305610072-1517763936-383864"/>
  </w15:person>
  <w15:person w15:author="Huawei-01">
    <w15:presenceInfo w15:providerId="None" w15:userId="Huawei-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attachedTemplate r:id="rId1"/>
  <w:linkStyles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39"/>
    <w:rsid w:val="00017F23"/>
    <w:rsid w:val="00041C43"/>
    <w:rsid w:val="000A07C7"/>
    <w:rsid w:val="000A1E8B"/>
    <w:rsid w:val="000C23DA"/>
    <w:rsid w:val="000D1E13"/>
    <w:rsid w:val="000F47BB"/>
    <w:rsid w:val="000F6242"/>
    <w:rsid w:val="0013632F"/>
    <w:rsid w:val="00192422"/>
    <w:rsid w:val="001A2CBA"/>
    <w:rsid w:val="001C5184"/>
    <w:rsid w:val="001C6852"/>
    <w:rsid w:val="001D1CF3"/>
    <w:rsid w:val="001E563C"/>
    <w:rsid w:val="001E5F12"/>
    <w:rsid w:val="001F1F12"/>
    <w:rsid w:val="001F4756"/>
    <w:rsid w:val="0020477E"/>
    <w:rsid w:val="00211945"/>
    <w:rsid w:val="00277349"/>
    <w:rsid w:val="002961C6"/>
    <w:rsid w:val="002B22D2"/>
    <w:rsid w:val="002F1940"/>
    <w:rsid w:val="00320B0A"/>
    <w:rsid w:val="003214B3"/>
    <w:rsid w:val="003431B2"/>
    <w:rsid w:val="00343965"/>
    <w:rsid w:val="00355844"/>
    <w:rsid w:val="00372E09"/>
    <w:rsid w:val="00376849"/>
    <w:rsid w:val="00382754"/>
    <w:rsid w:val="00383545"/>
    <w:rsid w:val="00391770"/>
    <w:rsid w:val="003942CF"/>
    <w:rsid w:val="003B5777"/>
    <w:rsid w:val="003C46C8"/>
    <w:rsid w:val="004306A7"/>
    <w:rsid w:val="00433500"/>
    <w:rsid w:val="00433F71"/>
    <w:rsid w:val="00440D43"/>
    <w:rsid w:val="00464333"/>
    <w:rsid w:val="00473E8B"/>
    <w:rsid w:val="00474EF0"/>
    <w:rsid w:val="00487362"/>
    <w:rsid w:val="0049301F"/>
    <w:rsid w:val="004932F0"/>
    <w:rsid w:val="004B179E"/>
    <w:rsid w:val="004E3939"/>
    <w:rsid w:val="004E5736"/>
    <w:rsid w:val="00516B7C"/>
    <w:rsid w:val="00544C24"/>
    <w:rsid w:val="0056308A"/>
    <w:rsid w:val="005A7562"/>
    <w:rsid w:val="00603D53"/>
    <w:rsid w:val="00604BFC"/>
    <w:rsid w:val="00610181"/>
    <w:rsid w:val="0064519E"/>
    <w:rsid w:val="00646AFD"/>
    <w:rsid w:val="0067104F"/>
    <w:rsid w:val="0067593E"/>
    <w:rsid w:val="006845D5"/>
    <w:rsid w:val="00700B93"/>
    <w:rsid w:val="00701511"/>
    <w:rsid w:val="00717BE1"/>
    <w:rsid w:val="00727A30"/>
    <w:rsid w:val="00735847"/>
    <w:rsid w:val="00772E16"/>
    <w:rsid w:val="00774EF4"/>
    <w:rsid w:val="00785CED"/>
    <w:rsid w:val="007A4BF1"/>
    <w:rsid w:val="007B41BB"/>
    <w:rsid w:val="007C5837"/>
    <w:rsid w:val="007F14E2"/>
    <w:rsid w:val="007F4F92"/>
    <w:rsid w:val="00801AF3"/>
    <w:rsid w:val="00806E9A"/>
    <w:rsid w:val="00807DE8"/>
    <w:rsid w:val="00821539"/>
    <w:rsid w:val="00837872"/>
    <w:rsid w:val="00871CF1"/>
    <w:rsid w:val="0087771D"/>
    <w:rsid w:val="008A3F13"/>
    <w:rsid w:val="008A4EFD"/>
    <w:rsid w:val="008C7942"/>
    <w:rsid w:val="008D3230"/>
    <w:rsid w:val="008D772F"/>
    <w:rsid w:val="00907B67"/>
    <w:rsid w:val="00981BE2"/>
    <w:rsid w:val="00983CCD"/>
    <w:rsid w:val="0099764C"/>
    <w:rsid w:val="009B0A4D"/>
    <w:rsid w:val="00A34CE2"/>
    <w:rsid w:val="00A43601"/>
    <w:rsid w:val="00A57EAC"/>
    <w:rsid w:val="00A91445"/>
    <w:rsid w:val="00AA35B2"/>
    <w:rsid w:val="00AA5BF3"/>
    <w:rsid w:val="00AB2053"/>
    <w:rsid w:val="00AB4C12"/>
    <w:rsid w:val="00AC68AF"/>
    <w:rsid w:val="00B97703"/>
    <w:rsid w:val="00BB011C"/>
    <w:rsid w:val="00BB7CBD"/>
    <w:rsid w:val="00BC1220"/>
    <w:rsid w:val="00BD0EE3"/>
    <w:rsid w:val="00BD5BF3"/>
    <w:rsid w:val="00C24673"/>
    <w:rsid w:val="00C340E2"/>
    <w:rsid w:val="00CA4A39"/>
    <w:rsid w:val="00CB0BAD"/>
    <w:rsid w:val="00CC69DE"/>
    <w:rsid w:val="00CF6087"/>
    <w:rsid w:val="00D54FD1"/>
    <w:rsid w:val="00D621A5"/>
    <w:rsid w:val="00EA1249"/>
    <w:rsid w:val="00EA39AB"/>
    <w:rsid w:val="00EA7DD2"/>
    <w:rsid w:val="00EB2A56"/>
    <w:rsid w:val="00EC1E3A"/>
    <w:rsid w:val="00ED5C48"/>
    <w:rsid w:val="00F040D3"/>
    <w:rsid w:val="00F32D7C"/>
    <w:rsid w:val="00F43FD0"/>
    <w:rsid w:val="00F507E3"/>
    <w:rsid w:val="00FA1700"/>
    <w:rsid w:val="00FA6FF9"/>
    <w:rsid w:val="00FD4A0B"/>
    <w:rsid w:val="00FF5EB4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041F35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A4D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1">
    <w:name w:val="heading 1"/>
    <w:aliases w:val="H1,h1"/>
    <w:next w:val="a"/>
    <w:qFormat/>
    <w:rsid w:val="009B0A4D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2">
    <w:name w:val="heading 2"/>
    <w:aliases w:val="H2,h2"/>
    <w:basedOn w:val="1"/>
    <w:next w:val="a"/>
    <w:qFormat/>
    <w:rsid w:val="009B0A4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,h3"/>
    <w:basedOn w:val="2"/>
    <w:next w:val="a"/>
    <w:qFormat/>
    <w:rsid w:val="009B0A4D"/>
    <w:pPr>
      <w:spacing w:before="120"/>
      <w:outlineLvl w:val="2"/>
    </w:pPr>
    <w:rPr>
      <w:sz w:val="28"/>
    </w:rPr>
  </w:style>
  <w:style w:type="paragraph" w:styleId="4">
    <w:name w:val="heading 4"/>
    <w:aliases w:val="h4"/>
    <w:basedOn w:val="3"/>
    <w:next w:val="a"/>
    <w:qFormat/>
    <w:rsid w:val="009B0A4D"/>
    <w:pPr>
      <w:ind w:left="1418" w:hanging="1418"/>
      <w:outlineLvl w:val="3"/>
    </w:pPr>
    <w:rPr>
      <w:sz w:val="24"/>
    </w:rPr>
  </w:style>
  <w:style w:type="paragraph" w:styleId="5">
    <w:name w:val="heading 5"/>
    <w:aliases w:val="h5"/>
    <w:basedOn w:val="4"/>
    <w:next w:val="a"/>
    <w:qFormat/>
    <w:rsid w:val="009B0A4D"/>
    <w:pPr>
      <w:ind w:left="1701" w:hanging="1701"/>
      <w:outlineLvl w:val="4"/>
    </w:pPr>
    <w:rPr>
      <w:sz w:val="22"/>
    </w:rPr>
  </w:style>
  <w:style w:type="paragraph" w:styleId="6">
    <w:name w:val="heading 6"/>
    <w:aliases w:val="h6"/>
    <w:basedOn w:val="H6"/>
    <w:next w:val="a"/>
    <w:qFormat/>
    <w:rsid w:val="009B0A4D"/>
    <w:pPr>
      <w:outlineLvl w:val="5"/>
    </w:pPr>
  </w:style>
  <w:style w:type="paragraph" w:styleId="7">
    <w:name w:val="heading 7"/>
    <w:basedOn w:val="H6"/>
    <w:next w:val="a"/>
    <w:qFormat/>
    <w:rsid w:val="009B0A4D"/>
    <w:pPr>
      <w:outlineLvl w:val="6"/>
    </w:pPr>
  </w:style>
  <w:style w:type="paragraph" w:styleId="8">
    <w:name w:val="heading 8"/>
    <w:basedOn w:val="1"/>
    <w:next w:val="a"/>
    <w:qFormat/>
    <w:rsid w:val="009B0A4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9B0A4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Char"/>
    <w:rsid w:val="009B0A4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a4">
    <w:name w:val="footer"/>
    <w:basedOn w:val="a3"/>
    <w:semiHidden/>
    <w:rsid w:val="009B0A4D"/>
    <w:pPr>
      <w:jc w:val="center"/>
    </w:pPr>
    <w:rPr>
      <w:i/>
    </w:rPr>
  </w:style>
  <w:style w:type="paragraph" w:styleId="a5">
    <w:name w:val="annotation text"/>
    <w:basedOn w:val="a"/>
    <w:link w:val="Char0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7"/>
    <w:rsid w:val="009B0A4D"/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8">
    <w:name w:val="??"/>
    <w:pPr>
      <w:widowControl w:val="0"/>
    </w:pPr>
    <w:rPr>
      <w:lang w:val="en-US" w:eastAsia="en-US"/>
    </w:rPr>
  </w:style>
  <w:style w:type="paragraph" w:customStyle="1" w:styleId="20">
    <w:name w:val="??? 2"/>
    <w:basedOn w:val="a8"/>
    <w:next w:val="a8"/>
    <w:pPr>
      <w:keepNext/>
    </w:pPr>
    <w:rPr>
      <w:rFonts w:ascii="Arial" w:hAnsi="Arial"/>
      <w:b/>
      <w:sz w:val="24"/>
    </w:rPr>
  </w:style>
  <w:style w:type="character" w:styleId="a9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a">
    <w:name w:val="Body Text"/>
    <w:basedOn w:val="a"/>
    <w:semiHidden/>
    <w:rPr>
      <w:rFonts w:ascii="Arial" w:hAnsi="Arial" w:cs="Arial"/>
      <w:color w:val="FF0000"/>
    </w:rPr>
  </w:style>
  <w:style w:type="paragraph" w:styleId="ab">
    <w:name w:val="Balloon Text"/>
    <w:basedOn w:val="a"/>
    <w:link w:val="Char1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Char1">
    <w:name w:val="批注框文本 Char"/>
    <w:link w:val="ab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Char">
    <w:name w:val="页眉 Char"/>
    <w:link w:val="a3"/>
    <w:rsid w:val="004E3939"/>
    <w:rPr>
      <w:rFonts w:ascii="Arial" w:hAnsi="Arial"/>
      <w:b/>
      <w:noProof/>
      <w:sz w:val="18"/>
    </w:rPr>
  </w:style>
  <w:style w:type="paragraph" w:styleId="80">
    <w:name w:val="toc 8"/>
    <w:basedOn w:val="10"/>
    <w:semiHidden/>
    <w:rsid w:val="009B0A4D"/>
    <w:pPr>
      <w:spacing w:before="180"/>
      <w:ind w:left="2693" w:hanging="2693"/>
    </w:pPr>
    <w:rPr>
      <w:b/>
    </w:rPr>
  </w:style>
  <w:style w:type="paragraph" w:styleId="10">
    <w:name w:val="toc 1"/>
    <w:semiHidden/>
    <w:rsid w:val="009B0A4D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9B0A4D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50">
    <w:name w:val="toc 5"/>
    <w:basedOn w:val="40"/>
    <w:semiHidden/>
    <w:rsid w:val="009B0A4D"/>
    <w:pPr>
      <w:ind w:left="1701" w:hanging="1701"/>
    </w:pPr>
  </w:style>
  <w:style w:type="paragraph" w:styleId="40">
    <w:name w:val="toc 4"/>
    <w:basedOn w:val="30"/>
    <w:semiHidden/>
    <w:rsid w:val="009B0A4D"/>
    <w:pPr>
      <w:ind w:left="1418" w:hanging="1418"/>
    </w:pPr>
  </w:style>
  <w:style w:type="paragraph" w:styleId="30">
    <w:name w:val="toc 3"/>
    <w:basedOn w:val="21"/>
    <w:semiHidden/>
    <w:rsid w:val="009B0A4D"/>
    <w:pPr>
      <w:ind w:left="1134" w:hanging="1134"/>
    </w:pPr>
  </w:style>
  <w:style w:type="paragraph" w:styleId="21">
    <w:name w:val="toc 2"/>
    <w:basedOn w:val="10"/>
    <w:semiHidden/>
    <w:rsid w:val="009B0A4D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9B0A4D"/>
    <w:pPr>
      <w:ind w:left="284"/>
    </w:pPr>
  </w:style>
  <w:style w:type="paragraph" w:styleId="11">
    <w:name w:val="index 1"/>
    <w:basedOn w:val="a"/>
    <w:semiHidden/>
    <w:rsid w:val="009B0A4D"/>
    <w:pPr>
      <w:keepLines/>
      <w:spacing w:after="0"/>
    </w:pPr>
  </w:style>
  <w:style w:type="paragraph" w:customStyle="1" w:styleId="ZH">
    <w:name w:val="ZH"/>
    <w:rsid w:val="009B0A4D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1"/>
    <w:next w:val="a"/>
    <w:rsid w:val="009B0A4D"/>
    <w:pPr>
      <w:outlineLvl w:val="9"/>
    </w:pPr>
  </w:style>
  <w:style w:type="paragraph" w:styleId="23">
    <w:name w:val="List Number 2"/>
    <w:basedOn w:val="ac"/>
    <w:semiHidden/>
    <w:rsid w:val="009B0A4D"/>
    <w:pPr>
      <w:ind w:left="851"/>
    </w:pPr>
  </w:style>
  <w:style w:type="character" w:styleId="ad">
    <w:name w:val="footnote reference"/>
    <w:basedOn w:val="a0"/>
    <w:semiHidden/>
    <w:rsid w:val="009B0A4D"/>
    <w:rPr>
      <w:b/>
      <w:position w:val="6"/>
      <w:sz w:val="16"/>
    </w:rPr>
  </w:style>
  <w:style w:type="paragraph" w:styleId="ae">
    <w:name w:val="footnote text"/>
    <w:basedOn w:val="a"/>
    <w:link w:val="Char2"/>
    <w:semiHidden/>
    <w:rsid w:val="009B0A4D"/>
    <w:pPr>
      <w:keepLines/>
      <w:spacing w:after="0"/>
      <w:ind w:left="454" w:hanging="454"/>
    </w:pPr>
    <w:rPr>
      <w:sz w:val="16"/>
    </w:rPr>
  </w:style>
  <w:style w:type="character" w:customStyle="1" w:styleId="Char2">
    <w:name w:val="脚注文本 Char"/>
    <w:link w:val="ae"/>
    <w:semiHidden/>
    <w:rsid w:val="004E3939"/>
    <w:rPr>
      <w:sz w:val="16"/>
    </w:rPr>
  </w:style>
  <w:style w:type="paragraph" w:customStyle="1" w:styleId="TAH">
    <w:name w:val="TAH"/>
    <w:basedOn w:val="TAC"/>
    <w:rsid w:val="009B0A4D"/>
    <w:rPr>
      <w:b/>
    </w:rPr>
  </w:style>
  <w:style w:type="paragraph" w:customStyle="1" w:styleId="TAC">
    <w:name w:val="TAC"/>
    <w:basedOn w:val="TAL"/>
    <w:rsid w:val="009B0A4D"/>
    <w:pPr>
      <w:jc w:val="center"/>
    </w:pPr>
  </w:style>
  <w:style w:type="paragraph" w:customStyle="1" w:styleId="TF">
    <w:name w:val="TF"/>
    <w:basedOn w:val="TH"/>
    <w:rsid w:val="009B0A4D"/>
    <w:pPr>
      <w:keepNext w:val="0"/>
      <w:spacing w:before="0" w:after="240"/>
    </w:pPr>
  </w:style>
  <w:style w:type="paragraph" w:customStyle="1" w:styleId="NO">
    <w:name w:val="NO"/>
    <w:basedOn w:val="a"/>
    <w:rsid w:val="009B0A4D"/>
    <w:pPr>
      <w:keepLines/>
      <w:ind w:left="1135" w:hanging="851"/>
    </w:pPr>
  </w:style>
  <w:style w:type="paragraph" w:styleId="90">
    <w:name w:val="toc 9"/>
    <w:basedOn w:val="80"/>
    <w:semiHidden/>
    <w:rsid w:val="009B0A4D"/>
    <w:pPr>
      <w:ind w:left="1418" w:hanging="1418"/>
    </w:pPr>
  </w:style>
  <w:style w:type="paragraph" w:customStyle="1" w:styleId="EX">
    <w:name w:val="EX"/>
    <w:basedOn w:val="a"/>
    <w:rsid w:val="009B0A4D"/>
    <w:pPr>
      <w:keepLines/>
      <w:ind w:left="1702" w:hanging="1418"/>
    </w:pPr>
  </w:style>
  <w:style w:type="paragraph" w:customStyle="1" w:styleId="FP">
    <w:name w:val="FP"/>
    <w:basedOn w:val="a"/>
    <w:rsid w:val="009B0A4D"/>
    <w:pPr>
      <w:spacing w:after="0"/>
    </w:pPr>
  </w:style>
  <w:style w:type="paragraph" w:customStyle="1" w:styleId="LD">
    <w:name w:val="LD"/>
    <w:rsid w:val="009B0A4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9B0A4D"/>
    <w:pPr>
      <w:spacing w:after="0"/>
    </w:pPr>
  </w:style>
  <w:style w:type="paragraph" w:customStyle="1" w:styleId="EW">
    <w:name w:val="EW"/>
    <w:basedOn w:val="EX"/>
    <w:rsid w:val="009B0A4D"/>
    <w:pPr>
      <w:spacing w:after="0"/>
    </w:pPr>
  </w:style>
  <w:style w:type="paragraph" w:styleId="60">
    <w:name w:val="toc 6"/>
    <w:basedOn w:val="50"/>
    <w:next w:val="a"/>
    <w:semiHidden/>
    <w:rsid w:val="009B0A4D"/>
    <w:pPr>
      <w:ind w:left="1985" w:hanging="1985"/>
    </w:pPr>
  </w:style>
  <w:style w:type="paragraph" w:styleId="70">
    <w:name w:val="toc 7"/>
    <w:basedOn w:val="60"/>
    <w:next w:val="a"/>
    <w:semiHidden/>
    <w:rsid w:val="009B0A4D"/>
    <w:pPr>
      <w:ind w:left="2268" w:hanging="2268"/>
    </w:pPr>
  </w:style>
  <w:style w:type="paragraph" w:styleId="24">
    <w:name w:val="List Bullet 2"/>
    <w:basedOn w:val="af"/>
    <w:semiHidden/>
    <w:rsid w:val="009B0A4D"/>
    <w:pPr>
      <w:ind w:left="851"/>
    </w:pPr>
  </w:style>
  <w:style w:type="paragraph" w:styleId="31">
    <w:name w:val="List Bullet 3"/>
    <w:basedOn w:val="24"/>
    <w:semiHidden/>
    <w:rsid w:val="009B0A4D"/>
    <w:pPr>
      <w:ind w:left="1135"/>
    </w:pPr>
  </w:style>
  <w:style w:type="paragraph" w:styleId="ac">
    <w:name w:val="List Number"/>
    <w:basedOn w:val="a7"/>
    <w:semiHidden/>
    <w:rsid w:val="009B0A4D"/>
  </w:style>
  <w:style w:type="paragraph" w:customStyle="1" w:styleId="EQ">
    <w:name w:val="EQ"/>
    <w:basedOn w:val="a"/>
    <w:next w:val="a"/>
    <w:rsid w:val="009B0A4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9B0A4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9B0A4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9B0A4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9B0A4D"/>
    <w:pPr>
      <w:jc w:val="right"/>
    </w:pPr>
  </w:style>
  <w:style w:type="paragraph" w:customStyle="1" w:styleId="H6">
    <w:name w:val="H6"/>
    <w:basedOn w:val="5"/>
    <w:next w:val="a"/>
    <w:rsid w:val="009B0A4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9B0A4D"/>
    <w:pPr>
      <w:ind w:left="851" w:hanging="851"/>
    </w:pPr>
  </w:style>
  <w:style w:type="paragraph" w:customStyle="1" w:styleId="TAL">
    <w:name w:val="TAL"/>
    <w:basedOn w:val="a"/>
    <w:rsid w:val="009B0A4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9B0A4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9B0A4D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9B0A4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9B0A4D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9B0A4D"/>
    <w:pPr>
      <w:framePr w:wrap="notBeside" w:y="16161"/>
    </w:pPr>
  </w:style>
  <w:style w:type="character" w:customStyle="1" w:styleId="ZGSM">
    <w:name w:val="ZGSM"/>
    <w:rsid w:val="009B0A4D"/>
  </w:style>
  <w:style w:type="paragraph" w:styleId="25">
    <w:name w:val="List 2"/>
    <w:basedOn w:val="a7"/>
    <w:semiHidden/>
    <w:rsid w:val="009B0A4D"/>
    <w:pPr>
      <w:ind w:left="851"/>
    </w:pPr>
  </w:style>
  <w:style w:type="paragraph" w:customStyle="1" w:styleId="ZG">
    <w:name w:val="ZG"/>
    <w:rsid w:val="009B0A4D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32">
    <w:name w:val="List 3"/>
    <w:basedOn w:val="25"/>
    <w:semiHidden/>
    <w:rsid w:val="009B0A4D"/>
    <w:pPr>
      <w:ind w:left="1135"/>
    </w:pPr>
  </w:style>
  <w:style w:type="paragraph" w:styleId="41">
    <w:name w:val="List 4"/>
    <w:basedOn w:val="32"/>
    <w:semiHidden/>
    <w:rsid w:val="009B0A4D"/>
    <w:pPr>
      <w:ind w:left="1418"/>
    </w:pPr>
  </w:style>
  <w:style w:type="paragraph" w:styleId="51">
    <w:name w:val="List 5"/>
    <w:basedOn w:val="41"/>
    <w:semiHidden/>
    <w:rsid w:val="009B0A4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9B0A4D"/>
    <w:rPr>
      <w:color w:val="FF0000"/>
    </w:rPr>
  </w:style>
  <w:style w:type="paragraph" w:styleId="a7">
    <w:name w:val="List"/>
    <w:basedOn w:val="a"/>
    <w:semiHidden/>
    <w:rsid w:val="009B0A4D"/>
    <w:pPr>
      <w:ind w:left="568" w:hanging="284"/>
    </w:pPr>
  </w:style>
  <w:style w:type="paragraph" w:styleId="af">
    <w:name w:val="List Bullet"/>
    <w:basedOn w:val="a7"/>
    <w:semiHidden/>
    <w:rsid w:val="009B0A4D"/>
  </w:style>
  <w:style w:type="paragraph" w:styleId="42">
    <w:name w:val="List Bullet 4"/>
    <w:basedOn w:val="31"/>
    <w:semiHidden/>
    <w:rsid w:val="009B0A4D"/>
    <w:pPr>
      <w:ind w:left="1418"/>
    </w:pPr>
  </w:style>
  <w:style w:type="paragraph" w:styleId="52">
    <w:name w:val="List Bullet 5"/>
    <w:basedOn w:val="42"/>
    <w:semiHidden/>
    <w:rsid w:val="009B0A4D"/>
    <w:pPr>
      <w:ind w:left="1702"/>
    </w:pPr>
  </w:style>
  <w:style w:type="paragraph" w:customStyle="1" w:styleId="B2">
    <w:name w:val="B2"/>
    <w:basedOn w:val="25"/>
    <w:rsid w:val="009B0A4D"/>
  </w:style>
  <w:style w:type="paragraph" w:customStyle="1" w:styleId="B3">
    <w:name w:val="B3"/>
    <w:basedOn w:val="32"/>
    <w:rsid w:val="009B0A4D"/>
  </w:style>
  <w:style w:type="paragraph" w:customStyle="1" w:styleId="B4">
    <w:name w:val="B4"/>
    <w:basedOn w:val="41"/>
    <w:rsid w:val="009B0A4D"/>
  </w:style>
  <w:style w:type="paragraph" w:customStyle="1" w:styleId="B5">
    <w:name w:val="B5"/>
    <w:basedOn w:val="51"/>
    <w:rsid w:val="009B0A4D"/>
  </w:style>
  <w:style w:type="paragraph" w:customStyle="1" w:styleId="ZTD">
    <w:name w:val="ZTD"/>
    <w:basedOn w:val="ZB"/>
    <w:rsid w:val="009B0A4D"/>
    <w:pPr>
      <w:framePr w:hRule="auto" w:wrap="notBeside" w:y="852"/>
    </w:pPr>
    <w:rPr>
      <w:i w:val="0"/>
      <w:sz w:val="40"/>
    </w:rPr>
  </w:style>
  <w:style w:type="character" w:styleId="af0">
    <w:name w:val="Hyperlink"/>
    <w:uiPriority w:val="99"/>
    <w:unhideWhenUsed/>
    <w:rsid w:val="00383545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AC68AF"/>
    <w:pPr>
      <w:ind w:left="720"/>
      <w:contextualSpacing/>
    </w:pPr>
  </w:style>
  <w:style w:type="paragraph" w:customStyle="1" w:styleId="CRCoverPage">
    <w:name w:val="CR Cover Page"/>
    <w:rsid w:val="00785CED"/>
    <w:pPr>
      <w:spacing w:after="120"/>
    </w:pPr>
    <w:rPr>
      <w:rFonts w:ascii="Arial" w:hAnsi="Arial"/>
      <w:lang w:eastAsia="en-US"/>
    </w:rPr>
  </w:style>
  <w:style w:type="character" w:customStyle="1" w:styleId="EditorsNoteZchn">
    <w:name w:val="Editor's Note Zchn"/>
    <w:link w:val="EditorsNote"/>
    <w:rsid w:val="00BD5BF3"/>
    <w:rPr>
      <w:color w:val="FF0000"/>
    </w:rPr>
  </w:style>
  <w:style w:type="paragraph" w:styleId="af2">
    <w:name w:val="annotation subject"/>
    <w:basedOn w:val="a5"/>
    <w:next w:val="a5"/>
    <w:link w:val="Char3"/>
    <w:uiPriority w:val="99"/>
    <w:semiHidden/>
    <w:unhideWhenUsed/>
    <w:rsid w:val="00FF5EB4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har0">
    <w:name w:val="批注文字 Char"/>
    <w:basedOn w:val="a0"/>
    <w:link w:val="a5"/>
    <w:semiHidden/>
    <w:rsid w:val="00FF5EB4"/>
    <w:rPr>
      <w:rFonts w:ascii="Arial" w:hAnsi="Arial"/>
    </w:rPr>
  </w:style>
  <w:style w:type="character" w:customStyle="1" w:styleId="Char3">
    <w:name w:val="批注主题 Char"/>
    <w:basedOn w:val="Char0"/>
    <w:link w:val="af2"/>
    <w:uiPriority w:val="99"/>
    <w:semiHidden/>
    <w:rsid w:val="00FF5EB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1802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Huawei-01</cp:lastModifiedBy>
  <cp:revision>4</cp:revision>
  <cp:lastPrinted>2002-04-23T07:10:00Z</cp:lastPrinted>
  <dcterms:created xsi:type="dcterms:W3CDTF">2022-01-24T11:18:00Z</dcterms:created>
  <dcterms:modified xsi:type="dcterms:W3CDTF">2022-01-24T11:22:00Z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(3)sgTD53cOM2kGH+iHtUg7A5x44f+2LMJRonM7zyHYUndt3s23k5v9h+i0E8lLqZm8Asfqihdq
P3ecD2vL0zWeYyX0gjQFhU/Ha4J1ejZ15lReV1gc3gO18NrJES/8PUKk5Ok7EX0rNS7QmQ6X
lQBgZ4LfSLdY/ICXZD3pbiU+CyqFSsS5JcN28QOwIlhYmcamhoLygIufsHj9karzr/2QiV8V
qZt2aLq+Rne5RDJzKu</vt:lpwstr>
  </property>
  <property fmtid="{D5CDD505-2E9C-101B-9397-08002B2CF9AE}" pid="3" name="_2015_ms_pID_7253431">
    <vt:lpwstr>KgpPQZTDuSuqvSYYhNsL3QLv/aJc4/2I5PTIaSLBK7EIzFjlBi8NX6
VJVII9gVULLHPyMSClV+otAW1rV2aX4xl1x7APwkYv6CiNPV5LLsj6U27cuj2BcOFUEbe8Gg
/QVWBej/XPlD44on7Nz10CV/CPE6OtK3+Y1q8XJcDOLL+AV6io3AhQGmIynzipIhGZ5aM2xj
37xLEbhJZ/s1Hb3IxH16StcVWXkWt8KALnuN</vt:lpwstr>
  </property>
  <property fmtid="{D5CDD505-2E9C-101B-9397-08002B2CF9AE}" pid="4" name="_2015_ms_pID_7253432">
    <vt:lpwstr>+Q==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1630318175</vt:lpwstr>
  </property>
</Properties>
</file>