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A26" w14:textId="27F91A28" w:rsidR="00B91A26" w:rsidRPr="00F25496" w:rsidRDefault="00B91A26" w:rsidP="00D0468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1A71D9">
        <w:rPr>
          <w:b/>
          <w:i/>
          <w:noProof/>
          <w:sz w:val="28"/>
        </w:rPr>
        <w:t>1091</w:t>
      </w:r>
      <w:ins w:id="0" w:author="Huawei" w:date="2022-01-20T21:26:00Z">
        <w:r w:rsidR="0052230A">
          <w:rPr>
            <w:b/>
            <w:i/>
            <w:noProof/>
            <w:sz w:val="28"/>
          </w:rPr>
          <w:t>rev1</w:t>
        </w:r>
      </w:ins>
    </w:p>
    <w:p w14:paraId="65E62325" w14:textId="77777777" w:rsidR="00B91A26" w:rsidRPr="00BF27A2" w:rsidRDefault="00B91A26" w:rsidP="00B91A2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74432" w14:paraId="1CF2C0FB" w14:textId="77777777" w:rsidTr="00F079B8">
        <w:tc>
          <w:tcPr>
            <w:tcW w:w="9641" w:type="dxa"/>
            <w:gridSpan w:val="9"/>
            <w:tcBorders>
              <w:top w:val="single" w:sz="4" w:space="0" w:color="auto"/>
              <w:left w:val="single" w:sz="4" w:space="0" w:color="auto"/>
              <w:right w:val="single" w:sz="4" w:space="0" w:color="auto"/>
            </w:tcBorders>
          </w:tcPr>
          <w:p w14:paraId="27AFC3AE" w14:textId="77777777" w:rsidR="00074432" w:rsidRDefault="00074432" w:rsidP="00F079B8">
            <w:pPr>
              <w:pStyle w:val="CRCoverPage"/>
              <w:spacing w:after="0"/>
              <w:jc w:val="right"/>
              <w:rPr>
                <w:i/>
                <w:noProof/>
              </w:rPr>
            </w:pPr>
            <w:r>
              <w:rPr>
                <w:i/>
                <w:noProof/>
                <w:sz w:val="14"/>
              </w:rPr>
              <w:t>CR-Form-v12.1</w:t>
            </w:r>
          </w:p>
        </w:tc>
      </w:tr>
      <w:tr w:rsidR="00074432" w14:paraId="289A1E91" w14:textId="77777777" w:rsidTr="00F079B8">
        <w:tc>
          <w:tcPr>
            <w:tcW w:w="9641" w:type="dxa"/>
            <w:gridSpan w:val="9"/>
            <w:tcBorders>
              <w:left w:val="single" w:sz="4" w:space="0" w:color="auto"/>
              <w:right w:val="single" w:sz="4" w:space="0" w:color="auto"/>
            </w:tcBorders>
          </w:tcPr>
          <w:p w14:paraId="27E21DB3" w14:textId="77777777" w:rsidR="00074432" w:rsidRDefault="00074432" w:rsidP="00F079B8">
            <w:pPr>
              <w:pStyle w:val="CRCoverPage"/>
              <w:spacing w:after="0"/>
              <w:jc w:val="center"/>
              <w:rPr>
                <w:noProof/>
              </w:rPr>
            </w:pPr>
            <w:r>
              <w:rPr>
                <w:b/>
                <w:noProof/>
                <w:sz w:val="32"/>
              </w:rPr>
              <w:t>CHANGE REQUEST</w:t>
            </w:r>
          </w:p>
        </w:tc>
      </w:tr>
      <w:tr w:rsidR="00074432" w14:paraId="1FC51A2F" w14:textId="77777777" w:rsidTr="00F079B8">
        <w:tc>
          <w:tcPr>
            <w:tcW w:w="9641" w:type="dxa"/>
            <w:gridSpan w:val="9"/>
            <w:tcBorders>
              <w:left w:val="single" w:sz="4" w:space="0" w:color="auto"/>
              <w:right w:val="single" w:sz="4" w:space="0" w:color="auto"/>
            </w:tcBorders>
          </w:tcPr>
          <w:p w14:paraId="3B935F8B" w14:textId="77777777" w:rsidR="00074432" w:rsidRDefault="00074432" w:rsidP="00F079B8">
            <w:pPr>
              <w:pStyle w:val="CRCoverPage"/>
              <w:spacing w:after="0"/>
              <w:rPr>
                <w:noProof/>
                <w:sz w:val="8"/>
                <w:szCs w:val="8"/>
              </w:rPr>
            </w:pPr>
          </w:p>
        </w:tc>
      </w:tr>
      <w:tr w:rsidR="00074432" w14:paraId="066EBA4A" w14:textId="77777777" w:rsidTr="00F079B8">
        <w:tc>
          <w:tcPr>
            <w:tcW w:w="142" w:type="dxa"/>
            <w:tcBorders>
              <w:left w:val="single" w:sz="4" w:space="0" w:color="auto"/>
            </w:tcBorders>
          </w:tcPr>
          <w:p w14:paraId="678A49E0" w14:textId="77777777" w:rsidR="00074432" w:rsidRDefault="00074432" w:rsidP="00F079B8">
            <w:pPr>
              <w:pStyle w:val="CRCoverPage"/>
              <w:spacing w:after="0"/>
              <w:jc w:val="right"/>
              <w:rPr>
                <w:noProof/>
              </w:rPr>
            </w:pPr>
          </w:p>
        </w:tc>
        <w:tc>
          <w:tcPr>
            <w:tcW w:w="1559" w:type="dxa"/>
            <w:shd w:val="pct30" w:color="FFFF00" w:fill="auto"/>
          </w:tcPr>
          <w:p w14:paraId="3F40F72F" w14:textId="25B23D2A" w:rsidR="00074432" w:rsidRPr="00410371" w:rsidRDefault="002D1994" w:rsidP="00F86BAC">
            <w:pPr>
              <w:pStyle w:val="CRCoverPage"/>
              <w:spacing w:after="0"/>
              <w:ind w:right="20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86BAC">
              <w:rPr>
                <w:b/>
                <w:noProof/>
                <w:sz w:val="28"/>
              </w:rPr>
              <w:t>28.5</w:t>
            </w:r>
            <w:r w:rsidR="008540D2">
              <w:rPr>
                <w:b/>
                <w:noProof/>
                <w:sz w:val="28"/>
              </w:rPr>
              <w:t>33</w:t>
            </w:r>
            <w:r>
              <w:rPr>
                <w:b/>
                <w:noProof/>
                <w:sz w:val="28"/>
              </w:rPr>
              <w:fldChar w:fldCharType="end"/>
            </w:r>
          </w:p>
        </w:tc>
        <w:tc>
          <w:tcPr>
            <w:tcW w:w="709" w:type="dxa"/>
          </w:tcPr>
          <w:p w14:paraId="3A5793A0" w14:textId="77777777" w:rsidR="00074432" w:rsidRDefault="00074432" w:rsidP="00F079B8">
            <w:pPr>
              <w:pStyle w:val="CRCoverPage"/>
              <w:spacing w:after="0"/>
              <w:jc w:val="center"/>
              <w:rPr>
                <w:noProof/>
              </w:rPr>
            </w:pPr>
            <w:r>
              <w:rPr>
                <w:b/>
                <w:noProof/>
                <w:sz w:val="28"/>
              </w:rPr>
              <w:t>CR</w:t>
            </w:r>
          </w:p>
        </w:tc>
        <w:tc>
          <w:tcPr>
            <w:tcW w:w="1276" w:type="dxa"/>
            <w:shd w:val="pct30" w:color="FFFF00" w:fill="auto"/>
          </w:tcPr>
          <w:p w14:paraId="4CC73AE3" w14:textId="41C5B025" w:rsidR="00074432" w:rsidRPr="00410371" w:rsidRDefault="00B27CBA" w:rsidP="004B5F6F">
            <w:pPr>
              <w:pStyle w:val="CRCoverPage"/>
              <w:spacing w:after="0"/>
              <w:ind w:right="200"/>
              <w:jc w:val="right"/>
              <w:rPr>
                <w:noProof/>
              </w:rPr>
            </w:pPr>
            <w:r w:rsidRPr="00B27CBA">
              <w:rPr>
                <w:b/>
                <w:noProof/>
                <w:sz w:val="28"/>
              </w:rPr>
              <w:t>0</w:t>
            </w:r>
            <w:r w:rsidR="001A71D9">
              <w:rPr>
                <w:b/>
                <w:noProof/>
                <w:sz w:val="28"/>
              </w:rPr>
              <w:t>096</w:t>
            </w:r>
          </w:p>
        </w:tc>
        <w:tc>
          <w:tcPr>
            <w:tcW w:w="709" w:type="dxa"/>
          </w:tcPr>
          <w:p w14:paraId="122B0789" w14:textId="77777777" w:rsidR="00074432" w:rsidRDefault="00074432" w:rsidP="00F079B8">
            <w:pPr>
              <w:pStyle w:val="CRCoverPage"/>
              <w:tabs>
                <w:tab w:val="right" w:pos="625"/>
              </w:tabs>
              <w:spacing w:after="0"/>
              <w:jc w:val="center"/>
              <w:rPr>
                <w:noProof/>
              </w:rPr>
            </w:pPr>
            <w:r>
              <w:rPr>
                <w:b/>
                <w:bCs/>
                <w:noProof/>
                <w:sz w:val="28"/>
              </w:rPr>
              <w:t>rev</w:t>
            </w:r>
          </w:p>
        </w:tc>
        <w:tc>
          <w:tcPr>
            <w:tcW w:w="992" w:type="dxa"/>
            <w:shd w:val="pct30" w:color="FFFF00" w:fill="auto"/>
          </w:tcPr>
          <w:p w14:paraId="17CCC9EB" w14:textId="2C092E10" w:rsidR="00074432" w:rsidRPr="00410371" w:rsidRDefault="00D701D6" w:rsidP="00F079B8">
            <w:pPr>
              <w:pStyle w:val="CRCoverPage"/>
              <w:spacing w:after="0"/>
              <w:jc w:val="center"/>
              <w:rPr>
                <w:b/>
                <w:noProof/>
              </w:rPr>
            </w:pPr>
            <w:r>
              <w:rPr>
                <w:b/>
                <w:noProof/>
                <w:sz w:val="28"/>
              </w:rPr>
              <w:t>-</w:t>
            </w:r>
          </w:p>
        </w:tc>
        <w:tc>
          <w:tcPr>
            <w:tcW w:w="2410" w:type="dxa"/>
          </w:tcPr>
          <w:p w14:paraId="266B0A39" w14:textId="77777777" w:rsidR="00074432" w:rsidRDefault="00074432" w:rsidP="00F079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73FBFA" w14:textId="0E545149" w:rsidR="00074432" w:rsidRPr="00410371" w:rsidRDefault="00F86BAC" w:rsidP="00533DA3">
            <w:pPr>
              <w:pStyle w:val="CRCoverPage"/>
              <w:spacing w:after="0"/>
              <w:jc w:val="center"/>
              <w:rPr>
                <w:noProof/>
                <w:sz w:val="28"/>
              </w:rPr>
            </w:pPr>
            <w:r w:rsidRPr="00F86BAC">
              <w:rPr>
                <w:b/>
                <w:noProof/>
                <w:sz w:val="28"/>
              </w:rPr>
              <w:t>17.</w:t>
            </w:r>
            <w:r w:rsidR="00267DF3">
              <w:rPr>
                <w:b/>
                <w:noProof/>
                <w:sz w:val="28"/>
              </w:rPr>
              <w:t>1</w:t>
            </w:r>
            <w:r w:rsidRPr="00F86BAC">
              <w:rPr>
                <w:b/>
                <w:noProof/>
                <w:sz w:val="28"/>
              </w:rPr>
              <w:t>.0</w:t>
            </w:r>
          </w:p>
        </w:tc>
        <w:tc>
          <w:tcPr>
            <w:tcW w:w="143" w:type="dxa"/>
            <w:tcBorders>
              <w:right w:val="single" w:sz="4" w:space="0" w:color="auto"/>
            </w:tcBorders>
          </w:tcPr>
          <w:p w14:paraId="4396ACC4" w14:textId="77777777" w:rsidR="00074432" w:rsidRDefault="00074432" w:rsidP="00F079B8">
            <w:pPr>
              <w:pStyle w:val="CRCoverPage"/>
              <w:spacing w:after="0"/>
              <w:rPr>
                <w:noProof/>
              </w:rPr>
            </w:pPr>
          </w:p>
        </w:tc>
      </w:tr>
      <w:tr w:rsidR="00074432" w14:paraId="0FDFC5DC" w14:textId="77777777" w:rsidTr="00F079B8">
        <w:tc>
          <w:tcPr>
            <w:tcW w:w="9641" w:type="dxa"/>
            <w:gridSpan w:val="9"/>
            <w:tcBorders>
              <w:left w:val="single" w:sz="4" w:space="0" w:color="auto"/>
              <w:right w:val="single" w:sz="4" w:space="0" w:color="auto"/>
            </w:tcBorders>
          </w:tcPr>
          <w:p w14:paraId="60ED6F9D" w14:textId="77777777" w:rsidR="00074432" w:rsidRDefault="00074432" w:rsidP="00F079B8">
            <w:pPr>
              <w:pStyle w:val="CRCoverPage"/>
              <w:spacing w:after="0"/>
              <w:rPr>
                <w:noProof/>
              </w:rPr>
            </w:pPr>
          </w:p>
        </w:tc>
      </w:tr>
      <w:tr w:rsidR="00074432" w14:paraId="6A686D81" w14:textId="77777777" w:rsidTr="00F079B8">
        <w:tc>
          <w:tcPr>
            <w:tcW w:w="9641" w:type="dxa"/>
            <w:gridSpan w:val="9"/>
            <w:tcBorders>
              <w:top w:val="single" w:sz="4" w:space="0" w:color="auto"/>
            </w:tcBorders>
          </w:tcPr>
          <w:p w14:paraId="16B64B03" w14:textId="77777777" w:rsidR="00074432" w:rsidRPr="00F25D98" w:rsidRDefault="00074432" w:rsidP="00F079B8">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074432" w14:paraId="3A1F3122" w14:textId="77777777" w:rsidTr="00F079B8">
        <w:tc>
          <w:tcPr>
            <w:tcW w:w="9641" w:type="dxa"/>
            <w:gridSpan w:val="9"/>
          </w:tcPr>
          <w:p w14:paraId="433DEFA4" w14:textId="77777777" w:rsidR="00074432" w:rsidRDefault="00074432" w:rsidP="00F079B8">
            <w:pPr>
              <w:pStyle w:val="CRCoverPage"/>
              <w:spacing w:after="0"/>
              <w:rPr>
                <w:noProof/>
                <w:sz w:val="8"/>
                <w:szCs w:val="8"/>
              </w:rPr>
            </w:pPr>
          </w:p>
        </w:tc>
      </w:tr>
    </w:tbl>
    <w:p w14:paraId="59ACB4ED" w14:textId="77777777" w:rsidR="00074432" w:rsidRDefault="00074432" w:rsidP="000744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74432" w14:paraId="2F96972B" w14:textId="77777777" w:rsidTr="00F079B8">
        <w:tc>
          <w:tcPr>
            <w:tcW w:w="2835" w:type="dxa"/>
          </w:tcPr>
          <w:p w14:paraId="51A5BE31" w14:textId="77777777" w:rsidR="00074432" w:rsidRDefault="00074432" w:rsidP="00F079B8">
            <w:pPr>
              <w:pStyle w:val="CRCoverPage"/>
              <w:tabs>
                <w:tab w:val="right" w:pos="2751"/>
              </w:tabs>
              <w:spacing w:after="0"/>
              <w:rPr>
                <w:b/>
                <w:i/>
                <w:noProof/>
              </w:rPr>
            </w:pPr>
            <w:r>
              <w:rPr>
                <w:b/>
                <w:i/>
                <w:noProof/>
              </w:rPr>
              <w:t>Proposed change affects:</w:t>
            </w:r>
          </w:p>
        </w:tc>
        <w:tc>
          <w:tcPr>
            <w:tcW w:w="1418" w:type="dxa"/>
          </w:tcPr>
          <w:p w14:paraId="5E7E2C53" w14:textId="77777777" w:rsidR="00074432" w:rsidRDefault="00074432" w:rsidP="00F079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753C8" w14:textId="77777777" w:rsidR="00074432" w:rsidRDefault="00074432" w:rsidP="00F079B8">
            <w:pPr>
              <w:pStyle w:val="CRCoverPage"/>
              <w:spacing w:after="0"/>
              <w:jc w:val="center"/>
              <w:rPr>
                <w:b/>
                <w:caps/>
                <w:noProof/>
              </w:rPr>
            </w:pPr>
          </w:p>
        </w:tc>
        <w:tc>
          <w:tcPr>
            <w:tcW w:w="709" w:type="dxa"/>
            <w:tcBorders>
              <w:left w:val="single" w:sz="4" w:space="0" w:color="auto"/>
            </w:tcBorders>
          </w:tcPr>
          <w:p w14:paraId="61D5DB26" w14:textId="77777777" w:rsidR="00074432" w:rsidRDefault="00074432" w:rsidP="00F079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5232F" w14:textId="77777777" w:rsidR="00074432" w:rsidRDefault="00074432" w:rsidP="00F079B8">
            <w:pPr>
              <w:pStyle w:val="CRCoverPage"/>
              <w:spacing w:after="0"/>
              <w:jc w:val="center"/>
              <w:rPr>
                <w:b/>
                <w:caps/>
                <w:noProof/>
              </w:rPr>
            </w:pPr>
          </w:p>
        </w:tc>
        <w:tc>
          <w:tcPr>
            <w:tcW w:w="2126" w:type="dxa"/>
          </w:tcPr>
          <w:p w14:paraId="4B63AEDF" w14:textId="77777777" w:rsidR="00074432" w:rsidRDefault="00074432" w:rsidP="00F079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3870F6" w14:textId="512A8D34" w:rsidR="00074432" w:rsidRDefault="00FB2968" w:rsidP="00F079B8">
            <w:pPr>
              <w:pStyle w:val="CRCoverPage"/>
              <w:spacing w:after="0"/>
              <w:jc w:val="center"/>
              <w:rPr>
                <w:b/>
                <w:caps/>
                <w:noProof/>
              </w:rPr>
            </w:pPr>
            <w:r>
              <w:rPr>
                <w:b/>
                <w:caps/>
                <w:noProof/>
              </w:rPr>
              <w:t>X</w:t>
            </w:r>
          </w:p>
        </w:tc>
        <w:tc>
          <w:tcPr>
            <w:tcW w:w="1418" w:type="dxa"/>
            <w:tcBorders>
              <w:left w:val="nil"/>
            </w:tcBorders>
          </w:tcPr>
          <w:p w14:paraId="72525FEF" w14:textId="77777777" w:rsidR="00074432" w:rsidRDefault="00074432" w:rsidP="00F079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75A78" w14:textId="6877DAF5" w:rsidR="00074432" w:rsidRDefault="00FB2968" w:rsidP="00F079B8">
            <w:pPr>
              <w:pStyle w:val="CRCoverPage"/>
              <w:spacing w:after="0"/>
              <w:jc w:val="center"/>
              <w:rPr>
                <w:b/>
                <w:bCs/>
                <w:caps/>
                <w:noProof/>
              </w:rPr>
            </w:pPr>
            <w:r>
              <w:rPr>
                <w:b/>
                <w:bCs/>
                <w:caps/>
                <w:noProof/>
              </w:rPr>
              <w:t>X</w:t>
            </w:r>
          </w:p>
        </w:tc>
      </w:tr>
    </w:tbl>
    <w:p w14:paraId="3F3223D7" w14:textId="77777777" w:rsidR="00074432" w:rsidRDefault="00074432" w:rsidP="000744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74432" w14:paraId="67036359" w14:textId="77777777" w:rsidTr="00F079B8">
        <w:tc>
          <w:tcPr>
            <w:tcW w:w="9640" w:type="dxa"/>
            <w:gridSpan w:val="11"/>
          </w:tcPr>
          <w:p w14:paraId="0195B312" w14:textId="77777777" w:rsidR="00074432" w:rsidRDefault="00074432" w:rsidP="00F079B8">
            <w:pPr>
              <w:pStyle w:val="CRCoverPage"/>
              <w:spacing w:after="0"/>
              <w:rPr>
                <w:noProof/>
                <w:sz w:val="8"/>
                <w:szCs w:val="8"/>
              </w:rPr>
            </w:pPr>
          </w:p>
        </w:tc>
      </w:tr>
      <w:tr w:rsidR="00074432" w14:paraId="68F8DEBB" w14:textId="77777777" w:rsidTr="00F079B8">
        <w:tc>
          <w:tcPr>
            <w:tcW w:w="1843" w:type="dxa"/>
            <w:tcBorders>
              <w:top w:val="single" w:sz="4" w:space="0" w:color="auto"/>
              <w:left w:val="single" w:sz="4" w:space="0" w:color="auto"/>
            </w:tcBorders>
          </w:tcPr>
          <w:p w14:paraId="080734D0" w14:textId="77777777" w:rsidR="00074432" w:rsidRDefault="00074432" w:rsidP="00F079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81C896" w14:textId="1FFF76BF" w:rsidR="00074432" w:rsidRDefault="008540D2" w:rsidP="004B5F6F">
            <w:pPr>
              <w:pStyle w:val="CRCoverPage"/>
              <w:spacing w:after="0"/>
              <w:ind w:left="100"/>
              <w:rPr>
                <w:noProof/>
              </w:rPr>
            </w:pPr>
            <w:r w:rsidRPr="008540D2">
              <w:rPr>
                <w:noProof/>
                <w:lang w:eastAsia="zh-CN"/>
              </w:rPr>
              <w:t>Update on management capability exposure governance</w:t>
            </w:r>
          </w:p>
        </w:tc>
      </w:tr>
      <w:tr w:rsidR="00074432" w14:paraId="477BD12B" w14:textId="77777777" w:rsidTr="00F079B8">
        <w:tc>
          <w:tcPr>
            <w:tcW w:w="1843" w:type="dxa"/>
            <w:tcBorders>
              <w:left w:val="single" w:sz="4" w:space="0" w:color="auto"/>
            </w:tcBorders>
          </w:tcPr>
          <w:p w14:paraId="2E85ADA3"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596309CD" w14:textId="77777777" w:rsidR="00074432" w:rsidRDefault="00074432" w:rsidP="00F079B8">
            <w:pPr>
              <w:pStyle w:val="CRCoverPage"/>
              <w:spacing w:after="0"/>
              <w:rPr>
                <w:noProof/>
                <w:sz w:val="8"/>
                <w:szCs w:val="8"/>
              </w:rPr>
            </w:pPr>
          </w:p>
        </w:tc>
      </w:tr>
      <w:tr w:rsidR="00074432" w14:paraId="244D3F9D" w14:textId="77777777" w:rsidTr="00F079B8">
        <w:tc>
          <w:tcPr>
            <w:tcW w:w="1843" w:type="dxa"/>
            <w:tcBorders>
              <w:left w:val="single" w:sz="4" w:space="0" w:color="auto"/>
            </w:tcBorders>
          </w:tcPr>
          <w:p w14:paraId="74143456" w14:textId="77777777" w:rsidR="00074432" w:rsidRDefault="00074432" w:rsidP="00F079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28BFA7" w14:textId="652C7644" w:rsidR="00074432" w:rsidRDefault="0020616F" w:rsidP="004B5F6F">
            <w:pPr>
              <w:pStyle w:val="CRCoverPage"/>
              <w:spacing w:after="0"/>
              <w:ind w:left="100"/>
              <w:rPr>
                <w:noProof/>
              </w:rPr>
            </w:pPr>
            <w:r>
              <w:t>Huawei</w:t>
            </w:r>
          </w:p>
        </w:tc>
      </w:tr>
      <w:tr w:rsidR="00074432" w14:paraId="7912D298" w14:textId="77777777" w:rsidTr="00F079B8">
        <w:tc>
          <w:tcPr>
            <w:tcW w:w="1843" w:type="dxa"/>
            <w:tcBorders>
              <w:left w:val="single" w:sz="4" w:space="0" w:color="auto"/>
            </w:tcBorders>
          </w:tcPr>
          <w:p w14:paraId="428E2AA0" w14:textId="77777777" w:rsidR="00074432" w:rsidRDefault="00074432" w:rsidP="00F079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605A1" w14:textId="77777777" w:rsidR="00074432" w:rsidRDefault="00074432" w:rsidP="00F079B8">
            <w:pPr>
              <w:pStyle w:val="CRCoverPage"/>
              <w:spacing w:after="0"/>
              <w:ind w:left="100"/>
              <w:rPr>
                <w:noProof/>
              </w:rPr>
            </w:pPr>
            <w:r>
              <w:t>S5</w:t>
            </w:r>
          </w:p>
        </w:tc>
      </w:tr>
      <w:tr w:rsidR="00074432" w14:paraId="288E17C8" w14:textId="77777777" w:rsidTr="00F079B8">
        <w:tc>
          <w:tcPr>
            <w:tcW w:w="1843" w:type="dxa"/>
            <w:tcBorders>
              <w:left w:val="single" w:sz="4" w:space="0" w:color="auto"/>
            </w:tcBorders>
          </w:tcPr>
          <w:p w14:paraId="6225FAA4"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660D554B" w14:textId="77777777" w:rsidR="00074432" w:rsidRDefault="00074432" w:rsidP="00F079B8">
            <w:pPr>
              <w:pStyle w:val="CRCoverPage"/>
              <w:spacing w:after="0"/>
              <w:rPr>
                <w:noProof/>
                <w:sz w:val="8"/>
                <w:szCs w:val="8"/>
              </w:rPr>
            </w:pPr>
          </w:p>
        </w:tc>
      </w:tr>
      <w:tr w:rsidR="00074432" w14:paraId="45FF638C" w14:textId="77777777" w:rsidTr="00F079B8">
        <w:tc>
          <w:tcPr>
            <w:tcW w:w="1843" w:type="dxa"/>
            <w:tcBorders>
              <w:left w:val="single" w:sz="4" w:space="0" w:color="auto"/>
            </w:tcBorders>
          </w:tcPr>
          <w:p w14:paraId="6E331EF5" w14:textId="77777777" w:rsidR="00074432" w:rsidRDefault="00074432" w:rsidP="00F079B8">
            <w:pPr>
              <w:pStyle w:val="CRCoverPage"/>
              <w:tabs>
                <w:tab w:val="right" w:pos="1759"/>
              </w:tabs>
              <w:spacing w:after="0"/>
              <w:rPr>
                <w:b/>
                <w:i/>
                <w:noProof/>
              </w:rPr>
            </w:pPr>
            <w:r>
              <w:rPr>
                <w:b/>
                <w:i/>
                <w:noProof/>
              </w:rPr>
              <w:t>Work item code:</w:t>
            </w:r>
          </w:p>
        </w:tc>
        <w:tc>
          <w:tcPr>
            <w:tcW w:w="3686" w:type="dxa"/>
            <w:gridSpan w:val="5"/>
            <w:shd w:val="pct30" w:color="FFFF00" w:fill="auto"/>
          </w:tcPr>
          <w:p w14:paraId="3A378BE6" w14:textId="3CE0D05B" w:rsidR="00074432" w:rsidRDefault="0052230A" w:rsidP="00F079B8">
            <w:pPr>
              <w:pStyle w:val="CRCoverPage"/>
              <w:spacing w:after="0"/>
              <w:ind w:left="100"/>
              <w:rPr>
                <w:noProof/>
              </w:rPr>
            </w:pPr>
            <w:r w:rsidRPr="0052230A">
              <w:rPr>
                <w:noProof/>
              </w:rPr>
              <w:t>5GDMS</w:t>
            </w:r>
          </w:p>
        </w:tc>
        <w:tc>
          <w:tcPr>
            <w:tcW w:w="567" w:type="dxa"/>
            <w:tcBorders>
              <w:left w:val="nil"/>
            </w:tcBorders>
          </w:tcPr>
          <w:p w14:paraId="7FFEC9CC" w14:textId="77777777" w:rsidR="00074432" w:rsidRDefault="00074432" w:rsidP="00F079B8">
            <w:pPr>
              <w:pStyle w:val="CRCoverPage"/>
              <w:spacing w:after="0"/>
              <w:ind w:right="100"/>
              <w:rPr>
                <w:noProof/>
              </w:rPr>
            </w:pPr>
          </w:p>
        </w:tc>
        <w:tc>
          <w:tcPr>
            <w:tcW w:w="1417" w:type="dxa"/>
            <w:gridSpan w:val="3"/>
            <w:tcBorders>
              <w:left w:val="nil"/>
            </w:tcBorders>
          </w:tcPr>
          <w:p w14:paraId="6C908FBE" w14:textId="77777777" w:rsidR="00074432" w:rsidRDefault="00074432" w:rsidP="00F079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E756F3" w14:textId="356E68C8" w:rsidR="00074432" w:rsidRDefault="00074432" w:rsidP="00B7017C">
            <w:pPr>
              <w:pStyle w:val="CRCoverPage"/>
              <w:spacing w:after="0"/>
              <w:ind w:left="100"/>
              <w:rPr>
                <w:noProof/>
              </w:rPr>
            </w:pPr>
            <w:r>
              <w:t>202</w:t>
            </w:r>
            <w:r w:rsidR="008540D2">
              <w:t>2</w:t>
            </w:r>
            <w:r>
              <w:t>-</w:t>
            </w:r>
            <w:r w:rsidR="008540D2">
              <w:t>0</w:t>
            </w:r>
            <w:r w:rsidR="00B7017C">
              <w:t>1</w:t>
            </w:r>
            <w:r>
              <w:t>-</w:t>
            </w:r>
            <w:r w:rsidR="00533DA3">
              <w:t>0</w:t>
            </w:r>
            <w:r w:rsidR="008540D2">
              <w:t>7</w:t>
            </w:r>
          </w:p>
        </w:tc>
      </w:tr>
      <w:tr w:rsidR="00074432" w14:paraId="70BC3604" w14:textId="77777777" w:rsidTr="00F079B8">
        <w:tc>
          <w:tcPr>
            <w:tcW w:w="1843" w:type="dxa"/>
            <w:tcBorders>
              <w:left w:val="single" w:sz="4" w:space="0" w:color="auto"/>
            </w:tcBorders>
          </w:tcPr>
          <w:p w14:paraId="719ABF55" w14:textId="77777777" w:rsidR="00074432" w:rsidRDefault="00074432" w:rsidP="00F079B8">
            <w:pPr>
              <w:pStyle w:val="CRCoverPage"/>
              <w:spacing w:after="0"/>
              <w:rPr>
                <w:b/>
                <w:i/>
                <w:noProof/>
                <w:sz w:val="8"/>
                <w:szCs w:val="8"/>
              </w:rPr>
            </w:pPr>
          </w:p>
        </w:tc>
        <w:tc>
          <w:tcPr>
            <w:tcW w:w="1986" w:type="dxa"/>
            <w:gridSpan w:val="4"/>
          </w:tcPr>
          <w:p w14:paraId="58AB2480" w14:textId="77777777" w:rsidR="00074432" w:rsidRDefault="00074432" w:rsidP="00F079B8">
            <w:pPr>
              <w:pStyle w:val="CRCoverPage"/>
              <w:spacing w:after="0"/>
              <w:rPr>
                <w:noProof/>
                <w:sz w:val="8"/>
                <w:szCs w:val="8"/>
              </w:rPr>
            </w:pPr>
          </w:p>
        </w:tc>
        <w:tc>
          <w:tcPr>
            <w:tcW w:w="2267" w:type="dxa"/>
            <w:gridSpan w:val="2"/>
          </w:tcPr>
          <w:p w14:paraId="38A42FD2" w14:textId="77777777" w:rsidR="00074432" w:rsidRDefault="00074432" w:rsidP="00F079B8">
            <w:pPr>
              <w:pStyle w:val="CRCoverPage"/>
              <w:spacing w:after="0"/>
              <w:rPr>
                <w:noProof/>
                <w:sz w:val="8"/>
                <w:szCs w:val="8"/>
              </w:rPr>
            </w:pPr>
          </w:p>
        </w:tc>
        <w:tc>
          <w:tcPr>
            <w:tcW w:w="1417" w:type="dxa"/>
            <w:gridSpan w:val="3"/>
          </w:tcPr>
          <w:p w14:paraId="0DCB65A8" w14:textId="77777777" w:rsidR="00074432" w:rsidRDefault="00074432" w:rsidP="00F079B8">
            <w:pPr>
              <w:pStyle w:val="CRCoverPage"/>
              <w:spacing w:after="0"/>
              <w:rPr>
                <w:noProof/>
                <w:sz w:val="8"/>
                <w:szCs w:val="8"/>
              </w:rPr>
            </w:pPr>
          </w:p>
        </w:tc>
        <w:tc>
          <w:tcPr>
            <w:tcW w:w="2127" w:type="dxa"/>
            <w:tcBorders>
              <w:right w:val="single" w:sz="4" w:space="0" w:color="auto"/>
            </w:tcBorders>
          </w:tcPr>
          <w:p w14:paraId="4F0793C1" w14:textId="77777777" w:rsidR="00074432" w:rsidRDefault="00074432" w:rsidP="00F079B8">
            <w:pPr>
              <w:pStyle w:val="CRCoverPage"/>
              <w:spacing w:after="0"/>
              <w:rPr>
                <w:noProof/>
                <w:sz w:val="8"/>
                <w:szCs w:val="8"/>
              </w:rPr>
            </w:pPr>
          </w:p>
        </w:tc>
      </w:tr>
      <w:tr w:rsidR="00074432" w14:paraId="1439A656" w14:textId="77777777" w:rsidTr="00F079B8">
        <w:trPr>
          <w:cantSplit/>
        </w:trPr>
        <w:tc>
          <w:tcPr>
            <w:tcW w:w="1843" w:type="dxa"/>
            <w:tcBorders>
              <w:left w:val="single" w:sz="4" w:space="0" w:color="auto"/>
            </w:tcBorders>
          </w:tcPr>
          <w:p w14:paraId="7F712EA9" w14:textId="77777777" w:rsidR="00074432" w:rsidRDefault="00074432" w:rsidP="00F079B8">
            <w:pPr>
              <w:pStyle w:val="CRCoverPage"/>
              <w:tabs>
                <w:tab w:val="right" w:pos="1759"/>
              </w:tabs>
              <w:spacing w:after="0"/>
              <w:rPr>
                <w:b/>
                <w:i/>
                <w:noProof/>
              </w:rPr>
            </w:pPr>
            <w:r>
              <w:rPr>
                <w:b/>
                <w:i/>
                <w:noProof/>
              </w:rPr>
              <w:t>Category:</w:t>
            </w:r>
          </w:p>
        </w:tc>
        <w:tc>
          <w:tcPr>
            <w:tcW w:w="851" w:type="dxa"/>
            <w:shd w:val="pct30" w:color="FFFF00" w:fill="auto"/>
          </w:tcPr>
          <w:p w14:paraId="3418094C" w14:textId="6C61A16D" w:rsidR="00074432" w:rsidRDefault="008540D2" w:rsidP="005502E3">
            <w:pPr>
              <w:pStyle w:val="CRCoverPage"/>
              <w:spacing w:after="0"/>
              <w:ind w:left="100" w:right="-609"/>
              <w:rPr>
                <w:b/>
                <w:noProof/>
              </w:rPr>
            </w:pPr>
            <w:r>
              <w:t>C</w:t>
            </w:r>
          </w:p>
        </w:tc>
        <w:tc>
          <w:tcPr>
            <w:tcW w:w="3402" w:type="dxa"/>
            <w:gridSpan w:val="5"/>
            <w:tcBorders>
              <w:left w:val="nil"/>
            </w:tcBorders>
          </w:tcPr>
          <w:p w14:paraId="192984D9" w14:textId="77777777" w:rsidR="00074432" w:rsidRDefault="00074432" w:rsidP="00F079B8">
            <w:pPr>
              <w:pStyle w:val="CRCoverPage"/>
              <w:spacing w:after="0"/>
              <w:rPr>
                <w:noProof/>
              </w:rPr>
            </w:pPr>
          </w:p>
        </w:tc>
        <w:tc>
          <w:tcPr>
            <w:tcW w:w="1417" w:type="dxa"/>
            <w:gridSpan w:val="3"/>
            <w:tcBorders>
              <w:left w:val="nil"/>
            </w:tcBorders>
          </w:tcPr>
          <w:p w14:paraId="68DA434F" w14:textId="77777777" w:rsidR="00074432" w:rsidRDefault="00074432" w:rsidP="00F079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551CAC" w14:textId="77777777" w:rsidR="00074432" w:rsidRPr="00ED5F0E" w:rsidRDefault="00074432" w:rsidP="00F079B8">
            <w:pPr>
              <w:pStyle w:val="CRCoverPage"/>
              <w:spacing w:after="0"/>
              <w:ind w:left="100"/>
              <w:rPr>
                <w:noProof/>
              </w:rPr>
            </w:pPr>
            <w:r w:rsidRPr="00ED5F0E">
              <w:rPr>
                <w:noProof/>
              </w:rPr>
              <w:t>Rel-17</w:t>
            </w:r>
          </w:p>
        </w:tc>
      </w:tr>
      <w:tr w:rsidR="00074432" w14:paraId="1D410894" w14:textId="77777777" w:rsidTr="00F079B8">
        <w:tc>
          <w:tcPr>
            <w:tcW w:w="1843" w:type="dxa"/>
            <w:tcBorders>
              <w:left w:val="single" w:sz="4" w:space="0" w:color="auto"/>
              <w:bottom w:val="single" w:sz="4" w:space="0" w:color="auto"/>
            </w:tcBorders>
          </w:tcPr>
          <w:p w14:paraId="02AEFF65" w14:textId="77777777" w:rsidR="00074432" w:rsidRDefault="00074432" w:rsidP="00F079B8">
            <w:pPr>
              <w:pStyle w:val="CRCoverPage"/>
              <w:spacing w:after="0"/>
              <w:rPr>
                <w:b/>
                <w:i/>
                <w:noProof/>
              </w:rPr>
            </w:pPr>
          </w:p>
        </w:tc>
        <w:tc>
          <w:tcPr>
            <w:tcW w:w="4677" w:type="dxa"/>
            <w:gridSpan w:val="8"/>
            <w:tcBorders>
              <w:bottom w:val="single" w:sz="4" w:space="0" w:color="auto"/>
            </w:tcBorders>
          </w:tcPr>
          <w:p w14:paraId="0E888A7B" w14:textId="77777777" w:rsidR="00074432" w:rsidRDefault="00074432" w:rsidP="00F079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353A6C" w14:textId="77777777" w:rsidR="00074432" w:rsidRDefault="00074432" w:rsidP="00F079B8">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00F1262" w14:textId="77777777" w:rsidR="00074432" w:rsidRPr="007C2097" w:rsidRDefault="00074432" w:rsidP="00F079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74432" w14:paraId="338C7768" w14:textId="77777777" w:rsidTr="00F079B8">
        <w:tc>
          <w:tcPr>
            <w:tcW w:w="1843" w:type="dxa"/>
          </w:tcPr>
          <w:p w14:paraId="62F2DA79" w14:textId="77777777" w:rsidR="00074432" w:rsidRDefault="00074432" w:rsidP="00F079B8">
            <w:pPr>
              <w:pStyle w:val="CRCoverPage"/>
              <w:spacing w:after="0"/>
              <w:rPr>
                <w:b/>
                <w:i/>
                <w:noProof/>
                <w:sz w:val="8"/>
                <w:szCs w:val="8"/>
              </w:rPr>
            </w:pPr>
          </w:p>
        </w:tc>
        <w:tc>
          <w:tcPr>
            <w:tcW w:w="7797" w:type="dxa"/>
            <w:gridSpan w:val="10"/>
          </w:tcPr>
          <w:p w14:paraId="19B44374" w14:textId="77777777" w:rsidR="00074432" w:rsidRDefault="00074432" w:rsidP="00F079B8">
            <w:pPr>
              <w:pStyle w:val="CRCoverPage"/>
              <w:spacing w:after="0"/>
              <w:rPr>
                <w:noProof/>
                <w:sz w:val="8"/>
                <w:szCs w:val="8"/>
              </w:rPr>
            </w:pPr>
          </w:p>
        </w:tc>
      </w:tr>
      <w:tr w:rsidR="00074432" w14:paraId="55EDE7E2" w14:textId="77777777" w:rsidTr="00F079B8">
        <w:tc>
          <w:tcPr>
            <w:tcW w:w="2694" w:type="dxa"/>
            <w:gridSpan w:val="2"/>
            <w:tcBorders>
              <w:top w:val="single" w:sz="4" w:space="0" w:color="auto"/>
              <w:left w:val="single" w:sz="4" w:space="0" w:color="auto"/>
            </w:tcBorders>
          </w:tcPr>
          <w:p w14:paraId="2ECDA873" w14:textId="77777777" w:rsidR="00074432" w:rsidRDefault="00074432" w:rsidP="00F079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C40B30" w14:textId="26A9C62D" w:rsidR="00B7017C" w:rsidRPr="005502E3" w:rsidRDefault="00871DAF" w:rsidP="00CA2B67">
            <w:pPr>
              <w:pStyle w:val="CRCoverPage"/>
              <w:spacing w:after="0"/>
              <w:ind w:left="100"/>
              <w:rPr>
                <w:noProof/>
                <w:lang w:val="en-US" w:eastAsia="zh-CN"/>
              </w:rPr>
            </w:pPr>
            <w:r>
              <w:t xml:space="preserve">The Exposure Governance Management Function (EGMF) was originally defined in TS 28.533 as an </w:t>
            </w:r>
            <w:proofErr w:type="spellStart"/>
            <w:r>
              <w:t>MnF</w:t>
            </w:r>
            <w:proofErr w:type="spellEnd"/>
            <w:r>
              <w:t xml:space="preserve"> providing management capability exposure governance. However, </w:t>
            </w:r>
            <w:r w:rsidR="00237156">
              <w:rPr>
                <w:rFonts w:hint="eastAsia"/>
                <w:lang w:eastAsia="zh-CN"/>
              </w:rPr>
              <w:t>t</w:t>
            </w:r>
            <w:r w:rsidR="00237156">
              <w:t>he d</w:t>
            </w:r>
            <w:r w:rsidR="00237156" w:rsidRPr="00B702A1">
              <w:t xml:space="preserve">etails of EGMF management capability exposure governance is </w:t>
            </w:r>
            <w:r w:rsidR="00237156">
              <w:t xml:space="preserve">still </w:t>
            </w:r>
            <w:r w:rsidR="00237156" w:rsidRPr="00B702A1">
              <w:t>FFS</w:t>
            </w:r>
            <w:r w:rsidR="00237156">
              <w:t>, see the</w:t>
            </w:r>
            <w:r>
              <w:t xml:space="preserve"> NOTE in TS 28.533 </w:t>
            </w:r>
            <w:r w:rsidR="00237156">
              <w:t>clause A.3</w:t>
            </w:r>
            <w:r w:rsidR="00CA2B67" w:rsidRPr="00B702A1">
              <w:t>.</w:t>
            </w:r>
            <w:r>
              <w:t xml:space="preserve"> To fix this NOTE and facilitate the </w:t>
            </w:r>
            <w:r w:rsidR="00237156">
              <w:t xml:space="preserve">ongoing </w:t>
            </w:r>
            <w:r>
              <w:t>management capability exposure discussion in SA5</w:t>
            </w:r>
            <w:r w:rsidR="00E13A4D">
              <w:t xml:space="preserve">, </w:t>
            </w:r>
            <w:r w:rsidR="00BF784C">
              <w:t xml:space="preserve">it is proposed to add the </w:t>
            </w:r>
            <w:r w:rsidR="00E13A4D">
              <w:t>detailed EGMF functionality.</w:t>
            </w:r>
          </w:p>
        </w:tc>
      </w:tr>
      <w:tr w:rsidR="00074432" w14:paraId="5E8C19EA" w14:textId="77777777" w:rsidTr="00F079B8">
        <w:tc>
          <w:tcPr>
            <w:tcW w:w="2694" w:type="dxa"/>
            <w:gridSpan w:val="2"/>
            <w:tcBorders>
              <w:left w:val="single" w:sz="4" w:space="0" w:color="auto"/>
            </w:tcBorders>
          </w:tcPr>
          <w:p w14:paraId="22E5B2D4"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610A2DCE" w14:textId="77777777" w:rsidR="00074432" w:rsidRDefault="00074432" w:rsidP="00F079B8">
            <w:pPr>
              <w:pStyle w:val="CRCoverPage"/>
              <w:spacing w:after="0"/>
              <w:rPr>
                <w:noProof/>
                <w:sz w:val="8"/>
                <w:szCs w:val="8"/>
              </w:rPr>
            </w:pPr>
          </w:p>
        </w:tc>
      </w:tr>
      <w:tr w:rsidR="00074432" w14:paraId="4E8FDD9D" w14:textId="77777777" w:rsidTr="00F079B8">
        <w:tc>
          <w:tcPr>
            <w:tcW w:w="2694" w:type="dxa"/>
            <w:gridSpan w:val="2"/>
            <w:tcBorders>
              <w:left w:val="single" w:sz="4" w:space="0" w:color="auto"/>
            </w:tcBorders>
          </w:tcPr>
          <w:p w14:paraId="3FCB1D4B" w14:textId="77777777" w:rsidR="00074432" w:rsidRDefault="00074432" w:rsidP="00F079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07E2AD" w14:textId="5A246F68" w:rsidR="00074432" w:rsidRDefault="00CA2B67" w:rsidP="00363758">
            <w:pPr>
              <w:pStyle w:val="CRCoverPage"/>
              <w:spacing w:after="0"/>
              <w:ind w:left="100"/>
              <w:rPr>
                <w:noProof/>
              </w:rPr>
            </w:pPr>
            <w:r>
              <w:rPr>
                <w:rFonts w:eastAsia="Times New Roman"/>
              </w:rPr>
              <w:t xml:space="preserve">Add </w:t>
            </w:r>
            <w:r w:rsidR="00BF784C">
              <w:rPr>
                <w:rFonts w:eastAsia="Times New Roman"/>
              </w:rPr>
              <w:t xml:space="preserve">detailed </w:t>
            </w:r>
            <w:r w:rsidRPr="003F727E">
              <w:rPr>
                <w:rFonts w:eastAsia="Times New Roman"/>
              </w:rPr>
              <w:t>E</w:t>
            </w:r>
            <w:r>
              <w:rPr>
                <w:rFonts w:eastAsia="Times New Roman"/>
              </w:rPr>
              <w:t>GM</w:t>
            </w:r>
            <w:r w:rsidRPr="003F727E">
              <w:rPr>
                <w:rFonts w:eastAsia="Times New Roman"/>
              </w:rPr>
              <w:t>F functionality</w:t>
            </w:r>
            <w:r w:rsidR="004A5C1B">
              <w:rPr>
                <w:noProof/>
                <w:lang w:eastAsia="zh-CN"/>
              </w:rPr>
              <w:t>.</w:t>
            </w:r>
          </w:p>
        </w:tc>
      </w:tr>
      <w:tr w:rsidR="00074432" w14:paraId="305D46BA" w14:textId="77777777" w:rsidTr="00F079B8">
        <w:tc>
          <w:tcPr>
            <w:tcW w:w="2694" w:type="dxa"/>
            <w:gridSpan w:val="2"/>
            <w:tcBorders>
              <w:left w:val="single" w:sz="4" w:space="0" w:color="auto"/>
            </w:tcBorders>
          </w:tcPr>
          <w:p w14:paraId="0035B6EA"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7B6F18C" w14:textId="77777777" w:rsidR="00074432" w:rsidRDefault="00074432" w:rsidP="00F079B8">
            <w:pPr>
              <w:pStyle w:val="CRCoverPage"/>
              <w:spacing w:after="0"/>
              <w:rPr>
                <w:noProof/>
                <w:sz w:val="8"/>
                <w:szCs w:val="8"/>
              </w:rPr>
            </w:pPr>
          </w:p>
        </w:tc>
      </w:tr>
      <w:tr w:rsidR="00074432" w14:paraId="385B9E1C" w14:textId="77777777" w:rsidTr="00F079B8">
        <w:tc>
          <w:tcPr>
            <w:tcW w:w="2694" w:type="dxa"/>
            <w:gridSpan w:val="2"/>
            <w:tcBorders>
              <w:left w:val="single" w:sz="4" w:space="0" w:color="auto"/>
              <w:bottom w:val="single" w:sz="4" w:space="0" w:color="auto"/>
            </w:tcBorders>
          </w:tcPr>
          <w:p w14:paraId="056F1EA6" w14:textId="77777777" w:rsidR="00074432" w:rsidRDefault="00074432" w:rsidP="00F079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7F3" w14:textId="1ABCD00E" w:rsidR="00074432" w:rsidRDefault="00074432" w:rsidP="00F079B8">
            <w:pPr>
              <w:pStyle w:val="CRCoverPage"/>
              <w:spacing w:after="0"/>
              <w:ind w:left="100"/>
              <w:rPr>
                <w:noProof/>
                <w:lang w:eastAsia="zh-CN"/>
              </w:rPr>
            </w:pPr>
          </w:p>
        </w:tc>
      </w:tr>
      <w:tr w:rsidR="00074432" w14:paraId="61D5F928" w14:textId="77777777" w:rsidTr="00F079B8">
        <w:tc>
          <w:tcPr>
            <w:tcW w:w="2694" w:type="dxa"/>
            <w:gridSpan w:val="2"/>
          </w:tcPr>
          <w:p w14:paraId="2DCD60EE" w14:textId="77777777" w:rsidR="00074432" w:rsidRDefault="00074432" w:rsidP="00F079B8">
            <w:pPr>
              <w:pStyle w:val="CRCoverPage"/>
              <w:spacing w:after="0"/>
              <w:rPr>
                <w:b/>
                <w:i/>
                <w:noProof/>
                <w:sz w:val="8"/>
                <w:szCs w:val="8"/>
              </w:rPr>
            </w:pPr>
          </w:p>
        </w:tc>
        <w:tc>
          <w:tcPr>
            <w:tcW w:w="6946" w:type="dxa"/>
            <w:gridSpan w:val="9"/>
          </w:tcPr>
          <w:p w14:paraId="3B0C4C40" w14:textId="77777777" w:rsidR="00074432" w:rsidRDefault="00074432" w:rsidP="00F079B8">
            <w:pPr>
              <w:pStyle w:val="CRCoverPage"/>
              <w:spacing w:after="0"/>
              <w:rPr>
                <w:noProof/>
                <w:sz w:val="8"/>
                <w:szCs w:val="8"/>
              </w:rPr>
            </w:pPr>
          </w:p>
        </w:tc>
      </w:tr>
      <w:tr w:rsidR="00074432" w14:paraId="6A3F1F1C" w14:textId="77777777" w:rsidTr="00F079B8">
        <w:tc>
          <w:tcPr>
            <w:tcW w:w="2694" w:type="dxa"/>
            <w:gridSpan w:val="2"/>
            <w:tcBorders>
              <w:top w:val="single" w:sz="4" w:space="0" w:color="auto"/>
              <w:left w:val="single" w:sz="4" w:space="0" w:color="auto"/>
            </w:tcBorders>
          </w:tcPr>
          <w:p w14:paraId="68C45F6D" w14:textId="77777777" w:rsidR="00074432" w:rsidRDefault="00074432" w:rsidP="00F079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DC804" w14:textId="475195B6" w:rsidR="00074432" w:rsidRDefault="00CA2B67" w:rsidP="009948FF">
            <w:pPr>
              <w:pStyle w:val="CRCoverPage"/>
              <w:spacing w:after="0"/>
              <w:ind w:left="100"/>
              <w:rPr>
                <w:noProof/>
                <w:lang w:eastAsia="zh-CN"/>
              </w:rPr>
            </w:pPr>
            <w:r>
              <w:rPr>
                <w:noProof/>
                <w:lang w:eastAsia="zh-CN"/>
              </w:rPr>
              <w:t xml:space="preserve">new 4.4.1, new 4.4.2, </w:t>
            </w:r>
            <w:r w:rsidR="00B849AF">
              <w:rPr>
                <w:noProof/>
                <w:lang w:eastAsia="zh-CN"/>
              </w:rPr>
              <w:t xml:space="preserve">new </w:t>
            </w:r>
            <w:r w:rsidR="00200FE5">
              <w:rPr>
                <w:rFonts w:hint="eastAsia"/>
                <w:noProof/>
                <w:lang w:eastAsia="zh-CN"/>
              </w:rPr>
              <w:t>4</w:t>
            </w:r>
            <w:r w:rsidR="00200FE5">
              <w:rPr>
                <w:noProof/>
                <w:lang w:eastAsia="zh-CN"/>
              </w:rPr>
              <w:t xml:space="preserve">.4.3, </w:t>
            </w:r>
            <w:r w:rsidR="00A0156B">
              <w:rPr>
                <w:noProof/>
                <w:lang w:eastAsia="zh-CN"/>
              </w:rPr>
              <w:t xml:space="preserve">4.7.1, </w:t>
            </w:r>
            <w:r>
              <w:rPr>
                <w:noProof/>
                <w:lang w:eastAsia="zh-CN"/>
              </w:rPr>
              <w:t>A.3</w:t>
            </w:r>
          </w:p>
        </w:tc>
      </w:tr>
      <w:tr w:rsidR="00074432" w14:paraId="61C05668" w14:textId="77777777" w:rsidTr="00F079B8">
        <w:tc>
          <w:tcPr>
            <w:tcW w:w="2694" w:type="dxa"/>
            <w:gridSpan w:val="2"/>
            <w:tcBorders>
              <w:left w:val="single" w:sz="4" w:space="0" w:color="auto"/>
            </w:tcBorders>
          </w:tcPr>
          <w:p w14:paraId="12997753"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4837230" w14:textId="77777777" w:rsidR="00074432" w:rsidRDefault="00074432" w:rsidP="00F079B8">
            <w:pPr>
              <w:pStyle w:val="CRCoverPage"/>
              <w:spacing w:after="0"/>
              <w:rPr>
                <w:noProof/>
                <w:sz w:val="8"/>
                <w:szCs w:val="8"/>
              </w:rPr>
            </w:pPr>
          </w:p>
        </w:tc>
      </w:tr>
      <w:tr w:rsidR="00074432" w14:paraId="0365EC8C" w14:textId="77777777" w:rsidTr="00F079B8">
        <w:tc>
          <w:tcPr>
            <w:tcW w:w="2694" w:type="dxa"/>
            <w:gridSpan w:val="2"/>
            <w:tcBorders>
              <w:left w:val="single" w:sz="4" w:space="0" w:color="auto"/>
            </w:tcBorders>
          </w:tcPr>
          <w:p w14:paraId="2ABFABC0" w14:textId="77777777" w:rsidR="00074432" w:rsidRDefault="00074432" w:rsidP="00F079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2CA1AB" w14:textId="77777777" w:rsidR="00074432" w:rsidRDefault="00074432" w:rsidP="00F079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2EA72" w14:textId="77777777" w:rsidR="00074432" w:rsidRDefault="00074432" w:rsidP="00F079B8">
            <w:pPr>
              <w:pStyle w:val="CRCoverPage"/>
              <w:spacing w:after="0"/>
              <w:jc w:val="center"/>
              <w:rPr>
                <w:b/>
                <w:caps/>
                <w:noProof/>
              </w:rPr>
            </w:pPr>
            <w:r>
              <w:rPr>
                <w:b/>
                <w:caps/>
                <w:noProof/>
              </w:rPr>
              <w:t>N</w:t>
            </w:r>
          </w:p>
        </w:tc>
        <w:tc>
          <w:tcPr>
            <w:tcW w:w="2977" w:type="dxa"/>
            <w:gridSpan w:val="4"/>
          </w:tcPr>
          <w:p w14:paraId="272902A3" w14:textId="77777777" w:rsidR="00074432" w:rsidRDefault="00074432" w:rsidP="00F079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56FE47" w14:textId="77777777" w:rsidR="00074432" w:rsidRDefault="00074432" w:rsidP="00F079B8">
            <w:pPr>
              <w:pStyle w:val="CRCoverPage"/>
              <w:spacing w:after="0"/>
              <w:ind w:left="99"/>
              <w:rPr>
                <w:noProof/>
              </w:rPr>
            </w:pPr>
          </w:p>
        </w:tc>
      </w:tr>
      <w:tr w:rsidR="00074432" w14:paraId="23CF4459" w14:textId="77777777" w:rsidTr="00F079B8">
        <w:tc>
          <w:tcPr>
            <w:tcW w:w="2694" w:type="dxa"/>
            <w:gridSpan w:val="2"/>
            <w:tcBorders>
              <w:left w:val="single" w:sz="4" w:space="0" w:color="auto"/>
            </w:tcBorders>
          </w:tcPr>
          <w:p w14:paraId="783068FC" w14:textId="77777777" w:rsidR="00074432" w:rsidRDefault="00074432" w:rsidP="00F079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38793D"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0165E"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73B6DBB4" w14:textId="77777777" w:rsidR="00074432" w:rsidRDefault="00074432" w:rsidP="00F079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77423" w14:textId="77777777" w:rsidR="00074432" w:rsidRDefault="00074432" w:rsidP="00F079B8">
            <w:pPr>
              <w:pStyle w:val="CRCoverPage"/>
              <w:spacing w:after="0"/>
              <w:ind w:left="99"/>
              <w:rPr>
                <w:noProof/>
              </w:rPr>
            </w:pPr>
            <w:r>
              <w:rPr>
                <w:noProof/>
              </w:rPr>
              <w:t xml:space="preserve">TS/TR ... CR ... </w:t>
            </w:r>
          </w:p>
        </w:tc>
      </w:tr>
      <w:tr w:rsidR="00074432" w14:paraId="2A77622E" w14:textId="77777777" w:rsidTr="00F079B8">
        <w:tc>
          <w:tcPr>
            <w:tcW w:w="2694" w:type="dxa"/>
            <w:gridSpan w:val="2"/>
            <w:tcBorders>
              <w:left w:val="single" w:sz="4" w:space="0" w:color="auto"/>
            </w:tcBorders>
          </w:tcPr>
          <w:p w14:paraId="617DD7CE" w14:textId="77777777" w:rsidR="00074432" w:rsidRDefault="00074432" w:rsidP="00F079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CCF2FF"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2EF76"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17F95F01" w14:textId="77777777" w:rsidR="00074432" w:rsidRDefault="00074432" w:rsidP="00F079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BE7ABC" w14:textId="77777777" w:rsidR="00074432" w:rsidRDefault="00074432" w:rsidP="00F079B8">
            <w:pPr>
              <w:pStyle w:val="CRCoverPage"/>
              <w:spacing w:after="0"/>
              <w:ind w:left="99"/>
              <w:rPr>
                <w:noProof/>
              </w:rPr>
            </w:pPr>
            <w:r>
              <w:rPr>
                <w:noProof/>
              </w:rPr>
              <w:t xml:space="preserve">TS/TR ... CR ... </w:t>
            </w:r>
          </w:p>
        </w:tc>
      </w:tr>
      <w:tr w:rsidR="00074432" w14:paraId="40AF7C24" w14:textId="77777777" w:rsidTr="00F079B8">
        <w:tc>
          <w:tcPr>
            <w:tcW w:w="2694" w:type="dxa"/>
            <w:gridSpan w:val="2"/>
            <w:tcBorders>
              <w:left w:val="single" w:sz="4" w:space="0" w:color="auto"/>
            </w:tcBorders>
          </w:tcPr>
          <w:p w14:paraId="40FE370F" w14:textId="77777777" w:rsidR="00074432" w:rsidRDefault="00074432" w:rsidP="00F079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9304B3"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84774"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264A13DF" w14:textId="77777777" w:rsidR="00074432" w:rsidRDefault="00074432" w:rsidP="00F079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E9069E" w14:textId="77777777" w:rsidR="00074432" w:rsidRDefault="00074432" w:rsidP="00F079B8">
            <w:pPr>
              <w:pStyle w:val="CRCoverPage"/>
              <w:spacing w:after="0"/>
              <w:ind w:left="99"/>
              <w:rPr>
                <w:noProof/>
              </w:rPr>
            </w:pPr>
            <w:r>
              <w:rPr>
                <w:noProof/>
              </w:rPr>
              <w:t xml:space="preserve">TS/TR ... CR ... </w:t>
            </w:r>
          </w:p>
        </w:tc>
      </w:tr>
      <w:tr w:rsidR="00074432" w14:paraId="4EC62B94" w14:textId="77777777" w:rsidTr="00F079B8">
        <w:tc>
          <w:tcPr>
            <w:tcW w:w="2694" w:type="dxa"/>
            <w:gridSpan w:val="2"/>
            <w:tcBorders>
              <w:left w:val="single" w:sz="4" w:space="0" w:color="auto"/>
            </w:tcBorders>
          </w:tcPr>
          <w:p w14:paraId="273A5962" w14:textId="77777777" w:rsidR="00074432" w:rsidRDefault="00074432" w:rsidP="00F079B8">
            <w:pPr>
              <w:pStyle w:val="CRCoverPage"/>
              <w:spacing w:after="0"/>
              <w:rPr>
                <w:b/>
                <w:i/>
                <w:noProof/>
              </w:rPr>
            </w:pPr>
          </w:p>
        </w:tc>
        <w:tc>
          <w:tcPr>
            <w:tcW w:w="6946" w:type="dxa"/>
            <w:gridSpan w:val="9"/>
            <w:tcBorders>
              <w:right w:val="single" w:sz="4" w:space="0" w:color="auto"/>
            </w:tcBorders>
          </w:tcPr>
          <w:p w14:paraId="0483C917" w14:textId="77777777" w:rsidR="00074432" w:rsidRDefault="00074432" w:rsidP="00F079B8">
            <w:pPr>
              <w:pStyle w:val="CRCoverPage"/>
              <w:spacing w:after="0"/>
              <w:rPr>
                <w:noProof/>
              </w:rPr>
            </w:pPr>
          </w:p>
        </w:tc>
      </w:tr>
      <w:tr w:rsidR="00074432" w14:paraId="1C0C9BCA" w14:textId="77777777" w:rsidTr="00F079B8">
        <w:tc>
          <w:tcPr>
            <w:tcW w:w="2694" w:type="dxa"/>
            <w:gridSpan w:val="2"/>
            <w:tcBorders>
              <w:left w:val="single" w:sz="4" w:space="0" w:color="auto"/>
              <w:bottom w:val="single" w:sz="4" w:space="0" w:color="auto"/>
            </w:tcBorders>
          </w:tcPr>
          <w:p w14:paraId="2382BDC2" w14:textId="77777777" w:rsidR="00074432" w:rsidRDefault="00074432" w:rsidP="00F079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B69204" w14:textId="2DAD06BB" w:rsidR="00074432" w:rsidRDefault="00074432" w:rsidP="005619A9">
            <w:pPr>
              <w:pStyle w:val="CRCoverPage"/>
              <w:spacing w:after="0"/>
              <w:ind w:left="100"/>
              <w:rPr>
                <w:noProof/>
              </w:rPr>
            </w:pPr>
          </w:p>
        </w:tc>
      </w:tr>
      <w:tr w:rsidR="00074432" w:rsidRPr="008863B9" w14:paraId="2B72C898" w14:textId="77777777" w:rsidTr="00F079B8">
        <w:tc>
          <w:tcPr>
            <w:tcW w:w="2694" w:type="dxa"/>
            <w:gridSpan w:val="2"/>
            <w:tcBorders>
              <w:top w:val="single" w:sz="4" w:space="0" w:color="auto"/>
              <w:bottom w:val="single" w:sz="4" w:space="0" w:color="auto"/>
            </w:tcBorders>
          </w:tcPr>
          <w:p w14:paraId="2AC16349" w14:textId="77777777" w:rsidR="00074432" w:rsidRPr="008863B9" w:rsidRDefault="00074432" w:rsidP="00F079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0AA542" w14:textId="77777777" w:rsidR="00074432" w:rsidRPr="008863B9" w:rsidRDefault="00074432" w:rsidP="00F079B8">
            <w:pPr>
              <w:pStyle w:val="CRCoverPage"/>
              <w:spacing w:after="0"/>
              <w:ind w:left="100"/>
              <w:rPr>
                <w:noProof/>
                <w:sz w:val="8"/>
                <w:szCs w:val="8"/>
              </w:rPr>
            </w:pPr>
          </w:p>
        </w:tc>
      </w:tr>
      <w:tr w:rsidR="00074432" w14:paraId="18CCB383" w14:textId="77777777" w:rsidTr="00F079B8">
        <w:tc>
          <w:tcPr>
            <w:tcW w:w="2694" w:type="dxa"/>
            <w:gridSpan w:val="2"/>
            <w:tcBorders>
              <w:top w:val="single" w:sz="4" w:space="0" w:color="auto"/>
              <w:left w:val="single" w:sz="4" w:space="0" w:color="auto"/>
              <w:bottom w:val="single" w:sz="4" w:space="0" w:color="auto"/>
            </w:tcBorders>
          </w:tcPr>
          <w:p w14:paraId="6D862D1B" w14:textId="77777777" w:rsidR="00074432" w:rsidRDefault="00074432" w:rsidP="00F079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7D665C" w14:textId="77777777" w:rsidR="00074432" w:rsidRDefault="00074432" w:rsidP="00F079B8">
            <w:pPr>
              <w:pStyle w:val="CRCoverPage"/>
              <w:spacing w:after="0"/>
              <w:ind w:left="100"/>
              <w:rPr>
                <w:noProof/>
              </w:rPr>
            </w:pPr>
          </w:p>
        </w:tc>
      </w:tr>
    </w:tbl>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Pr="00CD394E" w:rsidRDefault="007F6D93" w:rsidP="00CD394E"/>
    <w:p w14:paraId="18ED1E6B" w14:textId="77777777" w:rsidR="00F85CB1" w:rsidRPr="00885703" w:rsidRDefault="00F85CB1" w:rsidP="00F85CB1">
      <w:pPr>
        <w:pStyle w:val="2"/>
      </w:pPr>
      <w:bookmarkStart w:id="1" w:name="_Toc90038402"/>
      <w:bookmarkStart w:id="2" w:name="_Toc20132203"/>
      <w:bookmarkStart w:id="3" w:name="_Toc27473238"/>
      <w:bookmarkStart w:id="4" w:name="_Toc35955891"/>
      <w:bookmarkStart w:id="5" w:name="_Toc44491855"/>
      <w:bookmarkStart w:id="6" w:name="_Toc27473632"/>
      <w:bookmarkStart w:id="7" w:name="_Toc35956310"/>
      <w:bookmarkStart w:id="8" w:name="_Toc44492320"/>
      <w:r w:rsidRPr="00885703">
        <w:t>4.</w:t>
      </w:r>
      <w:r>
        <w:t>4</w:t>
      </w:r>
      <w:r w:rsidRPr="00885703">
        <w:tab/>
        <w:t>Management capability exposure governance</w:t>
      </w:r>
      <w:bookmarkEnd w:id="1"/>
    </w:p>
    <w:p w14:paraId="5BB4B933" w14:textId="77777777" w:rsidR="00F85CB1" w:rsidRDefault="00F85CB1" w:rsidP="00983C1F">
      <w:pPr>
        <w:pStyle w:val="3"/>
        <w:tabs>
          <w:tab w:val="left" w:pos="1140"/>
        </w:tabs>
        <w:overflowPunct w:val="0"/>
        <w:autoSpaceDE w:val="0"/>
        <w:autoSpaceDN w:val="0"/>
        <w:adjustRightInd w:val="0"/>
        <w:textAlignment w:val="baseline"/>
        <w:rPr>
          <w:ins w:id="9" w:author="Huawei" w:date="2021-12-27T11:40:00Z"/>
        </w:rPr>
      </w:pPr>
      <w:ins w:id="10" w:author="Huawei" w:date="2021-12-27T11:40:00Z">
        <w:r w:rsidRPr="00B84E48">
          <w:t>4.</w:t>
        </w:r>
        <w:r>
          <w:t>4</w:t>
        </w:r>
        <w:r w:rsidRPr="00B84E48">
          <w:t>.</w:t>
        </w:r>
        <w:r w:rsidRPr="00B84E48">
          <w:rPr>
            <w:rFonts w:hint="eastAsia"/>
          </w:rPr>
          <w:t>1</w:t>
        </w:r>
        <w:r>
          <w:tab/>
        </w:r>
        <w:r w:rsidRPr="00983C1F">
          <w:rPr>
            <w:rFonts w:eastAsia="Times New Roman"/>
          </w:rPr>
          <w:t>General</w:t>
        </w:r>
      </w:ins>
    </w:p>
    <w:p w14:paraId="3F31BA8F" w14:textId="77777777" w:rsidR="00F85CB1" w:rsidRPr="00885703" w:rsidRDefault="00F85CB1" w:rsidP="00F85CB1">
      <w:r w:rsidRPr="00885703">
        <w:t>As precondition for Management Service exposure governance offer, producer of management capability exposure governance should have access to:</w:t>
      </w:r>
    </w:p>
    <w:p w14:paraId="71CEE267" w14:textId="77777777" w:rsidR="00F85CB1" w:rsidRDefault="00F85CB1" w:rsidP="00F85CB1">
      <w:pPr>
        <w:pStyle w:val="B10"/>
      </w:pPr>
      <w:r w:rsidRPr="00222EE1">
        <w:t xml:space="preserve">An association between information about </w:t>
      </w:r>
      <w:r w:rsidRPr="00222EE1">
        <w:rPr>
          <w:rFonts w:hint="eastAsia"/>
        </w:rPr>
        <w:t>specified management service components</w:t>
      </w:r>
      <w:r w:rsidRPr="00222EE1">
        <w:t xml:space="preserve"> and instances of management services.</w:t>
      </w:r>
    </w:p>
    <w:p w14:paraId="28D07D2F" w14:textId="77777777" w:rsidR="00F85CB1" w:rsidRPr="00885703" w:rsidRDefault="00F85CB1" w:rsidP="00F85CB1">
      <w:pPr>
        <w:pStyle w:val="NO"/>
      </w:pPr>
      <w:r w:rsidRPr="00885703">
        <w:t>NOTE: The detail creation of an association is left for implementation and out of scope of 3GPP standardization.</w:t>
      </w:r>
    </w:p>
    <w:p w14:paraId="615F3FFA" w14:textId="77777777" w:rsidR="00F85CB1" w:rsidRPr="00885703" w:rsidRDefault="00F85CB1" w:rsidP="00F85CB1">
      <w:r w:rsidRPr="00885703">
        <w:t>Management capability exposure governance provides exposure governance on basic elements of management function service based interface:</w:t>
      </w:r>
    </w:p>
    <w:p w14:paraId="1E2633BD" w14:textId="77777777" w:rsidR="00F85CB1" w:rsidRPr="00885703" w:rsidRDefault="00F85CB1" w:rsidP="00F85CB1">
      <w:pPr>
        <w:pStyle w:val="B10"/>
      </w:pPr>
      <w:r w:rsidRPr="00885703">
        <w:t>1)</w:t>
      </w:r>
      <w:r w:rsidRPr="00885703">
        <w:tab/>
        <w:t>Management service component type A</w:t>
      </w:r>
    </w:p>
    <w:p w14:paraId="3A9B8BF0" w14:textId="77777777" w:rsidR="00F85CB1" w:rsidRPr="00885703" w:rsidRDefault="00F85CB1" w:rsidP="00F85CB1">
      <w:pPr>
        <w:pStyle w:val="B10"/>
      </w:pPr>
      <w:r w:rsidRPr="00885703">
        <w:t>2)</w:t>
      </w:r>
      <w:r w:rsidRPr="00885703">
        <w:tab/>
        <w:t>Management service component type B</w:t>
      </w:r>
    </w:p>
    <w:p w14:paraId="7C544B74" w14:textId="77777777" w:rsidR="00F85CB1" w:rsidRPr="00885703" w:rsidRDefault="00F85CB1" w:rsidP="00F85CB1">
      <w:pPr>
        <w:pStyle w:val="B10"/>
      </w:pPr>
      <w:r w:rsidRPr="00885703">
        <w:t>3)</w:t>
      </w:r>
      <w:r w:rsidRPr="00885703">
        <w:tab/>
        <w:t>Management service component type C</w:t>
      </w:r>
    </w:p>
    <w:p w14:paraId="48DF961A" w14:textId="77777777" w:rsidR="00F85CB1" w:rsidRPr="00885703" w:rsidRDefault="00F85CB1" w:rsidP="00F85CB1">
      <w:r w:rsidRPr="00885703">
        <w:t>As described in Figure 4.</w:t>
      </w:r>
      <w:r>
        <w:t>4</w:t>
      </w:r>
      <w:r w:rsidRPr="00885703">
        <w:t>.1</w:t>
      </w:r>
      <w:r>
        <w:t xml:space="preserve"> left hand part</w:t>
      </w:r>
      <w:r w:rsidRPr="00885703">
        <w:t>, when there is a Management Service A exposure without exposure governance, Management Service A Consumer (e.g.</w:t>
      </w:r>
      <w:ins w:id="11" w:author="Huawei" w:date="2021-12-27T11:40:00Z">
        <w:r w:rsidRPr="007B519C">
          <w:t xml:space="preserve"> </w:t>
        </w:r>
        <w:r>
          <w:t xml:space="preserve">an </w:t>
        </w:r>
        <w:r>
          <w:rPr>
            <w:rFonts w:hint="eastAsia"/>
            <w:lang w:eastAsia="zh-CN"/>
          </w:rPr>
          <w:t>authorized</w:t>
        </w:r>
        <w:r>
          <w:t xml:space="preserve"> internal MnS consumer</w:t>
        </w:r>
        <w:r w:rsidRPr="003814E7">
          <w:t xml:space="preserve"> in the Network Operator (NOP) domain</w:t>
        </w:r>
      </w:ins>
      <w:del w:id="12" w:author="Huawei" w:date="2021-12-27T11:40:00Z">
        <w:r w:rsidRPr="00885703" w:rsidDel="007B519C">
          <w:delText xml:space="preserve"> </w:delText>
        </w:r>
      </w:del>
      <w:del w:id="13" w:author="Huawei" w:date="2021-12-27T11:41:00Z">
        <w:r w:rsidRPr="00885703" w:rsidDel="007B519C">
          <w:delText>3</w:delText>
        </w:r>
        <w:r w:rsidRPr="00885703" w:rsidDel="007B519C">
          <w:rPr>
            <w:vertAlign w:val="superscript"/>
          </w:rPr>
          <w:delText>rd</w:delText>
        </w:r>
        <w:r w:rsidRPr="00885703" w:rsidDel="007B519C">
          <w:delText xml:space="preserve"> party</w:delText>
        </w:r>
      </w:del>
      <w:r w:rsidRPr="00885703">
        <w:t>) can access all management capability offered by Management Service A Producer.</w:t>
      </w:r>
    </w:p>
    <w:p w14:paraId="448E521D" w14:textId="77777777" w:rsidR="00F85CB1" w:rsidRPr="00885703" w:rsidRDefault="00F85CB1" w:rsidP="00F85CB1">
      <w:r w:rsidRPr="00885703">
        <w:t>As described in Figure 4.</w:t>
      </w:r>
      <w:r>
        <w:t>4</w:t>
      </w:r>
      <w:r w:rsidRPr="00885703">
        <w:t>.1</w:t>
      </w:r>
      <w:r>
        <w:t xml:space="preserve"> right hand part</w:t>
      </w:r>
      <w:r w:rsidRPr="00885703">
        <w:t xml:space="preserve">, </w:t>
      </w:r>
      <w:r>
        <w:t>w</w:t>
      </w:r>
      <w:r w:rsidRPr="00885703">
        <w:t>hen Management Service A is exposed with applied exposure governance it becomes Management Service A</w:t>
      </w:r>
      <w:r>
        <w:t>'</w:t>
      </w:r>
      <w:r w:rsidRPr="00885703">
        <w:t>. Management Service A</w:t>
      </w:r>
      <w:r>
        <w:t>'</w:t>
      </w:r>
      <w:r w:rsidRPr="00885703">
        <w:t xml:space="preserve"> Consumer</w:t>
      </w:r>
      <w:ins w:id="14" w:author="Huawei" w:date="2021-12-27T11:41:00Z">
        <w:r>
          <w:rPr>
            <w:rFonts w:hint="eastAsia"/>
            <w:lang w:eastAsia="zh-CN"/>
          </w:rPr>
          <w:t>,</w:t>
        </w:r>
        <w:r>
          <w:rPr>
            <w:lang w:eastAsia="zh-CN"/>
          </w:rPr>
          <w:t xml:space="preserve"> which may be </w:t>
        </w:r>
        <w:r>
          <w:t>3</w:t>
        </w:r>
      </w:ins>
      <w:ins w:id="15" w:author="Huawei" w:date="2021-12-27T11:42:00Z">
        <w:r w:rsidRPr="007B519C">
          <w:rPr>
            <w:vertAlign w:val="superscript"/>
          </w:rPr>
          <w:t>rd</w:t>
        </w:r>
        <w:r>
          <w:t xml:space="preserve"> </w:t>
        </w:r>
      </w:ins>
      <w:ins w:id="16" w:author="Huawei" w:date="2021-12-27T11:41:00Z">
        <w:r>
          <w:t>party such as other o</w:t>
        </w:r>
        <w:r w:rsidRPr="00586F1F">
          <w:t>perator, other management system,</w:t>
        </w:r>
        <w:r>
          <w:t xml:space="preserve"> AF, other administrative</w:t>
        </w:r>
        <w:r w:rsidRPr="00586F1F">
          <w:t xml:space="preserve"> domain, etc</w:t>
        </w:r>
        <w:r>
          <w:t>.</w:t>
        </w:r>
      </w:ins>
      <w:r w:rsidRPr="00885703">
        <w:t xml:space="preserve"> can access Management Service A' after following steps:</w:t>
      </w:r>
    </w:p>
    <w:p w14:paraId="22F1073E" w14:textId="77777777" w:rsidR="00F85CB1" w:rsidRPr="00885703" w:rsidRDefault="00F85CB1" w:rsidP="00F85CB1">
      <w:pPr>
        <w:pStyle w:val="B10"/>
      </w:pPr>
      <w:r w:rsidRPr="00885703">
        <w:t>-</w:t>
      </w:r>
      <w:r w:rsidRPr="00885703">
        <w:tab/>
        <w:t>Management Service A, exposed by Management Service A Producer, is consumed by Management Service A Consumer;</w:t>
      </w:r>
    </w:p>
    <w:p w14:paraId="13AF8DCC" w14:textId="77777777" w:rsidR="00F85CB1" w:rsidRPr="00885703" w:rsidRDefault="00F85CB1" w:rsidP="00F85CB1">
      <w:pPr>
        <w:pStyle w:val="B10"/>
      </w:pPr>
      <w:r w:rsidRPr="00885703">
        <w:t>-</w:t>
      </w:r>
      <w:r w:rsidRPr="00885703">
        <w:tab/>
        <w:t>Management Service B, exposed by Management Service B Producer, is consumed by Management Service B Consumer (e.g. operator) who is authorized to access offered management capabilities exposure governance(s);</w:t>
      </w:r>
    </w:p>
    <w:p w14:paraId="50DF8E65" w14:textId="77777777" w:rsidR="00F85CB1" w:rsidRPr="00885703" w:rsidRDefault="00F85CB1" w:rsidP="00F85CB1">
      <w:pPr>
        <w:pStyle w:val="B10"/>
      </w:pPr>
      <w:r w:rsidRPr="00885703">
        <w:t>-</w:t>
      </w:r>
      <w:r w:rsidRPr="00885703">
        <w:tab/>
        <w:t>Management Service B Consumer (e.g. operator) request a specified</w:t>
      </w:r>
      <w:r w:rsidRPr="00885703">
        <w:rPr>
          <w:color w:val="FF0000"/>
        </w:rPr>
        <w:t xml:space="preserve"> </w:t>
      </w:r>
      <w:r w:rsidRPr="00885703">
        <w:t>exposure governance on Management Service A;</w:t>
      </w:r>
    </w:p>
    <w:p w14:paraId="2B6696E1" w14:textId="77777777" w:rsidR="00F85CB1" w:rsidRPr="00885703" w:rsidRDefault="00F85CB1" w:rsidP="00F85CB1">
      <w:pPr>
        <w:pStyle w:val="B10"/>
      </w:pPr>
      <w:r w:rsidRPr="00885703">
        <w:t>-</w:t>
      </w:r>
      <w:r w:rsidRPr="00885703">
        <w:tab/>
        <w:t>Management Service A</w:t>
      </w:r>
      <w:r>
        <w:t>'</w:t>
      </w:r>
      <w:r w:rsidRPr="00885703">
        <w:t xml:space="preserve"> Producer produces Management Service A' based on applied exposure governance on </w:t>
      </w:r>
      <w:r>
        <w:t xml:space="preserve">consumed </w:t>
      </w:r>
      <w:r w:rsidRPr="00885703">
        <w:t>Management Service A.</w:t>
      </w:r>
    </w:p>
    <w:p w14:paraId="19B6F594" w14:textId="77777777" w:rsidR="00F85CB1" w:rsidRPr="00885703" w:rsidRDefault="00F85CB1" w:rsidP="00F85CB1">
      <w:pPr>
        <w:pStyle w:val="NO"/>
      </w:pPr>
      <w:r>
        <w:t xml:space="preserve">NOTE: </w:t>
      </w:r>
      <w:r w:rsidRPr="00885703">
        <w:t xml:space="preserve">The Management Service A Consumer, the Management Service A' Producer and Management Service </w:t>
      </w:r>
      <w:r>
        <w:t>B</w:t>
      </w:r>
      <w:r w:rsidRPr="00885703">
        <w:t xml:space="preserve"> Producer can be represented as a single </w:t>
      </w:r>
      <w:r>
        <w:t>M</w:t>
      </w:r>
      <w:r w:rsidRPr="00885703">
        <w:t xml:space="preserve">anagement </w:t>
      </w:r>
      <w:r>
        <w:t>F</w:t>
      </w:r>
      <w:r w:rsidRPr="00885703">
        <w:t xml:space="preserve">unction e.g. </w:t>
      </w:r>
      <w:r>
        <w:t xml:space="preserve">a single </w:t>
      </w:r>
      <w:proofErr w:type="spellStart"/>
      <w:r w:rsidRPr="00885703">
        <w:t>M</w:t>
      </w:r>
      <w:r>
        <w:t>n</w:t>
      </w:r>
      <w:r w:rsidRPr="00885703">
        <w:t>F</w:t>
      </w:r>
      <w:proofErr w:type="spellEnd"/>
      <w:ins w:id="17" w:author="Huawei" w:date="2021-12-27T11:43:00Z">
        <w:r w:rsidRPr="00C7121A">
          <w:t xml:space="preserve"> </w:t>
        </w:r>
        <w:r>
          <w:t>as EGMF providing management capability exposure governance</w:t>
        </w:r>
      </w:ins>
      <w:r w:rsidRPr="00885703">
        <w:t>).</w:t>
      </w:r>
    </w:p>
    <w:p w14:paraId="1AF7FF51" w14:textId="3C499CE2" w:rsidR="00F85CB1" w:rsidRPr="00885703" w:rsidRDefault="00F85CB1" w:rsidP="00F85CB1">
      <w:pPr>
        <w:pStyle w:val="FL"/>
      </w:pPr>
      <w:r w:rsidRPr="004A12EE">
        <w:rPr>
          <w:noProof/>
          <w:lang w:val="en-US" w:eastAsia="zh-CN"/>
        </w:rPr>
        <w:lastRenderedPageBreak/>
        <w:drawing>
          <wp:inline distT="0" distB="0" distL="0" distR="0" wp14:anchorId="5EDB2A28" wp14:editId="3ED99583">
            <wp:extent cx="3721100" cy="38804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0" cy="3880485"/>
                    </a:xfrm>
                    <a:prstGeom prst="rect">
                      <a:avLst/>
                    </a:prstGeom>
                    <a:noFill/>
                    <a:ln>
                      <a:noFill/>
                    </a:ln>
                  </pic:spPr>
                </pic:pic>
              </a:graphicData>
            </a:graphic>
          </wp:inline>
        </w:drawing>
      </w:r>
    </w:p>
    <w:p w14:paraId="370A8405" w14:textId="77777777" w:rsidR="00F85CB1" w:rsidRPr="00885703" w:rsidRDefault="00F85CB1" w:rsidP="00F85CB1">
      <w:pPr>
        <w:pStyle w:val="TF"/>
        <w:rPr>
          <w:lang w:eastAsia="zh-CN"/>
        </w:rPr>
      </w:pPr>
      <w:r w:rsidRPr="00885703">
        <w:rPr>
          <w:lang w:eastAsia="zh-CN"/>
        </w:rPr>
        <w:t>Figure 4.</w:t>
      </w:r>
      <w:r>
        <w:rPr>
          <w:lang w:eastAsia="zh-CN"/>
        </w:rPr>
        <w:t>4</w:t>
      </w:r>
      <w:r w:rsidRPr="00885703">
        <w:rPr>
          <w:lang w:eastAsia="zh-CN"/>
        </w:rPr>
        <w:t>.1: Management capability exposure governance applied on exposed Management Service A</w:t>
      </w:r>
    </w:p>
    <w:p w14:paraId="29777322" w14:textId="77777777" w:rsidR="00F85CB1" w:rsidRDefault="00F85CB1" w:rsidP="00983C1F">
      <w:pPr>
        <w:pStyle w:val="3"/>
        <w:tabs>
          <w:tab w:val="left" w:pos="1140"/>
        </w:tabs>
        <w:overflowPunct w:val="0"/>
        <w:autoSpaceDE w:val="0"/>
        <w:autoSpaceDN w:val="0"/>
        <w:adjustRightInd w:val="0"/>
        <w:textAlignment w:val="baseline"/>
        <w:rPr>
          <w:ins w:id="18" w:author="Huawei" w:date="2021-12-27T11:43:00Z"/>
        </w:rPr>
      </w:pPr>
      <w:ins w:id="19" w:author="Huawei" w:date="2021-12-27T11:43:00Z">
        <w:r w:rsidRPr="00B84E48">
          <w:t>4</w:t>
        </w:r>
        <w:r w:rsidRPr="00834924">
          <w:t>.4.2</w:t>
        </w:r>
        <w:r w:rsidRPr="00834924">
          <w:tab/>
        </w:r>
        <w:r w:rsidRPr="003F727E">
          <w:t>E</w:t>
        </w:r>
        <w:r>
          <w:t>GM</w:t>
        </w:r>
        <w:r w:rsidRPr="003F727E">
          <w:t>F functionality</w:t>
        </w:r>
      </w:ins>
    </w:p>
    <w:p w14:paraId="6688A57B" w14:textId="77777777" w:rsidR="00F85CB1" w:rsidRDefault="00F85CB1" w:rsidP="00F85CB1">
      <w:pPr>
        <w:rPr>
          <w:ins w:id="20" w:author="Huawei" w:date="2021-12-27T11:43:00Z"/>
        </w:rPr>
      </w:pPr>
      <w:ins w:id="21" w:author="Huawei" w:date="2021-12-27T11:43:00Z">
        <w:r>
          <w:t xml:space="preserve">The </w:t>
        </w:r>
        <w:r w:rsidRPr="003F727E">
          <w:t xml:space="preserve">Exposure Governance Management Function </w:t>
        </w:r>
        <w:r>
          <w:t>(EGMF) supports the following independent functionality:</w:t>
        </w:r>
      </w:ins>
    </w:p>
    <w:p w14:paraId="2341607D" w14:textId="77777777" w:rsidR="00F85CB1" w:rsidRDefault="00F85CB1" w:rsidP="00F85CB1">
      <w:pPr>
        <w:pStyle w:val="B10"/>
        <w:rPr>
          <w:ins w:id="22" w:author="Huawei" w:date="2021-12-27T11:43:00Z"/>
          <w:lang w:eastAsia="zh-CN"/>
        </w:rPr>
      </w:pPr>
      <w:ins w:id="23" w:author="Huawei" w:date="2021-12-27T11:43:00Z">
        <w:r>
          <w:t>-</w:t>
        </w:r>
        <w:r>
          <w:tab/>
        </w:r>
        <w:r>
          <w:rPr>
            <w:lang w:eastAsia="zh-CN"/>
          </w:rPr>
          <w:t>Exposure of capabilities and events:</w:t>
        </w:r>
      </w:ins>
    </w:p>
    <w:p w14:paraId="1E1F581B" w14:textId="77777777" w:rsidR="00F85CB1" w:rsidRDefault="00F85CB1" w:rsidP="00F85CB1">
      <w:pPr>
        <w:pStyle w:val="B2"/>
        <w:rPr>
          <w:ins w:id="24" w:author="Huawei" w:date="2021-12-27T11:43:00Z"/>
        </w:rPr>
      </w:pPr>
      <w:ins w:id="25" w:author="Huawei" w:date="2021-12-27T11:43:00Z">
        <w:r>
          <w:t>-</w:t>
        </w:r>
        <w:r>
          <w:tab/>
          <w:t xml:space="preserve">Management capabilities and events may be securely exposed by EGMF for </w:t>
        </w:r>
        <w:r w:rsidRPr="003A04D7">
          <w:t xml:space="preserve">3rd party </w:t>
        </w:r>
        <w:r>
          <w:t xml:space="preserve">e.g. </w:t>
        </w:r>
        <w:r w:rsidRPr="007371F6">
          <w:t xml:space="preserve">other operator, other management system, </w:t>
        </w:r>
        <w:r>
          <w:t>Application Function.</w:t>
        </w:r>
      </w:ins>
    </w:p>
    <w:p w14:paraId="3383BC3B" w14:textId="77777777" w:rsidR="00F85CB1" w:rsidRDefault="00F85CB1" w:rsidP="00F85CB1">
      <w:pPr>
        <w:pStyle w:val="B2"/>
        <w:rPr>
          <w:ins w:id="26" w:author="Huawei" w:date="2021-12-27T11:43:00Z"/>
        </w:rPr>
      </w:pPr>
      <w:ins w:id="27" w:author="Huawei" w:date="2021-12-27T11:43:00Z">
        <w:r>
          <w:t>-</w:t>
        </w:r>
        <w:r>
          <w:tab/>
        </w:r>
        <w:r w:rsidRPr="001108B6">
          <w:t>External exposure can be categorized as Fault Supervision capability, Performance Assurance capability and Provisioning capability.</w:t>
        </w:r>
      </w:ins>
    </w:p>
    <w:p w14:paraId="5FD8F4A7" w14:textId="239955BE" w:rsidR="00F85CB1" w:rsidRDefault="00F85CB1" w:rsidP="00F85CB1">
      <w:pPr>
        <w:pStyle w:val="B2"/>
        <w:numPr>
          <w:ilvl w:val="0"/>
          <w:numId w:val="3"/>
        </w:numPr>
        <w:overflowPunct w:val="0"/>
        <w:autoSpaceDE w:val="0"/>
        <w:autoSpaceDN w:val="0"/>
        <w:adjustRightInd w:val="0"/>
        <w:textAlignment w:val="baseline"/>
        <w:rPr>
          <w:ins w:id="28" w:author="Huawei" w:date="2021-12-27T11:43:00Z"/>
        </w:rPr>
      </w:pPr>
      <w:ins w:id="29" w:author="Huawei" w:date="2021-12-27T11:43:00Z">
        <w:r w:rsidRPr="001108B6">
          <w:t>The Fault Supervision capability is for allowing external fault supervision management service</w:t>
        </w:r>
      </w:ins>
      <w:ins w:id="30" w:author="Huawei" w:date="2021-12-27T11:45:00Z">
        <w:r>
          <w:t>s</w:t>
        </w:r>
      </w:ins>
      <w:ins w:id="31" w:author="Huawei" w:date="2021-12-27T11:43:00Z">
        <w:r w:rsidRPr="001108B6">
          <w:t xml:space="preserve"> consumer to obtain fault supervision data report and have control on fault supervision data via Fault Supervision management service</w:t>
        </w:r>
      </w:ins>
      <w:ins w:id="32" w:author="Huawei" w:date="2021-12-27T11:45:00Z">
        <w:r>
          <w:t xml:space="preserve">s (see </w:t>
        </w:r>
        <w:r w:rsidRPr="00AF6167">
          <w:rPr>
            <w:color w:val="000000"/>
          </w:rPr>
          <w:t>TS 28.5</w:t>
        </w:r>
        <w:r>
          <w:rPr>
            <w:color w:val="000000"/>
          </w:rPr>
          <w:t>4</w:t>
        </w:r>
        <w:r w:rsidRPr="00AF6167">
          <w:rPr>
            <w:color w:val="000000"/>
          </w:rPr>
          <w:t>5 [</w:t>
        </w:r>
      </w:ins>
      <w:ins w:id="33" w:author="Huawei" w:date="2021-12-27T11:46:00Z">
        <w:r>
          <w:rPr>
            <w:color w:val="000000"/>
          </w:rPr>
          <w:t>28</w:t>
        </w:r>
      </w:ins>
      <w:ins w:id="34" w:author="Huawei" w:date="2021-12-27T11:45:00Z">
        <w:r w:rsidRPr="00AF6167">
          <w:rPr>
            <w:color w:val="000000"/>
          </w:rPr>
          <w:t>]</w:t>
        </w:r>
        <w:r>
          <w:t>)</w:t>
        </w:r>
      </w:ins>
      <w:ins w:id="35" w:author="Huawei" w:date="2021-12-27T11:43:00Z">
        <w:r w:rsidRPr="001108B6">
          <w:t xml:space="preserve"> exposed by EGMF.</w:t>
        </w:r>
      </w:ins>
    </w:p>
    <w:p w14:paraId="212EA6FA" w14:textId="7F12B90B" w:rsidR="00F85CB1" w:rsidRDefault="00F85CB1" w:rsidP="00F85CB1">
      <w:pPr>
        <w:pStyle w:val="B2"/>
        <w:numPr>
          <w:ilvl w:val="0"/>
          <w:numId w:val="3"/>
        </w:numPr>
        <w:overflowPunct w:val="0"/>
        <w:autoSpaceDE w:val="0"/>
        <w:autoSpaceDN w:val="0"/>
        <w:adjustRightInd w:val="0"/>
        <w:textAlignment w:val="baseline"/>
        <w:rPr>
          <w:ins w:id="36" w:author="Huawei" w:date="2021-12-27T11:43:00Z"/>
        </w:rPr>
      </w:pPr>
      <w:ins w:id="37" w:author="Huawei" w:date="2021-12-27T11:43:00Z">
        <w:r w:rsidRPr="001108B6">
          <w:t xml:space="preserve">The Performance Assurance capability is for collecting real-time performance data </w:t>
        </w:r>
      </w:ins>
      <w:ins w:id="38" w:author="Huawei" w:date="2021-12-27T11:46:00Z">
        <w:r>
          <w:t xml:space="preserve">(see </w:t>
        </w:r>
      </w:ins>
      <w:ins w:id="39" w:author="Huawei" w:date="2021-12-27T11:47:00Z">
        <w:r w:rsidRPr="004F58D5">
          <w:t>performance measurements and assurance data defined in TS 28.552 [</w:t>
        </w:r>
        <w:r>
          <w:t>5</w:t>
        </w:r>
        <w:r w:rsidRPr="004F58D5">
          <w:t xml:space="preserve">] </w:t>
        </w:r>
      </w:ins>
      <w:ins w:id="40" w:author="Huawei" w:date="2022-01-06T11:38:00Z">
        <w:r w:rsidR="004E30E1">
          <w:rPr>
            <w:rFonts w:hint="eastAsia"/>
            <w:lang w:eastAsia="zh-CN"/>
          </w:rPr>
          <w:t>and</w:t>
        </w:r>
      </w:ins>
      <w:ins w:id="41" w:author="Huawei" w:date="2021-12-27T11:47:00Z">
        <w:r w:rsidRPr="004F58D5">
          <w:t xml:space="preserve"> KPIs defined in TS 28.554 [</w:t>
        </w:r>
        <w:r>
          <w:t>6</w:t>
        </w:r>
        <w:r w:rsidRPr="004F58D5">
          <w:t>]</w:t>
        </w:r>
      </w:ins>
      <w:ins w:id="42" w:author="Huawei" w:date="2021-12-27T11:46:00Z">
        <w:r>
          <w:t>)</w:t>
        </w:r>
      </w:ins>
      <w:ins w:id="43" w:author="Huawei" w:date="2021-12-27T11:47:00Z">
        <w:r>
          <w:t xml:space="preserve"> </w:t>
        </w:r>
      </w:ins>
      <w:ins w:id="44" w:author="Huawei" w:date="2021-12-27T11:43:00Z">
        <w:r w:rsidRPr="001108B6">
          <w:t>that can be consumed by applications with specific purposes for external exposure via the EGMF to detect the potential issues.</w:t>
        </w:r>
      </w:ins>
    </w:p>
    <w:p w14:paraId="15C88569" w14:textId="2C83AD5B" w:rsidR="00F85CB1" w:rsidRDefault="00F85CB1" w:rsidP="00F85CB1">
      <w:pPr>
        <w:pStyle w:val="B2"/>
        <w:numPr>
          <w:ilvl w:val="0"/>
          <w:numId w:val="3"/>
        </w:numPr>
        <w:overflowPunct w:val="0"/>
        <w:autoSpaceDE w:val="0"/>
        <w:autoSpaceDN w:val="0"/>
        <w:adjustRightInd w:val="0"/>
        <w:textAlignment w:val="baseline"/>
        <w:rPr>
          <w:ins w:id="45" w:author="Huawei" w:date="2021-12-27T11:43:00Z"/>
        </w:rPr>
      </w:pPr>
      <w:ins w:id="46" w:author="Huawei" w:date="2021-12-27T11:43:00Z">
        <w:r w:rsidRPr="001108B6">
          <w:t>The Provisioning capability is for allowing external network management service</w:t>
        </w:r>
      </w:ins>
      <w:ins w:id="47" w:author="Huawei" w:date="2021-12-27T11:48:00Z">
        <w:r>
          <w:t>s</w:t>
        </w:r>
      </w:ins>
      <w:ins w:id="48" w:author="Huawei" w:date="2021-12-27T11:43:00Z">
        <w:r w:rsidRPr="001108B6">
          <w:t xml:space="preserve"> consumer to obtain certain management capability to manage the network (e.g., </w:t>
        </w:r>
        <w:r>
          <w:rPr>
            <w:rFonts w:hint="eastAsia"/>
            <w:lang w:eastAsia="zh-CN"/>
          </w:rPr>
          <w:t>network</w:t>
        </w:r>
        <w:r>
          <w:t xml:space="preserve"> slice instance </w:t>
        </w:r>
        <w:r w:rsidRPr="001108B6">
          <w:t>provisioning</w:t>
        </w:r>
      </w:ins>
      <w:ins w:id="49" w:author="Huawei" w:date="2021-12-27T11:48:00Z">
        <w:r>
          <w:t>, see TS 28.541 [4] and 28.531 [</w:t>
        </w:r>
      </w:ins>
      <w:ins w:id="50" w:author="Huawei" w:date="2021-12-27T11:49:00Z">
        <w:r>
          <w:t>8</w:t>
        </w:r>
      </w:ins>
      <w:ins w:id="51" w:author="Huawei" w:date="2021-12-27T11:48:00Z">
        <w:r>
          <w:t>]</w:t>
        </w:r>
      </w:ins>
      <w:ins w:id="52" w:author="Huawei" w:date="2021-12-27T11:43:00Z">
        <w:r w:rsidRPr="001108B6">
          <w:t>) through the exposure interface via EGMF.</w:t>
        </w:r>
      </w:ins>
    </w:p>
    <w:p w14:paraId="2CC788D6" w14:textId="4BA2B4B2" w:rsidR="008D6353" w:rsidRDefault="008D6353" w:rsidP="00452BA0">
      <w:pPr>
        <w:pStyle w:val="B10"/>
        <w:ind w:left="851"/>
        <w:rPr>
          <w:ins w:id="53" w:author="Huawei" w:date="2022-01-05T15:19:00Z"/>
        </w:rPr>
      </w:pPr>
      <w:ins w:id="54" w:author="Huawei" w:date="2022-01-05T15:19:00Z">
        <w:r>
          <w:t>-</w:t>
        </w:r>
        <w:r>
          <w:tab/>
          <w:t>Exposure of analytics:</w:t>
        </w:r>
      </w:ins>
      <w:ins w:id="55" w:author="Huawei" w:date="2022-01-05T15:21:00Z">
        <w:r w:rsidR="00452BA0">
          <w:t xml:space="preserve"> </w:t>
        </w:r>
      </w:ins>
      <w:ins w:id="56" w:author="Huawei" w:date="2022-01-05T15:19:00Z">
        <w:r>
          <w:t>MDAF analytics may be securely exposed by EGMF for external 3rd party.</w:t>
        </w:r>
      </w:ins>
    </w:p>
    <w:p w14:paraId="58E1C891" w14:textId="77777777" w:rsidR="00F85CB1" w:rsidRDefault="00F85CB1" w:rsidP="00F85CB1">
      <w:pPr>
        <w:pStyle w:val="B10"/>
        <w:rPr>
          <w:ins w:id="57" w:author="Huawei" w:date="2021-12-27T11:43:00Z"/>
        </w:rPr>
      </w:pPr>
      <w:bookmarkStart w:id="58" w:name="_GoBack"/>
      <w:bookmarkEnd w:id="58"/>
      <w:ins w:id="59" w:author="Huawei" w:date="2021-12-27T11:43:00Z">
        <w:r>
          <w:t>-</w:t>
        </w:r>
        <w:r>
          <w:tab/>
          <w:t>Translation of internal-external information:</w:t>
        </w:r>
      </w:ins>
    </w:p>
    <w:p w14:paraId="3665CECE" w14:textId="77777777" w:rsidR="00452BA0" w:rsidRDefault="00452BA0" w:rsidP="00452BA0">
      <w:pPr>
        <w:pStyle w:val="B2"/>
        <w:rPr>
          <w:ins w:id="60" w:author="Huawei" w:date="2022-01-05T15:25:00Z"/>
        </w:rPr>
      </w:pPr>
      <w:ins w:id="61" w:author="Huawei" w:date="2022-01-05T15:25:00Z">
        <w:r>
          <w:tab/>
          <w:t xml:space="preserve">It provides a means for the 3rd party to securely provide information to 3GPP network management system, e.g. Expected UE Behaviour, 5G UE group information and service specific information (e.g. </w:t>
        </w:r>
        <w:r>
          <w:rPr>
            <w:lang w:eastAsia="ko-KR"/>
          </w:rPr>
          <w:t>Network Slice type with different flavours: Silver, Gold, Platinum</w:t>
        </w:r>
        <w:r>
          <w:t xml:space="preserve">). In that case the EGMF may authenticate and authorize and assist in throttling the </w:t>
        </w:r>
        <w:r w:rsidRPr="003A04D7">
          <w:t>3rd party</w:t>
        </w:r>
        <w:r>
          <w:t>.</w:t>
        </w:r>
      </w:ins>
    </w:p>
    <w:p w14:paraId="68D85251" w14:textId="15718519" w:rsidR="00F85CB1" w:rsidRDefault="00F85CB1" w:rsidP="00F85CB1">
      <w:pPr>
        <w:pStyle w:val="B2"/>
        <w:rPr>
          <w:ins w:id="62" w:author="Huawei" w:date="2021-12-27T11:43:00Z"/>
        </w:rPr>
      </w:pPr>
      <w:ins w:id="63" w:author="Huawei" w:date="2021-12-27T11:43:00Z">
        <w:r>
          <w:lastRenderedPageBreak/>
          <w:tab/>
          <w:t xml:space="preserve">It translates between information exchanged with the 3rd party and information exchanged with the internal network management function. For example, it translates between </w:t>
        </w:r>
      </w:ins>
      <w:ins w:id="64" w:author="Huawei" w:date="2022-01-05T15:24:00Z">
        <w:r w:rsidR="00452BA0">
          <w:t>s</w:t>
        </w:r>
      </w:ins>
      <w:ins w:id="65" w:author="Huawei" w:date="2021-12-27T11:43:00Z">
        <w:r>
          <w:t>ervice</w:t>
        </w:r>
      </w:ins>
      <w:ins w:id="66" w:author="Huawei" w:date="2022-01-05T15:24:00Z">
        <w:r w:rsidR="00452BA0">
          <w:t xml:space="preserve"> </w:t>
        </w:r>
      </w:ins>
      <w:ins w:id="67" w:author="Huawei" w:date="2022-01-05T15:25:00Z">
        <w:r w:rsidR="00452BA0">
          <w:t xml:space="preserve">specific </w:t>
        </w:r>
      </w:ins>
      <w:ins w:id="68" w:author="Huawei" w:date="2022-01-05T15:24:00Z">
        <w:r w:rsidR="00452BA0">
          <w:t>i</w:t>
        </w:r>
      </w:ins>
      <w:ins w:id="69" w:author="Huawei" w:date="2021-12-27T11:43:00Z">
        <w:r>
          <w:t>dentifier and internal network management information such as S-NSSAI, PLMN Id.</w:t>
        </w:r>
      </w:ins>
    </w:p>
    <w:p w14:paraId="4DDADFFE" w14:textId="77777777" w:rsidR="00F85CB1" w:rsidRDefault="00F85CB1" w:rsidP="00F85CB1">
      <w:pPr>
        <w:pStyle w:val="B2"/>
        <w:rPr>
          <w:ins w:id="70" w:author="Huawei" w:date="2021-12-27T11:43:00Z"/>
        </w:rPr>
      </w:pPr>
      <w:ins w:id="71" w:author="Huawei" w:date="2021-12-27T11:43:00Z">
        <w:r>
          <w:tab/>
          <w:t>In particular, EGMF handles masking of network management and user sensitive information to external 3rd party according to the network management policy.</w:t>
        </w:r>
      </w:ins>
    </w:p>
    <w:p w14:paraId="2238B52F" w14:textId="77777777" w:rsidR="00F85CB1" w:rsidRDefault="00F85CB1" w:rsidP="00F85CB1">
      <w:pPr>
        <w:pStyle w:val="B2"/>
        <w:rPr>
          <w:ins w:id="72" w:author="Huawei" w:date="2021-12-27T11:43:00Z"/>
        </w:rPr>
      </w:pPr>
      <w:ins w:id="73" w:author="Huawei" w:date="2021-12-27T11:43:00Z">
        <w:r>
          <w:t>-</w:t>
        </w:r>
        <w:r>
          <w:tab/>
          <w:t>The EGMF receives information from other network management functions (based on exposed capabilities of other network management functions). EGMF stores the received information as structured data. The stored information can be accessed and "re-exposed" by the EGMF to 3rd party like other network management functions and Application Functions, and used for other purposes such as analytics.</w:t>
        </w:r>
      </w:ins>
    </w:p>
    <w:p w14:paraId="76DBD47F" w14:textId="77777777" w:rsidR="00F85CB1" w:rsidRDefault="00F85CB1" w:rsidP="00F85CB1">
      <w:pPr>
        <w:rPr>
          <w:ins w:id="74" w:author="Huawei" w:date="2021-12-27T11:43:00Z"/>
        </w:rPr>
      </w:pPr>
      <w:ins w:id="75" w:author="Huawei" w:date="2021-12-27T11:43:00Z">
        <w:r>
          <w:t>A specific EGMF instance may support one or more of the functionalities described above and consequently an individual EGMF may support a subset of the APIs specified for capability exposure.</w:t>
        </w:r>
      </w:ins>
    </w:p>
    <w:p w14:paraId="02215E6E" w14:textId="0C40C9A0" w:rsidR="00983C1F" w:rsidRDefault="00983C1F" w:rsidP="00983C1F">
      <w:pPr>
        <w:pStyle w:val="3"/>
        <w:rPr>
          <w:ins w:id="76" w:author="Huawei" w:date="2021-12-29T16:28:00Z"/>
          <w:noProof/>
          <w:lang w:eastAsia="zh-CN"/>
        </w:rPr>
      </w:pPr>
      <w:ins w:id="77" w:author="Huawei" w:date="2021-12-29T16:27:00Z">
        <w:r>
          <w:rPr>
            <w:rFonts w:hint="eastAsia"/>
            <w:noProof/>
            <w:lang w:eastAsia="zh-CN"/>
          </w:rPr>
          <w:t>4</w:t>
        </w:r>
        <w:r>
          <w:rPr>
            <w:noProof/>
            <w:lang w:eastAsia="zh-CN"/>
          </w:rPr>
          <w:t>.</w:t>
        </w:r>
      </w:ins>
      <w:ins w:id="78" w:author="Huawei" w:date="2021-12-29T16:35:00Z">
        <w:r>
          <w:rPr>
            <w:noProof/>
            <w:lang w:eastAsia="zh-CN"/>
          </w:rPr>
          <w:t>4</w:t>
        </w:r>
      </w:ins>
      <w:ins w:id="79" w:author="Huawei" w:date="2021-12-29T16:28:00Z">
        <w:r>
          <w:rPr>
            <w:noProof/>
            <w:lang w:eastAsia="zh-CN"/>
          </w:rPr>
          <w:t>.</w:t>
        </w:r>
      </w:ins>
      <w:ins w:id="80" w:author="Huawei" w:date="2022-01-05T14:42:00Z">
        <w:r>
          <w:rPr>
            <w:noProof/>
            <w:lang w:eastAsia="zh-CN"/>
          </w:rPr>
          <w:t>3</w:t>
        </w:r>
      </w:ins>
      <w:ins w:id="81" w:author="Huawei" w:date="2022-01-07T16:40:00Z">
        <w:r>
          <w:rPr>
            <w:noProof/>
            <w:lang w:eastAsia="zh-CN"/>
          </w:rPr>
          <w:tab/>
        </w:r>
      </w:ins>
      <w:ins w:id="82" w:author="Huawei" w:date="2021-12-29T16:28:00Z">
        <w:r>
          <w:rPr>
            <w:noProof/>
            <w:lang w:eastAsia="zh-CN"/>
          </w:rPr>
          <w:t xml:space="preserve">EGMF </w:t>
        </w:r>
      </w:ins>
      <w:ins w:id="83" w:author="Huawei" w:date="2022-01-07T16:43:00Z">
        <w:r>
          <w:rPr>
            <w:noProof/>
            <w:lang w:eastAsia="zh-CN"/>
          </w:rPr>
          <w:t>s</w:t>
        </w:r>
      </w:ins>
      <w:ins w:id="84" w:author="Huawei" w:date="2021-12-29T16:28:00Z">
        <w:r>
          <w:rPr>
            <w:noProof/>
            <w:lang w:eastAsia="zh-CN"/>
          </w:rPr>
          <w:t>ervices</w:t>
        </w:r>
      </w:ins>
    </w:p>
    <w:p w14:paraId="55304879" w14:textId="77777777" w:rsidR="00983C1F" w:rsidRDefault="00983C1F" w:rsidP="00983C1F">
      <w:pPr>
        <w:rPr>
          <w:ins w:id="85" w:author="Huawei" w:date="2022-01-06T18:22:00Z"/>
        </w:rPr>
      </w:pPr>
      <w:ins w:id="86" w:author="Huawei" w:date="2022-01-06T18:22:00Z">
        <w:r w:rsidRPr="006B1595">
          <w:t xml:space="preserve">When the operator decides to expose a management service (eMnS), </w:t>
        </w:r>
        <w:r w:rsidRPr="00994A7E">
          <w:t xml:space="preserve">the operator </w:t>
        </w:r>
        <w:r>
          <w:t xml:space="preserve">selects the </w:t>
        </w:r>
        <w:r w:rsidRPr="00994A7E">
          <w:t xml:space="preserve">MnS(s) </w:t>
        </w:r>
        <w:r>
          <w:t>to</w:t>
        </w:r>
        <w:r w:rsidRPr="00994A7E">
          <w:t xml:space="preserve"> be expose</w:t>
        </w:r>
        <w:r>
          <w:rPr>
            <w:rFonts w:hint="eastAsia"/>
            <w:lang w:eastAsia="zh-CN"/>
          </w:rPr>
          <w:t>d</w:t>
        </w:r>
        <w:r w:rsidRPr="00994A7E">
          <w:t>,</w:t>
        </w:r>
        <w:r>
          <w:t xml:space="preserve"> including</w:t>
        </w:r>
        <w:r w:rsidRPr="006B1595">
          <w:t xml:space="preserve"> which operations and which data. As part of th</w:t>
        </w:r>
        <w:r>
          <w:t>e solution</w:t>
        </w:r>
        <w:r w:rsidRPr="006B1595">
          <w:t xml:space="preserve">, the operator may use the MnS </w:t>
        </w:r>
        <w:r>
          <w:t>d</w:t>
        </w:r>
        <w:r w:rsidRPr="006B1595">
          <w:t xml:space="preserve">iscovery </w:t>
        </w:r>
        <w:r>
          <w:t>s</w:t>
        </w:r>
        <w:r w:rsidRPr="006B1595">
          <w:t xml:space="preserve">ervice to collect information. </w:t>
        </w:r>
        <w:r>
          <w:t>The operator exposes the MnS and registers it with the eMnS discovery service, the eMnS discovery service may be implemented using an EGMF</w:t>
        </w:r>
        <w:r w:rsidRPr="006B1595">
          <w:t>.</w:t>
        </w:r>
        <w:r>
          <w:t xml:space="preserve"> </w:t>
        </w:r>
        <w:r w:rsidRPr="005F149E">
          <w:t xml:space="preserve">The eMnS discovery service consumer sends a request </w:t>
        </w:r>
        <w:r>
          <w:t xml:space="preserve">using the </w:t>
        </w:r>
        <w:r w:rsidRPr="0034284B">
          <w:t>e</w:t>
        </w:r>
        <w:r>
          <w:t xml:space="preserve">MnS discovery to </w:t>
        </w:r>
        <w:r>
          <w:rPr>
            <w:rFonts w:hint="eastAsia"/>
            <w:lang w:eastAsia="zh-CN"/>
          </w:rPr>
          <w:t>obtain</w:t>
        </w:r>
        <w:r>
          <w:t xml:space="preserve"> the eMnS data. </w:t>
        </w:r>
      </w:ins>
    </w:p>
    <w:p w14:paraId="7F73C5C1" w14:textId="77777777" w:rsidR="00A0156B" w:rsidRPr="00F35CFA" w:rsidRDefault="00A0156B" w:rsidP="00A0156B">
      <w:bookmarkStart w:id="87" w:name="_Toc44492410"/>
      <w:bookmarkEnd w:id="2"/>
      <w:bookmarkEnd w:id="3"/>
      <w:bookmarkEnd w:id="4"/>
      <w:bookmarkEnd w:id="5"/>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0156B" w14:paraId="3484E2B3" w14:textId="77777777" w:rsidTr="00B2546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76681D" w14:textId="77777777" w:rsidR="00A0156B" w:rsidRDefault="00A0156B" w:rsidP="00B2546F">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68F9AF69" w14:textId="77777777" w:rsidR="00A0156B" w:rsidRDefault="00A0156B" w:rsidP="00A0156B"/>
    <w:p w14:paraId="48615F01" w14:textId="77777777" w:rsidR="00A0156B" w:rsidRPr="00C4024F" w:rsidRDefault="00A0156B" w:rsidP="00A0156B">
      <w:pPr>
        <w:pStyle w:val="2"/>
        <w:ind w:left="0" w:firstLine="0"/>
      </w:pPr>
      <w:bookmarkStart w:id="88" w:name="_Toc19796736"/>
      <w:bookmarkStart w:id="89" w:name="_Toc27046868"/>
      <w:bookmarkStart w:id="90" w:name="_Toc35858086"/>
      <w:bookmarkStart w:id="91" w:name="_Toc90038405"/>
      <w:r w:rsidRPr="00C4024F">
        <w:t>4.</w:t>
      </w:r>
      <w:r>
        <w:t>7</w:t>
      </w:r>
      <w:r>
        <w:tab/>
      </w:r>
      <w:r w:rsidRPr="00C4024F">
        <w:t>Management service discovery</w:t>
      </w:r>
      <w:bookmarkEnd w:id="88"/>
      <w:bookmarkEnd w:id="89"/>
      <w:bookmarkEnd w:id="90"/>
      <w:bookmarkEnd w:id="91"/>
    </w:p>
    <w:p w14:paraId="5A867351" w14:textId="77777777" w:rsidR="00A0156B" w:rsidRPr="00C4024F" w:rsidRDefault="00A0156B" w:rsidP="00A0156B">
      <w:pPr>
        <w:pStyle w:val="3"/>
      </w:pPr>
      <w:bookmarkStart w:id="92" w:name="_Toc19796737"/>
      <w:bookmarkStart w:id="93" w:name="_Toc27046869"/>
      <w:bookmarkStart w:id="94" w:name="_Toc35858087"/>
      <w:bookmarkStart w:id="95" w:name="_Toc90038406"/>
      <w:r w:rsidRPr="00C4024F">
        <w:t>4.</w:t>
      </w:r>
      <w:r>
        <w:t>7</w:t>
      </w:r>
      <w:r w:rsidRPr="00C4024F">
        <w:t>.</w:t>
      </w:r>
      <w:r w:rsidRPr="00C4024F">
        <w:rPr>
          <w:rFonts w:hint="eastAsia"/>
        </w:rPr>
        <w:t>1</w:t>
      </w:r>
      <w:r w:rsidRPr="00C4024F">
        <w:tab/>
        <w:t>Introduction</w:t>
      </w:r>
      <w:bookmarkEnd w:id="92"/>
      <w:bookmarkEnd w:id="93"/>
      <w:bookmarkEnd w:id="94"/>
      <w:bookmarkEnd w:id="95"/>
    </w:p>
    <w:p w14:paraId="7302CEFA" w14:textId="77777777" w:rsidR="00A0156B" w:rsidRPr="00C4024F" w:rsidRDefault="00A0156B" w:rsidP="00A0156B">
      <w:r w:rsidRPr="00C4024F">
        <w:t xml:space="preserve">The MnS </w:t>
      </w:r>
      <w:r>
        <w:t>c</w:t>
      </w:r>
      <w:r w:rsidRPr="00C4024F">
        <w:t>o</w:t>
      </w:r>
      <w:r>
        <w:t>nsumer</w:t>
      </w:r>
      <w:r w:rsidRPr="00C4024F">
        <w:t xml:space="preserve"> in an operator’s management system </w:t>
      </w:r>
      <w:ins w:id="96" w:author="Huawei" w:date="2021-12-29T18:40:00Z">
        <w:r>
          <w:t xml:space="preserve">or </w:t>
        </w:r>
      </w:ins>
      <w:ins w:id="97" w:author="Huawei" w:date="2022-01-05T15:08:00Z">
        <w:r>
          <w:t xml:space="preserve">as </w:t>
        </w:r>
      </w:ins>
      <w:ins w:id="98" w:author="Huawei" w:date="2022-01-05T15:09:00Z">
        <w:r>
          <w:t xml:space="preserve">external </w:t>
        </w:r>
      </w:ins>
      <w:ins w:id="99" w:author="Huawei" w:date="2021-12-29T18:41:00Z">
        <w:r>
          <w:rPr>
            <w:lang w:eastAsia="ko-KR"/>
          </w:rPr>
          <w:t>3</w:t>
        </w:r>
        <w:r w:rsidRPr="0099352A">
          <w:rPr>
            <w:vertAlign w:val="superscript"/>
            <w:lang w:eastAsia="ko-KR"/>
          </w:rPr>
          <w:t>rd</w:t>
        </w:r>
        <w:r>
          <w:rPr>
            <w:lang w:eastAsia="ko-KR"/>
          </w:rPr>
          <w:t xml:space="preserve"> party customer</w:t>
        </w:r>
      </w:ins>
      <w:ins w:id="100" w:author="Huawei" w:date="2021-12-29T18:40:00Z">
        <w:r>
          <w:t xml:space="preserve"> </w:t>
        </w:r>
      </w:ins>
      <w:r w:rsidRPr="00C4024F">
        <w:t>need</w:t>
      </w:r>
      <w:ins w:id="101" w:author="Huawei" w:date="2022-01-05T15:08:00Z">
        <w:r>
          <w:t>s</w:t>
        </w:r>
      </w:ins>
      <w:r w:rsidRPr="00C4024F">
        <w:t xml:space="preserve"> to discover the availability of MnS instances provided by other MnS </w:t>
      </w:r>
      <w:r>
        <w:t>producer(s)</w:t>
      </w:r>
      <w:r w:rsidRPr="00C4024F">
        <w:t xml:space="preserve">. In order to </w:t>
      </w:r>
      <w:r>
        <w:t>e</w:t>
      </w:r>
      <w:r w:rsidRPr="00C4024F">
        <w:t>n</w:t>
      </w:r>
      <w:r>
        <w:t>a</w:t>
      </w:r>
      <w:r w:rsidRPr="00C4024F">
        <w:t xml:space="preserve">ble the MnS instances </w:t>
      </w:r>
      <w:r>
        <w:t>to</w:t>
      </w:r>
      <w:r w:rsidRPr="00C4024F">
        <w:t xml:space="preserve"> be discovered by MnS </w:t>
      </w:r>
      <w:r>
        <w:t>c</w:t>
      </w:r>
      <w:r w:rsidRPr="00C4024F">
        <w:t xml:space="preserve">onsumer, the MnS </w:t>
      </w:r>
      <w:r>
        <w:t xml:space="preserve">needs </w:t>
      </w:r>
      <w:r w:rsidRPr="00C4024F">
        <w:t xml:space="preserve">to </w:t>
      </w:r>
      <w:r>
        <w:t xml:space="preserve">be discoverable to </w:t>
      </w:r>
      <w:r w:rsidRPr="00C4024F">
        <w:t>the operator</w:t>
      </w:r>
      <w:r>
        <w:t>’s</w:t>
      </w:r>
      <w:r w:rsidRPr="00C4024F">
        <w:t xml:space="preserve"> management system when the MnS instance become operative.</w:t>
      </w:r>
    </w:p>
    <w:p w14:paraId="4F177E78" w14:textId="77777777" w:rsidR="00A0156B" w:rsidRPr="00F35CFA" w:rsidRDefault="00A0156B" w:rsidP="00A015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0156B" w14:paraId="7E804ACF" w14:textId="77777777" w:rsidTr="00B2546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35BA972" w14:textId="77777777" w:rsidR="00A0156B" w:rsidRDefault="00A0156B" w:rsidP="00B2546F">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DC29D37" w14:textId="77777777" w:rsidR="00A0156B" w:rsidRDefault="00A0156B" w:rsidP="00EF278F"/>
    <w:p w14:paraId="7ADEF8C7" w14:textId="77777777" w:rsidR="00FF58CE" w:rsidRPr="00B702A1" w:rsidRDefault="00FF58CE" w:rsidP="00FF58CE">
      <w:pPr>
        <w:pStyle w:val="1"/>
      </w:pPr>
      <w:bookmarkStart w:id="102" w:name="_Toc19796754"/>
      <w:bookmarkStart w:id="103" w:name="_Toc27046888"/>
      <w:bookmarkStart w:id="104" w:name="_Toc35858106"/>
      <w:bookmarkStart w:id="105" w:name="_Toc90038424"/>
      <w:r w:rsidRPr="00B702A1">
        <w:t>A.3</w:t>
      </w:r>
      <w:r w:rsidRPr="00B702A1">
        <w:tab/>
      </w:r>
      <w:r w:rsidRPr="00B702A1">
        <w:rPr>
          <w:lang w:eastAsia="zh-CN"/>
        </w:rPr>
        <w:t xml:space="preserve">Utilization of </w:t>
      </w:r>
      <w:r w:rsidRPr="00B702A1">
        <w:t>management services</w:t>
      </w:r>
      <w:r w:rsidRPr="00B702A1">
        <w:rPr>
          <w:lang w:eastAsia="zh-CN"/>
        </w:rPr>
        <w:t xml:space="preserve"> by Exposure Governance Management Function (EGMF)</w:t>
      </w:r>
      <w:bookmarkEnd w:id="102"/>
      <w:bookmarkEnd w:id="103"/>
      <w:bookmarkEnd w:id="104"/>
      <w:bookmarkEnd w:id="105"/>
    </w:p>
    <w:p w14:paraId="56FAD66A" w14:textId="77777777" w:rsidR="00FF58CE" w:rsidRPr="00B702A1" w:rsidRDefault="00FF58CE" w:rsidP="00FF58CE">
      <w:r w:rsidRPr="00B702A1">
        <w:t>Exposure Governance Management Function (EGMF) offers following management capability (Figure A.3.1):</w:t>
      </w:r>
    </w:p>
    <w:p w14:paraId="70007E8A" w14:textId="77777777" w:rsidR="00FF58CE" w:rsidRPr="00B702A1" w:rsidRDefault="00FF58CE" w:rsidP="00FF58CE">
      <w:pPr>
        <w:pStyle w:val="B10"/>
      </w:pPr>
      <w:r w:rsidRPr="00B702A1">
        <w:t>-</w:t>
      </w:r>
      <w:r w:rsidRPr="00B702A1">
        <w:tab/>
        <w:t>Exposure governance</w:t>
      </w:r>
    </w:p>
    <w:p w14:paraId="5E0372C3" w14:textId="77777777" w:rsidR="00FF58CE" w:rsidRPr="00B702A1" w:rsidDel="007B519C" w:rsidRDefault="00FF58CE" w:rsidP="00FF58CE">
      <w:pPr>
        <w:pStyle w:val="NO"/>
        <w:rPr>
          <w:del w:id="106" w:author="Huawei" w:date="2021-12-27T11:44:00Z"/>
        </w:rPr>
      </w:pPr>
      <w:del w:id="107" w:author="Huawei" w:date="2021-12-27T11:44:00Z">
        <w:r w:rsidRPr="00B702A1" w:rsidDel="007B519C">
          <w:delText xml:space="preserve">NOTE: </w:delText>
        </w:r>
        <w:r w:rsidRPr="00B702A1" w:rsidDel="007B519C">
          <w:tab/>
          <w:delText>Details of EGMF management capability exposure governance is FFS.</w:delText>
        </w:r>
      </w:del>
    </w:p>
    <w:p w14:paraId="45567BC8" w14:textId="77777777" w:rsidR="00FF58CE" w:rsidRPr="00B702A1" w:rsidRDefault="00FF58CE" w:rsidP="00FF58CE">
      <w:r w:rsidRPr="00B702A1">
        <w:t>In Figure A.3.1, EGMF produces exposure governance management capability that operators can apply on Management Function (</w:t>
      </w:r>
      <w:proofErr w:type="spellStart"/>
      <w:r w:rsidRPr="00B702A1">
        <w:t>M</w:t>
      </w:r>
      <w:r>
        <w:t>n</w:t>
      </w:r>
      <w:r w:rsidRPr="00B702A1">
        <w:t>F</w:t>
      </w:r>
      <w:proofErr w:type="spellEnd"/>
      <w:r w:rsidRPr="00B702A1">
        <w:t xml:space="preserve">) 1 </w:t>
      </w:r>
      <w:proofErr w:type="spellStart"/>
      <w:r w:rsidRPr="00B702A1">
        <w:t>M</w:t>
      </w:r>
      <w:r>
        <w:t>n</w:t>
      </w:r>
      <w:r w:rsidRPr="00B702A1">
        <w:t>S</w:t>
      </w:r>
      <w:proofErr w:type="spellEnd"/>
      <w:r w:rsidRPr="00B702A1">
        <w:t xml:space="preserve"> for exposing different derivation of </w:t>
      </w:r>
      <w:proofErr w:type="spellStart"/>
      <w:r w:rsidRPr="00B702A1">
        <w:t>M</w:t>
      </w:r>
      <w:r>
        <w:t>n</w:t>
      </w:r>
      <w:r w:rsidRPr="00B702A1">
        <w:t>F</w:t>
      </w:r>
      <w:proofErr w:type="spellEnd"/>
      <w:r w:rsidRPr="00B702A1">
        <w:t xml:space="preserve"> 1 </w:t>
      </w:r>
      <w:proofErr w:type="spellStart"/>
      <w:r w:rsidRPr="00B702A1">
        <w:t>M</w:t>
      </w:r>
      <w:r>
        <w:t>n</w:t>
      </w:r>
      <w:r w:rsidRPr="00B702A1">
        <w:t>S</w:t>
      </w:r>
      <w:proofErr w:type="spellEnd"/>
      <w:r w:rsidRPr="00B702A1">
        <w:t xml:space="preserve"> to:</w:t>
      </w:r>
    </w:p>
    <w:p w14:paraId="21D77270" w14:textId="77777777" w:rsidR="00FF58CE" w:rsidRPr="00B702A1" w:rsidRDefault="00FF58CE" w:rsidP="00FF58CE">
      <w:pPr>
        <w:pStyle w:val="B10"/>
      </w:pPr>
      <w:r w:rsidRPr="00B702A1">
        <w:t>-</w:t>
      </w:r>
      <w:r w:rsidRPr="00B702A1">
        <w:tab/>
      </w:r>
      <w:proofErr w:type="spellStart"/>
      <w:r w:rsidRPr="00B702A1">
        <w:t>M</w:t>
      </w:r>
      <w:r>
        <w:t>n</w:t>
      </w:r>
      <w:r w:rsidRPr="00B702A1">
        <w:t>F</w:t>
      </w:r>
      <w:proofErr w:type="spellEnd"/>
      <w:r w:rsidRPr="00B702A1">
        <w:t xml:space="preserve"> 2 (e.g. from another Operator) and</w:t>
      </w:r>
    </w:p>
    <w:p w14:paraId="614DF0CD" w14:textId="77777777" w:rsidR="00FF58CE" w:rsidRDefault="00FF58CE" w:rsidP="00FF58CE">
      <w:pPr>
        <w:pStyle w:val="B10"/>
      </w:pPr>
      <w:r w:rsidRPr="00B702A1">
        <w:t>-</w:t>
      </w:r>
      <w:r w:rsidRPr="00B702A1">
        <w:tab/>
        <w:t>3</w:t>
      </w:r>
      <w:r w:rsidRPr="00B702A1">
        <w:rPr>
          <w:vertAlign w:val="superscript"/>
        </w:rPr>
        <w:t>rd</w:t>
      </w:r>
      <w:r w:rsidRPr="00B702A1">
        <w:t xml:space="preserve"> party (e.g. from </w:t>
      </w:r>
      <w:r>
        <w:t>v</w:t>
      </w:r>
      <w:r w:rsidRPr="00B702A1">
        <w:t>ertical industry).</w:t>
      </w:r>
    </w:p>
    <w:p w14:paraId="061BD892" w14:textId="77777777" w:rsidR="00FF58CE" w:rsidRPr="00DC7297" w:rsidRDefault="00FF58CE" w:rsidP="00FF58CE">
      <w:pPr>
        <w:pStyle w:val="NO"/>
      </w:pPr>
      <w:r>
        <w:lastRenderedPageBreak/>
        <w:t xml:space="preserve">NOTE: </w:t>
      </w:r>
      <w:r w:rsidRPr="00586F1F">
        <w:t>Exposure governance can be control</w:t>
      </w:r>
      <w:r>
        <w:t>led</w:t>
      </w:r>
      <w:r w:rsidRPr="00586F1F">
        <w:t xml:space="preserve"> by </w:t>
      </w:r>
      <w:r>
        <w:t xml:space="preserve">a </w:t>
      </w:r>
      <w:r w:rsidRPr="00586F1F">
        <w:t xml:space="preserve">policy for different type of </w:t>
      </w:r>
      <w:proofErr w:type="spellStart"/>
      <w:r>
        <w:t>MnF</w:t>
      </w:r>
      <w:proofErr w:type="spellEnd"/>
      <w:r>
        <w:t xml:space="preserve"> 1 </w:t>
      </w:r>
      <w:proofErr w:type="spellStart"/>
      <w:r>
        <w:t>MnS</w:t>
      </w:r>
      <w:proofErr w:type="spellEnd"/>
      <w:r>
        <w:t xml:space="preserve"> consumers (e.g. other o</w:t>
      </w:r>
      <w:r w:rsidRPr="00586F1F">
        <w:t>perator, other management system,</w:t>
      </w:r>
      <w:r>
        <w:t xml:space="preserve"> 3rd party, other administrative</w:t>
      </w:r>
      <w:r w:rsidRPr="00586F1F">
        <w:t xml:space="preserve"> domain, etc.)</w:t>
      </w:r>
    </w:p>
    <w:p w14:paraId="75500252" w14:textId="77777777" w:rsidR="00FF58CE" w:rsidRPr="00B702A1" w:rsidRDefault="00FF58CE" w:rsidP="00FF58CE">
      <w:pPr>
        <w:pStyle w:val="B10"/>
      </w:pPr>
    </w:p>
    <w:p w14:paraId="19760737" w14:textId="66A8A06C" w:rsidR="00FF58CE" w:rsidRPr="00B702A1" w:rsidRDefault="00FF58CE" w:rsidP="00FF58CE">
      <w:pPr>
        <w:pStyle w:val="TH"/>
      </w:pPr>
      <w:r w:rsidRPr="004A12EE">
        <w:rPr>
          <w:noProof/>
          <w:lang w:val="en-US" w:eastAsia="zh-CN"/>
        </w:rPr>
        <w:drawing>
          <wp:inline distT="0" distB="0" distL="0" distR="0" wp14:anchorId="0EA1E202" wp14:editId="028941A9">
            <wp:extent cx="6114415" cy="2759075"/>
            <wp:effectExtent l="0" t="0" r="63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2759075"/>
                    </a:xfrm>
                    <a:prstGeom prst="rect">
                      <a:avLst/>
                    </a:prstGeom>
                    <a:noFill/>
                    <a:ln>
                      <a:noFill/>
                    </a:ln>
                  </pic:spPr>
                </pic:pic>
              </a:graphicData>
            </a:graphic>
          </wp:inline>
        </w:drawing>
      </w:r>
    </w:p>
    <w:p w14:paraId="5FFF9388" w14:textId="77777777" w:rsidR="00FF58CE" w:rsidRPr="00B702A1" w:rsidRDefault="00FF58CE" w:rsidP="00FF58CE">
      <w:pPr>
        <w:pStyle w:val="TF"/>
      </w:pPr>
      <w:r w:rsidRPr="00B702A1">
        <w:rPr>
          <w:lang w:eastAsia="zh-CN"/>
        </w:rPr>
        <w:t xml:space="preserve">Figure A.3.1: </w:t>
      </w:r>
      <w:r>
        <w:rPr>
          <w:lang w:eastAsia="zh-CN"/>
        </w:rPr>
        <w:t xml:space="preserve">MnF-1 </w:t>
      </w:r>
      <w:r w:rsidRPr="00B702A1">
        <w:rPr>
          <w:lang w:eastAsia="zh-CN"/>
        </w:rPr>
        <w:t xml:space="preserve">Management </w:t>
      </w:r>
      <w:r>
        <w:rPr>
          <w:lang w:eastAsia="zh-CN"/>
        </w:rPr>
        <w:t>S</w:t>
      </w:r>
      <w:r w:rsidRPr="00B702A1">
        <w:rPr>
          <w:lang w:eastAsia="zh-CN"/>
        </w:rPr>
        <w:t>ervice (M</w:t>
      </w:r>
      <w:r>
        <w:rPr>
          <w:lang w:eastAsia="zh-CN"/>
        </w:rPr>
        <w:t>n</w:t>
      </w:r>
      <w:r w:rsidRPr="00B702A1">
        <w:rPr>
          <w:lang w:eastAsia="zh-CN"/>
        </w:rPr>
        <w:t xml:space="preserve">S) exposed through Exposure Governance Management Function </w:t>
      </w:r>
      <w:r>
        <w:rPr>
          <w:lang w:eastAsia="zh-CN"/>
        </w:rPr>
        <w:t xml:space="preserve">1 </w:t>
      </w:r>
      <w:r w:rsidRPr="00B702A1">
        <w:rPr>
          <w:lang w:eastAsia="zh-CN"/>
        </w:rPr>
        <w:t>(EGMF</w:t>
      </w:r>
      <w:r>
        <w:rPr>
          <w:lang w:eastAsia="zh-CN"/>
        </w:rPr>
        <w:t xml:space="preserve"> 1</w:t>
      </w:r>
      <w:r w:rsidRPr="00B702A1">
        <w:rPr>
          <w:lang w:eastAsia="zh-CN"/>
        </w:rPr>
        <w:t>)</w:t>
      </w:r>
      <w:r w:rsidRPr="000D0CD9">
        <w:rPr>
          <w:lang w:eastAsia="zh-CN"/>
        </w:rPr>
        <w:t xml:space="preserve"> </w:t>
      </w:r>
      <w:r>
        <w:rPr>
          <w:lang w:eastAsia="zh-CN"/>
        </w:rPr>
        <w:t>and through Exposure Governance Management Function 2 (EGMF 2)</w:t>
      </w:r>
    </w:p>
    <w:p w14:paraId="675B1CE0" w14:textId="77777777" w:rsidR="00FF58CE" w:rsidRDefault="00FF58CE"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87"/>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EC9B" w14:textId="77777777" w:rsidR="00386B7B" w:rsidRDefault="00386B7B">
      <w:r>
        <w:separator/>
      </w:r>
    </w:p>
  </w:endnote>
  <w:endnote w:type="continuationSeparator" w:id="0">
    <w:p w14:paraId="2D764100" w14:textId="77777777" w:rsidR="00386B7B" w:rsidRDefault="0038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A1018" w:rsidRDefault="007A1018">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0C6D" w14:textId="77777777" w:rsidR="00386B7B" w:rsidRDefault="00386B7B">
      <w:r>
        <w:separator/>
      </w:r>
    </w:p>
  </w:footnote>
  <w:footnote w:type="continuationSeparator" w:id="0">
    <w:p w14:paraId="12BAC767" w14:textId="77777777" w:rsidR="00386B7B" w:rsidRDefault="0038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A1018" w:rsidRDefault="007A10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7A1018" w:rsidRDefault="007A10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3060">
      <w:rPr>
        <w:rFonts w:ascii="Arial" w:hAnsi="Arial" w:cs="Arial"/>
        <w:b/>
        <w:noProof/>
        <w:sz w:val="18"/>
        <w:szCs w:val="18"/>
      </w:rPr>
      <w:t>6</w:t>
    </w:r>
    <w:r>
      <w:rPr>
        <w:rFonts w:ascii="Arial" w:hAnsi="Arial" w:cs="Arial"/>
        <w:b/>
        <w:sz w:val="18"/>
        <w:szCs w:val="18"/>
      </w:rPr>
      <w:fldChar w:fldCharType="end"/>
    </w:r>
  </w:p>
  <w:p w14:paraId="285710CD" w14:textId="77777777" w:rsidR="007A1018" w:rsidRDefault="007A10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B43"/>
    <w:multiLevelType w:val="hybridMultilevel"/>
    <w:tmpl w:val="59CA0F4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B271E"/>
    <w:multiLevelType w:val="hybridMultilevel"/>
    <w:tmpl w:val="1F24E7F6"/>
    <w:lvl w:ilvl="0" w:tplc="BAEEDBAE">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A1E"/>
    <w:rsid w:val="0000232E"/>
    <w:rsid w:val="00002D54"/>
    <w:rsid w:val="00003ABD"/>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535"/>
    <w:rsid w:val="00041E49"/>
    <w:rsid w:val="0004305A"/>
    <w:rsid w:val="000435F7"/>
    <w:rsid w:val="00046069"/>
    <w:rsid w:val="00046472"/>
    <w:rsid w:val="00046857"/>
    <w:rsid w:val="000547B5"/>
    <w:rsid w:val="00055976"/>
    <w:rsid w:val="0005725C"/>
    <w:rsid w:val="00060E9B"/>
    <w:rsid w:val="00065480"/>
    <w:rsid w:val="000658FC"/>
    <w:rsid w:val="00073523"/>
    <w:rsid w:val="00074432"/>
    <w:rsid w:val="00074C7E"/>
    <w:rsid w:val="00075181"/>
    <w:rsid w:val="00075552"/>
    <w:rsid w:val="0007762A"/>
    <w:rsid w:val="00077DE3"/>
    <w:rsid w:val="00081879"/>
    <w:rsid w:val="00082C67"/>
    <w:rsid w:val="0008340A"/>
    <w:rsid w:val="00083ECD"/>
    <w:rsid w:val="000857F9"/>
    <w:rsid w:val="00086AA8"/>
    <w:rsid w:val="00086C84"/>
    <w:rsid w:val="00090920"/>
    <w:rsid w:val="00091DD7"/>
    <w:rsid w:val="000924BA"/>
    <w:rsid w:val="000966A4"/>
    <w:rsid w:val="00096CC7"/>
    <w:rsid w:val="00097A80"/>
    <w:rsid w:val="000A0982"/>
    <w:rsid w:val="000A2A0D"/>
    <w:rsid w:val="000A6394"/>
    <w:rsid w:val="000A7C43"/>
    <w:rsid w:val="000B24B9"/>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0C24"/>
    <w:rsid w:val="000F1023"/>
    <w:rsid w:val="000F2516"/>
    <w:rsid w:val="000F41F1"/>
    <w:rsid w:val="001016EE"/>
    <w:rsid w:val="0010494D"/>
    <w:rsid w:val="001103B4"/>
    <w:rsid w:val="00110959"/>
    <w:rsid w:val="0011130E"/>
    <w:rsid w:val="00112417"/>
    <w:rsid w:val="001140C8"/>
    <w:rsid w:val="00114EA1"/>
    <w:rsid w:val="0011503A"/>
    <w:rsid w:val="00115D9A"/>
    <w:rsid w:val="00116CA6"/>
    <w:rsid w:val="00120464"/>
    <w:rsid w:val="00120CC4"/>
    <w:rsid w:val="001211BC"/>
    <w:rsid w:val="001219F9"/>
    <w:rsid w:val="00124E8F"/>
    <w:rsid w:val="001250F0"/>
    <w:rsid w:val="0012532F"/>
    <w:rsid w:val="00127E9E"/>
    <w:rsid w:val="00127EAC"/>
    <w:rsid w:val="00131071"/>
    <w:rsid w:val="00131288"/>
    <w:rsid w:val="0013159D"/>
    <w:rsid w:val="00132EE0"/>
    <w:rsid w:val="00134D4B"/>
    <w:rsid w:val="001404F1"/>
    <w:rsid w:val="00145206"/>
    <w:rsid w:val="00145D43"/>
    <w:rsid w:val="00145DBA"/>
    <w:rsid w:val="00146128"/>
    <w:rsid w:val="00146D92"/>
    <w:rsid w:val="00147862"/>
    <w:rsid w:val="00150576"/>
    <w:rsid w:val="001537B3"/>
    <w:rsid w:val="0015398A"/>
    <w:rsid w:val="001563FD"/>
    <w:rsid w:val="001618C5"/>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1D9"/>
    <w:rsid w:val="001A7432"/>
    <w:rsid w:val="001A7897"/>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38BD"/>
    <w:rsid w:val="001D583E"/>
    <w:rsid w:val="001E41F3"/>
    <w:rsid w:val="001E5382"/>
    <w:rsid w:val="001E5E2F"/>
    <w:rsid w:val="001E615E"/>
    <w:rsid w:val="001F0ADD"/>
    <w:rsid w:val="001F56DC"/>
    <w:rsid w:val="001F593F"/>
    <w:rsid w:val="00200FE5"/>
    <w:rsid w:val="002023AA"/>
    <w:rsid w:val="002023CA"/>
    <w:rsid w:val="00202441"/>
    <w:rsid w:val="002057E5"/>
    <w:rsid w:val="0020616F"/>
    <w:rsid w:val="002072DC"/>
    <w:rsid w:val="00210D84"/>
    <w:rsid w:val="00211AFD"/>
    <w:rsid w:val="002123AF"/>
    <w:rsid w:val="00212660"/>
    <w:rsid w:val="00213999"/>
    <w:rsid w:val="00216EE7"/>
    <w:rsid w:val="002172F8"/>
    <w:rsid w:val="0022020A"/>
    <w:rsid w:val="0022160F"/>
    <w:rsid w:val="00221941"/>
    <w:rsid w:val="0022270A"/>
    <w:rsid w:val="00222F56"/>
    <w:rsid w:val="002248EF"/>
    <w:rsid w:val="00224BF0"/>
    <w:rsid w:val="00226D42"/>
    <w:rsid w:val="00227179"/>
    <w:rsid w:val="00230CDB"/>
    <w:rsid w:val="00233B17"/>
    <w:rsid w:val="0023470F"/>
    <w:rsid w:val="0023579A"/>
    <w:rsid w:val="00237156"/>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67DF3"/>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30CE"/>
    <w:rsid w:val="002A0653"/>
    <w:rsid w:val="002A11DC"/>
    <w:rsid w:val="002A1817"/>
    <w:rsid w:val="002A2CA9"/>
    <w:rsid w:val="002A4063"/>
    <w:rsid w:val="002B1DF7"/>
    <w:rsid w:val="002B5741"/>
    <w:rsid w:val="002B5EFE"/>
    <w:rsid w:val="002B61DA"/>
    <w:rsid w:val="002B795B"/>
    <w:rsid w:val="002C0193"/>
    <w:rsid w:val="002C0457"/>
    <w:rsid w:val="002C4AE7"/>
    <w:rsid w:val="002D0AF7"/>
    <w:rsid w:val="002D1994"/>
    <w:rsid w:val="002D2ED6"/>
    <w:rsid w:val="002D38D9"/>
    <w:rsid w:val="002D4952"/>
    <w:rsid w:val="002D68EE"/>
    <w:rsid w:val="002E08AA"/>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15746"/>
    <w:rsid w:val="00317EF0"/>
    <w:rsid w:val="00320FFF"/>
    <w:rsid w:val="00321800"/>
    <w:rsid w:val="00324EE3"/>
    <w:rsid w:val="00326D59"/>
    <w:rsid w:val="00327513"/>
    <w:rsid w:val="003308AA"/>
    <w:rsid w:val="00333D15"/>
    <w:rsid w:val="00335A2C"/>
    <w:rsid w:val="00335CF7"/>
    <w:rsid w:val="00336AF1"/>
    <w:rsid w:val="0034184F"/>
    <w:rsid w:val="00342488"/>
    <w:rsid w:val="003425EA"/>
    <w:rsid w:val="00343796"/>
    <w:rsid w:val="00345D8B"/>
    <w:rsid w:val="003461CC"/>
    <w:rsid w:val="00353939"/>
    <w:rsid w:val="00353DF2"/>
    <w:rsid w:val="00354A45"/>
    <w:rsid w:val="00354F3F"/>
    <w:rsid w:val="00356494"/>
    <w:rsid w:val="003567F7"/>
    <w:rsid w:val="00357004"/>
    <w:rsid w:val="00357505"/>
    <w:rsid w:val="0036057D"/>
    <w:rsid w:val="003609EF"/>
    <w:rsid w:val="00361C43"/>
    <w:rsid w:val="00361F53"/>
    <w:rsid w:val="0036231A"/>
    <w:rsid w:val="00363758"/>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6B7B"/>
    <w:rsid w:val="003879D4"/>
    <w:rsid w:val="00395B44"/>
    <w:rsid w:val="00395E68"/>
    <w:rsid w:val="003976D8"/>
    <w:rsid w:val="003A0847"/>
    <w:rsid w:val="003A1497"/>
    <w:rsid w:val="003A48F2"/>
    <w:rsid w:val="003A68AA"/>
    <w:rsid w:val="003B0D1A"/>
    <w:rsid w:val="003B28EB"/>
    <w:rsid w:val="003B518A"/>
    <w:rsid w:val="003B62D5"/>
    <w:rsid w:val="003B788F"/>
    <w:rsid w:val="003C3040"/>
    <w:rsid w:val="003C6565"/>
    <w:rsid w:val="003C7622"/>
    <w:rsid w:val="003C7AB9"/>
    <w:rsid w:val="003D230E"/>
    <w:rsid w:val="003D27D3"/>
    <w:rsid w:val="003D3907"/>
    <w:rsid w:val="003D3A17"/>
    <w:rsid w:val="003D511E"/>
    <w:rsid w:val="003D674A"/>
    <w:rsid w:val="003D6DF5"/>
    <w:rsid w:val="003E1A36"/>
    <w:rsid w:val="003E25EC"/>
    <w:rsid w:val="003E2D69"/>
    <w:rsid w:val="003E3BCF"/>
    <w:rsid w:val="003F050B"/>
    <w:rsid w:val="003F11C5"/>
    <w:rsid w:val="003F1415"/>
    <w:rsid w:val="003F1974"/>
    <w:rsid w:val="003F28EC"/>
    <w:rsid w:val="003F3A87"/>
    <w:rsid w:val="003F52FB"/>
    <w:rsid w:val="003F58FB"/>
    <w:rsid w:val="003F600A"/>
    <w:rsid w:val="003F6F19"/>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643F"/>
    <w:rsid w:val="004273DB"/>
    <w:rsid w:val="004274EF"/>
    <w:rsid w:val="0043162F"/>
    <w:rsid w:val="00431964"/>
    <w:rsid w:val="00435740"/>
    <w:rsid w:val="00436BD2"/>
    <w:rsid w:val="004465CF"/>
    <w:rsid w:val="00447473"/>
    <w:rsid w:val="00452BA0"/>
    <w:rsid w:val="00462D7F"/>
    <w:rsid w:val="00463512"/>
    <w:rsid w:val="00464256"/>
    <w:rsid w:val="00464864"/>
    <w:rsid w:val="00464BE1"/>
    <w:rsid w:val="00464EB2"/>
    <w:rsid w:val="00467517"/>
    <w:rsid w:val="0046787D"/>
    <w:rsid w:val="0047502A"/>
    <w:rsid w:val="00475259"/>
    <w:rsid w:val="00476035"/>
    <w:rsid w:val="00476EC6"/>
    <w:rsid w:val="00480362"/>
    <w:rsid w:val="0048066E"/>
    <w:rsid w:val="00481A42"/>
    <w:rsid w:val="00483AD3"/>
    <w:rsid w:val="00485A46"/>
    <w:rsid w:val="004860AD"/>
    <w:rsid w:val="00487850"/>
    <w:rsid w:val="00490F51"/>
    <w:rsid w:val="004A1079"/>
    <w:rsid w:val="004A1663"/>
    <w:rsid w:val="004A4645"/>
    <w:rsid w:val="004A5C1B"/>
    <w:rsid w:val="004A7389"/>
    <w:rsid w:val="004B377C"/>
    <w:rsid w:val="004B55AB"/>
    <w:rsid w:val="004B5702"/>
    <w:rsid w:val="004B5F6F"/>
    <w:rsid w:val="004B65C4"/>
    <w:rsid w:val="004B68D1"/>
    <w:rsid w:val="004B73ED"/>
    <w:rsid w:val="004B75B7"/>
    <w:rsid w:val="004B7AE6"/>
    <w:rsid w:val="004C0107"/>
    <w:rsid w:val="004C428A"/>
    <w:rsid w:val="004C64FA"/>
    <w:rsid w:val="004C679E"/>
    <w:rsid w:val="004C6BFA"/>
    <w:rsid w:val="004D1BDC"/>
    <w:rsid w:val="004D225A"/>
    <w:rsid w:val="004E1E35"/>
    <w:rsid w:val="004E30E1"/>
    <w:rsid w:val="004E509A"/>
    <w:rsid w:val="004E7220"/>
    <w:rsid w:val="004E7D15"/>
    <w:rsid w:val="004F03A9"/>
    <w:rsid w:val="004F25B1"/>
    <w:rsid w:val="004F49B5"/>
    <w:rsid w:val="004F7E4F"/>
    <w:rsid w:val="00503F0D"/>
    <w:rsid w:val="00504B28"/>
    <w:rsid w:val="00505B5E"/>
    <w:rsid w:val="00505C78"/>
    <w:rsid w:val="0050605D"/>
    <w:rsid w:val="00506B9E"/>
    <w:rsid w:val="0051352D"/>
    <w:rsid w:val="0051580D"/>
    <w:rsid w:val="00515BF0"/>
    <w:rsid w:val="005163D2"/>
    <w:rsid w:val="005175BB"/>
    <w:rsid w:val="00517C2D"/>
    <w:rsid w:val="00520171"/>
    <w:rsid w:val="00520259"/>
    <w:rsid w:val="005207F1"/>
    <w:rsid w:val="00521334"/>
    <w:rsid w:val="0052230A"/>
    <w:rsid w:val="005228D9"/>
    <w:rsid w:val="005237F2"/>
    <w:rsid w:val="00523D48"/>
    <w:rsid w:val="0052560D"/>
    <w:rsid w:val="0052565E"/>
    <w:rsid w:val="005276EF"/>
    <w:rsid w:val="0053002A"/>
    <w:rsid w:val="005306B4"/>
    <w:rsid w:val="00533B5A"/>
    <w:rsid w:val="00533DA3"/>
    <w:rsid w:val="00534437"/>
    <w:rsid w:val="00535B7D"/>
    <w:rsid w:val="005403D6"/>
    <w:rsid w:val="00540AB5"/>
    <w:rsid w:val="00541585"/>
    <w:rsid w:val="005430EB"/>
    <w:rsid w:val="00544C53"/>
    <w:rsid w:val="00544F7A"/>
    <w:rsid w:val="00547111"/>
    <w:rsid w:val="005502E3"/>
    <w:rsid w:val="00552EC8"/>
    <w:rsid w:val="00554262"/>
    <w:rsid w:val="0055572C"/>
    <w:rsid w:val="00555E7E"/>
    <w:rsid w:val="00556210"/>
    <w:rsid w:val="005619A9"/>
    <w:rsid w:val="00561EEC"/>
    <w:rsid w:val="0056436D"/>
    <w:rsid w:val="00566CF0"/>
    <w:rsid w:val="00567451"/>
    <w:rsid w:val="00567C31"/>
    <w:rsid w:val="00573FD4"/>
    <w:rsid w:val="005767DA"/>
    <w:rsid w:val="00581096"/>
    <w:rsid w:val="00581491"/>
    <w:rsid w:val="005827CA"/>
    <w:rsid w:val="00582BF1"/>
    <w:rsid w:val="00584383"/>
    <w:rsid w:val="00584584"/>
    <w:rsid w:val="00585327"/>
    <w:rsid w:val="005872A6"/>
    <w:rsid w:val="005905A0"/>
    <w:rsid w:val="00590639"/>
    <w:rsid w:val="00591156"/>
    <w:rsid w:val="005921E6"/>
    <w:rsid w:val="005926A6"/>
    <w:rsid w:val="005928EA"/>
    <w:rsid w:val="00592D74"/>
    <w:rsid w:val="00592F57"/>
    <w:rsid w:val="0059377D"/>
    <w:rsid w:val="005959FD"/>
    <w:rsid w:val="00596212"/>
    <w:rsid w:val="00596F22"/>
    <w:rsid w:val="005A41FF"/>
    <w:rsid w:val="005A45C1"/>
    <w:rsid w:val="005A67A5"/>
    <w:rsid w:val="005A6D7B"/>
    <w:rsid w:val="005A778A"/>
    <w:rsid w:val="005A7D12"/>
    <w:rsid w:val="005B14DF"/>
    <w:rsid w:val="005B1C70"/>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4664"/>
    <w:rsid w:val="005D562E"/>
    <w:rsid w:val="005D564F"/>
    <w:rsid w:val="005D7203"/>
    <w:rsid w:val="005D7614"/>
    <w:rsid w:val="005D7A4C"/>
    <w:rsid w:val="005D7FBA"/>
    <w:rsid w:val="005E214B"/>
    <w:rsid w:val="005E2C44"/>
    <w:rsid w:val="005E32A2"/>
    <w:rsid w:val="005E3B25"/>
    <w:rsid w:val="005E4B70"/>
    <w:rsid w:val="005E650D"/>
    <w:rsid w:val="005F0C41"/>
    <w:rsid w:val="005F40D1"/>
    <w:rsid w:val="005F488A"/>
    <w:rsid w:val="005F5E04"/>
    <w:rsid w:val="00600D93"/>
    <w:rsid w:val="00601620"/>
    <w:rsid w:val="00601E14"/>
    <w:rsid w:val="00602721"/>
    <w:rsid w:val="00604A52"/>
    <w:rsid w:val="00604E4E"/>
    <w:rsid w:val="00606194"/>
    <w:rsid w:val="00606434"/>
    <w:rsid w:val="00606C95"/>
    <w:rsid w:val="006077E6"/>
    <w:rsid w:val="0061331C"/>
    <w:rsid w:val="00614D6B"/>
    <w:rsid w:val="00616A67"/>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65E2D"/>
    <w:rsid w:val="0067181B"/>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A5BED"/>
    <w:rsid w:val="006B0849"/>
    <w:rsid w:val="006B11D7"/>
    <w:rsid w:val="006B16E2"/>
    <w:rsid w:val="006B3AA8"/>
    <w:rsid w:val="006B46FB"/>
    <w:rsid w:val="006B509C"/>
    <w:rsid w:val="006B50E0"/>
    <w:rsid w:val="006B6BBA"/>
    <w:rsid w:val="006C3179"/>
    <w:rsid w:val="006C4346"/>
    <w:rsid w:val="006D0555"/>
    <w:rsid w:val="006D1991"/>
    <w:rsid w:val="006D25FC"/>
    <w:rsid w:val="006D2AF5"/>
    <w:rsid w:val="006D4149"/>
    <w:rsid w:val="006D55C8"/>
    <w:rsid w:val="006D7425"/>
    <w:rsid w:val="006E165A"/>
    <w:rsid w:val="006E21FB"/>
    <w:rsid w:val="006E311B"/>
    <w:rsid w:val="006F1B02"/>
    <w:rsid w:val="006F2661"/>
    <w:rsid w:val="006F7587"/>
    <w:rsid w:val="00700ED2"/>
    <w:rsid w:val="0070126E"/>
    <w:rsid w:val="00703F63"/>
    <w:rsid w:val="00706A20"/>
    <w:rsid w:val="00710954"/>
    <w:rsid w:val="0071109C"/>
    <w:rsid w:val="00714906"/>
    <w:rsid w:val="00715683"/>
    <w:rsid w:val="0071612B"/>
    <w:rsid w:val="00717A5A"/>
    <w:rsid w:val="007232D1"/>
    <w:rsid w:val="00723A08"/>
    <w:rsid w:val="007247A5"/>
    <w:rsid w:val="00726785"/>
    <w:rsid w:val="00730F27"/>
    <w:rsid w:val="0073387A"/>
    <w:rsid w:val="00734EBA"/>
    <w:rsid w:val="00737B19"/>
    <w:rsid w:val="00742B42"/>
    <w:rsid w:val="00744ABF"/>
    <w:rsid w:val="00744C10"/>
    <w:rsid w:val="00744F9A"/>
    <w:rsid w:val="007451CE"/>
    <w:rsid w:val="00747154"/>
    <w:rsid w:val="00750331"/>
    <w:rsid w:val="0075346B"/>
    <w:rsid w:val="00753474"/>
    <w:rsid w:val="00754FCF"/>
    <w:rsid w:val="007573BA"/>
    <w:rsid w:val="0076047D"/>
    <w:rsid w:val="007614ED"/>
    <w:rsid w:val="007624FB"/>
    <w:rsid w:val="00764277"/>
    <w:rsid w:val="00766FF8"/>
    <w:rsid w:val="007673AF"/>
    <w:rsid w:val="00767E42"/>
    <w:rsid w:val="00773C45"/>
    <w:rsid w:val="007777FE"/>
    <w:rsid w:val="0078075D"/>
    <w:rsid w:val="0078250D"/>
    <w:rsid w:val="007829D5"/>
    <w:rsid w:val="00792342"/>
    <w:rsid w:val="00793972"/>
    <w:rsid w:val="007977A8"/>
    <w:rsid w:val="007A1018"/>
    <w:rsid w:val="007A23D9"/>
    <w:rsid w:val="007A297D"/>
    <w:rsid w:val="007A3616"/>
    <w:rsid w:val="007A3D57"/>
    <w:rsid w:val="007A64C4"/>
    <w:rsid w:val="007A64CD"/>
    <w:rsid w:val="007A6A65"/>
    <w:rsid w:val="007A7D06"/>
    <w:rsid w:val="007B0E42"/>
    <w:rsid w:val="007B1329"/>
    <w:rsid w:val="007B159D"/>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018"/>
    <w:rsid w:val="007C3BC7"/>
    <w:rsid w:val="007C482B"/>
    <w:rsid w:val="007C592F"/>
    <w:rsid w:val="007C7743"/>
    <w:rsid w:val="007D056D"/>
    <w:rsid w:val="007D0F8F"/>
    <w:rsid w:val="007D1003"/>
    <w:rsid w:val="007D16FF"/>
    <w:rsid w:val="007D1758"/>
    <w:rsid w:val="007D2202"/>
    <w:rsid w:val="007D478D"/>
    <w:rsid w:val="007D48A3"/>
    <w:rsid w:val="007D6A07"/>
    <w:rsid w:val="007E0039"/>
    <w:rsid w:val="007E00D6"/>
    <w:rsid w:val="007E1EB2"/>
    <w:rsid w:val="007E44C6"/>
    <w:rsid w:val="007E6374"/>
    <w:rsid w:val="007F0D9A"/>
    <w:rsid w:val="007F20FA"/>
    <w:rsid w:val="007F4AD2"/>
    <w:rsid w:val="007F56FC"/>
    <w:rsid w:val="007F656C"/>
    <w:rsid w:val="007F6A79"/>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12D"/>
    <w:rsid w:val="00832496"/>
    <w:rsid w:val="00832867"/>
    <w:rsid w:val="00833504"/>
    <w:rsid w:val="0083401D"/>
    <w:rsid w:val="008343EB"/>
    <w:rsid w:val="00834FE6"/>
    <w:rsid w:val="00835FF4"/>
    <w:rsid w:val="008368FB"/>
    <w:rsid w:val="0083782C"/>
    <w:rsid w:val="00837CC8"/>
    <w:rsid w:val="00840892"/>
    <w:rsid w:val="008440D7"/>
    <w:rsid w:val="0084439E"/>
    <w:rsid w:val="00845ACA"/>
    <w:rsid w:val="00846F8F"/>
    <w:rsid w:val="00850D37"/>
    <w:rsid w:val="00850F09"/>
    <w:rsid w:val="00851B3B"/>
    <w:rsid w:val="008526F2"/>
    <w:rsid w:val="00853041"/>
    <w:rsid w:val="00853F4E"/>
    <w:rsid w:val="008540D2"/>
    <w:rsid w:val="00855720"/>
    <w:rsid w:val="008572F2"/>
    <w:rsid w:val="0086198B"/>
    <w:rsid w:val="008626E7"/>
    <w:rsid w:val="00864489"/>
    <w:rsid w:val="00865477"/>
    <w:rsid w:val="00870EE7"/>
    <w:rsid w:val="00871DAF"/>
    <w:rsid w:val="00872164"/>
    <w:rsid w:val="008721E6"/>
    <w:rsid w:val="00872766"/>
    <w:rsid w:val="00873F01"/>
    <w:rsid w:val="00874600"/>
    <w:rsid w:val="008762D6"/>
    <w:rsid w:val="00876DA2"/>
    <w:rsid w:val="00880883"/>
    <w:rsid w:val="0088182D"/>
    <w:rsid w:val="00882C32"/>
    <w:rsid w:val="00883A27"/>
    <w:rsid w:val="00884BDA"/>
    <w:rsid w:val="00887F3A"/>
    <w:rsid w:val="00891E06"/>
    <w:rsid w:val="00895DF1"/>
    <w:rsid w:val="008A45A6"/>
    <w:rsid w:val="008A6B27"/>
    <w:rsid w:val="008B04EA"/>
    <w:rsid w:val="008B0951"/>
    <w:rsid w:val="008B09CB"/>
    <w:rsid w:val="008B19C9"/>
    <w:rsid w:val="008B3018"/>
    <w:rsid w:val="008B3210"/>
    <w:rsid w:val="008B5A96"/>
    <w:rsid w:val="008B62BA"/>
    <w:rsid w:val="008B62CE"/>
    <w:rsid w:val="008C42EB"/>
    <w:rsid w:val="008D0D1B"/>
    <w:rsid w:val="008D3E55"/>
    <w:rsid w:val="008D4692"/>
    <w:rsid w:val="008D52F5"/>
    <w:rsid w:val="008D5BFE"/>
    <w:rsid w:val="008D6353"/>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5F5"/>
    <w:rsid w:val="00916937"/>
    <w:rsid w:val="00916F74"/>
    <w:rsid w:val="00920FD1"/>
    <w:rsid w:val="0092129B"/>
    <w:rsid w:val="00921D76"/>
    <w:rsid w:val="00924BF2"/>
    <w:rsid w:val="00924DAF"/>
    <w:rsid w:val="00927AEE"/>
    <w:rsid w:val="00931696"/>
    <w:rsid w:val="009319CC"/>
    <w:rsid w:val="00932445"/>
    <w:rsid w:val="00934C12"/>
    <w:rsid w:val="009359E1"/>
    <w:rsid w:val="00935B9E"/>
    <w:rsid w:val="0093682E"/>
    <w:rsid w:val="00941D46"/>
    <w:rsid w:val="0094298C"/>
    <w:rsid w:val="0094327C"/>
    <w:rsid w:val="00950642"/>
    <w:rsid w:val="00950991"/>
    <w:rsid w:val="00953015"/>
    <w:rsid w:val="00953314"/>
    <w:rsid w:val="009554D0"/>
    <w:rsid w:val="009567AE"/>
    <w:rsid w:val="00956EF7"/>
    <w:rsid w:val="00961114"/>
    <w:rsid w:val="00963CE2"/>
    <w:rsid w:val="00965161"/>
    <w:rsid w:val="009663B1"/>
    <w:rsid w:val="00967220"/>
    <w:rsid w:val="00971B04"/>
    <w:rsid w:val="009724FB"/>
    <w:rsid w:val="009731AB"/>
    <w:rsid w:val="00973245"/>
    <w:rsid w:val="0097511F"/>
    <w:rsid w:val="009763BE"/>
    <w:rsid w:val="009768E2"/>
    <w:rsid w:val="009777D9"/>
    <w:rsid w:val="00983C1F"/>
    <w:rsid w:val="00985E76"/>
    <w:rsid w:val="00987065"/>
    <w:rsid w:val="00987DBA"/>
    <w:rsid w:val="00987DDF"/>
    <w:rsid w:val="00990C11"/>
    <w:rsid w:val="00991B88"/>
    <w:rsid w:val="00992265"/>
    <w:rsid w:val="009948FF"/>
    <w:rsid w:val="009A02F6"/>
    <w:rsid w:val="009A0A00"/>
    <w:rsid w:val="009A10A0"/>
    <w:rsid w:val="009A3952"/>
    <w:rsid w:val="009A4377"/>
    <w:rsid w:val="009A5753"/>
    <w:rsid w:val="009A579D"/>
    <w:rsid w:val="009B286C"/>
    <w:rsid w:val="009B323C"/>
    <w:rsid w:val="009B3D43"/>
    <w:rsid w:val="009B7059"/>
    <w:rsid w:val="009C1D5E"/>
    <w:rsid w:val="009C2046"/>
    <w:rsid w:val="009C56B6"/>
    <w:rsid w:val="009C591E"/>
    <w:rsid w:val="009C7FFB"/>
    <w:rsid w:val="009D0446"/>
    <w:rsid w:val="009D0665"/>
    <w:rsid w:val="009D0F74"/>
    <w:rsid w:val="009D3BDE"/>
    <w:rsid w:val="009D6D7D"/>
    <w:rsid w:val="009D7716"/>
    <w:rsid w:val="009D787C"/>
    <w:rsid w:val="009E03A8"/>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04D4"/>
    <w:rsid w:val="00A0156B"/>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1E80"/>
    <w:rsid w:val="00A457BF"/>
    <w:rsid w:val="00A46688"/>
    <w:rsid w:val="00A46B18"/>
    <w:rsid w:val="00A47E70"/>
    <w:rsid w:val="00A50CF0"/>
    <w:rsid w:val="00A5408E"/>
    <w:rsid w:val="00A5541F"/>
    <w:rsid w:val="00A5799E"/>
    <w:rsid w:val="00A626F5"/>
    <w:rsid w:val="00A632E3"/>
    <w:rsid w:val="00A67346"/>
    <w:rsid w:val="00A70E7F"/>
    <w:rsid w:val="00A72503"/>
    <w:rsid w:val="00A72CA6"/>
    <w:rsid w:val="00A735D3"/>
    <w:rsid w:val="00A7388A"/>
    <w:rsid w:val="00A7671C"/>
    <w:rsid w:val="00A76921"/>
    <w:rsid w:val="00A776E2"/>
    <w:rsid w:val="00A84E7E"/>
    <w:rsid w:val="00A858F0"/>
    <w:rsid w:val="00A91ED9"/>
    <w:rsid w:val="00A9493A"/>
    <w:rsid w:val="00A95D3C"/>
    <w:rsid w:val="00A967AF"/>
    <w:rsid w:val="00A97F1C"/>
    <w:rsid w:val="00AA1749"/>
    <w:rsid w:val="00AA1DE2"/>
    <w:rsid w:val="00AA2CBC"/>
    <w:rsid w:val="00AA5C42"/>
    <w:rsid w:val="00AA6E35"/>
    <w:rsid w:val="00AA6FE2"/>
    <w:rsid w:val="00AB044D"/>
    <w:rsid w:val="00AB2AB8"/>
    <w:rsid w:val="00AB311C"/>
    <w:rsid w:val="00AB3275"/>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1493"/>
    <w:rsid w:val="00AF1C1B"/>
    <w:rsid w:val="00AF2103"/>
    <w:rsid w:val="00B04B66"/>
    <w:rsid w:val="00B06C0A"/>
    <w:rsid w:val="00B071C6"/>
    <w:rsid w:val="00B11588"/>
    <w:rsid w:val="00B12AE4"/>
    <w:rsid w:val="00B1313F"/>
    <w:rsid w:val="00B15CA1"/>
    <w:rsid w:val="00B1623A"/>
    <w:rsid w:val="00B163FA"/>
    <w:rsid w:val="00B17A7A"/>
    <w:rsid w:val="00B21E2A"/>
    <w:rsid w:val="00B2258D"/>
    <w:rsid w:val="00B2343B"/>
    <w:rsid w:val="00B258BB"/>
    <w:rsid w:val="00B2651C"/>
    <w:rsid w:val="00B26FFF"/>
    <w:rsid w:val="00B27CBA"/>
    <w:rsid w:val="00B30F49"/>
    <w:rsid w:val="00B310EB"/>
    <w:rsid w:val="00B329A9"/>
    <w:rsid w:val="00B32B29"/>
    <w:rsid w:val="00B32C79"/>
    <w:rsid w:val="00B36734"/>
    <w:rsid w:val="00B3701D"/>
    <w:rsid w:val="00B43638"/>
    <w:rsid w:val="00B43F18"/>
    <w:rsid w:val="00B44855"/>
    <w:rsid w:val="00B4574D"/>
    <w:rsid w:val="00B45AE2"/>
    <w:rsid w:val="00B46EE6"/>
    <w:rsid w:val="00B53C77"/>
    <w:rsid w:val="00B53C88"/>
    <w:rsid w:val="00B54348"/>
    <w:rsid w:val="00B56DF1"/>
    <w:rsid w:val="00B62E81"/>
    <w:rsid w:val="00B645E4"/>
    <w:rsid w:val="00B64F05"/>
    <w:rsid w:val="00B673F7"/>
    <w:rsid w:val="00B67B97"/>
    <w:rsid w:val="00B67DF1"/>
    <w:rsid w:val="00B7017C"/>
    <w:rsid w:val="00B727BE"/>
    <w:rsid w:val="00B73D02"/>
    <w:rsid w:val="00B743DC"/>
    <w:rsid w:val="00B7451A"/>
    <w:rsid w:val="00B74F3A"/>
    <w:rsid w:val="00B82784"/>
    <w:rsid w:val="00B82D6A"/>
    <w:rsid w:val="00B83019"/>
    <w:rsid w:val="00B8383E"/>
    <w:rsid w:val="00B842AF"/>
    <w:rsid w:val="00B849AF"/>
    <w:rsid w:val="00B85CB8"/>
    <w:rsid w:val="00B86406"/>
    <w:rsid w:val="00B87759"/>
    <w:rsid w:val="00B91672"/>
    <w:rsid w:val="00B91A26"/>
    <w:rsid w:val="00B92713"/>
    <w:rsid w:val="00B93185"/>
    <w:rsid w:val="00B93FB8"/>
    <w:rsid w:val="00B94B22"/>
    <w:rsid w:val="00B95485"/>
    <w:rsid w:val="00B957E3"/>
    <w:rsid w:val="00B961CF"/>
    <w:rsid w:val="00B968C8"/>
    <w:rsid w:val="00B96A62"/>
    <w:rsid w:val="00B96BD7"/>
    <w:rsid w:val="00BA1679"/>
    <w:rsid w:val="00BA3EC5"/>
    <w:rsid w:val="00BA4D57"/>
    <w:rsid w:val="00BA4FC8"/>
    <w:rsid w:val="00BA51D9"/>
    <w:rsid w:val="00BA706D"/>
    <w:rsid w:val="00BA77F0"/>
    <w:rsid w:val="00BA7922"/>
    <w:rsid w:val="00BB1EB0"/>
    <w:rsid w:val="00BB2720"/>
    <w:rsid w:val="00BB2A3B"/>
    <w:rsid w:val="00BB3CE3"/>
    <w:rsid w:val="00BB5DFC"/>
    <w:rsid w:val="00BC010E"/>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84C"/>
    <w:rsid w:val="00BF7F9C"/>
    <w:rsid w:val="00C00AA8"/>
    <w:rsid w:val="00C06B2C"/>
    <w:rsid w:val="00C06BCC"/>
    <w:rsid w:val="00C10087"/>
    <w:rsid w:val="00C1455A"/>
    <w:rsid w:val="00C16FF1"/>
    <w:rsid w:val="00C20394"/>
    <w:rsid w:val="00C20F8D"/>
    <w:rsid w:val="00C23EE8"/>
    <w:rsid w:val="00C24C3B"/>
    <w:rsid w:val="00C2605B"/>
    <w:rsid w:val="00C273EA"/>
    <w:rsid w:val="00C35B8D"/>
    <w:rsid w:val="00C35CFE"/>
    <w:rsid w:val="00C360F9"/>
    <w:rsid w:val="00C372E1"/>
    <w:rsid w:val="00C37846"/>
    <w:rsid w:val="00C4189C"/>
    <w:rsid w:val="00C41C2E"/>
    <w:rsid w:val="00C41DD9"/>
    <w:rsid w:val="00C444E4"/>
    <w:rsid w:val="00C45AA4"/>
    <w:rsid w:val="00C52C25"/>
    <w:rsid w:val="00C5526D"/>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2B67"/>
    <w:rsid w:val="00CA411A"/>
    <w:rsid w:val="00CA5866"/>
    <w:rsid w:val="00CB115E"/>
    <w:rsid w:val="00CB23CD"/>
    <w:rsid w:val="00CB2BF6"/>
    <w:rsid w:val="00CB3778"/>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394E"/>
    <w:rsid w:val="00CD4DBB"/>
    <w:rsid w:val="00CD4F0E"/>
    <w:rsid w:val="00CD675D"/>
    <w:rsid w:val="00CE06BC"/>
    <w:rsid w:val="00CE4E35"/>
    <w:rsid w:val="00CF31BA"/>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3BB3"/>
    <w:rsid w:val="00D44430"/>
    <w:rsid w:val="00D46DFB"/>
    <w:rsid w:val="00D50255"/>
    <w:rsid w:val="00D5521C"/>
    <w:rsid w:val="00D5576E"/>
    <w:rsid w:val="00D566A2"/>
    <w:rsid w:val="00D61DBE"/>
    <w:rsid w:val="00D62159"/>
    <w:rsid w:val="00D63890"/>
    <w:rsid w:val="00D646AC"/>
    <w:rsid w:val="00D65B20"/>
    <w:rsid w:val="00D65CD0"/>
    <w:rsid w:val="00D66708"/>
    <w:rsid w:val="00D701D2"/>
    <w:rsid w:val="00D701D6"/>
    <w:rsid w:val="00D71CCD"/>
    <w:rsid w:val="00D741EC"/>
    <w:rsid w:val="00D753B8"/>
    <w:rsid w:val="00D754DF"/>
    <w:rsid w:val="00D77D20"/>
    <w:rsid w:val="00D824E1"/>
    <w:rsid w:val="00D82572"/>
    <w:rsid w:val="00D90E86"/>
    <w:rsid w:val="00D9253D"/>
    <w:rsid w:val="00D956C2"/>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D7136"/>
    <w:rsid w:val="00DE0112"/>
    <w:rsid w:val="00DE095E"/>
    <w:rsid w:val="00DE0DB3"/>
    <w:rsid w:val="00DE132E"/>
    <w:rsid w:val="00DE1F9A"/>
    <w:rsid w:val="00DE1FBC"/>
    <w:rsid w:val="00DE34CF"/>
    <w:rsid w:val="00DE436C"/>
    <w:rsid w:val="00DE450E"/>
    <w:rsid w:val="00DE6698"/>
    <w:rsid w:val="00DE759B"/>
    <w:rsid w:val="00DF20B3"/>
    <w:rsid w:val="00DF291D"/>
    <w:rsid w:val="00DF4081"/>
    <w:rsid w:val="00DF72FB"/>
    <w:rsid w:val="00E004D0"/>
    <w:rsid w:val="00E013E6"/>
    <w:rsid w:val="00E01458"/>
    <w:rsid w:val="00E043F8"/>
    <w:rsid w:val="00E055D1"/>
    <w:rsid w:val="00E10A2B"/>
    <w:rsid w:val="00E11B38"/>
    <w:rsid w:val="00E12157"/>
    <w:rsid w:val="00E13A4D"/>
    <w:rsid w:val="00E13F3D"/>
    <w:rsid w:val="00E143DA"/>
    <w:rsid w:val="00E16FB3"/>
    <w:rsid w:val="00E20E36"/>
    <w:rsid w:val="00E26030"/>
    <w:rsid w:val="00E26D56"/>
    <w:rsid w:val="00E27A25"/>
    <w:rsid w:val="00E34898"/>
    <w:rsid w:val="00E356BB"/>
    <w:rsid w:val="00E362AC"/>
    <w:rsid w:val="00E367E4"/>
    <w:rsid w:val="00E37247"/>
    <w:rsid w:val="00E37621"/>
    <w:rsid w:val="00E3763A"/>
    <w:rsid w:val="00E37F8B"/>
    <w:rsid w:val="00E42B40"/>
    <w:rsid w:val="00E43FB0"/>
    <w:rsid w:val="00E443B3"/>
    <w:rsid w:val="00E45F4A"/>
    <w:rsid w:val="00E47869"/>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0CD"/>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2CEE"/>
    <w:rsid w:val="00EC32D2"/>
    <w:rsid w:val="00EC4274"/>
    <w:rsid w:val="00EC42B4"/>
    <w:rsid w:val="00EC4751"/>
    <w:rsid w:val="00EC7511"/>
    <w:rsid w:val="00EC79C7"/>
    <w:rsid w:val="00EC7E56"/>
    <w:rsid w:val="00ED14B5"/>
    <w:rsid w:val="00ED1E4F"/>
    <w:rsid w:val="00ED56A2"/>
    <w:rsid w:val="00ED5F0E"/>
    <w:rsid w:val="00ED637E"/>
    <w:rsid w:val="00ED6784"/>
    <w:rsid w:val="00EE06EC"/>
    <w:rsid w:val="00EE0D7F"/>
    <w:rsid w:val="00EE30A4"/>
    <w:rsid w:val="00EE3363"/>
    <w:rsid w:val="00EE35F5"/>
    <w:rsid w:val="00EE6EBD"/>
    <w:rsid w:val="00EE7D7C"/>
    <w:rsid w:val="00EF278F"/>
    <w:rsid w:val="00EF2C5F"/>
    <w:rsid w:val="00EF3EBC"/>
    <w:rsid w:val="00EF6F46"/>
    <w:rsid w:val="00F015F8"/>
    <w:rsid w:val="00F025AA"/>
    <w:rsid w:val="00F0272F"/>
    <w:rsid w:val="00F0339A"/>
    <w:rsid w:val="00F03437"/>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4E5E"/>
    <w:rsid w:val="00F25D98"/>
    <w:rsid w:val="00F2643C"/>
    <w:rsid w:val="00F27B08"/>
    <w:rsid w:val="00F300FB"/>
    <w:rsid w:val="00F30AD4"/>
    <w:rsid w:val="00F347CA"/>
    <w:rsid w:val="00F34E14"/>
    <w:rsid w:val="00F3576B"/>
    <w:rsid w:val="00F35CFA"/>
    <w:rsid w:val="00F401D4"/>
    <w:rsid w:val="00F40EEF"/>
    <w:rsid w:val="00F420F3"/>
    <w:rsid w:val="00F424B5"/>
    <w:rsid w:val="00F42F24"/>
    <w:rsid w:val="00F44555"/>
    <w:rsid w:val="00F45F46"/>
    <w:rsid w:val="00F50DF7"/>
    <w:rsid w:val="00F51684"/>
    <w:rsid w:val="00F51CED"/>
    <w:rsid w:val="00F542B5"/>
    <w:rsid w:val="00F5476F"/>
    <w:rsid w:val="00F54C25"/>
    <w:rsid w:val="00F55296"/>
    <w:rsid w:val="00F5652D"/>
    <w:rsid w:val="00F57C83"/>
    <w:rsid w:val="00F603F4"/>
    <w:rsid w:val="00F60942"/>
    <w:rsid w:val="00F60E11"/>
    <w:rsid w:val="00F61C90"/>
    <w:rsid w:val="00F73060"/>
    <w:rsid w:val="00F737B2"/>
    <w:rsid w:val="00F73ED4"/>
    <w:rsid w:val="00F74683"/>
    <w:rsid w:val="00F74EA0"/>
    <w:rsid w:val="00F7503B"/>
    <w:rsid w:val="00F850B7"/>
    <w:rsid w:val="00F8566D"/>
    <w:rsid w:val="00F85872"/>
    <w:rsid w:val="00F85CB1"/>
    <w:rsid w:val="00F86BAC"/>
    <w:rsid w:val="00F86E48"/>
    <w:rsid w:val="00F94699"/>
    <w:rsid w:val="00F946F4"/>
    <w:rsid w:val="00F95D34"/>
    <w:rsid w:val="00F96F39"/>
    <w:rsid w:val="00FA00D2"/>
    <w:rsid w:val="00FA374B"/>
    <w:rsid w:val="00FA48BF"/>
    <w:rsid w:val="00FA4DA0"/>
    <w:rsid w:val="00FA648B"/>
    <w:rsid w:val="00FA6943"/>
    <w:rsid w:val="00FA74A7"/>
    <w:rsid w:val="00FB2968"/>
    <w:rsid w:val="00FB2F57"/>
    <w:rsid w:val="00FB3B61"/>
    <w:rsid w:val="00FB502D"/>
    <w:rsid w:val="00FB6386"/>
    <w:rsid w:val="00FB7851"/>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58CE"/>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112417"/>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1">
    <w:name w:val="页眉 Char1"/>
    <w:aliases w:val="header odd Char1,header Char1,header odd1 Char1,header odd2 Char1,header odd3 Char1,header odd4 Char1,header odd5 Char1,header odd6 Char1,Header Char1"/>
    <w:locked/>
    <w:rsid w:val="0073387A"/>
    <w:rPr>
      <w:rFonts w:ascii="Arial" w:hAnsi="Arial"/>
      <w:b/>
      <w:noProof/>
      <w:sz w:val="18"/>
      <w:lang w:val="en-GB" w:eastAsia="en-US"/>
    </w:rPr>
  </w:style>
  <w:style w:type="table" w:customStyle="1" w:styleId="110">
    <w:name w:val="网格表 1 浅色1"/>
    <w:basedOn w:val="a1"/>
    <w:uiPriority w:val="46"/>
    <w:rsid w:val="0073387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112417"/>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112417"/>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112417"/>
    <w:pPr>
      <w:overflowPunct w:val="0"/>
      <w:autoSpaceDE w:val="0"/>
      <w:autoSpaceDN w:val="0"/>
      <w:adjustRightInd w:val="0"/>
      <w:spacing w:after="0"/>
    </w:pPr>
    <w:rPr>
      <w:rFonts w:ascii="Courier New" w:eastAsia="Times New Roman" w:hAnsi="Courier New"/>
      <w:lang w:val="pl-PL" w:eastAsia="pl-PL"/>
    </w:rPr>
  </w:style>
  <w:style w:type="character" w:customStyle="1" w:styleId="25">
    <w:name w:val="未处理的提及2"/>
    <w:uiPriority w:val="99"/>
    <w:semiHidden/>
    <w:unhideWhenUsed/>
    <w:rsid w:val="00533DA3"/>
    <w:rPr>
      <w:color w:val="605E5C"/>
      <w:shd w:val="clear" w:color="auto" w:fill="E1DFDD"/>
    </w:rPr>
  </w:style>
  <w:style w:type="character" w:customStyle="1" w:styleId="Heading3Char1">
    <w:name w:val="Heading 3 Char1"/>
    <w:aliases w:val="h3 Char1"/>
    <w:semiHidden/>
    <w:rsid w:val="00533DA3"/>
    <w:rPr>
      <w:rFonts w:ascii="Calibri Light" w:eastAsia="Times New Roman" w:hAnsi="Calibri Light" w:cs="Times New Roman"/>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58933395">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7722034">
      <w:bodyDiv w:val="1"/>
      <w:marLeft w:val="0"/>
      <w:marRight w:val="0"/>
      <w:marTop w:val="0"/>
      <w:marBottom w:val="0"/>
      <w:divBdr>
        <w:top w:val="none" w:sz="0" w:space="0" w:color="auto"/>
        <w:left w:val="none" w:sz="0" w:space="0" w:color="auto"/>
        <w:bottom w:val="none" w:sz="0" w:space="0" w:color="auto"/>
        <w:right w:val="none" w:sz="0" w:space="0" w:color="auto"/>
      </w:divBdr>
    </w:div>
    <w:div w:id="48262016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65279863">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96145347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5C6A9-99C3-4424-BCB5-3B781AD9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1362</Words>
  <Characters>7767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Huawei</cp:lastModifiedBy>
  <cp:revision>3</cp:revision>
  <cp:lastPrinted>2020-05-29T08:03:00Z</cp:lastPrinted>
  <dcterms:created xsi:type="dcterms:W3CDTF">2022-01-20T13:26:00Z</dcterms:created>
  <dcterms:modified xsi:type="dcterms:W3CDTF">2022-01-20T13:30:00Z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_2015_ms_pID_725343">
    <vt:lpwstr>(3)4XU4oIokw8ebVYzKyHjVSzosaiTDtoZu0WnXCJ95yC9TqSNocrIZ1ko01UYASbFAzJGmrZbS
zVX5ioe/c+8NfxDH286juzPanIEcL/J+z1mmx7UvBp2Y9SndAzGI+vGtlPuguXBcTHyisjHP
++nGDE7OQvOjdd9krdFIHTv0jlGlk3ufBHqNZR1s6SNi5fHlIv1Z2mt0c37E75CjcIW7g5c7
NhctTyS8gA38riH8r1</vt:lpwstr>
  </property>
  <property fmtid="{D5CDD505-2E9C-101B-9397-08002B2CF9AE}" pid="29" name="_2015_ms_pID_7253431">
    <vt:lpwstr>3eixMTTKPJ0AYJJE6I0X0Kh6mRsFAoArTkYaMOBTqwWBqr61EVOmUI
/uyS1HWCOudR/OX7ujNtSoEKPNu+bAJlRVPxWLUVk5qCtC8SSSM6233JYU+y+fo2antU5HK+
SQD4Pj7M3FIvFluaOY8e0qB3sLQGcdHBx+wcbCft8V6iupPegwJx0uh6/hmQ8MU4G26ZeFYs
RKx1wap+FrlSqYO5DTQwbQGG0RCNyLPgUN0H</vt:lpwstr>
  </property>
  <property fmtid="{D5CDD505-2E9C-101B-9397-08002B2CF9AE}" pid="30" name="_2015_ms_pID_7253432">
    <vt:lpwstr>g6Dr0tqyjrHPazxsm1QNAXE=</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1641352354</vt:lpwstr>
  </property>
</Properties>
</file>