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EFD9" w14:textId="19B17833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180CF6"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C5350">
        <w:rPr>
          <w:b/>
          <w:noProof/>
          <w:sz w:val="28"/>
        </w:rPr>
        <w:t>S5-22</w:t>
      </w:r>
      <w:r w:rsidR="00F16BA3">
        <w:rPr>
          <w:b/>
          <w:noProof/>
          <w:sz w:val="28"/>
        </w:rPr>
        <w:t>1090</w:t>
      </w:r>
      <w:ins w:id="0" w:author="Huawei 1" w:date="2022-01-25T10:48:00Z">
        <w:r w:rsidR="00256137">
          <w:rPr>
            <w:b/>
            <w:noProof/>
            <w:sz w:val="28"/>
          </w:rPr>
          <w:t>rev1</w:t>
        </w:r>
      </w:ins>
    </w:p>
    <w:p w14:paraId="4F58A4D1" w14:textId="4E9B1705" w:rsidR="00EE33A2" w:rsidRPr="009607D3" w:rsidRDefault="00180CF6" w:rsidP="009607D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e-meeting, 17 - 26</w:t>
      </w:r>
      <w:r w:rsidR="009607D3" w:rsidRPr="009607D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4114CC3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D64B8">
        <w:rPr>
          <w:rFonts w:ascii="Arial" w:hAnsi="Arial"/>
          <w:b/>
          <w:lang w:val="en-US"/>
        </w:rPr>
        <w:t>Huawei</w:t>
      </w:r>
    </w:p>
    <w:p w14:paraId="7C9F0994" w14:textId="0A5FF81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3479C" w:rsidRPr="0003479C">
        <w:rPr>
          <w:rFonts w:ascii="Arial" w:hAnsi="Arial" w:cs="Arial"/>
          <w:b/>
        </w:rPr>
        <w:t>Possible solution for exposure of network slice as a service</w:t>
      </w:r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2459FCA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204C9">
        <w:rPr>
          <w:rFonts w:ascii="Arial" w:hAnsi="Arial"/>
          <w:b/>
        </w:rPr>
        <w:t>6.5.2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5D78B65A" w14:textId="1EBBEF44" w:rsidR="00C022E3" w:rsidRPr="00C7062C" w:rsidRDefault="00C022E3" w:rsidP="00FD10DA">
      <w:pPr>
        <w:pStyle w:val="Reference"/>
        <w:rPr>
          <w:color w:val="000000" w:themeColor="text1"/>
          <w:lang w:val="fr-FR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</w:r>
      <w:r w:rsidR="00C7062C" w:rsidRPr="00C7062C">
        <w:rPr>
          <w:color w:val="000000" w:themeColor="text1"/>
        </w:rPr>
        <w:t>3GPP TR 28.</w:t>
      </w:r>
      <w:r w:rsidR="00701E6B">
        <w:rPr>
          <w:color w:val="000000" w:themeColor="text1"/>
        </w:rPr>
        <w:t>824</w:t>
      </w:r>
      <w:r w:rsidR="00C7062C" w:rsidRPr="00C7062C">
        <w:rPr>
          <w:color w:val="000000" w:themeColor="text1"/>
        </w:rPr>
        <w:t xml:space="preserve"> V0.</w:t>
      </w:r>
      <w:r w:rsidR="0060287F">
        <w:rPr>
          <w:color w:val="000000" w:themeColor="text1"/>
        </w:rPr>
        <w:t>4</w:t>
      </w:r>
      <w:r w:rsidR="00C7062C" w:rsidRPr="00C7062C">
        <w:rPr>
          <w:color w:val="000000" w:themeColor="text1"/>
        </w:rPr>
        <w:t>.0</w:t>
      </w:r>
      <w:r w:rsidR="00C7062C">
        <w:rPr>
          <w:color w:val="000000" w:themeColor="text1"/>
        </w:rPr>
        <w:t xml:space="preserve"> </w:t>
      </w:r>
      <w:r w:rsidR="00701E6B" w:rsidRPr="00701E6B">
        <w:rPr>
          <w:color w:val="000000" w:themeColor="text1"/>
        </w:rPr>
        <w:t>Study on network slice management capability exposure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0473767F" w14:textId="79B6AB4B" w:rsidR="00B11967" w:rsidRDefault="00B11967" w:rsidP="00B11967">
      <w:pPr>
        <w:rPr>
          <w:lang w:eastAsia="zh-CN"/>
        </w:rPr>
      </w:pPr>
      <w:r>
        <w:rPr>
          <w:lang w:eastAsia="zh-CN"/>
        </w:rPr>
        <w:t>It is proposed to a</w:t>
      </w:r>
      <w:r w:rsidRPr="00096160">
        <w:rPr>
          <w:lang w:eastAsia="zh-CN"/>
        </w:rPr>
        <w:t xml:space="preserve">dd 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p</w:t>
      </w:r>
      <w:r w:rsidRPr="00B11967">
        <w:rPr>
          <w:lang w:eastAsia="zh-CN"/>
        </w:rPr>
        <w:t xml:space="preserve">ossible solution for </w:t>
      </w:r>
      <w:r w:rsidR="00AF6622">
        <w:rPr>
          <w:lang w:eastAsia="zh-CN"/>
        </w:rPr>
        <w:t>"</w:t>
      </w:r>
      <w:r w:rsidR="00320496">
        <w:t>N</w:t>
      </w:r>
      <w:r w:rsidR="00320496" w:rsidRPr="006C6A50">
        <w:t>etwork</w:t>
      </w:r>
      <w:r w:rsidR="00320496">
        <w:t xml:space="preserve"> </w:t>
      </w:r>
      <w:r w:rsidR="00320496">
        <w:rPr>
          <w:rFonts w:hint="eastAsia"/>
        </w:rPr>
        <w:t>slice</w:t>
      </w:r>
      <w:r w:rsidRPr="00B11967">
        <w:rPr>
          <w:lang w:eastAsia="zh-CN"/>
        </w:rPr>
        <w:t xml:space="preserve"> management capability exposure</w:t>
      </w:r>
      <w:r w:rsidR="00AF6622">
        <w:rPr>
          <w:lang w:eastAsia="zh-CN"/>
        </w:rPr>
        <w:t xml:space="preserve">" </w:t>
      </w:r>
      <w:r w:rsidR="00F46043">
        <w:rPr>
          <w:lang w:eastAsia="zh-CN"/>
        </w:rPr>
        <w:t>case</w:t>
      </w:r>
      <w:r w:rsidR="00AF6622">
        <w:rPr>
          <w:lang w:eastAsia="zh-CN"/>
        </w:rPr>
        <w:t xml:space="preserve"> </w:t>
      </w:r>
      <w:r w:rsidR="00AF6622">
        <w:rPr>
          <w:rFonts w:hint="eastAsia"/>
          <w:lang w:eastAsia="zh-CN"/>
        </w:rPr>
        <w:t>and</w:t>
      </w:r>
      <w:r w:rsidR="00AF6622">
        <w:rPr>
          <w:lang w:eastAsia="zh-CN"/>
        </w:rPr>
        <w:t xml:space="preserve"> "</w:t>
      </w:r>
      <w:r w:rsidR="00AF6622" w:rsidRPr="00AF6622">
        <w:rPr>
          <w:lang w:eastAsia="zh-CN"/>
        </w:rPr>
        <w:t>Exposure of network slice as a service</w:t>
      </w:r>
      <w:r w:rsidR="00AF6622">
        <w:rPr>
          <w:lang w:eastAsia="zh-CN"/>
        </w:rPr>
        <w:t>"</w:t>
      </w:r>
      <w:r w:rsidRPr="00CB47DB">
        <w:rPr>
          <w:lang w:eastAsia="zh-CN"/>
        </w:rPr>
        <w:t xml:space="preserve"> </w:t>
      </w:r>
      <w:r w:rsidR="00AF6622">
        <w:rPr>
          <w:lang w:eastAsia="zh-CN"/>
        </w:rPr>
        <w:t xml:space="preserve">case </w:t>
      </w:r>
      <w:r>
        <w:rPr>
          <w:lang w:val="en-US" w:eastAsia="zh-CN"/>
        </w:rPr>
        <w:t xml:space="preserve">in </w:t>
      </w:r>
      <w:r>
        <w:rPr>
          <w:lang w:eastAsia="zh-CN"/>
        </w:rPr>
        <w:t>TR 28.824 [1].</w:t>
      </w:r>
      <w:r w:rsidR="009D6F1B">
        <w:rPr>
          <w:lang w:eastAsia="zh-CN"/>
        </w:rPr>
        <w:t xml:space="preserve"> The proposed numbers of new clauses </w:t>
      </w:r>
      <w:r w:rsidR="00AF6622">
        <w:rPr>
          <w:lang w:eastAsia="zh-CN"/>
        </w:rPr>
        <w:t>have</w:t>
      </w:r>
      <w:r w:rsidR="009D6F1B">
        <w:rPr>
          <w:lang w:eastAsia="zh-CN"/>
        </w:rPr>
        <w:t xml:space="preserve"> taken consideration of the skeleton restructuring proposal S5-221090.</w:t>
      </w: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5013C9C6" w14:textId="77777777" w:rsidR="00C7062C" w:rsidRDefault="00C7062C" w:rsidP="00C7062C">
      <w:pPr>
        <w:rPr>
          <w:lang w:eastAsia="zh-CN"/>
        </w:rPr>
      </w:pPr>
      <w:bookmarkStart w:id="1" w:name="_Toc49757787"/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bookmarkEnd w:id="1"/>
    <w:p w14:paraId="69A350B5" w14:textId="77777777" w:rsidR="005C15BD" w:rsidRDefault="005C15BD" w:rsidP="005C15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C15BD" w:rsidRPr="007D21AA" w14:paraId="1FBCE648" w14:textId="77777777" w:rsidTr="00BA7503">
        <w:tc>
          <w:tcPr>
            <w:tcW w:w="9521" w:type="dxa"/>
            <w:shd w:val="clear" w:color="auto" w:fill="FFFFCC"/>
            <w:vAlign w:val="center"/>
          </w:tcPr>
          <w:p w14:paraId="395C29D0" w14:textId="77777777" w:rsidR="005C15BD" w:rsidRPr="007D21AA" w:rsidRDefault="005C15BD" w:rsidP="00567C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50731C2" w14:textId="77777777" w:rsidR="00BA7503" w:rsidRPr="004D3578" w:rsidRDefault="00BA7503" w:rsidP="00BA7503">
      <w:pPr>
        <w:pStyle w:val="1"/>
      </w:pPr>
      <w:bookmarkStart w:id="2" w:name="_Toc89291426"/>
      <w:r w:rsidRPr="004D3578">
        <w:t>2</w:t>
      </w:r>
      <w:r w:rsidRPr="004D3578">
        <w:tab/>
        <w:t>References</w:t>
      </w:r>
      <w:bookmarkEnd w:id="2"/>
    </w:p>
    <w:p w14:paraId="600CD4E3" w14:textId="77777777" w:rsidR="00BA7503" w:rsidRPr="004D3578" w:rsidRDefault="00BA7503" w:rsidP="00BA7503">
      <w:r w:rsidRPr="004D3578">
        <w:t>The following documents contain provisions which, through reference in this text, constitute provisions of the present document.</w:t>
      </w:r>
    </w:p>
    <w:p w14:paraId="674FFA81" w14:textId="77777777" w:rsidR="00BA7503" w:rsidRPr="004D3578" w:rsidRDefault="00BA7503" w:rsidP="00BA7503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24A123D" w14:textId="77777777" w:rsidR="00BA7503" w:rsidRPr="004D3578" w:rsidRDefault="00BA7503" w:rsidP="00BA7503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EAA6CCC" w14:textId="77777777" w:rsidR="00BA7503" w:rsidRPr="004D3578" w:rsidRDefault="00BA7503" w:rsidP="00BA7503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B1CC89F" w14:textId="77777777" w:rsidR="00BA7503" w:rsidRDefault="00BA7503" w:rsidP="00BA7503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A494591" w14:textId="77777777" w:rsidR="00BA7503" w:rsidRDefault="00BA7503" w:rsidP="00BA7503">
      <w:pPr>
        <w:pStyle w:val="EX"/>
      </w:pPr>
      <w:r>
        <w:t>[2]</w:t>
      </w:r>
      <w:r>
        <w:tab/>
        <w:t>TM Forum TMF622 Product Order API REST Specification</w:t>
      </w:r>
    </w:p>
    <w:p w14:paraId="27FEA24B" w14:textId="77777777" w:rsidR="00BA7503" w:rsidRDefault="00BA7503" w:rsidP="00BA7503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6EA4F02F" w14:textId="77777777" w:rsidR="00BA7503" w:rsidRDefault="00BA7503" w:rsidP="00BA7503">
      <w:pPr>
        <w:pStyle w:val="EX"/>
      </w:pPr>
      <w:r>
        <w:t>[4]</w:t>
      </w:r>
      <w:r>
        <w:tab/>
        <w:t xml:space="preserve">TM Forum TMF652 Resource Order Management API </w:t>
      </w:r>
    </w:p>
    <w:p w14:paraId="489F2C37" w14:textId="77777777" w:rsidR="00BA7503" w:rsidRDefault="00BA7503" w:rsidP="00BA7503">
      <w:pPr>
        <w:pStyle w:val="EX"/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1D701E9D" w14:textId="77777777" w:rsidR="00BA7503" w:rsidRDefault="00BA7503" w:rsidP="00BA7503">
      <w:pPr>
        <w:pStyle w:val="EX"/>
      </w:pPr>
      <w:r>
        <w:t>[6]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71531E56" w14:textId="77777777" w:rsidR="00BA7503" w:rsidRDefault="00BA7503" w:rsidP="00BA7503">
      <w:pPr>
        <w:pStyle w:val="EX"/>
      </w:pPr>
      <w:r>
        <w:t>[7]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01DCCBFB" w14:textId="1D0F9150" w:rsidR="00BA7503" w:rsidRDefault="005D6DE7" w:rsidP="00BA7503">
      <w:pPr>
        <w:pStyle w:val="EX"/>
      </w:pPr>
      <w:r>
        <w:lastRenderedPageBreak/>
        <w:t xml:space="preserve"> </w:t>
      </w:r>
      <w:r w:rsidR="00BA7503">
        <w:t>[8]</w:t>
      </w:r>
      <w:r w:rsidR="00BA7503">
        <w:tab/>
        <w:t>3GPP TS23.434 “Service Enabler Architecture Layer for Verticals (SEAL); Functional architecture and information flows.”</w:t>
      </w:r>
    </w:p>
    <w:p w14:paraId="7FEFC60E" w14:textId="2C8E0677" w:rsidR="00BA7503" w:rsidRDefault="00BA7503" w:rsidP="00BA7503">
      <w:pPr>
        <w:pStyle w:val="EX"/>
        <w:rPr>
          <w:ins w:id="3" w:author="Huawei" w:date="2022-01-06T11:20:00Z"/>
        </w:rPr>
      </w:pPr>
      <w:r>
        <w:t>[9]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5F9AD4FA" w14:textId="69611126" w:rsidR="00BA7503" w:rsidRDefault="00BA7503" w:rsidP="00BA7503">
      <w:pPr>
        <w:pStyle w:val="EX"/>
        <w:rPr>
          <w:ins w:id="4" w:author="Huawei" w:date="2022-01-06T11:26:00Z"/>
        </w:rPr>
      </w:pPr>
      <w:ins w:id="5" w:author="Huawei" w:date="2022-01-06T11:20:00Z">
        <w:r>
          <w:t>[1</w:t>
        </w:r>
      </w:ins>
      <w:ins w:id="6" w:author="Huawei" w:date="2022-01-06T11:47:00Z">
        <w:r w:rsidR="000730C1">
          <w:t>x</w:t>
        </w:r>
      </w:ins>
      <w:ins w:id="7" w:author="Huawei" w:date="2022-01-06T11:20:00Z">
        <w:r>
          <w:t>]</w:t>
        </w:r>
        <w:r>
          <w:tab/>
          <w:t xml:space="preserve">3GPP TS 28.545: </w:t>
        </w:r>
      </w:ins>
      <w:ins w:id="8" w:author="Huawei" w:date="2022-01-06T14:36:00Z">
        <w:r w:rsidR="00A42E48">
          <w:t>"</w:t>
        </w:r>
      </w:ins>
      <w:ins w:id="9" w:author="Huawei" w:date="2022-01-06T11:22:00Z">
        <w:r>
          <w:t xml:space="preserve">Management and </w:t>
        </w:r>
      </w:ins>
      <w:ins w:id="10" w:author="Huawei" w:date="2022-01-06T11:23:00Z">
        <w:r>
          <w:t>orchestration; Fault Supervision (FS)</w:t>
        </w:r>
      </w:ins>
      <w:ins w:id="11" w:author="Huawei" w:date="2022-01-06T14:36:00Z">
        <w:r w:rsidR="00A42E48">
          <w:t>"</w:t>
        </w:r>
      </w:ins>
    </w:p>
    <w:p w14:paraId="5CD61129" w14:textId="4BDBDD95" w:rsidR="00BA7503" w:rsidRDefault="00BA7503" w:rsidP="00BA7503">
      <w:pPr>
        <w:pStyle w:val="EX"/>
        <w:rPr>
          <w:ins w:id="12" w:author="Huawei" w:date="2022-01-06T11:24:00Z"/>
        </w:rPr>
      </w:pPr>
      <w:ins w:id="13" w:author="Huawei" w:date="2022-01-06T11:26:00Z">
        <w:r>
          <w:t>[1</w:t>
        </w:r>
      </w:ins>
      <w:ins w:id="14" w:author="Huawei" w:date="2022-01-06T11:47:00Z">
        <w:r w:rsidR="000730C1">
          <w:t>y</w:t>
        </w:r>
      </w:ins>
      <w:ins w:id="15" w:author="Huawei" w:date="2022-01-06T11:26:00Z">
        <w:r>
          <w:t>]</w:t>
        </w:r>
        <w:r>
          <w:tab/>
          <w:t>3GPP TS 28.</w:t>
        </w:r>
      </w:ins>
      <w:ins w:id="16" w:author="Huawei" w:date="2022-01-06T11:27:00Z">
        <w:r>
          <w:t xml:space="preserve">552: </w:t>
        </w:r>
      </w:ins>
      <w:ins w:id="17" w:author="Huawei" w:date="2022-01-06T14:36:00Z">
        <w:r w:rsidR="00A42E48">
          <w:t>"</w:t>
        </w:r>
      </w:ins>
      <w:ins w:id="18" w:author="Huawei" w:date="2022-01-06T11:27:00Z">
        <w:r w:rsidR="007F1A2B">
          <w:t>Management and orchestration; 5</w:t>
        </w:r>
      </w:ins>
      <w:ins w:id="19" w:author="Huawei" w:date="2022-01-06T11:28:00Z">
        <w:r w:rsidR="007F1A2B">
          <w:t>G performance measurements</w:t>
        </w:r>
      </w:ins>
      <w:ins w:id="20" w:author="Huawei" w:date="2022-01-06T14:36:00Z">
        <w:r w:rsidR="00A42E48">
          <w:t>"</w:t>
        </w:r>
      </w:ins>
    </w:p>
    <w:p w14:paraId="6AC23B2E" w14:textId="4CD083DB" w:rsidR="00BA7503" w:rsidRPr="00BA7503" w:rsidRDefault="00BA7503" w:rsidP="00BA7503">
      <w:pPr>
        <w:pStyle w:val="EX"/>
      </w:pPr>
      <w:ins w:id="21" w:author="Huawei" w:date="2022-01-06T11:24:00Z">
        <w:r>
          <w:t>[</w:t>
        </w:r>
        <w:r w:rsidR="007F1A2B">
          <w:t>1</w:t>
        </w:r>
      </w:ins>
      <w:ins w:id="22" w:author="Huawei" w:date="2022-01-06T11:47:00Z">
        <w:r w:rsidR="000730C1">
          <w:t>z</w:t>
        </w:r>
      </w:ins>
      <w:ins w:id="23" w:author="Huawei" w:date="2022-01-06T11:24:00Z">
        <w:r>
          <w:t>]</w:t>
        </w:r>
        <w:r>
          <w:tab/>
          <w:t>3GPP TS 28.554:</w:t>
        </w:r>
      </w:ins>
      <w:ins w:id="24" w:author="Huawei" w:date="2022-01-06T11:25:00Z">
        <w:r>
          <w:t xml:space="preserve"> </w:t>
        </w:r>
      </w:ins>
      <w:ins w:id="25" w:author="Huawei" w:date="2022-01-06T14:36:00Z">
        <w:r w:rsidR="00A42E48">
          <w:t>"</w:t>
        </w:r>
      </w:ins>
      <w:ins w:id="26" w:author="Huawei" w:date="2022-01-06T11:25:00Z">
        <w:r>
          <w:t xml:space="preserve">Management and orchestration; </w:t>
        </w:r>
      </w:ins>
      <w:ins w:id="27" w:author="Huawei" w:date="2022-01-06T11:26:00Z">
        <w:r>
          <w:t>5G end to end Key Performance Indicators (KPI)</w:t>
        </w:r>
      </w:ins>
      <w:ins w:id="28" w:author="Huawei" w:date="2022-01-06T14:36:00Z">
        <w:r w:rsidR="00A42E48">
          <w:t>"</w:t>
        </w:r>
      </w:ins>
    </w:p>
    <w:p w14:paraId="1EC211B5" w14:textId="77777777" w:rsidR="003F1722" w:rsidRPr="00B11967" w:rsidRDefault="003F1722" w:rsidP="009F0F6B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7062C" w:rsidRPr="00442B28" w14:paraId="57117B3E" w14:textId="77777777" w:rsidTr="007F1A2B">
        <w:tc>
          <w:tcPr>
            <w:tcW w:w="9521" w:type="dxa"/>
            <w:shd w:val="clear" w:color="auto" w:fill="FFFFCC"/>
            <w:vAlign w:val="center"/>
          </w:tcPr>
          <w:p w14:paraId="613205B2" w14:textId="64263338" w:rsidR="00C7062C" w:rsidRPr="00442B28" w:rsidRDefault="007F1A2B" w:rsidP="00D474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FE15F72" w14:textId="77777777" w:rsidR="009D6F1B" w:rsidRPr="009A1923" w:rsidRDefault="009D6F1B" w:rsidP="009D6F1B">
      <w:pPr>
        <w:pStyle w:val="3"/>
        <w:rPr>
          <w:ins w:id="29" w:author="Huawei" w:date="2021-12-06T09:24:00Z"/>
        </w:rPr>
      </w:pPr>
      <w:bookmarkStart w:id="30" w:name="_Toc81513703"/>
      <w:bookmarkStart w:id="31" w:name="_Toc85530315"/>
      <w:bookmarkStart w:id="32" w:name="_Toc89699919"/>
      <w:ins w:id="33" w:author="Huawei" w:date="2021-12-06T09:24:00Z">
        <w:r>
          <w:t>5</w:t>
        </w:r>
        <w:r w:rsidRPr="009A1923">
          <w:t>.</w:t>
        </w:r>
      </w:ins>
      <w:ins w:id="34" w:author="Huawei" w:date="2021-12-06T16:11:00Z">
        <w:r>
          <w:t>6</w:t>
        </w:r>
      </w:ins>
      <w:ins w:id="35" w:author="Huawei" w:date="2021-12-06T09:24:00Z">
        <w:r w:rsidRPr="009A1923">
          <w:t>.2</w:t>
        </w:r>
        <w:r w:rsidRPr="009A1923">
          <w:tab/>
          <w:t>Potential solutions</w:t>
        </w:r>
        <w:bookmarkEnd w:id="30"/>
        <w:bookmarkEnd w:id="31"/>
        <w:bookmarkEnd w:id="32"/>
      </w:ins>
    </w:p>
    <w:p w14:paraId="5BF222A0" w14:textId="40C30D49" w:rsidR="007F1A2B" w:rsidRDefault="009D6F1B" w:rsidP="009D6F1B">
      <w:pPr>
        <w:pStyle w:val="4"/>
        <w:rPr>
          <w:lang w:eastAsia="ko-KR"/>
        </w:rPr>
      </w:pPr>
      <w:bookmarkStart w:id="36" w:name="_Toc81513704"/>
      <w:bookmarkStart w:id="37" w:name="_Toc85530316"/>
      <w:ins w:id="38" w:author="Huawei" w:date="2021-12-06T09:24:00Z">
        <w:r>
          <w:t>5</w:t>
        </w:r>
        <w:r w:rsidRPr="009A1923">
          <w:t>.</w:t>
        </w:r>
      </w:ins>
      <w:ins w:id="39" w:author="Huawei" w:date="2021-12-06T16:11:00Z">
        <w:r>
          <w:t>6</w:t>
        </w:r>
      </w:ins>
      <w:ins w:id="40" w:author="Huawei" w:date="2021-12-06T09:24:00Z">
        <w:r w:rsidRPr="009A1923">
          <w:t>.2.1</w:t>
        </w:r>
        <w:r w:rsidRPr="009A1923">
          <w:tab/>
          <w:t xml:space="preserve">Potential solution #1: </w:t>
        </w:r>
      </w:ins>
      <w:bookmarkEnd w:id="36"/>
      <w:bookmarkEnd w:id="37"/>
      <w:ins w:id="41" w:author="Huawei" w:date="2022-01-07T14:20:00Z">
        <w:r>
          <w:t>N</w:t>
        </w:r>
      </w:ins>
      <w:ins w:id="42" w:author="Huawei" w:date="2022-01-06T10:20:00Z">
        <w:r w:rsidR="007F1A2B">
          <w:rPr>
            <w:rFonts w:hint="eastAsia"/>
            <w:lang w:eastAsia="ko-KR"/>
          </w:rPr>
          <w:t>etwork</w:t>
        </w:r>
        <w:r w:rsidR="007F1A2B">
          <w:rPr>
            <w:lang w:eastAsia="ko-KR"/>
          </w:rPr>
          <w:t xml:space="preserve"> </w:t>
        </w:r>
        <w:r w:rsidR="007F1A2B">
          <w:rPr>
            <w:rFonts w:hint="eastAsia"/>
            <w:lang w:eastAsia="ko-KR"/>
          </w:rPr>
          <w:t>slice</w:t>
        </w:r>
        <w:r w:rsidR="007F1A2B">
          <w:rPr>
            <w:lang w:eastAsia="ko-KR"/>
          </w:rPr>
          <w:t xml:space="preserve"> </w:t>
        </w:r>
        <w:r w:rsidR="007F1A2B">
          <w:rPr>
            <w:rFonts w:hint="eastAsia"/>
            <w:lang w:eastAsia="ko-KR"/>
          </w:rPr>
          <w:t>management</w:t>
        </w:r>
        <w:r w:rsidR="007F1A2B">
          <w:rPr>
            <w:lang w:eastAsia="ko-KR"/>
          </w:rPr>
          <w:t xml:space="preserve"> </w:t>
        </w:r>
        <w:r w:rsidR="007F1A2B">
          <w:rPr>
            <w:rFonts w:hint="eastAsia"/>
            <w:lang w:eastAsia="ko-KR"/>
          </w:rPr>
          <w:t>capability</w:t>
        </w:r>
        <w:r w:rsidR="007F1A2B">
          <w:rPr>
            <w:lang w:eastAsia="ko-KR"/>
          </w:rPr>
          <w:t xml:space="preserve"> </w:t>
        </w:r>
        <w:r w:rsidR="007F1A2B">
          <w:rPr>
            <w:rFonts w:hint="eastAsia"/>
            <w:lang w:eastAsia="ko-KR"/>
          </w:rPr>
          <w:t>exposure</w:t>
        </w:r>
      </w:ins>
    </w:p>
    <w:p w14:paraId="16299FD9" w14:textId="4576CA81" w:rsidR="000730C1" w:rsidRDefault="000730C1" w:rsidP="007F1A2B">
      <w:pPr>
        <w:rPr>
          <w:ins w:id="43" w:author="Huawei" w:date="2022-01-06T11:52:00Z"/>
          <w:lang w:eastAsia="zh-CN"/>
        </w:rPr>
      </w:pPr>
      <w:ins w:id="44" w:author="Huawei" w:date="2022-01-06T11:52:00Z"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eMnS</w:t>
        </w:r>
        <w:proofErr w:type="spellEnd"/>
        <w:r>
          <w:rPr>
            <w:lang w:eastAsia="zh-CN"/>
          </w:rPr>
          <w:t xml:space="preserve"> consumers</w:t>
        </w:r>
        <w:r>
          <w:rPr>
            <w:lang w:val="en-US" w:eastAsia="zh-CN"/>
          </w:rPr>
          <w:t xml:space="preserve"> </w:t>
        </w:r>
      </w:ins>
      <w:ins w:id="45" w:author="Huawei" w:date="2022-01-06T14:37:00Z">
        <w:r w:rsidR="00A42E48">
          <w:rPr>
            <w:lang w:val="en-US" w:eastAsia="zh-CN"/>
          </w:rPr>
          <w:t xml:space="preserve">can </w:t>
        </w:r>
      </w:ins>
      <w:ins w:id="46" w:author="Huawei" w:date="2022-01-06T11:54:00Z">
        <w:r>
          <w:rPr>
            <w:lang w:val="en-US" w:eastAsia="zh-CN"/>
          </w:rPr>
          <w:t>obtain the</w:t>
        </w:r>
      </w:ins>
      <w:ins w:id="47" w:author="Huawei" w:date="2022-01-06T11:52:00Z">
        <w:r>
          <w:rPr>
            <w:lang w:val="en-US" w:eastAsia="zh-CN"/>
          </w:rPr>
          <w:t xml:space="preserve"> </w:t>
        </w:r>
        <w:proofErr w:type="spellStart"/>
        <w:r>
          <w:rPr>
            <w:lang w:val="en-US" w:eastAsia="zh-CN"/>
          </w:rPr>
          <w:t>eMnS</w:t>
        </w:r>
      </w:ins>
      <w:proofErr w:type="spellEnd"/>
      <w:ins w:id="48" w:author="Huawei" w:date="2022-01-06T11:54:00Z">
        <w:r>
          <w:rPr>
            <w:lang w:val="en-US" w:eastAsia="zh-CN"/>
          </w:rPr>
          <w:t xml:space="preserve"> </w:t>
        </w:r>
      </w:ins>
      <w:ins w:id="49" w:author="Huawei" w:date="2022-01-06T11:55:00Z">
        <w:r w:rsidR="00FE45F1">
          <w:rPr>
            <w:lang w:val="en-US" w:eastAsia="zh-CN"/>
          </w:rPr>
          <w:t>data</w:t>
        </w:r>
      </w:ins>
      <w:ins w:id="50" w:author="Huawei" w:date="2022-01-06T11:52:00Z">
        <w:r>
          <w:rPr>
            <w:lang w:val="en-US" w:eastAsia="zh-CN"/>
          </w:rPr>
          <w:t xml:space="preserve"> that are accessible via the </w:t>
        </w:r>
        <w:proofErr w:type="spellStart"/>
        <w:r>
          <w:rPr>
            <w:lang w:val="en-US" w:eastAsia="zh-CN"/>
          </w:rPr>
          <w:t>eMnS</w:t>
        </w:r>
        <w:proofErr w:type="spellEnd"/>
        <w:r>
          <w:rPr>
            <w:lang w:val="en-US" w:eastAsia="zh-CN"/>
          </w:rPr>
          <w:t xml:space="preserve"> discovery service</w:t>
        </w:r>
      </w:ins>
      <w:ins w:id="51" w:author="Huawei" w:date="2022-01-06T11:56:00Z">
        <w:r w:rsidR="00FE45F1">
          <w:rPr>
            <w:lang w:eastAsia="zh-CN"/>
          </w:rPr>
          <w:t xml:space="preserve"> (see clause 7.2) </w:t>
        </w:r>
      </w:ins>
      <w:ins w:id="52" w:author="Huawei" w:date="2022-01-06T11:52:00Z">
        <w:r>
          <w:rPr>
            <w:lang w:val="en-US" w:eastAsia="zh-CN"/>
          </w:rPr>
          <w:t xml:space="preserve">from </w:t>
        </w:r>
      </w:ins>
      <w:ins w:id="53" w:author="Huawei" w:date="2022-01-06T11:54:00Z">
        <w:r>
          <w:rPr>
            <w:lang w:val="en-US" w:eastAsia="zh-CN"/>
          </w:rPr>
          <w:t>EGMF</w:t>
        </w:r>
      </w:ins>
      <w:ins w:id="54" w:author="Huawei" w:date="2022-01-06T11:56:00Z">
        <w:r w:rsidR="00FE45F1">
          <w:rPr>
            <w:lang w:val="en-US" w:eastAsia="zh-CN"/>
          </w:rPr>
          <w:t xml:space="preserve"> </w:t>
        </w:r>
        <w:r w:rsidR="00FE45F1">
          <w:rPr>
            <w:lang w:eastAsia="zh-CN"/>
          </w:rPr>
          <w:t>in the 3GPP management system</w:t>
        </w:r>
      </w:ins>
      <w:ins w:id="55" w:author="Huawei" w:date="2022-01-06T11:52:00Z">
        <w:r>
          <w:rPr>
            <w:lang w:val="en-US" w:eastAsia="zh-CN"/>
          </w:rPr>
          <w:t>.</w:t>
        </w:r>
      </w:ins>
      <w:ins w:id="56" w:author="Huawei" w:date="2022-01-06T11:57:00Z">
        <w:r w:rsidR="00FE45F1">
          <w:rPr>
            <w:lang w:val="en-US" w:eastAsia="zh-CN"/>
          </w:rPr>
          <w:t xml:space="preserve"> After that, the </w:t>
        </w:r>
        <w:proofErr w:type="spellStart"/>
        <w:r w:rsidR="00FE45F1">
          <w:rPr>
            <w:lang w:eastAsia="zh-CN"/>
          </w:rPr>
          <w:t>eMnS</w:t>
        </w:r>
        <w:proofErr w:type="spellEnd"/>
        <w:r w:rsidR="00FE45F1">
          <w:rPr>
            <w:lang w:eastAsia="zh-CN"/>
          </w:rPr>
          <w:t xml:space="preserve"> consumers may send </w:t>
        </w:r>
      </w:ins>
      <w:ins w:id="57" w:author="Huawei" w:date="2022-01-06T11:59:00Z">
        <w:r w:rsidR="00FE45F1">
          <w:rPr>
            <w:lang w:eastAsia="zh-CN"/>
          </w:rPr>
          <w:t xml:space="preserve">a request </w:t>
        </w:r>
      </w:ins>
      <w:ins w:id="58" w:author="Huawei" w:date="2022-01-06T11:57:00Z">
        <w:r w:rsidR="00FE45F1">
          <w:rPr>
            <w:lang w:eastAsia="zh-CN"/>
          </w:rPr>
          <w:t xml:space="preserve">to EGMF </w:t>
        </w:r>
      </w:ins>
      <w:ins w:id="59" w:author="Huawei" w:date="2022-01-06T11:59:00Z">
        <w:r w:rsidR="00FE45F1">
          <w:rPr>
            <w:lang w:eastAsia="zh-CN"/>
          </w:rPr>
          <w:t xml:space="preserve">for consuming the </w:t>
        </w:r>
      </w:ins>
      <w:ins w:id="60" w:author="Huawei" w:date="2022-01-06T12:00:00Z">
        <w:r w:rsidR="00FE45F1">
          <w:rPr>
            <w:lang w:eastAsia="zh-CN"/>
          </w:rPr>
          <w:t xml:space="preserve">specific </w:t>
        </w:r>
        <w:proofErr w:type="spellStart"/>
        <w:r w:rsidR="00FE45F1">
          <w:rPr>
            <w:lang w:eastAsia="zh-CN"/>
          </w:rPr>
          <w:t>eMnS</w:t>
        </w:r>
        <w:proofErr w:type="spellEnd"/>
        <w:r w:rsidR="00FE45F1">
          <w:rPr>
            <w:lang w:eastAsia="zh-CN"/>
          </w:rPr>
          <w:t xml:space="preserve"> </w:t>
        </w:r>
      </w:ins>
      <w:ins w:id="61" w:author="Huawei" w:date="2022-01-07T14:26:00Z">
        <w:r w:rsidR="00741467">
          <w:rPr>
            <w:lang w:eastAsia="zh-CN"/>
          </w:rPr>
          <w:t>exposed</w:t>
        </w:r>
      </w:ins>
      <w:ins w:id="62" w:author="Huawei" w:date="2022-01-06T12:01:00Z">
        <w:r w:rsidR="00FE45F1">
          <w:rPr>
            <w:lang w:eastAsia="zh-CN"/>
          </w:rPr>
          <w:t xml:space="preserve"> by the operator.</w:t>
        </w:r>
      </w:ins>
    </w:p>
    <w:p w14:paraId="00223A05" w14:textId="503FBB38" w:rsidR="007F1A2B" w:rsidRDefault="007F1A2B" w:rsidP="007F1A2B">
      <w:pPr>
        <w:rPr>
          <w:lang w:eastAsia="zh-CN"/>
        </w:rPr>
      </w:pPr>
      <w:ins w:id="63" w:author="Huawei" w:date="2022-01-06T10:48:00Z">
        <w:r>
          <w:rPr>
            <w:lang w:eastAsia="zh-CN"/>
          </w:rPr>
          <w:t xml:space="preserve">An overall </w:t>
        </w:r>
      </w:ins>
      <w:ins w:id="64" w:author="Huawei" w:date="2022-01-06T10:49:00Z">
        <w:r>
          <w:rPr>
            <w:lang w:eastAsia="zh-CN"/>
          </w:rPr>
          <w:t xml:space="preserve">category </w:t>
        </w:r>
      </w:ins>
      <w:ins w:id="65" w:author="Huawei" w:date="2022-01-06T10:50:00Z">
        <w:r>
          <w:rPr>
            <w:lang w:eastAsia="zh-CN"/>
          </w:rPr>
          <w:t>conclusion</w:t>
        </w:r>
      </w:ins>
      <w:ins w:id="66" w:author="Huawei" w:date="2022-01-06T10:51:00Z">
        <w:r>
          <w:rPr>
            <w:lang w:eastAsia="zh-CN"/>
          </w:rPr>
          <w:t xml:space="preserve"> </w:t>
        </w:r>
      </w:ins>
      <w:ins w:id="67" w:author="Huawei" w:date="2022-01-06T10:49:00Z">
        <w:r>
          <w:rPr>
            <w:lang w:eastAsia="zh-CN"/>
          </w:rPr>
          <w:t xml:space="preserve">of the management capability that may </w:t>
        </w:r>
      </w:ins>
      <w:ins w:id="68" w:author="Huawei" w:date="2022-01-06T10:51:00Z">
        <w:r>
          <w:rPr>
            <w:lang w:eastAsia="zh-CN"/>
          </w:rPr>
          <w:t xml:space="preserve">be </w:t>
        </w:r>
      </w:ins>
      <w:ins w:id="69" w:author="Huawei" w:date="2022-01-06T10:50:00Z">
        <w:r>
          <w:rPr>
            <w:lang w:eastAsia="zh-CN"/>
          </w:rPr>
          <w:t xml:space="preserve">exposed to </w:t>
        </w:r>
        <w:proofErr w:type="spellStart"/>
        <w:r>
          <w:rPr>
            <w:lang w:eastAsia="zh-CN"/>
          </w:rPr>
          <w:t>eMnS</w:t>
        </w:r>
        <w:proofErr w:type="spellEnd"/>
        <w:r>
          <w:rPr>
            <w:lang w:eastAsia="zh-CN"/>
          </w:rPr>
          <w:t xml:space="preserve"> consumers are given as follows:</w:t>
        </w:r>
      </w:ins>
      <w:ins w:id="70" w:author="Huawei" w:date="2022-01-06T10:48:00Z">
        <w:r>
          <w:rPr>
            <w:lang w:eastAsia="zh-CN"/>
          </w:rPr>
          <w:t xml:space="preserve"> </w:t>
        </w:r>
      </w:ins>
    </w:p>
    <w:p w14:paraId="3575044F" w14:textId="07CFB08C" w:rsidR="007F1A2B" w:rsidRDefault="007F1A2B" w:rsidP="007F1A2B">
      <w:pPr>
        <w:ind w:left="568" w:hanging="284"/>
        <w:rPr>
          <w:ins w:id="71" w:author="Huawei" w:date="2022-01-06T11:30:00Z"/>
        </w:rPr>
      </w:pPr>
      <w:ins w:id="72" w:author="Huawei" w:date="2022-01-06T11:30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Fault Supervision capability: It is exposed to external </w:t>
        </w:r>
        <w:r w:rsidRPr="001108B6">
          <w:t>fault supervision management service</w:t>
        </w:r>
        <w:r>
          <w:t>s</w:t>
        </w:r>
        <w:r>
          <w:rPr>
            <w:lang w:eastAsia="zh-CN"/>
          </w:rPr>
          <w:t xml:space="preserve"> consumers to </w:t>
        </w:r>
        <w:r w:rsidRPr="001108B6">
          <w:t>obtain fault supervision data report and have control on fault supervision data via Fault Supervision management service</w:t>
        </w:r>
        <w:r>
          <w:t xml:space="preserve">s (see </w:t>
        </w:r>
        <w:r w:rsidRPr="00AF6167">
          <w:rPr>
            <w:color w:val="000000"/>
          </w:rPr>
          <w:t>TS 28.5</w:t>
        </w:r>
        <w:r>
          <w:rPr>
            <w:color w:val="000000"/>
          </w:rPr>
          <w:t>4</w:t>
        </w:r>
        <w:r w:rsidRPr="00AF6167">
          <w:rPr>
            <w:color w:val="000000"/>
          </w:rPr>
          <w:t>5 [</w:t>
        </w:r>
        <w:r>
          <w:rPr>
            <w:color w:val="000000"/>
          </w:rPr>
          <w:t>1</w:t>
        </w:r>
      </w:ins>
      <w:ins w:id="73" w:author="Huawei" w:date="2022-01-06T11:48:00Z">
        <w:r w:rsidR="000730C1">
          <w:rPr>
            <w:color w:val="000000"/>
          </w:rPr>
          <w:t>x</w:t>
        </w:r>
      </w:ins>
      <w:ins w:id="74" w:author="Huawei" w:date="2022-01-06T11:30:00Z">
        <w:r w:rsidRPr="00AF6167">
          <w:rPr>
            <w:color w:val="000000"/>
          </w:rPr>
          <w:t>]</w:t>
        </w:r>
        <w:r>
          <w:t>)</w:t>
        </w:r>
        <w:r w:rsidRPr="001108B6">
          <w:t xml:space="preserve"> exposed by EGMF</w:t>
        </w:r>
        <w:r>
          <w:t>.</w:t>
        </w:r>
      </w:ins>
    </w:p>
    <w:p w14:paraId="54B1E3D9" w14:textId="19F80F47" w:rsidR="00C7062C" w:rsidRPr="007F1A2B" w:rsidDel="007F1A2B" w:rsidRDefault="007F1A2B" w:rsidP="005D6DE7">
      <w:pPr>
        <w:ind w:left="568" w:hanging="284"/>
        <w:rPr>
          <w:del w:id="75" w:author="Huawei" w:date="2022-01-06T11:31:00Z"/>
        </w:rPr>
      </w:pPr>
      <w:ins w:id="76" w:author="Huawei" w:date="2022-01-06T11:30:00Z">
        <w:r>
          <w:t>b)</w:t>
        </w:r>
        <w:r>
          <w:tab/>
          <w:t xml:space="preserve">Performance Assurance capability: It is exposed to analytic applications </w:t>
        </w:r>
      </w:ins>
      <w:ins w:id="77" w:author="Huawei" w:date="2022-01-06T11:32:00Z">
        <w:r>
          <w:t xml:space="preserve">to collect real-time performance data, such as </w:t>
        </w:r>
        <w:r w:rsidRPr="004F58D5">
          <w:t>performance measurements and assurance data</w:t>
        </w:r>
        <w:r>
          <w:t xml:space="preserve"> (see</w:t>
        </w:r>
        <w:r w:rsidRPr="004F58D5">
          <w:t xml:space="preserve"> TS 28.552 [</w:t>
        </w:r>
        <w:r>
          <w:t>1</w:t>
        </w:r>
      </w:ins>
      <w:ins w:id="78" w:author="Huawei" w:date="2022-01-06T11:48:00Z">
        <w:r w:rsidR="000730C1">
          <w:t>y</w:t>
        </w:r>
      </w:ins>
      <w:ins w:id="79" w:author="Huawei" w:date="2022-01-06T11:32:00Z">
        <w:r w:rsidRPr="004F58D5">
          <w:t>]</w:t>
        </w:r>
        <w:r>
          <w:t xml:space="preserve">) and </w:t>
        </w:r>
        <w:r w:rsidRPr="004F58D5">
          <w:t xml:space="preserve">one or multiple KPIs </w:t>
        </w:r>
        <w:r>
          <w:t>(see</w:t>
        </w:r>
        <w:r w:rsidRPr="004F58D5">
          <w:t xml:space="preserve"> TS 28.554 [</w:t>
        </w:r>
        <w:r>
          <w:t>1</w:t>
        </w:r>
      </w:ins>
      <w:ins w:id="80" w:author="Huawei" w:date="2022-01-06T11:49:00Z">
        <w:r w:rsidR="000730C1">
          <w:t>z</w:t>
        </w:r>
      </w:ins>
      <w:ins w:id="81" w:author="Huawei" w:date="2022-01-06T11:32:00Z">
        <w:r w:rsidRPr="004F58D5">
          <w:t>]</w:t>
        </w:r>
        <w:r>
          <w:t xml:space="preserve">), for potential issues detection in advance via </w:t>
        </w:r>
        <w:proofErr w:type="spellStart"/>
        <w:r>
          <w:t>EGMF.</w:t>
        </w:r>
      </w:ins>
    </w:p>
    <w:p w14:paraId="2D9347A3" w14:textId="258F0A2B" w:rsidR="007F1A2B" w:rsidRDefault="007F1A2B" w:rsidP="007F1A2B">
      <w:pPr>
        <w:ind w:left="568" w:hanging="284"/>
        <w:rPr>
          <w:ins w:id="82" w:author="Huawei" w:date="2022-01-06T11:30:00Z"/>
        </w:rPr>
      </w:pPr>
      <w:ins w:id="83" w:author="Huawei" w:date="2022-01-06T11:30:00Z">
        <w:r>
          <w:t>c</w:t>
        </w:r>
        <w:proofErr w:type="spellEnd"/>
        <w:r>
          <w:t>)</w:t>
        </w:r>
        <w:r>
          <w:tab/>
          <w:t xml:space="preserve">Provisioning capability: It is exposed to </w:t>
        </w:r>
        <w:r w:rsidRPr="001108B6">
          <w:t>external network management service</w:t>
        </w:r>
        <w:r>
          <w:t>s</w:t>
        </w:r>
        <w:r w:rsidRPr="001108B6">
          <w:t xml:space="preserve"> consumer</w:t>
        </w:r>
        <w:r>
          <w:t xml:space="preserve">s to </w:t>
        </w:r>
        <w:r w:rsidRPr="001108B6">
          <w:t xml:space="preserve">obtain certain management capability to manage the network (e.g., </w:t>
        </w:r>
        <w:r>
          <w:rPr>
            <w:rFonts w:hint="eastAsia"/>
            <w:lang w:eastAsia="zh-CN"/>
          </w:rPr>
          <w:t>network</w:t>
        </w:r>
        <w:r>
          <w:t xml:space="preserve"> slice instance </w:t>
        </w:r>
        <w:r w:rsidRPr="001108B6">
          <w:t>provisioning</w:t>
        </w:r>
        <w:r>
          <w:t>, see TS 28.541 [</w:t>
        </w:r>
      </w:ins>
      <w:ins w:id="84" w:author="Huawei" w:date="2022-01-06T11:49:00Z">
        <w:r w:rsidR="000730C1">
          <w:t>9</w:t>
        </w:r>
      </w:ins>
      <w:ins w:id="85" w:author="Huawei" w:date="2022-01-06T11:30:00Z">
        <w:r>
          <w:t>] and 28.531 [5]</w:t>
        </w:r>
        <w:r w:rsidRPr="001108B6">
          <w:t>) through the exposure interface via EGMF.</w:t>
        </w:r>
      </w:ins>
    </w:p>
    <w:p w14:paraId="1119C112" w14:textId="3D0513C4" w:rsidR="00C7062C" w:rsidRDefault="00E629D3">
      <w:pPr>
        <w:rPr>
          <w:ins w:id="86" w:author="Huawei" w:date="2022-01-06T11:33:00Z"/>
        </w:rPr>
      </w:pPr>
      <w:ins w:id="87" w:author="Huawei" w:date="2022-01-06T10:38:00Z">
        <w:r>
          <w:rPr>
            <w:lang w:eastAsia="zh-CN"/>
          </w:rPr>
          <w:t xml:space="preserve">The </w:t>
        </w:r>
      </w:ins>
      <w:ins w:id="88" w:author="Huawei" w:date="2022-01-06T10:40:00Z">
        <w:r>
          <w:rPr>
            <w:lang w:eastAsia="zh-CN"/>
          </w:rPr>
          <w:t xml:space="preserve">details of </w:t>
        </w:r>
      </w:ins>
      <w:ins w:id="89" w:author="Huawei" w:date="2022-01-06T10:38:00Z">
        <w:r>
          <w:rPr>
            <w:lang w:eastAsia="zh-CN"/>
          </w:rPr>
          <w:t>management capabilities</w:t>
        </w:r>
      </w:ins>
      <w:ins w:id="90" w:author="Huawei" w:date="2022-01-06T10:39:00Z">
        <w:r>
          <w:rPr>
            <w:lang w:eastAsia="zh-CN"/>
          </w:rPr>
          <w:t xml:space="preserve"> exposed </w:t>
        </w:r>
      </w:ins>
      <w:ins w:id="91" w:author="Huawei" w:date="2022-01-06T10:40:00Z">
        <w:r>
          <w:rPr>
            <w:lang w:eastAsia="zh-CN"/>
          </w:rPr>
          <w:t>to external customers</w:t>
        </w:r>
      </w:ins>
      <w:ins w:id="92" w:author="Huawei" w:date="2022-01-06T10:41:00Z">
        <w:r>
          <w:rPr>
            <w:lang w:eastAsia="zh-CN"/>
          </w:rPr>
          <w:t>, such as</w:t>
        </w:r>
      </w:ins>
      <w:ins w:id="93" w:author="Huawei" w:date="2022-01-06T10:40:00Z">
        <w:r>
          <w:rPr>
            <w:lang w:eastAsia="zh-CN"/>
          </w:rPr>
          <w:t xml:space="preserve"> </w:t>
        </w:r>
      </w:ins>
      <w:ins w:id="94" w:author="Huawei" w:date="2022-01-06T10:45:00Z">
        <w:r>
          <w:rPr>
            <w:lang w:eastAsia="zh-CN"/>
          </w:rPr>
          <w:t xml:space="preserve">in which services with which operations and which data, depend on </w:t>
        </w:r>
      </w:ins>
      <w:ins w:id="95" w:author="Huawei" w:date="2022-01-06T10:46:00Z">
        <w:r>
          <w:rPr>
            <w:lang w:eastAsia="zh-CN"/>
          </w:rPr>
          <w:t xml:space="preserve">the </w:t>
        </w:r>
      </w:ins>
      <w:ins w:id="96" w:author="Huawei" w:date="2022-01-06T11:49:00Z">
        <w:r w:rsidR="000730C1">
          <w:rPr>
            <w:lang w:eastAsia="zh-CN"/>
          </w:rPr>
          <w:t>business</w:t>
        </w:r>
      </w:ins>
      <w:ins w:id="97" w:author="Huawei" w:date="2022-01-06T10:46:00Z">
        <w:r>
          <w:rPr>
            <w:lang w:eastAsia="zh-CN"/>
          </w:rPr>
          <w:t xml:space="preserve"> agreement</w:t>
        </w:r>
      </w:ins>
      <w:ins w:id="98" w:author="Huawei" w:date="2022-01-06T10:47:00Z">
        <w:r>
          <w:rPr>
            <w:lang w:eastAsia="zh-CN"/>
          </w:rPr>
          <w:t>s</w:t>
        </w:r>
      </w:ins>
      <w:ins w:id="99" w:author="Huawei" w:date="2022-01-06T10:46:00Z">
        <w:r>
          <w:rPr>
            <w:lang w:eastAsia="zh-CN"/>
          </w:rPr>
          <w:t xml:space="preserve"> that are </w:t>
        </w:r>
      </w:ins>
      <w:ins w:id="100" w:author="Huawei" w:date="2022-01-06T10:47:00Z">
        <w:r>
          <w:rPr>
            <w:lang w:eastAsia="zh-CN"/>
          </w:rPr>
          <w:t xml:space="preserve">made between </w:t>
        </w:r>
        <w:proofErr w:type="spellStart"/>
        <w:r>
          <w:rPr>
            <w:lang w:eastAsia="zh-CN"/>
          </w:rPr>
          <w:t>eMnS</w:t>
        </w:r>
        <w:proofErr w:type="spellEnd"/>
        <w:r>
          <w:rPr>
            <w:lang w:eastAsia="zh-CN"/>
          </w:rPr>
          <w:t xml:space="preserve"> consumers and network operators.</w:t>
        </w:r>
      </w:ins>
      <w:ins w:id="101" w:author="Huawei 1" w:date="2022-01-25T10:48:00Z">
        <w:r w:rsidR="00256137">
          <w:rPr>
            <w:lang w:eastAsia="zh-CN"/>
          </w:rPr>
          <w:t xml:space="preserve"> During the exposure procedure via EGMF, the exposed capabilities or exposed data may be aggregated or translated to increase the information readability for external consumers.</w:t>
        </w:r>
      </w:ins>
      <w:bookmarkStart w:id="102" w:name="_GoBack"/>
      <w:bookmarkEnd w:id="102"/>
      <w:r w:rsidR="00426407">
        <w:rPr>
          <w:lang w:eastAsia="zh-C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F1A2B" w:rsidRPr="00442B28" w14:paraId="3404C989" w14:textId="77777777" w:rsidTr="00F71FEC">
        <w:tc>
          <w:tcPr>
            <w:tcW w:w="9521" w:type="dxa"/>
            <w:shd w:val="clear" w:color="auto" w:fill="FFFFCC"/>
            <w:vAlign w:val="center"/>
          </w:tcPr>
          <w:p w14:paraId="08B21CBA" w14:textId="77777777" w:rsidR="007F1A2B" w:rsidRPr="00442B28" w:rsidRDefault="007F1A2B" w:rsidP="00F71F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</w:tbl>
    <w:p w14:paraId="024986C5" w14:textId="77777777" w:rsidR="007F1A2B" w:rsidRPr="007F1A2B" w:rsidRDefault="007F1A2B"/>
    <w:sectPr w:rsidR="007F1A2B" w:rsidRPr="007F1A2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6DCE9" w14:textId="77777777" w:rsidR="00EF2B13" w:rsidRDefault="00EF2B13">
      <w:r>
        <w:separator/>
      </w:r>
    </w:p>
  </w:endnote>
  <w:endnote w:type="continuationSeparator" w:id="0">
    <w:p w14:paraId="11819C19" w14:textId="77777777" w:rsidR="00EF2B13" w:rsidRDefault="00EF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9A1D8" w14:textId="77777777" w:rsidR="00EF2B13" w:rsidRDefault="00EF2B13">
      <w:r>
        <w:separator/>
      </w:r>
    </w:p>
  </w:footnote>
  <w:footnote w:type="continuationSeparator" w:id="0">
    <w:p w14:paraId="69BE145D" w14:textId="77777777" w:rsidR="00EF2B13" w:rsidRDefault="00EF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3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28"/>
  </w:num>
  <w:num w:numId="9">
    <w:abstractNumId w:val="20"/>
  </w:num>
  <w:num w:numId="10">
    <w:abstractNumId w:val="25"/>
  </w:num>
  <w:num w:numId="11">
    <w:abstractNumId w:val="13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8"/>
  </w:num>
  <w:num w:numId="25">
    <w:abstractNumId w:val="24"/>
  </w:num>
  <w:num w:numId="26">
    <w:abstractNumId w:val="26"/>
  </w:num>
  <w:num w:numId="27">
    <w:abstractNumId w:val="27"/>
  </w:num>
  <w:num w:numId="28">
    <w:abstractNumId w:val="14"/>
  </w:num>
  <w:num w:numId="29">
    <w:abstractNumId w:val="22"/>
  </w:num>
  <w:num w:numId="3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1">
    <w15:presenceInfo w15:providerId="None" w15:userId="Huawei 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204C9"/>
    <w:rsid w:val="0002170D"/>
    <w:rsid w:val="00031587"/>
    <w:rsid w:val="0003479C"/>
    <w:rsid w:val="00046389"/>
    <w:rsid w:val="00051A2B"/>
    <w:rsid w:val="000579E7"/>
    <w:rsid w:val="000730C1"/>
    <w:rsid w:val="00074722"/>
    <w:rsid w:val="000819D8"/>
    <w:rsid w:val="000934A6"/>
    <w:rsid w:val="000A2C6C"/>
    <w:rsid w:val="000A4660"/>
    <w:rsid w:val="000A5172"/>
    <w:rsid w:val="000C5350"/>
    <w:rsid w:val="000D1B5B"/>
    <w:rsid w:val="000E0635"/>
    <w:rsid w:val="000F32CA"/>
    <w:rsid w:val="0010401F"/>
    <w:rsid w:val="00112FC3"/>
    <w:rsid w:val="001272B4"/>
    <w:rsid w:val="00140FB8"/>
    <w:rsid w:val="00161D09"/>
    <w:rsid w:val="00173FA3"/>
    <w:rsid w:val="00174F87"/>
    <w:rsid w:val="00180CF6"/>
    <w:rsid w:val="00184B6F"/>
    <w:rsid w:val="00184C83"/>
    <w:rsid w:val="001861E5"/>
    <w:rsid w:val="00186ED5"/>
    <w:rsid w:val="00197122"/>
    <w:rsid w:val="001A2F42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0E84"/>
    <w:rsid w:val="00215130"/>
    <w:rsid w:val="00230002"/>
    <w:rsid w:val="00244C9A"/>
    <w:rsid w:val="00247216"/>
    <w:rsid w:val="00256137"/>
    <w:rsid w:val="0026791C"/>
    <w:rsid w:val="00293885"/>
    <w:rsid w:val="002A1857"/>
    <w:rsid w:val="002C7F38"/>
    <w:rsid w:val="0030628A"/>
    <w:rsid w:val="00320496"/>
    <w:rsid w:val="0035122B"/>
    <w:rsid w:val="00353451"/>
    <w:rsid w:val="00371032"/>
    <w:rsid w:val="00371B44"/>
    <w:rsid w:val="003C122B"/>
    <w:rsid w:val="003C46DF"/>
    <w:rsid w:val="003C5A97"/>
    <w:rsid w:val="003C7A04"/>
    <w:rsid w:val="003F1722"/>
    <w:rsid w:val="003F52B2"/>
    <w:rsid w:val="00426407"/>
    <w:rsid w:val="00440414"/>
    <w:rsid w:val="004558E9"/>
    <w:rsid w:val="0045777E"/>
    <w:rsid w:val="004B2221"/>
    <w:rsid w:val="004B3753"/>
    <w:rsid w:val="004C31D2"/>
    <w:rsid w:val="004D55C2"/>
    <w:rsid w:val="004E2648"/>
    <w:rsid w:val="00521131"/>
    <w:rsid w:val="00527C0B"/>
    <w:rsid w:val="005410F6"/>
    <w:rsid w:val="00565780"/>
    <w:rsid w:val="005729C4"/>
    <w:rsid w:val="0059227B"/>
    <w:rsid w:val="00596A1E"/>
    <w:rsid w:val="005B0966"/>
    <w:rsid w:val="005B795D"/>
    <w:rsid w:val="005C15BD"/>
    <w:rsid w:val="005D6DE7"/>
    <w:rsid w:val="005E072C"/>
    <w:rsid w:val="005F13E0"/>
    <w:rsid w:val="0060287F"/>
    <w:rsid w:val="00613820"/>
    <w:rsid w:val="00616B96"/>
    <w:rsid w:val="00642AD2"/>
    <w:rsid w:val="00645908"/>
    <w:rsid w:val="00652248"/>
    <w:rsid w:val="00657B80"/>
    <w:rsid w:val="00657C1F"/>
    <w:rsid w:val="006612C1"/>
    <w:rsid w:val="00675B3C"/>
    <w:rsid w:val="0069495C"/>
    <w:rsid w:val="006B67C4"/>
    <w:rsid w:val="006D340A"/>
    <w:rsid w:val="006E6ED2"/>
    <w:rsid w:val="006F2BC3"/>
    <w:rsid w:val="00700AF5"/>
    <w:rsid w:val="00701E6B"/>
    <w:rsid w:val="00715A1D"/>
    <w:rsid w:val="007213FF"/>
    <w:rsid w:val="00736B60"/>
    <w:rsid w:val="00741467"/>
    <w:rsid w:val="00746BB8"/>
    <w:rsid w:val="007559D4"/>
    <w:rsid w:val="00760BB0"/>
    <w:rsid w:val="0076157A"/>
    <w:rsid w:val="00784593"/>
    <w:rsid w:val="007A00EF"/>
    <w:rsid w:val="007A1660"/>
    <w:rsid w:val="007B19EA"/>
    <w:rsid w:val="007C0A2D"/>
    <w:rsid w:val="007C27B0"/>
    <w:rsid w:val="007E5170"/>
    <w:rsid w:val="007F1A2B"/>
    <w:rsid w:val="007F300B"/>
    <w:rsid w:val="008014C3"/>
    <w:rsid w:val="0084063A"/>
    <w:rsid w:val="00850812"/>
    <w:rsid w:val="00864432"/>
    <w:rsid w:val="00876B9A"/>
    <w:rsid w:val="00886677"/>
    <w:rsid w:val="008933BF"/>
    <w:rsid w:val="008A10C4"/>
    <w:rsid w:val="008B0248"/>
    <w:rsid w:val="008B126D"/>
    <w:rsid w:val="008F5F33"/>
    <w:rsid w:val="0091046A"/>
    <w:rsid w:val="00926ABD"/>
    <w:rsid w:val="00946EDE"/>
    <w:rsid w:val="00947F4E"/>
    <w:rsid w:val="009550FA"/>
    <w:rsid w:val="009607D3"/>
    <w:rsid w:val="00966D47"/>
    <w:rsid w:val="00992312"/>
    <w:rsid w:val="009B7803"/>
    <w:rsid w:val="009C0DED"/>
    <w:rsid w:val="009D4D9F"/>
    <w:rsid w:val="009D6F1B"/>
    <w:rsid w:val="009F0F6B"/>
    <w:rsid w:val="00A00407"/>
    <w:rsid w:val="00A265A2"/>
    <w:rsid w:val="00A26CF0"/>
    <w:rsid w:val="00A3015F"/>
    <w:rsid w:val="00A37D7F"/>
    <w:rsid w:val="00A42E48"/>
    <w:rsid w:val="00A46410"/>
    <w:rsid w:val="00A47CC8"/>
    <w:rsid w:val="00A503E9"/>
    <w:rsid w:val="00A57688"/>
    <w:rsid w:val="00A81CBE"/>
    <w:rsid w:val="00A84A94"/>
    <w:rsid w:val="00AA37DC"/>
    <w:rsid w:val="00AC2472"/>
    <w:rsid w:val="00AC70BD"/>
    <w:rsid w:val="00AD1DAA"/>
    <w:rsid w:val="00AE6CFC"/>
    <w:rsid w:val="00AF1E23"/>
    <w:rsid w:val="00AF6622"/>
    <w:rsid w:val="00AF7F81"/>
    <w:rsid w:val="00B01AFF"/>
    <w:rsid w:val="00B05CC7"/>
    <w:rsid w:val="00B11967"/>
    <w:rsid w:val="00B21500"/>
    <w:rsid w:val="00B21CB5"/>
    <w:rsid w:val="00B27E39"/>
    <w:rsid w:val="00B350D8"/>
    <w:rsid w:val="00B579C7"/>
    <w:rsid w:val="00B76763"/>
    <w:rsid w:val="00B7732B"/>
    <w:rsid w:val="00B879F0"/>
    <w:rsid w:val="00BA7503"/>
    <w:rsid w:val="00BC25AA"/>
    <w:rsid w:val="00BD64B8"/>
    <w:rsid w:val="00BF740B"/>
    <w:rsid w:val="00C022E3"/>
    <w:rsid w:val="00C22D17"/>
    <w:rsid w:val="00C44E12"/>
    <w:rsid w:val="00C4712D"/>
    <w:rsid w:val="00C555C9"/>
    <w:rsid w:val="00C7062C"/>
    <w:rsid w:val="00C93C36"/>
    <w:rsid w:val="00C94F55"/>
    <w:rsid w:val="00CA7D62"/>
    <w:rsid w:val="00CB07A8"/>
    <w:rsid w:val="00CC65B0"/>
    <w:rsid w:val="00CD4A57"/>
    <w:rsid w:val="00CF3B44"/>
    <w:rsid w:val="00D146F1"/>
    <w:rsid w:val="00D17174"/>
    <w:rsid w:val="00D33604"/>
    <w:rsid w:val="00D37B08"/>
    <w:rsid w:val="00D437FF"/>
    <w:rsid w:val="00D5130C"/>
    <w:rsid w:val="00D5677F"/>
    <w:rsid w:val="00D62265"/>
    <w:rsid w:val="00D7574C"/>
    <w:rsid w:val="00D7794A"/>
    <w:rsid w:val="00D838AB"/>
    <w:rsid w:val="00D8512E"/>
    <w:rsid w:val="00D90307"/>
    <w:rsid w:val="00DA1E58"/>
    <w:rsid w:val="00DB6278"/>
    <w:rsid w:val="00DC538E"/>
    <w:rsid w:val="00DE0C70"/>
    <w:rsid w:val="00DE4EF2"/>
    <w:rsid w:val="00DF04CC"/>
    <w:rsid w:val="00DF2C0E"/>
    <w:rsid w:val="00E04DB6"/>
    <w:rsid w:val="00E06FFB"/>
    <w:rsid w:val="00E22925"/>
    <w:rsid w:val="00E30155"/>
    <w:rsid w:val="00E334F6"/>
    <w:rsid w:val="00E35A31"/>
    <w:rsid w:val="00E46832"/>
    <w:rsid w:val="00E629D3"/>
    <w:rsid w:val="00E91FE1"/>
    <w:rsid w:val="00EA5E95"/>
    <w:rsid w:val="00ED1390"/>
    <w:rsid w:val="00ED4954"/>
    <w:rsid w:val="00ED4C52"/>
    <w:rsid w:val="00EE0943"/>
    <w:rsid w:val="00EE33A2"/>
    <w:rsid w:val="00EE6006"/>
    <w:rsid w:val="00EF2B13"/>
    <w:rsid w:val="00F07063"/>
    <w:rsid w:val="00F16BA3"/>
    <w:rsid w:val="00F46043"/>
    <w:rsid w:val="00F67A1C"/>
    <w:rsid w:val="00F82C5B"/>
    <w:rsid w:val="00F8555F"/>
    <w:rsid w:val="00F92F94"/>
    <w:rsid w:val="00F956A0"/>
    <w:rsid w:val="00FB5301"/>
    <w:rsid w:val="00FD10DA"/>
    <w:rsid w:val="00FE45F1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uiPriority w:val="39"/>
    <w:pPr>
      <w:ind w:left="1985" w:hanging="1985"/>
    </w:pPr>
  </w:style>
  <w:style w:type="paragraph" w:styleId="TOC7">
    <w:name w:val="toc 7"/>
    <w:basedOn w:val="TOC6"/>
    <w:next w:val="a"/>
    <w:uiPriority w:val="39"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0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  <w:link w:val="B2Char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uiPriority w:val="99"/>
    <w:rPr>
      <w:sz w:val="16"/>
    </w:rPr>
  </w:style>
  <w:style w:type="paragraph" w:styleId="ad">
    <w:name w:val="annotation text"/>
    <w:basedOn w:val="a"/>
    <w:link w:val="ae"/>
    <w:uiPriority w:val="99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ED1390"/>
    <w:rPr>
      <w:rFonts w:eastAsia="Times New Roman"/>
      <w:i/>
      <w:color w:val="0000FF"/>
    </w:rPr>
  </w:style>
  <w:style w:type="paragraph" w:styleId="af2">
    <w:name w:val="List Paragraph"/>
    <w:basedOn w:val="a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af1">
    <w:name w:val="批注框文本 字符"/>
    <w:link w:val="af0"/>
    <w:rsid w:val="00180CF6"/>
    <w:rPr>
      <w:rFonts w:ascii="Tahoma" w:hAnsi="Tahoma" w:cs="Tahoma"/>
      <w:sz w:val="16"/>
      <w:szCs w:val="16"/>
      <w:lang w:eastAsia="en-US"/>
    </w:rPr>
  </w:style>
  <w:style w:type="table" w:styleId="af3">
    <w:name w:val="Table Grid"/>
    <w:basedOn w:val="a1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10">
    <w:name w:val="标题 1 字符"/>
    <w:aliases w:val="Char1 字符, Char1 字符"/>
    <w:link w:val="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af4">
    <w:name w:val="annotation subject"/>
    <w:basedOn w:val="ad"/>
    <w:next w:val="ad"/>
    <w:link w:val="af5"/>
    <w:rsid w:val="00180CF6"/>
    <w:rPr>
      <w:b/>
      <w:bCs/>
    </w:rPr>
  </w:style>
  <w:style w:type="character" w:customStyle="1" w:styleId="ae">
    <w:name w:val="批注文字 字符"/>
    <w:basedOn w:val="a0"/>
    <w:link w:val="ad"/>
    <w:rsid w:val="00180CF6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af6">
    <w:name w:val="Normal (Web)"/>
    <w:basedOn w:val="a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af7">
    <w:name w:val="caption"/>
    <w:basedOn w:val="a"/>
    <w:next w:val="a"/>
    <w:unhideWhenUsed/>
    <w:qFormat/>
    <w:rsid w:val="007559D4"/>
    <w:rPr>
      <w:rFonts w:ascii="等线 Light" w:eastAsia="黑体" w:hAnsi="等线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</documentManagement>
</p:properties>
</file>

<file path=customXml/itemProps1.xml><?xml version="1.0" encoding="utf-8"?>
<ds:datastoreItem xmlns:ds="http://schemas.openxmlformats.org/officeDocument/2006/customXml" ds:itemID="{0C42C762-3614-4D4D-B507-DC278F71F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D764-FC4D-413D-B7CA-8E24611F819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775C28A-893E-4FBC-A0C7-3BA5B0A9C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4487CE-1A05-4ACA-A817-30313A07F461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4063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1</cp:lastModifiedBy>
  <cp:revision>5</cp:revision>
  <cp:lastPrinted>1900-01-01T00:00:00Z</cp:lastPrinted>
  <dcterms:created xsi:type="dcterms:W3CDTF">2022-01-25T02:46:00Z</dcterms:created>
  <dcterms:modified xsi:type="dcterms:W3CDTF">2022-01-25T03:06:00Z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>1;##Development|053fcc88-ab49-4f69-87df-fc64cb0bf305</vt:lpwstr>
  </property>
  <property fmtid="{D5CDD505-2E9C-101B-9397-08002B2CF9AE}" pid="3" name="EriCOLLProjects">
    <vt:lpwstr/>
  </property>
  <property fmtid="{D5CDD505-2E9C-101B-9397-08002B2CF9AE}" pid="4" name="TaxKeyword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ContentTypeId">
    <vt:lpwstr>0x010100C5F30C9B16E14C8EACE5F2CC7B7AC7F400038461135692AF468A6B556D3A54DB44</vt:lpwstr>
  </property>
  <property fmtid="{D5CDD505-2E9C-101B-9397-08002B2CF9AE}" pid="9" name="EriCOLLOrganizationUnit">
    <vt:lpwstr>4;##BNET DU Radio|30f3d0da-c745-4995-a5af-2a58fece61df</vt:lpwstr>
  </property>
  <property fmtid="{D5CDD505-2E9C-101B-9397-08002B2CF9AE}" pid="10" name="EriCOLLCustomer">
    <vt:lpwstr/>
  </property>
  <property fmtid="{D5CDD505-2E9C-101B-9397-08002B2CF9AE}" pid="11" name="EriCOLLProducts">
    <vt:lpwstr/>
  </property>
  <property fmtid="{D5CDD505-2E9C-101B-9397-08002B2CF9AE}" pid="12" name="_2015_ms_pID_725343">
    <vt:lpwstr>(3)eZQNXuFViw4jESaySFWeyIEXS/MUogeadcIF8DKH8S7CK8FmsI2b2Bbh+oxPVf0hlNiYqmEy
ynzSCwxKHQ1kllfHEIVQ7VPCePGkfA/vveUXqguvfw5zcKCy5SfXLELNZIXv+oxTWTOIjbPg
rVMJpPXFo038WPMS3LDbOfEMURBquFOw5/Q/ZabyM778jUpP89K7tqrY5mJ1MnhZ7KFvjipA
OqjKkh5Ar2ub9Pinmv</vt:lpwstr>
  </property>
  <property fmtid="{D5CDD505-2E9C-101B-9397-08002B2CF9AE}" pid="13" name="_2015_ms_pID_7253431">
    <vt:lpwstr>srPoML8oMa74ETrdqXp/8FOuPk8zE0saitmItk4gHRmEAXk2Z233iH
y8lJFDiYdJgwih1J7Kz6BKok++gErK9MCnfKGIlXnMJrjmERXLyHIdDcYsU5y2aV0kHzGcDw
s4Xp9AQqSP3WPT8GF4sE37UChpUkOUkQkygdA2Vq9JJUTdG0woDUwpUECTMigY5eiMogfw8t
+iQQ7/cBx2XnybFxA1v0SdAX97dsJV8wwnss</vt:lpwstr>
  </property>
  <property fmtid="{D5CDD505-2E9C-101B-9397-08002B2CF9AE}" pid="14" name="_2015_ms_pID_7253432">
    <vt:lpwstr>SA==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1641352354</vt:lpwstr>
  </property>
</Properties>
</file>