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7AF81" w14:textId="7C574999" w:rsidR="00627CAC" w:rsidRDefault="00627CAC" w:rsidP="00627CA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50"/>
      <w:r>
        <w:rPr>
          <w:b/>
          <w:noProof/>
          <w:sz w:val="24"/>
        </w:rPr>
        <w:t>3GPP TSG-SA5 Meeting #141-e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</w:t>
      </w:r>
      <w:r w:rsidR="00046635">
        <w:rPr>
          <w:b/>
          <w:i/>
          <w:noProof/>
          <w:sz w:val="28"/>
        </w:rPr>
        <w:t>1086</w:t>
      </w:r>
      <w:ins w:id="1" w:author="Huawei 1" w:date="2022-01-20T10:55:00Z">
        <w:r w:rsidR="00A2726F">
          <w:rPr>
            <w:b/>
            <w:i/>
            <w:noProof/>
            <w:sz w:val="28"/>
          </w:rPr>
          <w:t>rev</w:t>
        </w:r>
      </w:ins>
      <w:ins w:id="2" w:author="Huawei 2" w:date="2022-01-21T10:53:00Z">
        <w:r w:rsidR="00565FE7">
          <w:rPr>
            <w:b/>
            <w:i/>
            <w:noProof/>
            <w:sz w:val="28"/>
          </w:rPr>
          <w:t>2</w:t>
        </w:r>
      </w:ins>
      <w:ins w:id="3" w:author="Huawei 1" w:date="2022-01-20T10:55:00Z">
        <w:del w:id="4" w:author="Huawei 2" w:date="2022-01-21T10:53:00Z">
          <w:r w:rsidR="00A2726F" w:rsidDel="00565FE7">
            <w:rPr>
              <w:b/>
              <w:i/>
              <w:noProof/>
              <w:sz w:val="28"/>
            </w:rPr>
            <w:delText>1</w:delText>
          </w:r>
        </w:del>
      </w:ins>
      <w:bookmarkStart w:id="5" w:name="_GoBack"/>
      <w:bookmarkEnd w:id="5"/>
    </w:p>
    <w:p w14:paraId="1C24BBB6" w14:textId="77777777" w:rsidR="00627CAC" w:rsidRDefault="00627CAC" w:rsidP="00627CAC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 xml:space="preserve">e-meeting, 17 -26 January </w:t>
      </w:r>
      <w:bookmarkStart w:id="6" w:name="OLE_LINK48"/>
      <w:r>
        <w:rPr>
          <w:b/>
          <w:bCs/>
          <w:sz w:val="24"/>
        </w:rPr>
        <w:t>2022</w:t>
      </w:r>
      <w:bookmarkEnd w:id="6"/>
    </w:p>
    <w:bookmarkEnd w:id="0"/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0CDED7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B7424">
        <w:rPr>
          <w:rFonts w:ascii="Arial" w:hAnsi="Arial"/>
          <w:b/>
          <w:lang w:val="en-US"/>
        </w:rPr>
        <w:t>Huawei</w:t>
      </w:r>
    </w:p>
    <w:p w14:paraId="14EDAAAB" w14:textId="6F7F719D" w:rsidR="00FB3872" w:rsidRDefault="00FB387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Title:</w:t>
      </w:r>
      <w:r w:rsidR="00166744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 xml:space="preserve">Use </w:t>
      </w:r>
      <w:r w:rsidR="003B7ED5">
        <w:rPr>
          <w:rFonts w:ascii="Arial" w:hAnsi="Arial"/>
          <w:b/>
          <w:lang w:val="en-US"/>
        </w:rPr>
        <w:t>c</w:t>
      </w:r>
      <w:r>
        <w:rPr>
          <w:rFonts w:ascii="Arial" w:hAnsi="Arial"/>
          <w:b/>
          <w:lang w:val="en-US"/>
        </w:rPr>
        <w:t>ase of collecting UE related data</w:t>
      </w:r>
    </w:p>
    <w:p w14:paraId="7C3F786F" w14:textId="171C94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7AFB0277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453FC">
        <w:rPr>
          <w:rFonts w:ascii="Arial" w:hAnsi="Arial"/>
          <w:b/>
        </w:rPr>
        <w:t>6.4.1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04AA0CD" w14:textId="77777777" w:rsidR="000B7424" w:rsidRDefault="000B7424" w:rsidP="000B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B14A84E" w14:textId="67777BE4" w:rsidR="000B7424" w:rsidRDefault="000B7424" w:rsidP="000B7424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v1.</w:t>
      </w:r>
      <w:r w:rsidR="000453FC">
        <w:t>2</w:t>
      </w:r>
      <w:r>
        <w:t>.0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124B8451" w14:textId="275CD48D" w:rsidR="00FB3872" w:rsidRDefault="00FB3872" w:rsidP="000B7424">
      <w:pPr>
        <w:rPr>
          <w:noProof/>
          <w:lang w:eastAsia="zh-CN"/>
        </w:rPr>
      </w:pPr>
      <w:r>
        <w:rPr>
          <w:lang w:eastAsia="zh-CN"/>
        </w:rPr>
        <w:t>It is proposed to add use case to support collecting UE related data in draft TS 28.557 [1] according to the meeting discussion in SA5#140</w:t>
      </w:r>
      <w:r w:rsidR="00166744">
        <w:rPr>
          <w:lang w:eastAsia="zh-CN"/>
        </w:rPr>
        <w:t>e.</w:t>
      </w:r>
    </w:p>
    <w:p w14:paraId="58AB61D5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D72CFED" w14:textId="77777777" w:rsidR="000B7424" w:rsidRDefault="000B7424" w:rsidP="000B7424"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p w14:paraId="1B951A13" w14:textId="77777777" w:rsidR="00975811" w:rsidRDefault="00975811" w:rsidP="009758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2C68A26" w14:textId="77777777" w:rsidTr="003B6DC6">
        <w:tc>
          <w:tcPr>
            <w:tcW w:w="9639" w:type="dxa"/>
            <w:shd w:val="clear" w:color="auto" w:fill="FFFFCC"/>
            <w:vAlign w:val="center"/>
          </w:tcPr>
          <w:p w14:paraId="42160B91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7" w:name="_Toc384916784"/>
            <w:bookmarkStart w:id="8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7"/>
      <w:bookmarkEnd w:id="8"/>
    </w:tbl>
    <w:p w14:paraId="75AEB0CA" w14:textId="77777777" w:rsidR="00975811" w:rsidRDefault="00975811" w:rsidP="00975811"/>
    <w:p w14:paraId="14D0039C" w14:textId="77777777" w:rsidR="00166744" w:rsidRPr="00AF6167" w:rsidRDefault="00166744" w:rsidP="00166744">
      <w:pPr>
        <w:pStyle w:val="3"/>
        <w:rPr>
          <w:ins w:id="9" w:author="Huawei" w:date="2022-01-06T12:00:00Z"/>
        </w:rPr>
      </w:pPr>
      <w:bookmarkStart w:id="10" w:name="_Toc88727924"/>
      <w:ins w:id="11" w:author="Huawei" w:date="2022-01-06T12:00:00Z">
        <w:r w:rsidRPr="00AF6167">
          <w:t>5.1.1</w:t>
        </w:r>
        <w:r w:rsidRPr="00AF6167">
          <w:tab/>
        </w:r>
        <w:r>
          <w:t>Generic u</w:t>
        </w:r>
        <w:r w:rsidRPr="00AF6167">
          <w:t>se cases</w:t>
        </w:r>
        <w:bookmarkEnd w:id="10"/>
      </w:ins>
    </w:p>
    <w:p w14:paraId="0B274467" w14:textId="3F2C15D1" w:rsidR="00166744" w:rsidRPr="000453FC" w:rsidRDefault="00166744" w:rsidP="00166744">
      <w:pPr>
        <w:pStyle w:val="4"/>
        <w:overflowPunct w:val="0"/>
        <w:autoSpaceDE w:val="0"/>
        <w:autoSpaceDN w:val="0"/>
        <w:adjustRightInd w:val="0"/>
        <w:textAlignment w:val="baseline"/>
        <w:rPr>
          <w:ins w:id="12" w:author="Huawei" w:date="2022-01-06T12:00:00Z"/>
        </w:rPr>
      </w:pPr>
      <w:ins w:id="13" w:author="Huawei" w:date="2022-01-06T12:00:00Z">
        <w:r>
          <w:rPr>
            <w:rFonts w:hint="eastAsia"/>
          </w:rPr>
          <w:t>5</w:t>
        </w:r>
        <w:r>
          <w:t>.1.1.x</w:t>
        </w:r>
      </w:ins>
      <w:ins w:id="14" w:author="Huawei" w:date="2022-01-06T12:01:00Z">
        <w:r>
          <w:tab/>
        </w:r>
      </w:ins>
      <w:ins w:id="15" w:author="Huawei" w:date="2022-01-06T12:00:00Z">
        <w:r>
          <w:t>Collecting UE related data</w:t>
        </w:r>
      </w:ins>
    </w:p>
    <w:p w14:paraId="7C77D6E4" w14:textId="6996ED25" w:rsidR="00166744" w:rsidDel="0043580F" w:rsidRDefault="00166744" w:rsidP="00166744">
      <w:pPr>
        <w:rPr>
          <w:ins w:id="16" w:author="Huawei" w:date="2022-01-06T12:00:00Z"/>
          <w:del w:id="17" w:author="Huawei 2" w:date="2022-01-21T09:26:00Z"/>
          <w:lang w:eastAsia="zh-CN"/>
        </w:rPr>
      </w:pPr>
      <w:ins w:id="18" w:author="Huawei" w:date="2022-01-06T12:00:00Z">
        <w:r>
          <w:rPr>
            <w:rFonts w:eastAsiaTheme="minorEastAsia" w:hint="eastAsia"/>
            <w:lang w:eastAsia="zh-CN"/>
          </w:rPr>
          <w:t>I</w:t>
        </w:r>
        <w:r>
          <w:rPr>
            <w:rFonts w:eastAsiaTheme="minorEastAsia"/>
            <w:lang w:eastAsia="zh-CN"/>
          </w:rPr>
          <w:t xml:space="preserve">n some NPN scenarios, the </w:t>
        </w:r>
        <w:r w:rsidRPr="00E36778">
          <w:rPr>
            <w:lang w:eastAsia="zh-CN"/>
          </w:rPr>
          <w:t>NPN</w:t>
        </w:r>
      </w:ins>
      <w:ins w:id="19" w:author="Huawei 1" w:date="2022-01-20T09:55:00Z">
        <w:r w:rsidR="00AB0162">
          <w:rPr>
            <w:lang w:eastAsia="zh-CN"/>
          </w:rPr>
          <w:t>-SC</w:t>
        </w:r>
      </w:ins>
      <w:ins w:id="20" w:author="Huawei" w:date="2022-01-06T12:00:00Z">
        <w:r w:rsidRPr="00AF6167">
          <w:rPr>
            <w:lang w:eastAsia="zh-CN"/>
          </w:rPr>
          <w:t xml:space="preserve"> </w:t>
        </w:r>
        <w:del w:id="21" w:author="Huawei 1" w:date="2022-01-20T09:55:00Z">
          <w:r w:rsidRPr="00AF6167" w:rsidDel="00AB0162">
            <w:rPr>
              <w:lang w:eastAsia="zh-CN"/>
            </w:rPr>
            <w:delText>service customer</w:delText>
          </w:r>
          <w:r w:rsidDel="00AB0162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 xml:space="preserve">may need to deploy a new vertical service or </w:t>
        </w:r>
      </w:ins>
      <w:ins w:id="22" w:author="Huawei 1" w:date="2022-01-20T10:00:00Z">
        <w:r w:rsidR="00AB0162">
          <w:rPr>
            <w:color w:val="000000"/>
          </w:rPr>
          <w:t xml:space="preserve">supervise NPN service SLA </w:t>
        </w:r>
      </w:ins>
      <w:ins w:id="23" w:author="Huawei" w:date="2022-01-06T12:00:00Z">
        <w:del w:id="24" w:author="Huawei 1" w:date="2022-01-20T10:00:00Z">
          <w:r w:rsidDel="00AB0162">
            <w:rPr>
              <w:lang w:eastAsia="zh-CN"/>
            </w:rPr>
            <w:delText xml:space="preserve">optimize the existing vertical service </w:delText>
          </w:r>
        </w:del>
        <w:r>
          <w:rPr>
            <w:lang w:eastAsia="zh-CN"/>
          </w:rPr>
          <w:t xml:space="preserve">based on the UE related data (e.g. UE measurement, etc). </w:t>
        </w:r>
        <w:del w:id="25" w:author="Huawei 1" w:date="2022-01-20T10:00:00Z">
          <w:r w:rsidDel="00AB0162">
            <w:rPr>
              <w:lang w:eastAsia="zh-CN"/>
            </w:rPr>
            <w:delText xml:space="preserve">For example, the </w:delText>
          </w:r>
          <w:r w:rsidRPr="00E36778" w:rsidDel="00AB0162">
            <w:rPr>
              <w:lang w:eastAsia="zh-CN"/>
            </w:rPr>
            <w:delText>NPN</w:delText>
          </w:r>
        </w:del>
        <w:del w:id="26" w:author="Huawei 1" w:date="2022-01-20T09:55:00Z">
          <w:r w:rsidRPr="00AF6167" w:rsidDel="00AB0162">
            <w:rPr>
              <w:lang w:eastAsia="zh-CN"/>
            </w:rPr>
            <w:delText xml:space="preserve"> service customer</w:delText>
          </w:r>
          <w:r w:rsidDel="00AB0162">
            <w:rPr>
              <w:lang w:eastAsia="zh-CN"/>
            </w:rPr>
            <w:delText xml:space="preserve"> </w:delText>
          </w:r>
        </w:del>
        <w:del w:id="27" w:author="Huawei 1" w:date="2022-01-20T09:57:00Z">
          <w:r w:rsidDel="00AB0162">
            <w:rPr>
              <w:lang w:eastAsia="zh-CN"/>
            </w:rPr>
            <w:delText xml:space="preserve">evaluates the </w:delText>
          </w:r>
          <w:r w:rsidRPr="007A03F0" w:rsidDel="00AB0162">
            <w:rPr>
              <w:lang w:eastAsia="zh-CN"/>
            </w:rPr>
            <w:delText>quality of network service</w:delText>
          </w:r>
          <w:r w:rsidDel="00AB0162">
            <w:rPr>
              <w:lang w:eastAsia="zh-CN"/>
            </w:rPr>
            <w:delText xml:space="preserve"> according to the UE measurement and </w:delText>
          </w:r>
        </w:del>
        <w:del w:id="28" w:author="Huawei 1" w:date="2022-01-20T09:56:00Z">
          <w:r w:rsidDel="00AB0162">
            <w:rPr>
              <w:lang w:eastAsia="zh-CN"/>
            </w:rPr>
            <w:delText>modify the SLS requirement</w:delText>
          </w:r>
        </w:del>
        <w:del w:id="29" w:author="Huawei 1" w:date="2022-01-20T10:00:00Z">
          <w:r w:rsidDel="00AB0162">
            <w:rPr>
              <w:lang w:eastAsia="zh-CN"/>
            </w:rPr>
            <w:delText>.</w:delText>
          </w:r>
        </w:del>
      </w:ins>
    </w:p>
    <w:p w14:paraId="1C7BE0DE" w14:textId="40C5E6A3" w:rsidR="00166744" w:rsidRPr="009F5242" w:rsidRDefault="00166744" w:rsidP="0043580F">
      <w:pPr>
        <w:rPr>
          <w:ins w:id="30" w:author="Huawei" w:date="2022-01-06T12:00:00Z"/>
          <w:rFonts w:eastAsiaTheme="minorEastAsia"/>
          <w:lang w:eastAsia="zh-CN"/>
        </w:rPr>
      </w:pPr>
      <w:ins w:id="31" w:author="Huawei" w:date="2022-01-06T12:00:00Z">
        <w:del w:id="32" w:author="Huawei 2" w:date="2022-01-21T09:26:00Z">
          <w:r w:rsidDel="0043580F">
            <w:rPr>
              <w:lang w:eastAsia="zh-CN"/>
            </w:rPr>
            <w:delText>Therefore,</w:delText>
          </w:r>
        </w:del>
      </w:ins>
      <w:ins w:id="33" w:author="Huawei 2" w:date="2022-01-21T09:26:00Z">
        <w:r w:rsidR="0043580F">
          <w:rPr>
            <w:lang w:eastAsia="zh-CN"/>
          </w:rPr>
          <w:t xml:space="preserve">In this situation, the </w:t>
        </w:r>
      </w:ins>
      <w:ins w:id="34" w:author="Huawei" w:date="2022-01-06T12:00:00Z">
        <w:del w:id="35" w:author="Huawei 2" w:date="2022-01-21T09:27:00Z">
          <w:r w:rsidDel="0043580F">
            <w:rPr>
              <w:lang w:eastAsia="zh-CN"/>
            </w:rPr>
            <w:delText xml:space="preserve"> </w:delText>
          </w:r>
        </w:del>
        <w:r>
          <w:rPr>
            <w:lang w:eastAsia="zh-CN"/>
          </w:rPr>
          <w:t xml:space="preserve">3GPP management system </w:t>
        </w:r>
        <w:del w:id="36" w:author="Huawei 2" w:date="2022-01-21T09:27:00Z">
          <w:r w:rsidDel="0043580F">
            <w:rPr>
              <w:lang w:eastAsia="zh-CN"/>
            </w:rPr>
            <w:delText>should</w:delText>
          </w:r>
        </w:del>
      </w:ins>
      <w:ins w:id="37" w:author="Huawei 2" w:date="2022-01-21T09:27:00Z">
        <w:r w:rsidR="0043580F">
          <w:rPr>
            <w:lang w:eastAsia="zh-CN"/>
          </w:rPr>
          <w:t>may</w:t>
        </w:r>
      </w:ins>
      <w:ins w:id="38" w:author="Huawei" w:date="2022-01-06T12:00:00Z">
        <w:r>
          <w:rPr>
            <w:lang w:eastAsia="zh-CN"/>
          </w:rPr>
          <w:t xml:space="preserve"> collect UE related data and provide them to </w:t>
        </w:r>
        <w:r w:rsidRPr="00AF6167">
          <w:rPr>
            <w:lang w:eastAsia="zh-CN"/>
          </w:rPr>
          <w:t xml:space="preserve">authorized </w:t>
        </w:r>
        <w:r w:rsidRPr="00E36778">
          <w:rPr>
            <w:lang w:eastAsia="zh-CN"/>
          </w:rPr>
          <w:t>NPN</w:t>
        </w:r>
        <w:del w:id="39" w:author="Huawei 1" w:date="2022-01-20T09:55:00Z">
          <w:r w:rsidRPr="00AF6167" w:rsidDel="00AB0162">
            <w:rPr>
              <w:lang w:eastAsia="zh-CN"/>
            </w:rPr>
            <w:delText xml:space="preserve"> service customer</w:delText>
          </w:r>
        </w:del>
      </w:ins>
      <w:ins w:id="40" w:author="Huawei 1" w:date="2022-01-20T09:55:00Z">
        <w:r w:rsidR="00AB0162">
          <w:rPr>
            <w:lang w:eastAsia="zh-CN"/>
          </w:rPr>
          <w:t>-SC</w:t>
        </w:r>
      </w:ins>
      <w:ins w:id="41" w:author="Huawei" w:date="2022-01-06T12:00:00Z">
        <w:del w:id="42" w:author="Huawei 2" w:date="2022-01-21T09:27:00Z">
          <w:r w:rsidDel="0043580F">
            <w:rPr>
              <w:lang w:eastAsia="zh-CN"/>
            </w:rPr>
            <w:delText xml:space="preserve">, for example, the </w:delText>
          </w:r>
          <w:r w:rsidRPr="00AF6167" w:rsidDel="0043580F">
            <w:delText>vertical customer</w:delText>
          </w:r>
          <w:r w:rsidDel="0043580F">
            <w:rPr>
              <w:lang w:eastAsia="zh-CN"/>
            </w:rPr>
            <w:delText xml:space="preserve"> consumes the management capability exposed by MNO to obtain UE related data</w:delText>
          </w:r>
        </w:del>
        <w:r>
          <w:rPr>
            <w:lang w:eastAsia="zh-CN"/>
          </w:rPr>
          <w:t xml:space="preserve">. </w:t>
        </w:r>
      </w:ins>
      <w:ins w:id="43" w:author="Huawei 2" w:date="2022-01-21T09:27:00Z">
        <w:r w:rsidR="0043580F" w:rsidRPr="0043580F">
          <w:rPr>
            <w:lang w:eastAsia="zh-CN"/>
          </w:rPr>
          <w:t>To obtain the UE related data, the NPN-SC may consume the corresponding capability exposed by the NPN-SP.</w:t>
        </w:r>
      </w:ins>
    </w:p>
    <w:p w14:paraId="3C8FE851" w14:textId="61A1619F" w:rsidR="00283705" w:rsidRDefault="00283705" w:rsidP="00BB62CB">
      <w:pPr>
        <w:rPr>
          <w:rFonts w:eastAsiaTheme="minorEastAsia"/>
          <w:lang w:eastAsia="zh-CN"/>
        </w:rPr>
      </w:pPr>
    </w:p>
    <w:p w14:paraId="072AECED" w14:textId="77777777" w:rsidR="00166744" w:rsidRPr="002C7306" w:rsidRDefault="00166744" w:rsidP="00BB62CB">
      <w:pPr>
        <w:rPr>
          <w:rFonts w:eastAsiaTheme="minorEastAsia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384DCE7" w14:textId="77777777" w:rsidTr="007270AB">
        <w:tc>
          <w:tcPr>
            <w:tcW w:w="9521" w:type="dxa"/>
            <w:shd w:val="clear" w:color="auto" w:fill="FFFFCC"/>
            <w:vAlign w:val="center"/>
          </w:tcPr>
          <w:p w14:paraId="1150CAE8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7F8BC82" w14:textId="77777777" w:rsidR="00975811" w:rsidRPr="000B7424" w:rsidRDefault="00975811" w:rsidP="000B7424">
      <w:pPr>
        <w:rPr>
          <w:i/>
        </w:rPr>
      </w:pPr>
    </w:p>
    <w:sectPr w:rsidR="00975811" w:rsidRPr="000B742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018E2" w14:textId="77777777" w:rsidR="00212D18" w:rsidRDefault="00212D18">
      <w:r>
        <w:separator/>
      </w:r>
    </w:p>
  </w:endnote>
  <w:endnote w:type="continuationSeparator" w:id="0">
    <w:p w14:paraId="4E6612D6" w14:textId="77777777" w:rsidR="00212D18" w:rsidRDefault="0021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E9FF9" w14:textId="77777777" w:rsidR="00212D18" w:rsidRDefault="00212D18">
      <w:r>
        <w:separator/>
      </w:r>
    </w:p>
  </w:footnote>
  <w:footnote w:type="continuationSeparator" w:id="0">
    <w:p w14:paraId="778091A4" w14:textId="77777777" w:rsidR="00212D18" w:rsidRDefault="0021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4FD1110"/>
    <w:multiLevelType w:val="hybridMultilevel"/>
    <w:tmpl w:val="89FE5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C2D2B"/>
    <w:multiLevelType w:val="hybridMultilevel"/>
    <w:tmpl w:val="113223DE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5"/>
  </w:num>
  <w:num w:numId="5">
    <w:abstractNumId w:val="14"/>
  </w:num>
  <w:num w:numId="6">
    <w:abstractNumId w:val="8"/>
  </w:num>
  <w:num w:numId="7">
    <w:abstractNumId w:val="11"/>
  </w:num>
  <w:num w:numId="8">
    <w:abstractNumId w:val="19"/>
  </w:num>
  <w:num w:numId="9">
    <w:abstractNumId w:val="17"/>
  </w:num>
  <w:num w:numId="10">
    <w:abstractNumId w:val="18"/>
  </w:num>
  <w:num w:numId="11">
    <w:abstractNumId w:val="13"/>
  </w:num>
  <w:num w:numId="12">
    <w:abstractNumId w:val="16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 1">
    <w15:presenceInfo w15:providerId="None" w15:userId="Huawei 1"/>
  </w15:person>
  <w15:person w15:author="Huawei 2">
    <w15:presenceInfo w15:providerId="None" w15:userId="Huawei 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D35"/>
    <w:rsid w:val="00012515"/>
    <w:rsid w:val="000269D0"/>
    <w:rsid w:val="000320EF"/>
    <w:rsid w:val="000453FC"/>
    <w:rsid w:val="00046389"/>
    <w:rsid w:val="00046635"/>
    <w:rsid w:val="000664D3"/>
    <w:rsid w:val="00074722"/>
    <w:rsid w:val="000819D8"/>
    <w:rsid w:val="000934A6"/>
    <w:rsid w:val="000A2C6C"/>
    <w:rsid w:val="000A4660"/>
    <w:rsid w:val="000B7424"/>
    <w:rsid w:val="000D1B5B"/>
    <w:rsid w:val="001015A5"/>
    <w:rsid w:val="0010401F"/>
    <w:rsid w:val="00111DA2"/>
    <w:rsid w:val="00112FC3"/>
    <w:rsid w:val="00123D85"/>
    <w:rsid w:val="001447F9"/>
    <w:rsid w:val="00163050"/>
    <w:rsid w:val="00166744"/>
    <w:rsid w:val="00170247"/>
    <w:rsid w:val="00173FA3"/>
    <w:rsid w:val="001826BF"/>
    <w:rsid w:val="00184B6F"/>
    <w:rsid w:val="001861E5"/>
    <w:rsid w:val="001A460D"/>
    <w:rsid w:val="001A49C4"/>
    <w:rsid w:val="001B1652"/>
    <w:rsid w:val="001B51DD"/>
    <w:rsid w:val="001C3EC8"/>
    <w:rsid w:val="001D2BD4"/>
    <w:rsid w:val="001D6911"/>
    <w:rsid w:val="00201947"/>
    <w:rsid w:val="0020395B"/>
    <w:rsid w:val="002046CB"/>
    <w:rsid w:val="00204DC9"/>
    <w:rsid w:val="002062C0"/>
    <w:rsid w:val="00212D18"/>
    <w:rsid w:val="00215130"/>
    <w:rsid w:val="00230002"/>
    <w:rsid w:val="00244C9A"/>
    <w:rsid w:val="00247216"/>
    <w:rsid w:val="00283705"/>
    <w:rsid w:val="002A1857"/>
    <w:rsid w:val="002C46AF"/>
    <w:rsid w:val="002C7306"/>
    <w:rsid w:val="002C7F38"/>
    <w:rsid w:val="002D2348"/>
    <w:rsid w:val="0030628A"/>
    <w:rsid w:val="00330E83"/>
    <w:rsid w:val="00343C94"/>
    <w:rsid w:val="0035122B"/>
    <w:rsid w:val="00353451"/>
    <w:rsid w:val="00353611"/>
    <w:rsid w:val="00365FAA"/>
    <w:rsid w:val="00371032"/>
    <w:rsid w:val="00371B44"/>
    <w:rsid w:val="0038507B"/>
    <w:rsid w:val="003B150B"/>
    <w:rsid w:val="003B38C9"/>
    <w:rsid w:val="003B6DC6"/>
    <w:rsid w:val="003B7ED5"/>
    <w:rsid w:val="003C122B"/>
    <w:rsid w:val="003C5A97"/>
    <w:rsid w:val="003C7A04"/>
    <w:rsid w:val="003D110C"/>
    <w:rsid w:val="003D4BAA"/>
    <w:rsid w:val="003F52B2"/>
    <w:rsid w:val="0040540B"/>
    <w:rsid w:val="00413D01"/>
    <w:rsid w:val="00417EF3"/>
    <w:rsid w:val="0043580F"/>
    <w:rsid w:val="00440414"/>
    <w:rsid w:val="00444649"/>
    <w:rsid w:val="004558E9"/>
    <w:rsid w:val="0045777E"/>
    <w:rsid w:val="004A03C7"/>
    <w:rsid w:val="004A498C"/>
    <w:rsid w:val="004B3753"/>
    <w:rsid w:val="004C31D2"/>
    <w:rsid w:val="004D55C2"/>
    <w:rsid w:val="004F50CB"/>
    <w:rsid w:val="00512F2D"/>
    <w:rsid w:val="00515294"/>
    <w:rsid w:val="00521131"/>
    <w:rsid w:val="00527C0B"/>
    <w:rsid w:val="005410F6"/>
    <w:rsid w:val="005475AF"/>
    <w:rsid w:val="00565FE7"/>
    <w:rsid w:val="005729C4"/>
    <w:rsid w:val="00580C05"/>
    <w:rsid w:val="0059227B"/>
    <w:rsid w:val="005A167C"/>
    <w:rsid w:val="005A1E3C"/>
    <w:rsid w:val="005A3DD5"/>
    <w:rsid w:val="005B0966"/>
    <w:rsid w:val="005B795D"/>
    <w:rsid w:val="00613820"/>
    <w:rsid w:val="00617E24"/>
    <w:rsid w:val="00627CAC"/>
    <w:rsid w:val="00652248"/>
    <w:rsid w:val="00653FFD"/>
    <w:rsid w:val="00657B80"/>
    <w:rsid w:val="00675B3C"/>
    <w:rsid w:val="00694100"/>
    <w:rsid w:val="0069495C"/>
    <w:rsid w:val="006B1769"/>
    <w:rsid w:val="006D096B"/>
    <w:rsid w:val="006D340A"/>
    <w:rsid w:val="00710146"/>
    <w:rsid w:val="00715A1D"/>
    <w:rsid w:val="00715E1C"/>
    <w:rsid w:val="0071791F"/>
    <w:rsid w:val="00726B16"/>
    <w:rsid w:val="007270AB"/>
    <w:rsid w:val="00754391"/>
    <w:rsid w:val="00760BB0"/>
    <w:rsid w:val="0076157A"/>
    <w:rsid w:val="00784593"/>
    <w:rsid w:val="007A00EF"/>
    <w:rsid w:val="007A0264"/>
    <w:rsid w:val="007A03F0"/>
    <w:rsid w:val="007A6AEA"/>
    <w:rsid w:val="007B19EA"/>
    <w:rsid w:val="007C0A2D"/>
    <w:rsid w:val="007C27B0"/>
    <w:rsid w:val="007E7519"/>
    <w:rsid w:val="007F300B"/>
    <w:rsid w:val="007F79D5"/>
    <w:rsid w:val="007F7F47"/>
    <w:rsid w:val="008014C3"/>
    <w:rsid w:val="0080516F"/>
    <w:rsid w:val="00827977"/>
    <w:rsid w:val="00846A03"/>
    <w:rsid w:val="00850812"/>
    <w:rsid w:val="00866907"/>
    <w:rsid w:val="00876B9A"/>
    <w:rsid w:val="008933BF"/>
    <w:rsid w:val="008A10C4"/>
    <w:rsid w:val="008B0248"/>
    <w:rsid w:val="008C0988"/>
    <w:rsid w:val="008F5F33"/>
    <w:rsid w:val="0091046A"/>
    <w:rsid w:val="00926ABD"/>
    <w:rsid w:val="00947F4E"/>
    <w:rsid w:val="009607D3"/>
    <w:rsid w:val="00966D47"/>
    <w:rsid w:val="00975811"/>
    <w:rsid w:val="009845DA"/>
    <w:rsid w:val="00992312"/>
    <w:rsid w:val="009A01AD"/>
    <w:rsid w:val="009B4FD6"/>
    <w:rsid w:val="009C0DED"/>
    <w:rsid w:val="00A2726F"/>
    <w:rsid w:val="00A37D7F"/>
    <w:rsid w:val="00A46410"/>
    <w:rsid w:val="00A539F8"/>
    <w:rsid w:val="00A57688"/>
    <w:rsid w:val="00A64FF1"/>
    <w:rsid w:val="00A701C0"/>
    <w:rsid w:val="00A84A94"/>
    <w:rsid w:val="00AA4D06"/>
    <w:rsid w:val="00AB0162"/>
    <w:rsid w:val="00AC35ED"/>
    <w:rsid w:val="00AD19A8"/>
    <w:rsid w:val="00AD1DAA"/>
    <w:rsid w:val="00AF1E23"/>
    <w:rsid w:val="00AF7F81"/>
    <w:rsid w:val="00B01AFF"/>
    <w:rsid w:val="00B05CC7"/>
    <w:rsid w:val="00B26A69"/>
    <w:rsid w:val="00B27E39"/>
    <w:rsid w:val="00B350D8"/>
    <w:rsid w:val="00B4682F"/>
    <w:rsid w:val="00B76763"/>
    <w:rsid w:val="00B7732B"/>
    <w:rsid w:val="00B879F0"/>
    <w:rsid w:val="00BB62CB"/>
    <w:rsid w:val="00BC25AA"/>
    <w:rsid w:val="00BE5C91"/>
    <w:rsid w:val="00C022E3"/>
    <w:rsid w:val="00C22D17"/>
    <w:rsid w:val="00C30005"/>
    <w:rsid w:val="00C4712D"/>
    <w:rsid w:val="00C555C9"/>
    <w:rsid w:val="00C94F55"/>
    <w:rsid w:val="00CA7D62"/>
    <w:rsid w:val="00CB07A8"/>
    <w:rsid w:val="00CB1F4D"/>
    <w:rsid w:val="00CB47DB"/>
    <w:rsid w:val="00CD4A57"/>
    <w:rsid w:val="00CE3E95"/>
    <w:rsid w:val="00D146F1"/>
    <w:rsid w:val="00D3128B"/>
    <w:rsid w:val="00D33604"/>
    <w:rsid w:val="00D37B08"/>
    <w:rsid w:val="00D437FF"/>
    <w:rsid w:val="00D4658A"/>
    <w:rsid w:val="00D5130C"/>
    <w:rsid w:val="00D53C6D"/>
    <w:rsid w:val="00D57BAC"/>
    <w:rsid w:val="00D62265"/>
    <w:rsid w:val="00D838AB"/>
    <w:rsid w:val="00D8512E"/>
    <w:rsid w:val="00D9511C"/>
    <w:rsid w:val="00DA1E58"/>
    <w:rsid w:val="00DA34FA"/>
    <w:rsid w:val="00DB6F45"/>
    <w:rsid w:val="00DE4EF2"/>
    <w:rsid w:val="00DF2C0E"/>
    <w:rsid w:val="00E04DB6"/>
    <w:rsid w:val="00E06FFB"/>
    <w:rsid w:val="00E236E0"/>
    <w:rsid w:val="00E30155"/>
    <w:rsid w:val="00E66BED"/>
    <w:rsid w:val="00E91FE1"/>
    <w:rsid w:val="00EA1036"/>
    <w:rsid w:val="00EA35B3"/>
    <w:rsid w:val="00EA5E95"/>
    <w:rsid w:val="00EB0E92"/>
    <w:rsid w:val="00ED4954"/>
    <w:rsid w:val="00EE0943"/>
    <w:rsid w:val="00EE33A2"/>
    <w:rsid w:val="00F36D7D"/>
    <w:rsid w:val="00F67A1C"/>
    <w:rsid w:val="00F67FD5"/>
    <w:rsid w:val="00F82C5B"/>
    <w:rsid w:val="00F8555F"/>
    <w:rsid w:val="00FA55F9"/>
    <w:rsid w:val="00FB3872"/>
    <w:rsid w:val="00FB5301"/>
    <w:rsid w:val="00F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5DA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0">
    <w:name w:val="List 5"/>
    <w:basedOn w:val="41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1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</w:style>
  <w:style w:type="paragraph" w:customStyle="1" w:styleId="B2">
    <w:name w:val="B2"/>
    <w:basedOn w:val="23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ae">
    <w:name w:val="批注文字 字符"/>
    <w:basedOn w:val="a0"/>
    <w:link w:val="ad"/>
    <w:rsid w:val="00D4658A"/>
    <w:rPr>
      <w:rFonts w:ascii="Times New Roman" w:hAnsi="Times New Roman"/>
      <w:lang w:eastAsia="en-US"/>
    </w:rPr>
  </w:style>
  <w:style w:type="character" w:customStyle="1" w:styleId="B1Char">
    <w:name w:val="B1 Char"/>
    <w:link w:val="B1"/>
    <w:locked/>
    <w:rsid w:val="00827977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827977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9845DA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basedOn w:val="a0"/>
    <w:link w:val="3"/>
    <w:rsid w:val="00EA1036"/>
    <w:rPr>
      <w:rFonts w:ascii="Arial" w:hAnsi="Arial"/>
      <w:sz w:val="28"/>
      <w:lang w:eastAsia="en-US"/>
    </w:rPr>
  </w:style>
  <w:style w:type="paragraph" w:styleId="af1">
    <w:name w:val="annotation subject"/>
    <w:basedOn w:val="ad"/>
    <w:next w:val="ad"/>
    <w:link w:val="af2"/>
    <w:rsid w:val="00B26A69"/>
    <w:rPr>
      <w:b/>
      <w:bCs/>
    </w:rPr>
  </w:style>
  <w:style w:type="character" w:customStyle="1" w:styleId="af2">
    <w:name w:val="批注主题 字符"/>
    <w:basedOn w:val="ae"/>
    <w:link w:val="af1"/>
    <w:rsid w:val="00B26A69"/>
    <w:rPr>
      <w:rFonts w:ascii="Times New Roman" w:hAnsi="Times New Roman"/>
      <w:b/>
      <w:bCs/>
      <w:lang w:eastAsia="en-US"/>
    </w:rPr>
  </w:style>
  <w:style w:type="character" w:customStyle="1" w:styleId="40">
    <w:name w:val="标题 4 字符"/>
    <w:link w:val="4"/>
    <w:rsid w:val="00166744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1384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huawei</dc:creator>
  <cp:keywords/>
  <cp:lastModifiedBy>Huawei 2</cp:lastModifiedBy>
  <cp:revision>3</cp:revision>
  <cp:lastPrinted>1899-12-31T16:00:00Z</cp:lastPrinted>
  <dcterms:created xsi:type="dcterms:W3CDTF">2022-01-21T02:53:00Z</dcterms:created>
  <dcterms:modified xsi:type="dcterms:W3CDTF">2022-01-21T02:56:00Z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(3)Qp7lQbivemLSVwByFsiU4VWVZFHY7cl2DkjwTlAK/bNIAxBN/fGyhmiGZV8K4pLR0kN1XuTd
D6lxUjXye0JJNEt6cESWKDLqndxJA53hDztNGLaEWVm02aaBlZqE2WUQgRAOf/yNqegj42DX
yW/RvR9DlHMVErJ6K9cFtqPc6HT+B8M1scT2YoViEgarEYbRvDmh4kd1WDADC2uTMwuuef5P
GfbDgHF5rqKPOMRP6D</vt:lpwstr>
  </property>
  <property fmtid="{D5CDD505-2E9C-101B-9397-08002B2CF9AE}" pid="3" name="_2015_ms_pID_7253431">
    <vt:lpwstr>e/oBQFa80+E6eMW8Nk6AsN4eY1yo0pCd5gAM3OS6r7kwuQ5bBkW0cW
lobrdu5OBMMp5aGc++N8/5zk0fprxI0/TfDTUXNOK4fcPjULeUN8//VnaKlGGUhhwWz3OWma
lcpIdjBuBBkg2LWptZ+f15o+K1ngyq2QsfoNvhGo22p3jJ9fWmetwFpcHAPClfw9+ka59TxA
36D22lkYsiSBEEzb1E1gziWh96cCs9sSd5wE</vt:lpwstr>
  </property>
  <property fmtid="{D5CDD505-2E9C-101B-9397-08002B2CF9AE}" pid="4" name="_2015_ms_pID_7253432">
    <vt:lpwstr>Fg==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1642477336</vt:lpwstr>
  </property>
</Properties>
</file>