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AF81" w14:textId="72CCFAD3" w:rsidR="00627CAC" w:rsidRDefault="00627CAC" w:rsidP="00627C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50"/>
      <w:r>
        <w:rPr>
          <w:b/>
          <w:noProof/>
          <w:sz w:val="24"/>
        </w:rPr>
        <w:t>3GPP TSG-SA5 Meeting #141-e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</w:t>
      </w:r>
      <w:r w:rsidR="00046635">
        <w:rPr>
          <w:b/>
          <w:i/>
          <w:noProof/>
          <w:sz w:val="28"/>
        </w:rPr>
        <w:t>1086</w:t>
      </w:r>
      <w:ins w:id="1" w:author="Huawei 1" w:date="2022-01-20T10:55:00Z">
        <w:r w:rsidR="00A2726F">
          <w:rPr>
            <w:b/>
            <w:i/>
            <w:noProof/>
            <w:sz w:val="28"/>
          </w:rPr>
          <w:t>rev1</w:t>
        </w:r>
      </w:ins>
      <w:bookmarkStart w:id="2" w:name="_GoBack"/>
      <w:bookmarkEnd w:id="2"/>
    </w:p>
    <w:p w14:paraId="1C24BBB6" w14:textId="77777777" w:rsidR="00627CAC" w:rsidRDefault="00627CAC" w:rsidP="00627CAC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 xml:space="preserve">e-meeting, 17 -26 January </w:t>
      </w:r>
      <w:bookmarkStart w:id="3" w:name="OLE_LINK48"/>
      <w:r>
        <w:rPr>
          <w:b/>
          <w:bCs/>
          <w:sz w:val="24"/>
        </w:rPr>
        <w:t>2022</w:t>
      </w:r>
      <w:bookmarkEnd w:id="3"/>
    </w:p>
    <w:bookmarkEnd w:id="0"/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0CDED7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B7424">
        <w:rPr>
          <w:rFonts w:ascii="Arial" w:hAnsi="Arial"/>
          <w:b/>
          <w:lang w:val="en-US"/>
        </w:rPr>
        <w:t>Huawei</w:t>
      </w:r>
    </w:p>
    <w:p w14:paraId="14EDAAAB" w14:textId="6F7F719D" w:rsidR="00FB3872" w:rsidRDefault="00FB387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Title:</w:t>
      </w:r>
      <w:r w:rsidR="00166744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 xml:space="preserve">Use </w:t>
      </w:r>
      <w:r w:rsidR="003B7ED5">
        <w:rPr>
          <w:rFonts w:ascii="Arial" w:hAnsi="Arial"/>
          <w:b/>
          <w:lang w:val="en-US"/>
        </w:rPr>
        <w:t>c</w:t>
      </w:r>
      <w:r>
        <w:rPr>
          <w:rFonts w:ascii="Arial" w:hAnsi="Arial"/>
          <w:b/>
          <w:lang w:val="en-US"/>
        </w:rPr>
        <w:t>ase of collecting UE related data</w:t>
      </w:r>
    </w:p>
    <w:p w14:paraId="7C3F786F" w14:textId="171C94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7AFB02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453FC">
        <w:rPr>
          <w:rFonts w:ascii="Arial" w:hAnsi="Arial"/>
          <w:b/>
        </w:rPr>
        <w:t>6.4.1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04AA0CD" w14:textId="77777777" w:rsidR="000B7424" w:rsidRDefault="000B7424" w:rsidP="000B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B14A84E" w14:textId="67777BE4" w:rsidR="000B7424" w:rsidRDefault="000B7424" w:rsidP="000B7424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v1.</w:t>
      </w:r>
      <w:r w:rsidR="000453FC">
        <w:t>2</w:t>
      </w:r>
      <w:r>
        <w:t>.0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124B8451" w14:textId="275CD48D" w:rsidR="00FB3872" w:rsidRDefault="00FB3872" w:rsidP="000B7424">
      <w:pPr>
        <w:rPr>
          <w:noProof/>
          <w:lang w:eastAsia="zh-CN"/>
        </w:rPr>
      </w:pPr>
      <w:r>
        <w:rPr>
          <w:lang w:eastAsia="zh-CN"/>
        </w:rPr>
        <w:t>It is proposed to add use case to support collecting UE related data in draft TS 28.557 [1] according to the meeting discussion in SA5#140</w:t>
      </w:r>
      <w:r w:rsidR="00166744">
        <w:rPr>
          <w:lang w:eastAsia="zh-CN"/>
        </w:rPr>
        <w:t>e.</w:t>
      </w:r>
    </w:p>
    <w:p w14:paraId="58AB61D5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D72CFED" w14:textId="77777777" w:rsidR="000B7424" w:rsidRDefault="000B7424" w:rsidP="000B7424"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p w14:paraId="1B951A13" w14:textId="77777777" w:rsidR="00975811" w:rsidRDefault="00975811" w:rsidP="009758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2C68A26" w14:textId="77777777" w:rsidTr="003B6DC6">
        <w:tc>
          <w:tcPr>
            <w:tcW w:w="9639" w:type="dxa"/>
            <w:shd w:val="clear" w:color="auto" w:fill="FFFFCC"/>
            <w:vAlign w:val="center"/>
          </w:tcPr>
          <w:p w14:paraId="42160B91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" w:name="_Toc384916784"/>
            <w:bookmarkStart w:id="5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4"/>
      <w:bookmarkEnd w:id="5"/>
    </w:tbl>
    <w:p w14:paraId="75AEB0CA" w14:textId="77777777" w:rsidR="00975811" w:rsidRDefault="00975811" w:rsidP="00975811"/>
    <w:p w14:paraId="14D0039C" w14:textId="77777777" w:rsidR="00166744" w:rsidRPr="00AF6167" w:rsidRDefault="00166744" w:rsidP="00166744">
      <w:pPr>
        <w:pStyle w:val="3"/>
        <w:rPr>
          <w:ins w:id="6" w:author="Huawei" w:date="2022-01-06T12:00:00Z"/>
        </w:rPr>
      </w:pPr>
      <w:bookmarkStart w:id="7" w:name="_Toc88727924"/>
      <w:ins w:id="8" w:author="Huawei" w:date="2022-01-06T12:00:00Z">
        <w:r w:rsidRPr="00AF6167">
          <w:t>5.1.1</w:t>
        </w:r>
        <w:r w:rsidRPr="00AF6167">
          <w:tab/>
        </w:r>
        <w:r>
          <w:t>Generic u</w:t>
        </w:r>
        <w:r w:rsidRPr="00AF6167">
          <w:t>se cases</w:t>
        </w:r>
        <w:bookmarkEnd w:id="7"/>
      </w:ins>
    </w:p>
    <w:p w14:paraId="0B274467" w14:textId="3F2C15D1" w:rsidR="00166744" w:rsidRPr="000453FC" w:rsidRDefault="00166744" w:rsidP="00166744">
      <w:pPr>
        <w:pStyle w:val="4"/>
        <w:overflowPunct w:val="0"/>
        <w:autoSpaceDE w:val="0"/>
        <w:autoSpaceDN w:val="0"/>
        <w:adjustRightInd w:val="0"/>
        <w:textAlignment w:val="baseline"/>
        <w:rPr>
          <w:ins w:id="9" w:author="Huawei" w:date="2022-01-06T12:00:00Z"/>
        </w:rPr>
      </w:pPr>
      <w:ins w:id="10" w:author="Huawei" w:date="2022-01-06T12:00:00Z">
        <w:r>
          <w:rPr>
            <w:rFonts w:hint="eastAsia"/>
          </w:rPr>
          <w:t>5</w:t>
        </w:r>
        <w:r>
          <w:t>.1.1.x</w:t>
        </w:r>
      </w:ins>
      <w:ins w:id="11" w:author="Huawei" w:date="2022-01-06T12:01:00Z">
        <w:r>
          <w:tab/>
        </w:r>
      </w:ins>
      <w:ins w:id="12" w:author="Huawei" w:date="2022-01-06T12:00:00Z">
        <w:r>
          <w:t>Collecting UE related data</w:t>
        </w:r>
      </w:ins>
    </w:p>
    <w:p w14:paraId="7C77D6E4" w14:textId="31031DB1" w:rsidR="00166744" w:rsidRDefault="00166744" w:rsidP="00166744">
      <w:pPr>
        <w:rPr>
          <w:ins w:id="13" w:author="Huawei" w:date="2022-01-06T12:00:00Z"/>
          <w:lang w:eastAsia="zh-CN"/>
        </w:rPr>
      </w:pPr>
      <w:ins w:id="14" w:author="Huawei" w:date="2022-01-06T12:00:00Z">
        <w:r>
          <w:rPr>
            <w:rFonts w:eastAsiaTheme="minorEastAsia" w:hint="eastAsia"/>
            <w:lang w:eastAsia="zh-CN"/>
          </w:rPr>
          <w:t>I</w:t>
        </w:r>
        <w:r>
          <w:rPr>
            <w:rFonts w:eastAsiaTheme="minorEastAsia"/>
            <w:lang w:eastAsia="zh-CN"/>
          </w:rPr>
          <w:t xml:space="preserve">n some NPN scenarios, the </w:t>
        </w:r>
        <w:r w:rsidRPr="00E36778">
          <w:rPr>
            <w:lang w:eastAsia="zh-CN"/>
          </w:rPr>
          <w:t>NPN</w:t>
        </w:r>
      </w:ins>
      <w:ins w:id="15" w:author="Huawei 1" w:date="2022-01-20T09:55:00Z">
        <w:r w:rsidR="00AB0162">
          <w:rPr>
            <w:lang w:eastAsia="zh-CN"/>
          </w:rPr>
          <w:t>-SC</w:t>
        </w:r>
      </w:ins>
      <w:ins w:id="16" w:author="Huawei" w:date="2022-01-06T12:00:00Z">
        <w:r w:rsidRPr="00AF6167">
          <w:rPr>
            <w:lang w:eastAsia="zh-CN"/>
          </w:rPr>
          <w:t xml:space="preserve"> </w:t>
        </w:r>
        <w:del w:id="17" w:author="Huawei 1" w:date="2022-01-20T09:55:00Z">
          <w:r w:rsidRPr="00AF6167" w:rsidDel="00AB0162">
            <w:rPr>
              <w:lang w:eastAsia="zh-CN"/>
            </w:rPr>
            <w:delText>service customer</w:delText>
          </w:r>
          <w:r w:rsidDel="00AB0162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 xml:space="preserve">may need to deploy a new vertical service or </w:t>
        </w:r>
      </w:ins>
      <w:ins w:id="18" w:author="Huawei 1" w:date="2022-01-20T10:00:00Z">
        <w:r w:rsidR="00AB0162">
          <w:rPr>
            <w:color w:val="000000"/>
          </w:rPr>
          <w:t xml:space="preserve">supervise NPN service SLA </w:t>
        </w:r>
      </w:ins>
      <w:ins w:id="19" w:author="Huawei" w:date="2022-01-06T12:00:00Z">
        <w:del w:id="20" w:author="Huawei 1" w:date="2022-01-20T10:00:00Z">
          <w:r w:rsidDel="00AB0162">
            <w:rPr>
              <w:lang w:eastAsia="zh-CN"/>
            </w:rPr>
            <w:delText xml:space="preserve">optimize the existing vertical service </w:delText>
          </w:r>
        </w:del>
        <w:r>
          <w:rPr>
            <w:lang w:eastAsia="zh-CN"/>
          </w:rPr>
          <w:t xml:space="preserve">based on the UE related data (e.g. UE measurement, etc). </w:t>
        </w:r>
        <w:del w:id="21" w:author="Huawei 1" w:date="2022-01-20T10:00:00Z">
          <w:r w:rsidDel="00AB0162">
            <w:rPr>
              <w:lang w:eastAsia="zh-CN"/>
            </w:rPr>
            <w:delText xml:space="preserve">For example, the </w:delText>
          </w:r>
          <w:r w:rsidRPr="00E36778" w:rsidDel="00AB0162">
            <w:rPr>
              <w:lang w:eastAsia="zh-CN"/>
            </w:rPr>
            <w:delText>NPN</w:delText>
          </w:r>
        </w:del>
        <w:del w:id="22" w:author="Huawei 1" w:date="2022-01-20T09:55:00Z">
          <w:r w:rsidRPr="00AF6167" w:rsidDel="00AB0162">
            <w:rPr>
              <w:lang w:eastAsia="zh-CN"/>
            </w:rPr>
            <w:delText xml:space="preserve"> service customer</w:delText>
          </w:r>
          <w:r w:rsidDel="00AB0162">
            <w:rPr>
              <w:lang w:eastAsia="zh-CN"/>
            </w:rPr>
            <w:delText xml:space="preserve"> </w:delText>
          </w:r>
        </w:del>
        <w:del w:id="23" w:author="Huawei 1" w:date="2022-01-20T09:57:00Z">
          <w:r w:rsidDel="00AB0162">
            <w:rPr>
              <w:lang w:eastAsia="zh-CN"/>
            </w:rPr>
            <w:delText xml:space="preserve">evaluates the </w:delText>
          </w:r>
          <w:r w:rsidRPr="007A03F0" w:rsidDel="00AB0162">
            <w:rPr>
              <w:lang w:eastAsia="zh-CN"/>
            </w:rPr>
            <w:delText>quality of network service</w:delText>
          </w:r>
          <w:r w:rsidDel="00AB0162">
            <w:rPr>
              <w:lang w:eastAsia="zh-CN"/>
            </w:rPr>
            <w:delText xml:space="preserve"> according to the UE measurement and </w:delText>
          </w:r>
        </w:del>
        <w:del w:id="24" w:author="Huawei 1" w:date="2022-01-20T09:56:00Z">
          <w:r w:rsidDel="00AB0162">
            <w:rPr>
              <w:lang w:eastAsia="zh-CN"/>
            </w:rPr>
            <w:delText>modify the SLS requirement</w:delText>
          </w:r>
        </w:del>
        <w:del w:id="25" w:author="Huawei 1" w:date="2022-01-20T10:00:00Z">
          <w:r w:rsidDel="00AB0162">
            <w:rPr>
              <w:lang w:eastAsia="zh-CN"/>
            </w:rPr>
            <w:delText>.</w:delText>
          </w:r>
        </w:del>
      </w:ins>
    </w:p>
    <w:p w14:paraId="1C7BE0DE" w14:textId="41879038" w:rsidR="00166744" w:rsidRPr="009F5242" w:rsidRDefault="00166744" w:rsidP="00166744">
      <w:pPr>
        <w:rPr>
          <w:ins w:id="26" w:author="Huawei" w:date="2022-01-06T12:00:00Z"/>
          <w:rFonts w:eastAsiaTheme="minorEastAsia"/>
          <w:lang w:eastAsia="zh-CN"/>
        </w:rPr>
      </w:pPr>
      <w:ins w:id="27" w:author="Huawei" w:date="2022-01-06T12:00:00Z">
        <w:r>
          <w:rPr>
            <w:lang w:eastAsia="zh-CN"/>
          </w:rPr>
          <w:t xml:space="preserve">Therefore, 3GPP management system should collect UE related data and provide them to </w:t>
        </w:r>
        <w:r w:rsidRPr="00AF6167">
          <w:rPr>
            <w:lang w:eastAsia="zh-CN"/>
          </w:rPr>
          <w:t xml:space="preserve">authorized </w:t>
        </w:r>
        <w:r w:rsidRPr="00E36778">
          <w:rPr>
            <w:lang w:eastAsia="zh-CN"/>
          </w:rPr>
          <w:t>NPN</w:t>
        </w:r>
        <w:del w:id="28" w:author="Huawei 1" w:date="2022-01-20T09:55:00Z">
          <w:r w:rsidRPr="00AF6167" w:rsidDel="00AB0162">
            <w:rPr>
              <w:lang w:eastAsia="zh-CN"/>
            </w:rPr>
            <w:delText xml:space="preserve"> service customer</w:delText>
          </w:r>
        </w:del>
      </w:ins>
      <w:ins w:id="29" w:author="Huawei 1" w:date="2022-01-20T09:55:00Z">
        <w:r w:rsidR="00AB0162">
          <w:rPr>
            <w:lang w:eastAsia="zh-CN"/>
          </w:rPr>
          <w:t>-SC</w:t>
        </w:r>
      </w:ins>
      <w:ins w:id="30" w:author="Huawei" w:date="2022-01-06T12:00:00Z">
        <w:r>
          <w:rPr>
            <w:lang w:eastAsia="zh-CN"/>
          </w:rPr>
          <w:t xml:space="preserve">, for example, the </w:t>
        </w:r>
        <w:r w:rsidRPr="00AF6167">
          <w:t>vertical customer</w:t>
        </w:r>
        <w:r>
          <w:rPr>
            <w:lang w:eastAsia="zh-CN"/>
          </w:rPr>
          <w:t xml:space="preserve"> consumes the management capability exposed by MNO to obtain UE related data. </w:t>
        </w:r>
      </w:ins>
    </w:p>
    <w:p w14:paraId="3C8FE851" w14:textId="61A1619F" w:rsidR="00283705" w:rsidRDefault="00283705" w:rsidP="00BB62CB">
      <w:pPr>
        <w:rPr>
          <w:rFonts w:eastAsiaTheme="minorEastAsia"/>
          <w:lang w:eastAsia="zh-CN"/>
        </w:rPr>
      </w:pPr>
    </w:p>
    <w:p w14:paraId="072AECED" w14:textId="77777777" w:rsidR="00166744" w:rsidRPr="002C7306" w:rsidRDefault="00166744" w:rsidP="00BB62CB">
      <w:pPr>
        <w:rPr>
          <w:rFonts w:eastAsiaTheme="minorEastAsia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384DCE7" w14:textId="77777777" w:rsidTr="007270AB">
        <w:tc>
          <w:tcPr>
            <w:tcW w:w="9521" w:type="dxa"/>
            <w:shd w:val="clear" w:color="auto" w:fill="FFFFCC"/>
            <w:vAlign w:val="center"/>
          </w:tcPr>
          <w:p w14:paraId="1150CAE8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7F8BC82" w14:textId="77777777" w:rsidR="00975811" w:rsidRPr="000B7424" w:rsidRDefault="00975811" w:rsidP="000B7424">
      <w:pPr>
        <w:rPr>
          <w:i/>
        </w:rPr>
      </w:pPr>
    </w:p>
    <w:sectPr w:rsidR="00975811" w:rsidRPr="000B742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03B6C" w14:textId="77777777" w:rsidR="00330E83" w:rsidRDefault="00330E83">
      <w:r>
        <w:separator/>
      </w:r>
    </w:p>
  </w:endnote>
  <w:endnote w:type="continuationSeparator" w:id="0">
    <w:p w14:paraId="646ECC58" w14:textId="77777777" w:rsidR="00330E83" w:rsidRDefault="0033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11A8" w14:textId="77777777" w:rsidR="00330E83" w:rsidRDefault="00330E83">
      <w:r>
        <w:separator/>
      </w:r>
    </w:p>
  </w:footnote>
  <w:footnote w:type="continuationSeparator" w:id="0">
    <w:p w14:paraId="35D1BA94" w14:textId="77777777" w:rsidR="00330E83" w:rsidRDefault="0033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4FD1110"/>
    <w:multiLevelType w:val="hybridMultilevel"/>
    <w:tmpl w:val="89FE5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C2D2B"/>
    <w:multiLevelType w:val="hybridMultilevel"/>
    <w:tmpl w:val="113223DE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5"/>
  </w:num>
  <w:num w:numId="5">
    <w:abstractNumId w:val="14"/>
  </w:num>
  <w:num w:numId="6">
    <w:abstractNumId w:val="8"/>
  </w:num>
  <w:num w:numId="7">
    <w:abstractNumId w:val="11"/>
  </w:num>
  <w:num w:numId="8">
    <w:abstractNumId w:val="19"/>
  </w:num>
  <w:num w:numId="9">
    <w:abstractNumId w:val="17"/>
  </w:num>
  <w:num w:numId="10">
    <w:abstractNumId w:val="18"/>
  </w:num>
  <w:num w:numId="11">
    <w:abstractNumId w:val="13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 1">
    <w15:presenceInfo w15:providerId="None" w15:userId="Huawei 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D35"/>
    <w:rsid w:val="00012515"/>
    <w:rsid w:val="000269D0"/>
    <w:rsid w:val="000453FC"/>
    <w:rsid w:val="00046389"/>
    <w:rsid w:val="00046635"/>
    <w:rsid w:val="000664D3"/>
    <w:rsid w:val="00074722"/>
    <w:rsid w:val="000819D8"/>
    <w:rsid w:val="000934A6"/>
    <w:rsid w:val="000A2C6C"/>
    <w:rsid w:val="000A4660"/>
    <w:rsid w:val="000B7424"/>
    <w:rsid w:val="000D1B5B"/>
    <w:rsid w:val="001015A5"/>
    <w:rsid w:val="0010401F"/>
    <w:rsid w:val="00111DA2"/>
    <w:rsid w:val="00112FC3"/>
    <w:rsid w:val="00123D85"/>
    <w:rsid w:val="001447F9"/>
    <w:rsid w:val="00163050"/>
    <w:rsid w:val="00166744"/>
    <w:rsid w:val="00170247"/>
    <w:rsid w:val="00173FA3"/>
    <w:rsid w:val="001826BF"/>
    <w:rsid w:val="00184B6F"/>
    <w:rsid w:val="001861E5"/>
    <w:rsid w:val="001A460D"/>
    <w:rsid w:val="001A49C4"/>
    <w:rsid w:val="001B1652"/>
    <w:rsid w:val="001B51DD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83705"/>
    <w:rsid w:val="002A1857"/>
    <w:rsid w:val="002C46AF"/>
    <w:rsid w:val="002C7306"/>
    <w:rsid w:val="002C7F38"/>
    <w:rsid w:val="002D2348"/>
    <w:rsid w:val="0030628A"/>
    <w:rsid w:val="00330E83"/>
    <w:rsid w:val="00343C94"/>
    <w:rsid w:val="0035122B"/>
    <w:rsid w:val="00353451"/>
    <w:rsid w:val="00353611"/>
    <w:rsid w:val="00365FAA"/>
    <w:rsid w:val="00371032"/>
    <w:rsid w:val="00371B44"/>
    <w:rsid w:val="003B150B"/>
    <w:rsid w:val="003B38C9"/>
    <w:rsid w:val="003B6DC6"/>
    <w:rsid w:val="003B7ED5"/>
    <w:rsid w:val="003C122B"/>
    <w:rsid w:val="003C5A97"/>
    <w:rsid w:val="003C7A04"/>
    <w:rsid w:val="003D110C"/>
    <w:rsid w:val="003D4BAA"/>
    <w:rsid w:val="003F52B2"/>
    <w:rsid w:val="0040540B"/>
    <w:rsid w:val="00413D01"/>
    <w:rsid w:val="00417EF3"/>
    <w:rsid w:val="00440414"/>
    <w:rsid w:val="00444649"/>
    <w:rsid w:val="004558E9"/>
    <w:rsid w:val="0045777E"/>
    <w:rsid w:val="004A03C7"/>
    <w:rsid w:val="004A498C"/>
    <w:rsid w:val="004B3753"/>
    <w:rsid w:val="004C31D2"/>
    <w:rsid w:val="004D55C2"/>
    <w:rsid w:val="004F50CB"/>
    <w:rsid w:val="00512F2D"/>
    <w:rsid w:val="00515294"/>
    <w:rsid w:val="00521131"/>
    <w:rsid w:val="00527C0B"/>
    <w:rsid w:val="005410F6"/>
    <w:rsid w:val="005475AF"/>
    <w:rsid w:val="005729C4"/>
    <w:rsid w:val="00580C05"/>
    <w:rsid w:val="0059227B"/>
    <w:rsid w:val="005A167C"/>
    <w:rsid w:val="005A1E3C"/>
    <w:rsid w:val="005A3DD5"/>
    <w:rsid w:val="005B0966"/>
    <w:rsid w:val="005B795D"/>
    <w:rsid w:val="00613820"/>
    <w:rsid w:val="00617E24"/>
    <w:rsid w:val="00627CAC"/>
    <w:rsid w:val="00652248"/>
    <w:rsid w:val="00653FFD"/>
    <w:rsid w:val="00657B80"/>
    <w:rsid w:val="00675B3C"/>
    <w:rsid w:val="00694100"/>
    <w:rsid w:val="0069495C"/>
    <w:rsid w:val="006B1769"/>
    <w:rsid w:val="006D096B"/>
    <w:rsid w:val="006D340A"/>
    <w:rsid w:val="00710146"/>
    <w:rsid w:val="00715A1D"/>
    <w:rsid w:val="00715E1C"/>
    <w:rsid w:val="0071791F"/>
    <w:rsid w:val="00726B16"/>
    <w:rsid w:val="007270AB"/>
    <w:rsid w:val="00754391"/>
    <w:rsid w:val="00760BB0"/>
    <w:rsid w:val="0076157A"/>
    <w:rsid w:val="00784593"/>
    <w:rsid w:val="007A00EF"/>
    <w:rsid w:val="007A0264"/>
    <w:rsid w:val="007A03F0"/>
    <w:rsid w:val="007A6AEA"/>
    <w:rsid w:val="007B19EA"/>
    <w:rsid w:val="007C0A2D"/>
    <w:rsid w:val="007C27B0"/>
    <w:rsid w:val="007E7519"/>
    <w:rsid w:val="007F300B"/>
    <w:rsid w:val="007F79D5"/>
    <w:rsid w:val="007F7F47"/>
    <w:rsid w:val="008014C3"/>
    <w:rsid w:val="0080516F"/>
    <w:rsid w:val="00827977"/>
    <w:rsid w:val="00846A03"/>
    <w:rsid w:val="00850812"/>
    <w:rsid w:val="00866907"/>
    <w:rsid w:val="00876B9A"/>
    <w:rsid w:val="008933BF"/>
    <w:rsid w:val="008A10C4"/>
    <w:rsid w:val="008B0248"/>
    <w:rsid w:val="008C0988"/>
    <w:rsid w:val="008F5F33"/>
    <w:rsid w:val="0091046A"/>
    <w:rsid w:val="00926ABD"/>
    <w:rsid w:val="00947F4E"/>
    <w:rsid w:val="009607D3"/>
    <w:rsid w:val="00966D47"/>
    <w:rsid w:val="00975811"/>
    <w:rsid w:val="009845DA"/>
    <w:rsid w:val="00992312"/>
    <w:rsid w:val="009A01AD"/>
    <w:rsid w:val="009B4FD6"/>
    <w:rsid w:val="009C0DED"/>
    <w:rsid w:val="00A2726F"/>
    <w:rsid w:val="00A37D7F"/>
    <w:rsid w:val="00A46410"/>
    <w:rsid w:val="00A539F8"/>
    <w:rsid w:val="00A57688"/>
    <w:rsid w:val="00A64FF1"/>
    <w:rsid w:val="00A701C0"/>
    <w:rsid w:val="00A84A94"/>
    <w:rsid w:val="00AA4D06"/>
    <w:rsid w:val="00AB0162"/>
    <w:rsid w:val="00AC35ED"/>
    <w:rsid w:val="00AD19A8"/>
    <w:rsid w:val="00AD1DAA"/>
    <w:rsid w:val="00AF1E23"/>
    <w:rsid w:val="00AF7F81"/>
    <w:rsid w:val="00B01AFF"/>
    <w:rsid w:val="00B05CC7"/>
    <w:rsid w:val="00B26A69"/>
    <w:rsid w:val="00B27E39"/>
    <w:rsid w:val="00B350D8"/>
    <w:rsid w:val="00B4682F"/>
    <w:rsid w:val="00B76763"/>
    <w:rsid w:val="00B7732B"/>
    <w:rsid w:val="00B879F0"/>
    <w:rsid w:val="00BB62CB"/>
    <w:rsid w:val="00BC25AA"/>
    <w:rsid w:val="00BE5C91"/>
    <w:rsid w:val="00C022E3"/>
    <w:rsid w:val="00C22D17"/>
    <w:rsid w:val="00C30005"/>
    <w:rsid w:val="00C4712D"/>
    <w:rsid w:val="00C555C9"/>
    <w:rsid w:val="00C94F55"/>
    <w:rsid w:val="00CA7D62"/>
    <w:rsid w:val="00CB07A8"/>
    <w:rsid w:val="00CB1F4D"/>
    <w:rsid w:val="00CB47DB"/>
    <w:rsid w:val="00CD4A57"/>
    <w:rsid w:val="00CE3E95"/>
    <w:rsid w:val="00D146F1"/>
    <w:rsid w:val="00D3128B"/>
    <w:rsid w:val="00D33604"/>
    <w:rsid w:val="00D37B08"/>
    <w:rsid w:val="00D437FF"/>
    <w:rsid w:val="00D4658A"/>
    <w:rsid w:val="00D5130C"/>
    <w:rsid w:val="00D53C6D"/>
    <w:rsid w:val="00D57BAC"/>
    <w:rsid w:val="00D62265"/>
    <w:rsid w:val="00D838AB"/>
    <w:rsid w:val="00D8512E"/>
    <w:rsid w:val="00D9511C"/>
    <w:rsid w:val="00DA1E58"/>
    <w:rsid w:val="00DA34FA"/>
    <w:rsid w:val="00DB6F45"/>
    <w:rsid w:val="00DE4EF2"/>
    <w:rsid w:val="00DF2C0E"/>
    <w:rsid w:val="00E04DB6"/>
    <w:rsid w:val="00E06FFB"/>
    <w:rsid w:val="00E236E0"/>
    <w:rsid w:val="00E30155"/>
    <w:rsid w:val="00E91FE1"/>
    <w:rsid w:val="00EA1036"/>
    <w:rsid w:val="00EA35B3"/>
    <w:rsid w:val="00EA5E95"/>
    <w:rsid w:val="00EB0E92"/>
    <w:rsid w:val="00ED4954"/>
    <w:rsid w:val="00EE0943"/>
    <w:rsid w:val="00EE33A2"/>
    <w:rsid w:val="00F36D7D"/>
    <w:rsid w:val="00F67A1C"/>
    <w:rsid w:val="00F67FD5"/>
    <w:rsid w:val="00F82C5B"/>
    <w:rsid w:val="00F8555F"/>
    <w:rsid w:val="00FA55F9"/>
    <w:rsid w:val="00FB3872"/>
    <w:rsid w:val="00FB5301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5DA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0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1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</w:style>
  <w:style w:type="paragraph" w:customStyle="1" w:styleId="B2">
    <w:name w:val="B2"/>
    <w:basedOn w:val="23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ae">
    <w:name w:val="批注文字 字符"/>
    <w:basedOn w:val="a0"/>
    <w:link w:val="ad"/>
    <w:rsid w:val="00D4658A"/>
    <w:rPr>
      <w:rFonts w:ascii="Times New Roman" w:hAnsi="Times New Roman"/>
      <w:lang w:eastAsia="en-US"/>
    </w:rPr>
  </w:style>
  <w:style w:type="character" w:customStyle="1" w:styleId="B1Char">
    <w:name w:val="B1 Char"/>
    <w:link w:val="B1"/>
    <w:locked/>
    <w:rsid w:val="00827977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827977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9845DA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basedOn w:val="a0"/>
    <w:link w:val="3"/>
    <w:rsid w:val="00EA1036"/>
    <w:rPr>
      <w:rFonts w:ascii="Arial" w:hAnsi="Arial"/>
      <w:sz w:val="28"/>
      <w:lang w:eastAsia="en-US"/>
    </w:rPr>
  </w:style>
  <w:style w:type="paragraph" w:styleId="af1">
    <w:name w:val="annotation subject"/>
    <w:basedOn w:val="ad"/>
    <w:next w:val="ad"/>
    <w:link w:val="af2"/>
    <w:rsid w:val="00B26A69"/>
    <w:rPr>
      <w:b/>
      <w:bCs/>
    </w:rPr>
  </w:style>
  <w:style w:type="character" w:customStyle="1" w:styleId="af2">
    <w:name w:val="批注主题 字符"/>
    <w:basedOn w:val="ae"/>
    <w:link w:val="af1"/>
    <w:rsid w:val="00B26A69"/>
    <w:rPr>
      <w:rFonts w:ascii="Times New Roman" w:hAnsi="Times New Roman"/>
      <w:b/>
      <w:bCs/>
      <w:lang w:eastAsia="en-US"/>
    </w:rPr>
  </w:style>
  <w:style w:type="character" w:customStyle="1" w:styleId="40">
    <w:name w:val="标题 4 字符"/>
    <w:link w:val="4"/>
    <w:rsid w:val="0016674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1252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huawei</dc:creator>
  <cp:keywords/>
  <cp:lastModifiedBy>Huawei 1</cp:lastModifiedBy>
  <cp:revision>3</cp:revision>
  <cp:lastPrinted>1899-12-31T16:00:00Z</cp:lastPrinted>
  <dcterms:created xsi:type="dcterms:W3CDTF">2022-01-20T02:55:00Z</dcterms:created>
  <dcterms:modified xsi:type="dcterms:W3CDTF">2022-01-20T02:55:00Z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(3)ClN/gWRpkAS7pe0VPumMOgmbJSyr9rNzQL84d8BarrJPH8qpjLqhx1Z5Vt424cFZCVDCWAQD
Ov1nXWkljfXnVwEbPND2bbMhzdQKLmlEfQYJdhwVYbqFkPx/+Jjj2TeDauX0LCtVE8nMtdmo
WsBuaEKGkocmkipXA+wDb6ow6LlqkKgFBlRwvjTxWBL4jU1xZL/fGRg5Js2o92ysLUxdjfTO
w2eDbFgQOBJYlVV2N+</vt:lpwstr>
  </property>
  <property fmtid="{D5CDD505-2E9C-101B-9397-08002B2CF9AE}" pid="3" name="_2015_ms_pID_7253431">
    <vt:lpwstr>svRazng72QaJHLWR4yieM0vK+bfNep3gEbKstoVGiRR8zE3j6609d5
8a822tvUo14w/vzw1fGxM7HOKkTmRbwkhsfv194yg/FwwTWNorTaOuaHmF6TrdUkI3ElPiro
Yj0rGeyGvYJmnYcs2bgBimabLsT4VzeucSGuqZNQuYO1qvP3JHla6y2lFIdFU0Sbns3UlSA0
rXBXRaX7Mku15TWnC12iwETpyRGG5sMA7246</vt:lpwstr>
  </property>
  <property fmtid="{D5CDD505-2E9C-101B-9397-08002B2CF9AE}" pid="4" name="_2015_ms_pID_7253432">
    <vt:lpwstr>pg==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1642477336</vt:lpwstr>
  </property>
</Properties>
</file>