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B9FC4" w14:textId="737ABB08" w:rsidR="00475946" w:rsidRDefault="00475946" w:rsidP="00475946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50"/>
      <w:r>
        <w:rPr>
          <w:b/>
          <w:noProof/>
          <w:sz w:val="24"/>
        </w:rPr>
        <w:t>3GPP TSG-SA5 Meeting #141-e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S5-22</w:t>
      </w:r>
      <w:r w:rsidR="000E09C3">
        <w:rPr>
          <w:b/>
          <w:i/>
          <w:noProof/>
          <w:sz w:val="28"/>
        </w:rPr>
        <w:t>1085</w:t>
      </w:r>
    </w:p>
    <w:p w14:paraId="631CF0A7" w14:textId="77777777" w:rsidR="00475946" w:rsidRDefault="00475946" w:rsidP="00475946">
      <w:pPr>
        <w:pStyle w:val="CRCoverPage"/>
        <w:outlineLvl w:val="0"/>
        <w:rPr>
          <w:b/>
          <w:bCs/>
          <w:noProof/>
          <w:sz w:val="24"/>
        </w:rPr>
      </w:pPr>
      <w:r>
        <w:rPr>
          <w:b/>
          <w:bCs/>
          <w:sz w:val="24"/>
        </w:rPr>
        <w:t xml:space="preserve">e-meeting, 17 -26 January </w:t>
      </w:r>
      <w:bookmarkStart w:id="1" w:name="OLE_LINK48"/>
      <w:r>
        <w:rPr>
          <w:b/>
          <w:bCs/>
          <w:sz w:val="24"/>
        </w:rPr>
        <w:t>2022</w:t>
      </w:r>
      <w:bookmarkEnd w:id="1"/>
    </w:p>
    <w:bookmarkEnd w:id="0"/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20CDED7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0B7424">
        <w:rPr>
          <w:rFonts w:ascii="Arial" w:hAnsi="Arial"/>
          <w:b/>
          <w:lang w:val="en-US"/>
        </w:rPr>
        <w:t>Huawei</w:t>
      </w:r>
    </w:p>
    <w:p w14:paraId="7C9F0994" w14:textId="74770F8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CB47DB" w:rsidRPr="00CB47DB">
        <w:rPr>
          <w:rFonts w:ascii="Arial" w:hAnsi="Arial" w:cs="Arial"/>
          <w:b/>
        </w:rPr>
        <w:t>Solution for collecting UE related data</w:t>
      </w:r>
    </w:p>
    <w:p w14:paraId="7C3F786F" w14:textId="171C948D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015CA15A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0B7424">
        <w:rPr>
          <w:rFonts w:ascii="Arial" w:hAnsi="Arial"/>
          <w:b/>
        </w:rPr>
        <w:t>6.4.1</w:t>
      </w:r>
    </w:p>
    <w:p w14:paraId="4CA31BAF" w14:textId="77777777" w:rsidR="00C022E3" w:rsidRDefault="00C022E3">
      <w:pPr>
        <w:pStyle w:val="1"/>
      </w:pPr>
      <w:r>
        <w:t>1</w:t>
      </w:r>
      <w:r>
        <w:tab/>
        <w:t>Decision/action requested</w:t>
      </w:r>
    </w:p>
    <w:p w14:paraId="504AA0CD" w14:textId="77777777" w:rsidR="000B7424" w:rsidRDefault="000B7424" w:rsidP="000B7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Discuss and approve on the proposal.</w:t>
      </w:r>
    </w:p>
    <w:p w14:paraId="0486C6FF" w14:textId="77777777" w:rsidR="00C022E3" w:rsidRDefault="00C022E3">
      <w:pPr>
        <w:pStyle w:val="1"/>
      </w:pPr>
      <w:r>
        <w:t>2</w:t>
      </w:r>
      <w:r>
        <w:tab/>
        <w:t>References</w:t>
      </w:r>
    </w:p>
    <w:p w14:paraId="4B14A84E" w14:textId="5697C1A5" w:rsidR="000B7424" w:rsidRDefault="000B7424" w:rsidP="000B7424">
      <w:pPr>
        <w:pStyle w:val="Reference"/>
      </w:pPr>
      <w:r>
        <w:t>[1]</w:t>
      </w:r>
      <w:r>
        <w:tab/>
        <w:t xml:space="preserve">TS 28.557 </w:t>
      </w:r>
      <w:r w:rsidRPr="00E24160">
        <w:t>Management of non-public networks; Stage 1 and stage 2</w:t>
      </w:r>
      <w:r>
        <w:t xml:space="preserve"> v1.</w:t>
      </w:r>
      <w:r w:rsidR="00135BA4">
        <w:t>2</w:t>
      </w:r>
      <w:r>
        <w:t>.0</w:t>
      </w:r>
    </w:p>
    <w:p w14:paraId="7AF88910" w14:textId="77777777" w:rsidR="00C022E3" w:rsidRDefault="00C022E3">
      <w:pPr>
        <w:pStyle w:val="1"/>
      </w:pPr>
      <w:r>
        <w:t>3</w:t>
      </w:r>
      <w:r>
        <w:tab/>
        <w:t>Rationale</w:t>
      </w:r>
    </w:p>
    <w:p w14:paraId="75CDC914" w14:textId="0ABD0B49" w:rsidR="000B7424" w:rsidRDefault="000B7424" w:rsidP="000B7424">
      <w:pPr>
        <w:rPr>
          <w:noProof/>
          <w:lang w:eastAsia="zh-CN"/>
        </w:rPr>
      </w:pPr>
      <w:r>
        <w:rPr>
          <w:lang w:eastAsia="zh-CN"/>
        </w:rPr>
        <w:t>It is proposed to a</w:t>
      </w:r>
      <w:r w:rsidRPr="00096160">
        <w:rPr>
          <w:lang w:eastAsia="zh-CN"/>
        </w:rPr>
        <w:t xml:space="preserve">dd </w:t>
      </w:r>
      <w:r>
        <w:rPr>
          <w:lang w:eastAsia="zh-CN"/>
        </w:rPr>
        <w:t>solutions</w:t>
      </w:r>
      <w:r w:rsidRPr="00096160">
        <w:rPr>
          <w:lang w:eastAsia="zh-CN"/>
        </w:rPr>
        <w:t xml:space="preserve"> to support </w:t>
      </w:r>
      <w:r w:rsidR="00CB47DB" w:rsidRPr="00CB47DB">
        <w:rPr>
          <w:lang w:eastAsia="zh-CN"/>
        </w:rPr>
        <w:t xml:space="preserve">collecting UE related data </w:t>
      </w:r>
      <w:r>
        <w:rPr>
          <w:lang w:val="en-US" w:eastAsia="zh-CN"/>
        </w:rPr>
        <w:t xml:space="preserve">in </w:t>
      </w:r>
      <w:r>
        <w:rPr>
          <w:lang w:eastAsia="zh-CN"/>
        </w:rPr>
        <w:t>draft TS 28.557 [1].</w:t>
      </w:r>
    </w:p>
    <w:p w14:paraId="58AB61D5" w14:textId="77777777" w:rsidR="00C022E3" w:rsidRDefault="00C022E3">
      <w:pPr>
        <w:pStyle w:val="1"/>
      </w:pPr>
      <w:r>
        <w:t>4</w:t>
      </w:r>
      <w:r>
        <w:tab/>
        <w:t>Detailed proposal</w:t>
      </w:r>
    </w:p>
    <w:p w14:paraId="6D72CFED" w14:textId="77777777" w:rsidR="000B7424" w:rsidRDefault="000B7424" w:rsidP="000B7424">
      <w:r>
        <w:t xml:space="preserve">This document proposes the </w:t>
      </w:r>
      <w:r w:rsidRPr="00495C1E">
        <w:rPr>
          <w:noProof/>
        </w:rPr>
        <w:t>following</w:t>
      </w:r>
      <w:r>
        <w:t xml:space="preserve"> changes in TS 28</w:t>
      </w:r>
      <w:r>
        <w:rPr>
          <w:lang w:val="en-US"/>
        </w:rPr>
        <w:t>.557 [1]</w:t>
      </w:r>
      <w:r>
        <w:t>.</w:t>
      </w:r>
    </w:p>
    <w:p w14:paraId="1B951A13" w14:textId="77777777" w:rsidR="00975811" w:rsidRDefault="00975811" w:rsidP="0097581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2C68A26" w14:textId="77777777" w:rsidTr="003B6DC6">
        <w:tc>
          <w:tcPr>
            <w:tcW w:w="9639" w:type="dxa"/>
            <w:shd w:val="clear" w:color="auto" w:fill="FFFFCC"/>
            <w:vAlign w:val="center"/>
          </w:tcPr>
          <w:p w14:paraId="42160B91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Toc384916784"/>
            <w:bookmarkStart w:id="3" w:name="_Toc384916783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 Change</w:t>
            </w:r>
          </w:p>
        </w:tc>
      </w:tr>
      <w:bookmarkEnd w:id="2"/>
      <w:bookmarkEnd w:id="3"/>
    </w:tbl>
    <w:p w14:paraId="75AEB0CA" w14:textId="77777777" w:rsidR="00975811" w:rsidRDefault="00975811" w:rsidP="00975811"/>
    <w:p w14:paraId="11994A2B" w14:textId="77777777" w:rsidR="009845DA" w:rsidRPr="00AF6167" w:rsidRDefault="009845DA" w:rsidP="009845DA">
      <w:pPr>
        <w:pStyle w:val="1"/>
      </w:pPr>
      <w:bookmarkStart w:id="4" w:name="_Toc85713367"/>
      <w:r w:rsidRPr="00AF6167">
        <w:t>2</w:t>
      </w:r>
      <w:r w:rsidRPr="00AF6167">
        <w:tab/>
        <w:t>References</w:t>
      </w:r>
      <w:bookmarkEnd w:id="4"/>
    </w:p>
    <w:p w14:paraId="40BF0CB7" w14:textId="77777777" w:rsidR="009845DA" w:rsidRPr="00AF6167" w:rsidRDefault="009845DA" w:rsidP="009845DA">
      <w:r w:rsidRPr="00AF6167">
        <w:t>The following documents contain provisions which, through reference in this text, constitute provisions of the present document.</w:t>
      </w:r>
    </w:p>
    <w:p w14:paraId="7C57B20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References are either specific (identified by date of publication, edition number, version number, etc.) or non</w:t>
      </w:r>
      <w:r w:rsidRPr="00AF6167">
        <w:noBreakHyphen/>
        <w:t>specific.</w:t>
      </w:r>
    </w:p>
    <w:p w14:paraId="4B569A4D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specific reference, subsequent revisions do not apply.</w:t>
      </w:r>
    </w:p>
    <w:p w14:paraId="546A664C" w14:textId="77777777" w:rsidR="009845DA" w:rsidRPr="00AF6167" w:rsidRDefault="009845DA" w:rsidP="009845DA">
      <w:pPr>
        <w:pStyle w:val="B1"/>
      </w:pPr>
      <w:r w:rsidRPr="00AF6167">
        <w:t>-</w:t>
      </w:r>
      <w:r w:rsidRPr="00AF6167">
        <w:tab/>
        <w:t>For a non-specific reference, the latest version applies. In the case of a reference to a 3GPP document (including a GSM document), a non-specific reference implicitly refers to the latest version of that document</w:t>
      </w:r>
      <w:r w:rsidRPr="00AF6167">
        <w:rPr>
          <w:i/>
        </w:rPr>
        <w:t xml:space="preserve"> in the same Release as the present document</w:t>
      </w:r>
      <w:r w:rsidRPr="00AF6167">
        <w:t>.</w:t>
      </w:r>
    </w:p>
    <w:p w14:paraId="10E341C9" w14:textId="77777777" w:rsidR="009845DA" w:rsidRPr="00AF6167" w:rsidRDefault="009845DA" w:rsidP="009845DA">
      <w:pPr>
        <w:pStyle w:val="EX"/>
      </w:pPr>
      <w:r w:rsidRPr="00AF6167">
        <w:t>[1]</w:t>
      </w:r>
      <w:r w:rsidRPr="00AF6167">
        <w:tab/>
        <w:t>3GPP TR 21.905: "Vocabulary for 3GPP Specifications".</w:t>
      </w:r>
    </w:p>
    <w:p w14:paraId="795F7D2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[2]</w:t>
      </w:r>
      <w:r w:rsidRPr="00AF6167">
        <w:rPr>
          <w:rFonts w:eastAsia="微软雅黑"/>
        </w:rPr>
        <w:tab/>
        <w:t>3GPP TS 28.530: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Concepts, use cases and requirements".</w:t>
      </w:r>
    </w:p>
    <w:p w14:paraId="5F505545" w14:textId="77777777" w:rsidR="009845DA" w:rsidRPr="00AF6167" w:rsidRDefault="009845DA" w:rsidP="009845DA">
      <w:pPr>
        <w:pStyle w:val="EX"/>
      </w:pPr>
      <w:r w:rsidRPr="00AF6167">
        <w:t>[3]</w:t>
      </w:r>
      <w:r w:rsidRPr="00AF6167">
        <w:tab/>
        <w:t>3GPP TS 23.501: "System architecture for the 5G System (5GS)".</w:t>
      </w:r>
    </w:p>
    <w:p w14:paraId="27E422B1" w14:textId="77777777" w:rsidR="009845DA" w:rsidRPr="00AF6167" w:rsidRDefault="009845DA" w:rsidP="009845DA">
      <w:pPr>
        <w:pStyle w:val="EX"/>
      </w:pPr>
      <w:r w:rsidRPr="00AF6167">
        <w:t>[4]</w:t>
      </w:r>
      <w:r w:rsidRPr="00AF6167">
        <w:tab/>
        <w:t>3GPP TS 22.261: "Service requirements for the 5G system".</w:t>
      </w:r>
    </w:p>
    <w:p w14:paraId="7613A5FB" w14:textId="77777777" w:rsidR="009845DA" w:rsidRPr="00AF6167" w:rsidRDefault="009845DA" w:rsidP="009845DA">
      <w:pPr>
        <w:pStyle w:val="EX"/>
      </w:pPr>
      <w:r w:rsidRPr="00AF6167">
        <w:t>[5]</w:t>
      </w:r>
      <w:r w:rsidRPr="00AF6167">
        <w:tab/>
        <w:t>5G-ACIA White paper: "5G Non-Public Networks for Industrial Scenarios", July 31, 2019.</w:t>
      </w:r>
    </w:p>
    <w:p w14:paraId="6AD38B89" w14:textId="77777777" w:rsidR="009845DA" w:rsidRPr="00AF6167" w:rsidRDefault="009845DA" w:rsidP="009845DA">
      <w:pPr>
        <w:pStyle w:val="EX"/>
      </w:pPr>
      <w:r w:rsidRPr="00AF6167">
        <w:t>[6]</w:t>
      </w:r>
      <w:r w:rsidRPr="00AF6167">
        <w:tab/>
        <w:t>3GPP TS 23.003: "Numbering, addressing and identification".</w:t>
      </w:r>
    </w:p>
    <w:p w14:paraId="509D02A0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[7]</w:t>
      </w:r>
      <w:r w:rsidRPr="00AF6167">
        <w:rPr>
          <w:rFonts w:eastAsia="微软雅黑"/>
        </w:rPr>
        <w:tab/>
        <w:t>3GPP TS 28.541: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Network Resource Model (NRM); Stage 2 and stage 3".</w:t>
      </w:r>
    </w:p>
    <w:p w14:paraId="327A97B5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lastRenderedPageBreak/>
        <w:t>[8]</w:t>
      </w:r>
      <w:r w:rsidRPr="00AF6167">
        <w:rPr>
          <w:rFonts w:eastAsia="微软雅黑"/>
        </w:rPr>
        <w:tab/>
        <w:t>3GPP TS 28.531: "Management and orchestration; Provisioning".</w:t>
      </w:r>
    </w:p>
    <w:p w14:paraId="241ABD98" w14:textId="77777777" w:rsidR="009845DA" w:rsidRPr="00AF6167" w:rsidRDefault="009845DA" w:rsidP="009845DA">
      <w:pPr>
        <w:pStyle w:val="EX"/>
      </w:pPr>
      <w:r w:rsidRPr="00AF6167">
        <w:t>[9]</w:t>
      </w:r>
      <w:r w:rsidRPr="00AF6167">
        <w:tab/>
        <w:t>3GPP TS 38.413: "</w:t>
      </w:r>
      <w:r w:rsidRPr="00944FB2">
        <w:t>NG-RAN;</w:t>
      </w:r>
      <w:r>
        <w:t xml:space="preserve"> </w:t>
      </w:r>
      <w:r w:rsidRPr="00AF6167">
        <w:t>NG Application Protocol (NGAP)".</w:t>
      </w:r>
    </w:p>
    <w:p w14:paraId="30E82498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[10]</w:t>
      </w:r>
      <w:r w:rsidRPr="00AF6167">
        <w:rPr>
          <w:rFonts w:eastAsia="微软雅黑"/>
        </w:rPr>
        <w:tab/>
        <w:t>3GPP TS 38.473: "</w:t>
      </w:r>
      <w:r w:rsidRPr="00944FB2">
        <w:rPr>
          <w:rFonts w:eastAsia="微软雅黑"/>
        </w:rPr>
        <w:t>NG-RAN;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F1 Application Protocol (F1AP)".</w:t>
      </w:r>
    </w:p>
    <w:p w14:paraId="54D0B3C8" w14:textId="77777777" w:rsidR="009845DA" w:rsidRPr="00AF6167" w:rsidRDefault="009845DA" w:rsidP="009845DA">
      <w:pPr>
        <w:pStyle w:val="EX"/>
      </w:pPr>
      <w:r w:rsidRPr="00AF6167">
        <w:rPr>
          <w:rFonts w:eastAsia="微软雅黑"/>
        </w:rPr>
        <w:t>[11]</w:t>
      </w:r>
      <w:r w:rsidRPr="00AF6167">
        <w:rPr>
          <w:rFonts w:eastAsia="微软雅黑"/>
        </w:rPr>
        <w:tab/>
        <w:t>3GPP TS 38.331: "NR; Radio Resource Control (RRC); Protocol specification".</w:t>
      </w:r>
    </w:p>
    <w:p w14:paraId="658DF451" w14:textId="77777777" w:rsidR="009845DA" w:rsidRPr="00AF6167" w:rsidRDefault="009845DA" w:rsidP="009845DA">
      <w:pPr>
        <w:pStyle w:val="EX"/>
        <w:rPr>
          <w:rFonts w:eastAsia="微软雅黑"/>
        </w:rPr>
      </w:pPr>
      <w:r w:rsidRPr="00AF6167">
        <w:rPr>
          <w:rFonts w:eastAsia="微软雅黑"/>
        </w:rPr>
        <w:t>[12]</w:t>
      </w:r>
      <w:r w:rsidRPr="00AF6167">
        <w:rPr>
          <w:rFonts w:eastAsia="微软雅黑"/>
        </w:rPr>
        <w:tab/>
        <w:t>3GPP TS 28.552: "</w:t>
      </w:r>
      <w:r w:rsidRPr="00944FB2">
        <w:rPr>
          <w:rFonts w:eastAsia="微软雅黑"/>
        </w:rPr>
        <w:t xml:space="preserve">Management and orchestration; </w:t>
      </w:r>
      <w:r w:rsidRPr="00AF6167">
        <w:rPr>
          <w:rFonts w:eastAsia="微软雅黑"/>
        </w:rPr>
        <w:t>5G performance measurements".</w:t>
      </w:r>
    </w:p>
    <w:p w14:paraId="11E2C083" w14:textId="77777777" w:rsidR="009845DA" w:rsidRDefault="009845DA" w:rsidP="009845DA">
      <w:pPr>
        <w:pStyle w:val="EX"/>
        <w:rPr>
          <w:ins w:id="5" w:author="huawei" w:date="2021-11-01T19:44:00Z"/>
          <w:rFonts w:eastAsia="微软雅黑"/>
        </w:rPr>
      </w:pPr>
      <w:r w:rsidRPr="00AF6167">
        <w:rPr>
          <w:rFonts w:eastAsia="微软雅黑"/>
        </w:rPr>
        <w:t>[13]</w:t>
      </w:r>
      <w:r w:rsidRPr="00AF6167">
        <w:rPr>
          <w:rFonts w:eastAsia="微软雅黑"/>
        </w:rPr>
        <w:tab/>
        <w:t>3GPP TS 28.554: "</w:t>
      </w:r>
      <w:r w:rsidRPr="00944FB2">
        <w:rPr>
          <w:rFonts w:eastAsia="微软雅黑"/>
        </w:rPr>
        <w:t>Management and orchestration;</w:t>
      </w:r>
      <w:r>
        <w:rPr>
          <w:rFonts w:eastAsia="微软雅黑"/>
        </w:rPr>
        <w:t xml:space="preserve"> </w:t>
      </w:r>
      <w:r w:rsidRPr="00AF6167">
        <w:rPr>
          <w:rFonts w:eastAsia="微软雅黑"/>
        </w:rPr>
        <w:t>5G end to end Key Performance Indicators (KPI)".</w:t>
      </w:r>
    </w:p>
    <w:p w14:paraId="05D58749" w14:textId="77777777" w:rsidR="00E60A16" w:rsidRPr="00D53C6D" w:rsidRDefault="00E60A16" w:rsidP="00E60A16">
      <w:pPr>
        <w:pStyle w:val="EX"/>
        <w:rPr>
          <w:ins w:id="6" w:author="huawei" w:date="2021-12-31T15:03:00Z"/>
        </w:rPr>
      </w:pPr>
      <w:bookmarkStart w:id="7" w:name="OLE_LINK2"/>
      <w:ins w:id="8" w:author="huawei" w:date="2021-12-31T15:03:00Z">
        <w:r>
          <w:t>[1x]</w:t>
        </w:r>
        <w:r>
          <w:tab/>
        </w:r>
        <w:bookmarkStart w:id="9" w:name="OLE_LINK1"/>
        <w:r>
          <w:t>3GPP TS 32.422:</w:t>
        </w:r>
        <w:r w:rsidRPr="00164227">
          <w:t xml:space="preserve"> </w:t>
        </w:r>
        <w:r>
          <w:t>"Subscriber and equipment trace; Trace control and configuration management".</w:t>
        </w:r>
      </w:ins>
    </w:p>
    <w:p w14:paraId="3BD24C53" w14:textId="5433FFBD" w:rsidR="008F298C" w:rsidRPr="00D53C6D" w:rsidRDefault="008F298C" w:rsidP="008F298C">
      <w:pPr>
        <w:pStyle w:val="EX"/>
        <w:rPr>
          <w:ins w:id="10" w:author="huawei" w:date="2022-01-05T08:59:00Z"/>
        </w:rPr>
      </w:pPr>
      <w:bookmarkStart w:id="11" w:name="OLE_LINK20"/>
      <w:bookmarkEnd w:id="7"/>
      <w:bookmarkEnd w:id="9"/>
      <w:ins w:id="12" w:author="huawei" w:date="2022-01-05T08:59:00Z">
        <w:r>
          <w:t>[1y]</w:t>
        </w:r>
        <w:r>
          <w:tab/>
          <w:t>3GPP TS 28.537:</w:t>
        </w:r>
        <w:r w:rsidRPr="00164227">
          <w:t xml:space="preserve"> </w:t>
        </w:r>
        <w:r>
          <w:t>"</w:t>
        </w:r>
        <w:r w:rsidRPr="008F298C">
          <w:t xml:space="preserve"> </w:t>
        </w:r>
        <w:r>
          <w:t>Management and orchestration;</w:t>
        </w:r>
        <w:r>
          <w:rPr>
            <w:rFonts w:hint="eastAsia"/>
            <w:lang w:eastAsia="zh-CN"/>
          </w:rPr>
          <w:t xml:space="preserve"> </w:t>
        </w:r>
        <w:r>
          <w:t>Management capabilities ".</w:t>
        </w:r>
      </w:ins>
    </w:p>
    <w:bookmarkEnd w:id="11"/>
    <w:p w14:paraId="29670CD1" w14:textId="77777777" w:rsidR="009845DA" w:rsidRPr="008F298C" w:rsidRDefault="009845DA" w:rsidP="009845D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845DA" w:rsidRPr="00477531" w14:paraId="0F206120" w14:textId="77777777" w:rsidTr="00D53C6D">
        <w:tc>
          <w:tcPr>
            <w:tcW w:w="9521" w:type="dxa"/>
            <w:shd w:val="clear" w:color="auto" w:fill="FFFFCC"/>
            <w:vAlign w:val="center"/>
          </w:tcPr>
          <w:p w14:paraId="7163722F" w14:textId="4BEF53EA" w:rsidR="009845DA" w:rsidRPr="00477531" w:rsidRDefault="009845DA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3" w:name="OLE_LINK18"/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2nd Change</w:t>
            </w:r>
          </w:p>
        </w:tc>
      </w:tr>
    </w:tbl>
    <w:p w14:paraId="518DC41A" w14:textId="77777777" w:rsidR="0052333A" w:rsidRPr="00E40BF5" w:rsidRDefault="0052333A" w:rsidP="0052333A">
      <w:pPr>
        <w:pStyle w:val="2"/>
        <w:rPr>
          <w:lang w:eastAsia="zh-CN"/>
        </w:rPr>
      </w:pPr>
      <w:bookmarkStart w:id="14" w:name="_Toc88727932"/>
      <w:bookmarkEnd w:id="13"/>
      <w:r w:rsidRPr="00E40BF5">
        <w:rPr>
          <w:lang w:eastAsia="zh-CN"/>
        </w:rPr>
        <w:t>6.1</w:t>
      </w:r>
      <w:r w:rsidRPr="00E40BF5">
        <w:tab/>
      </w:r>
      <w:r w:rsidRPr="00E40BF5">
        <w:rPr>
          <w:lang w:eastAsia="zh-CN"/>
        </w:rPr>
        <w:t>Generic solutions for management of NPN</w:t>
      </w:r>
      <w:bookmarkEnd w:id="14"/>
    </w:p>
    <w:p w14:paraId="5FDDE8CC" w14:textId="7AC6039F" w:rsidR="00066498" w:rsidRPr="009F5242" w:rsidRDefault="00066498" w:rsidP="00066498">
      <w:pPr>
        <w:pStyle w:val="3"/>
        <w:rPr>
          <w:ins w:id="15" w:author="huawei" w:date="2022-01-06T12:18:00Z"/>
          <w:rFonts w:eastAsiaTheme="minorEastAsia"/>
          <w:color w:val="000000"/>
        </w:rPr>
      </w:pPr>
      <w:bookmarkStart w:id="16" w:name="OLE_LINK6"/>
      <w:ins w:id="17" w:author="huawei" w:date="2022-01-06T12:18:00Z">
        <w:r>
          <w:rPr>
            <w:rFonts w:eastAsiaTheme="minorEastAsia"/>
            <w:color w:val="000000"/>
          </w:rPr>
          <w:t>6.1.x</w:t>
        </w:r>
        <w:r>
          <w:rPr>
            <w:rFonts w:eastAsiaTheme="minorEastAsia"/>
            <w:color w:val="000000"/>
          </w:rPr>
          <w:tab/>
        </w:r>
        <w:r w:rsidRPr="009F5242">
          <w:rPr>
            <w:rFonts w:eastAsiaTheme="minorEastAsia"/>
            <w:color w:val="000000"/>
          </w:rPr>
          <w:t xml:space="preserve">Solution for collecting UE related data </w:t>
        </w:r>
        <w:bookmarkStart w:id="18" w:name="OLE_LINK3"/>
      </w:ins>
    </w:p>
    <w:bookmarkEnd w:id="18"/>
    <w:p w14:paraId="5F38D2F8" w14:textId="77777777" w:rsidR="00066498" w:rsidRDefault="00066498" w:rsidP="00066498">
      <w:pPr>
        <w:rPr>
          <w:ins w:id="19" w:author="huawei" w:date="2022-01-06T12:18:00Z"/>
        </w:rPr>
      </w:pPr>
      <w:ins w:id="20" w:author="huawei" w:date="2022-01-06T12:18:00Z">
        <w:r>
          <w:rPr>
            <w:rFonts w:eastAsiaTheme="minorEastAsia"/>
            <w:lang w:eastAsia="zh-CN" w:bidi="ar-KW"/>
          </w:rPr>
          <w:t xml:space="preserve">The </w:t>
        </w:r>
        <w:bookmarkStart w:id="21" w:name="OLE_LINK10"/>
        <w:r w:rsidRPr="009F5242">
          <w:rPr>
            <w:rFonts w:eastAsiaTheme="minorEastAsia"/>
            <w:lang w:eastAsia="zh-CN" w:bidi="ar-KW"/>
          </w:rPr>
          <w:t>NPN</w:t>
        </w:r>
        <w:r>
          <w:rPr>
            <w:rFonts w:eastAsiaTheme="minorEastAsia"/>
            <w:lang w:eastAsia="zh-CN" w:bidi="ar-KW"/>
          </w:rPr>
          <w:t>-SP and/or NPN-OP</w:t>
        </w:r>
        <w:bookmarkEnd w:id="21"/>
        <w:r w:rsidRPr="00C64330">
          <w:t xml:space="preserve"> </w:t>
        </w:r>
        <w:r>
          <w:t>follows</w:t>
        </w:r>
        <w:r w:rsidRPr="001447F9">
          <w:t xml:space="preserve"> </w:t>
        </w:r>
        <w:r>
          <w:t>the mechanisms used for the control and configuration of the Trace</w:t>
        </w:r>
        <w:r>
          <w:rPr>
            <w:lang w:eastAsia="zh-CN"/>
          </w:rPr>
          <w:t xml:space="preserve"> and </w:t>
        </w:r>
        <w:r>
          <w:rPr>
            <w:rFonts w:hint="eastAsia"/>
            <w:lang w:eastAsia="zh-CN"/>
          </w:rPr>
          <w:t xml:space="preserve">MDT </w:t>
        </w:r>
        <w:r w:rsidRPr="00C64330">
          <w:t>as</w:t>
        </w:r>
        <w:r>
          <w:t xml:space="preserve"> described</w:t>
        </w:r>
        <w:r w:rsidRPr="00C64330">
          <w:t xml:space="preserve"> in</w:t>
        </w:r>
        <w:r>
          <w:t xml:space="preserve"> </w:t>
        </w:r>
        <w:r w:rsidRPr="00C64330">
          <w:t xml:space="preserve">TS </w:t>
        </w:r>
        <w:r>
          <w:t>3</w:t>
        </w:r>
        <w:r w:rsidRPr="00C64330">
          <w:t>2.</w:t>
        </w:r>
        <w:r>
          <w:t>422 [1x], including:</w:t>
        </w:r>
      </w:ins>
    </w:p>
    <w:p w14:paraId="22024D69" w14:textId="77777777" w:rsidR="00066498" w:rsidRPr="00E60A16" w:rsidRDefault="00066498" w:rsidP="00066498">
      <w:pPr>
        <w:pStyle w:val="af3"/>
        <w:numPr>
          <w:ilvl w:val="0"/>
          <w:numId w:val="22"/>
        </w:numPr>
        <w:ind w:firstLineChars="0"/>
        <w:rPr>
          <w:ins w:id="22" w:author="huawei" w:date="2022-01-06T12:18:00Z"/>
          <w:rFonts w:eastAsiaTheme="minorEastAsia"/>
        </w:rPr>
      </w:pPr>
      <w:ins w:id="23" w:author="huawei" w:date="2022-01-06T12:18:00Z">
        <w:r>
          <w:t>the MDT/trace activation procedures in clause 4.1 of TS 32.422 [1x] for MDT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>trace configuration, and,</w:t>
        </w:r>
      </w:ins>
    </w:p>
    <w:p w14:paraId="4D607C67" w14:textId="77777777" w:rsidR="00066498" w:rsidRPr="00782200" w:rsidRDefault="00066498" w:rsidP="00066498">
      <w:pPr>
        <w:pStyle w:val="af3"/>
        <w:numPr>
          <w:ilvl w:val="0"/>
          <w:numId w:val="22"/>
        </w:numPr>
        <w:ind w:firstLineChars="0"/>
        <w:rPr>
          <w:ins w:id="24" w:author="huawei" w:date="2022-01-06T12:18:00Z"/>
          <w:rFonts w:eastAsiaTheme="minorEastAsia"/>
        </w:rPr>
      </w:pPr>
      <w:ins w:id="25" w:author="huawei" w:date="2022-01-06T12:18:00Z">
        <w:r>
          <w:rPr>
            <w:lang w:eastAsia="zh-CN"/>
          </w:rPr>
          <w:t>the MDT</w:t>
        </w:r>
        <w:r>
          <w:rPr>
            <w:rFonts w:hint="eastAsia"/>
            <w:lang w:eastAsia="zh-CN"/>
          </w:rPr>
          <w:t>/</w:t>
        </w:r>
        <w:r>
          <w:rPr>
            <w:lang w:eastAsia="zh-CN"/>
          </w:rPr>
          <w:t xml:space="preserve">trace reporting procedures </w:t>
        </w:r>
        <w:bookmarkStart w:id="26" w:name="OLE_LINK22"/>
        <w:r>
          <w:rPr>
            <w:lang w:eastAsia="zh-CN"/>
          </w:rPr>
          <w:t xml:space="preserve">in clause </w:t>
        </w:r>
        <w:r>
          <w:t>4.6 and 4.7 of TS 32.422</w:t>
        </w:r>
        <w:r>
          <w:rPr>
            <w:lang w:eastAsia="zh-CN"/>
          </w:rPr>
          <w:t xml:space="preserve"> [1x]</w:t>
        </w:r>
        <w:bookmarkEnd w:id="26"/>
        <w:r>
          <w:rPr>
            <w:lang w:eastAsia="zh-CN"/>
          </w:rPr>
          <w:t xml:space="preserve"> for UE related data reporting</w:t>
        </w:r>
        <w:r>
          <w:t xml:space="preserve">. </w:t>
        </w:r>
      </w:ins>
    </w:p>
    <w:p w14:paraId="09914B4C" w14:textId="60396D86" w:rsidR="00066498" w:rsidRDefault="00E40265" w:rsidP="00066498">
      <w:pPr>
        <w:pStyle w:val="B1"/>
        <w:ind w:left="0" w:firstLine="0"/>
        <w:jc w:val="center"/>
        <w:rPr>
          <w:ins w:id="27" w:author="huawei" w:date="2022-01-06T12:18:00Z"/>
          <w:rFonts w:eastAsiaTheme="minorEastAsia"/>
        </w:rPr>
      </w:pPr>
      <w:ins w:id="28" w:author="huawei" w:date="2022-01-06T14:06:00Z">
        <w:r>
          <w:rPr>
            <w:noProof/>
            <w:lang w:val="en-US" w:eastAsia="zh-CN"/>
          </w:rPr>
          <w:drawing>
            <wp:inline distT="0" distB="0" distL="0" distR="0" wp14:anchorId="162B9070" wp14:editId="7D489230">
              <wp:extent cx="6120765" cy="2646045"/>
              <wp:effectExtent l="0" t="0" r="0" b="1905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7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26460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60247DA" w14:textId="77777777" w:rsidR="00066498" w:rsidRPr="00F7396E" w:rsidRDefault="00066498" w:rsidP="00066498">
      <w:pPr>
        <w:pStyle w:val="B1"/>
        <w:ind w:left="0" w:firstLine="0"/>
        <w:jc w:val="center"/>
        <w:rPr>
          <w:ins w:id="29" w:author="huawei" w:date="2022-01-06T12:18:00Z"/>
          <w:rFonts w:eastAsiaTheme="minorEastAsia"/>
          <w:b/>
          <w:lang w:eastAsia="zh-CN"/>
        </w:rPr>
      </w:pPr>
      <w:ins w:id="30" w:author="huawei" w:date="2022-01-06T12:18:00Z">
        <w:r w:rsidRPr="00F7396E">
          <w:rPr>
            <w:rFonts w:eastAsiaTheme="minorEastAsia" w:hint="eastAsia"/>
            <w:b/>
            <w:lang w:eastAsia="zh-CN"/>
          </w:rPr>
          <w:t>F</w:t>
        </w:r>
        <w:r w:rsidRPr="00F7396E">
          <w:rPr>
            <w:rFonts w:eastAsiaTheme="minorEastAsia"/>
            <w:b/>
            <w:lang w:eastAsia="zh-CN"/>
          </w:rPr>
          <w:t>igure 6.1.x-1 Procedures of UE related data collection</w:t>
        </w:r>
      </w:ins>
    </w:p>
    <w:p w14:paraId="408B343C" w14:textId="77777777" w:rsidR="00066498" w:rsidRDefault="00066498" w:rsidP="00066498">
      <w:pPr>
        <w:pStyle w:val="B1"/>
        <w:ind w:left="0" w:firstLine="0"/>
        <w:rPr>
          <w:ins w:id="31" w:author="huawei" w:date="2022-01-06T12:18:00Z"/>
          <w:rFonts w:eastAsiaTheme="minorEastAsia"/>
          <w:lang w:eastAsia="zh-CN"/>
        </w:rPr>
      </w:pPr>
      <w:ins w:id="32" w:author="huawei" w:date="2022-01-06T12:18:00Z">
        <w:r>
          <w:rPr>
            <w:rFonts w:eastAsiaTheme="minorEastAsia"/>
            <w:lang w:eastAsia="zh-CN"/>
          </w:rPr>
          <w:t xml:space="preserve">Figure 6.1.x-1 shows the procedure of UE related data collection. </w:t>
        </w:r>
      </w:ins>
    </w:p>
    <w:p w14:paraId="375FCAEC" w14:textId="77777777" w:rsidR="00066498" w:rsidRDefault="00066498" w:rsidP="00066498">
      <w:pPr>
        <w:pStyle w:val="B1"/>
        <w:ind w:left="0" w:firstLine="0"/>
        <w:rPr>
          <w:ins w:id="33" w:author="huawei" w:date="2022-01-06T12:18:00Z"/>
          <w:rFonts w:eastAsiaTheme="minorEastAsia"/>
          <w:lang w:eastAsia="zh-CN"/>
        </w:rPr>
      </w:pPr>
      <w:ins w:id="34" w:author="huawei" w:date="2022-01-06T12:18:00Z">
        <w:r>
          <w:rPr>
            <w:rFonts w:eastAsiaTheme="minorEastAsia"/>
            <w:lang w:eastAsia="zh-CN"/>
          </w:rPr>
          <w:t>1) Based on the pre-defined agreements, NPN-SC sends “Create MDT collection task” request to NPN-SP/OP.</w:t>
        </w:r>
      </w:ins>
    </w:p>
    <w:p w14:paraId="70F89380" w14:textId="77777777" w:rsidR="00066498" w:rsidRDefault="00066498" w:rsidP="00066498">
      <w:pPr>
        <w:pStyle w:val="B1"/>
        <w:ind w:left="0" w:firstLine="0"/>
        <w:rPr>
          <w:ins w:id="35" w:author="huawei" w:date="2022-01-06T12:18:00Z"/>
          <w:rFonts w:eastAsiaTheme="minorEastAsia"/>
          <w:lang w:eastAsia="zh-CN"/>
        </w:rPr>
      </w:pPr>
      <w:ins w:id="36" w:author="huawei" w:date="2022-01-06T12:18:00Z">
        <w:r>
          <w:rPr>
            <w:rFonts w:eastAsiaTheme="minorEastAsia"/>
            <w:lang w:eastAsia="zh-CN"/>
          </w:rPr>
          <w:t>2) The NPN-SP/OP</w:t>
        </w:r>
        <w:r w:rsidRPr="001A2EE5">
          <w:rPr>
            <w:rFonts w:eastAsiaTheme="minorEastAsia"/>
            <w:lang w:eastAsia="zh-CN"/>
          </w:rPr>
          <w:t xml:space="preserve"> sends a Trace Session activation request to the</w:t>
        </w:r>
        <w:r>
          <w:rPr>
            <w:rFonts w:eastAsiaTheme="minorEastAsia"/>
            <w:lang w:eastAsia="zh-CN"/>
          </w:rPr>
          <w:t xml:space="preserve"> NE</w:t>
        </w:r>
        <w:r w:rsidRPr="001A2EE5">
          <w:rPr>
            <w:rFonts w:eastAsiaTheme="minorEastAsia"/>
            <w:lang w:eastAsia="zh-CN"/>
          </w:rPr>
          <w:t xml:space="preserve">. This request includes the parameters for </w:t>
        </w:r>
        <w:r>
          <w:rPr>
            <w:rFonts w:eastAsiaTheme="minorEastAsia"/>
            <w:lang w:eastAsia="zh-CN"/>
          </w:rPr>
          <w:t>configuring MDT data collection such as area, job type and list of measurements.</w:t>
        </w:r>
      </w:ins>
    </w:p>
    <w:p w14:paraId="0B3F988E" w14:textId="77777777" w:rsidR="00066498" w:rsidRDefault="00066498" w:rsidP="00066498">
      <w:pPr>
        <w:pStyle w:val="B1"/>
        <w:ind w:left="0" w:firstLine="0"/>
        <w:rPr>
          <w:ins w:id="37" w:author="huawei" w:date="2022-01-06T12:18:00Z"/>
          <w:rFonts w:eastAsiaTheme="minorEastAsia"/>
          <w:lang w:eastAsia="zh-CN"/>
        </w:rPr>
      </w:pPr>
      <w:ins w:id="38" w:author="huawei" w:date="2022-01-06T12:18:00Z">
        <w:r>
          <w:rPr>
            <w:rFonts w:eastAsiaTheme="minorEastAsia"/>
            <w:lang w:eastAsia="zh-CN"/>
          </w:rPr>
          <w:t>3) After receiving the MDT collection request</w:t>
        </w:r>
        <w:r w:rsidRPr="00860D76">
          <w:rPr>
            <w:rFonts w:eastAsiaTheme="minorEastAsia"/>
            <w:lang w:eastAsia="zh-CN"/>
          </w:rPr>
          <w:t xml:space="preserve">, </w:t>
        </w:r>
        <w:r>
          <w:rPr>
            <w:rFonts w:eastAsiaTheme="minorEastAsia"/>
            <w:lang w:eastAsia="zh-CN"/>
          </w:rPr>
          <w:t xml:space="preserve">NE performs the UE selection </w:t>
        </w:r>
        <w:r w:rsidRPr="00860D76">
          <w:rPr>
            <w:rFonts w:eastAsiaTheme="minorEastAsia"/>
            <w:lang w:eastAsia="zh-CN"/>
          </w:rPr>
          <w:t xml:space="preserve">based on the input information </w:t>
        </w:r>
        <w:r>
          <w:rPr>
            <w:rFonts w:eastAsiaTheme="minorEastAsia"/>
            <w:lang w:eastAsia="zh-CN"/>
          </w:rPr>
          <w:t xml:space="preserve">derived </w:t>
        </w:r>
        <w:r w:rsidRPr="00860D76">
          <w:rPr>
            <w:rFonts w:eastAsiaTheme="minorEastAsia"/>
            <w:lang w:eastAsia="zh-CN"/>
          </w:rPr>
          <w:t xml:space="preserve">from </w:t>
        </w:r>
        <w:r>
          <w:rPr>
            <w:rFonts w:eastAsiaTheme="minorEastAsia"/>
            <w:lang w:eastAsia="zh-CN"/>
          </w:rPr>
          <w:t>NPN-SP/OP</w:t>
        </w:r>
        <w:r w:rsidRPr="00860D76">
          <w:rPr>
            <w:rFonts w:eastAsiaTheme="minorEastAsia"/>
            <w:lang w:eastAsia="zh-CN"/>
          </w:rPr>
          <w:t xml:space="preserve">, </w:t>
        </w:r>
        <w:r>
          <w:rPr>
            <w:rFonts w:eastAsiaTheme="minorEastAsia"/>
            <w:lang w:eastAsia="zh-CN"/>
          </w:rPr>
          <w:t>such as</w:t>
        </w:r>
        <w:r w:rsidRPr="00860D76">
          <w:rPr>
            <w:rFonts w:eastAsiaTheme="minorEastAsia"/>
            <w:lang w:eastAsia="zh-CN"/>
          </w:rPr>
          <w:t xml:space="preserve"> device capability information and area scope. </w:t>
        </w:r>
      </w:ins>
    </w:p>
    <w:p w14:paraId="21CC273A" w14:textId="77777777" w:rsidR="00066498" w:rsidRDefault="00066498" w:rsidP="00066498">
      <w:pPr>
        <w:pStyle w:val="B1"/>
        <w:ind w:left="0" w:firstLine="0"/>
        <w:rPr>
          <w:ins w:id="39" w:author="huawei" w:date="2022-01-06T12:18:00Z"/>
          <w:rFonts w:eastAsiaTheme="minorEastAsia"/>
          <w:lang w:eastAsia="zh-CN"/>
        </w:rPr>
      </w:pPr>
      <w:ins w:id="40" w:author="huawei" w:date="2022-01-06T12:18:00Z">
        <w:r>
          <w:rPr>
            <w:rFonts w:eastAsiaTheme="minorEastAsia"/>
            <w:lang w:eastAsia="zh-CN"/>
          </w:rPr>
          <w:t>4) NE</w:t>
        </w:r>
        <w:r w:rsidRPr="00E4780B">
          <w:rPr>
            <w:rFonts w:eastAsiaTheme="minorEastAsia"/>
            <w:lang w:eastAsia="zh-CN"/>
          </w:rPr>
          <w:t xml:space="preserve"> shall activate the MDT functionality </w:t>
        </w:r>
        <w:r>
          <w:rPr>
            <w:rFonts w:eastAsiaTheme="minorEastAsia"/>
            <w:lang w:eastAsia="zh-CN"/>
          </w:rPr>
          <w:t xml:space="preserve">and send </w:t>
        </w:r>
        <w:r>
          <w:t>configuration information</w:t>
        </w:r>
        <w:r w:rsidRPr="00E4780B">
          <w:rPr>
            <w:rFonts w:eastAsiaTheme="minorEastAsia"/>
            <w:lang w:eastAsia="zh-CN"/>
          </w:rPr>
          <w:t xml:space="preserve"> to the selected UEs</w:t>
        </w:r>
        <w:r>
          <w:rPr>
            <w:rFonts w:eastAsiaTheme="minorEastAsia"/>
            <w:lang w:eastAsia="zh-CN"/>
          </w:rPr>
          <w:t xml:space="preserve"> (see clause 4.1 of clause of TS 32.422 [1x])</w:t>
        </w:r>
        <w:r w:rsidRPr="00E4780B">
          <w:rPr>
            <w:rFonts w:eastAsiaTheme="minorEastAsia"/>
            <w:lang w:eastAsia="zh-CN"/>
          </w:rPr>
          <w:t>.</w:t>
        </w:r>
        <w:r>
          <w:rPr>
            <w:rFonts w:eastAsiaTheme="minorEastAsia"/>
            <w:lang w:eastAsia="zh-CN"/>
          </w:rPr>
          <w:t xml:space="preserve"> </w:t>
        </w:r>
      </w:ins>
    </w:p>
    <w:p w14:paraId="300992EB" w14:textId="77777777" w:rsidR="00066498" w:rsidRDefault="00066498" w:rsidP="00066498">
      <w:pPr>
        <w:pStyle w:val="B1"/>
        <w:ind w:left="0" w:firstLine="0"/>
        <w:rPr>
          <w:ins w:id="41" w:author="huawei" w:date="2022-01-06T12:18:00Z"/>
          <w:rFonts w:eastAsiaTheme="minorEastAsia"/>
          <w:lang w:eastAsia="zh-CN"/>
        </w:rPr>
      </w:pPr>
      <w:ins w:id="42" w:author="huawei" w:date="2022-01-06T12:18:00Z">
        <w:r>
          <w:rPr>
            <w:rFonts w:eastAsiaTheme="minorEastAsia"/>
            <w:lang w:eastAsia="zh-CN"/>
          </w:rPr>
          <w:t xml:space="preserve">5) </w:t>
        </w:r>
        <w:r w:rsidRPr="00B461E3">
          <w:rPr>
            <w:rFonts w:eastAsiaTheme="minorEastAsia"/>
            <w:lang w:eastAsia="zh-CN"/>
          </w:rPr>
          <w:t>When UE receives the MDT activation</w:t>
        </w:r>
        <w:r>
          <w:rPr>
            <w:rFonts w:eastAsiaTheme="minorEastAsia"/>
            <w:lang w:eastAsia="zh-CN"/>
          </w:rPr>
          <w:t>,</w:t>
        </w:r>
        <w:r w:rsidRPr="00B461E3">
          <w:rPr>
            <w:rFonts w:eastAsiaTheme="minorEastAsia"/>
            <w:lang w:eastAsia="zh-CN"/>
          </w:rPr>
          <w:t xml:space="preserve"> it shall start the MDT functionality based on the received configuration parameters.</w:t>
        </w:r>
        <w:r>
          <w:rPr>
            <w:rFonts w:eastAsiaTheme="minorEastAsia"/>
            <w:lang w:eastAsia="zh-CN"/>
          </w:rPr>
          <w:t xml:space="preserve"> The MDT related measurements are then reported to NE. </w:t>
        </w:r>
        <w:del w:id="43" w:author="huawei" w:date="2022-01-06T12:16:00Z">
          <w:r w:rsidDel="00066498">
            <w:rPr>
              <w:rFonts w:eastAsiaTheme="minorEastAsia"/>
              <w:lang w:eastAsia="zh-CN"/>
            </w:rPr>
            <w:delText xml:space="preserve"> (see</w:delText>
          </w:r>
          <w:r w:rsidRPr="00181683" w:rsidDel="00066498">
            <w:rPr>
              <w:lang w:eastAsia="zh-CN"/>
            </w:rPr>
            <w:delText xml:space="preserve"> </w:delText>
          </w:r>
          <w:r w:rsidDel="00066498">
            <w:rPr>
              <w:lang w:eastAsia="zh-CN"/>
            </w:rPr>
            <w:delText>clause [1x])</w:delText>
          </w:r>
        </w:del>
      </w:ins>
    </w:p>
    <w:p w14:paraId="7A5619B5" w14:textId="77777777" w:rsidR="00066498" w:rsidRPr="00066498" w:rsidRDefault="00066498" w:rsidP="00066498">
      <w:pPr>
        <w:pStyle w:val="B1"/>
        <w:ind w:left="0" w:firstLine="0"/>
        <w:rPr>
          <w:ins w:id="44" w:author="huawei" w:date="2022-01-06T12:18:00Z"/>
          <w:rFonts w:eastAsiaTheme="minorEastAsia"/>
          <w:lang w:eastAsia="zh-CN"/>
        </w:rPr>
      </w:pPr>
      <w:ins w:id="45" w:author="huawei" w:date="2022-01-06T12:18:00Z">
        <w:r>
          <w:rPr>
            <w:rFonts w:eastAsiaTheme="minorEastAsia"/>
            <w:lang w:eastAsia="zh-CN"/>
          </w:rPr>
          <w:lastRenderedPageBreak/>
          <w:t>6</w:t>
        </w:r>
        <w:r>
          <w:rPr>
            <w:rFonts w:eastAsiaTheme="minorEastAsia" w:hint="eastAsia"/>
            <w:lang w:eastAsia="zh-CN"/>
          </w:rPr>
          <w:t>)</w:t>
        </w:r>
        <w:r>
          <w:rPr>
            <w:rFonts w:eastAsiaTheme="minorEastAsia"/>
            <w:lang w:eastAsia="zh-CN"/>
          </w:rPr>
          <w:t xml:space="preserve"> Then NE reports the related data to NPN-SP/OP (see</w:t>
        </w:r>
        <w:r w:rsidRPr="00181683">
          <w:rPr>
            <w:lang w:eastAsia="zh-CN"/>
          </w:rPr>
          <w:t xml:space="preserve"> </w:t>
        </w:r>
        <w:r>
          <w:rPr>
            <w:lang w:eastAsia="zh-CN"/>
          </w:rPr>
          <w:t xml:space="preserve">clause </w:t>
        </w:r>
        <w:r>
          <w:t>4.6 and 4.7 of TS 32.422</w:t>
        </w:r>
        <w:r>
          <w:rPr>
            <w:lang w:eastAsia="zh-CN"/>
          </w:rPr>
          <w:t xml:space="preserve"> [1x])</w:t>
        </w:r>
        <w:r>
          <w:rPr>
            <w:rFonts w:eastAsiaTheme="minorEastAsia"/>
            <w:lang w:eastAsia="zh-CN"/>
          </w:rPr>
          <w:t xml:space="preserve">. </w:t>
        </w:r>
      </w:ins>
    </w:p>
    <w:p w14:paraId="40178D92" w14:textId="44240F18" w:rsidR="00C36C77" w:rsidRDefault="00066498" w:rsidP="00066498">
      <w:pPr>
        <w:pStyle w:val="B1"/>
        <w:ind w:left="0" w:firstLine="0"/>
        <w:rPr>
          <w:rFonts w:eastAsiaTheme="minorEastAsia"/>
          <w:lang w:eastAsia="zh-CN"/>
        </w:rPr>
      </w:pPr>
      <w:ins w:id="46" w:author="huawei" w:date="2022-01-06T12:18:00Z">
        <w:r>
          <w:rPr>
            <w:rFonts w:eastAsiaTheme="minorEastAsia"/>
            <w:lang w:eastAsia="zh-CN"/>
          </w:rPr>
          <w:t>7) A</w:t>
        </w:r>
        <w:r w:rsidRPr="002638CC">
          <w:rPr>
            <w:rFonts w:eastAsiaTheme="minorEastAsia"/>
            <w:lang w:eastAsia="zh-CN"/>
          </w:rPr>
          <w:t xml:space="preserve">ccording to pre-defined agreements among the NPN roles, some specific UE related data can be provided to authorized NPN customer (see clause </w:t>
        </w:r>
        <w:r>
          <w:rPr>
            <w:rFonts w:eastAsiaTheme="minorEastAsia"/>
            <w:lang w:eastAsia="zh-CN"/>
          </w:rPr>
          <w:t>7.2</w:t>
        </w:r>
        <w:r w:rsidRPr="00BF5C75">
          <w:rPr>
            <w:rFonts w:hint="eastAsia"/>
            <w:lang w:eastAsia="zh-CN"/>
          </w:rPr>
          <w:t xml:space="preserve"> </w:t>
        </w:r>
        <w:r>
          <w:rPr>
            <w:lang w:eastAsia="zh-CN"/>
          </w:rPr>
          <w:t xml:space="preserve">of </w:t>
        </w:r>
        <w:r>
          <w:rPr>
            <w:rFonts w:hint="eastAsia"/>
            <w:lang w:eastAsia="zh-CN"/>
          </w:rPr>
          <w:t>TS</w:t>
        </w:r>
        <w:r>
          <w:rPr>
            <w:lang w:eastAsia="zh-CN"/>
          </w:rPr>
          <w:t xml:space="preserve"> 28.537 [1y]</w:t>
        </w:r>
        <w:r w:rsidRPr="002638CC">
          <w:rPr>
            <w:rFonts w:eastAsiaTheme="minorEastAsia"/>
            <w:lang w:eastAsia="zh-CN"/>
          </w:rPr>
          <w:t xml:space="preserve">) such data may be processed or masked based on collected data such as MDT or trace. For example, GNSS information can be </w:t>
        </w:r>
        <w:del w:id="47" w:author="Huawei" w:date="2022-01-19T10:13:00Z">
          <w:r w:rsidRPr="002638CC" w:rsidDel="002F5106">
            <w:rPr>
              <w:rFonts w:eastAsiaTheme="minorEastAsia"/>
              <w:lang w:eastAsia="zh-CN"/>
            </w:rPr>
            <w:delText>distracted</w:delText>
          </w:r>
        </w:del>
      </w:ins>
      <w:ins w:id="48" w:author="Huawei" w:date="2022-01-19T10:13:00Z">
        <w:r w:rsidR="002F5106">
          <w:rPr>
            <w:rFonts w:eastAsiaTheme="minorEastAsia" w:hint="eastAsia"/>
            <w:lang w:eastAsia="zh-CN"/>
          </w:rPr>
          <w:t>extracted</w:t>
        </w:r>
      </w:ins>
      <w:ins w:id="49" w:author="huawei" w:date="2022-01-06T12:18:00Z">
        <w:r w:rsidRPr="002638CC">
          <w:rPr>
            <w:rFonts w:eastAsiaTheme="minorEastAsia"/>
            <w:lang w:eastAsia="zh-CN"/>
          </w:rPr>
          <w:t xml:space="preserve"> from MDT to locate assets in NPN.</w:t>
        </w:r>
        <w:r w:rsidRPr="002638CC" w:rsidDel="008B767A">
          <w:rPr>
            <w:rFonts w:eastAsiaTheme="minorEastAsia"/>
            <w:lang w:eastAsia="zh-CN"/>
          </w:rPr>
          <w:t xml:space="preserve"> </w:t>
        </w:r>
      </w:ins>
      <w:ins w:id="50" w:author="huawei" w:date="2021-12-31T14:13:00Z">
        <w:r w:rsidR="00C36C77" w:rsidRPr="002638CC" w:rsidDel="008B767A">
          <w:rPr>
            <w:rFonts w:eastAsiaTheme="minorEastAsia"/>
            <w:lang w:eastAsia="zh-CN"/>
          </w:rPr>
          <w:t xml:space="preserve"> </w:t>
        </w:r>
      </w:ins>
      <w:bookmarkStart w:id="51" w:name="_GoBack"/>
      <w:bookmarkEnd w:id="5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8F298C" w:rsidRPr="00477531" w14:paraId="5D813452" w14:textId="77777777" w:rsidTr="008B4EB0">
        <w:tc>
          <w:tcPr>
            <w:tcW w:w="9521" w:type="dxa"/>
            <w:shd w:val="clear" w:color="auto" w:fill="FFFFCC"/>
            <w:vAlign w:val="center"/>
          </w:tcPr>
          <w:p w14:paraId="278968AB" w14:textId="18B2F26D" w:rsidR="008F298C" w:rsidRPr="00477531" w:rsidRDefault="008F298C" w:rsidP="008B4EB0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3rd Change</w:t>
            </w:r>
          </w:p>
        </w:tc>
      </w:tr>
    </w:tbl>
    <w:p w14:paraId="4D575077" w14:textId="77777777" w:rsidR="00066498" w:rsidRDefault="00066498" w:rsidP="00066498">
      <w:pPr>
        <w:pStyle w:val="8"/>
        <w:rPr>
          <w:ins w:id="52" w:author="huawei" w:date="2022-01-06T12:17:00Z"/>
        </w:rPr>
      </w:pPr>
      <w:bookmarkStart w:id="53" w:name="_Toc29203518"/>
      <w:bookmarkStart w:id="54" w:name="_Toc90043468"/>
      <w:ins w:id="55" w:author="huawei" w:date="2022-01-06T12:17:00Z">
        <w:r w:rsidRPr="00962E8B">
          <w:t xml:space="preserve">Annex A (informative): </w:t>
        </w:r>
        <w:r w:rsidRPr="00962E8B">
          <w:br/>
          <w:t>PlantUML source code</w:t>
        </w:r>
        <w:bookmarkEnd w:id="53"/>
        <w:bookmarkEnd w:id="54"/>
      </w:ins>
    </w:p>
    <w:p w14:paraId="29B6B8C7" w14:textId="234363F1" w:rsidR="00066498" w:rsidRPr="00941ABE" w:rsidRDefault="00066498" w:rsidP="000E09C3">
      <w:pPr>
        <w:pStyle w:val="1"/>
        <w:rPr>
          <w:ins w:id="56" w:author="huawei" w:date="2022-01-06T12:17:00Z"/>
        </w:rPr>
      </w:pPr>
      <w:bookmarkStart w:id="57" w:name="_Toc90043469"/>
      <w:bookmarkStart w:id="58" w:name="_Toc29203519"/>
      <w:ins w:id="59" w:author="huawei" w:date="2022-01-06T12:17:00Z">
        <w:r>
          <w:t>A.1</w:t>
        </w:r>
        <w:r>
          <w:tab/>
        </w:r>
        <w:bookmarkStart w:id="60" w:name="OLE_LINK17"/>
        <w:bookmarkEnd w:id="57"/>
        <w:bookmarkEnd w:id="58"/>
        <w:r>
          <w:t xml:space="preserve">Procedure for </w:t>
        </w:r>
      </w:ins>
      <w:ins w:id="61" w:author="Huawei" w:date="2022-01-19T10:13:00Z">
        <w:r w:rsidR="00197FB5" w:rsidRPr="00197FB5">
          <w:t>UE related data collection</w:t>
        </w:r>
      </w:ins>
      <w:ins w:id="62" w:author="huawei" w:date="2022-01-06T12:17:00Z">
        <w:del w:id="63" w:author="Huawei" w:date="2022-01-19T10:13:00Z">
          <w:r w:rsidDel="00197FB5">
            <w:delText>NPN provisioning by a network slice of a PLMN</w:delText>
          </w:r>
        </w:del>
        <w:bookmarkEnd w:id="60"/>
      </w:ins>
    </w:p>
    <w:p w14:paraId="61DB7213" w14:textId="77777777" w:rsidR="00066498" w:rsidRDefault="00066498" w:rsidP="00066498">
      <w:pPr>
        <w:pStyle w:val="PL"/>
        <w:rPr>
          <w:ins w:id="64" w:author="huawei" w:date="2022-01-06T12:17:00Z"/>
          <w:noProof w:val="0"/>
        </w:rPr>
      </w:pPr>
      <w:bookmarkStart w:id="65" w:name="OLE_LINK26"/>
      <w:ins w:id="66" w:author="huawei" w:date="2022-01-06T12:17:00Z">
        <w:r>
          <w:rPr>
            <w:noProof w:val="0"/>
          </w:rPr>
          <w:t>@startuml</w:t>
        </w:r>
      </w:ins>
    </w:p>
    <w:p w14:paraId="3AB41D31" w14:textId="77777777" w:rsidR="00066498" w:rsidRDefault="00066498" w:rsidP="00066498">
      <w:pPr>
        <w:pStyle w:val="PL"/>
        <w:rPr>
          <w:ins w:id="67" w:author="huawei" w:date="2022-01-06T12:17:00Z"/>
          <w:noProof w:val="0"/>
        </w:rPr>
      </w:pPr>
    </w:p>
    <w:p w14:paraId="2AD0B5EC" w14:textId="6A20F013" w:rsidR="00066498" w:rsidRDefault="00066498" w:rsidP="00066498">
      <w:pPr>
        <w:pStyle w:val="PL"/>
        <w:rPr>
          <w:ins w:id="68" w:author="huawei" w:date="2022-01-06T12:17:00Z"/>
          <w:noProof w:val="0"/>
        </w:rPr>
      </w:pPr>
      <w:ins w:id="69" w:author="huawei" w:date="2022-01-06T12:17:00Z">
        <w:r>
          <w:rPr>
            <w:noProof w:val="0"/>
          </w:rPr>
          <w:t>note ov</w:t>
        </w:r>
        <w:r w:rsidR="00E40265">
          <w:rPr>
            <w:noProof w:val="0"/>
          </w:rPr>
          <w:t>er "NPN-SC", "NPN-SP/OP": Pre-d</w:t>
        </w:r>
      </w:ins>
      <w:ins w:id="70" w:author="huawei" w:date="2022-01-06T14:05:00Z">
        <w:r w:rsidR="00E40265">
          <w:rPr>
            <w:noProof w:val="0"/>
          </w:rPr>
          <w:t>e</w:t>
        </w:r>
      </w:ins>
      <w:ins w:id="71" w:author="huawei" w:date="2022-01-06T12:17:00Z">
        <w:r>
          <w:rPr>
            <w:noProof w:val="0"/>
          </w:rPr>
          <w:t>fined agreements</w:t>
        </w:r>
      </w:ins>
    </w:p>
    <w:p w14:paraId="23DFDF66" w14:textId="77777777" w:rsidR="00066498" w:rsidRDefault="00066498" w:rsidP="00066498">
      <w:pPr>
        <w:pStyle w:val="PL"/>
        <w:rPr>
          <w:ins w:id="72" w:author="huawei" w:date="2022-01-06T12:17:00Z"/>
          <w:noProof w:val="0"/>
        </w:rPr>
      </w:pPr>
      <w:ins w:id="73" w:author="huawei" w:date="2022-01-06T12:17:00Z">
        <w:r>
          <w:rPr>
            <w:noProof w:val="0"/>
          </w:rPr>
          <w:t>"NPN-SC" -&gt; "NPN-SP/OP": 1. Create MDT collection task</w:t>
        </w:r>
      </w:ins>
    </w:p>
    <w:p w14:paraId="5E8A1C87" w14:textId="77777777" w:rsidR="00066498" w:rsidRDefault="00066498" w:rsidP="00066498">
      <w:pPr>
        <w:pStyle w:val="PL"/>
        <w:rPr>
          <w:ins w:id="74" w:author="huawei" w:date="2022-01-06T12:17:00Z"/>
          <w:noProof w:val="0"/>
        </w:rPr>
      </w:pPr>
      <w:ins w:id="75" w:author="huawei" w:date="2022-01-06T12:17:00Z">
        <w:r>
          <w:rPr>
            <w:noProof w:val="0"/>
          </w:rPr>
          <w:t>"NPN-SP/OP" -&gt; "NE":2. Send MDT collection request</w:t>
        </w:r>
      </w:ins>
    </w:p>
    <w:p w14:paraId="73754407" w14:textId="77777777" w:rsidR="00066498" w:rsidRDefault="00066498" w:rsidP="00066498">
      <w:pPr>
        <w:pStyle w:val="PL"/>
        <w:rPr>
          <w:ins w:id="76" w:author="huawei" w:date="2022-01-06T12:17:00Z"/>
          <w:noProof w:val="0"/>
        </w:rPr>
      </w:pPr>
      <w:ins w:id="77" w:author="huawei" w:date="2022-01-06T12:17:00Z">
        <w:r>
          <w:rPr>
            <w:noProof w:val="0"/>
          </w:rPr>
          <w:t>"NE" -&gt; "NE":3. UE Selection</w:t>
        </w:r>
      </w:ins>
    </w:p>
    <w:p w14:paraId="74BFAA57" w14:textId="77777777" w:rsidR="00066498" w:rsidRDefault="00066498" w:rsidP="00066498">
      <w:pPr>
        <w:pStyle w:val="PL"/>
        <w:rPr>
          <w:ins w:id="78" w:author="huawei" w:date="2022-01-06T12:17:00Z"/>
          <w:noProof w:val="0"/>
        </w:rPr>
      </w:pPr>
    </w:p>
    <w:p w14:paraId="77F6B7B9" w14:textId="77777777" w:rsidR="00066498" w:rsidRDefault="00066498" w:rsidP="00066498">
      <w:pPr>
        <w:pStyle w:val="PL"/>
        <w:rPr>
          <w:ins w:id="79" w:author="huawei" w:date="2022-01-06T12:17:00Z"/>
          <w:noProof w:val="0"/>
        </w:rPr>
      </w:pPr>
      <w:ins w:id="80" w:author="huawei" w:date="2022-01-06T12:17:00Z">
        <w:r>
          <w:rPr>
            <w:noProof w:val="0"/>
          </w:rPr>
          <w:t>skinparam responseMessageBelowArrow true</w:t>
        </w:r>
      </w:ins>
    </w:p>
    <w:p w14:paraId="4EF3389B" w14:textId="77777777" w:rsidR="00066498" w:rsidRDefault="00066498" w:rsidP="00066498">
      <w:pPr>
        <w:pStyle w:val="PL"/>
        <w:rPr>
          <w:ins w:id="81" w:author="huawei" w:date="2022-01-06T12:17:00Z"/>
          <w:noProof w:val="0"/>
        </w:rPr>
      </w:pPr>
      <w:ins w:id="82" w:author="huawei" w:date="2022-01-06T12:17:00Z">
        <w:r>
          <w:rPr>
            <w:noProof w:val="0"/>
          </w:rPr>
          <w:t>"NE" -&gt; "UE":4. MDT activation</w:t>
        </w:r>
      </w:ins>
    </w:p>
    <w:p w14:paraId="63CF6AA6" w14:textId="77777777" w:rsidR="00066498" w:rsidRDefault="00066498" w:rsidP="00066498">
      <w:pPr>
        <w:pStyle w:val="PL"/>
        <w:rPr>
          <w:ins w:id="83" w:author="huawei" w:date="2022-01-06T12:17:00Z"/>
          <w:noProof w:val="0"/>
        </w:rPr>
      </w:pPr>
      <w:ins w:id="84" w:author="huawei" w:date="2022-01-06T12:17:00Z">
        <w:r>
          <w:rPr>
            <w:noProof w:val="0"/>
          </w:rPr>
          <w:t>"UE" -&gt; "NE":5. MDT data reporting (e.g. RLF report)</w:t>
        </w:r>
      </w:ins>
    </w:p>
    <w:p w14:paraId="273B4211" w14:textId="77777777" w:rsidR="00066498" w:rsidRDefault="00066498" w:rsidP="00066498">
      <w:pPr>
        <w:pStyle w:val="PL"/>
        <w:rPr>
          <w:ins w:id="85" w:author="huawei" w:date="2022-01-06T12:17:00Z"/>
          <w:noProof w:val="0"/>
        </w:rPr>
      </w:pPr>
      <w:ins w:id="86" w:author="huawei" w:date="2022-01-06T12:17:00Z">
        <w:r>
          <w:rPr>
            <w:noProof w:val="0"/>
          </w:rPr>
          <w:t>"NE" -&gt; "NPN-SP/OP":6. MDT data reporting (e.g. RLF report)</w:t>
        </w:r>
      </w:ins>
    </w:p>
    <w:p w14:paraId="27623EE6" w14:textId="77777777" w:rsidR="00066498" w:rsidRDefault="00066498" w:rsidP="00066498">
      <w:pPr>
        <w:pStyle w:val="PL"/>
        <w:rPr>
          <w:ins w:id="87" w:author="huawei" w:date="2022-01-06T12:17:00Z"/>
          <w:noProof w:val="0"/>
        </w:rPr>
      </w:pPr>
      <w:ins w:id="88" w:author="huawei" w:date="2022-01-06T12:17:00Z">
        <w:r>
          <w:rPr>
            <w:noProof w:val="0"/>
          </w:rPr>
          <w:t>"NPN-SP/OP" -&gt; "NPN-SC":7. Send MDT results</w:t>
        </w:r>
      </w:ins>
    </w:p>
    <w:p w14:paraId="7F13C449" w14:textId="77777777" w:rsidR="00066498" w:rsidRDefault="00066498" w:rsidP="00066498">
      <w:pPr>
        <w:pStyle w:val="PL"/>
        <w:rPr>
          <w:ins w:id="89" w:author="huawei" w:date="2022-01-06T12:17:00Z"/>
          <w:noProof w:val="0"/>
        </w:rPr>
      </w:pPr>
    </w:p>
    <w:p w14:paraId="345E1058" w14:textId="77777777" w:rsidR="00066498" w:rsidRDefault="00066498" w:rsidP="00066498">
      <w:pPr>
        <w:pStyle w:val="PL"/>
        <w:rPr>
          <w:ins w:id="90" w:author="huawei" w:date="2022-01-06T12:17:00Z"/>
          <w:noProof w:val="0"/>
        </w:rPr>
      </w:pPr>
      <w:ins w:id="91" w:author="huawei" w:date="2022-01-06T12:17:00Z">
        <w:r>
          <w:rPr>
            <w:noProof w:val="0"/>
          </w:rPr>
          <w:t>skinparam sequenceMessageAlign center</w:t>
        </w:r>
      </w:ins>
    </w:p>
    <w:p w14:paraId="17A5C222" w14:textId="77777777" w:rsidR="00066498" w:rsidRDefault="00066498" w:rsidP="00066498">
      <w:pPr>
        <w:pStyle w:val="PL"/>
        <w:rPr>
          <w:ins w:id="92" w:author="huawei" w:date="2022-01-06T12:17:00Z"/>
          <w:noProof w:val="0"/>
        </w:rPr>
      </w:pPr>
    </w:p>
    <w:p w14:paraId="4D1554BD" w14:textId="77777777" w:rsidR="00066498" w:rsidRDefault="00066498" w:rsidP="00066498">
      <w:pPr>
        <w:pStyle w:val="PL"/>
        <w:rPr>
          <w:ins w:id="93" w:author="huawei" w:date="2022-01-06T12:17:00Z"/>
          <w:noProof w:val="0"/>
        </w:rPr>
      </w:pPr>
      <w:ins w:id="94" w:author="huawei" w:date="2022-01-06T12:17:00Z">
        <w:r>
          <w:rPr>
            <w:noProof w:val="0"/>
          </w:rPr>
          <w:t>@enduml</w:t>
        </w:r>
      </w:ins>
    </w:p>
    <w:bookmarkEnd w:id="65"/>
    <w:p w14:paraId="4E982193" w14:textId="1EB7A2D5" w:rsidR="008F298C" w:rsidRPr="000E09C3" w:rsidRDefault="008F298C" w:rsidP="00C36C77">
      <w:pPr>
        <w:pStyle w:val="B1"/>
        <w:ind w:left="0" w:firstLine="0"/>
        <w:rPr>
          <w:ins w:id="95" w:author="huawei" w:date="2021-12-31T14:13:00Z"/>
        </w:rPr>
      </w:pPr>
    </w:p>
    <w:bookmarkEnd w:id="16"/>
    <w:p w14:paraId="4E4C8B15" w14:textId="499558BC" w:rsidR="00135BA4" w:rsidRPr="009F5242" w:rsidDel="00782200" w:rsidRDefault="00135BA4" w:rsidP="00C36C77">
      <w:pPr>
        <w:pStyle w:val="B1"/>
        <w:ind w:left="0" w:firstLine="0"/>
        <w:rPr>
          <w:del w:id="96" w:author="huawei" w:date="2021-12-31T14:52:00Z"/>
          <w:rFonts w:eastAsiaTheme="minorEastAsia"/>
        </w:rPr>
      </w:pPr>
    </w:p>
    <w:p w14:paraId="3C5970E3" w14:textId="0179EFD4" w:rsidR="00135BA4" w:rsidRPr="00135BA4" w:rsidDel="00782200" w:rsidRDefault="00135BA4" w:rsidP="00D53C6D">
      <w:pPr>
        <w:pStyle w:val="B1"/>
        <w:ind w:left="0" w:firstLine="0"/>
        <w:rPr>
          <w:del w:id="97" w:author="huawei" w:date="2021-12-31T14:52:00Z"/>
          <w:rFonts w:eastAsiaTheme="minorEastAsi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975811" w:rsidRPr="00477531" w14:paraId="6384DCE7" w14:textId="77777777" w:rsidTr="007270AB">
        <w:tc>
          <w:tcPr>
            <w:tcW w:w="9521" w:type="dxa"/>
            <w:shd w:val="clear" w:color="auto" w:fill="FFFFCC"/>
            <w:vAlign w:val="center"/>
          </w:tcPr>
          <w:p w14:paraId="1150CAE8" w14:textId="77777777" w:rsidR="00975811" w:rsidRPr="00477531" w:rsidRDefault="00975811" w:rsidP="003B6DC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</w:t>
            </w:r>
          </w:p>
        </w:tc>
      </w:tr>
    </w:tbl>
    <w:p w14:paraId="37F8BC82" w14:textId="77777777" w:rsidR="00975811" w:rsidRPr="000B7424" w:rsidRDefault="00975811" w:rsidP="000B7424">
      <w:pPr>
        <w:rPr>
          <w:i/>
        </w:rPr>
      </w:pPr>
    </w:p>
    <w:sectPr w:rsidR="00975811" w:rsidRPr="000B7424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2FB88" w14:textId="77777777" w:rsidR="00BB0246" w:rsidRDefault="00BB0246">
      <w:r>
        <w:separator/>
      </w:r>
    </w:p>
  </w:endnote>
  <w:endnote w:type="continuationSeparator" w:id="0">
    <w:p w14:paraId="319CBC2B" w14:textId="77777777" w:rsidR="00BB0246" w:rsidRDefault="00BB0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94097" w14:textId="77777777" w:rsidR="00BB0246" w:rsidRDefault="00BB0246">
      <w:r>
        <w:separator/>
      </w:r>
    </w:p>
  </w:footnote>
  <w:footnote w:type="continuationSeparator" w:id="0">
    <w:p w14:paraId="60F43764" w14:textId="77777777" w:rsidR="00BB0246" w:rsidRDefault="00BB0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4FD1110"/>
    <w:multiLevelType w:val="hybridMultilevel"/>
    <w:tmpl w:val="89FE5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8C2D2B"/>
    <w:multiLevelType w:val="hybridMultilevel"/>
    <w:tmpl w:val="113223DE"/>
    <w:lvl w:ilvl="0" w:tplc="04090011">
      <w:start w:val="1"/>
      <w:numFmt w:val="decimal"/>
      <w:lvlText w:val="%1)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FF406BC"/>
    <w:multiLevelType w:val="hybridMultilevel"/>
    <w:tmpl w:val="1E0AC85A"/>
    <w:lvl w:ilvl="0" w:tplc="4A202B88">
      <w:start w:val="4"/>
      <w:numFmt w:val="bullet"/>
      <w:lvlText w:val="-"/>
      <w:lvlJc w:val="left"/>
      <w:pPr>
        <w:ind w:left="470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30" w:hanging="420"/>
      </w:pPr>
      <w:rPr>
        <w:rFonts w:ascii="Wingdings" w:hAnsi="Wingdings" w:hint="default"/>
      </w:rPr>
    </w:lvl>
  </w:abstractNum>
  <w:abstractNum w:abstractNumId="14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8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11"/>
  </w:num>
  <w:num w:numId="8">
    <w:abstractNumId w:val="20"/>
  </w:num>
  <w:num w:numId="9">
    <w:abstractNumId w:val="18"/>
  </w:num>
  <w:num w:numId="10">
    <w:abstractNumId w:val="19"/>
  </w:num>
  <w:num w:numId="11">
    <w:abstractNumId w:val="14"/>
  </w:num>
  <w:num w:numId="12">
    <w:abstractNumId w:val="17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huawei">
    <w15:presenceInfo w15:providerId="None" w15:userId="huawei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zh-CN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155"/>
    <w:rsid w:val="00001D35"/>
    <w:rsid w:val="00012515"/>
    <w:rsid w:val="000269D0"/>
    <w:rsid w:val="00046389"/>
    <w:rsid w:val="000562BC"/>
    <w:rsid w:val="00066498"/>
    <w:rsid w:val="00074722"/>
    <w:rsid w:val="000819D8"/>
    <w:rsid w:val="000934A6"/>
    <w:rsid w:val="000A2C6C"/>
    <w:rsid w:val="000A4660"/>
    <w:rsid w:val="000B07D5"/>
    <w:rsid w:val="000B7424"/>
    <w:rsid w:val="000D1B5B"/>
    <w:rsid w:val="000E09C3"/>
    <w:rsid w:val="0010401F"/>
    <w:rsid w:val="00112FC3"/>
    <w:rsid w:val="00123D85"/>
    <w:rsid w:val="00135BA4"/>
    <w:rsid w:val="001447F9"/>
    <w:rsid w:val="00173FA3"/>
    <w:rsid w:val="00181683"/>
    <w:rsid w:val="001826BF"/>
    <w:rsid w:val="00184B6F"/>
    <w:rsid w:val="00185BE1"/>
    <w:rsid w:val="001861E5"/>
    <w:rsid w:val="00197FB5"/>
    <w:rsid w:val="001A2EE5"/>
    <w:rsid w:val="001A49C4"/>
    <w:rsid w:val="001B1652"/>
    <w:rsid w:val="001B51DD"/>
    <w:rsid w:val="001B5734"/>
    <w:rsid w:val="001C3EC8"/>
    <w:rsid w:val="001D23E1"/>
    <w:rsid w:val="001D2BD4"/>
    <w:rsid w:val="001D6911"/>
    <w:rsid w:val="00201947"/>
    <w:rsid w:val="0020395B"/>
    <w:rsid w:val="002046CB"/>
    <w:rsid w:val="00204DC9"/>
    <w:rsid w:val="002062C0"/>
    <w:rsid w:val="00215130"/>
    <w:rsid w:val="00230002"/>
    <w:rsid w:val="00244C9A"/>
    <w:rsid w:val="00247216"/>
    <w:rsid w:val="002638CC"/>
    <w:rsid w:val="00283436"/>
    <w:rsid w:val="00283705"/>
    <w:rsid w:val="002A1857"/>
    <w:rsid w:val="002C46AF"/>
    <w:rsid w:val="002C7F38"/>
    <w:rsid w:val="002E60BE"/>
    <w:rsid w:val="002F5106"/>
    <w:rsid w:val="0030628A"/>
    <w:rsid w:val="003143D8"/>
    <w:rsid w:val="0035122B"/>
    <w:rsid w:val="00353451"/>
    <w:rsid w:val="00365FAA"/>
    <w:rsid w:val="00371032"/>
    <w:rsid w:val="00371B44"/>
    <w:rsid w:val="003B150B"/>
    <w:rsid w:val="003B6DC6"/>
    <w:rsid w:val="003C122B"/>
    <w:rsid w:val="003C5A97"/>
    <w:rsid w:val="003C7A04"/>
    <w:rsid w:val="003D0642"/>
    <w:rsid w:val="003D110C"/>
    <w:rsid w:val="003D4BAA"/>
    <w:rsid w:val="003F52B2"/>
    <w:rsid w:val="0040540B"/>
    <w:rsid w:val="00440414"/>
    <w:rsid w:val="004558E9"/>
    <w:rsid w:val="0045777E"/>
    <w:rsid w:val="00475946"/>
    <w:rsid w:val="004A498C"/>
    <w:rsid w:val="004B3753"/>
    <w:rsid w:val="004B6319"/>
    <w:rsid w:val="004C31D2"/>
    <w:rsid w:val="004D55C2"/>
    <w:rsid w:val="004F50CB"/>
    <w:rsid w:val="005009FA"/>
    <w:rsid w:val="00512F2D"/>
    <w:rsid w:val="00521131"/>
    <w:rsid w:val="0052333A"/>
    <w:rsid w:val="00527C0B"/>
    <w:rsid w:val="005410F6"/>
    <w:rsid w:val="00553924"/>
    <w:rsid w:val="005729C4"/>
    <w:rsid w:val="00580C05"/>
    <w:rsid w:val="00590586"/>
    <w:rsid w:val="0059227B"/>
    <w:rsid w:val="005A167C"/>
    <w:rsid w:val="005A3DD5"/>
    <w:rsid w:val="005B0966"/>
    <w:rsid w:val="005B795D"/>
    <w:rsid w:val="005F2CC0"/>
    <w:rsid w:val="006054C1"/>
    <w:rsid w:val="00613820"/>
    <w:rsid w:val="00652248"/>
    <w:rsid w:val="00657B80"/>
    <w:rsid w:val="00675B3C"/>
    <w:rsid w:val="006824D3"/>
    <w:rsid w:val="0069495C"/>
    <w:rsid w:val="006D096B"/>
    <w:rsid w:val="006D340A"/>
    <w:rsid w:val="0070575D"/>
    <w:rsid w:val="00710146"/>
    <w:rsid w:val="00715A1D"/>
    <w:rsid w:val="0071791F"/>
    <w:rsid w:val="007270AB"/>
    <w:rsid w:val="00744F85"/>
    <w:rsid w:val="00754391"/>
    <w:rsid w:val="00760BB0"/>
    <w:rsid w:val="0076157A"/>
    <w:rsid w:val="00782200"/>
    <w:rsid w:val="00784593"/>
    <w:rsid w:val="007A00EF"/>
    <w:rsid w:val="007A0264"/>
    <w:rsid w:val="007A6AEA"/>
    <w:rsid w:val="007B19EA"/>
    <w:rsid w:val="007C0A2D"/>
    <w:rsid w:val="007C27B0"/>
    <w:rsid w:val="007E7519"/>
    <w:rsid w:val="007F300B"/>
    <w:rsid w:val="007F4152"/>
    <w:rsid w:val="007F79D5"/>
    <w:rsid w:val="007F7F47"/>
    <w:rsid w:val="008014C3"/>
    <w:rsid w:val="0081365C"/>
    <w:rsid w:val="00827977"/>
    <w:rsid w:val="0084211F"/>
    <w:rsid w:val="00850812"/>
    <w:rsid w:val="00854924"/>
    <w:rsid w:val="00860D76"/>
    <w:rsid w:val="00866907"/>
    <w:rsid w:val="00876B9A"/>
    <w:rsid w:val="008933BF"/>
    <w:rsid w:val="008967EC"/>
    <w:rsid w:val="008A10C4"/>
    <w:rsid w:val="008B0248"/>
    <w:rsid w:val="008B767A"/>
    <w:rsid w:val="008C0988"/>
    <w:rsid w:val="008F298C"/>
    <w:rsid w:val="008F38E0"/>
    <w:rsid w:val="008F5F33"/>
    <w:rsid w:val="0091046A"/>
    <w:rsid w:val="00926ABD"/>
    <w:rsid w:val="00941ABE"/>
    <w:rsid w:val="00947F4E"/>
    <w:rsid w:val="009607D3"/>
    <w:rsid w:val="00966D47"/>
    <w:rsid w:val="00975811"/>
    <w:rsid w:val="009845DA"/>
    <w:rsid w:val="00990FEC"/>
    <w:rsid w:val="00992312"/>
    <w:rsid w:val="009B4FD6"/>
    <w:rsid w:val="009C0DED"/>
    <w:rsid w:val="009D7D2F"/>
    <w:rsid w:val="00A37D7F"/>
    <w:rsid w:val="00A46410"/>
    <w:rsid w:val="00A539F8"/>
    <w:rsid w:val="00A57688"/>
    <w:rsid w:val="00A701C0"/>
    <w:rsid w:val="00A84A94"/>
    <w:rsid w:val="00A95084"/>
    <w:rsid w:val="00A9608F"/>
    <w:rsid w:val="00AA4D06"/>
    <w:rsid w:val="00AC35ED"/>
    <w:rsid w:val="00AD19A8"/>
    <w:rsid w:val="00AD1DAA"/>
    <w:rsid w:val="00AF1E23"/>
    <w:rsid w:val="00AF400E"/>
    <w:rsid w:val="00AF7F81"/>
    <w:rsid w:val="00B01AFF"/>
    <w:rsid w:val="00B05CC7"/>
    <w:rsid w:val="00B27E39"/>
    <w:rsid w:val="00B350D8"/>
    <w:rsid w:val="00B461E3"/>
    <w:rsid w:val="00B4682F"/>
    <w:rsid w:val="00B61991"/>
    <w:rsid w:val="00B72B82"/>
    <w:rsid w:val="00B76763"/>
    <w:rsid w:val="00B7732B"/>
    <w:rsid w:val="00B879F0"/>
    <w:rsid w:val="00BB0246"/>
    <w:rsid w:val="00BC25AA"/>
    <w:rsid w:val="00BC5A8D"/>
    <w:rsid w:val="00BF5C75"/>
    <w:rsid w:val="00C022E3"/>
    <w:rsid w:val="00C214D3"/>
    <w:rsid w:val="00C22D17"/>
    <w:rsid w:val="00C36C77"/>
    <w:rsid w:val="00C4712D"/>
    <w:rsid w:val="00C50F98"/>
    <w:rsid w:val="00C51294"/>
    <w:rsid w:val="00C555C9"/>
    <w:rsid w:val="00C94F55"/>
    <w:rsid w:val="00CA7D62"/>
    <w:rsid w:val="00CB07A8"/>
    <w:rsid w:val="00CB47DB"/>
    <w:rsid w:val="00CD4A57"/>
    <w:rsid w:val="00CE3E95"/>
    <w:rsid w:val="00D146F1"/>
    <w:rsid w:val="00D257AA"/>
    <w:rsid w:val="00D3128B"/>
    <w:rsid w:val="00D33604"/>
    <w:rsid w:val="00D37B08"/>
    <w:rsid w:val="00D437FF"/>
    <w:rsid w:val="00D43E54"/>
    <w:rsid w:val="00D4658A"/>
    <w:rsid w:val="00D5130C"/>
    <w:rsid w:val="00D53C6D"/>
    <w:rsid w:val="00D57BAC"/>
    <w:rsid w:val="00D62265"/>
    <w:rsid w:val="00D73D33"/>
    <w:rsid w:val="00D75336"/>
    <w:rsid w:val="00D75B5C"/>
    <w:rsid w:val="00D838AB"/>
    <w:rsid w:val="00D84434"/>
    <w:rsid w:val="00D8512E"/>
    <w:rsid w:val="00D9511C"/>
    <w:rsid w:val="00DA1E58"/>
    <w:rsid w:val="00DC4D90"/>
    <w:rsid w:val="00DE4EF2"/>
    <w:rsid w:val="00DF2C0E"/>
    <w:rsid w:val="00DF7E09"/>
    <w:rsid w:val="00E04DB6"/>
    <w:rsid w:val="00E06FFB"/>
    <w:rsid w:val="00E30155"/>
    <w:rsid w:val="00E40265"/>
    <w:rsid w:val="00E43892"/>
    <w:rsid w:val="00E46A0F"/>
    <w:rsid w:val="00E4780B"/>
    <w:rsid w:val="00E60A16"/>
    <w:rsid w:val="00E91FE1"/>
    <w:rsid w:val="00EA1036"/>
    <w:rsid w:val="00EA295C"/>
    <w:rsid w:val="00EA5E95"/>
    <w:rsid w:val="00ED4954"/>
    <w:rsid w:val="00EE0943"/>
    <w:rsid w:val="00EE33A2"/>
    <w:rsid w:val="00EE46C3"/>
    <w:rsid w:val="00F36D7D"/>
    <w:rsid w:val="00F67A1C"/>
    <w:rsid w:val="00F73598"/>
    <w:rsid w:val="00F7396E"/>
    <w:rsid w:val="00F82C5B"/>
    <w:rsid w:val="00F8555F"/>
    <w:rsid w:val="00FA55F9"/>
    <w:rsid w:val="00FB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845DA"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link w:val="30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pPr>
      <w:ind w:left="284"/>
    </w:pPr>
  </w:style>
  <w:style w:type="paragraph" w:styleId="10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1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a"/>
    <w:semiHidden/>
    <w:pPr>
      <w:ind w:left="1985" w:hanging="1985"/>
    </w:pPr>
  </w:style>
  <w:style w:type="paragraph" w:styleId="TOC7">
    <w:name w:val="toc 7"/>
    <w:basedOn w:val="TOC6"/>
    <w:next w:val="a"/>
    <w:semiHidden/>
    <w:pPr>
      <w:ind w:left="2268" w:hanging="2268"/>
    </w:pPr>
  </w:style>
  <w:style w:type="paragraph" w:styleId="22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2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3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3"/>
    <w:pPr>
      <w:ind w:left="1135"/>
    </w:pPr>
  </w:style>
  <w:style w:type="paragraph" w:styleId="40">
    <w:name w:val="List 4"/>
    <w:basedOn w:val="32"/>
    <w:pPr>
      <w:ind w:left="1418"/>
    </w:pPr>
  </w:style>
  <w:style w:type="paragraph" w:styleId="50">
    <w:name w:val="List 5"/>
    <w:basedOn w:val="40"/>
    <w:pPr>
      <w:ind w:left="1702"/>
    </w:pPr>
  </w:style>
  <w:style w:type="paragraph" w:customStyle="1" w:styleId="EditorsNote">
    <w:name w:val="Editor's Note"/>
    <w:basedOn w:val="NO"/>
    <w:rPr>
      <w:color w:val="FF0000"/>
    </w:rPr>
  </w:style>
  <w:style w:type="paragraph" w:styleId="41">
    <w:name w:val="List Bullet 4"/>
    <w:basedOn w:val="31"/>
    <w:pPr>
      <w:ind w:left="1418"/>
    </w:pPr>
  </w:style>
  <w:style w:type="paragraph" w:styleId="51">
    <w:name w:val="List Bullet 5"/>
    <w:basedOn w:val="41"/>
    <w:pPr>
      <w:ind w:left="1702"/>
    </w:pPr>
  </w:style>
  <w:style w:type="paragraph" w:customStyle="1" w:styleId="B1">
    <w:name w:val="B1"/>
    <w:basedOn w:val="a4"/>
    <w:link w:val="B1Char"/>
  </w:style>
  <w:style w:type="paragraph" w:customStyle="1" w:styleId="B2">
    <w:name w:val="B2"/>
    <w:basedOn w:val="23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0"/>
  </w:style>
  <w:style w:type="paragraph" w:customStyle="1" w:styleId="B5">
    <w:name w:val="B5"/>
    <w:basedOn w:val="50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link w:val="ae"/>
  </w:style>
  <w:style w:type="character" w:styleId="af">
    <w:name w:val="FollowedHyperlink"/>
    <w:rPr>
      <w:color w:val="800080"/>
      <w:u w:val="single"/>
    </w:r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character" w:customStyle="1" w:styleId="ae">
    <w:name w:val="批注文字 字符"/>
    <w:basedOn w:val="a0"/>
    <w:link w:val="ad"/>
    <w:rsid w:val="00D4658A"/>
    <w:rPr>
      <w:rFonts w:ascii="Times New Roman" w:hAnsi="Times New Roman"/>
      <w:lang w:eastAsia="en-US"/>
    </w:rPr>
  </w:style>
  <w:style w:type="character" w:customStyle="1" w:styleId="B1Char">
    <w:name w:val="B1 Char"/>
    <w:link w:val="B1"/>
    <w:locked/>
    <w:rsid w:val="00827977"/>
    <w:rPr>
      <w:rFonts w:ascii="Times New Roman" w:hAnsi="Times New Roman"/>
      <w:lang w:eastAsia="en-US"/>
    </w:rPr>
  </w:style>
  <w:style w:type="character" w:customStyle="1" w:styleId="B2Char">
    <w:name w:val="B2 Char"/>
    <w:link w:val="B2"/>
    <w:rsid w:val="00827977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9845DA"/>
    <w:rPr>
      <w:rFonts w:ascii="Times New Roman" w:hAnsi="Times New Roman"/>
      <w:lang w:eastAsia="en-US"/>
    </w:rPr>
  </w:style>
  <w:style w:type="character" w:customStyle="1" w:styleId="30">
    <w:name w:val="标题 3 字符"/>
    <w:aliases w:val="h3 字符"/>
    <w:basedOn w:val="a0"/>
    <w:link w:val="3"/>
    <w:rsid w:val="00EA1036"/>
    <w:rPr>
      <w:rFonts w:ascii="Arial" w:hAnsi="Arial"/>
      <w:sz w:val="28"/>
      <w:lang w:eastAsia="en-US"/>
    </w:rPr>
  </w:style>
  <w:style w:type="paragraph" w:styleId="af1">
    <w:name w:val="annotation subject"/>
    <w:basedOn w:val="ad"/>
    <w:next w:val="ad"/>
    <w:link w:val="af2"/>
    <w:rsid w:val="006054C1"/>
    <w:rPr>
      <w:b/>
      <w:bCs/>
    </w:rPr>
  </w:style>
  <w:style w:type="character" w:customStyle="1" w:styleId="af2">
    <w:name w:val="批注主题 字符"/>
    <w:basedOn w:val="ae"/>
    <w:link w:val="af1"/>
    <w:rsid w:val="006054C1"/>
    <w:rPr>
      <w:rFonts w:ascii="Times New Roman" w:hAnsi="Times New Roman"/>
      <w:b/>
      <w:bCs/>
      <w:lang w:eastAsia="en-US"/>
    </w:rPr>
  </w:style>
  <w:style w:type="paragraph" w:styleId="af3">
    <w:name w:val="List Paragraph"/>
    <w:basedOn w:val="a"/>
    <w:uiPriority w:val="34"/>
    <w:qFormat/>
    <w:rsid w:val="007822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</TotalTime>
  <Pages>3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4782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huawei</dc:creator>
  <cp:keywords/>
  <cp:lastModifiedBy>Huawei</cp:lastModifiedBy>
  <cp:revision>3</cp:revision>
  <cp:lastPrinted>1899-12-31T16:00:00Z</cp:lastPrinted>
  <dcterms:created xsi:type="dcterms:W3CDTF">2022-01-19T02:12:00Z</dcterms:created>
  <dcterms:modified xsi:type="dcterms:W3CDTF">2022-01-19T02:13:00Z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(3)bR10tM5gggAXPh38wgN9a2qtVNm+GGGsc57AW3alXGnjj6EZx4reDNyCVbQ2ODX6HOrT37CT
zduorV3Z5tde5zggXbYjCREXOJPGF1iPsBh7J1M+3KabedGSyYO2FZJm/fn5rDl97WIA8K9r
jbdnTWuyPV5M1+Td3HHb/Y6uqf6IdhZOvAd6FqnF6IbJ1vcaa9lE8x1VVed3PWzeoZaBhe8u
XMJUJmD4BFKsYg2srQ</vt:lpwstr>
  </property>
  <property fmtid="{D5CDD505-2E9C-101B-9397-08002B2CF9AE}" pid="3" name="_2015_ms_pID_7253431">
    <vt:lpwstr>7y7/5E8bHLFvmYwV1JcDim0Yn9jWi40KG9OodL/mTEgJXDVXUdOexa
GgJsrPXVGRw4ne6RaIYvU+keu7K4kG/Ly/86skUn6rcSESfTklh87316Do/7XMBjbsnXeQf9
dDqQvyAiOW6Dd4oDi8dd/0cJhlxCltvhTGW6H7/SlKaiSZ4xPU+Z9BJUSnPe32RSZwBKko3a
b5fkufX63Hvi5HcpmlwpuKnzqHHL4tliO8ym</vt:lpwstr>
  </property>
  <property fmtid="{D5CDD505-2E9C-101B-9397-08002B2CF9AE}" pid="4" name="_2015_ms_pID_7253432">
    <vt:lpwstr>Mw==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1642477336</vt:lpwstr>
  </property>
</Properties>
</file>