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675AD" w14:textId="1F1C5F0F" w:rsidR="00CB4297" w:rsidRDefault="00CB4297" w:rsidP="00CB42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49"/>
      <w:r>
        <w:rPr>
          <w:b/>
          <w:noProof/>
          <w:sz w:val="24"/>
        </w:rPr>
        <w:t>3GPP TSG-SA5 Meeting #141-e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S5-22</w:t>
      </w:r>
      <w:r w:rsidR="000114EE">
        <w:rPr>
          <w:b/>
          <w:i/>
          <w:noProof/>
          <w:sz w:val="28"/>
        </w:rPr>
        <w:t>1083</w:t>
      </w:r>
      <w:ins w:id="1" w:author="Huawei 1" w:date="2022-01-20T11:13:00Z">
        <w:r w:rsidR="00A4724A">
          <w:rPr>
            <w:b/>
            <w:i/>
            <w:noProof/>
            <w:sz w:val="28"/>
          </w:rPr>
          <w:t>rev1</w:t>
        </w:r>
      </w:ins>
      <w:bookmarkStart w:id="2" w:name="_GoBack"/>
      <w:bookmarkEnd w:id="2"/>
    </w:p>
    <w:p w14:paraId="08CD1FAE" w14:textId="77777777" w:rsidR="00CB4297" w:rsidRDefault="00CB4297" w:rsidP="00CB4297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 xml:space="preserve">e-meeting, 17 -26 January </w:t>
      </w:r>
      <w:bookmarkStart w:id="3" w:name="OLE_LINK48"/>
      <w:r>
        <w:rPr>
          <w:b/>
          <w:bCs/>
          <w:sz w:val="24"/>
        </w:rPr>
        <w:t>2022</w:t>
      </w:r>
      <w:bookmarkEnd w:id="3"/>
    </w:p>
    <w:bookmarkEnd w:id="0"/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0CDED7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B7424">
        <w:rPr>
          <w:rFonts w:ascii="Arial" w:hAnsi="Arial"/>
          <w:b/>
          <w:lang w:val="en-US"/>
        </w:rPr>
        <w:t>Huawei</w:t>
      </w:r>
    </w:p>
    <w:p w14:paraId="19EE2817" w14:textId="25F4938E" w:rsidR="00ED3DB1" w:rsidRPr="00595FD5" w:rsidRDefault="00595FD5" w:rsidP="00595FD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Title:</w:t>
      </w:r>
      <w:r w:rsidR="009C28E4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Update solution for NPN provisioning by a network slice of a PLMN</w:t>
      </w:r>
      <w:bookmarkStart w:id="4" w:name="OLE_LINK6"/>
    </w:p>
    <w:bookmarkEnd w:id="4"/>
    <w:p w14:paraId="7C3F786F" w14:textId="171C948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3E200180" w:rsidR="00C022E3" w:rsidRPr="004208C0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5409A9">
        <w:rPr>
          <w:rFonts w:ascii="Arial" w:hAnsi="Arial"/>
          <w:b/>
        </w:rPr>
        <w:t>6.</w:t>
      </w:r>
      <w:r w:rsidR="002F2F9D">
        <w:rPr>
          <w:rFonts w:ascii="Arial" w:hAnsi="Arial"/>
          <w:b/>
        </w:rPr>
        <w:t>4</w:t>
      </w:r>
      <w:r w:rsidR="000B7424">
        <w:rPr>
          <w:rFonts w:ascii="Arial" w:hAnsi="Arial"/>
          <w:b/>
        </w:rPr>
        <w:t>.1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04AA0CD" w14:textId="77777777" w:rsidR="000B7424" w:rsidRDefault="000B7424" w:rsidP="000B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B14A84E" w14:textId="6CE65D3F" w:rsidR="000B7424" w:rsidRDefault="000B7424" w:rsidP="000B7424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v1.</w:t>
      </w:r>
      <w:r w:rsidR="00EB58D7">
        <w:t>2</w:t>
      </w:r>
      <w:r>
        <w:t>.0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75CDC914" w14:textId="38BFAD24" w:rsidR="000B7424" w:rsidRDefault="000B7424" w:rsidP="000B7424">
      <w:pPr>
        <w:rPr>
          <w:noProof/>
          <w:lang w:eastAsia="zh-CN"/>
        </w:rPr>
      </w:pPr>
      <w:r>
        <w:rPr>
          <w:lang w:eastAsia="zh-CN"/>
        </w:rPr>
        <w:t>It is proposed to a</w:t>
      </w:r>
      <w:r w:rsidRPr="00096160">
        <w:rPr>
          <w:lang w:eastAsia="zh-CN"/>
        </w:rPr>
        <w:t xml:space="preserve">dd </w:t>
      </w:r>
      <w:r w:rsidR="00776187">
        <w:rPr>
          <w:lang w:eastAsia="zh-CN"/>
        </w:rPr>
        <w:t xml:space="preserve">procedure </w:t>
      </w:r>
      <w:r w:rsidR="00EB58D7">
        <w:rPr>
          <w:lang w:eastAsia="zh-CN"/>
        </w:rPr>
        <w:t>figure for</w:t>
      </w:r>
      <w:r w:rsidRPr="00096160">
        <w:rPr>
          <w:lang w:eastAsia="zh-CN"/>
        </w:rPr>
        <w:t xml:space="preserve"> </w:t>
      </w:r>
      <w:r w:rsidR="00776187" w:rsidRPr="00776187">
        <w:rPr>
          <w:lang w:eastAsia="zh-CN"/>
        </w:rPr>
        <w:t>NPN provisioning by a network slice of a PLMN</w:t>
      </w:r>
      <w:r w:rsidRPr="00096160">
        <w:rPr>
          <w:lang w:eastAsia="zh-CN"/>
        </w:rPr>
        <w:t xml:space="preserve"> </w:t>
      </w:r>
      <w:r>
        <w:rPr>
          <w:lang w:val="en-US" w:eastAsia="zh-CN"/>
        </w:rPr>
        <w:t xml:space="preserve">in </w:t>
      </w:r>
      <w:r>
        <w:rPr>
          <w:lang w:eastAsia="zh-CN"/>
        </w:rPr>
        <w:t>draft TS 28.557 [1]</w:t>
      </w:r>
      <w:r w:rsidR="00EB58D7">
        <w:rPr>
          <w:lang w:eastAsia="zh-CN"/>
        </w:rPr>
        <w:t xml:space="preserve"> to enhance readability</w:t>
      </w:r>
      <w:r>
        <w:rPr>
          <w:lang w:eastAsia="zh-CN"/>
        </w:rPr>
        <w:t>.</w:t>
      </w:r>
    </w:p>
    <w:p w14:paraId="58AB61D5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6D72CFED" w14:textId="77777777" w:rsidR="000B7424" w:rsidRDefault="000B7424" w:rsidP="000B7424"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p w14:paraId="1B951A13" w14:textId="77777777" w:rsidR="00975811" w:rsidRDefault="00975811" w:rsidP="009758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2C68A26" w14:textId="77777777" w:rsidTr="00776187">
        <w:tc>
          <w:tcPr>
            <w:tcW w:w="9521" w:type="dxa"/>
            <w:shd w:val="clear" w:color="auto" w:fill="FFFFCC"/>
            <w:vAlign w:val="center"/>
          </w:tcPr>
          <w:p w14:paraId="42160B91" w14:textId="77777777" w:rsidR="00975811" w:rsidRPr="00477531" w:rsidRDefault="00975811" w:rsidP="00C524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_Toc384916784"/>
            <w:bookmarkStart w:id="6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</w:tbl>
    <w:p w14:paraId="35CB44EA" w14:textId="77777777" w:rsidR="00776187" w:rsidRDefault="00776187" w:rsidP="00776187">
      <w:pPr>
        <w:pStyle w:val="3"/>
      </w:pPr>
      <w:bookmarkStart w:id="7" w:name="_Toc88727935"/>
      <w:bookmarkEnd w:id="5"/>
      <w:bookmarkEnd w:id="6"/>
      <w:r>
        <w:t>6.3.1</w:t>
      </w:r>
      <w:r>
        <w:tab/>
      </w:r>
      <w:bookmarkStart w:id="8" w:name="OLE_LINK4"/>
      <w:r>
        <w:t xml:space="preserve">Solution for </w:t>
      </w:r>
      <w:bookmarkStart w:id="9" w:name="OLE_LINK13"/>
      <w:bookmarkStart w:id="10" w:name="OLE_LINK14"/>
      <w:bookmarkStart w:id="11" w:name="OLE_LINK12"/>
      <w:r>
        <w:t>NPN provisioning by a network slice of a PLMN</w:t>
      </w:r>
      <w:bookmarkEnd w:id="7"/>
      <w:bookmarkEnd w:id="8"/>
      <w:bookmarkEnd w:id="9"/>
      <w:bookmarkEnd w:id="10"/>
    </w:p>
    <w:bookmarkEnd w:id="11"/>
    <w:p w14:paraId="43938857" w14:textId="77777777" w:rsidR="00392ADD" w:rsidRDefault="00776187" w:rsidP="002F2F9D">
      <w:pPr>
        <w:rPr>
          <w:ins w:id="12" w:author="Huawei" w:date="2022-01-06T11:55:00Z"/>
          <w:lang w:eastAsia="zh-CN"/>
        </w:rPr>
      </w:pPr>
      <w:r>
        <w:rPr>
          <w:lang w:eastAsia="zh-CN"/>
        </w:rPr>
        <w:t>A mobile network operator (</w:t>
      </w:r>
      <w:r>
        <w:rPr>
          <w:noProof/>
        </w:rPr>
        <w:t>playing the role of NPN-SP</w:t>
      </w:r>
      <w:r>
        <w:rPr>
          <w:lang w:eastAsia="zh-CN"/>
        </w:rPr>
        <w:t xml:space="preserve">) decides to provision a PNI-NPN for private use by an enterprise </w:t>
      </w:r>
      <w:r>
        <w:t>(</w:t>
      </w:r>
      <w:r>
        <w:rPr>
          <w:noProof/>
        </w:rPr>
        <w:t>playing the role of NPN-SC</w:t>
      </w:r>
      <w:r>
        <w:t>)</w:t>
      </w:r>
      <w:r>
        <w:rPr>
          <w:lang w:eastAsia="zh-CN"/>
        </w:rPr>
        <w:t xml:space="preserve"> in the form of a network slice of a PLMN. NPN-SP and NPN-OP are assumed to be same in this case for simplicity in understanding.</w:t>
      </w:r>
    </w:p>
    <w:p w14:paraId="4AB3C0E3" w14:textId="2C6541A1" w:rsidR="002F2F9D" w:rsidDel="002F2F9D" w:rsidRDefault="00D44C53" w:rsidP="002F2F9D">
      <w:pPr>
        <w:rPr>
          <w:del w:id="13" w:author="Huawei" w:date="2021-12-31T15:29:00Z"/>
        </w:rPr>
      </w:pPr>
      <w:ins w:id="14" w:author="Huawei" w:date="2022-01-06T11:53:00Z">
        <w:r>
          <w:rPr>
            <w:noProof/>
            <w:lang w:val="en-US" w:eastAsia="zh-CN"/>
          </w:rPr>
          <w:drawing>
            <wp:inline distT="0" distB="0" distL="0" distR="0" wp14:anchorId="1601B6E3" wp14:editId="4744FA44">
              <wp:extent cx="6120765" cy="2802255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P4_Rm8n3CNtV8ed9YeTL_NVmb21ob894DAf6r8L1NDOpJaqpj7sspU1Ca2ps7gsVdvs9ffiJ7tdZHaiLyjHypB0w1cdV3KOuwv6CsyGwRFdI1r9qhKCNJXGj2rLi_djsnnf5qFVxaAVAcybaRYVAXFWUKk9ExenP-0b_Bv6P_VwRmBM0fOKq50yiADL35lsT4Lf5irxfZpKc7eVd4sqL3voI9Cn4.pn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802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77451B4" w14:textId="459E39B1" w:rsidR="002F2F9D" w:rsidRPr="002F2F9D" w:rsidRDefault="002F2F9D" w:rsidP="001E14AD">
      <w:pPr>
        <w:pStyle w:val="TF"/>
        <w:overflowPunct w:val="0"/>
        <w:autoSpaceDE w:val="0"/>
        <w:autoSpaceDN w:val="0"/>
        <w:adjustRightInd w:val="0"/>
        <w:textAlignment w:val="baseline"/>
        <w:rPr>
          <w:ins w:id="15" w:author="Huawei" w:date="2021-12-31T15:26:00Z"/>
          <w:b w:val="0"/>
        </w:rPr>
      </w:pPr>
      <w:ins w:id="16" w:author="Huawei" w:date="2021-12-31T15:26:00Z">
        <w:r w:rsidRPr="002F2F9D">
          <w:t>Figure 6.3</w:t>
        </w:r>
      </w:ins>
      <w:ins w:id="17" w:author="Huawei" w:date="2022-01-06T11:48:00Z">
        <w:r w:rsidR="001E14AD">
          <w:t>.1</w:t>
        </w:r>
      </w:ins>
      <w:ins w:id="18" w:author="Huawei" w:date="2021-12-31T15:26:00Z">
        <w:r w:rsidRPr="002F2F9D">
          <w:t>-1: Procedure</w:t>
        </w:r>
      </w:ins>
      <w:ins w:id="19" w:author="Huawei" w:date="2022-01-06T11:46:00Z">
        <w:r w:rsidR="009C28E4">
          <w:rPr>
            <w:b w:val="0"/>
          </w:rPr>
          <w:t xml:space="preserve"> </w:t>
        </w:r>
        <w:r w:rsidR="009C28E4" w:rsidRPr="001E14AD">
          <w:t>for</w:t>
        </w:r>
      </w:ins>
      <w:ins w:id="20" w:author="Huawei" w:date="2021-12-31T15:26:00Z">
        <w:r w:rsidRPr="001E14AD">
          <w:t xml:space="preserve"> </w:t>
        </w:r>
        <w:r w:rsidRPr="002F2F9D">
          <w:t>NPN provisioning by a network slice of a PLMN</w:t>
        </w:r>
      </w:ins>
    </w:p>
    <w:p w14:paraId="1E12EB10" w14:textId="61562593" w:rsidR="00776187" w:rsidRDefault="00776187" w:rsidP="00776187">
      <w:pPr>
        <w:rPr>
          <w:lang w:eastAsia="zh-CN"/>
        </w:rPr>
      </w:pPr>
      <w:r>
        <w:rPr>
          <w:lang w:eastAsia="zh-CN"/>
        </w:rPr>
        <w:t>The main aspects of NPN provisioning by a network slice of a PLMN</w:t>
      </w:r>
      <w:r w:rsidR="00F56703">
        <w:rPr>
          <w:lang w:eastAsia="zh-CN"/>
        </w:rPr>
        <w:t xml:space="preserve"> </w:t>
      </w:r>
      <w:ins w:id="21" w:author="Huawei" w:date="2021-12-31T15:26:00Z">
        <w:r w:rsidR="002F2F9D">
          <w:rPr>
            <w:lang w:eastAsia="zh-CN"/>
          </w:rPr>
          <w:t>illustrated in Figure 6.3-1</w:t>
        </w:r>
      </w:ins>
      <w:r w:rsidR="002F2F9D">
        <w:rPr>
          <w:lang w:eastAsia="zh-CN"/>
        </w:rPr>
        <w:t xml:space="preserve"> </w:t>
      </w:r>
      <w:r>
        <w:rPr>
          <w:lang w:eastAsia="zh-CN"/>
        </w:rPr>
        <w:t>include:</w:t>
      </w:r>
    </w:p>
    <w:p w14:paraId="4ABA43FA" w14:textId="2C6BE35C" w:rsidR="002F2F9D" w:rsidRDefault="002F2F9D" w:rsidP="002F2F9D">
      <w:pPr>
        <w:numPr>
          <w:ilvl w:val="0"/>
          <w:numId w:val="21"/>
        </w:numPr>
        <w:rPr>
          <w:ins w:id="22" w:author="Huawei" w:date="2021-12-31T15:31:00Z"/>
          <w:lang w:eastAsia="zh-CN" w:bidi="ar-KW"/>
        </w:rPr>
      </w:pPr>
      <w:r>
        <w:lastRenderedPageBreak/>
        <w:t xml:space="preserve">The NPN-SC provides the NPN related SLA requirements to </w:t>
      </w:r>
      <w:r w:rsidRPr="00BB4290">
        <w:t>NPN-SP.</w:t>
      </w:r>
      <w:r>
        <w:t xml:space="preserve"> These requirements specify NPN related S</w:t>
      </w:r>
      <w:r w:rsidRPr="00BB4290">
        <w:t xml:space="preserve">LS according to different vertical </w:t>
      </w:r>
      <w:r>
        <w:t xml:space="preserve">industry </w:t>
      </w:r>
      <w:r w:rsidRPr="007246E1">
        <w:t>requirements</w:t>
      </w:r>
      <w:r>
        <w:t xml:space="preserve"> </w:t>
      </w:r>
      <w:r w:rsidRPr="00BB4290">
        <w:t>(e.g.</w:t>
      </w:r>
      <w:r>
        <w:t xml:space="preserve"> </w:t>
      </w:r>
      <w:r w:rsidRPr="009F5242">
        <w:rPr>
          <w:rFonts w:eastAsia="微软雅黑"/>
          <w:lang w:eastAsia="zh-CN" w:bidi="ar-KW"/>
        </w:rPr>
        <w:t>coverage requirement within a specific geographic area, downlink/uplink throughput requirements, latency requirement, etc.</w:t>
      </w:r>
      <w:r>
        <w:t>) t</w:t>
      </w:r>
      <w:r>
        <w:rPr>
          <w:rFonts w:hint="eastAsia"/>
          <w:lang w:eastAsia="zh-CN"/>
        </w:rPr>
        <w:t>ogether</w:t>
      </w:r>
      <w:r>
        <w:t xml:space="preserve"> with other business related information (</w:t>
      </w:r>
      <w:r w:rsidRPr="00BB4290">
        <w:t>e.g.</w:t>
      </w:r>
      <w:r>
        <w:t xml:space="preserve"> NPN lifetime, NPN slice charging / accounting, etc.). </w:t>
      </w:r>
      <w:ins w:id="23" w:author="Huawei 1" w:date="2022-01-20T10:44:00Z">
        <w:r w:rsidR="00163B24">
          <w:t>The work flow between NPN-SP and NPN-SC is out of scope of the present document.</w:t>
        </w:r>
      </w:ins>
    </w:p>
    <w:p w14:paraId="11922BF8" w14:textId="77777777" w:rsidR="002F2F9D" w:rsidRDefault="002F2F9D" w:rsidP="002F2F9D">
      <w:pPr>
        <w:numPr>
          <w:ilvl w:val="0"/>
          <w:numId w:val="21"/>
        </w:numPr>
        <w:rPr>
          <w:ins w:id="24" w:author="Huawei" w:date="2021-12-31T15:32:00Z"/>
          <w:lang w:eastAsia="zh-CN" w:bidi="ar-KW"/>
        </w:rPr>
      </w:pPr>
      <w:r w:rsidRPr="00DD572B">
        <w:t>The NPN-SP maps these SLS requirements into ServiceProfile attributes (see TS 28.541 [7])</w:t>
      </w:r>
      <w:del w:id="25" w:author="Huawei" w:date="2021-12-31T15:32:00Z">
        <w:r w:rsidRPr="00DD572B" w:rsidDel="002F2F9D">
          <w:delText xml:space="preserve"> and </w:delText>
        </w:r>
      </w:del>
      <w:ins w:id="26" w:author="Huawei" w:date="2021-12-31T15:32:00Z">
        <w:r>
          <w:t>.</w:t>
        </w:r>
      </w:ins>
    </w:p>
    <w:p w14:paraId="701BE424" w14:textId="7085337D" w:rsidR="002F2F9D" w:rsidRDefault="002F2F9D" w:rsidP="002F2F9D">
      <w:pPr>
        <w:numPr>
          <w:ilvl w:val="0"/>
          <w:numId w:val="21"/>
        </w:numPr>
        <w:rPr>
          <w:lang w:eastAsia="zh-CN" w:bidi="ar-KW"/>
        </w:rPr>
      </w:pPr>
      <w:ins w:id="27" w:author="Huawei" w:date="2021-12-31T15:32:00Z">
        <w:r>
          <w:t xml:space="preserve">The NPN-SP </w:t>
        </w:r>
      </w:ins>
      <w:r w:rsidRPr="00DD572B">
        <w:t xml:space="preserve">sends </w:t>
      </w:r>
      <w:ins w:id="28" w:author="Huawei" w:date="2021-12-31T15:32:00Z">
        <w:r w:rsidRPr="00DD572B">
          <w:t>ServiceProfile</w:t>
        </w:r>
      </w:ins>
      <w:del w:id="29" w:author="Huawei" w:date="2021-12-31T15:32:00Z">
        <w:r w:rsidRPr="00DD572B" w:rsidDel="002F2F9D">
          <w:delText>it</w:delText>
        </w:r>
      </w:del>
      <w:r w:rsidRPr="00DD572B">
        <w:t xml:space="preserve"> in “AllocateNSI” request to NSMS_P</w:t>
      </w:r>
      <w:r>
        <w:t>.</w:t>
      </w:r>
    </w:p>
    <w:p w14:paraId="790C1B75" w14:textId="4115288A" w:rsidR="002F2F9D" w:rsidRDefault="002F2F9D" w:rsidP="002F2F9D">
      <w:pPr>
        <w:numPr>
          <w:ilvl w:val="0"/>
          <w:numId w:val="21"/>
        </w:numPr>
        <w:rPr>
          <w:lang w:eastAsia="zh-CN" w:bidi="ar-KW"/>
        </w:rPr>
      </w:pPr>
      <w:r>
        <w:t xml:space="preserve">Then the NSMS_P </w:t>
      </w:r>
      <w:r w:rsidRPr="00C64330">
        <w:t xml:space="preserve">follows the NSI allocation procedure as described in clause 7.2 in TS 28.531 </w:t>
      </w:r>
      <w:r>
        <w:t>(</w:t>
      </w:r>
      <w:r w:rsidRPr="0086088B">
        <w:t>This implicitly follows sub-steps like deriving slice profile requirements for subnets from service profile, checking possibility of reusing existing or creating new slice, allocation of NSSI etc. as per</w:t>
      </w:r>
      <w:r>
        <w:t xml:space="preserve"> procedure defined in TS 28.531</w:t>
      </w:r>
      <w:r w:rsidRPr="007246E1">
        <w:t xml:space="preserve"> [8]</w:t>
      </w:r>
      <w:r>
        <w:t>).</w:t>
      </w:r>
    </w:p>
    <w:p w14:paraId="60864460" w14:textId="77777777" w:rsidR="002F2F9D" w:rsidRPr="002B66AE" w:rsidRDefault="002F2F9D" w:rsidP="002F2F9D">
      <w:pPr>
        <w:pStyle w:val="B2"/>
        <w:rPr>
          <w:lang w:eastAsia="zh-CN" w:bidi="ar-KW"/>
        </w:rPr>
      </w:pPr>
      <w:r w:rsidRPr="009F5242">
        <w:rPr>
          <w:lang w:eastAsia="zh-CN" w:bidi="ar-KW"/>
        </w:rPr>
        <w:t xml:space="preserve">- </w:t>
      </w:r>
      <w:r w:rsidRPr="009F5242">
        <w:rPr>
          <w:lang w:eastAsia="zh-CN" w:bidi="ar-KW"/>
        </w:rPr>
        <w:tab/>
        <w:t>The NG-RAN domain NSSM</w:t>
      </w:r>
      <w:r>
        <w:rPr>
          <w:lang w:eastAsia="zh-CN" w:bidi="ar-KW"/>
        </w:rPr>
        <w:t>S_P</w:t>
      </w:r>
      <w:r w:rsidRPr="009F5242">
        <w:rPr>
          <w:lang w:eastAsia="zh-CN" w:bidi="ar-KW"/>
        </w:rPr>
        <w:t xml:space="preserve"> determines to utilize the existing NG-RAN NE(s) or new NG-RAN NEs that are deployed in the PLMN network or deployed locally at the enterprise</w:t>
      </w:r>
      <w:r>
        <w:rPr>
          <w:lang w:eastAsia="zh-CN" w:bidi="ar-KW"/>
        </w:rPr>
        <w:t>'</w:t>
      </w:r>
      <w:r w:rsidRPr="009F5242">
        <w:rPr>
          <w:lang w:eastAsia="zh-CN" w:bidi="ar-KW"/>
        </w:rPr>
        <w:t>s premise or in the factory.</w:t>
      </w:r>
    </w:p>
    <w:p w14:paraId="19F9EDDF" w14:textId="77777777" w:rsidR="002F2F9D" w:rsidRDefault="002F2F9D" w:rsidP="002F2F9D">
      <w:pPr>
        <w:ind w:left="851"/>
      </w:pPr>
      <w:r>
        <w:rPr>
          <w:lang w:eastAsia="zh-CN" w:bidi="ar-KW"/>
        </w:rPr>
        <w:t xml:space="preserve">Based on the </w:t>
      </w:r>
      <w:r w:rsidRPr="003641F6">
        <w:rPr>
          <w:lang w:eastAsia="zh-CN" w:bidi="ar-KW"/>
        </w:rPr>
        <w:t>access policy</w:t>
      </w:r>
      <w:r>
        <w:rPr>
          <w:lang w:eastAsia="zh-CN" w:bidi="ar-KW"/>
        </w:rPr>
        <w:t xml:space="preserve"> from operator, from which</w:t>
      </w:r>
      <w:r w:rsidRPr="001A245F">
        <w:rPr>
          <w:lang w:eastAsia="zh-CN" w:bidi="ar-KW"/>
        </w:rPr>
        <w:t xml:space="preserve"> </w:t>
      </w:r>
      <w:r>
        <w:rPr>
          <w:lang w:eastAsia="zh-CN" w:bidi="ar-KW"/>
        </w:rPr>
        <w:t>the</w:t>
      </w:r>
      <w:r w:rsidRPr="001A245F">
        <w:rPr>
          <w:lang w:eastAsia="zh-CN" w:bidi="ar-KW"/>
        </w:rPr>
        <w:t xml:space="preserve"> NSSM</w:t>
      </w:r>
      <w:r>
        <w:rPr>
          <w:lang w:eastAsia="zh-CN" w:bidi="ar-KW"/>
        </w:rPr>
        <w:t>S_P</w:t>
      </w:r>
      <w:r w:rsidRPr="001A245F">
        <w:rPr>
          <w:lang w:eastAsia="zh-CN" w:bidi="ar-KW"/>
        </w:rPr>
        <w:t xml:space="preserve"> can derive rules like days/time slots/occasions etc</w:t>
      </w:r>
      <w:r>
        <w:rPr>
          <w:lang w:eastAsia="zh-CN" w:bidi="ar-KW"/>
        </w:rPr>
        <w:t>.</w:t>
      </w:r>
      <w:r w:rsidRPr="001A245F">
        <w:rPr>
          <w:lang w:eastAsia="zh-CN" w:bidi="ar-KW"/>
        </w:rPr>
        <w:t xml:space="preserve"> for which a</w:t>
      </w:r>
      <w:r>
        <w:rPr>
          <w:lang w:eastAsia="zh-CN" w:bidi="ar-KW"/>
        </w:rPr>
        <w:t>n</w:t>
      </w:r>
      <w:r w:rsidRPr="001A245F">
        <w:rPr>
          <w:lang w:eastAsia="zh-CN" w:bidi="ar-KW"/>
        </w:rPr>
        <w:t xml:space="preserve"> NPN UE can access a CAG cell</w:t>
      </w:r>
      <w:r>
        <w:rPr>
          <w:lang w:eastAsia="zh-CN" w:bidi="ar-KW"/>
        </w:rPr>
        <w:t xml:space="preserve">, the </w:t>
      </w:r>
      <w:r w:rsidRPr="00BB4290">
        <w:rPr>
          <w:lang w:eastAsia="zh-CN" w:bidi="ar-KW"/>
        </w:rPr>
        <w:t>NSSMF</w:t>
      </w:r>
      <w:r>
        <w:rPr>
          <w:lang w:eastAsia="zh-CN" w:bidi="ar-KW"/>
        </w:rPr>
        <w:t xml:space="preserve"> </w:t>
      </w:r>
      <w:r>
        <w:t>assigns the CAG ID identifying the CAG cells which enables the control of UE’s access to related PNI-NPN.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The </w:t>
      </w:r>
      <w:r w:rsidRPr="00B94015">
        <w:rPr>
          <w:rFonts w:ascii="Courier New" w:hAnsi="Courier New" w:cs="Courier New"/>
          <w:lang w:eastAsia="zh-CN"/>
        </w:rPr>
        <w:t xml:space="preserve">NRCellDU </w:t>
      </w:r>
      <w:r>
        <w:rPr>
          <w:lang w:eastAsia="zh-CN"/>
        </w:rPr>
        <w:t xml:space="preserve">should be configured with the CAG ID to support </w:t>
      </w:r>
      <w:r>
        <w:t>access control for PNI-NPN UEs.</w:t>
      </w:r>
      <w:r>
        <w:rPr>
          <w:lang w:eastAsia="zh-CN"/>
        </w:rPr>
        <w:t xml:space="preserve"> The </w:t>
      </w:r>
      <w:r w:rsidRPr="00194D9D">
        <w:t>de</w:t>
      </w:r>
      <w:r>
        <w:t>tails</w:t>
      </w:r>
      <w:r w:rsidRPr="00194D9D">
        <w:t xml:space="preserve"> of </w:t>
      </w:r>
      <w:r w:rsidRPr="00406D5D">
        <w:rPr>
          <w:rFonts w:ascii="Courier New" w:hAnsi="Courier New" w:cs="Courier New"/>
          <w:lang w:eastAsia="zh-CN"/>
        </w:rPr>
        <w:t>NRCellDU</w:t>
      </w:r>
      <w:r w:rsidRPr="00B94015">
        <w:rPr>
          <w:lang w:eastAsia="zh-CN"/>
        </w:rPr>
        <w:t xml:space="preserve"> see </w:t>
      </w:r>
      <w:r>
        <w:t>TS 28.541 [7]</w:t>
      </w:r>
      <w:r w:rsidRPr="00194D9D">
        <w:t>.</w:t>
      </w:r>
    </w:p>
    <w:p w14:paraId="24273312" w14:textId="77777777" w:rsidR="002F2F9D" w:rsidRPr="009F5242" w:rsidRDefault="002F2F9D" w:rsidP="002F2F9D">
      <w:pPr>
        <w:pStyle w:val="B2"/>
        <w:rPr>
          <w:lang w:eastAsia="zh-CN" w:bidi="ar-KW"/>
        </w:rPr>
      </w:pPr>
      <w:r w:rsidRPr="009F5242">
        <w:rPr>
          <w:lang w:eastAsia="zh-CN" w:bidi="ar-KW"/>
        </w:rPr>
        <w:t xml:space="preserve">- </w:t>
      </w:r>
      <w:r w:rsidRPr="009F5242">
        <w:rPr>
          <w:lang w:eastAsia="zh-CN" w:bidi="ar-KW"/>
        </w:rPr>
        <w:tab/>
        <w:t>The 5GC domain NSSM</w:t>
      </w:r>
      <w:r>
        <w:rPr>
          <w:lang w:eastAsia="zh-CN" w:bidi="ar-KW"/>
        </w:rPr>
        <w:t>S_P</w:t>
      </w:r>
      <w:r w:rsidRPr="009F5242">
        <w:rPr>
          <w:lang w:eastAsia="zh-CN" w:bidi="ar-KW"/>
        </w:rPr>
        <w:t xml:space="preserve"> determines to utilize new or existing 5GC NF(s) of the 5GC part that are deployed in the PLMN network.</w:t>
      </w:r>
    </w:p>
    <w:p w14:paraId="0EDEEFB7" w14:textId="77777777" w:rsidR="002F2F9D" w:rsidRPr="009F5242" w:rsidRDefault="002F2F9D" w:rsidP="002F2F9D">
      <w:pPr>
        <w:pStyle w:val="B2"/>
        <w:rPr>
          <w:lang w:eastAsia="zh-CN" w:bidi="ar-KW"/>
        </w:rPr>
      </w:pPr>
      <w:r w:rsidRPr="009F5242">
        <w:rPr>
          <w:lang w:eastAsia="zh-CN" w:bidi="ar-KW"/>
        </w:rPr>
        <w:t>-</w:t>
      </w:r>
      <w:r w:rsidRPr="009F5242">
        <w:rPr>
          <w:lang w:eastAsia="zh-CN" w:bidi="ar-KW"/>
        </w:rPr>
        <w:tab/>
        <w:t xml:space="preserve">If any, </w:t>
      </w:r>
      <w:r w:rsidRPr="00944FD3">
        <w:rPr>
          <w:lang w:eastAsia="zh-CN" w:bidi="ar-KW"/>
        </w:rPr>
        <w:t xml:space="preserve">the </w:t>
      </w:r>
      <w:r w:rsidRPr="00944FD3">
        <w:rPr>
          <w:lang w:eastAsia="zh-CN"/>
        </w:rPr>
        <w:t xml:space="preserve">TN domain related requirements are provided to the management system of TN </w:t>
      </w:r>
      <w:r w:rsidRPr="00944FD3">
        <w:rPr>
          <w:rFonts w:hint="eastAsia"/>
          <w:lang w:eastAsia="zh-CN"/>
        </w:rPr>
        <w:t>do</w:t>
      </w:r>
      <w:r w:rsidRPr="00944FD3">
        <w:rPr>
          <w:lang w:eastAsia="zh-CN"/>
        </w:rPr>
        <w:t>main.</w:t>
      </w:r>
    </w:p>
    <w:p w14:paraId="1BA727FA" w14:textId="53F56A6C" w:rsidR="002F2F9D" w:rsidRPr="000D3B63" w:rsidRDefault="002F2F9D" w:rsidP="002F2F9D">
      <w:pPr>
        <w:numPr>
          <w:ilvl w:val="0"/>
          <w:numId w:val="21"/>
        </w:numPr>
        <w:rPr>
          <w:ins w:id="30" w:author="Huawei" w:date="2021-12-31T15:34:00Z"/>
        </w:rPr>
      </w:pPr>
      <w:ins w:id="31" w:author="Huawei" w:date="2021-12-31T15:34:00Z">
        <w:r>
          <w:t>The NSMS_P sends NSI allocation result in AllocateNsi response to the NPN-SP includ</w:t>
        </w:r>
      </w:ins>
      <w:ins w:id="32" w:author="Huawei" w:date="2022-01-06T11:51:00Z">
        <w:r w:rsidR="001E14AD">
          <w:t>ing</w:t>
        </w:r>
      </w:ins>
      <w:ins w:id="33" w:author="Huawei" w:date="2021-12-31T15:34:00Z">
        <w:r>
          <w:t xml:space="preserve"> the relevant network slice instance information.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3817" w:rsidRPr="00477531" w14:paraId="39FDFECB" w14:textId="77777777" w:rsidTr="008B4EB0">
        <w:tc>
          <w:tcPr>
            <w:tcW w:w="9521" w:type="dxa"/>
            <w:shd w:val="clear" w:color="auto" w:fill="FFFFCC"/>
            <w:vAlign w:val="center"/>
          </w:tcPr>
          <w:p w14:paraId="675EC6D0" w14:textId="3B173179" w:rsidR="00633817" w:rsidRPr="00477531" w:rsidRDefault="00633817" w:rsidP="008B4E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 Change</w:t>
            </w:r>
          </w:p>
        </w:tc>
      </w:tr>
    </w:tbl>
    <w:p w14:paraId="10F80F46" w14:textId="77777777" w:rsidR="002633AF" w:rsidRDefault="002633AF" w:rsidP="002633AF">
      <w:pPr>
        <w:pStyle w:val="8"/>
        <w:rPr>
          <w:ins w:id="34" w:author="Huawei" w:date="2022-01-05T09:24:00Z"/>
        </w:rPr>
      </w:pPr>
      <w:bookmarkStart w:id="35" w:name="_Toc90043468"/>
      <w:bookmarkStart w:id="36" w:name="_Toc29203518"/>
      <w:bookmarkStart w:id="37" w:name="OLE_LINK10"/>
      <w:bookmarkStart w:id="38" w:name="OLE_LINK11"/>
      <w:ins w:id="39" w:author="Huawei" w:date="2022-01-05T09:24:00Z">
        <w:r>
          <w:t xml:space="preserve">Annex A (informative): </w:t>
        </w:r>
        <w:r>
          <w:br/>
          <w:t>PlantUML source code</w:t>
        </w:r>
        <w:bookmarkEnd w:id="35"/>
        <w:bookmarkEnd w:id="36"/>
      </w:ins>
    </w:p>
    <w:p w14:paraId="176EB092" w14:textId="77777777" w:rsidR="002633AF" w:rsidRDefault="002633AF" w:rsidP="002633AF">
      <w:pPr>
        <w:pStyle w:val="1"/>
        <w:rPr>
          <w:ins w:id="40" w:author="Huawei" w:date="2022-01-05T09:24:00Z"/>
        </w:rPr>
      </w:pPr>
      <w:bookmarkStart w:id="41" w:name="_Toc90043469"/>
      <w:bookmarkStart w:id="42" w:name="_Toc29203519"/>
      <w:bookmarkEnd w:id="37"/>
      <w:ins w:id="43" w:author="Huawei" w:date="2022-01-05T09:24:00Z">
        <w:r>
          <w:t>A.1</w:t>
        </w:r>
        <w:r>
          <w:tab/>
        </w:r>
        <w:bookmarkStart w:id="44" w:name="OLE_LINK17"/>
        <w:bookmarkEnd w:id="41"/>
        <w:bookmarkEnd w:id="42"/>
        <w:r>
          <w:t>Procedure for NPN provisioning by a network slice of a PLMN</w:t>
        </w:r>
        <w:bookmarkEnd w:id="44"/>
      </w:ins>
    </w:p>
    <w:bookmarkEnd w:id="38"/>
    <w:p w14:paraId="0C78971A" w14:textId="77777777" w:rsidR="002633AF" w:rsidRDefault="002633AF" w:rsidP="002633AF">
      <w:pPr>
        <w:rPr>
          <w:ins w:id="45" w:author="Huawei" w:date="2022-01-05T09:24:00Z"/>
        </w:rPr>
      </w:pPr>
      <w:ins w:id="46" w:author="Huawei" w:date="2022-01-05T09:24:00Z">
        <w:r>
          <w:t>The following PlantUML source code is used to describe the procedure for NPN provisioning by a network slice of a PLMN, as depicted by Figure 6.3-1:</w:t>
        </w:r>
      </w:ins>
    </w:p>
    <w:p w14:paraId="09496D8E" w14:textId="77777777" w:rsidR="002633AF" w:rsidRDefault="002633AF" w:rsidP="002633AF">
      <w:pPr>
        <w:pStyle w:val="PL"/>
        <w:rPr>
          <w:ins w:id="47" w:author="Huawei" w:date="2022-01-05T09:24:00Z"/>
          <w:noProof w:val="0"/>
        </w:rPr>
      </w:pPr>
      <w:ins w:id="48" w:author="Huawei" w:date="2022-01-05T09:24:00Z">
        <w:r>
          <w:rPr>
            <w:noProof w:val="0"/>
          </w:rPr>
          <w:t>@startuml</w:t>
        </w:r>
      </w:ins>
    </w:p>
    <w:p w14:paraId="60FCA166" w14:textId="77777777" w:rsidR="002633AF" w:rsidRDefault="002633AF" w:rsidP="002633AF">
      <w:pPr>
        <w:pStyle w:val="PL"/>
        <w:rPr>
          <w:ins w:id="49" w:author="Huawei" w:date="2022-01-05T09:24:00Z"/>
          <w:noProof w:val="0"/>
        </w:rPr>
      </w:pPr>
    </w:p>
    <w:p w14:paraId="56C8A477" w14:textId="77777777" w:rsidR="002633AF" w:rsidRDefault="002633AF" w:rsidP="002633AF">
      <w:pPr>
        <w:pStyle w:val="PL"/>
        <w:rPr>
          <w:ins w:id="50" w:author="Huawei" w:date="2022-01-05T09:24:00Z"/>
          <w:noProof w:val="0"/>
        </w:rPr>
      </w:pPr>
      <w:ins w:id="51" w:author="Huawei" w:date="2022-01-05T09:24:00Z">
        <w:r>
          <w:rPr>
            <w:noProof w:val="0"/>
          </w:rPr>
          <w:t>"NPN-SC" -&gt; "NPN-SP": 1. SLS requirements\n(coverage,DL/UL throughout,lantency,NPN lifetime)</w:t>
        </w:r>
      </w:ins>
    </w:p>
    <w:p w14:paraId="6A5A3DF9" w14:textId="77777777" w:rsidR="002633AF" w:rsidRDefault="002633AF" w:rsidP="002633AF">
      <w:pPr>
        <w:pStyle w:val="PL"/>
        <w:rPr>
          <w:ins w:id="52" w:author="Huawei" w:date="2022-01-05T09:24:00Z"/>
          <w:noProof w:val="0"/>
        </w:rPr>
      </w:pPr>
      <w:ins w:id="53" w:author="Huawei" w:date="2022-01-05T09:24:00Z">
        <w:r>
          <w:rPr>
            <w:noProof w:val="0"/>
          </w:rPr>
          <w:t>"NPN-SP" -&gt; "NPN-SP": 2. maps SLS requirements \n into ServiceProfile</w:t>
        </w:r>
      </w:ins>
    </w:p>
    <w:p w14:paraId="23086402" w14:textId="77777777" w:rsidR="002633AF" w:rsidRDefault="002633AF" w:rsidP="002633AF">
      <w:pPr>
        <w:pStyle w:val="PL"/>
        <w:rPr>
          <w:ins w:id="54" w:author="Huawei" w:date="2022-01-05T09:24:00Z"/>
          <w:noProof w:val="0"/>
        </w:rPr>
      </w:pPr>
      <w:ins w:id="55" w:author="Huawei" w:date="2022-01-05T09:24:00Z">
        <w:r>
          <w:rPr>
            <w:noProof w:val="0"/>
          </w:rPr>
          <w:t>"NPN-SP" -&gt; "NSMS_P":3. AllocateNsi request</w:t>
        </w:r>
      </w:ins>
    </w:p>
    <w:p w14:paraId="13F15F72" w14:textId="77777777" w:rsidR="002633AF" w:rsidRDefault="002633AF" w:rsidP="002633AF">
      <w:pPr>
        <w:pStyle w:val="PL"/>
        <w:rPr>
          <w:ins w:id="56" w:author="Huawei" w:date="2022-01-05T09:24:00Z"/>
          <w:noProof w:val="0"/>
        </w:rPr>
      </w:pPr>
    </w:p>
    <w:p w14:paraId="2DE74D2A" w14:textId="77777777" w:rsidR="002633AF" w:rsidRDefault="002633AF" w:rsidP="002633AF">
      <w:pPr>
        <w:pStyle w:val="PL"/>
        <w:rPr>
          <w:ins w:id="57" w:author="Huawei" w:date="2022-01-05T09:24:00Z"/>
          <w:noProof w:val="0"/>
        </w:rPr>
      </w:pPr>
      <w:ins w:id="58" w:author="Huawei" w:date="2022-01-05T09:24:00Z">
        <w:r>
          <w:rPr>
            <w:noProof w:val="0"/>
          </w:rPr>
          <w:t>note over NSMS_P, NSSMS_P: 4. NSI Allocation \n (Decides to create a new NSI \n or use an existing NSI)</w:t>
        </w:r>
      </w:ins>
    </w:p>
    <w:p w14:paraId="1D88194E" w14:textId="77777777" w:rsidR="002633AF" w:rsidRDefault="002633AF" w:rsidP="002633AF">
      <w:pPr>
        <w:pStyle w:val="PL"/>
        <w:rPr>
          <w:ins w:id="59" w:author="Huawei" w:date="2022-01-05T09:24:00Z"/>
          <w:noProof w:val="0"/>
        </w:rPr>
      </w:pPr>
      <w:ins w:id="60" w:author="Huawei" w:date="2022-01-05T09:24:00Z">
        <w:r>
          <w:rPr>
            <w:noProof w:val="0"/>
          </w:rPr>
          <w:t>"NSMS_P" -&gt; "NPN-SP":5. AllocateNsi response</w:t>
        </w:r>
      </w:ins>
    </w:p>
    <w:p w14:paraId="093F7F09" w14:textId="77777777" w:rsidR="002633AF" w:rsidRDefault="002633AF" w:rsidP="002633AF">
      <w:pPr>
        <w:pStyle w:val="PL"/>
        <w:rPr>
          <w:ins w:id="61" w:author="Huawei" w:date="2022-01-05T09:24:00Z"/>
          <w:noProof w:val="0"/>
        </w:rPr>
      </w:pPr>
    </w:p>
    <w:p w14:paraId="63F92A80" w14:textId="77777777" w:rsidR="002633AF" w:rsidRDefault="002633AF" w:rsidP="002633AF">
      <w:pPr>
        <w:pStyle w:val="PL"/>
        <w:rPr>
          <w:ins w:id="62" w:author="Huawei" w:date="2022-01-05T09:24:00Z"/>
          <w:noProof w:val="0"/>
        </w:rPr>
      </w:pPr>
      <w:ins w:id="63" w:author="Huawei" w:date="2022-01-05T09:24:00Z">
        <w:r>
          <w:rPr>
            <w:noProof w:val="0"/>
          </w:rPr>
          <w:t>skinparam sequenceMessageAlign center</w:t>
        </w:r>
      </w:ins>
    </w:p>
    <w:p w14:paraId="68E04D1C" w14:textId="77777777" w:rsidR="002633AF" w:rsidRDefault="002633AF" w:rsidP="002633AF">
      <w:pPr>
        <w:pStyle w:val="PL"/>
        <w:rPr>
          <w:ins w:id="64" w:author="Huawei" w:date="2022-01-05T09:24:00Z"/>
          <w:noProof w:val="0"/>
        </w:rPr>
      </w:pPr>
    </w:p>
    <w:p w14:paraId="7FFB187D" w14:textId="77777777" w:rsidR="002633AF" w:rsidRDefault="002633AF" w:rsidP="002633AF">
      <w:pPr>
        <w:pStyle w:val="PL"/>
        <w:rPr>
          <w:ins w:id="65" w:author="Huawei" w:date="2022-01-05T09:24:00Z"/>
          <w:noProof w:val="0"/>
        </w:rPr>
      </w:pPr>
      <w:ins w:id="66" w:author="Huawei" w:date="2022-01-05T09:24:00Z">
        <w:r>
          <w:rPr>
            <w:noProof w:val="0"/>
          </w:rPr>
          <w:t>@enduml</w:t>
        </w:r>
      </w:ins>
    </w:p>
    <w:p w14:paraId="24529426" w14:textId="77777777" w:rsidR="00633817" w:rsidRPr="00633817" w:rsidRDefault="00633817" w:rsidP="002F2F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384DCE7" w14:textId="77777777" w:rsidTr="00B318E2">
        <w:tc>
          <w:tcPr>
            <w:tcW w:w="9521" w:type="dxa"/>
            <w:shd w:val="clear" w:color="auto" w:fill="FFFFCC"/>
            <w:vAlign w:val="center"/>
          </w:tcPr>
          <w:p w14:paraId="1150CAE8" w14:textId="77777777" w:rsidR="00975811" w:rsidRPr="00477531" w:rsidRDefault="00975811" w:rsidP="00C524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7F8BC82" w14:textId="77777777" w:rsidR="00975811" w:rsidRPr="000B7424" w:rsidRDefault="00975811" w:rsidP="000B7424">
      <w:pPr>
        <w:rPr>
          <w:i/>
        </w:rPr>
      </w:pPr>
    </w:p>
    <w:sectPr w:rsidR="00975811" w:rsidRPr="000B742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51C8B" w14:textId="77777777" w:rsidR="00704340" w:rsidRDefault="00704340">
      <w:r>
        <w:separator/>
      </w:r>
    </w:p>
  </w:endnote>
  <w:endnote w:type="continuationSeparator" w:id="0">
    <w:p w14:paraId="6A6FBA5E" w14:textId="77777777" w:rsidR="00704340" w:rsidRDefault="0070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F9210" w14:textId="77777777" w:rsidR="00704340" w:rsidRDefault="00704340">
      <w:r>
        <w:separator/>
      </w:r>
    </w:p>
  </w:footnote>
  <w:footnote w:type="continuationSeparator" w:id="0">
    <w:p w14:paraId="0942CC37" w14:textId="77777777" w:rsidR="00704340" w:rsidRDefault="0070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78C2D2B"/>
    <w:multiLevelType w:val="hybridMultilevel"/>
    <w:tmpl w:val="113223DE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9">
      <w:start w:val="1"/>
      <w:numFmt w:val="lowerLetter"/>
      <w:lvlText w:val="%5)"/>
      <w:lvlJc w:val="left"/>
      <w:pPr>
        <w:ind w:left="2384" w:hanging="420"/>
      </w:pPr>
    </w:lvl>
    <w:lvl w:ilvl="5" w:tplc="0409001B">
      <w:start w:val="1"/>
      <w:numFmt w:val="lowerRoman"/>
      <w:lvlText w:val="%6."/>
      <w:lvlJc w:val="righ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9">
      <w:start w:val="1"/>
      <w:numFmt w:val="lowerLetter"/>
      <w:lvlText w:val="%8)"/>
      <w:lvlJc w:val="left"/>
      <w:pPr>
        <w:ind w:left="3644" w:hanging="420"/>
      </w:pPr>
    </w:lvl>
    <w:lvl w:ilvl="8" w:tplc="0409001B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18"/>
  </w:num>
  <w:num w:numId="9">
    <w:abstractNumId w:val="16"/>
  </w:num>
  <w:num w:numId="10">
    <w:abstractNumId w:val="17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 1">
    <w15:presenceInfo w15:providerId="None" w15:userId="Huawei 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4133"/>
    <w:rsid w:val="00007E45"/>
    <w:rsid w:val="000114EE"/>
    <w:rsid w:val="00012515"/>
    <w:rsid w:val="00046389"/>
    <w:rsid w:val="00071A65"/>
    <w:rsid w:val="00074722"/>
    <w:rsid w:val="000819D8"/>
    <w:rsid w:val="000934A6"/>
    <w:rsid w:val="000A2C6C"/>
    <w:rsid w:val="000A4660"/>
    <w:rsid w:val="000B7424"/>
    <w:rsid w:val="000D1B5B"/>
    <w:rsid w:val="000D3B63"/>
    <w:rsid w:val="00102E28"/>
    <w:rsid w:val="0010401F"/>
    <w:rsid w:val="00112FC3"/>
    <w:rsid w:val="0011359C"/>
    <w:rsid w:val="00163B24"/>
    <w:rsid w:val="00173FA3"/>
    <w:rsid w:val="001826BF"/>
    <w:rsid w:val="00184B6F"/>
    <w:rsid w:val="001861E5"/>
    <w:rsid w:val="001B1652"/>
    <w:rsid w:val="001B51DD"/>
    <w:rsid w:val="001C3EC8"/>
    <w:rsid w:val="001D2BD4"/>
    <w:rsid w:val="001D6911"/>
    <w:rsid w:val="001E14AD"/>
    <w:rsid w:val="001E5B6D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633AF"/>
    <w:rsid w:val="002A1857"/>
    <w:rsid w:val="002C7F38"/>
    <w:rsid w:val="002F2F9D"/>
    <w:rsid w:val="00300E8C"/>
    <w:rsid w:val="0030628A"/>
    <w:rsid w:val="0033316B"/>
    <w:rsid w:val="0035122B"/>
    <w:rsid w:val="00353451"/>
    <w:rsid w:val="00371032"/>
    <w:rsid w:val="00371B44"/>
    <w:rsid w:val="00392ADD"/>
    <w:rsid w:val="003B150B"/>
    <w:rsid w:val="003C122B"/>
    <w:rsid w:val="003C5A97"/>
    <w:rsid w:val="003C7A04"/>
    <w:rsid w:val="003F52B2"/>
    <w:rsid w:val="004208C0"/>
    <w:rsid w:val="00440414"/>
    <w:rsid w:val="004558E9"/>
    <w:rsid w:val="004573DA"/>
    <w:rsid w:val="0045777E"/>
    <w:rsid w:val="0047130C"/>
    <w:rsid w:val="00484985"/>
    <w:rsid w:val="004B3753"/>
    <w:rsid w:val="004C31D2"/>
    <w:rsid w:val="004C7296"/>
    <w:rsid w:val="004D55C2"/>
    <w:rsid w:val="00521131"/>
    <w:rsid w:val="00527C0B"/>
    <w:rsid w:val="0053169E"/>
    <w:rsid w:val="005409A9"/>
    <w:rsid w:val="005410F6"/>
    <w:rsid w:val="005729C4"/>
    <w:rsid w:val="0059227B"/>
    <w:rsid w:val="00595FD5"/>
    <w:rsid w:val="005B0966"/>
    <w:rsid w:val="005B61A9"/>
    <w:rsid w:val="005B795D"/>
    <w:rsid w:val="005D6DE4"/>
    <w:rsid w:val="005E655D"/>
    <w:rsid w:val="00613820"/>
    <w:rsid w:val="00633817"/>
    <w:rsid w:val="00634E05"/>
    <w:rsid w:val="0064006B"/>
    <w:rsid w:val="00652248"/>
    <w:rsid w:val="00652BC2"/>
    <w:rsid w:val="00657B80"/>
    <w:rsid w:val="00675B3C"/>
    <w:rsid w:val="0069495C"/>
    <w:rsid w:val="00697A0D"/>
    <w:rsid w:val="006A5B98"/>
    <w:rsid w:val="006A742E"/>
    <w:rsid w:val="006D096B"/>
    <w:rsid w:val="006D340A"/>
    <w:rsid w:val="006D3A68"/>
    <w:rsid w:val="00704340"/>
    <w:rsid w:val="00710146"/>
    <w:rsid w:val="00715A1D"/>
    <w:rsid w:val="00734B1B"/>
    <w:rsid w:val="00735E2B"/>
    <w:rsid w:val="0075427E"/>
    <w:rsid w:val="00754391"/>
    <w:rsid w:val="00760BB0"/>
    <w:rsid w:val="0076157A"/>
    <w:rsid w:val="00776187"/>
    <w:rsid w:val="00784593"/>
    <w:rsid w:val="007A00EF"/>
    <w:rsid w:val="007B19EA"/>
    <w:rsid w:val="007C0A2D"/>
    <w:rsid w:val="007C27B0"/>
    <w:rsid w:val="007E7519"/>
    <w:rsid w:val="007E7DED"/>
    <w:rsid w:val="007F300B"/>
    <w:rsid w:val="007F519C"/>
    <w:rsid w:val="007F79D5"/>
    <w:rsid w:val="008014C3"/>
    <w:rsid w:val="00803C2A"/>
    <w:rsid w:val="00827977"/>
    <w:rsid w:val="00850812"/>
    <w:rsid w:val="0085567A"/>
    <w:rsid w:val="008609F6"/>
    <w:rsid w:val="00873681"/>
    <w:rsid w:val="00876B9A"/>
    <w:rsid w:val="008933BF"/>
    <w:rsid w:val="008A10C4"/>
    <w:rsid w:val="008A789F"/>
    <w:rsid w:val="008B0248"/>
    <w:rsid w:val="008C01D9"/>
    <w:rsid w:val="008F5F33"/>
    <w:rsid w:val="0091046A"/>
    <w:rsid w:val="00917A37"/>
    <w:rsid w:val="00926ABD"/>
    <w:rsid w:val="00930465"/>
    <w:rsid w:val="00947F4E"/>
    <w:rsid w:val="00953284"/>
    <w:rsid w:val="009607D3"/>
    <w:rsid w:val="00966D47"/>
    <w:rsid w:val="009729D6"/>
    <w:rsid w:val="00975811"/>
    <w:rsid w:val="009845DA"/>
    <w:rsid w:val="00992312"/>
    <w:rsid w:val="009A674B"/>
    <w:rsid w:val="009C0DED"/>
    <w:rsid w:val="009C28E4"/>
    <w:rsid w:val="009F2533"/>
    <w:rsid w:val="00A25F3D"/>
    <w:rsid w:val="00A37D7F"/>
    <w:rsid w:val="00A46410"/>
    <w:rsid w:val="00A4724A"/>
    <w:rsid w:val="00A57688"/>
    <w:rsid w:val="00A84A94"/>
    <w:rsid w:val="00AA0909"/>
    <w:rsid w:val="00AB46BB"/>
    <w:rsid w:val="00AC04BC"/>
    <w:rsid w:val="00AD1DAA"/>
    <w:rsid w:val="00AF1E23"/>
    <w:rsid w:val="00AF7F81"/>
    <w:rsid w:val="00B01AFF"/>
    <w:rsid w:val="00B04456"/>
    <w:rsid w:val="00B05CC7"/>
    <w:rsid w:val="00B14A3F"/>
    <w:rsid w:val="00B2014E"/>
    <w:rsid w:val="00B27E39"/>
    <w:rsid w:val="00B318E2"/>
    <w:rsid w:val="00B350D8"/>
    <w:rsid w:val="00B50F5F"/>
    <w:rsid w:val="00B629E2"/>
    <w:rsid w:val="00B76763"/>
    <w:rsid w:val="00B7732B"/>
    <w:rsid w:val="00B879F0"/>
    <w:rsid w:val="00BC25AA"/>
    <w:rsid w:val="00C022E3"/>
    <w:rsid w:val="00C1507F"/>
    <w:rsid w:val="00C22D17"/>
    <w:rsid w:val="00C3414F"/>
    <w:rsid w:val="00C4712D"/>
    <w:rsid w:val="00C555C9"/>
    <w:rsid w:val="00C60614"/>
    <w:rsid w:val="00C9066A"/>
    <w:rsid w:val="00C94F55"/>
    <w:rsid w:val="00CA7D62"/>
    <w:rsid w:val="00CB07A8"/>
    <w:rsid w:val="00CB4297"/>
    <w:rsid w:val="00CD4A57"/>
    <w:rsid w:val="00CE3E95"/>
    <w:rsid w:val="00CE7C6A"/>
    <w:rsid w:val="00CF4698"/>
    <w:rsid w:val="00D0327D"/>
    <w:rsid w:val="00D146F1"/>
    <w:rsid w:val="00D24A1C"/>
    <w:rsid w:val="00D3128B"/>
    <w:rsid w:val="00D33604"/>
    <w:rsid w:val="00D37B08"/>
    <w:rsid w:val="00D437FF"/>
    <w:rsid w:val="00D44C53"/>
    <w:rsid w:val="00D4658A"/>
    <w:rsid w:val="00D5130C"/>
    <w:rsid w:val="00D62265"/>
    <w:rsid w:val="00D838AB"/>
    <w:rsid w:val="00D84D45"/>
    <w:rsid w:val="00D8512E"/>
    <w:rsid w:val="00D90A63"/>
    <w:rsid w:val="00D914BE"/>
    <w:rsid w:val="00DA1E58"/>
    <w:rsid w:val="00DD56FE"/>
    <w:rsid w:val="00DE3012"/>
    <w:rsid w:val="00DE4EF2"/>
    <w:rsid w:val="00DF2C0E"/>
    <w:rsid w:val="00E04DB6"/>
    <w:rsid w:val="00E06FFB"/>
    <w:rsid w:val="00E27440"/>
    <w:rsid w:val="00E30155"/>
    <w:rsid w:val="00E413F2"/>
    <w:rsid w:val="00E91FE1"/>
    <w:rsid w:val="00EA1036"/>
    <w:rsid w:val="00EA5E95"/>
    <w:rsid w:val="00EB111F"/>
    <w:rsid w:val="00EB58D7"/>
    <w:rsid w:val="00ED3DB1"/>
    <w:rsid w:val="00ED4954"/>
    <w:rsid w:val="00EE0943"/>
    <w:rsid w:val="00EE33A2"/>
    <w:rsid w:val="00EF493E"/>
    <w:rsid w:val="00EF57D8"/>
    <w:rsid w:val="00EF62A7"/>
    <w:rsid w:val="00F56703"/>
    <w:rsid w:val="00F67A1C"/>
    <w:rsid w:val="00F82C5B"/>
    <w:rsid w:val="00F8555F"/>
    <w:rsid w:val="00FA34F8"/>
    <w:rsid w:val="00FB5301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45DA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3"/>
    <w:pPr>
      <w:ind w:left="1135"/>
    </w:pPr>
  </w:style>
  <w:style w:type="paragraph" w:styleId="40">
    <w:name w:val="List 4"/>
    <w:basedOn w:val="32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1">
    <w:name w:val="List Bullet 4"/>
    <w:basedOn w:val="31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3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ae">
    <w:name w:val="批注文字 字符"/>
    <w:basedOn w:val="a0"/>
    <w:link w:val="ad"/>
    <w:rsid w:val="00D4658A"/>
    <w:rPr>
      <w:rFonts w:ascii="Times New Roman" w:hAnsi="Times New Roman"/>
      <w:lang w:eastAsia="en-US"/>
    </w:rPr>
  </w:style>
  <w:style w:type="character" w:customStyle="1" w:styleId="B1Char">
    <w:name w:val="B1 Char"/>
    <w:link w:val="B1"/>
    <w:locked/>
    <w:rsid w:val="00827977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827977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9845DA"/>
    <w:rPr>
      <w:rFonts w:ascii="Times New Roman" w:hAnsi="Times New Roman"/>
      <w:lang w:eastAsia="en-US"/>
    </w:rPr>
  </w:style>
  <w:style w:type="character" w:customStyle="1" w:styleId="30">
    <w:name w:val="标题 3 字符"/>
    <w:aliases w:val="h3 字符"/>
    <w:basedOn w:val="a0"/>
    <w:link w:val="3"/>
    <w:rsid w:val="00EA1036"/>
    <w:rPr>
      <w:rFonts w:ascii="Arial" w:hAnsi="Arial"/>
      <w:sz w:val="28"/>
      <w:lang w:eastAsia="en-US"/>
    </w:rPr>
  </w:style>
  <w:style w:type="paragraph" w:styleId="af1">
    <w:name w:val="annotation subject"/>
    <w:basedOn w:val="ad"/>
    <w:next w:val="ad"/>
    <w:link w:val="af2"/>
    <w:rsid w:val="00C1507F"/>
    <w:rPr>
      <w:b/>
      <w:bCs/>
    </w:rPr>
  </w:style>
  <w:style w:type="character" w:customStyle="1" w:styleId="af2">
    <w:name w:val="批注主题 字符"/>
    <w:basedOn w:val="ae"/>
    <w:link w:val="af1"/>
    <w:rsid w:val="00C1507F"/>
    <w:rPr>
      <w:rFonts w:ascii="Times New Roman" w:hAnsi="Times New Roman"/>
      <w:b/>
      <w:bCs/>
      <w:lang w:eastAsia="en-US"/>
    </w:rPr>
  </w:style>
  <w:style w:type="character" w:customStyle="1" w:styleId="TFChar">
    <w:name w:val="TF Char"/>
    <w:link w:val="TF"/>
    <w:rsid w:val="00734B1B"/>
    <w:rPr>
      <w:rFonts w:ascii="Arial" w:hAnsi="Arial"/>
      <w:b/>
      <w:lang w:eastAsia="en-US"/>
    </w:rPr>
  </w:style>
  <w:style w:type="paragraph" w:styleId="af3">
    <w:name w:val="List Paragraph"/>
    <w:basedOn w:val="a"/>
    <w:uiPriority w:val="34"/>
    <w:qFormat/>
    <w:rsid w:val="00F567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57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3779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huawei</dc:creator>
  <cp:keywords/>
  <cp:lastModifiedBy>Huawei 1</cp:lastModifiedBy>
  <cp:revision>3</cp:revision>
  <cp:lastPrinted>1899-12-31T16:00:00Z</cp:lastPrinted>
  <dcterms:created xsi:type="dcterms:W3CDTF">2022-01-20T03:13:00Z</dcterms:created>
  <dcterms:modified xsi:type="dcterms:W3CDTF">2022-01-20T03:13:00Z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(3)RMFBfT+83njl0bRPKF28f/DYnMPo1Sik+kT6+YyNegFD0gbPuEg7sIXlS+vYvT4RXkBvf13x
xoG5P5uzIBGbF4hmUF1MSXLr5e2ck9hjqEDlaS2dDdU2ByD3R395avBegJi20y5dmmWM8kNs
ux8BvyQIr3aID0/HeBWP1ZRXjxTdvP3p8aMzCGuP+bBx/B5FJ6Mqei7PNbZitHMBARBngo/d
afzAAJCW3L87J3iWbh</vt:lpwstr>
  </property>
  <property fmtid="{D5CDD505-2E9C-101B-9397-08002B2CF9AE}" pid="3" name="_2015_ms_pID_7253431">
    <vt:lpwstr>nf+fYWZpBJT6I7jYZWXENGDhDd9JhWMqUO5KFByO5/IUx8+5nMQlWX
keRuIPLz/BMNZjvfFzuaiXvHEMBi5payS6xa+pwqQ9UkpvN3VP5pRaO7KlrHSkUU1z8YrZYY
vOaa4M9eSNFx6RfD5KSH0sHEuUAllj7aMGL6IMEMhO4xvlNRZTfcb+nr0JZrfe3NcbB9v7nv
UwBsJujq9A/dwd7wxO7LOkxBLxx8sNh44mSs</vt:lpwstr>
  </property>
  <property fmtid="{D5CDD505-2E9C-101B-9397-08002B2CF9AE}" pid="4" name="_2015_ms_pID_7253432">
    <vt:lpwstr>AA==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1642477336</vt:lpwstr>
  </property>
</Properties>
</file>