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75AD" w14:textId="17A101E5" w:rsidR="00CB4297" w:rsidRDefault="00CB4297" w:rsidP="00CB42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49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80414">
        <w:rPr>
          <w:b/>
          <w:i/>
          <w:noProof/>
          <w:sz w:val="28"/>
        </w:rPr>
        <w:t>1082</w:t>
      </w:r>
      <w:ins w:id="1" w:author="Huawei 1" w:date="2022-01-19T20:48:00Z">
        <w:r w:rsidR="002D089A">
          <w:rPr>
            <w:b/>
            <w:i/>
            <w:noProof/>
            <w:sz w:val="28"/>
          </w:rPr>
          <w:t>rev</w:t>
        </w:r>
      </w:ins>
      <w:ins w:id="2" w:author="Huawei 2" w:date="2022-01-21T10:42:00Z">
        <w:r w:rsidR="00EA789A">
          <w:rPr>
            <w:b/>
            <w:i/>
            <w:noProof/>
            <w:sz w:val="28"/>
          </w:rPr>
          <w:t>2</w:t>
        </w:r>
      </w:ins>
      <w:ins w:id="3" w:author="Huawei 1" w:date="2022-01-19T20:48:00Z">
        <w:del w:id="4" w:author="Huawei 2" w:date="2022-01-21T10:42:00Z">
          <w:r w:rsidR="002D089A" w:rsidDel="00EA789A">
            <w:rPr>
              <w:b/>
              <w:i/>
              <w:noProof/>
              <w:sz w:val="28"/>
            </w:rPr>
            <w:delText>1</w:delText>
          </w:r>
        </w:del>
      </w:ins>
      <w:bookmarkStart w:id="5" w:name="_GoBack"/>
      <w:bookmarkEnd w:id="5"/>
    </w:p>
    <w:p w14:paraId="08CD1FAE" w14:textId="77777777" w:rsidR="00CB4297" w:rsidRDefault="00CB4297" w:rsidP="00CB4297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6" w:name="OLE_LINK48"/>
      <w:r>
        <w:rPr>
          <w:b/>
          <w:bCs/>
          <w:sz w:val="24"/>
        </w:rPr>
        <w:t>2022</w:t>
      </w:r>
      <w:bookmarkEnd w:id="6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7C9F0994" w14:textId="41ECCD5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4658A">
        <w:rPr>
          <w:rFonts w:ascii="Arial" w:hAnsi="Arial" w:cs="Arial"/>
          <w:b/>
        </w:rPr>
        <w:t>Solution for management of SNPN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15CA15A" w:rsidR="00C022E3" w:rsidRPr="004208C0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B7424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6FD1A9D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CC63D7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53C7C543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</w:t>
      </w:r>
      <w:r w:rsidRPr="00096160">
        <w:rPr>
          <w:lang w:eastAsia="zh-CN"/>
        </w:rPr>
        <w:t xml:space="preserve"> to support management of </w:t>
      </w:r>
      <w:r w:rsidR="00D4658A">
        <w:rPr>
          <w:lang w:eastAsia="zh-CN"/>
        </w:rPr>
        <w:t>S</w:t>
      </w:r>
      <w:r>
        <w:rPr>
          <w:lang w:eastAsia="zh-CN"/>
        </w:rPr>
        <w:t>NPN</w:t>
      </w:r>
      <w:r w:rsidRPr="00096160">
        <w:rPr>
          <w:lang w:eastAsia="zh-CN"/>
        </w:rPr>
        <w:t xml:space="preserve">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B51417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7"/>
      <w:bookmarkEnd w:id="8"/>
    </w:tbl>
    <w:p w14:paraId="75AEB0CA" w14:textId="77777777" w:rsidR="00975811" w:rsidRDefault="00975811" w:rsidP="00975811"/>
    <w:p w14:paraId="11994A2B" w14:textId="77777777" w:rsidR="009845DA" w:rsidRPr="00AF6167" w:rsidRDefault="009845DA" w:rsidP="009845DA">
      <w:pPr>
        <w:pStyle w:val="1"/>
      </w:pPr>
      <w:bookmarkStart w:id="9" w:name="_Toc85713367"/>
      <w:r w:rsidRPr="00AF6167">
        <w:t>2</w:t>
      </w:r>
      <w:r w:rsidRPr="00AF6167">
        <w:tab/>
        <w:t>References</w:t>
      </w:r>
      <w:bookmarkEnd w:id="9"/>
    </w:p>
    <w:p w14:paraId="40BF0CB7" w14:textId="77777777" w:rsidR="009845DA" w:rsidRPr="00AF6167" w:rsidRDefault="009845DA" w:rsidP="009845DA">
      <w:r w:rsidRPr="00AF6167">
        <w:t>The following documents contain provisions which, through reference in this text, constitute provisions of the present document.</w:t>
      </w:r>
    </w:p>
    <w:p w14:paraId="7C57B20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References are either specific (identified by date of publication, edition number, version number, etc.) or non</w:t>
      </w:r>
      <w:r w:rsidRPr="00AF6167">
        <w:noBreakHyphen/>
        <w:t>specific.</w:t>
      </w:r>
    </w:p>
    <w:p w14:paraId="4B569A4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specific reference, subsequent revisions do not apply.</w:t>
      </w:r>
    </w:p>
    <w:p w14:paraId="546A664C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F6167">
        <w:rPr>
          <w:i/>
        </w:rPr>
        <w:t xml:space="preserve"> in the same Release as the present document</w:t>
      </w:r>
      <w:r w:rsidRPr="00AF6167">
        <w:t>.</w:t>
      </w:r>
    </w:p>
    <w:p w14:paraId="10E341C9" w14:textId="77777777" w:rsidR="009845DA" w:rsidRPr="00AF6167" w:rsidRDefault="009845DA" w:rsidP="009845DA">
      <w:pPr>
        <w:pStyle w:val="EX"/>
      </w:pPr>
      <w:r w:rsidRPr="00AF6167">
        <w:t>[1]</w:t>
      </w:r>
      <w:r w:rsidRPr="00AF6167">
        <w:tab/>
        <w:t>3GPP TR 21.905: "Vocabulary for 3GPP Specifications".</w:t>
      </w:r>
    </w:p>
    <w:p w14:paraId="795F7D2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[2]</w:t>
      </w:r>
      <w:r w:rsidRPr="00AF6167">
        <w:rPr>
          <w:rFonts w:eastAsia="微软雅黑"/>
        </w:rPr>
        <w:tab/>
        <w:t>3GPP TS 28.530: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Concepts, use cases and requirements".</w:t>
      </w:r>
    </w:p>
    <w:p w14:paraId="5F505545" w14:textId="77777777" w:rsidR="009845DA" w:rsidRPr="00AF6167" w:rsidRDefault="009845DA" w:rsidP="009845DA">
      <w:pPr>
        <w:pStyle w:val="EX"/>
      </w:pPr>
      <w:r w:rsidRPr="00AF6167">
        <w:t>[3]</w:t>
      </w:r>
      <w:r w:rsidRPr="00AF6167">
        <w:tab/>
        <w:t>3GPP TS 23.501: "System architecture for the 5G System (5GS)".</w:t>
      </w:r>
    </w:p>
    <w:p w14:paraId="27E422B1" w14:textId="77777777" w:rsidR="009845DA" w:rsidRPr="00AF6167" w:rsidRDefault="009845DA" w:rsidP="009845DA">
      <w:pPr>
        <w:pStyle w:val="EX"/>
      </w:pPr>
      <w:r w:rsidRPr="00AF6167">
        <w:t>[4]</w:t>
      </w:r>
      <w:r w:rsidRPr="00AF6167">
        <w:tab/>
        <w:t>3GPP TS 22.261: "Service requirements for the 5G system".</w:t>
      </w:r>
    </w:p>
    <w:p w14:paraId="7613A5FB" w14:textId="77777777" w:rsidR="009845DA" w:rsidRPr="00AF6167" w:rsidRDefault="009845DA" w:rsidP="009845DA">
      <w:pPr>
        <w:pStyle w:val="EX"/>
      </w:pPr>
      <w:r w:rsidRPr="00AF6167">
        <w:t>[5]</w:t>
      </w:r>
      <w:r w:rsidRPr="00AF6167">
        <w:tab/>
        <w:t>5G-ACIA White paper: "5G Non-Public Networks for Industrial Scenarios", July 31, 2019.</w:t>
      </w:r>
    </w:p>
    <w:p w14:paraId="6AD38B89" w14:textId="77777777" w:rsidR="009845DA" w:rsidRPr="00AF6167" w:rsidRDefault="009845DA" w:rsidP="009845DA">
      <w:pPr>
        <w:pStyle w:val="EX"/>
      </w:pPr>
      <w:r w:rsidRPr="00AF6167">
        <w:t>[6]</w:t>
      </w:r>
      <w:r w:rsidRPr="00AF6167">
        <w:tab/>
        <w:t>3GPP TS 23.003: "Numbering, addressing and identification".</w:t>
      </w:r>
    </w:p>
    <w:p w14:paraId="509D02A0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[7]</w:t>
      </w:r>
      <w:r w:rsidRPr="00AF6167">
        <w:rPr>
          <w:rFonts w:eastAsia="微软雅黑"/>
        </w:rPr>
        <w:tab/>
        <w:t>3GPP TS 28.541: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Network Resource Model (NRM); Stage 2 and stage 3".</w:t>
      </w:r>
    </w:p>
    <w:p w14:paraId="327A97B5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lastRenderedPageBreak/>
        <w:t>[8]</w:t>
      </w:r>
      <w:r w:rsidRPr="00AF6167">
        <w:rPr>
          <w:rFonts w:eastAsia="微软雅黑"/>
        </w:rPr>
        <w:tab/>
        <w:t>3GPP TS 28.531: "Management and orchestration; Provisioning".</w:t>
      </w:r>
    </w:p>
    <w:p w14:paraId="241ABD98" w14:textId="77777777" w:rsidR="009845DA" w:rsidRPr="00AF6167" w:rsidRDefault="009845DA" w:rsidP="009845DA">
      <w:pPr>
        <w:pStyle w:val="EX"/>
      </w:pPr>
      <w:r w:rsidRPr="00AF6167">
        <w:t>[9]</w:t>
      </w:r>
      <w:r w:rsidRPr="00AF6167">
        <w:tab/>
        <w:t>3GPP TS 38.413: "</w:t>
      </w:r>
      <w:r w:rsidRPr="00944FB2">
        <w:t>NG-RAN;</w:t>
      </w:r>
      <w:r>
        <w:t xml:space="preserve"> </w:t>
      </w:r>
      <w:r w:rsidRPr="00AF6167">
        <w:t>NG Application Protocol (NGAP)".</w:t>
      </w:r>
    </w:p>
    <w:p w14:paraId="30E82498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[10]</w:t>
      </w:r>
      <w:r w:rsidRPr="00AF6167">
        <w:rPr>
          <w:rFonts w:eastAsia="微软雅黑"/>
        </w:rPr>
        <w:tab/>
        <w:t>3GPP TS 38.473: "</w:t>
      </w:r>
      <w:r w:rsidRPr="00944FB2">
        <w:rPr>
          <w:rFonts w:eastAsia="微软雅黑"/>
        </w:rPr>
        <w:t>NG-RAN;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F1 Application Protocol (F1AP)".</w:t>
      </w:r>
    </w:p>
    <w:p w14:paraId="54D0B3C8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t>[11]</w:t>
      </w:r>
      <w:r w:rsidRPr="00AF6167">
        <w:rPr>
          <w:rFonts w:eastAsia="微软雅黑"/>
        </w:rPr>
        <w:tab/>
        <w:t>3GPP TS 38.331: "NR; Radio Resource Control (RRC); Protocol specification".</w:t>
      </w:r>
    </w:p>
    <w:p w14:paraId="658DF45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[12]</w:t>
      </w:r>
      <w:r w:rsidRPr="00AF6167">
        <w:rPr>
          <w:rFonts w:eastAsia="微软雅黑"/>
        </w:rPr>
        <w:tab/>
        <w:t>3GPP TS 28.552: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5G performance measurements".</w:t>
      </w:r>
    </w:p>
    <w:p w14:paraId="3693216A" w14:textId="77777777" w:rsidR="00E95845" w:rsidRDefault="009845DA" w:rsidP="00E95845">
      <w:pPr>
        <w:pStyle w:val="EX"/>
      </w:pPr>
      <w:r w:rsidRPr="00AF6167">
        <w:rPr>
          <w:rFonts w:eastAsia="微软雅黑"/>
        </w:rPr>
        <w:t>[13]</w:t>
      </w:r>
      <w:r w:rsidRPr="00AF6167">
        <w:rPr>
          <w:rFonts w:eastAsia="微软雅黑"/>
        </w:rPr>
        <w:tab/>
        <w:t>3GPP TS 28.554: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end to end Key Performance Indicators (KPI)".</w:t>
      </w:r>
      <w:r w:rsidR="00E95845" w:rsidRPr="00E95845">
        <w:t xml:space="preserve"> </w:t>
      </w:r>
    </w:p>
    <w:p w14:paraId="1BD85FBC" w14:textId="268E39A3" w:rsidR="00E95845" w:rsidRDefault="00E95845" w:rsidP="00E95845">
      <w:pPr>
        <w:pStyle w:val="EX"/>
        <w:rPr>
          <w:ins w:id="10" w:author="Huawei" w:date="2021-12-31T15:09:00Z"/>
        </w:rPr>
      </w:pPr>
      <w:ins w:id="11" w:author="Huawei" w:date="2021-12-31T15:09:00Z">
        <w:r>
          <w:t>[1x]</w:t>
        </w:r>
        <w:r>
          <w:tab/>
          <w:t>3GPP TS 28.532:</w:t>
        </w:r>
        <w:r w:rsidRPr="00164227">
          <w:t xml:space="preserve"> </w:t>
        </w:r>
        <w:r>
          <w:t>"Management and orchestration; Generic management services".</w:t>
        </w:r>
      </w:ins>
    </w:p>
    <w:p w14:paraId="63E89B64" w14:textId="3945EE31" w:rsidR="00E95845" w:rsidRPr="00B318E2" w:rsidRDefault="00E95845" w:rsidP="00E95845">
      <w:pPr>
        <w:pStyle w:val="EX"/>
        <w:rPr>
          <w:ins w:id="12" w:author="Huawei" w:date="2021-12-31T15:09:00Z"/>
          <w:rFonts w:eastAsia="微软雅黑"/>
          <w:lang w:eastAsia="zh-CN"/>
        </w:rPr>
      </w:pPr>
      <w:bookmarkStart w:id="13" w:name="OLE_LINK30"/>
      <w:bookmarkStart w:id="14" w:name="OLE_LINK31"/>
      <w:ins w:id="15" w:author="Huawei" w:date="2021-12-31T15:09:00Z">
        <w:r>
          <w:rPr>
            <w:rFonts w:eastAsia="微软雅黑" w:hint="eastAsia"/>
            <w:lang w:eastAsia="zh-CN"/>
          </w:rPr>
          <w:t>[</w:t>
        </w:r>
        <w:r>
          <w:rPr>
            <w:rFonts w:eastAsia="微软雅黑"/>
            <w:lang w:eastAsia="zh-CN"/>
          </w:rPr>
          <w:t>1</w:t>
        </w:r>
      </w:ins>
      <w:ins w:id="16" w:author="Huawei" w:date="2022-01-04T15:29:00Z">
        <w:r w:rsidR="00902C35">
          <w:rPr>
            <w:rFonts w:eastAsia="微软雅黑"/>
            <w:lang w:eastAsia="zh-CN"/>
          </w:rPr>
          <w:t>y</w:t>
        </w:r>
      </w:ins>
      <w:ins w:id="17" w:author="Huawei" w:date="2021-12-31T15:09:00Z">
        <w:r>
          <w:rPr>
            <w:rFonts w:eastAsia="微软雅黑"/>
            <w:lang w:eastAsia="zh-CN"/>
          </w:rPr>
          <w:t>]</w:t>
        </w:r>
      </w:ins>
      <w:ins w:id="18" w:author="Huawei" w:date="2022-01-07T11:38:00Z">
        <w:r w:rsidR="00512B25">
          <w:rPr>
            <w:rFonts w:eastAsia="微软雅黑"/>
            <w:lang w:eastAsia="zh-CN"/>
          </w:rPr>
          <w:tab/>
        </w:r>
      </w:ins>
      <w:ins w:id="19" w:author="Huawei" w:date="2021-12-31T15:09:00Z">
        <w:r>
          <w:t>3GPP TS 28.622: "</w:t>
        </w:r>
        <w:r w:rsidRPr="007A77E0">
          <w:rPr>
            <w:rFonts w:eastAsia="微软雅黑"/>
            <w:lang w:eastAsia="zh-CN"/>
          </w:rPr>
          <w:t>Generic Network Resource Model (NRM)</w:t>
        </w:r>
        <w:r>
          <w:rPr>
            <w:rFonts w:eastAsia="微软雅黑"/>
            <w:lang w:eastAsia="zh-CN"/>
          </w:rPr>
          <w:t>;</w:t>
        </w:r>
        <w:r>
          <w:rPr>
            <w:rFonts w:eastAsia="微软雅黑" w:hint="eastAsia"/>
            <w:lang w:eastAsia="zh-CN"/>
          </w:rPr>
          <w:t xml:space="preserve"> </w:t>
        </w:r>
        <w:r w:rsidRPr="007A77E0">
          <w:rPr>
            <w:rFonts w:eastAsia="微软雅黑"/>
            <w:lang w:eastAsia="zh-CN"/>
          </w:rPr>
          <w:t>Integration Reference Point (IRP);</w:t>
        </w:r>
        <w:r>
          <w:rPr>
            <w:rFonts w:eastAsia="微软雅黑" w:hint="eastAsia"/>
            <w:lang w:eastAsia="zh-CN"/>
          </w:rPr>
          <w:t xml:space="preserve"> </w:t>
        </w:r>
        <w:r w:rsidRPr="007A77E0">
          <w:rPr>
            <w:rFonts w:eastAsia="微软雅黑"/>
            <w:lang w:eastAsia="zh-CN"/>
          </w:rPr>
          <w:t>Information Service (IS)</w:t>
        </w:r>
        <w:r>
          <w:t>".</w:t>
        </w:r>
      </w:ins>
    </w:p>
    <w:p w14:paraId="77CC567F" w14:textId="77777777" w:rsidR="00E95845" w:rsidRPr="00E95845" w:rsidRDefault="00E95845" w:rsidP="00B318E2">
      <w:pPr>
        <w:pStyle w:val="EX"/>
        <w:rPr>
          <w:ins w:id="20" w:author="Huawei" w:date="2021-11-01T19:34:00Z"/>
        </w:rPr>
      </w:pPr>
    </w:p>
    <w:bookmarkEnd w:id="13"/>
    <w:bookmarkEnd w:id="14"/>
    <w:p w14:paraId="29670CD1" w14:textId="77777777" w:rsidR="009845DA" w:rsidRDefault="009845DA" w:rsidP="009845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845DA" w:rsidRPr="00477531" w14:paraId="0F206120" w14:textId="77777777" w:rsidTr="00B51417">
        <w:tc>
          <w:tcPr>
            <w:tcW w:w="9639" w:type="dxa"/>
            <w:shd w:val="clear" w:color="auto" w:fill="FFFFCC"/>
            <w:vAlign w:val="center"/>
          </w:tcPr>
          <w:p w14:paraId="7163722F" w14:textId="4BEF53EA" w:rsidR="009845DA" w:rsidRPr="00477531" w:rsidRDefault="009845DA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7D6FDB3D" w14:textId="77777777" w:rsidR="00D4658A" w:rsidRDefault="00D4658A" w:rsidP="00D4658A">
      <w:pPr>
        <w:pStyle w:val="2"/>
      </w:pPr>
      <w:bookmarkStart w:id="21" w:name="_Toc85713397"/>
      <w:r>
        <w:t>6.2</w:t>
      </w:r>
      <w:r>
        <w:tab/>
        <w:t>Solutions for management of SNPN</w:t>
      </w:r>
      <w:bookmarkEnd w:id="21"/>
    </w:p>
    <w:p w14:paraId="6A18CAFF" w14:textId="77777777" w:rsidR="00E95845" w:rsidRPr="00EA1036" w:rsidRDefault="00E95845" w:rsidP="00E95845">
      <w:pPr>
        <w:pStyle w:val="3"/>
        <w:overflowPunct w:val="0"/>
        <w:autoSpaceDE w:val="0"/>
        <w:autoSpaceDN w:val="0"/>
        <w:adjustRightInd w:val="0"/>
        <w:textAlignment w:val="baseline"/>
        <w:rPr>
          <w:ins w:id="22" w:author="Huawei" w:date="2021-12-31T15:10:00Z"/>
          <w:rFonts w:eastAsiaTheme="minorEastAsia"/>
          <w:color w:val="000000"/>
        </w:rPr>
      </w:pPr>
      <w:ins w:id="23" w:author="Huawei" w:date="2021-12-31T15:10:00Z">
        <w:r w:rsidRPr="00EA1036">
          <w:rPr>
            <w:rFonts w:eastAsiaTheme="minorEastAsia" w:hint="eastAsia"/>
            <w:color w:val="000000"/>
          </w:rPr>
          <w:t>6</w:t>
        </w:r>
        <w:r w:rsidRPr="00EA1036">
          <w:rPr>
            <w:rFonts w:eastAsiaTheme="minorEastAsia"/>
            <w:color w:val="000000"/>
          </w:rPr>
          <w:t>.2.</w:t>
        </w:r>
        <w:r>
          <w:rPr>
            <w:rFonts w:eastAsiaTheme="minorEastAsia" w:hint="eastAsia"/>
            <w:color w:val="000000"/>
            <w:lang w:eastAsia="zh-CN"/>
          </w:rPr>
          <w:t>x</w:t>
        </w:r>
        <w:r>
          <w:rPr>
            <w:rFonts w:eastAsiaTheme="minorEastAsia"/>
            <w:color w:val="000000"/>
            <w:lang w:eastAsia="zh-CN"/>
          </w:rPr>
          <w:tab/>
        </w:r>
        <w:r w:rsidRPr="009F5242">
          <w:rPr>
            <w:rFonts w:eastAsiaTheme="minorEastAsia"/>
            <w:color w:val="000000"/>
          </w:rPr>
          <w:t>Solution for SNPN provisioning with 3GPP segments only</w:t>
        </w:r>
      </w:ins>
    </w:p>
    <w:p w14:paraId="0BA0C8BA" w14:textId="2D0DFDC2" w:rsidR="00CB1E5B" w:rsidRDefault="00E95845" w:rsidP="00CB1E5B">
      <w:pPr>
        <w:rPr>
          <w:ins w:id="24" w:author="Huawei" w:date="2022-01-04T16:07:00Z"/>
          <w:rFonts w:eastAsiaTheme="minorEastAsia"/>
        </w:rPr>
      </w:pPr>
      <w:ins w:id="25" w:author="Huawei" w:date="2021-12-31T15:10:00Z">
        <w:r w:rsidRPr="009F5242">
          <w:rPr>
            <w:rFonts w:eastAsiaTheme="minorEastAsia"/>
          </w:rPr>
          <w:t xml:space="preserve">An SNPN, which includes 3GPP segment only, </w:t>
        </w:r>
        <w:r>
          <w:rPr>
            <w:rFonts w:eastAsiaTheme="minorEastAsia"/>
          </w:rPr>
          <w:t xml:space="preserve">may </w:t>
        </w:r>
        <w:r w:rsidRPr="009F5242">
          <w:rPr>
            <w:rFonts w:eastAsiaTheme="minorEastAsia"/>
          </w:rPr>
          <w:t>need to be created for use of a</w:t>
        </w:r>
        <w:r>
          <w:rPr>
            <w:rFonts w:eastAsiaTheme="minorEastAsia"/>
          </w:rPr>
          <w:t>n</w:t>
        </w:r>
        <w:r w:rsidRPr="009F5242">
          <w:rPr>
            <w:rFonts w:eastAsiaTheme="minorEastAsia"/>
          </w:rPr>
          <w:t xml:space="preserve"> N</w:t>
        </w:r>
        <w:r>
          <w:rPr>
            <w:rFonts w:eastAsiaTheme="minorEastAsia"/>
          </w:rPr>
          <w:t>PN-SC</w:t>
        </w:r>
        <w:r w:rsidRPr="009F5242">
          <w:rPr>
            <w:rFonts w:eastAsiaTheme="minorEastAsia"/>
          </w:rPr>
          <w:t xml:space="preserve">. </w:t>
        </w:r>
      </w:ins>
      <w:bookmarkStart w:id="26" w:name="OLE_LINK23"/>
      <w:ins w:id="27" w:author="Huawei" w:date="2022-01-04T16:07:00Z">
        <w:r w:rsidR="00CB1E5B">
          <w:rPr>
            <w:rFonts w:eastAsiaTheme="minorEastAsia"/>
          </w:rPr>
          <w:t>It is illustrated</w:t>
        </w:r>
      </w:ins>
      <w:ins w:id="28" w:author="Huawei" w:date="2022-01-04T16:08:00Z">
        <w:r w:rsidR="00CB1E5B">
          <w:rPr>
            <w:rFonts w:eastAsiaTheme="minorEastAsia"/>
          </w:rPr>
          <w:t xml:space="preserve"> </w:t>
        </w:r>
      </w:ins>
      <w:ins w:id="29" w:author="Huawei" w:date="2022-01-07T11:36:00Z">
        <w:r w:rsidR="00080414">
          <w:rPr>
            <w:rFonts w:eastAsiaTheme="minorEastAsia"/>
          </w:rPr>
          <w:t>as</w:t>
        </w:r>
      </w:ins>
      <w:ins w:id="30" w:author="Huawei" w:date="2022-01-04T16:08:00Z">
        <w:r w:rsidR="00CB1E5B">
          <w:rPr>
            <w:rFonts w:eastAsiaTheme="minorEastAsia"/>
          </w:rPr>
          <w:t xml:space="preserve"> p</w:t>
        </w:r>
      </w:ins>
      <w:ins w:id="31" w:author="Huawei" w:date="2022-01-04T16:09:00Z">
        <w:r w:rsidR="00CB1E5B">
          <w:rPr>
            <w:rFonts w:eastAsiaTheme="minorEastAsia"/>
          </w:rPr>
          <w:t>r</w:t>
        </w:r>
      </w:ins>
      <w:ins w:id="32" w:author="Huawei" w:date="2022-01-07T11:36:00Z">
        <w:r w:rsidR="00080414">
          <w:rPr>
            <w:rFonts w:eastAsiaTheme="minorEastAsia"/>
          </w:rPr>
          <w:t>o</w:t>
        </w:r>
      </w:ins>
      <w:ins w:id="33" w:author="Huawei" w:date="2022-01-04T16:09:00Z">
        <w:r w:rsidR="00CB1E5B">
          <w:rPr>
            <w:rFonts w:eastAsiaTheme="minorEastAsia"/>
          </w:rPr>
          <w:t>vision</w:t>
        </w:r>
      </w:ins>
      <w:ins w:id="34" w:author="Huawei" w:date="2022-01-07T11:37:00Z">
        <w:r w:rsidR="00080414">
          <w:rPr>
            <w:rFonts w:eastAsiaTheme="minorEastAsia"/>
          </w:rPr>
          <w:t>ing</w:t>
        </w:r>
      </w:ins>
      <w:ins w:id="35" w:author="Huawei" w:date="2022-01-04T16:09:00Z">
        <w:r w:rsidR="00CB1E5B">
          <w:rPr>
            <w:rFonts w:eastAsiaTheme="minorEastAsia"/>
          </w:rPr>
          <w:t xml:space="preserve"> a </w:t>
        </w:r>
      </w:ins>
      <w:ins w:id="36" w:author="Huawei" w:date="2022-01-04T16:07:00Z">
        <w:r w:rsidR="00CB1E5B">
          <w:rPr>
            <w:rFonts w:eastAsiaTheme="minorEastAsia"/>
          </w:rPr>
          <w:t>SNPN</w:t>
        </w:r>
      </w:ins>
      <w:ins w:id="37" w:author="Huawei" w:date="2022-01-04T16:09:00Z">
        <w:r w:rsidR="00CB1E5B" w:rsidRPr="00CB1E5B">
          <w:rPr>
            <w:rFonts w:eastAsiaTheme="minorEastAsia"/>
          </w:rPr>
          <w:t xml:space="preserve"> </w:t>
        </w:r>
        <w:r w:rsidR="00CB1E5B">
          <w:rPr>
            <w:rFonts w:eastAsiaTheme="minorEastAsia"/>
          </w:rPr>
          <w:t>in figure 6.2.x-1</w:t>
        </w:r>
      </w:ins>
      <w:ins w:id="38" w:author="Huawei" w:date="2022-01-04T16:07:00Z">
        <w:r w:rsidR="00CB1E5B">
          <w:rPr>
            <w:rFonts w:eastAsiaTheme="minorEastAsia"/>
          </w:rPr>
          <w:t xml:space="preserve"> which can be used for create SNPN in the MNO Managed Mode and </w:t>
        </w:r>
        <w:r w:rsidR="00CB1E5B" w:rsidRPr="00A428C3">
          <w:rPr>
            <w:rFonts w:eastAsiaTheme="minorEastAsia"/>
          </w:rPr>
          <w:t xml:space="preserve">Vertical Managed Mode </w:t>
        </w:r>
        <w:r w:rsidR="00CB1E5B">
          <w:rPr>
            <w:rFonts w:eastAsiaTheme="minorEastAsia"/>
          </w:rPr>
          <w:t>(see clause 4.3.2).</w:t>
        </w:r>
      </w:ins>
    </w:p>
    <w:bookmarkEnd w:id="26"/>
    <w:p w14:paraId="65A995B1" w14:textId="7A97CAB7" w:rsidR="00E95845" w:rsidRDefault="001E07F1" w:rsidP="00E95845">
      <w:pPr>
        <w:jc w:val="center"/>
        <w:rPr>
          <w:ins w:id="39" w:author="Huawei 2" w:date="2022-01-21T09:33:00Z"/>
          <w:rFonts w:eastAsiaTheme="minorEastAsia"/>
        </w:rPr>
      </w:pPr>
      <w:ins w:id="40" w:author="Huawei" w:date="2022-01-04T16:45:00Z">
        <w:del w:id="41" w:author="Huawei 1" w:date="2022-01-19T15:44:00Z">
          <w:r w:rsidDel="00CB55CE">
            <w:rPr>
              <w:rFonts w:eastAsiaTheme="minorEastAsia"/>
              <w:noProof/>
            </w:rPr>
            <w:drawing>
              <wp:inline distT="0" distB="0" distL="0" distR="0" wp14:anchorId="27239087" wp14:editId="1F5A459E">
                <wp:extent cx="5038228" cy="1624201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1993" cy="16318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2C48C04C" w14:textId="102441B3" w:rsidR="0044076A" w:rsidRPr="00247FC1" w:rsidRDefault="00DC420B" w:rsidP="00E95845">
      <w:pPr>
        <w:jc w:val="center"/>
        <w:rPr>
          <w:ins w:id="42" w:author="Huawei" w:date="2021-12-31T15:10:00Z"/>
          <w:rFonts w:eastAsiaTheme="minorEastAsia"/>
        </w:rPr>
      </w:pPr>
      <w:ins w:id="43" w:author="Huawei 2" w:date="2022-01-21T09:37:00Z">
        <w:r>
          <w:rPr>
            <w:rFonts w:eastAsiaTheme="minorEastAsia"/>
            <w:noProof/>
          </w:rPr>
          <w:drawing>
            <wp:inline distT="0" distB="0" distL="0" distR="0" wp14:anchorId="2CFD3059" wp14:editId="3CC7A3F4">
              <wp:extent cx="5451021" cy="2083113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719" cy="209293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5E09585" w14:textId="2369E6BB" w:rsidR="00E95845" w:rsidRPr="00E95845" w:rsidRDefault="00E95845" w:rsidP="00E95845">
      <w:pPr>
        <w:jc w:val="center"/>
        <w:rPr>
          <w:ins w:id="44" w:author="Huawei" w:date="2021-12-31T15:10:00Z"/>
          <w:rFonts w:eastAsiaTheme="minorEastAsia"/>
          <w:b/>
        </w:rPr>
      </w:pPr>
      <w:ins w:id="45" w:author="Huawei" w:date="2021-12-31T15:10:00Z">
        <w:r w:rsidRPr="00E95845">
          <w:rPr>
            <w:rFonts w:eastAsiaTheme="minorEastAsia"/>
            <w:b/>
          </w:rPr>
          <w:t>Figure 6.2</w:t>
        </w:r>
        <w:r>
          <w:rPr>
            <w:rFonts w:eastAsiaTheme="minorEastAsia"/>
            <w:b/>
            <w:lang w:eastAsia="zh-CN"/>
          </w:rPr>
          <w:t>.</w:t>
        </w:r>
        <w:r w:rsidRPr="00E95845">
          <w:rPr>
            <w:rFonts w:eastAsiaTheme="minorEastAsia"/>
            <w:b/>
          </w:rPr>
          <w:t>x</w:t>
        </w:r>
        <w:r>
          <w:rPr>
            <w:rFonts w:eastAsiaTheme="minorEastAsia"/>
            <w:b/>
          </w:rPr>
          <w:t>-1</w:t>
        </w:r>
        <w:r w:rsidRPr="00E95845">
          <w:rPr>
            <w:rFonts w:eastAsiaTheme="minorEastAsia"/>
            <w:b/>
          </w:rPr>
          <w:t xml:space="preserve"> Procedure of SNPN provisioning with 3GPP segments only</w:t>
        </w:r>
      </w:ins>
    </w:p>
    <w:p w14:paraId="72AE3664" w14:textId="6641779F" w:rsidR="00A8119A" w:rsidRPr="00A8119A" w:rsidRDefault="00E95845" w:rsidP="00A8119A">
      <w:pPr>
        <w:pStyle w:val="B1"/>
        <w:numPr>
          <w:ilvl w:val="0"/>
          <w:numId w:val="22"/>
        </w:numPr>
        <w:rPr>
          <w:ins w:id="46" w:author="Huawei" w:date="2022-01-04T16:13:00Z"/>
          <w:rFonts w:eastAsia="微软雅黑"/>
          <w:lang w:eastAsia="zh-CN" w:bidi="ar-KW"/>
        </w:rPr>
      </w:pPr>
      <w:ins w:id="47" w:author="Huawei" w:date="2021-12-31T15:10:00Z"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PN-SP</w:t>
        </w:r>
        <w:r>
          <w:rPr>
            <w:rFonts w:eastAsiaTheme="minorEastAsia"/>
            <w:lang w:eastAsia="zh-CN" w:bidi="ar-KW"/>
          </w:rPr>
          <w:t xml:space="preserve"> receives</w:t>
        </w:r>
        <w:bookmarkStart w:id="48" w:name="OLE_LINK35"/>
        <w:r>
          <w:rPr>
            <w:rFonts w:eastAsiaTheme="minorEastAsia"/>
            <w:lang w:eastAsia="zh-CN" w:bidi="ar-KW"/>
          </w:rPr>
          <w:t xml:space="preserve"> SL</w:t>
        </w:r>
      </w:ins>
      <w:ins w:id="49" w:author="Huawei 1" w:date="2022-01-19T16:04:00Z">
        <w:r w:rsidR="00040FA7">
          <w:rPr>
            <w:rFonts w:eastAsiaTheme="minorEastAsia" w:hint="eastAsia"/>
            <w:lang w:eastAsia="zh-CN" w:bidi="ar-KW"/>
          </w:rPr>
          <w:t>A</w:t>
        </w:r>
      </w:ins>
      <w:ins w:id="50" w:author="Huawei" w:date="2022-01-04T16:12:00Z">
        <w:del w:id="51" w:author="Huawei 1" w:date="2022-01-19T16:04:00Z">
          <w:r w:rsidR="00A8119A" w:rsidDel="00040FA7">
            <w:rPr>
              <w:rFonts w:eastAsiaTheme="minorEastAsia"/>
              <w:lang w:eastAsia="zh-CN" w:bidi="ar-KW"/>
            </w:rPr>
            <w:delText>S</w:delText>
          </w:r>
        </w:del>
      </w:ins>
      <w:ins w:id="52" w:author="Huawei" w:date="2021-12-31T15:10:00Z">
        <w:r>
          <w:rPr>
            <w:rFonts w:eastAsiaTheme="minorEastAsia"/>
            <w:lang w:eastAsia="zh-CN" w:bidi="ar-KW"/>
          </w:rPr>
          <w:t xml:space="preserve"> </w:t>
        </w:r>
      </w:ins>
      <w:bookmarkEnd w:id="48"/>
      <w:ins w:id="53" w:author="Huawei 1" w:date="2022-01-19T16:04:00Z">
        <w:del w:id="54" w:author="Huawei 2" w:date="2022-01-21T09:31:00Z">
          <w:r w:rsidR="00040FA7" w:rsidDel="0044076A">
            <w:rPr>
              <w:rFonts w:eastAsiaTheme="minorEastAsia"/>
              <w:lang w:eastAsia="zh-CN" w:bidi="ar-KW"/>
            </w:rPr>
            <w:delText>information</w:delText>
          </w:r>
        </w:del>
      </w:ins>
      <w:bookmarkStart w:id="55" w:name="_Hlk93649955"/>
      <w:ins w:id="56" w:author="Huawei" w:date="2022-01-04T16:12:00Z">
        <w:r w:rsidR="00A8119A">
          <w:rPr>
            <w:rFonts w:eastAsiaTheme="minorEastAsia"/>
            <w:lang w:eastAsia="zh-CN" w:bidi="ar-KW"/>
          </w:rPr>
          <w:t>requirements</w:t>
        </w:r>
      </w:ins>
      <w:bookmarkEnd w:id="55"/>
      <w:ins w:id="57" w:author="Huawei" w:date="2021-12-31T15:10:00Z">
        <w:r w:rsidRPr="009F5242">
          <w:rPr>
            <w:rFonts w:eastAsiaTheme="minorEastAsia"/>
            <w:lang w:eastAsia="zh-CN" w:bidi="ar-KW"/>
          </w:rPr>
          <w:t xml:space="preserve"> of the requested SNPN from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</w:t>
        </w:r>
        <w:r>
          <w:rPr>
            <w:rFonts w:eastAsiaTheme="minorEastAsia" w:hint="eastAsia"/>
            <w:lang w:eastAsia="zh-CN"/>
          </w:rPr>
          <w:t>-</w:t>
        </w:r>
        <w:r>
          <w:rPr>
            <w:rFonts w:eastAsiaTheme="minorEastAsia"/>
          </w:rPr>
          <w:t>SC</w:t>
        </w:r>
        <w:r w:rsidRPr="009F5242">
          <w:rPr>
            <w:rFonts w:eastAsiaTheme="minorEastAsia"/>
            <w:lang w:eastAsia="zh-CN" w:bidi="ar-KW"/>
          </w:rPr>
          <w:t>. The</w:t>
        </w:r>
        <w:r w:rsidRPr="009F5242">
          <w:rPr>
            <w:rFonts w:eastAsia="微软雅黑"/>
            <w:lang w:eastAsia="zh-CN" w:bidi="ar-KW"/>
          </w:rPr>
          <w:t xml:space="preserve"> SLA</w:t>
        </w:r>
        <w:r w:rsidRPr="00C3414F">
          <w:t xml:space="preserve"> </w:t>
        </w:r>
      </w:ins>
      <w:ins w:id="58" w:author="Huawei 2" w:date="2022-01-21T09:31:00Z">
        <w:r w:rsidR="0044076A">
          <w:rPr>
            <w:rFonts w:eastAsiaTheme="minorEastAsia"/>
            <w:lang w:eastAsia="zh-CN" w:bidi="ar-KW"/>
          </w:rPr>
          <w:t>requirements</w:t>
        </w:r>
      </w:ins>
      <w:ins w:id="59" w:author="Huawei" w:date="2021-12-31T15:10:00Z">
        <w:del w:id="60" w:author="Huawei 2" w:date="2022-01-21T09:31:00Z">
          <w:r w:rsidRPr="00C3414F" w:rsidDel="0044076A">
            <w:rPr>
              <w:rFonts w:eastAsia="微软雅黑"/>
              <w:lang w:eastAsia="zh-CN" w:bidi="ar-KW"/>
            </w:rPr>
            <w:delText>information</w:delText>
          </w:r>
        </w:del>
        <w:r>
          <w:rPr>
            <w:rFonts w:eastAsia="微软雅黑"/>
            <w:lang w:eastAsia="zh-CN" w:bidi="ar-KW"/>
          </w:rPr>
          <w:t xml:space="preserve"> specifies NPN related SL</w:t>
        </w:r>
        <w:del w:id="61" w:author="Huawei 2" w:date="2022-01-21T09:31:00Z">
          <w:r w:rsidDel="0044076A">
            <w:rPr>
              <w:rFonts w:eastAsia="微软雅黑"/>
              <w:lang w:eastAsia="zh-CN" w:bidi="ar-KW"/>
            </w:rPr>
            <w:delText>S</w:delText>
          </w:r>
        </w:del>
      </w:ins>
      <w:ins w:id="62" w:author="Huawei 2" w:date="2022-01-21T09:31:00Z">
        <w:r w:rsidR="0044076A">
          <w:rPr>
            <w:rFonts w:eastAsia="微软雅黑"/>
            <w:lang w:eastAsia="zh-CN" w:bidi="ar-KW"/>
          </w:rPr>
          <w:t>A</w:t>
        </w:r>
      </w:ins>
      <w:ins w:id="63" w:author="Huawei" w:date="2021-12-31T15:10:00Z">
        <w:r>
          <w:rPr>
            <w:rFonts w:eastAsia="微软雅黑"/>
            <w:lang w:eastAsia="zh-CN" w:bidi="ar-KW"/>
          </w:rPr>
          <w:t xml:space="preserve"> according to different vertical industry requirements (</w:t>
        </w:r>
        <w:r w:rsidRPr="00BB4290">
          <w:t>e.g.</w:t>
        </w:r>
        <w:r>
          <w:t xml:space="preserve"> </w:t>
        </w:r>
        <w:r w:rsidRPr="009F5242">
          <w:rPr>
            <w:rFonts w:eastAsia="微软雅黑"/>
            <w:lang w:eastAsia="zh-CN" w:bidi="ar-KW"/>
          </w:rPr>
          <w:t>coverage requirement within a specific geographic area, downlink/uplink throughput requirements, latency requirement, etc.</w:t>
        </w:r>
        <w:r>
          <w:t>) t</w:t>
        </w:r>
        <w:r>
          <w:rPr>
            <w:rFonts w:hint="eastAsia"/>
            <w:lang w:eastAsia="zh-CN"/>
          </w:rPr>
          <w:t>ogether</w:t>
        </w:r>
        <w:r>
          <w:t xml:space="preserve"> with other</w:t>
        </w:r>
      </w:ins>
      <w:ins w:id="64" w:author="Huawei" w:date="2021-12-31T17:42:00Z">
        <w:r w:rsidR="00722B13">
          <w:t xml:space="preserve"> </w:t>
        </w:r>
      </w:ins>
      <w:ins w:id="65" w:author="Huawei" w:date="2021-12-31T15:10:00Z">
        <w:r>
          <w:t>business</w:t>
        </w:r>
      </w:ins>
      <w:ins w:id="66" w:author="Huawei" w:date="2022-01-04T16:15:00Z">
        <w:r w:rsidR="00A8119A">
          <w:t xml:space="preserve"> </w:t>
        </w:r>
      </w:ins>
      <w:ins w:id="67" w:author="Huawei" w:date="2021-12-31T15:10:00Z">
        <w:r>
          <w:t>related information (</w:t>
        </w:r>
        <w:r w:rsidRPr="00BB4290">
          <w:t>e.g.</w:t>
        </w:r>
        <w:r>
          <w:t xml:space="preserve"> NPN lifetime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  <w:r>
          <w:t xml:space="preserve">etc.). </w:t>
        </w:r>
      </w:ins>
      <w:ins w:id="68" w:author="Huawei" w:date="2022-01-04T16:14:00Z">
        <w:r w:rsidR="00A8119A">
          <w:t>The work f</w:t>
        </w:r>
      </w:ins>
      <w:ins w:id="69" w:author="Huawei" w:date="2022-01-04T16:15:00Z">
        <w:r w:rsidR="00A8119A">
          <w:t xml:space="preserve">low between NPN-SP and </w:t>
        </w:r>
        <w:r w:rsidR="00A8119A" w:rsidRPr="00A8119A">
          <w:rPr>
            <w:rFonts w:eastAsia="微软雅黑"/>
            <w:lang w:eastAsia="zh-CN" w:bidi="ar-KW"/>
          </w:rPr>
          <w:t>NPN-SC</w:t>
        </w:r>
        <w:r w:rsidR="00A8119A">
          <w:rPr>
            <w:rFonts w:eastAsia="微软雅黑"/>
            <w:lang w:eastAsia="zh-CN" w:bidi="ar-KW"/>
          </w:rPr>
          <w:t xml:space="preserve"> </w:t>
        </w:r>
      </w:ins>
      <w:ins w:id="70" w:author="Huawei" w:date="2022-01-04T16:14:00Z">
        <w:r w:rsidR="00A8119A" w:rsidRPr="00A8119A">
          <w:rPr>
            <w:rFonts w:eastAsia="微软雅黑"/>
            <w:lang w:eastAsia="zh-CN" w:bidi="ar-KW"/>
          </w:rPr>
          <w:t>is out of scope of present specification</w:t>
        </w:r>
      </w:ins>
      <w:ins w:id="71" w:author="Huawei" w:date="2022-01-04T16:15:00Z">
        <w:r w:rsidR="00A8119A" w:rsidRPr="00A8119A">
          <w:rPr>
            <w:rFonts w:eastAsia="微软雅黑"/>
            <w:lang w:eastAsia="zh-CN" w:bidi="ar-KW"/>
          </w:rPr>
          <w:t>.</w:t>
        </w:r>
      </w:ins>
    </w:p>
    <w:p w14:paraId="7E903A0F" w14:textId="77777777" w:rsidR="00DC420B" w:rsidRDefault="00E95845" w:rsidP="003208F8">
      <w:pPr>
        <w:pStyle w:val="B1"/>
        <w:numPr>
          <w:ilvl w:val="0"/>
          <w:numId w:val="22"/>
        </w:numPr>
        <w:rPr>
          <w:ins w:id="72" w:author="Huawei 2" w:date="2022-01-21T09:36:00Z"/>
        </w:rPr>
      </w:pPr>
      <w:bookmarkStart w:id="73" w:name="OLE_LINK2"/>
      <w:ins w:id="74" w:author="Huawei" w:date="2021-12-31T15:10:00Z">
        <w:r>
          <w:lastRenderedPageBreak/>
          <w:t xml:space="preserve">Based on the </w:t>
        </w:r>
        <w:r w:rsidRPr="009F5242">
          <w:t xml:space="preserve">requirements from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PN-SC</w:t>
        </w:r>
        <w:r w:rsidRPr="009F5242">
          <w:t xml:space="preserve">, </w:t>
        </w:r>
        <w:r>
          <w:t xml:space="preserve">NPN-SP maps SLS into </w:t>
        </w:r>
        <w:r w:rsidRPr="009F5242">
          <w:t>3GPP-related NPN requirements includ</w:t>
        </w:r>
        <w:r>
          <w:t xml:space="preserve">ing </w:t>
        </w:r>
        <w:r w:rsidRPr="009F5242">
          <w:t>RAN</w:t>
        </w:r>
        <w:r>
          <w:t>/CN/TN</w:t>
        </w:r>
        <w:r w:rsidRPr="009F5242">
          <w:t xml:space="preserve"> part-related requirements</w:t>
        </w:r>
      </w:ins>
      <w:bookmarkEnd w:id="73"/>
      <w:ins w:id="75" w:author="Huawei 2" w:date="2022-01-21T09:36:00Z">
        <w:r w:rsidR="00DC420B">
          <w:t>.</w:t>
        </w:r>
      </w:ins>
    </w:p>
    <w:p w14:paraId="33AAA385" w14:textId="374DBFB6" w:rsidR="0044504B" w:rsidRDefault="00A8119A" w:rsidP="003208F8">
      <w:pPr>
        <w:pStyle w:val="B1"/>
        <w:numPr>
          <w:ilvl w:val="0"/>
          <w:numId w:val="22"/>
        </w:numPr>
        <w:rPr>
          <w:ins w:id="76" w:author="Huawei 1" w:date="2022-01-19T15:30:00Z"/>
        </w:rPr>
      </w:pPr>
      <w:ins w:id="77" w:author="Huawei" w:date="2022-01-04T16:17:00Z">
        <w:r>
          <w:t xml:space="preserve"> </w:t>
        </w:r>
        <w:del w:id="78" w:author="Huawei 2" w:date="2022-01-21T09:37:00Z">
          <w:r w:rsidDel="00DC420B">
            <w:delText xml:space="preserve">and </w:delText>
          </w:r>
        </w:del>
      </w:ins>
      <w:ins w:id="79" w:author="Huawei 2" w:date="2022-01-21T09:37:00Z">
        <w:r w:rsidR="00DC420B">
          <w:t>The NPN-SP</w:t>
        </w:r>
        <w:r w:rsidR="00DC420B" w:rsidDel="0044504B">
          <w:t xml:space="preserve"> </w:t>
        </w:r>
      </w:ins>
      <w:ins w:id="80" w:author="Huawei" w:date="2022-01-04T16:17:00Z">
        <w:del w:id="81" w:author="Huawei 1" w:date="2022-01-19T15:29:00Z">
          <w:r w:rsidDel="0044504B">
            <w:delText>decide</w:delText>
          </w:r>
        </w:del>
      </w:ins>
      <w:ins w:id="82" w:author="Huawei 1" w:date="2022-01-19T15:29:00Z">
        <w:r w:rsidR="0044504B">
          <w:t>send</w:t>
        </w:r>
      </w:ins>
      <w:ins w:id="83" w:author="Huawei" w:date="2022-01-04T16:17:00Z">
        <w:r>
          <w:t>s</w:t>
        </w:r>
      </w:ins>
      <w:ins w:id="84" w:author="Huawei 1" w:date="2022-01-19T15:29:00Z">
        <w:r w:rsidR="0044504B">
          <w:t xml:space="preserve"> the </w:t>
        </w:r>
      </w:ins>
      <w:ins w:id="85" w:author="Huawei 1" w:date="2022-01-19T15:30:00Z">
        <w:r w:rsidR="0044504B" w:rsidRPr="009F5242">
          <w:t>3GPP-related NPN requirements</w:t>
        </w:r>
        <w:r w:rsidR="0044504B">
          <w:t xml:space="preserve"> in form of </w:t>
        </w:r>
      </w:ins>
      <w:ins w:id="86" w:author="Huawei" w:date="2022-01-04T16:17:00Z">
        <w:del w:id="87" w:author="Huawei 1" w:date="2022-01-19T15:30:00Z">
          <w:r w:rsidDel="0044504B">
            <w:delText xml:space="preserve"> the corresponding </w:delText>
          </w:r>
        </w:del>
        <w:r>
          <w:t>NRM fragments</w:t>
        </w:r>
      </w:ins>
      <w:ins w:id="88" w:author="Huawei" w:date="2022-01-04T16:19:00Z">
        <w:r>
          <w:t xml:space="preserve"> </w:t>
        </w:r>
      </w:ins>
      <w:ins w:id="89" w:author="Huawei 1" w:date="2022-01-19T15:26:00Z">
        <w:r w:rsidR="00E62A2E">
          <w:t xml:space="preserve">(e.g. </w:t>
        </w:r>
        <w:r w:rsidR="00E62A2E" w:rsidRPr="002D089A">
          <w:rPr>
            <w:rFonts w:ascii="Courier New" w:hAnsi="Courier New"/>
            <w:lang w:eastAsia="zh-CN"/>
          </w:rPr>
          <w:t>service</w:t>
        </w:r>
        <w:r w:rsidR="0044504B" w:rsidRPr="002D089A">
          <w:rPr>
            <w:rFonts w:ascii="Courier New" w:hAnsi="Courier New"/>
            <w:lang w:eastAsia="zh-CN"/>
          </w:rPr>
          <w:t>Profile</w:t>
        </w:r>
      </w:ins>
      <w:ins w:id="90" w:author="Huawei 1" w:date="2022-01-19T15:31:00Z">
        <w:r w:rsidR="0044504B">
          <w:rPr>
            <w:rFonts w:ascii="Courier New" w:hAnsi="Courier New"/>
            <w:lang w:eastAsia="zh-CN"/>
          </w:rPr>
          <w:t xml:space="preserve"> &lt;dataType&gt;</w:t>
        </w:r>
      </w:ins>
      <w:ins w:id="91" w:author="Huawei 1" w:date="2022-01-19T15:26:00Z">
        <w:r w:rsidR="00E62A2E">
          <w:t>)</w:t>
        </w:r>
      </w:ins>
      <w:ins w:id="92" w:author="Huawei 1" w:date="2022-01-19T15:30:00Z">
        <w:r w:rsidR="0044504B">
          <w:t xml:space="preserve"> to NPN-OP.</w:t>
        </w:r>
      </w:ins>
    </w:p>
    <w:p w14:paraId="3511F8B6" w14:textId="698A945B" w:rsidR="003208F8" w:rsidRDefault="0044504B" w:rsidP="003208F8">
      <w:pPr>
        <w:pStyle w:val="B1"/>
        <w:numPr>
          <w:ilvl w:val="0"/>
          <w:numId w:val="22"/>
        </w:numPr>
        <w:rPr>
          <w:ins w:id="93" w:author="Huawei" w:date="2022-01-04T16:29:00Z"/>
        </w:rPr>
      </w:pPr>
      <w:ins w:id="94" w:author="Huawei 1" w:date="2022-01-19T15:33:00Z">
        <w:r>
          <w:t xml:space="preserve">The NPN-OP </w:t>
        </w:r>
        <w:r>
          <w:rPr>
            <w:rFonts w:eastAsiaTheme="minorEastAsia"/>
          </w:rPr>
          <w:t>determines the constituent network resources and topology needed for the SNPN creation.</w:t>
        </w:r>
      </w:ins>
      <w:ins w:id="95" w:author="Huawei 1" w:date="2022-01-19T15:34:00Z">
        <w:r>
          <w:rPr>
            <w:rFonts w:eastAsiaTheme="minorEastAsia"/>
          </w:rPr>
          <w:t xml:space="preserve"> The </w:t>
        </w:r>
      </w:ins>
      <w:ins w:id="96" w:author="Huawei" w:date="2022-01-04T16:22:00Z">
        <w:del w:id="97" w:author="Huawei 1" w:date="2022-01-19T15:35:00Z">
          <w:r w:rsidR="00861FAD" w:rsidDel="0044504B">
            <w:delText>f</w:delText>
          </w:r>
        </w:del>
        <w:del w:id="98" w:author="Huawei 1" w:date="2022-01-19T15:34:00Z">
          <w:r w:rsidR="00861FAD" w:rsidDel="0044504B">
            <w:delText>or SNPN</w:delText>
          </w:r>
        </w:del>
      </w:ins>
      <w:ins w:id="99" w:author="Huawei 1" w:date="2022-01-19T15:36:00Z">
        <w:r w:rsidRPr="0044504B">
          <w:rPr>
            <w:rFonts w:eastAsiaTheme="minorEastAsia"/>
          </w:rPr>
          <w:t xml:space="preserve"> </w:t>
        </w:r>
        <w:r>
          <w:rPr>
            <w:rFonts w:eastAsiaTheme="minorEastAsia"/>
          </w:rPr>
          <w:t>related Managed Object instance</w:t>
        </w:r>
      </w:ins>
      <w:ins w:id="100" w:author="Huawei" w:date="2022-01-04T16:22:00Z">
        <w:r w:rsidR="00861FAD">
          <w:t xml:space="preserve"> </w:t>
        </w:r>
      </w:ins>
      <w:ins w:id="101" w:author="Huawei" w:date="2022-01-04T16:19:00Z">
        <w:r w:rsidR="00A8119A">
          <w:t xml:space="preserve">(reference to </w:t>
        </w:r>
      </w:ins>
      <w:ins w:id="102" w:author="Huawei" w:date="2022-01-04T16:20:00Z">
        <w:r w:rsidR="00A8119A">
          <w:t>related information models for NR, 5GC</w:t>
        </w:r>
      </w:ins>
      <w:ins w:id="103" w:author="Huawei" w:date="2022-01-04T16:21:00Z">
        <w:r w:rsidR="00A8119A">
          <w:t xml:space="preserve"> </w:t>
        </w:r>
        <w:del w:id="104" w:author="Huawei 2" w:date="2022-01-21T09:55:00Z">
          <w:r w:rsidR="00A8119A" w:rsidDel="009471D5">
            <w:delText xml:space="preserve">and network slice NRM </w:delText>
          </w:r>
        </w:del>
        <w:r w:rsidR="00A8119A">
          <w:t>in 3GPP TS 28.541[7]</w:t>
        </w:r>
      </w:ins>
      <w:ins w:id="105" w:author="Huawei" w:date="2022-01-04T16:32:00Z">
        <w:r w:rsidR="003208F8">
          <w:t xml:space="preserve"> and</w:t>
        </w:r>
      </w:ins>
      <w:ins w:id="106" w:author="Huawei" w:date="2022-01-04T16:33:00Z">
        <w:r w:rsidR="00500DD9">
          <w:t xml:space="preserve"> generic NRM </w:t>
        </w:r>
        <w:r w:rsidR="00500DD9">
          <w:rPr>
            <w:rFonts w:eastAsiaTheme="minorEastAsia"/>
          </w:rPr>
          <w:t xml:space="preserve">in TS 28.622 </w:t>
        </w:r>
        <w:r w:rsidR="00500DD9" w:rsidRPr="003208F8">
          <w:rPr>
            <w:rFonts w:eastAsiaTheme="minorEastAsia"/>
          </w:rPr>
          <w:t>[1y]</w:t>
        </w:r>
      </w:ins>
      <w:ins w:id="107" w:author="Huawei" w:date="2022-01-04T16:19:00Z">
        <w:del w:id="108" w:author="Huawei 1" w:date="2022-01-19T15:36:00Z">
          <w:r w:rsidR="00A8119A" w:rsidDel="00CB55CE">
            <w:delText>)</w:delText>
          </w:r>
        </w:del>
      </w:ins>
      <w:ins w:id="109" w:author="Huawei" w:date="2022-01-04T16:17:00Z">
        <w:r w:rsidR="00A8119A">
          <w:t>, e.g</w:t>
        </w:r>
      </w:ins>
      <w:ins w:id="110" w:author="Huawei" w:date="2022-01-07T11:37:00Z">
        <w:r w:rsidR="00512B25">
          <w:t>.</w:t>
        </w:r>
      </w:ins>
      <w:ins w:id="111" w:author="Huawei" w:date="2022-01-04T16:17:00Z">
        <w:r w:rsidR="00A8119A">
          <w:t xml:space="preserve">, </w:t>
        </w:r>
      </w:ins>
      <w:ins w:id="112" w:author="Huawei" w:date="2022-01-04T16:18:00Z">
        <w:r w:rsidR="00A8119A">
          <w:rPr>
            <w:rFonts w:ascii="Courier New" w:hAnsi="Courier New"/>
            <w:lang w:eastAsia="zh-CN"/>
          </w:rPr>
          <w:t>GNBCUCPFunction</w:t>
        </w:r>
        <w:r w:rsidR="00A8119A" w:rsidRPr="00A8119A">
          <w:t xml:space="preserve"> IOC, </w:t>
        </w:r>
        <w:r w:rsidR="00A8119A" w:rsidRPr="00A8119A">
          <w:rPr>
            <w:rFonts w:ascii="Courier New" w:hAnsi="Courier New"/>
            <w:lang w:eastAsia="zh-CN"/>
          </w:rPr>
          <w:t>GNBDUFunction</w:t>
        </w:r>
        <w:r w:rsidR="00A8119A" w:rsidRPr="00A8119A">
          <w:t xml:space="preserve"> IOC, </w:t>
        </w:r>
        <w:r w:rsidR="00A8119A">
          <w:rPr>
            <w:rFonts w:ascii="Courier New" w:hAnsi="Courier New"/>
            <w:lang w:eastAsia="zh-CN"/>
          </w:rPr>
          <w:t>GNBCUUPFunction</w:t>
        </w:r>
        <w:r w:rsidR="00A8119A" w:rsidRPr="00A8119A">
          <w:t xml:space="preserve"> IOC, </w:t>
        </w:r>
      </w:ins>
      <w:ins w:id="113" w:author="Huawei" w:date="2022-01-04T16:32:00Z">
        <w:r w:rsidR="003208F8" w:rsidRPr="002D2C8B">
          <w:rPr>
            <w:rFonts w:ascii="Courier New" w:hAnsi="Courier New"/>
            <w:lang w:eastAsia="zh-CN"/>
          </w:rPr>
          <w:t>SubNetwork</w:t>
        </w:r>
        <w:r w:rsidR="003208F8" w:rsidRPr="003208F8">
          <w:t xml:space="preserve"> IOC,</w:t>
        </w:r>
        <w:r w:rsidR="003208F8" w:rsidRPr="002D2C8B">
          <w:rPr>
            <w:rFonts w:eastAsiaTheme="minorEastAsia"/>
          </w:rPr>
          <w:t xml:space="preserve"> </w:t>
        </w:r>
        <w:r w:rsidR="003208F8">
          <w:rPr>
            <w:rFonts w:ascii="Courier New" w:hAnsi="Courier New"/>
            <w:lang w:eastAsia="zh-CN"/>
          </w:rPr>
          <w:t>Top</w:t>
        </w:r>
        <w:r w:rsidR="003208F8" w:rsidRPr="00A8119A">
          <w:t xml:space="preserve"> </w:t>
        </w:r>
        <w:r w:rsidR="003208F8">
          <w:t xml:space="preserve">IOC </w:t>
        </w:r>
      </w:ins>
      <w:ins w:id="114" w:author="Huawei" w:date="2022-01-04T16:18:00Z">
        <w:r w:rsidR="00A8119A" w:rsidRPr="00A8119A">
          <w:t>and etc</w:t>
        </w:r>
      </w:ins>
      <w:ins w:id="115" w:author="Huawei 1" w:date="2022-01-19T15:36:00Z">
        <w:r>
          <w:t>)</w:t>
        </w:r>
      </w:ins>
      <w:ins w:id="116" w:author="Huawei 1" w:date="2022-01-19T15:34:00Z">
        <w:r>
          <w:t xml:space="preserve"> would be</w:t>
        </w:r>
      </w:ins>
      <w:ins w:id="117" w:author="Huawei 1" w:date="2022-01-19T15:36:00Z">
        <w:r w:rsidR="00CB55CE">
          <w:t xml:space="preserve"> c</w:t>
        </w:r>
      </w:ins>
      <w:ins w:id="118" w:author="Huawei 1" w:date="2022-01-19T15:37:00Z">
        <w:r w:rsidR="00CB55CE">
          <w:t>r</w:t>
        </w:r>
      </w:ins>
      <w:ins w:id="119" w:author="Huawei 1" w:date="2022-01-19T15:36:00Z">
        <w:r w:rsidR="00CB55CE">
          <w:t xml:space="preserve">eated for </w:t>
        </w:r>
      </w:ins>
      <w:ins w:id="120" w:author="Huawei 1" w:date="2022-01-19T15:37:00Z">
        <w:r w:rsidR="00CB55CE">
          <w:t>t</w:t>
        </w:r>
      </w:ins>
      <w:ins w:id="121" w:author="Huawei 1" w:date="2022-01-19T15:36:00Z">
        <w:r w:rsidR="00CB55CE" w:rsidRPr="009F5242">
          <w:rPr>
            <w:rFonts w:eastAsiaTheme="minorEastAsia"/>
          </w:rPr>
          <w:t xml:space="preserve">he requested </w:t>
        </w:r>
        <w:r w:rsidR="00CB55CE">
          <w:rPr>
            <w:rFonts w:eastAsiaTheme="minorEastAsia"/>
          </w:rPr>
          <w:t>S</w:t>
        </w:r>
        <w:r w:rsidR="00CB55CE" w:rsidRPr="009F5242">
          <w:rPr>
            <w:rFonts w:eastAsiaTheme="minorEastAsia"/>
          </w:rPr>
          <w:t>NPN</w:t>
        </w:r>
      </w:ins>
      <w:ins w:id="122" w:author="Huawei 1" w:date="2022-01-19T15:37:00Z">
        <w:r w:rsidR="00CB55CE">
          <w:rPr>
            <w:rFonts w:eastAsiaTheme="minorEastAsia"/>
          </w:rPr>
          <w:t xml:space="preserve"> </w:t>
        </w:r>
      </w:ins>
      <w:ins w:id="123" w:author="Huawei 1" w:date="2022-01-19T15:38:00Z">
        <w:r w:rsidR="00CB55CE">
          <w:rPr>
            <w:rFonts w:eastAsiaTheme="minorEastAsia"/>
          </w:rPr>
          <w:t xml:space="preserve">using </w:t>
        </w:r>
        <w:r w:rsidR="00CB55CE" w:rsidRPr="003208F8">
          <w:rPr>
            <w:rFonts w:eastAsiaTheme="minorEastAsia"/>
          </w:rPr>
          <w:t>the operations (e.g. createMOI operations) of generic provisioning MnS in TS 28.532 [1x]</w:t>
        </w:r>
      </w:ins>
      <w:ins w:id="124" w:author="Huawei 1" w:date="2022-01-19T15:37:00Z">
        <w:r w:rsidR="00CB55CE">
          <w:rPr>
            <w:rFonts w:eastAsiaTheme="minorEastAsia"/>
          </w:rPr>
          <w:t>.</w:t>
        </w:r>
      </w:ins>
      <w:ins w:id="125" w:author="Huawei" w:date="2022-01-04T16:18:00Z">
        <w:del w:id="126" w:author="Huawei 1" w:date="2022-01-19T15:34:00Z">
          <w:r w:rsidR="00A8119A" w:rsidRPr="00A8119A" w:rsidDel="0044504B">
            <w:delText>.</w:delText>
          </w:r>
        </w:del>
      </w:ins>
      <w:bookmarkStart w:id="127" w:name="OLE_LINK28"/>
    </w:p>
    <w:p w14:paraId="3D0D6722" w14:textId="2B39AF89" w:rsidR="003208F8" w:rsidDel="00CB55CE" w:rsidRDefault="00E95845" w:rsidP="003208F8">
      <w:pPr>
        <w:pStyle w:val="B1"/>
        <w:numPr>
          <w:ilvl w:val="0"/>
          <w:numId w:val="22"/>
        </w:numPr>
        <w:rPr>
          <w:ins w:id="128" w:author="Huawei" w:date="2022-01-04T16:27:00Z"/>
          <w:del w:id="129" w:author="Huawei 1" w:date="2022-01-19T15:38:00Z"/>
          <w:rFonts w:eastAsiaTheme="minorEastAsia"/>
        </w:rPr>
      </w:pPr>
      <w:ins w:id="130" w:author="Huawei" w:date="2021-12-31T15:10:00Z">
        <w:del w:id="131" w:author="Huawei 1" w:date="2022-01-19T15:38:00Z">
          <w:r w:rsidRPr="009F5242" w:rsidDel="00CB55CE">
            <w:rPr>
              <w:rFonts w:eastAsiaTheme="minorEastAsia"/>
            </w:rPr>
            <w:delText>The N</w:delText>
          </w:r>
          <w:r w:rsidDel="00CB55CE">
            <w:rPr>
              <w:rFonts w:eastAsiaTheme="minorEastAsia"/>
            </w:rPr>
            <w:delText>PN-SP</w:delText>
          </w:r>
        </w:del>
      </w:ins>
      <w:ins w:id="132" w:author="Huawei" w:date="2022-01-04T16:24:00Z">
        <w:del w:id="133" w:author="Huawei 1" w:date="2022-01-19T15:38:00Z">
          <w:r w:rsidR="003208F8" w:rsidDel="00CB55CE">
            <w:rPr>
              <w:rFonts w:eastAsiaTheme="minorEastAsia"/>
            </w:rPr>
            <w:delText xml:space="preserve"> re-uses </w:delText>
          </w:r>
        </w:del>
      </w:ins>
      <w:ins w:id="134" w:author="Huawei" w:date="2022-01-04T16:25:00Z">
        <w:del w:id="135" w:author="Huawei 1" w:date="2022-01-19T15:38:00Z">
          <w:r w:rsidR="003208F8" w:rsidRPr="003208F8" w:rsidDel="00CB55CE">
            <w:rPr>
              <w:rFonts w:eastAsiaTheme="minorEastAsia"/>
            </w:rPr>
            <w:delText>the operations (e.g. createMOI operations) of generic provisioning MnS in TS 28.532</w:delText>
          </w:r>
        </w:del>
      </w:ins>
      <w:ins w:id="136" w:author="Huawei" w:date="2022-01-04T16:26:00Z">
        <w:del w:id="137" w:author="Huawei 1" w:date="2022-01-19T15:38:00Z">
          <w:r w:rsidR="003208F8" w:rsidRPr="003208F8" w:rsidDel="00CB55CE">
            <w:rPr>
              <w:rFonts w:eastAsiaTheme="minorEastAsia"/>
            </w:rPr>
            <w:delText xml:space="preserve"> </w:delText>
          </w:r>
        </w:del>
      </w:ins>
      <w:ins w:id="138" w:author="Huawei" w:date="2022-01-04T16:25:00Z">
        <w:del w:id="139" w:author="Huawei 1" w:date="2022-01-19T15:38:00Z">
          <w:r w:rsidR="003208F8" w:rsidRPr="003208F8" w:rsidDel="00CB55CE">
            <w:rPr>
              <w:rFonts w:eastAsiaTheme="minorEastAsia"/>
            </w:rPr>
            <w:delText>[</w:delText>
          </w:r>
        </w:del>
      </w:ins>
      <w:ins w:id="140" w:author="Huawei" w:date="2022-01-04T16:26:00Z">
        <w:del w:id="141" w:author="Huawei 1" w:date="2022-01-19T15:38:00Z">
          <w:r w:rsidR="003208F8" w:rsidRPr="003208F8" w:rsidDel="00CB55CE">
            <w:rPr>
              <w:rFonts w:eastAsiaTheme="minorEastAsia"/>
            </w:rPr>
            <w:delText>1x</w:delText>
          </w:r>
        </w:del>
      </w:ins>
      <w:ins w:id="142" w:author="Huawei" w:date="2022-01-04T16:25:00Z">
        <w:del w:id="143" w:author="Huawei 1" w:date="2022-01-19T15:38:00Z">
          <w:r w:rsidR="003208F8" w:rsidRPr="003208F8" w:rsidDel="00CB55CE">
            <w:rPr>
              <w:rFonts w:eastAsiaTheme="minorEastAsia"/>
            </w:rPr>
            <w:delText>]</w:delText>
          </w:r>
        </w:del>
      </w:ins>
      <w:ins w:id="144" w:author="Huawei" w:date="2021-12-31T15:10:00Z">
        <w:del w:id="145" w:author="Huawei 1" w:date="2022-01-19T15:38:00Z">
          <w:r w:rsidRPr="009F5242" w:rsidDel="00CB55CE">
            <w:rPr>
              <w:rFonts w:eastAsiaTheme="minorEastAsia"/>
            </w:rPr>
            <w:delText xml:space="preserve"> </w:delText>
          </w:r>
        </w:del>
      </w:ins>
      <w:ins w:id="146" w:author="Huawei" w:date="2022-01-04T16:26:00Z">
        <w:del w:id="147" w:author="Huawei 1" w:date="2022-01-19T15:38:00Z">
          <w:r w:rsidR="003208F8" w:rsidDel="00CB55CE">
            <w:rPr>
              <w:rFonts w:eastAsiaTheme="minorEastAsia"/>
            </w:rPr>
            <w:delText xml:space="preserve">to </w:delText>
          </w:r>
        </w:del>
      </w:ins>
      <w:ins w:id="148" w:author="Huawei" w:date="2022-01-04T16:27:00Z">
        <w:del w:id="149" w:author="Huawei 1" w:date="2022-01-19T15:38:00Z">
          <w:r w:rsidR="003208F8" w:rsidDel="00CB55CE">
            <w:rPr>
              <w:rFonts w:eastAsiaTheme="minorEastAsia"/>
            </w:rPr>
            <w:delText xml:space="preserve">create </w:delText>
          </w:r>
        </w:del>
      </w:ins>
      <w:ins w:id="150" w:author="Huawei" w:date="2022-01-04T16:28:00Z">
        <w:del w:id="151" w:author="Huawei 1" w:date="2022-01-19T15:38:00Z">
          <w:r w:rsidR="003208F8" w:rsidDel="00CB55CE">
            <w:rPr>
              <w:rFonts w:eastAsiaTheme="minorEastAsia"/>
            </w:rPr>
            <w:delText>related Managed Object instance</w:delText>
          </w:r>
          <w:r w:rsidR="003208F8" w:rsidRPr="003208F8" w:rsidDel="00CB55CE">
            <w:rPr>
              <w:rFonts w:eastAsiaTheme="minorEastAsia"/>
            </w:rPr>
            <w:delText xml:space="preserve"> </w:delText>
          </w:r>
          <w:r w:rsidR="003208F8" w:rsidRPr="009F5242" w:rsidDel="00CB55CE">
            <w:rPr>
              <w:rFonts w:eastAsiaTheme="minorEastAsia"/>
            </w:rPr>
            <w:delText>to trigger th</w:delText>
          </w:r>
        </w:del>
      </w:ins>
      <w:ins w:id="152" w:author="Huawei" w:date="2022-01-04T16:30:00Z">
        <w:del w:id="153" w:author="Huawei 1" w:date="2022-01-19T15:38:00Z">
          <w:r w:rsidR="003208F8" w:rsidDel="00CB55CE">
            <w:rPr>
              <w:rFonts w:eastAsiaTheme="minorEastAsia"/>
            </w:rPr>
            <w:delText xml:space="preserve">e </w:delText>
          </w:r>
        </w:del>
      </w:ins>
      <w:ins w:id="154" w:author="Huawei" w:date="2022-01-04T16:28:00Z">
        <w:del w:id="155" w:author="Huawei 1" w:date="2022-01-19T15:38:00Z">
          <w:r w:rsidR="003208F8" w:rsidRPr="009F5242" w:rsidDel="00CB55CE">
            <w:rPr>
              <w:rFonts w:eastAsiaTheme="minorEastAsia"/>
            </w:rPr>
            <w:delText xml:space="preserve">provisioning of the 3GPP segment for the requested </w:delText>
          </w:r>
          <w:r w:rsidR="003208F8" w:rsidDel="00CB55CE">
            <w:rPr>
              <w:rFonts w:eastAsiaTheme="minorEastAsia"/>
            </w:rPr>
            <w:delText>S</w:delText>
          </w:r>
          <w:r w:rsidR="003208F8" w:rsidRPr="009F5242" w:rsidDel="00CB55CE">
            <w:rPr>
              <w:rFonts w:eastAsiaTheme="minorEastAsia"/>
            </w:rPr>
            <w:delText>NPN</w:delText>
          </w:r>
          <w:r w:rsidR="003208F8" w:rsidDel="00CB55CE">
            <w:rPr>
              <w:rFonts w:eastAsiaTheme="minorEastAsia"/>
            </w:rPr>
            <w:delText>.</w:delText>
          </w:r>
        </w:del>
      </w:ins>
      <w:ins w:id="156" w:author="Huawei" w:date="2022-01-04T16:26:00Z">
        <w:del w:id="157" w:author="Huawei 1" w:date="2022-01-19T15:38:00Z">
          <w:r w:rsidR="003208F8" w:rsidDel="00CB55CE">
            <w:rPr>
              <w:rFonts w:eastAsiaTheme="minorEastAsia"/>
            </w:rPr>
            <w:delText xml:space="preserve"> </w:delText>
          </w:r>
        </w:del>
      </w:ins>
    </w:p>
    <w:p w14:paraId="656D0EC6" w14:textId="73BEAA87" w:rsidR="00E95845" w:rsidRPr="002D089A" w:rsidRDefault="00E95845" w:rsidP="002D089A">
      <w:pPr>
        <w:pStyle w:val="B1"/>
        <w:ind w:left="644" w:firstLine="0"/>
        <w:rPr>
          <w:ins w:id="158" w:author="Huawei" w:date="2021-12-31T15:10:00Z"/>
          <w:rFonts w:eastAsiaTheme="minorEastAsia"/>
        </w:rPr>
      </w:pPr>
      <w:bookmarkStart w:id="159" w:name="OLE_LINK1"/>
      <w:bookmarkEnd w:id="127"/>
      <w:ins w:id="160" w:author="Huawei" w:date="2021-12-31T15:10:00Z">
        <w:del w:id="161" w:author="Huawei 1" w:date="2022-01-19T15:38:00Z">
          <w:r w:rsidRPr="002D089A" w:rsidDel="00CB55CE">
            <w:rPr>
              <w:rFonts w:eastAsiaTheme="minorEastAsia"/>
            </w:rPr>
            <w:delText>4)</w:delText>
          </w:r>
        </w:del>
        <w:del w:id="162" w:author="Huawei 1" w:date="2022-01-19T15:39:00Z">
          <w:r w:rsidRPr="002D089A" w:rsidDel="00CB55CE">
            <w:rPr>
              <w:rFonts w:eastAsiaTheme="minorEastAsia"/>
            </w:rPr>
            <w:tab/>
          </w:r>
        </w:del>
      </w:ins>
      <w:ins w:id="163" w:author="Huawei" w:date="2022-01-04T16:34:00Z">
        <w:del w:id="164" w:author="Huawei 1" w:date="2022-01-19T15:39:00Z">
          <w:r w:rsidR="00F374CC" w:rsidRPr="002D089A" w:rsidDel="00CB55CE">
            <w:rPr>
              <w:rFonts w:eastAsiaTheme="minorEastAsia"/>
            </w:rPr>
            <w:delText>T</w:delText>
          </w:r>
        </w:del>
      </w:ins>
      <w:ins w:id="165" w:author="Huawei" w:date="2021-12-31T15:10:00Z">
        <w:del w:id="166" w:author="Huawei 1" w:date="2022-01-19T15:39:00Z">
          <w:r w:rsidRPr="002D089A" w:rsidDel="00CB55CE">
            <w:rPr>
              <w:rFonts w:eastAsiaTheme="minorEastAsia"/>
            </w:rPr>
            <w:delText>he NPN-OP determines the constituent network resources and topology needed for the SNPN creation</w:delText>
          </w:r>
          <w:bookmarkEnd w:id="159"/>
          <w:r w:rsidRPr="002D089A" w:rsidDel="00CB55CE">
            <w:rPr>
              <w:rFonts w:eastAsiaTheme="minorEastAsia"/>
            </w:rPr>
            <w:delText>.</w:delText>
          </w:r>
        </w:del>
      </w:ins>
      <w:ins w:id="167" w:author="Huawei" w:date="2022-01-04T16:34:00Z">
        <w:del w:id="168" w:author="Huawei 1" w:date="2022-01-19T15:39:00Z">
          <w:r w:rsidR="00F374CC" w:rsidRPr="002D089A" w:rsidDel="00CB55CE">
            <w:rPr>
              <w:rFonts w:eastAsiaTheme="minorEastAsia"/>
            </w:rPr>
            <w:delText xml:space="preserve"> </w:delText>
          </w:r>
        </w:del>
      </w:ins>
      <w:ins w:id="169" w:author="Huawei" w:date="2021-12-31T15:10:00Z">
        <w:r w:rsidRPr="002D089A">
          <w:rPr>
            <w:rFonts w:eastAsiaTheme="minorEastAsia"/>
          </w:rPr>
          <w:t>The NPN-OP determines to reuse an existing 3GPP segment or create a new 3GPP segment for the requested NPN. If a 3GPP segment from an existing stand-alone NPN can be reused, the NPN-OP may reconfigure that SNPN:</w:t>
        </w:r>
      </w:ins>
    </w:p>
    <w:p w14:paraId="23DC9C85" w14:textId="77777777" w:rsidR="00E95845" w:rsidRPr="001E5B6D" w:rsidRDefault="00E95845" w:rsidP="00E95845">
      <w:pPr>
        <w:pStyle w:val="B2"/>
        <w:rPr>
          <w:ins w:id="170" w:author="Huawei" w:date="2021-12-31T15:10:00Z"/>
          <w:rFonts w:eastAsiaTheme="minorEastAsia"/>
          <w:lang w:eastAsia="zh-CN" w:bidi="ar-KW"/>
        </w:rPr>
      </w:pPr>
      <w:ins w:id="171" w:author="Huawei" w:date="2021-12-31T15:10:00Z">
        <w:r w:rsidRPr="001E5B6D">
          <w:rPr>
            <w:rFonts w:eastAsiaTheme="minorEastAsia"/>
            <w:lang w:eastAsia="zh-CN" w:bidi="ar-KW"/>
          </w:rPr>
          <w:t>a)</w:t>
        </w:r>
        <w:r w:rsidRPr="001E5B6D">
          <w:rPr>
            <w:rFonts w:eastAsiaTheme="minorEastAsia"/>
            <w:lang w:eastAsia="zh-CN" w:bidi="ar-KW"/>
          </w:rPr>
          <w:tab/>
          <w:t>In case of creating a new 3GPP segment for the SNPN:</w:t>
        </w:r>
      </w:ins>
    </w:p>
    <w:p w14:paraId="616D64F1" w14:textId="77777777" w:rsidR="00E95845" w:rsidRPr="001E5B6D" w:rsidRDefault="00E95845" w:rsidP="00E95845">
      <w:pPr>
        <w:pStyle w:val="B3"/>
        <w:rPr>
          <w:ins w:id="172" w:author="Huawei" w:date="2021-12-31T15:10:00Z"/>
          <w:lang w:eastAsia="zh-CN" w:bidi="ar-KW"/>
        </w:rPr>
      </w:pPr>
      <w:ins w:id="173" w:author="Huawei" w:date="2021-12-31T15:10:00Z">
        <w:r w:rsidRPr="001E5B6D">
          <w:rPr>
            <w:lang w:eastAsia="zh-CN" w:bidi="ar-KW"/>
          </w:rPr>
          <w:t>-</w:t>
        </w:r>
        <w:r w:rsidRPr="001E5B6D">
          <w:rPr>
            <w:lang w:eastAsia="zh-CN" w:bidi="ar-KW"/>
          </w:rPr>
          <w:tab/>
          <w:t xml:space="preserve">Based on RAN part-related requirements, the 3GPP network management system determines to utilize new RAN NE(s). </w:t>
        </w:r>
        <w:bookmarkStart w:id="174" w:name="OLE_LINK38"/>
      </w:ins>
    </w:p>
    <w:bookmarkEnd w:id="174"/>
    <w:p w14:paraId="3CC66E75" w14:textId="77777777" w:rsidR="00E95845" w:rsidRDefault="00E95845" w:rsidP="00E95845">
      <w:pPr>
        <w:pStyle w:val="B3"/>
        <w:rPr>
          <w:ins w:id="175" w:author="Huawei" w:date="2021-12-31T15:10:00Z"/>
          <w:lang w:eastAsia="zh-CN" w:bidi="ar-KW"/>
        </w:rPr>
      </w:pPr>
      <w:ins w:id="176" w:author="Huawei" w:date="2021-12-31T15:10:00Z">
        <w:r w:rsidRPr="001E5B6D">
          <w:rPr>
            <w:lang w:eastAsia="zh-CN" w:bidi="ar-KW"/>
          </w:rPr>
          <w:t xml:space="preserve">- </w:t>
        </w:r>
        <w:r w:rsidRPr="001E5B6D">
          <w:rPr>
            <w:lang w:eastAsia="zh-CN" w:bidi="ar-KW"/>
          </w:rPr>
          <w:tab/>
          <w:t>Based on CN part-related requirements, the 3GPP net</w:t>
        </w:r>
        <w:r w:rsidRPr="009F5242">
          <w:rPr>
            <w:lang w:eastAsia="zh-CN" w:bidi="ar-KW"/>
          </w:rPr>
          <w:t xml:space="preserve">work management system determines to utilize new CN NF(s) or CN NF service(s). </w:t>
        </w:r>
      </w:ins>
    </w:p>
    <w:p w14:paraId="2388507A" w14:textId="77777777" w:rsidR="00E95845" w:rsidRPr="007A77E0" w:rsidRDefault="00E95845" w:rsidP="00E95845">
      <w:pPr>
        <w:pStyle w:val="B3"/>
        <w:rPr>
          <w:ins w:id="177" w:author="Huawei" w:date="2021-12-31T15:10:00Z"/>
          <w:lang w:eastAsia="zh-CN" w:bidi="ar-KW"/>
        </w:rPr>
      </w:pPr>
      <w:ins w:id="178" w:author="Huawei" w:date="2021-12-31T15:10:00Z">
        <w:r>
          <w:rPr>
            <w:lang w:eastAsia="zh-CN" w:bidi="ar-KW"/>
          </w:rPr>
          <w:t>-    Based on TN part-related requirements</w:t>
        </w:r>
        <w:r w:rsidRPr="00707D34">
          <w:rPr>
            <w:lang w:eastAsia="zh-CN" w:bidi="ar-KW"/>
          </w:rPr>
          <w:t>, the NPN operator</w:t>
        </w:r>
        <w:r>
          <w:rPr>
            <w:lang w:eastAsia="zh-CN" w:bidi="ar-KW"/>
          </w:rPr>
          <w:t xml:space="preserve"> configures</w:t>
        </w:r>
        <w:r w:rsidRPr="00707D34">
          <w:rPr>
            <w:lang w:eastAsia="zh-CN" w:bidi="ar-KW"/>
          </w:rPr>
          <w:t xml:space="preserve"> th</w:t>
        </w:r>
        <w:r>
          <w:rPr>
            <w:lang w:eastAsia="zh-CN" w:bidi="ar-KW"/>
          </w:rPr>
          <w:t xml:space="preserve">e underlying transport network, considering the </w:t>
        </w:r>
        <w:r w:rsidRPr="00707D34">
          <w:rPr>
            <w:lang w:eastAsia="zh-CN" w:bidi="ar-KW"/>
          </w:rPr>
          <w:t>information on SNPN topology (e.g. external connection points of AN and CN) and performance (e.g. latency,</w:t>
        </w:r>
        <w:r>
          <w:rPr>
            <w:lang w:eastAsia="zh-CN" w:bidi="ar-KW"/>
          </w:rPr>
          <w:t xml:space="preserve"> bandwidth)</w:t>
        </w:r>
        <w:r w:rsidRPr="00707D34">
          <w:rPr>
            <w:lang w:eastAsia="zh-CN" w:bidi="ar-KW"/>
          </w:rPr>
          <w:t>.</w:t>
        </w:r>
      </w:ins>
    </w:p>
    <w:p w14:paraId="3F842738" w14:textId="22969D91" w:rsidR="00E95845" w:rsidRPr="00CE7B7B" w:rsidRDefault="00E95845" w:rsidP="00CE7B7B">
      <w:pPr>
        <w:pStyle w:val="B1"/>
        <w:numPr>
          <w:ilvl w:val="0"/>
          <w:numId w:val="22"/>
        </w:numPr>
        <w:rPr>
          <w:ins w:id="179" w:author="Huawei" w:date="2021-12-31T15:10:00Z"/>
          <w:rFonts w:eastAsiaTheme="minorEastAsia"/>
        </w:rPr>
      </w:pPr>
      <w:ins w:id="180" w:author="Huawei" w:date="2021-12-31T15:10:00Z">
        <w:r w:rsidRPr="00CE7B7B">
          <w:rPr>
            <w:rFonts w:eastAsiaTheme="minorEastAsia"/>
          </w:rPr>
          <w:t>The NPN-OP notifies the</w:t>
        </w:r>
        <w:bookmarkStart w:id="181" w:name="OLE_LINK36"/>
        <w:r w:rsidRPr="00CE7B7B">
          <w:rPr>
            <w:rFonts w:eastAsiaTheme="minorEastAsia"/>
          </w:rPr>
          <w:t xml:space="preserve"> created 3GPP segment information (</w:t>
        </w:r>
        <w:bookmarkStart w:id="182" w:name="OLE_LINK44"/>
        <w:r w:rsidRPr="00CE7B7B">
          <w:rPr>
            <w:rFonts w:eastAsiaTheme="minorEastAsia"/>
          </w:rPr>
          <w:t xml:space="preserve">e.g. </w:t>
        </w:r>
      </w:ins>
      <w:ins w:id="183" w:author="Huawei 1" w:date="2022-01-19T15:45:00Z">
        <w:r w:rsidR="00CB55CE">
          <w:rPr>
            <w:rFonts w:eastAsiaTheme="minorEastAsia"/>
          </w:rPr>
          <w:t>the DN of cr</w:t>
        </w:r>
      </w:ins>
      <w:ins w:id="184" w:author="Huawei 1" w:date="2022-01-19T15:46:00Z">
        <w:r w:rsidR="00CB55CE">
          <w:rPr>
            <w:rFonts w:eastAsiaTheme="minorEastAsia"/>
          </w:rPr>
          <w:t xml:space="preserve">eated MOI instance or </w:t>
        </w:r>
      </w:ins>
      <w:ins w:id="185" w:author="Huawei" w:date="2021-12-31T15:10:00Z">
        <w:r w:rsidRPr="00CE7B7B">
          <w:rPr>
            <w:rFonts w:eastAsiaTheme="minorEastAsia"/>
          </w:rPr>
          <w:t>a dedicated SNPN identifier which is the combination of a PLMN ID and NID</w:t>
        </w:r>
        <w:bookmarkEnd w:id="182"/>
        <w:r w:rsidRPr="00CE7B7B">
          <w:rPr>
            <w:rFonts w:eastAsiaTheme="minorEastAsia"/>
          </w:rPr>
          <w:t>,</w:t>
        </w:r>
        <w:bookmarkEnd w:id="181"/>
        <w:r w:rsidRPr="00CE7B7B">
          <w:rPr>
            <w:rFonts w:eastAsiaTheme="minorEastAsia"/>
          </w:rPr>
          <w:t xml:space="preserve"> see clause 5.30.2 of TS 23.501 [3]) to the </w:t>
        </w:r>
        <w:r w:rsidRPr="009F5242">
          <w:rPr>
            <w:rFonts w:eastAsiaTheme="minorEastAsia"/>
          </w:rPr>
          <w:t>N</w:t>
        </w:r>
        <w:r>
          <w:rPr>
            <w:rFonts w:eastAsiaTheme="minorEastAsia"/>
          </w:rPr>
          <w:t>PN-SP</w:t>
        </w:r>
      </w:ins>
      <w:ins w:id="186" w:author="Huawei" w:date="2022-01-04T16:47:00Z">
        <w:r w:rsidR="00CE7B7B">
          <w:rPr>
            <w:rFonts w:eastAsiaTheme="minorEastAsia"/>
          </w:rPr>
          <w:t xml:space="preserve"> </w:t>
        </w:r>
      </w:ins>
      <w:ins w:id="187" w:author="Huawei 1" w:date="2022-01-19T16:09:00Z">
        <w:r w:rsidR="005A0E27">
          <w:rPr>
            <w:rFonts w:eastAsiaTheme="minorEastAsia"/>
          </w:rPr>
          <w:t xml:space="preserve">which subscribes the provisioning notification </w:t>
        </w:r>
      </w:ins>
      <w:ins w:id="188" w:author="Huawei" w:date="2022-01-07T11:38:00Z">
        <w:r w:rsidR="00512B25">
          <w:rPr>
            <w:rFonts w:eastAsiaTheme="minorEastAsia"/>
          </w:rPr>
          <w:t xml:space="preserve">by </w:t>
        </w:r>
      </w:ins>
      <w:ins w:id="189" w:author="Huawei" w:date="2022-01-04T16:47:00Z">
        <w:r w:rsidR="00CE7B7B">
          <w:rPr>
            <w:rFonts w:eastAsiaTheme="minorEastAsia"/>
          </w:rPr>
          <w:t xml:space="preserve">re-using </w:t>
        </w:r>
        <w:r w:rsidR="00CE7B7B" w:rsidRPr="003208F8">
          <w:rPr>
            <w:rFonts w:eastAsiaTheme="minorEastAsia"/>
          </w:rPr>
          <w:t xml:space="preserve">the </w:t>
        </w:r>
        <w:del w:id="190" w:author="Huawei 1" w:date="2022-01-19T15:40:00Z">
          <w:r w:rsidR="00CE7B7B" w:rsidRPr="003208F8" w:rsidDel="00CB55CE">
            <w:rPr>
              <w:rFonts w:eastAsiaTheme="minorEastAsia"/>
            </w:rPr>
            <w:delText>operation</w:delText>
          </w:r>
        </w:del>
      </w:ins>
      <w:ins w:id="191" w:author="Huawei 1" w:date="2022-01-19T15:40:00Z">
        <w:r w:rsidR="00CB55CE">
          <w:rPr>
            <w:rFonts w:eastAsiaTheme="minorEastAsia"/>
          </w:rPr>
          <w:t>notificat</w:t>
        </w:r>
      </w:ins>
      <w:ins w:id="192" w:author="Huawei 1" w:date="2022-01-19T16:00:00Z">
        <w:r w:rsidR="00FA4113">
          <w:rPr>
            <w:rFonts w:eastAsiaTheme="minorEastAsia"/>
          </w:rPr>
          <w:t>i</w:t>
        </w:r>
      </w:ins>
      <w:ins w:id="193" w:author="Huawei 1" w:date="2022-01-19T15:40:00Z">
        <w:r w:rsidR="00CB55CE">
          <w:rPr>
            <w:rFonts w:eastAsiaTheme="minorEastAsia"/>
          </w:rPr>
          <w:t>on</w:t>
        </w:r>
      </w:ins>
      <w:ins w:id="194" w:author="Huawei" w:date="2022-01-04T16:47:00Z">
        <w:r w:rsidR="00CE7B7B" w:rsidRPr="003208F8">
          <w:rPr>
            <w:rFonts w:eastAsiaTheme="minorEastAsia"/>
          </w:rPr>
          <w:t xml:space="preserve">s (e.g. </w:t>
        </w:r>
      </w:ins>
      <w:ins w:id="195" w:author="Huawei 1" w:date="2022-01-19T15:40:00Z">
        <w:r w:rsidR="00CB55CE">
          <w:rPr>
            <w:rFonts w:eastAsiaTheme="minorEastAsia"/>
          </w:rPr>
          <w:t>NotifyMOI</w:t>
        </w:r>
      </w:ins>
      <w:ins w:id="196" w:author="Huawei" w:date="2022-01-04T16:47:00Z">
        <w:del w:id="197" w:author="Huawei 1" w:date="2022-01-19T15:40:00Z">
          <w:r w:rsidR="00CE7B7B" w:rsidRPr="003208F8" w:rsidDel="00CB55CE">
            <w:rPr>
              <w:rFonts w:eastAsiaTheme="minorEastAsia"/>
            </w:rPr>
            <w:delText>c</w:delText>
          </w:r>
        </w:del>
      </w:ins>
      <w:ins w:id="198" w:author="Huawei 1" w:date="2022-01-19T15:40:00Z">
        <w:r w:rsidR="00CB55CE">
          <w:rPr>
            <w:rFonts w:eastAsiaTheme="minorEastAsia"/>
          </w:rPr>
          <w:t>C</w:t>
        </w:r>
      </w:ins>
      <w:ins w:id="199" w:author="Huawei" w:date="2022-01-04T16:47:00Z">
        <w:r w:rsidR="00CE7B7B" w:rsidRPr="003208F8">
          <w:rPr>
            <w:rFonts w:eastAsiaTheme="minorEastAsia"/>
          </w:rPr>
          <w:t>reat</w:t>
        </w:r>
      </w:ins>
      <w:ins w:id="200" w:author="Huawei 1" w:date="2022-01-19T15:40:00Z">
        <w:r w:rsidR="00CB55CE">
          <w:rPr>
            <w:rFonts w:eastAsiaTheme="minorEastAsia"/>
          </w:rPr>
          <w:t>ion</w:t>
        </w:r>
      </w:ins>
      <w:ins w:id="201" w:author="Huawei" w:date="2022-01-04T16:47:00Z">
        <w:del w:id="202" w:author="Huawei 1" w:date="2022-01-19T15:40:00Z">
          <w:r w:rsidR="00CE7B7B" w:rsidRPr="003208F8" w:rsidDel="00CB55CE">
            <w:rPr>
              <w:rFonts w:eastAsiaTheme="minorEastAsia"/>
            </w:rPr>
            <w:delText>eMOI operations</w:delText>
          </w:r>
        </w:del>
      </w:ins>
      <w:ins w:id="203" w:author="Huawei 1" w:date="2022-01-19T15:40:00Z">
        <w:r w:rsidR="00CB55CE">
          <w:rPr>
            <w:rFonts w:eastAsiaTheme="minorEastAsia"/>
          </w:rPr>
          <w:t>notifications</w:t>
        </w:r>
      </w:ins>
      <w:ins w:id="204" w:author="Huawei" w:date="2022-01-04T16:47:00Z">
        <w:r w:rsidR="00CE7B7B" w:rsidRPr="003208F8">
          <w:rPr>
            <w:rFonts w:eastAsiaTheme="minorEastAsia"/>
          </w:rPr>
          <w:t>) of generic provisioning MnS in TS 28.532 [1x]</w:t>
        </w:r>
      </w:ins>
      <w:ins w:id="205" w:author="Huawei" w:date="2021-12-31T15:10:00Z">
        <w:r w:rsidRPr="00CE7B7B">
          <w:rPr>
            <w:rFonts w:eastAsiaTheme="minorEastAsia"/>
          </w:rPr>
          <w:t>.</w:t>
        </w:r>
      </w:ins>
    </w:p>
    <w:p w14:paraId="35ECF4B2" w14:textId="77777777" w:rsidR="00A73F40" w:rsidRPr="00E95845" w:rsidRDefault="00B318E2" w:rsidP="00A73F40">
      <w:pPr>
        <w:pStyle w:val="EX"/>
        <w:rPr>
          <w:ins w:id="206" w:author="Huawei" w:date="2021-11-01T19:34:00Z"/>
        </w:rPr>
      </w:pPr>
      <w:del w:id="207" w:author="Huawei" w:date="2022-01-04T16:45:00Z">
        <w:r w:rsidRPr="00652BC2" w:rsidDel="00CE7B7B">
          <w:rPr>
            <w:rFonts w:eastAsiaTheme="minorEastAsia"/>
            <w:lang w:eastAsia="zh-CN" w:bidi="ar-KW"/>
          </w:rPr>
          <w:delText xml:space="preserve"> </w:delText>
        </w:r>
      </w:del>
    </w:p>
    <w:p w14:paraId="5E742448" w14:textId="77777777" w:rsidR="00A73F40" w:rsidRDefault="00A73F40" w:rsidP="00A73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73F40" w:rsidRPr="00477531" w14:paraId="3CD5D43C" w14:textId="77777777" w:rsidTr="00A73F40">
        <w:tc>
          <w:tcPr>
            <w:tcW w:w="9521" w:type="dxa"/>
            <w:shd w:val="clear" w:color="auto" w:fill="FFFFCC"/>
            <w:vAlign w:val="center"/>
          </w:tcPr>
          <w:p w14:paraId="28A0D345" w14:textId="7CBF1562" w:rsidR="00A73F40" w:rsidRPr="00477531" w:rsidRDefault="00A73F40" w:rsidP="003518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3nd Change</w:t>
            </w:r>
          </w:p>
        </w:tc>
      </w:tr>
    </w:tbl>
    <w:p w14:paraId="1A56DFC3" w14:textId="6DC7DDA6" w:rsidR="00A73F40" w:rsidRPr="00962E8B" w:rsidRDefault="00A73F40" w:rsidP="00A73F40">
      <w:pPr>
        <w:pStyle w:val="1"/>
        <w:rPr>
          <w:ins w:id="208" w:author="Huawei" w:date="2022-01-04T18:52:00Z"/>
        </w:rPr>
      </w:pPr>
      <w:bookmarkStart w:id="209" w:name="_Toc29203519"/>
      <w:bookmarkStart w:id="210" w:name="_Toc90043469"/>
      <w:ins w:id="211" w:author="Huawei" w:date="2022-01-04T18:52:00Z">
        <w:r w:rsidRPr="00962E8B">
          <w:t>A.</w:t>
        </w:r>
      </w:ins>
      <w:ins w:id="212" w:author="Huawei" w:date="2022-01-04T18:54:00Z">
        <w:r w:rsidR="00293A59">
          <w:t>x</w:t>
        </w:r>
      </w:ins>
      <w:ins w:id="213" w:author="Huawei" w:date="2022-01-04T18:52:00Z">
        <w:r w:rsidRPr="00962E8B">
          <w:tab/>
          <w:t xml:space="preserve">Procedure for </w:t>
        </w:r>
      </w:ins>
      <w:bookmarkEnd w:id="209"/>
      <w:bookmarkEnd w:id="210"/>
      <w:ins w:id="214" w:author="Huawei" w:date="2022-01-04T18:53:00Z">
        <w:r w:rsidR="00E669CC" w:rsidRPr="00E669CC">
          <w:t>SNPN provisioning with 3GPP segments only</w:t>
        </w:r>
      </w:ins>
    </w:p>
    <w:p w14:paraId="11D2F444" w14:textId="74B4591E" w:rsidR="00A73F40" w:rsidRPr="00962E8B" w:rsidRDefault="00A73F40" w:rsidP="00A73F40">
      <w:pPr>
        <w:rPr>
          <w:ins w:id="215" w:author="Huawei" w:date="2022-01-04T18:52:00Z"/>
        </w:rPr>
      </w:pPr>
      <w:ins w:id="216" w:author="Huawei" w:date="2022-01-04T18:52:00Z">
        <w:r w:rsidRPr="00962E8B">
          <w:t xml:space="preserve">The following PlantUML source code is used to describe the procedure for </w:t>
        </w:r>
      </w:ins>
      <w:ins w:id="217" w:author="Huawei" w:date="2022-01-04T18:53:00Z">
        <w:r w:rsidR="00E669CC" w:rsidRPr="00E669CC">
          <w:t>SNPN provisioning with 3GPP segments only</w:t>
        </w:r>
      </w:ins>
      <w:ins w:id="218" w:author="Huawei" w:date="2022-01-04T18:52:00Z">
        <w:r w:rsidRPr="00962E8B">
          <w:t xml:space="preserve">, as depicted by Figure </w:t>
        </w:r>
      </w:ins>
      <w:ins w:id="219" w:author="Huawei" w:date="2022-01-04T18:53:00Z">
        <w:r w:rsidR="00E669CC">
          <w:t>6.2.x</w:t>
        </w:r>
      </w:ins>
      <w:ins w:id="220" w:author="Huawei" w:date="2022-01-04T18:52:00Z">
        <w:r w:rsidRPr="00962E8B">
          <w:t>-1:</w:t>
        </w:r>
      </w:ins>
    </w:p>
    <w:p w14:paraId="4B2A5D74" w14:textId="77777777" w:rsidR="00DC420B" w:rsidRPr="00DC420B" w:rsidRDefault="00DC420B" w:rsidP="00DC420B">
      <w:pPr>
        <w:pStyle w:val="B1"/>
        <w:ind w:left="0" w:firstLine="0"/>
        <w:rPr>
          <w:ins w:id="221" w:author="Huawei 2" w:date="2022-01-21T09:37:00Z"/>
          <w:rFonts w:ascii="Courier New" w:hAnsi="Courier New"/>
          <w:sz w:val="16"/>
        </w:rPr>
      </w:pPr>
      <w:ins w:id="222" w:author="Huawei 2" w:date="2022-01-21T09:37:00Z">
        <w:r w:rsidRPr="00DC420B">
          <w:rPr>
            <w:rFonts w:ascii="Courier New" w:hAnsi="Courier New"/>
            <w:sz w:val="16"/>
          </w:rPr>
          <w:t>@startuml</w:t>
        </w:r>
      </w:ins>
    </w:p>
    <w:p w14:paraId="334FF938" w14:textId="77777777" w:rsidR="00DC420B" w:rsidRPr="00DC420B" w:rsidRDefault="00DC420B" w:rsidP="00DC420B">
      <w:pPr>
        <w:pStyle w:val="B1"/>
        <w:rPr>
          <w:ins w:id="223" w:author="Huawei 2" w:date="2022-01-21T09:37:00Z"/>
          <w:rFonts w:ascii="Courier New" w:hAnsi="Courier New"/>
          <w:sz w:val="16"/>
        </w:rPr>
      </w:pPr>
      <w:ins w:id="224" w:author="Huawei 2" w:date="2022-01-21T09:37:00Z">
        <w:r w:rsidRPr="00DC420B">
          <w:rPr>
            <w:rFonts w:ascii="Courier New" w:hAnsi="Courier New"/>
            <w:sz w:val="16"/>
          </w:rPr>
          <w:t>"NPN-SC" -&gt; "NPN-SP":1. SLA requirements(e.g. coverage, \n DL/UL throughout,lantency,NPN lifetime)</w:t>
        </w:r>
      </w:ins>
    </w:p>
    <w:p w14:paraId="1E18AE2A" w14:textId="77777777" w:rsidR="00DC420B" w:rsidRPr="00DC420B" w:rsidRDefault="00DC420B" w:rsidP="00DC420B">
      <w:pPr>
        <w:pStyle w:val="B1"/>
        <w:rPr>
          <w:ins w:id="225" w:author="Huawei 2" w:date="2022-01-21T09:37:00Z"/>
          <w:rFonts w:ascii="Courier New" w:hAnsi="Courier New"/>
          <w:sz w:val="16"/>
        </w:rPr>
      </w:pPr>
      <w:ins w:id="226" w:author="Huawei 2" w:date="2022-01-21T09:37:00Z">
        <w:r w:rsidRPr="00DC420B">
          <w:rPr>
            <w:rFonts w:ascii="Courier New" w:hAnsi="Courier New"/>
            <w:sz w:val="16"/>
          </w:rPr>
          <w:t>"NPN-SP" -&gt; "NPN-SP": 2. map SLA into 3GPP-related NPN requirements</w:t>
        </w:r>
      </w:ins>
    </w:p>
    <w:p w14:paraId="33DE4C69" w14:textId="77777777" w:rsidR="00DC420B" w:rsidRPr="00DC420B" w:rsidRDefault="00DC420B" w:rsidP="00DC420B">
      <w:pPr>
        <w:pStyle w:val="B1"/>
        <w:rPr>
          <w:ins w:id="227" w:author="Huawei 2" w:date="2022-01-21T09:37:00Z"/>
          <w:rFonts w:ascii="Courier New" w:hAnsi="Courier New"/>
          <w:sz w:val="16"/>
        </w:rPr>
      </w:pPr>
      <w:ins w:id="228" w:author="Huawei 2" w:date="2022-01-21T09:37:00Z">
        <w:r w:rsidRPr="00DC420B">
          <w:rPr>
            <w:rFonts w:ascii="Courier New" w:hAnsi="Courier New"/>
            <w:sz w:val="16"/>
          </w:rPr>
          <w:t>"NPN-SP" -&gt; "NPN-OP": 3. Send the 3GPP-related NPN requirements\n in form of the corresponding NRM fragmentsn</w:t>
        </w:r>
      </w:ins>
    </w:p>
    <w:p w14:paraId="72263919" w14:textId="77777777" w:rsidR="00DC420B" w:rsidRPr="00DC420B" w:rsidRDefault="00DC420B" w:rsidP="00DC420B">
      <w:pPr>
        <w:pStyle w:val="B1"/>
        <w:rPr>
          <w:ins w:id="229" w:author="Huawei 2" w:date="2022-01-21T09:37:00Z"/>
          <w:rFonts w:ascii="Courier New" w:hAnsi="Courier New"/>
          <w:sz w:val="16"/>
        </w:rPr>
      </w:pPr>
      <w:ins w:id="230" w:author="Huawei 2" w:date="2022-01-21T09:37:00Z">
        <w:r w:rsidRPr="00DC420B">
          <w:rPr>
            <w:rFonts w:ascii="Courier New" w:hAnsi="Courier New"/>
            <w:sz w:val="16"/>
          </w:rPr>
          <w:t>"NPN-OP" -&gt; "NPN-OP": 4. Decide on the constituent\n network resources and topology\n to trigger MOI creation</w:t>
        </w:r>
      </w:ins>
    </w:p>
    <w:p w14:paraId="3F6975EF" w14:textId="77777777" w:rsidR="00DC420B" w:rsidRPr="00DC420B" w:rsidRDefault="00DC420B" w:rsidP="00DC420B">
      <w:pPr>
        <w:pStyle w:val="B1"/>
        <w:rPr>
          <w:ins w:id="231" w:author="Huawei 2" w:date="2022-01-21T09:37:00Z"/>
          <w:rFonts w:ascii="Courier New" w:hAnsi="Courier New"/>
          <w:sz w:val="16"/>
        </w:rPr>
      </w:pPr>
      <w:ins w:id="232" w:author="Huawei 2" w:date="2022-01-21T09:37:00Z">
        <w:r w:rsidRPr="00DC420B">
          <w:rPr>
            <w:rFonts w:ascii="Courier New" w:hAnsi="Courier New"/>
            <w:sz w:val="16"/>
          </w:rPr>
          <w:t>"NPN-OP"-&gt; "NPN-SP": 5. NotifyMOICreation Notification</w:t>
        </w:r>
      </w:ins>
    </w:p>
    <w:p w14:paraId="4BDE236C" w14:textId="77777777" w:rsidR="00DC420B" w:rsidRPr="00DC420B" w:rsidRDefault="00DC420B" w:rsidP="00DC420B">
      <w:pPr>
        <w:pStyle w:val="B1"/>
        <w:rPr>
          <w:ins w:id="233" w:author="Huawei 2" w:date="2022-01-21T09:37:00Z"/>
          <w:rFonts w:ascii="Courier New" w:hAnsi="Courier New"/>
          <w:sz w:val="16"/>
        </w:rPr>
      </w:pPr>
      <w:ins w:id="234" w:author="Huawei 2" w:date="2022-01-21T09:37:00Z">
        <w:r w:rsidRPr="00DC420B">
          <w:rPr>
            <w:rFonts w:ascii="Courier New" w:hAnsi="Courier New"/>
            <w:sz w:val="16"/>
          </w:rPr>
          <w:t>skinparam sequenceMessageAlign center</w:t>
        </w:r>
      </w:ins>
    </w:p>
    <w:p w14:paraId="63E47EDB" w14:textId="7115D760" w:rsidR="00E669CC" w:rsidRPr="00E669CC" w:rsidDel="00C46A69" w:rsidRDefault="00DC420B" w:rsidP="00DC420B">
      <w:pPr>
        <w:pStyle w:val="B1"/>
        <w:ind w:left="0" w:firstLine="0"/>
        <w:rPr>
          <w:ins w:id="235" w:author="Huawei" w:date="2022-01-04T18:53:00Z"/>
          <w:del w:id="236" w:author="Huawei 1" w:date="2022-01-19T15:47:00Z"/>
          <w:rFonts w:ascii="Courier New" w:hAnsi="Courier New"/>
          <w:sz w:val="16"/>
        </w:rPr>
      </w:pPr>
      <w:ins w:id="237" w:author="Huawei 2" w:date="2022-01-21T09:37:00Z">
        <w:r w:rsidRPr="00DC420B">
          <w:rPr>
            <w:rFonts w:ascii="Courier New" w:hAnsi="Courier New"/>
            <w:sz w:val="16"/>
          </w:rPr>
          <w:t>@enduml</w:t>
        </w:r>
        <w:r w:rsidRPr="00DC420B" w:rsidDel="00C46A69">
          <w:rPr>
            <w:rFonts w:ascii="Courier New" w:hAnsi="Courier New"/>
            <w:sz w:val="16"/>
          </w:rPr>
          <w:t xml:space="preserve"> </w:t>
        </w:r>
      </w:ins>
      <w:ins w:id="238" w:author="Huawei" w:date="2022-01-04T18:53:00Z">
        <w:del w:id="239" w:author="Huawei 1" w:date="2022-01-19T15:47:00Z">
          <w:r w:rsidR="00E669CC" w:rsidRPr="00E669CC" w:rsidDel="00C46A69">
            <w:rPr>
              <w:rFonts w:ascii="Courier New" w:hAnsi="Courier New"/>
              <w:sz w:val="16"/>
            </w:rPr>
            <w:delText>@startuml</w:delText>
          </w:r>
        </w:del>
      </w:ins>
    </w:p>
    <w:p w14:paraId="4FE385B4" w14:textId="50E75670" w:rsidR="00E669CC" w:rsidRPr="00E669CC" w:rsidDel="00C46A69" w:rsidRDefault="00E669CC" w:rsidP="00E669CC">
      <w:pPr>
        <w:pStyle w:val="B1"/>
        <w:rPr>
          <w:ins w:id="240" w:author="Huawei" w:date="2022-01-04T18:53:00Z"/>
          <w:del w:id="241" w:author="Huawei 1" w:date="2022-01-19T15:47:00Z"/>
          <w:rFonts w:ascii="Courier New" w:hAnsi="Courier New"/>
          <w:sz w:val="16"/>
        </w:rPr>
      </w:pPr>
    </w:p>
    <w:p w14:paraId="668D24AD" w14:textId="534E2105" w:rsidR="00E669CC" w:rsidRPr="00E669CC" w:rsidDel="00C46A69" w:rsidRDefault="00E669CC" w:rsidP="00E669CC">
      <w:pPr>
        <w:pStyle w:val="B1"/>
        <w:rPr>
          <w:ins w:id="242" w:author="Huawei" w:date="2022-01-04T18:53:00Z"/>
          <w:del w:id="243" w:author="Huawei 1" w:date="2022-01-19T15:47:00Z"/>
          <w:rFonts w:ascii="Courier New" w:hAnsi="Courier New"/>
          <w:sz w:val="16"/>
        </w:rPr>
      </w:pPr>
      <w:ins w:id="244" w:author="Huawei" w:date="2022-01-04T18:53:00Z">
        <w:del w:id="245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"NPN-SC" -&gt; "NPN-SP":1. SLS requirements\n(coverage,DL/UL throughout,lantency,NPN lifetime)</w:delText>
          </w:r>
        </w:del>
      </w:ins>
    </w:p>
    <w:p w14:paraId="4FC4FC54" w14:textId="28A9E667" w:rsidR="00E669CC" w:rsidRPr="00E669CC" w:rsidDel="00C46A69" w:rsidRDefault="00E669CC" w:rsidP="00E669CC">
      <w:pPr>
        <w:pStyle w:val="B1"/>
        <w:rPr>
          <w:ins w:id="246" w:author="Huawei" w:date="2022-01-04T18:53:00Z"/>
          <w:del w:id="247" w:author="Huawei 1" w:date="2022-01-19T15:47:00Z"/>
          <w:rFonts w:ascii="Courier New" w:hAnsi="Courier New"/>
          <w:sz w:val="16"/>
        </w:rPr>
      </w:pPr>
      <w:ins w:id="248" w:author="Huawei" w:date="2022-01-04T18:53:00Z">
        <w:del w:id="249" w:author="Huawei 1" w:date="2022-01-19T15:47:00Z">
          <w:r w:rsidRPr="00E669CC" w:rsidDel="00C46A69">
            <w:rPr>
              <w:rFonts w:ascii="Courier New" w:hAnsi="Courier New"/>
              <w:sz w:val="16"/>
            </w:rPr>
            <w:lastRenderedPageBreak/>
            <w:delText>"NPN-SP" -&gt; "NPN-SP": 2. mapping SLS into 3GPP NRM fragments</w:delText>
          </w:r>
        </w:del>
      </w:ins>
    </w:p>
    <w:p w14:paraId="5311098B" w14:textId="1DABCD8C" w:rsidR="00E669CC" w:rsidRPr="00E669CC" w:rsidDel="00C46A69" w:rsidRDefault="00E669CC" w:rsidP="00E669CC">
      <w:pPr>
        <w:pStyle w:val="B1"/>
        <w:rPr>
          <w:ins w:id="250" w:author="Huawei" w:date="2022-01-04T18:53:00Z"/>
          <w:del w:id="251" w:author="Huawei 1" w:date="2022-01-19T15:47:00Z"/>
          <w:rFonts w:ascii="Courier New" w:hAnsi="Courier New"/>
          <w:sz w:val="16"/>
        </w:rPr>
      </w:pPr>
      <w:ins w:id="252" w:author="Huawei" w:date="2022-01-04T18:53:00Z">
        <w:del w:id="253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"NPN-SP" -&gt; "NPN-OP":3. Create MOI request of Provisioning MnS</w:delText>
          </w:r>
        </w:del>
      </w:ins>
    </w:p>
    <w:p w14:paraId="4FA7E9F8" w14:textId="7A6BCA6F" w:rsidR="00E669CC" w:rsidRPr="00E669CC" w:rsidDel="00C46A69" w:rsidRDefault="00E669CC" w:rsidP="00E669CC">
      <w:pPr>
        <w:pStyle w:val="B1"/>
        <w:rPr>
          <w:ins w:id="254" w:author="Huawei" w:date="2022-01-04T18:53:00Z"/>
          <w:del w:id="255" w:author="Huawei 1" w:date="2022-01-19T15:47:00Z"/>
          <w:rFonts w:ascii="Courier New" w:hAnsi="Courier New"/>
          <w:sz w:val="16"/>
        </w:rPr>
      </w:pPr>
      <w:ins w:id="256" w:author="Huawei" w:date="2022-01-04T18:53:00Z">
        <w:del w:id="257" w:author="Huawei 1" w:date="2022-01-19T15:47:00Z">
          <w:r w:rsidRPr="00E669CC" w:rsidDel="00C46A69">
            <w:rPr>
              <w:rFonts w:ascii="Courier New" w:hAnsi="Courier New"/>
              <w:sz w:val="16"/>
            </w:rPr>
            <w:delText>"NPN-OP" -&gt; "NPN-OP": 4. Decide on the constituent network\n resources and topology</w:delText>
          </w:r>
        </w:del>
      </w:ins>
    </w:p>
    <w:p w14:paraId="77C7AC14" w14:textId="4241B18C" w:rsidR="00E669CC" w:rsidRPr="00E669CC" w:rsidDel="00C46A69" w:rsidRDefault="00E669CC" w:rsidP="00E669CC">
      <w:pPr>
        <w:pStyle w:val="B1"/>
        <w:rPr>
          <w:ins w:id="258" w:author="Huawei" w:date="2022-01-04T18:53:00Z"/>
          <w:del w:id="259" w:author="Huawei 1" w:date="2022-01-19T15:47:00Z"/>
          <w:rFonts w:ascii="Courier New" w:hAnsi="Courier New"/>
          <w:sz w:val="16"/>
        </w:rPr>
      </w:pPr>
      <w:ins w:id="260" w:author="Huawei" w:date="2022-01-04T18:53:00Z">
        <w:del w:id="261" w:author="Huawei 1" w:date="2022-01-19T15:47:00Z">
          <w:r w:rsidRPr="00E669CC" w:rsidDel="00C46A69">
            <w:rPr>
              <w:rFonts w:ascii="Courier New" w:hAnsi="Courier New"/>
              <w:sz w:val="16"/>
            </w:rPr>
            <w:delText xml:space="preserve">"NPN-OP"-&gt; "NPN-SP": 5. Create MOI response of Provisioning MnS </w:delText>
          </w:r>
        </w:del>
      </w:ins>
    </w:p>
    <w:p w14:paraId="42216511" w14:textId="115E33DD" w:rsidR="00E669CC" w:rsidRPr="00E669CC" w:rsidDel="00C46A69" w:rsidRDefault="00E669CC" w:rsidP="00E669CC">
      <w:pPr>
        <w:pStyle w:val="B1"/>
        <w:rPr>
          <w:ins w:id="262" w:author="Huawei" w:date="2022-01-04T18:53:00Z"/>
          <w:del w:id="263" w:author="Huawei 1" w:date="2022-01-19T15:47:00Z"/>
          <w:rFonts w:ascii="Courier New" w:hAnsi="Courier New"/>
          <w:sz w:val="16"/>
        </w:rPr>
      </w:pPr>
      <w:ins w:id="264" w:author="Huawei" w:date="2022-01-04T18:53:00Z">
        <w:del w:id="265" w:author="Huawei 1" w:date="2022-01-19T15:47:00Z">
          <w:r w:rsidRPr="00E669CC" w:rsidDel="00C46A69">
            <w:rPr>
              <w:rFonts w:ascii="Courier New" w:hAnsi="Courier New"/>
              <w:sz w:val="16"/>
            </w:rPr>
            <w:delText>skinparam sequenceMessageAlign center</w:delText>
          </w:r>
        </w:del>
      </w:ins>
    </w:p>
    <w:p w14:paraId="162F02F0" w14:textId="65F86BCA" w:rsidR="00E669CC" w:rsidRPr="00E669CC" w:rsidDel="00C46A69" w:rsidRDefault="00E669CC" w:rsidP="00E669CC">
      <w:pPr>
        <w:pStyle w:val="B1"/>
        <w:rPr>
          <w:ins w:id="266" w:author="Huawei" w:date="2022-01-04T18:53:00Z"/>
          <w:del w:id="267" w:author="Huawei 1" w:date="2022-01-19T15:47:00Z"/>
          <w:rFonts w:ascii="Courier New" w:hAnsi="Courier New"/>
          <w:sz w:val="16"/>
        </w:rPr>
      </w:pPr>
    </w:p>
    <w:p w14:paraId="50CA9F96" w14:textId="064C21AB" w:rsidR="00CB3079" w:rsidRPr="00652BC2" w:rsidRDefault="00E669CC" w:rsidP="00E669CC">
      <w:pPr>
        <w:pStyle w:val="B1"/>
        <w:ind w:left="0" w:firstLine="0"/>
        <w:rPr>
          <w:rFonts w:eastAsiaTheme="minorEastAsia"/>
          <w:lang w:eastAsia="zh-CN" w:bidi="ar-KW"/>
        </w:rPr>
      </w:pPr>
      <w:ins w:id="268" w:author="Huawei" w:date="2022-01-04T18:53:00Z">
        <w:del w:id="269" w:author="Huawei 1" w:date="2022-01-19T15:47:00Z">
          <w:r w:rsidRPr="00E669CC" w:rsidDel="00C46A69">
            <w:rPr>
              <w:rFonts w:ascii="Courier New" w:hAnsi="Courier New"/>
              <w:sz w:val="16"/>
            </w:rPr>
            <w:delText>@enduml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B318E2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B514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2DEE" w14:textId="77777777" w:rsidR="008A79A7" w:rsidRDefault="008A79A7">
      <w:r>
        <w:separator/>
      </w:r>
    </w:p>
  </w:endnote>
  <w:endnote w:type="continuationSeparator" w:id="0">
    <w:p w14:paraId="75DE983A" w14:textId="77777777" w:rsidR="008A79A7" w:rsidRDefault="008A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B75A" w14:textId="77777777" w:rsidR="008A79A7" w:rsidRDefault="008A79A7">
      <w:r>
        <w:separator/>
      </w:r>
    </w:p>
  </w:footnote>
  <w:footnote w:type="continuationSeparator" w:id="0">
    <w:p w14:paraId="12DDBA8C" w14:textId="77777777" w:rsidR="008A79A7" w:rsidRDefault="008A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4E7A35"/>
    <w:multiLevelType w:val="hybridMultilevel"/>
    <w:tmpl w:val="B9EE65D8"/>
    <w:lvl w:ilvl="0" w:tplc="C42A2D66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637BF0"/>
    <w:multiLevelType w:val="hybridMultilevel"/>
    <w:tmpl w:val="A78C50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0"/>
  </w:num>
  <w:num w:numId="9">
    <w:abstractNumId w:val="18"/>
  </w:num>
  <w:num w:numId="10">
    <w:abstractNumId w:val="19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 2">
    <w15:presenceInfo w15:providerId="None" w15:userId="Huawei 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2515"/>
    <w:rsid w:val="00030DDC"/>
    <w:rsid w:val="00032673"/>
    <w:rsid w:val="00032B24"/>
    <w:rsid w:val="00040FA7"/>
    <w:rsid w:val="00046389"/>
    <w:rsid w:val="00046E03"/>
    <w:rsid w:val="00071A65"/>
    <w:rsid w:val="00074722"/>
    <w:rsid w:val="00080414"/>
    <w:rsid w:val="000819D8"/>
    <w:rsid w:val="000934A6"/>
    <w:rsid w:val="000953E3"/>
    <w:rsid w:val="000A2C6C"/>
    <w:rsid w:val="000A4660"/>
    <w:rsid w:val="000B7424"/>
    <w:rsid w:val="000D1B5B"/>
    <w:rsid w:val="000E08FC"/>
    <w:rsid w:val="0010401F"/>
    <w:rsid w:val="00107E67"/>
    <w:rsid w:val="00112FC3"/>
    <w:rsid w:val="0011359C"/>
    <w:rsid w:val="00173FA3"/>
    <w:rsid w:val="001826BF"/>
    <w:rsid w:val="00184B6F"/>
    <w:rsid w:val="001861E5"/>
    <w:rsid w:val="001A61D3"/>
    <w:rsid w:val="001B1652"/>
    <w:rsid w:val="001B51DD"/>
    <w:rsid w:val="001C3EC8"/>
    <w:rsid w:val="001D2BD4"/>
    <w:rsid w:val="001D6911"/>
    <w:rsid w:val="001E07F1"/>
    <w:rsid w:val="001E5B6D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47FC1"/>
    <w:rsid w:val="00293A59"/>
    <w:rsid w:val="002A1857"/>
    <w:rsid w:val="002A7A0A"/>
    <w:rsid w:val="002B31C6"/>
    <w:rsid w:val="002C7F38"/>
    <w:rsid w:val="002D089A"/>
    <w:rsid w:val="0030628A"/>
    <w:rsid w:val="003208F8"/>
    <w:rsid w:val="00327E44"/>
    <w:rsid w:val="0033316B"/>
    <w:rsid w:val="0035122B"/>
    <w:rsid w:val="00353451"/>
    <w:rsid w:val="00371032"/>
    <w:rsid w:val="00371B44"/>
    <w:rsid w:val="003B00E9"/>
    <w:rsid w:val="003B150B"/>
    <w:rsid w:val="003C122B"/>
    <w:rsid w:val="003C5A97"/>
    <w:rsid w:val="003C7A04"/>
    <w:rsid w:val="003F52B2"/>
    <w:rsid w:val="004208C0"/>
    <w:rsid w:val="00440414"/>
    <w:rsid w:val="0044076A"/>
    <w:rsid w:val="0044504B"/>
    <w:rsid w:val="004558E9"/>
    <w:rsid w:val="0045777E"/>
    <w:rsid w:val="004B3753"/>
    <w:rsid w:val="004C31D2"/>
    <w:rsid w:val="004D55C2"/>
    <w:rsid w:val="00500DD9"/>
    <w:rsid w:val="00501B9E"/>
    <w:rsid w:val="00512B25"/>
    <w:rsid w:val="00521131"/>
    <w:rsid w:val="00527C0B"/>
    <w:rsid w:val="0053684F"/>
    <w:rsid w:val="005410F6"/>
    <w:rsid w:val="005729C4"/>
    <w:rsid w:val="0059227B"/>
    <w:rsid w:val="005A0E27"/>
    <w:rsid w:val="005B0966"/>
    <w:rsid w:val="005B61A9"/>
    <w:rsid w:val="005B708E"/>
    <w:rsid w:val="005B795D"/>
    <w:rsid w:val="005C7394"/>
    <w:rsid w:val="005D6DE4"/>
    <w:rsid w:val="005E655D"/>
    <w:rsid w:val="005E662A"/>
    <w:rsid w:val="006033B8"/>
    <w:rsid w:val="00613820"/>
    <w:rsid w:val="00634E05"/>
    <w:rsid w:val="00652248"/>
    <w:rsid w:val="00652BC2"/>
    <w:rsid w:val="00657B80"/>
    <w:rsid w:val="00675B3C"/>
    <w:rsid w:val="0069495C"/>
    <w:rsid w:val="00697A0D"/>
    <w:rsid w:val="006C1F77"/>
    <w:rsid w:val="006D096B"/>
    <w:rsid w:val="006D340A"/>
    <w:rsid w:val="006D3A68"/>
    <w:rsid w:val="00707D34"/>
    <w:rsid w:val="00710146"/>
    <w:rsid w:val="00715A1D"/>
    <w:rsid w:val="00722B13"/>
    <w:rsid w:val="00735E2B"/>
    <w:rsid w:val="0075427E"/>
    <w:rsid w:val="00754391"/>
    <w:rsid w:val="00760BB0"/>
    <w:rsid w:val="0076157A"/>
    <w:rsid w:val="00784593"/>
    <w:rsid w:val="007A00EF"/>
    <w:rsid w:val="007A77E0"/>
    <w:rsid w:val="007B19EA"/>
    <w:rsid w:val="007C0A2D"/>
    <w:rsid w:val="007C27B0"/>
    <w:rsid w:val="007D5F78"/>
    <w:rsid w:val="007E7519"/>
    <w:rsid w:val="007E7DED"/>
    <w:rsid w:val="007F300B"/>
    <w:rsid w:val="007F79D5"/>
    <w:rsid w:val="008014C3"/>
    <w:rsid w:val="00827977"/>
    <w:rsid w:val="008414D9"/>
    <w:rsid w:val="00850812"/>
    <w:rsid w:val="0085567A"/>
    <w:rsid w:val="008609F6"/>
    <w:rsid w:val="00861FAD"/>
    <w:rsid w:val="008709A2"/>
    <w:rsid w:val="00876B9A"/>
    <w:rsid w:val="008933BF"/>
    <w:rsid w:val="008A10C4"/>
    <w:rsid w:val="008A682E"/>
    <w:rsid w:val="008A789F"/>
    <w:rsid w:val="008A79A7"/>
    <w:rsid w:val="008B0248"/>
    <w:rsid w:val="008F1870"/>
    <w:rsid w:val="008F5F33"/>
    <w:rsid w:val="00902C35"/>
    <w:rsid w:val="009042DD"/>
    <w:rsid w:val="0091046A"/>
    <w:rsid w:val="00926ABD"/>
    <w:rsid w:val="00930465"/>
    <w:rsid w:val="009471D5"/>
    <w:rsid w:val="00947F4E"/>
    <w:rsid w:val="0095354B"/>
    <w:rsid w:val="009607D3"/>
    <w:rsid w:val="00966D47"/>
    <w:rsid w:val="00975811"/>
    <w:rsid w:val="009845DA"/>
    <w:rsid w:val="00992312"/>
    <w:rsid w:val="009C0DED"/>
    <w:rsid w:val="009F2533"/>
    <w:rsid w:val="00A22DE7"/>
    <w:rsid w:val="00A25F3D"/>
    <w:rsid w:val="00A37D7F"/>
    <w:rsid w:val="00A428C3"/>
    <w:rsid w:val="00A46410"/>
    <w:rsid w:val="00A57688"/>
    <w:rsid w:val="00A73F40"/>
    <w:rsid w:val="00A8119A"/>
    <w:rsid w:val="00A84A94"/>
    <w:rsid w:val="00A91E50"/>
    <w:rsid w:val="00AA0909"/>
    <w:rsid w:val="00AC04BC"/>
    <w:rsid w:val="00AD1DAA"/>
    <w:rsid w:val="00AF1E23"/>
    <w:rsid w:val="00AF7F81"/>
    <w:rsid w:val="00B01AFF"/>
    <w:rsid w:val="00B04456"/>
    <w:rsid w:val="00B05CC7"/>
    <w:rsid w:val="00B2014E"/>
    <w:rsid w:val="00B27D9F"/>
    <w:rsid w:val="00B27E39"/>
    <w:rsid w:val="00B318E2"/>
    <w:rsid w:val="00B350D8"/>
    <w:rsid w:val="00B51417"/>
    <w:rsid w:val="00B76763"/>
    <w:rsid w:val="00B76E5D"/>
    <w:rsid w:val="00B7732B"/>
    <w:rsid w:val="00B80CBC"/>
    <w:rsid w:val="00B879F0"/>
    <w:rsid w:val="00B93EE1"/>
    <w:rsid w:val="00BB628E"/>
    <w:rsid w:val="00BC25AA"/>
    <w:rsid w:val="00C022E3"/>
    <w:rsid w:val="00C1507F"/>
    <w:rsid w:val="00C22D17"/>
    <w:rsid w:val="00C3414F"/>
    <w:rsid w:val="00C46A69"/>
    <w:rsid w:val="00C4712D"/>
    <w:rsid w:val="00C555C9"/>
    <w:rsid w:val="00C60614"/>
    <w:rsid w:val="00C63197"/>
    <w:rsid w:val="00C9066A"/>
    <w:rsid w:val="00C93E3E"/>
    <w:rsid w:val="00C94F55"/>
    <w:rsid w:val="00CA7D62"/>
    <w:rsid w:val="00CB07A8"/>
    <w:rsid w:val="00CB1E5B"/>
    <w:rsid w:val="00CB3079"/>
    <w:rsid w:val="00CB4297"/>
    <w:rsid w:val="00CB55CE"/>
    <w:rsid w:val="00CC63D7"/>
    <w:rsid w:val="00CD4A57"/>
    <w:rsid w:val="00CE3E95"/>
    <w:rsid w:val="00CE7B7B"/>
    <w:rsid w:val="00CE7C6A"/>
    <w:rsid w:val="00D0327D"/>
    <w:rsid w:val="00D146F1"/>
    <w:rsid w:val="00D24A1C"/>
    <w:rsid w:val="00D3128B"/>
    <w:rsid w:val="00D33604"/>
    <w:rsid w:val="00D37B08"/>
    <w:rsid w:val="00D437FF"/>
    <w:rsid w:val="00D4658A"/>
    <w:rsid w:val="00D5130C"/>
    <w:rsid w:val="00D62265"/>
    <w:rsid w:val="00D838AB"/>
    <w:rsid w:val="00D8512E"/>
    <w:rsid w:val="00D867A0"/>
    <w:rsid w:val="00D90A63"/>
    <w:rsid w:val="00D914BE"/>
    <w:rsid w:val="00DA1E58"/>
    <w:rsid w:val="00DC420B"/>
    <w:rsid w:val="00DD49BA"/>
    <w:rsid w:val="00DD56FE"/>
    <w:rsid w:val="00DE4EF2"/>
    <w:rsid w:val="00DF2C0E"/>
    <w:rsid w:val="00DF5F0D"/>
    <w:rsid w:val="00E04DB6"/>
    <w:rsid w:val="00E06FFB"/>
    <w:rsid w:val="00E30155"/>
    <w:rsid w:val="00E62A2E"/>
    <w:rsid w:val="00E669CC"/>
    <w:rsid w:val="00E672C6"/>
    <w:rsid w:val="00E91FE1"/>
    <w:rsid w:val="00E95845"/>
    <w:rsid w:val="00EA1036"/>
    <w:rsid w:val="00EA5E95"/>
    <w:rsid w:val="00EA789A"/>
    <w:rsid w:val="00EB5D11"/>
    <w:rsid w:val="00ED4954"/>
    <w:rsid w:val="00EE0943"/>
    <w:rsid w:val="00EE0E9B"/>
    <w:rsid w:val="00EE33A2"/>
    <w:rsid w:val="00F374CC"/>
    <w:rsid w:val="00F67A1C"/>
    <w:rsid w:val="00F82C5B"/>
    <w:rsid w:val="00F8555F"/>
    <w:rsid w:val="00FA4113"/>
    <w:rsid w:val="00FB3260"/>
    <w:rsid w:val="00FB5301"/>
    <w:rsid w:val="00FD56CB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D2E5B0B0-029D-4AFA-B590-1A76422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C1507F"/>
    <w:rPr>
      <w:b/>
      <w:bCs/>
    </w:rPr>
  </w:style>
  <w:style w:type="character" w:customStyle="1" w:styleId="af2">
    <w:name w:val="批注主题 字符"/>
    <w:basedOn w:val="ae"/>
    <w:link w:val="af1"/>
    <w:rsid w:val="00C1507F"/>
    <w:rPr>
      <w:rFonts w:ascii="Times New Roman" w:hAnsi="Times New Roman"/>
      <w:b/>
      <w:bCs/>
      <w:lang w:eastAsia="en-US"/>
    </w:rPr>
  </w:style>
  <w:style w:type="paragraph" w:styleId="af3">
    <w:name w:val="List Paragraph"/>
    <w:basedOn w:val="a"/>
    <w:uiPriority w:val="34"/>
    <w:qFormat/>
    <w:rsid w:val="00BB628E"/>
    <w:pPr>
      <w:spacing w:after="0"/>
      <w:ind w:left="720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6664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dc:description/>
  <cp:lastModifiedBy>Huawei 2</cp:lastModifiedBy>
  <cp:revision>3</cp:revision>
  <cp:lastPrinted>1899-12-31T16:00:00Z</cp:lastPrinted>
  <dcterms:created xsi:type="dcterms:W3CDTF">2022-01-21T02:42:00Z</dcterms:created>
  <dcterms:modified xsi:type="dcterms:W3CDTF">2022-01-21T02:45:00Z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(3)6iuseXJF7YwnMKrc1wzkU6UPbVxeS+f86dr6DU8YdWLj2JHhWnQBubWazyEig4uotRWKn3y3
d0wuIqGiKuE3hus0IK3Knw2gSg+CeC7uqfOYMtCIugZ4GRwo3mLuy43I3FtuU/5NViEAaniQ
dqAy7h5VLBogzmVk29/QHZyJVsG3C7Ffi3a+hp7wD49MGGpSSYCJXuNEYzvZ59edw7vagMxx
0IEZw6bejUIZlErbB9</vt:lpwstr>
  </property>
  <property fmtid="{D5CDD505-2E9C-101B-9397-08002B2CF9AE}" pid="3" name="_2015_ms_pID_7253431">
    <vt:lpwstr>XelprIJXqGUccxw6+/S7RAy2sxzp93JlSNrA1okJaW049Z+I14JJ+L
pgHx2F15r34nSbMXrKlWDWnEldqFovpGXWCv7TLbh5LzWljxm2yqq10GXbS5D9TkdMntzC5R
YXCU0WjtP72X2SN9ktqbJ+cWmrMQOJq2j0XSkxDCNDrNlw3fhTuAHtNDLd2iIlFCpCm5yeSr
wAe1SReU1suZzObont13sW3gpxXyhZ4lhv2W</vt:lpwstr>
  </property>
  <property fmtid="{D5CDD505-2E9C-101B-9397-08002B2CF9AE}" pid="4" name="_2015_ms_pID_7253432">
    <vt:lpwstr>uw==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