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B23A" w14:textId="739B1F3C" w:rsidR="00EE7ED6" w:rsidRPr="00F25496" w:rsidRDefault="00EE7ED6" w:rsidP="00686DB9">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4E5389">
        <w:rPr>
          <w:b/>
          <w:i/>
          <w:noProof/>
          <w:sz w:val="28"/>
        </w:rPr>
        <w:t>1080</w:t>
      </w:r>
      <w:ins w:id="0" w:author="Huawei" w:date="2022-01-19T14:18:00Z">
        <w:r w:rsidR="00A72BFB">
          <w:rPr>
            <w:b/>
            <w:i/>
            <w:noProof/>
            <w:sz w:val="28"/>
          </w:rPr>
          <w:t>rev</w:t>
        </w:r>
      </w:ins>
      <w:ins w:id="1" w:author="Huawei" w:date="2022-01-20T16:22:00Z">
        <w:r w:rsidR="00E04381">
          <w:rPr>
            <w:b/>
            <w:i/>
            <w:noProof/>
            <w:sz w:val="28"/>
          </w:rPr>
          <w:t>2</w:t>
        </w:r>
      </w:ins>
    </w:p>
    <w:p w14:paraId="2559FFF0" w14:textId="77777777" w:rsidR="00EE7ED6" w:rsidRPr="00BF27A2" w:rsidRDefault="00EE7ED6" w:rsidP="00EE7ED6">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74432" w14:paraId="1CF2C0FB" w14:textId="77777777" w:rsidTr="00F079B8">
        <w:tc>
          <w:tcPr>
            <w:tcW w:w="9641" w:type="dxa"/>
            <w:gridSpan w:val="9"/>
            <w:tcBorders>
              <w:top w:val="single" w:sz="4" w:space="0" w:color="auto"/>
              <w:left w:val="single" w:sz="4" w:space="0" w:color="auto"/>
              <w:right w:val="single" w:sz="4" w:space="0" w:color="auto"/>
            </w:tcBorders>
          </w:tcPr>
          <w:p w14:paraId="27AFC3AE" w14:textId="77777777" w:rsidR="00074432" w:rsidRDefault="00074432" w:rsidP="00F079B8">
            <w:pPr>
              <w:pStyle w:val="CRCoverPage"/>
              <w:spacing w:after="0"/>
              <w:jc w:val="right"/>
              <w:rPr>
                <w:i/>
                <w:noProof/>
              </w:rPr>
            </w:pPr>
            <w:r>
              <w:rPr>
                <w:i/>
                <w:noProof/>
                <w:sz w:val="14"/>
              </w:rPr>
              <w:t>CR-Form-v12.1</w:t>
            </w:r>
          </w:p>
        </w:tc>
      </w:tr>
      <w:tr w:rsidR="00074432" w14:paraId="289A1E91" w14:textId="77777777" w:rsidTr="00F079B8">
        <w:tc>
          <w:tcPr>
            <w:tcW w:w="9641" w:type="dxa"/>
            <w:gridSpan w:val="9"/>
            <w:tcBorders>
              <w:left w:val="single" w:sz="4" w:space="0" w:color="auto"/>
              <w:right w:val="single" w:sz="4" w:space="0" w:color="auto"/>
            </w:tcBorders>
          </w:tcPr>
          <w:p w14:paraId="27E21DB3" w14:textId="77777777" w:rsidR="00074432" w:rsidRDefault="00074432" w:rsidP="00F079B8">
            <w:pPr>
              <w:pStyle w:val="CRCoverPage"/>
              <w:spacing w:after="0"/>
              <w:jc w:val="center"/>
              <w:rPr>
                <w:noProof/>
              </w:rPr>
            </w:pPr>
            <w:r>
              <w:rPr>
                <w:b/>
                <w:noProof/>
                <w:sz w:val="32"/>
              </w:rPr>
              <w:t>CHANGE REQUEST</w:t>
            </w:r>
          </w:p>
        </w:tc>
      </w:tr>
      <w:tr w:rsidR="00074432" w14:paraId="1FC51A2F" w14:textId="77777777" w:rsidTr="00F079B8">
        <w:tc>
          <w:tcPr>
            <w:tcW w:w="9641" w:type="dxa"/>
            <w:gridSpan w:val="9"/>
            <w:tcBorders>
              <w:left w:val="single" w:sz="4" w:space="0" w:color="auto"/>
              <w:right w:val="single" w:sz="4" w:space="0" w:color="auto"/>
            </w:tcBorders>
          </w:tcPr>
          <w:p w14:paraId="3B935F8B" w14:textId="77777777" w:rsidR="00074432" w:rsidRDefault="00074432" w:rsidP="00F079B8">
            <w:pPr>
              <w:pStyle w:val="CRCoverPage"/>
              <w:spacing w:after="0"/>
              <w:rPr>
                <w:noProof/>
                <w:sz w:val="8"/>
                <w:szCs w:val="8"/>
              </w:rPr>
            </w:pPr>
          </w:p>
        </w:tc>
      </w:tr>
      <w:tr w:rsidR="00074432" w14:paraId="066EBA4A" w14:textId="77777777" w:rsidTr="00F079B8">
        <w:tc>
          <w:tcPr>
            <w:tcW w:w="142" w:type="dxa"/>
            <w:tcBorders>
              <w:left w:val="single" w:sz="4" w:space="0" w:color="auto"/>
            </w:tcBorders>
          </w:tcPr>
          <w:p w14:paraId="678A49E0" w14:textId="77777777" w:rsidR="00074432" w:rsidRDefault="00074432" w:rsidP="00F079B8">
            <w:pPr>
              <w:pStyle w:val="CRCoverPage"/>
              <w:spacing w:after="0"/>
              <w:jc w:val="right"/>
              <w:rPr>
                <w:noProof/>
              </w:rPr>
            </w:pPr>
          </w:p>
        </w:tc>
        <w:tc>
          <w:tcPr>
            <w:tcW w:w="1559" w:type="dxa"/>
            <w:shd w:val="pct30" w:color="FFFF00" w:fill="auto"/>
          </w:tcPr>
          <w:p w14:paraId="3F40F72F" w14:textId="65C74C9A" w:rsidR="00074432" w:rsidRPr="00410371" w:rsidRDefault="002D1994" w:rsidP="00F86BAC">
            <w:pPr>
              <w:pStyle w:val="CRCoverPage"/>
              <w:spacing w:after="0"/>
              <w:ind w:right="20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86BAC">
              <w:rPr>
                <w:b/>
                <w:noProof/>
                <w:sz w:val="28"/>
              </w:rPr>
              <w:t>28.541</w:t>
            </w:r>
            <w:r>
              <w:rPr>
                <w:b/>
                <w:noProof/>
                <w:sz w:val="28"/>
              </w:rPr>
              <w:fldChar w:fldCharType="end"/>
            </w:r>
          </w:p>
        </w:tc>
        <w:tc>
          <w:tcPr>
            <w:tcW w:w="709" w:type="dxa"/>
          </w:tcPr>
          <w:p w14:paraId="3A5793A0" w14:textId="77777777" w:rsidR="00074432" w:rsidRDefault="00074432" w:rsidP="00F079B8">
            <w:pPr>
              <w:pStyle w:val="CRCoverPage"/>
              <w:spacing w:after="0"/>
              <w:jc w:val="center"/>
              <w:rPr>
                <w:noProof/>
              </w:rPr>
            </w:pPr>
            <w:r>
              <w:rPr>
                <w:b/>
                <w:noProof/>
                <w:sz w:val="28"/>
              </w:rPr>
              <w:t>CR</w:t>
            </w:r>
          </w:p>
        </w:tc>
        <w:tc>
          <w:tcPr>
            <w:tcW w:w="1276" w:type="dxa"/>
            <w:shd w:val="pct30" w:color="FFFF00" w:fill="auto"/>
          </w:tcPr>
          <w:p w14:paraId="4CC73AE3" w14:textId="6D730273" w:rsidR="00074432" w:rsidRPr="00410371" w:rsidRDefault="00813745" w:rsidP="0091461C">
            <w:pPr>
              <w:pStyle w:val="CRCoverPage"/>
              <w:spacing w:after="0"/>
              <w:ind w:right="200"/>
              <w:jc w:val="right"/>
              <w:rPr>
                <w:noProof/>
              </w:rPr>
            </w:pPr>
            <w:r w:rsidRPr="00813745">
              <w:rPr>
                <w:b/>
                <w:noProof/>
                <w:sz w:val="28"/>
              </w:rPr>
              <w:t>0</w:t>
            </w:r>
            <w:r w:rsidR="00E972D5">
              <w:rPr>
                <w:b/>
                <w:noProof/>
                <w:sz w:val="28"/>
              </w:rPr>
              <w:t>651</w:t>
            </w:r>
          </w:p>
        </w:tc>
        <w:tc>
          <w:tcPr>
            <w:tcW w:w="709" w:type="dxa"/>
          </w:tcPr>
          <w:p w14:paraId="122B0789" w14:textId="77777777" w:rsidR="00074432" w:rsidRDefault="00074432" w:rsidP="00F079B8">
            <w:pPr>
              <w:pStyle w:val="CRCoverPage"/>
              <w:tabs>
                <w:tab w:val="right" w:pos="625"/>
              </w:tabs>
              <w:spacing w:after="0"/>
              <w:jc w:val="center"/>
              <w:rPr>
                <w:noProof/>
              </w:rPr>
            </w:pPr>
            <w:r>
              <w:rPr>
                <w:b/>
                <w:bCs/>
                <w:noProof/>
                <w:sz w:val="28"/>
              </w:rPr>
              <w:t>rev</w:t>
            </w:r>
          </w:p>
        </w:tc>
        <w:tc>
          <w:tcPr>
            <w:tcW w:w="992" w:type="dxa"/>
            <w:shd w:val="pct30" w:color="FFFF00" w:fill="auto"/>
          </w:tcPr>
          <w:p w14:paraId="17CCC9EB" w14:textId="6402929E" w:rsidR="00074432" w:rsidRPr="00410371" w:rsidRDefault="00A0703C" w:rsidP="001B6546">
            <w:pPr>
              <w:pStyle w:val="CRCoverPage"/>
              <w:spacing w:after="0"/>
              <w:jc w:val="center"/>
              <w:rPr>
                <w:b/>
                <w:noProof/>
              </w:rPr>
            </w:pPr>
            <w:r>
              <w:rPr>
                <w:b/>
                <w:noProof/>
                <w:sz w:val="28"/>
              </w:rPr>
              <w:t>-</w:t>
            </w:r>
          </w:p>
        </w:tc>
        <w:tc>
          <w:tcPr>
            <w:tcW w:w="2410" w:type="dxa"/>
          </w:tcPr>
          <w:p w14:paraId="266B0A39" w14:textId="77777777" w:rsidR="00074432" w:rsidRDefault="00074432" w:rsidP="00F079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73FBFA" w14:textId="25419D96" w:rsidR="00074432" w:rsidRPr="00410371" w:rsidRDefault="00F86BAC" w:rsidP="0091461C">
            <w:pPr>
              <w:pStyle w:val="CRCoverPage"/>
              <w:spacing w:after="0"/>
              <w:jc w:val="center"/>
              <w:rPr>
                <w:noProof/>
                <w:sz w:val="28"/>
              </w:rPr>
            </w:pPr>
            <w:r w:rsidRPr="00F86BAC">
              <w:rPr>
                <w:b/>
                <w:noProof/>
                <w:sz w:val="28"/>
              </w:rPr>
              <w:t>17.</w:t>
            </w:r>
            <w:r w:rsidR="00C40F53">
              <w:rPr>
                <w:b/>
                <w:noProof/>
                <w:sz w:val="28"/>
              </w:rPr>
              <w:t>5</w:t>
            </w:r>
            <w:r w:rsidRPr="00F86BAC">
              <w:rPr>
                <w:b/>
                <w:noProof/>
                <w:sz w:val="28"/>
              </w:rPr>
              <w:t>.</w:t>
            </w:r>
            <w:r w:rsidR="00A0703C">
              <w:rPr>
                <w:b/>
                <w:noProof/>
                <w:sz w:val="28"/>
              </w:rPr>
              <w:t>0</w:t>
            </w:r>
          </w:p>
        </w:tc>
        <w:tc>
          <w:tcPr>
            <w:tcW w:w="143" w:type="dxa"/>
            <w:tcBorders>
              <w:right w:val="single" w:sz="4" w:space="0" w:color="auto"/>
            </w:tcBorders>
          </w:tcPr>
          <w:p w14:paraId="4396ACC4" w14:textId="77777777" w:rsidR="00074432" w:rsidRDefault="00074432" w:rsidP="00F079B8">
            <w:pPr>
              <w:pStyle w:val="CRCoverPage"/>
              <w:spacing w:after="0"/>
              <w:rPr>
                <w:noProof/>
              </w:rPr>
            </w:pPr>
          </w:p>
        </w:tc>
      </w:tr>
      <w:tr w:rsidR="00074432" w14:paraId="0FDFC5DC" w14:textId="77777777" w:rsidTr="00F079B8">
        <w:tc>
          <w:tcPr>
            <w:tcW w:w="9641" w:type="dxa"/>
            <w:gridSpan w:val="9"/>
            <w:tcBorders>
              <w:left w:val="single" w:sz="4" w:space="0" w:color="auto"/>
              <w:right w:val="single" w:sz="4" w:space="0" w:color="auto"/>
            </w:tcBorders>
          </w:tcPr>
          <w:p w14:paraId="60ED6F9D" w14:textId="77777777" w:rsidR="00074432" w:rsidRDefault="00074432" w:rsidP="00F079B8">
            <w:pPr>
              <w:pStyle w:val="CRCoverPage"/>
              <w:spacing w:after="0"/>
              <w:rPr>
                <w:noProof/>
              </w:rPr>
            </w:pPr>
          </w:p>
        </w:tc>
      </w:tr>
      <w:tr w:rsidR="00074432" w14:paraId="6A686D81" w14:textId="77777777" w:rsidTr="00F079B8">
        <w:tc>
          <w:tcPr>
            <w:tcW w:w="9641" w:type="dxa"/>
            <w:gridSpan w:val="9"/>
            <w:tcBorders>
              <w:top w:val="single" w:sz="4" w:space="0" w:color="auto"/>
            </w:tcBorders>
          </w:tcPr>
          <w:p w14:paraId="16B64B03" w14:textId="77777777" w:rsidR="00074432" w:rsidRPr="00F25D98" w:rsidRDefault="00074432" w:rsidP="00F079B8">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r w:rsidR="00074432" w14:paraId="3A1F3122" w14:textId="77777777" w:rsidTr="00F079B8">
        <w:tc>
          <w:tcPr>
            <w:tcW w:w="9641" w:type="dxa"/>
            <w:gridSpan w:val="9"/>
          </w:tcPr>
          <w:p w14:paraId="433DEFA4" w14:textId="77777777" w:rsidR="00074432" w:rsidRDefault="00074432" w:rsidP="00F079B8">
            <w:pPr>
              <w:pStyle w:val="CRCoverPage"/>
              <w:spacing w:after="0"/>
              <w:rPr>
                <w:noProof/>
                <w:sz w:val="8"/>
                <w:szCs w:val="8"/>
              </w:rPr>
            </w:pPr>
          </w:p>
        </w:tc>
      </w:tr>
    </w:tbl>
    <w:p w14:paraId="59ACB4ED" w14:textId="77777777" w:rsidR="00074432" w:rsidRDefault="00074432" w:rsidP="0007443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74432" w14:paraId="2F96972B" w14:textId="77777777" w:rsidTr="00F079B8">
        <w:tc>
          <w:tcPr>
            <w:tcW w:w="2835" w:type="dxa"/>
          </w:tcPr>
          <w:p w14:paraId="51A5BE31" w14:textId="77777777" w:rsidR="00074432" w:rsidRDefault="00074432" w:rsidP="00F079B8">
            <w:pPr>
              <w:pStyle w:val="CRCoverPage"/>
              <w:tabs>
                <w:tab w:val="right" w:pos="2751"/>
              </w:tabs>
              <w:spacing w:after="0"/>
              <w:rPr>
                <w:b/>
                <w:i/>
                <w:noProof/>
              </w:rPr>
            </w:pPr>
            <w:r>
              <w:rPr>
                <w:b/>
                <w:i/>
                <w:noProof/>
              </w:rPr>
              <w:t>Proposed change affects:</w:t>
            </w:r>
          </w:p>
        </w:tc>
        <w:tc>
          <w:tcPr>
            <w:tcW w:w="1418" w:type="dxa"/>
          </w:tcPr>
          <w:p w14:paraId="5E7E2C53" w14:textId="77777777" w:rsidR="00074432" w:rsidRDefault="00074432" w:rsidP="00F079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753C8" w14:textId="77777777" w:rsidR="00074432" w:rsidRDefault="00074432" w:rsidP="00F079B8">
            <w:pPr>
              <w:pStyle w:val="CRCoverPage"/>
              <w:spacing w:after="0"/>
              <w:jc w:val="center"/>
              <w:rPr>
                <w:b/>
                <w:caps/>
                <w:noProof/>
              </w:rPr>
            </w:pPr>
          </w:p>
        </w:tc>
        <w:tc>
          <w:tcPr>
            <w:tcW w:w="709" w:type="dxa"/>
            <w:tcBorders>
              <w:left w:val="single" w:sz="4" w:space="0" w:color="auto"/>
            </w:tcBorders>
          </w:tcPr>
          <w:p w14:paraId="61D5DB26" w14:textId="77777777" w:rsidR="00074432" w:rsidRDefault="00074432" w:rsidP="00F079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45232F" w14:textId="77777777" w:rsidR="00074432" w:rsidRDefault="00074432" w:rsidP="00F079B8">
            <w:pPr>
              <w:pStyle w:val="CRCoverPage"/>
              <w:spacing w:after="0"/>
              <w:jc w:val="center"/>
              <w:rPr>
                <w:b/>
                <w:caps/>
                <w:noProof/>
              </w:rPr>
            </w:pPr>
          </w:p>
        </w:tc>
        <w:tc>
          <w:tcPr>
            <w:tcW w:w="2126" w:type="dxa"/>
          </w:tcPr>
          <w:p w14:paraId="4B63AEDF" w14:textId="77777777" w:rsidR="00074432" w:rsidRDefault="00074432" w:rsidP="00F079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3870F6" w14:textId="512A8D34" w:rsidR="00074432" w:rsidRDefault="00FB2968" w:rsidP="00F079B8">
            <w:pPr>
              <w:pStyle w:val="CRCoverPage"/>
              <w:spacing w:after="0"/>
              <w:jc w:val="center"/>
              <w:rPr>
                <w:b/>
                <w:caps/>
                <w:noProof/>
              </w:rPr>
            </w:pPr>
            <w:r>
              <w:rPr>
                <w:b/>
                <w:caps/>
                <w:noProof/>
              </w:rPr>
              <w:t>X</w:t>
            </w:r>
          </w:p>
        </w:tc>
        <w:tc>
          <w:tcPr>
            <w:tcW w:w="1418" w:type="dxa"/>
            <w:tcBorders>
              <w:left w:val="nil"/>
            </w:tcBorders>
          </w:tcPr>
          <w:p w14:paraId="72525FEF" w14:textId="77777777" w:rsidR="00074432" w:rsidRDefault="00074432" w:rsidP="00F079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375A78" w14:textId="360D4E7F" w:rsidR="00074432" w:rsidRDefault="0091461C" w:rsidP="00F079B8">
            <w:pPr>
              <w:pStyle w:val="CRCoverPage"/>
              <w:spacing w:after="0"/>
              <w:jc w:val="center"/>
              <w:rPr>
                <w:b/>
                <w:bCs/>
                <w:caps/>
                <w:noProof/>
              </w:rPr>
            </w:pPr>
            <w:r>
              <w:rPr>
                <w:b/>
                <w:bCs/>
                <w:caps/>
                <w:noProof/>
              </w:rPr>
              <w:t>X</w:t>
            </w:r>
          </w:p>
        </w:tc>
      </w:tr>
    </w:tbl>
    <w:p w14:paraId="3F3223D7" w14:textId="77777777" w:rsidR="00074432" w:rsidRDefault="00074432" w:rsidP="0007443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74432" w14:paraId="67036359" w14:textId="77777777" w:rsidTr="00F079B8">
        <w:tc>
          <w:tcPr>
            <w:tcW w:w="9640" w:type="dxa"/>
            <w:gridSpan w:val="11"/>
          </w:tcPr>
          <w:p w14:paraId="0195B312" w14:textId="77777777" w:rsidR="00074432" w:rsidRDefault="00074432" w:rsidP="00F079B8">
            <w:pPr>
              <w:pStyle w:val="CRCoverPage"/>
              <w:spacing w:after="0"/>
              <w:rPr>
                <w:noProof/>
                <w:sz w:val="8"/>
                <w:szCs w:val="8"/>
              </w:rPr>
            </w:pPr>
          </w:p>
        </w:tc>
      </w:tr>
      <w:tr w:rsidR="00074432" w14:paraId="68F8DEBB" w14:textId="77777777" w:rsidTr="00F079B8">
        <w:tc>
          <w:tcPr>
            <w:tcW w:w="1843" w:type="dxa"/>
            <w:tcBorders>
              <w:top w:val="single" w:sz="4" w:space="0" w:color="auto"/>
              <w:left w:val="single" w:sz="4" w:space="0" w:color="auto"/>
            </w:tcBorders>
          </w:tcPr>
          <w:p w14:paraId="080734D0" w14:textId="77777777" w:rsidR="00074432" w:rsidRDefault="00074432" w:rsidP="00F079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81C896" w14:textId="3E670629" w:rsidR="00074432" w:rsidRDefault="0091461C" w:rsidP="00A0703C">
            <w:pPr>
              <w:pStyle w:val="CRCoverPage"/>
              <w:spacing w:after="0"/>
              <w:ind w:left="100"/>
              <w:rPr>
                <w:noProof/>
              </w:rPr>
            </w:pPr>
            <w:r w:rsidRPr="0091461C">
              <w:rPr>
                <w:noProof/>
                <w:lang w:eastAsia="zh-CN"/>
              </w:rPr>
              <w:t>Update energy efficiency attribute</w:t>
            </w:r>
          </w:p>
        </w:tc>
      </w:tr>
      <w:tr w:rsidR="00074432" w14:paraId="477BD12B" w14:textId="77777777" w:rsidTr="00F079B8">
        <w:tc>
          <w:tcPr>
            <w:tcW w:w="1843" w:type="dxa"/>
            <w:tcBorders>
              <w:left w:val="single" w:sz="4" w:space="0" w:color="auto"/>
            </w:tcBorders>
          </w:tcPr>
          <w:p w14:paraId="2E85ADA3" w14:textId="77777777" w:rsidR="00074432" w:rsidRDefault="00074432" w:rsidP="00F079B8">
            <w:pPr>
              <w:pStyle w:val="CRCoverPage"/>
              <w:spacing w:after="0"/>
              <w:rPr>
                <w:b/>
                <w:i/>
                <w:noProof/>
                <w:sz w:val="8"/>
                <w:szCs w:val="8"/>
              </w:rPr>
            </w:pPr>
          </w:p>
        </w:tc>
        <w:tc>
          <w:tcPr>
            <w:tcW w:w="7797" w:type="dxa"/>
            <w:gridSpan w:val="10"/>
            <w:tcBorders>
              <w:right w:val="single" w:sz="4" w:space="0" w:color="auto"/>
            </w:tcBorders>
          </w:tcPr>
          <w:p w14:paraId="596309CD" w14:textId="77777777" w:rsidR="00074432" w:rsidRDefault="00074432" w:rsidP="00F079B8">
            <w:pPr>
              <w:pStyle w:val="CRCoverPage"/>
              <w:spacing w:after="0"/>
              <w:rPr>
                <w:noProof/>
                <w:sz w:val="8"/>
                <w:szCs w:val="8"/>
              </w:rPr>
            </w:pPr>
          </w:p>
        </w:tc>
      </w:tr>
      <w:tr w:rsidR="00074432" w14:paraId="244D3F9D" w14:textId="77777777" w:rsidTr="00F079B8">
        <w:tc>
          <w:tcPr>
            <w:tcW w:w="1843" w:type="dxa"/>
            <w:tcBorders>
              <w:left w:val="single" w:sz="4" w:space="0" w:color="auto"/>
            </w:tcBorders>
          </w:tcPr>
          <w:p w14:paraId="74143456" w14:textId="77777777" w:rsidR="00074432" w:rsidRDefault="00074432" w:rsidP="00F079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28BFA7" w14:textId="29F45211" w:rsidR="00074432" w:rsidRDefault="0020616F" w:rsidP="0091461C">
            <w:pPr>
              <w:pStyle w:val="CRCoverPage"/>
              <w:spacing w:after="0"/>
              <w:ind w:left="100"/>
              <w:rPr>
                <w:noProof/>
              </w:rPr>
            </w:pPr>
            <w:r>
              <w:t>Huawei</w:t>
            </w:r>
          </w:p>
        </w:tc>
      </w:tr>
      <w:tr w:rsidR="00074432" w14:paraId="7912D298" w14:textId="77777777" w:rsidTr="00F079B8">
        <w:tc>
          <w:tcPr>
            <w:tcW w:w="1843" w:type="dxa"/>
            <w:tcBorders>
              <w:left w:val="single" w:sz="4" w:space="0" w:color="auto"/>
            </w:tcBorders>
          </w:tcPr>
          <w:p w14:paraId="428E2AA0" w14:textId="77777777" w:rsidR="00074432" w:rsidRDefault="00074432" w:rsidP="00F079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605A1" w14:textId="77777777" w:rsidR="00074432" w:rsidRDefault="00074432" w:rsidP="00F079B8">
            <w:pPr>
              <w:pStyle w:val="CRCoverPage"/>
              <w:spacing w:after="0"/>
              <w:ind w:left="100"/>
              <w:rPr>
                <w:noProof/>
              </w:rPr>
            </w:pPr>
            <w:r>
              <w:t>S5</w:t>
            </w:r>
          </w:p>
        </w:tc>
      </w:tr>
      <w:tr w:rsidR="00074432" w14:paraId="288E17C8" w14:textId="77777777" w:rsidTr="00F079B8">
        <w:tc>
          <w:tcPr>
            <w:tcW w:w="1843" w:type="dxa"/>
            <w:tcBorders>
              <w:left w:val="single" w:sz="4" w:space="0" w:color="auto"/>
            </w:tcBorders>
          </w:tcPr>
          <w:p w14:paraId="6225FAA4" w14:textId="77777777" w:rsidR="00074432" w:rsidRDefault="00074432" w:rsidP="00F079B8">
            <w:pPr>
              <w:pStyle w:val="CRCoverPage"/>
              <w:spacing w:after="0"/>
              <w:rPr>
                <w:b/>
                <w:i/>
                <w:noProof/>
                <w:sz w:val="8"/>
                <w:szCs w:val="8"/>
              </w:rPr>
            </w:pPr>
          </w:p>
        </w:tc>
        <w:tc>
          <w:tcPr>
            <w:tcW w:w="7797" w:type="dxa"/>
            <w:gridSpan w:val="10"/>
            <w:tcBorders>
              <w:right w:val="single" w:sz="4" w:space="0" w:color="auto"/>
            </w:tcBorders>
          </w:tcPr>
          <w:p w14:paraId="660D554B" w14:textId="77777777" w:rsidR="00074432" w:rsidRDefault="00074432" w:rsidP="00F079B8">
            <w:pPr>
              <w:pStyle w:val="CRCoverPage"/>
              <w:spacing w:after="0"/>
              <w:rPr>
                <w:noProof/>
                <w:sz w:val="8"/>
                <w:szCs w:val="8"/>
              </w:rPr>
            </w:pPr>
          </w:p>
        </w:tc>
      </w:tr>
      <w:tr w:rsidR="00074432" w14:paraId="45FF638C" w14:textId="77777777" w:rsidTr="00F079B8">
        <w:tc>
          <w:tcPr>
            <w:tcW w:w="1843" w:type="dxa"/>
            <w:tcBorders>
              <w:left w:val="single" w:sz="4" w:space="0" w:color="auto"/>
            </w:tcBorders>
          </w:tcPr>
          <w:p w14:paraId="6E331EF5" w14:textId="77777777" w:rsidR="00074432" w:rsidRDefault="00074432" w:rsidP="00F079B8">
            <w:pPr>
              <w:pStyle w:val="CRCoverPage"/>
              <w:tabs>
                <w:tab w:val="right" w:pos="1759"/>
              </w:tabs>
              <w:spacing w:after="0"/>
              <w:rPr>
                <w:b/>
                <w:i/>
                <w:noProof/>
              </w:rPr>
            </w:pPr>
            <w:r>
              <w:rPr>
                <w:b/>
                <w:i/>
                <w:noProof/>
              </w:rPr>
              <w:t>Work item code:</w:t>
            </w:r>
          </w:p>
        </w:tc>
        <w:tc>
          <w:tcPr>
            <w:tcW w:w="3686" w:type="dxa"/>
            <w:gridSpan w:val="5"/>
            <w:shd w:val="pct30" w:color="FFFF00" w:fill="auto"/>
          </w:tcPr>
          <w:p w14:paraId="3A378BE6" w14:textId="3B055333" w:rsidR="00074432" w:rsidRDefault="0037697D" w:rsidP="00F079B8">
            <w:pPr>
              <w:pStyle w:val="CRCoverPage"/>
              <w:spacing w:after="0"/>
              <w:ind w:left="100"/>
              <w:rPr>
                <w:noProof/>
              </w:rPr>
            </w:pPr>
            <w:r w:rsidRPr="0037697D">
              <w:rPr>
                <w:noProof/>
              </w:rPr>
              <w:t>EMA5SLA</w:t>
            </w:r>
          </w:p>
        </w:tc>
        <w:tc>
          <w:tcPr>
            <w:tcW w:w="567" w:type="dxa"/>
            <w:tcBorders>
              <w:left w:val="nil"/>
            </w:tcBorders>
          </w:tcPr>
          <w:p w14:paraId="7FFEC9CC" w14:textId="77777777" w:rsidR="00074432" w:rsidRDefault="00074432" w:rsidP="00F079B8">
            <w:pPr>
              <w:pStyle w:val="CRCoverPage"/>
              <w:spacing w:after="0"/>
              <w:ind w:right="100"/>
              <w:rPr>
                <w:noProof/>
              </w:rPr>
            </w:pPr>
          </w:p>
        </w:tc>
        <w:tc>
          <w:tcPr>
            <w:tcW w:w="1417" w:type="dxa"/>
            <w:gridSpan w:val="3"/>
            <w:tcBorders>
              <w:left w:val="nil"/>
            </w:tcBorders>
          </w:tcPr>
          <w:p w14:paraId="6C908FBE" w14:textId="77777777" w:rsidR="00074432" w:rsidRDefault="00074432" w:rsidP="00F079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0E756F3" w14:textId="36AA3CB0" w:rsidR="00074432" w:rsidRPr="007117BE" w:rsidRDefault="00074432" w:rsidP="0091461C">
            <w:pPr>
              <w:pStyle w:val="CRCoverPage"/>
              <w:spacing w:after="0"/>
              <w:ind w:left="100"/>
              <w:rPr>
                <w:noProof/>
                <w:lang w:val="en-US"/>
              </w:rPr>
            </w:pPr>
            <w:r>
              <w:t>202</w:t>
            </w:r>
            <w:r w:rsidR="00C40F53">
              <w:t>2</w:t>
            </w:r>
            <w:r>
              <w:t>-</w:t>
            </w:r>
            <w:r w:rsidR="00C40F53">
              <w:t>01</w:t>
            </w:r>
            <w:r>
              <w:t>-</w:t>
            </w:r>
            <w:r w:rsidR="0091461C">
              <w:t>0</w:t>
            </w:r>
            <w:r w:rsidR="00C40F53">
              <w:t>7</w:t>
            </w:r>
          </w:p>
        </w:tc>
      </w:tr>
      <w:tr w:rsidR="00074432" w14:paraId="70BC3604" w14:textId="77777777" w:rsidTr="00F079B8">
        <w:tc>
          <w:tcPr>
            <w:tcW w:w="1843" w:type="dxa"/>
            <w:tcBorders>
              <w:left w:val="single" w:sz="4" w:space="0" w:color="auto"/>
            </w:tcBorders>
          </w:tcPr>
          <w:p w14:paraId="719ABF55" w14:textId="77777777" w:rsidR="00074432" w:rsidRDefault="00074432" w:rsidP="00F079B8">
            <w:pPr>
              <w:pStyle w:val="CRCoverPage"/>
              <w:spacing w:after="0"/>
              <w:rPr>
                <w:b/>
                <w:i/>
                <w:noProof/>
                <w:sz w:val="8"/>
                <w:szCs w:val="8"/>
              </w:rPr>
            </w:pPr>
          </w:p>
        </w:tc>
        <w:tc>
          <w:tcPr>
            <w:tcW w:w="1986" w:type="dxa"/>
            <w:gridSpan w:val="4"/>
          </w:tcPr>
          <w:p w14:paraId="58AB2480" w14:textId="77777777" w:rsidR="00074432" w:rsidRDefault="00074432" w:rsidP="00F079B8">
            <w:pPr>
              <w:pStyle w:val="CRCoverPage"/>
              <w:spacing w:after="0"/>
              <w:rPr>
                <w:noProof/>
                <w:sz w:val="8"/>
                <w:szCs w:val="8"/>
              </w:rPr>
            </w:pPr>
          </w:p>
        </w:tc>
        <w:tc>
          <w:tcPr>
            <w:tcW w:w="2267" w:type="dxa"/>
            <w:gridSpan w:val="2"/>
          </w:tcPr>
          <w:p w14:paraId="38A42FD2" w14:textId="77777777" w:rsidR="00074432" w:rsidRDefault="00074432" w:rsidP="00F079B8">
            <w:pPr>
              <w:pStyle w:val="CRCoverPage"/>
              <w:spacing w:after="0"/>
              <w:rPr>
                <w:noProof/>
                <w:sz w:val="8"/>
                <w:szCs w:val="8"/>
              </w:rPr>
            </w:pPr>
          </w:p>
        </w:tc>
        <w:tc>
          <w:tcPr>
            <w:tcW w:w="1417" w:type="dxa"/>
            <w:gridSpan w:val="3"/>
          </w:tcPr>
          <w:p w14:paraId="0DCB65A8" w14:textId="77777777" w:rsidR="00074432" w:rsidRDefault="00074432" w:rsidP="00F079B8">
            <w:pPr>
              <w:pStyle w:val="CRCoverPage"/>
              <w:spacing w:after="0"/>
              <w:rPr>
                <w:noProof/>
                <w:sz w:val="8"/>
                <w:szCs w:val="8"/>
              </w:rPr>
            </w:pPr>
          </w:p>
        </w:tc>
        <w:tc>
          <w:tcPr>
            <w:tcW w:w="2127" w:type="dxa"/>
            <w:tcBorders>
              <w:right w:val="single" w:sz="4" w:space="0" w:color="auto"/>
            </w:tcBorders>
          </w:tcPr>
          <w:p w14:paraId="4F0793C1" w14:textId="77777777" w:rsidR="00074432" w:rsidRDefault="00074432" w:rsidP="00F079B8">
            <w:pPr>
              <w:pStyle w:val="CRCoverPage"/>
              <w:spacing w:after="0"/>
              <w:rPr>
                <w:noProof/>
                <w:sz w:val="8"/>
                <w:szCs w:val="8"/>
              </w:rPr>
            </w:pPr>
          </w:p>
        </w:tc>
      </w:tr>
      <w:tr w:rsidR="00074432" w14:paraId="1439A656" w14:textId="77777777" w:rsidTr="00F079B8">
        <w:trPr>
          <w:cantSplit/>
        </w:trPr>
        <w:tc>
          <w:tcPr>
            <w:tcW w:w="1843" w:type="dxa"/>
            <w:tcBorders>
              <w:left w:val="single" w:sz="4" w:space="0" w:color="auto"/>
            </w:tcBorders>
          </w:tcPr>
          <w:p w14:paraId="7F712EA9" w14:textId="77777777" w:rsidR="00074432" w:rsidRDefault="00074432" w:rsidP="00F079B8">
            <w:pPr>
              <w:pStyle w:val="CRCoverPage"/>
              <w:tabs>
                <w:tab w:val="right" w:pos="1759"/>
              </w:tabs>
              <w:spacing w:after="0"/>
              <w:rPr>
                <w:b/>
                <w:i/>
                <w:noProof/>
              </w:rPr>
            </w:pPr>
            <w:r>
              <w:rPr>
                <w:b/>
                <w:i/>
                <w:noProof/>
              </w:rPr>
              <w:t>Category:</w:t>
            </w:r>
          </w:p>
        </w:tc>
        <w:tc>
          <w:tcPr>
            <w:tcW w:w="851" w:type="dxa"/>
            <w:shd w:val="pct30" w:color="FFFF00" w:fill="auto"/>
          </w:tcPr>
          <w:p w14:paraId="3418094C" w14:textId="03ADFFE1" w:rsidR="00074432" w:rsidRDefault="001821DB" w:rsidP="00F079B8">
            <w:pPr>
              <w:pStyle w:val="CRCoverPage"/>
              <w:spacing w:after="0"/>
              <w:ind w:left="100" w:right="-609"/>
              <w:rPr>
                <w:b/>
                <w:noProof/>
              </w:rPr>
            </w:pPr>
            <w:r>
              <w:t>F</w:t>
            </w:r>
          </w:p>
        </w:tc>
        <w:tc>
          <w:tcPr>
            <w:tcW w:w="3402" w:type="dxa"/>
            <w:gridSpan w:val="5"/>
            <w:tcBorders>
              <w:left w:val="nil"/>
            </w:tcBorders>
          </w:tcPr>
          <w:p w14:paraId="192984D9" w14:textId="77777777" w:rsidR="00074432" w:rsidRDefault="00074432" w:rsidP="00F079B8">
            <w:pPr>
              <w:pStyle w:val="CRCoverPage"/>
              <w:spacing w:after="0"/>
              <w:rPr>
                <w:noProof/>
              </w:rPr>
            </w:pPr>
          </w:p>
        </w:tc>
        <w:tc>
          <w:tcPr>
            <w:tcW w:w="1417" w:type="dxa"/>
            <w:gridSpan w:val="3"/>
            <w:tcBorders>
              <w:left w:val="nil"/>
            </w:tcBorders>
          </w:tcPr>
          <w:p w14:paraId="68DA434F" w14:textId="77777777" w:rsidR="00074432" w:rsidRDefault="00074432" w:rsidP="00F079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551CAC" w14:textId="77777777" w:rsidR="00074432" w:rsidRPr="00ED5F0E" w:rsidRDefault="00074432" w:rsidP="00F079B8">
            <w:pPr>
              <w:pStyle w:val="CRCoverPage"/>
              <w:spacing w:after="0"/>
              <w:ind w:left="100"/>
              <w:rPr>
                <w:noProof/>
              </w:rPr>
            </w:pPr>
            <w:r w:rsidRPr="00ED5F0E">
              <w:rPr>
                <w:noProof/>
              </w:rPr>
              <w:t>Rel-17</w:t>
            </w:r>
          </w:p>
        </w:tc>
      </w:tr>
      <w:tr w:rsidR="00074432" w14:paraId="1D410894" w14:textId="77777777" w:rsidTr="00F079B8">
        <w:tc>
          <w:tcPr>
            <w:tcW w:w="1843" w:type="dxa"/>
            <w:tcBorders>
              <w:left w:val="single" w:sz="4" w:space="0" w:color="auto"/>
              <w:bottom w:val="single" w:sz="4" w:space="0" w:color="auto"/>
            </w:tcBorders>
          </w:tcPr>
          <w:p w14:paraId="02AEFF65" w14:textId="77777777" w:rsidR="00074432" w:rsidRDefault="00074432" w:rsidP="00F079B8">
            <w:pPr>
              <w:pStyle w:val="CRCoverPage"/>
              <w:spacing w:after="0"/>
              <w:rPr>
                <w:b/>
                <w:i/>
                <w:noProof/>
              </w:rPr>
            </w:pPr>
          </w:p>
        </w:tc>
        <w:tc>
          <w:tcPr>
            <w:tcW w:w="4677" w:type="dxa"/>
            <w:gridSpan w:val="8"/>
            <w:tcBorders>
              <w:bottom w:val="single" w:sz="4" w:space="0" w:color="auto"/>
            </w:tcBorders>
          </w:tcPr>
          <w:p w14:paraId="0E888A7B" w14:textId="77777777" w:rsidR="00074432" w:rsidRDefault="00074432" w:rsidP="00F079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7353A6C" w14:textId="77777777" w:rsidR="00074432" w:rsidRDefault="00074432" w:rsidP="00F079B8">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00F1262" w14:textId="77777777" w:rsidR="00074432" w:rsidRPr="007C2097" w:rsidRDefault="00074432" w:rsidP="00F079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74432" w14:paraId="338C7768" w14:textId="77777777" w:rsidTr="00F079B8">
        <w:tc>
          <w:tcPr>
            <w:tcW w:w="1843" w:type="dxa"/>
          </w:tcPr>
          <w:p w14:paraId="62F2DA79" w14:textId="77777777" w:rsidR="00074432" w:rsidRDefault="00074432" w:rsidP="00F079B8">
            <w:pPr>
              <w:pStyle w:val="CRCoverPage"/>
              <w:spacing w:after="0"/>
              <w:rPr>
                <w:b/>
                <w:i/>
                <w:noProof/>
                <w:sz w:val="8"/>
                <w:szCs w:val="8"/>
              </w:rPr>
            </w:pPr>
          </w:p>
        </w:tc>
        <w:tc>
          <w:tcPr>
            <w:tcW w:w="7797" w:type="dxa"/>
            <w:gridSpan w:val="10"/>
          </w:tcPr>
          <w:p w14:paraId="19B44374" w14:textId="77777777" w:rsidR="00074432" w:rsidRDefault="00074432" w:rsidP="00F079B8">
            <w:pPr>
              <w:pStyle w:val="CRCoverPage"/>
              <w:spacing w:after="0"/>
              <w:rPr>
                <w:noProof/>
                <w:sz w:val="8"/>
                <w:szCs w:val="8"/>
              </w:rPr>
            </w:pPr>
          </w:p>
        </w:tc>
      </w:tr>
      <w:tr w:rsidR="00074432" w14:paraId="55EDE7E2" w14:textId="77777777" w:rsidTr="00F079B8">
        <w:tc>
          <w:tcPr>
            <w:tcW w:w="2694" w:type="dxa"/>
            <w:gridSpan w:val="2"/>
            <w:tcBorders>
              <w:top w:val="single" w:sz="4" w:space="0" w:color="auto"/>
              <w:left w:val="single" w:sz="4" w:space="0" w:color="auto"/>
            </w:tcBorders>
          </w:tcPr>
          <w:p w14:paraId="2ECDA873" w14:textId="77777777" w:rsidR="00074432" w:rsidRDefault="00074432" w:rsidP="00F079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C40B30" w14:textId="73712926" w:rsidR="00074432" w:rsidRDefault="000B24B9" w:rsidP="00600743">
            <w:pPr>
              <w:pStyle w:val="CRCoverPage"/>
              <w:spacing w:after="0"/>
              <w:ind w:left="100"/>
              <w:rPr>
                <w:noProof/>
                <w:lang w:eastAsia="zh-CN"/>
              </w:rPr>
            </w:pPr>
            <w:r>
              <w:rPr>
                <w:noProof/>
                <w:lang w:eastAsia="zh-CN"/>
              </w:rPr>
              <w:t>Th</w:t>
            </w:r>
            <w:r w:rsidR="002D439F">
              <w:rPr>
                <w:noProof/>
                <w:lang w:eastAsia="zh-CN"/>
              </w:rPr>
              <w:t xml:space="preserve">e description of </w:t>
            </w:r>
            <w:proofErr w:type="spellStart"/>
            <w:r w:rsidR="002D439F">
              <w:rPr>
                <w:rFonts w:ascii="Courier New" w:hAnsi="Courier New" w:cs="Courier New"/>
                <w:szCs w:val="18"/>
                <w:lang w:eastAsia="zh-CN"/>
              </w:rPr>
              <w:t>energyEfficiency</w:t>
            </w:r>
            <w:proofErr w:type="spellEnd"/>
            <w:r w:rsidR="002D439F">
              <w:rPr>
                <w:noProof/>
                <w:lang w:eastAsia="zh-CN"/>
              </w:rPr>
              <w:t xml:space="preserve"> </w:t>
            </w:r>
            <w:r>
              <w:rPr>
                <w:noProof/>
                <w:lang w:eastAsia="zh-CN"/>
              </w:rPr>
              <w:t>attribute</w:t>
            </w:r>
            <w:r w:rsidR="002D439F">
              <w:rPr>
                <w:noProof/>
                <w:lang w:eastAsia="zh-CN"/>
              </w:rPr>
              <w:t xml:space="preserve">, </w:t>
            </w:r>
            <w:r w:rsidR="002D439F">
              <w:rPr>
                <w:rFonts w:cs="Arial"/>
                <w:color w:val="000000"/>
                <w:szCs w:val="18"/>
                <w:lang w:eastAsia="zh-CN"/>
              </w:rPr>
              <w:t>which describes the energy efficiency of a network slice,</w:t>
            </w:r>
            <w:r>
              <w:rPr>
                <w:noProof/>
                <w:lang w:eastAsia="zh-CN"/>
              </w:rPr>
              <w:t xml:space="preserve"> </w:t>
            </w:r>
            <w:r w:rsidR="002D439F">
              <w:rPr>
                <w:noProof/>
                <w:lang w:eastAsia="zh-CN"/>
              </w:rPr>
              <w:t xml:space="preserve">does not fully align with the corresponding </w:t>
            </w:r>
            <w:r w:rsidR="00600743">
              <w:rPr>
                <w:noProof/>
                <w:lang w:eastAsia="zh-CN"/>
              </w:rPr>
              <w:t xml:space="preserve">definition part of </w:t>
            </w:r>
            <w:r w:rsidR="002D439F">
              <w:rPr>
                <w:noProof/>
                <w:lang w:eastAsia="zh-CN"/>
              </w:rPr>
              <w:t>n</w:t>
            </w:r>
            <w:r w:rsidR="002D439F" w:rsidRPr="002D439F">
              <w:rPr>
                <w:noProof/>
                <w:lang w:eastAsia="zh-CN"/>
              </w:rPr>
              <w:t xml:space="preserve">etwork slice </w:t>
            </w:r>
            <w:r w:rsidR="002D439F">
              <w:rPr>
                <w:lang w:val="en-US"/>
              </w:rPr>
              <w:t>Energy Efficiency (</w:t>
            </w:r>
            <w:r w:rsidR="002D439F">
              <w:t>EE)</w:t>
            </w:r>
            <w:r w:rsidR="002D439F">
              <w:rPr>
                <w:lang w:val="en-US"/>
              </w:rPr>
              <w:t xml:space="preserve"> KPI</w:t>
            </w:r>
            <w:r w:rsidR="002D439F">
              <w:rPr>
                <w:noProof/>
                <w:lang w:eastAsia="zh-CN"/>
              </w:rPr>
              <w:t xml:space="preserve"> </w:t>
            </w:r>
            <w:r w:rsidR="00600743">
              <w:rPr>
                <w:noProof/>
                <w:lang w:eastAsia="zh-CN"/>
              </w:rPr>
              <w:t xml:space="preserve">in clause 6.7.2 </w:t>
            </w:r>
            <w:r w:rsidR="002D439F">
              <w:rPr>
                <w:noProof/>
                <w:lang w:eastAsia="zh-CN"/>
              </w:rPr>
              <w:t>of TS 28.554</w:t>
            </w:r>
            <w:r w:rsidR="004A5C1B">
              <w:rPr>
                <w:noProof/>
                <w:lang w:eastAsia="zh-CN"/>
              </w:rPr>
              <w:t>.</w:t>
            </w:r>
          </w:p>
        </w:tc>
      </w:tr>
      <w:tr w:rsidR="00074432" w14:paraId="5E8C19EA" w14:textId="77777777" w:rsidTr="00F079B8">
        <w:tc>
          <w:tcPr>
            <w:tcW w:w="2694" w:type="dxa"/>
            <w:gridSpan w:val="2"/>
            <w:tcBorders>
              <w:left w:val="single" w:sz="4" w:space="0" w:color="auto"/>
            </w:tcBorders>
          </w:tcPr>
          <w:p w14:paraId="22E5B2D4"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610A2DCE" w14:textId="77777777" w:rsidR="00074432" w:rsidRDefault="00074432" w:rsidP="00F079B8">
            <w:pPr>
              <w:pStyle w:val="CRCoverPage"/>
              <w:spacing w:after="0"/>
              <w:rPr>
                <w:noProof/>
                <w:sz w:val="8"/>
                <w:szCs w:val="8"/>
              </w:rPr>
            </w:pPr>
          </w:p>
        </w:tc>
      </w:tr>
      <w:tr w:rsidR="00074432" w14:paraId="4E8FDD9D" w14:textId="77777777" w:rsidTr="00F079B8">
        <w:tc>
          <w:tcPr>
            <w:tcW w:w="2694" w:type="dxa"/>
            <w:gridSpan w:val="2"/>
            <w:tcBorders>
              <w:left w:val="single" w:sz="4" w:space="0" w:color="auto"/>
            </w:tcBorders>
          </w:tcPr>
          <w:p w14:paraId="3FCB1D4B" w14:textId="77777777" w:rsidR="00074432" w:rsidRDefault="00074432" w:rsidP="00F079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07E2AD" w14:textId="194B38C9" w:rsidR="00074432" w:rsidRDefault="002D439F" w:rsidP="001821DB">
            <w:pPr>
              <w:pStyle w:val="CRCoverPage"/>
              <w:spacing w:after="0"/>
              <w:ind w:left="100"/>
              <w:rPr>
                <w:noProof/>
              </w:rPr>
            </w:pPr>
            <w:r>
              <w:rPr>
                <w:noProof/>
                <w:lang w:eastAsia="zh-CN"/>
              </w:rPr>
              <w:t xml:space="preserve">Update the stage 2 </w:t>
            </w:r>
            <w:r w:rsidR="001821DB">
              <w:rPr>
                <w:noProof/>
                <w:lang w:eastAsia="zh-CN"/>
              </w:rPr>
              <w:t>and stage 3</w:t>
            </w:r>
            <w:r>
              <w:rPr>
                <w:noProof/>
                <w:lang w:eastAsia="zh-CN"/>
              </w:rPr>
              <w:t xml:space="preserve"> of </w:t>
            </w:r>
            <w:proofErr w:type="spellStart"/>
            <w:r>
              <w:rPr>
                <w:rFonts w:ascii="Courier New" w:hAnsi="Courier New" w:cs="Courier New"/>
                <w:szCs w:val="18"/>
                <w:lang w:eastAsia="zh-CN"/>
              </w:rPr>
              <w:t>energyEfficiency</w:t>
            </w:r>
            <w:proofErr w:type="spellEnd"/>
            <w:r>
              <w:rPr>
                <w:noProof/>
                <w:lang w:eastAsia="zh-CN"/>
              </w:rPr>
              <w:t xml:space="preserve"> attribute to align with the corresponding n</w:t>
            </w:r>
            <w:r w:rsidRPr="002D439F">
              <w:rPr>
                <w:noProof/>
                <w:lang w:eastAsia="zh-CN"/>
              </w:rPr>
              <w:t xml:space="preserve">etwork slice </w:t>
            </w:r>
            <w:r>
              <w:rPr>
                <w:lang w:val="en-US"/>
              </w:rPr>
              <w:t>Energy Efficiency (</w:t>
            </w:r>
            <w:r>
              <w:t>EE)</w:t>
            </w:r>
            <w:r>
              <w:rPr>
                <w:lang w:val="en-US"/>
              </w:rPr>
              <w:t xml:space="preserve"> KPI</w:t>
            </w:r>
            <w:r>
              <w:rPr>
                <w:noProof/>
                <w:lang w:eastAsia="zh-CN"/>
              </w:rPr>
              <w:t xml:space="preserve"> of TS 28.554</w:t>
            </w:r>
            <w:r w:rsidR="004A5C1B">
              <w:rPr>
                <w:noProof/>
                <w:lang w:eastAsia="zh-CN"/>
              </w:rPr>
              <w:t>.</w:t>
            </w:r>
          </w:p>
        </w:tc>
      </w:tr>
      <w:tr w:rsidR="00074432" w14:paraId="305D46BA" w14:textId="77777777" w:rsidTr="00F079B8">
        <w:tc>
          <w:tcPr>
            <w:tcW w:w="2694" w:type="dxa"/>
            <w:gridSpan w:val="2"/>
            <w:tcBorders>
              <w:left w:val="single" w:sz="4" w:space="0" w:color="auto"/>
            </w:tcBorders>
          </w:tcPr>
          <w:p w14:paraId="0035B6EA"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27B6F18C" w14:textId="77777777" w:rsidR="00074432" w:rsidRDefault="00074432" w:rsidP="00F079B8">
            <w:pPr>
              <w:pStyle w:val="CRCoverPage"/>
              <w:spacing w:after="0"/>
              <w:rPr>
                <w:noProof/>
                <w:sz w:val="8"/>
                <w:szCs w:val="8"/>
              </w:rPr>
            </w:pPr>
          </w:p>
        </w:tc>
      </w:tr>
      <w:tr w:rsidR="00074432" w14:paraId="385B9E1C" w14:textId="77777777" w:rsidTr="00F079B8">
        <w:tc>
          <w:tcPr>
            <w:tcW w:w="2694" w:type="dxa"/>
            <w:gridSpan w:val="2"/>
            <w:tcBorders>
              <w:left w:val="single" w:sz="4" w:space="0" w:color="auto"/>
              <w:bottom w:val="single" w:sz="4" w:space="0" w:color="auto"/>
            </w:tcBorders>
          </w:tcPr>
          <w:p w14:paraId="056F1EA6" w14:textId="77777777" w:rsidR="00074432" w:rsidRDefault="00074432" w:rsidP="00F079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F767F3" w14:textId="777DB39E" w:rsidR="00074432" w:rsidRDefault="001821DB" w:rsidP="00F079B8">
            <w:pPr>
              <w:pStyle w:val="CRCoverPage"/>
              <w:spacing w:after="0"/>
              <w:ind w:left="100"/>
              <w:rPr>
                <w:noProof/>
                <w:lang w:eastAsia="zh-CN"/>
              </w:rPr>
            </w:pPr>
            <w:r>
              <w:rPr>
                <w:noProof/>
                <w:lang w:eastAsia="zh-CN"/>
              </w:rPr>
              <w:t>Misalignment may lead to wrong implementaion.</w:t>
            </w:r>
          </w:p>
        </w:tc>
      </w:tr>
      <w:tr w:rsidR="00074432" w14:paraId="61D5F928" w14:textId="77777777" w:rsidTr="00F079B8">
        <w:tc>
          <w:tcPr>
            <w:tcW w:w="2694" w:type="dxa"/>
            <w:gridSpan w:val="2"/>
          </w:tcPr>
          <w:p w14:paraId="2DCD60EE" w14:textId="77777777" w:rsidR="00074432" w:rsidRDefault="00074432" w:rsidP="00F079B8">
            <w:pPr>
              <w:pStyle w:val="CRCoverPage"/>
              <w:spacing w:after="0"/>
              <w:rPr>
                <w:b/>
                <w:i/>
                <w:noProof/>
                <w:sz w:val="8"/>
                <w:szCs w:val="8"/>
              </w:rPr>
            </w:pPr>
          </w:p>
        </w:tc>
        <w:tc>
          <w:tcPr>
            <w:tcW w:w="6946" w:type="dxa"/>
            <w:gridSpan w:val="9"/>
          </w:tcPr>
          <w:p w14:paraId="3B0C4C40" w14:textId="77777777" w:rsidR="00074432" w:rsidRDefault="00074432" w:rsidP="00F079B8">
            <w:pPr>
              <w:pStyle w:val="CRCoverPage"/>
              <w:spacing w:after="0"/>
              <w:rPr>
                <w:noProof/>
                <w:sz w:val="8"/>
                <w:szCs w:val="8"/>
              </w:rPr>
            </w:pPr>
          </w:p>
        </w:tc>
      </w:tr>
      <w:tr w:rsidR="00074432" w14:paraId="6A3F1F1C" w14:textId="77777777" w:rsidTr="00F079B8">
        <w:tc>
          <w:tcPr>
            <w:tcW w:w="2694" w:type="dxa"/>
            <w:gridSpan w:val="2"/>
            <w:tcBorders>
              <w:top w:val="single" w:sz="4" w:space="0" w:color="auto"/>
              <w:left w:val="single" w:sz="4" w:space="0" w:color="auto"/>
            </w:tcBorders>
          </w:tcPr>
          <w:p w14:paraId="68C45F6D" w14:textId="77777777" w:rsidR="00074432" w:rsidRDefault="00074432" w:rsidP="00F079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DC804" w14:textId="00DBE5F0" w:rsidR="00074432" w:rsidRDefault="00074432" w:rsidP="00037F47">
            <w:pPr>
              <w:pStyle w:val="CRCoverPage"/>
              <w:spacing w:after="0"/>
              <w:ind w:left="100"/>
              <w:rPr>
                <w:noProof/>
                <w:lang w:eastAsia="zh-CN"/>
              </w:rPr>
            </w:pPr>
            <w:r>
              <w:rPr>
                <w:noProof/>
                <w:lang w:eastAsia="zh-CN"/>
              </w:rPr>
              <w:t>6.4.1</w:t>
            </w:r>
            <w:r w:rsidR="005A400E">
              <w:rPr>
                <w:noProof/>
                <w:lang w:eastAsia="zh-CN"/>
              </w:rPr>
              <w:t>, J.4.3</w:t>
            </w:r>
          </w:p>
        </w:tc>
      </w:tr>
      <w:tr w:rsidR="00074432" w14:paraId="61C05668" w14:textId="77777777" w:rsidTr="00F079B8">
        <w:tc>
          <w:tcPr>
            <w:tcW w:w="2694" w:type="dxa"/>
            <w:gridSpan w:val="2"/>
            <w:tcBorders>
              <w:left w:val="single" w:sz="4" w:space="0" w:color="auto"/>
            </w:tcBorders>
          </w:tcPr>
          <w:p w14:paraId="12997753"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24837230" w14:textId="77777777" w:rsidR="00074432" w:rsidRDefault="00074432" w:rsidP="00F079B8">
            <w:pPr>
              <w:pStyle w:val="CRCoverPage"/>
              <w:spacing w:after="0"/>
              <w:rPr>
                <w:noProof/>
                <w:sz w:val="8"/>
                <w:szCs w:val="8"/>
              </w:rPr>
            </w:pPr>
          </w:p>
        </w:tc>
      </w:tr>
      <w:tr w:rsidR="00074432" w14:paraId="0365EC8C" w14:textId="77777777" w:rsidTr="00F079B8">
        <w:tc>
          <w:tcPr>
            <w:tcW w:w="2694" w:type="dxa"/>
            <w:gridSpan w:val="2"/>
            <w:tcBorders>
              <w:left w:val="single" w:sz="4" w:space="0" w:color="auto"/>
            </w:tcBorders>
          </w:tcPr>
          <w:p w14:paraId="2ABFABC0" w14:textId="77777777" w:rsidR="00074432" w:rsidRDefault="00074432" w:rsidP="00F079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2CA1AB" w14:textId="77777777" w:rsidR="00074432" w:rsidRDefault="00074432" w:rsidP="00F079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42EA72" w14:textId="77777777" w:rsidR="00074432" w:rsidRDefault="00074432" w:rsidP="00F079B8">
            <w:pPr>
              <w:pStyle w:val="CRCoverPage"/>
              <w:spacing w:after="0"/>
              <w:jc w:val="center"/>
              <w:rPr>
                <w:b/>
                <w:caps/>
                <w:noProof/>
              </w:rPr>
            </w:pPr>
            <w:r>
              <w:rPr>
                <w:b/>
                <w:caps/>
                <w:noProof/>
              </w:rPr>
              <w:t>N</w:t>
            </w:r>
          </w:p>
        </w:tc>
        <w:tc>
          <w:tcPr>
            <w:tcW w:w="2977" w:type="dxa"/>
            <w:gridSpan w:val="4"/>
          </w:tcPr>
          <w:p w14:paraId="272902A3" w14:textId="77777777" w:rsidR="00074432" w:rsidRDefault="00074432" w:rsidP="00F079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B56FE47" w14:textId="77777777" w:rsidR="00074432" w:rsidRDefault="00074432" w:rsidP="00F079B8">
            <w:pPr>
              <w:pStyle w:val="CRCoverPage"/>
              <w:spacing w:after="0"/>
              <w:ind w:left="99"/>
              <w:rPr>
                <w:noProof/>
              </w:rPr>
            </w:pPr>
          </w:p>
        </w:tc>
      </w:tr>
      <w:tr w:rsidR="00074432" w14:paraId="23CF4459" w14:textId="77777777" w:rsidTr="00F079B8">
        <w:tc>
          <w:tcPr>
            <w:tcW w:w="2694" w:type="dxa"/>
            <w:gridSpan w:val="2"/>
            <w:tcBorders>
              <w:left w:val="single" w:sz="4" w:space="0" w:color="auto"/>
            </w:tcBorders>
          </w:tcPr>
          <w:p w14:paraId="783068FC" w14:textId="77777777" w:rsidR="00074432" w:rsidRDefault="00074432" w:rsidP="00F079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38793D"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90165E"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73B6DBB4" w14:textId="77777777" w:rsidR="00074432" w:rsidRDefault="00074432" w:rsidP="00F079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177423" w14:textId="77777777" w:rsidR="00074432" w:rsidRDefault="00074432" w:rsidP="00F079B8">
            <w:pPr>
              <w:pStyle w:val="CRCoverPage"/>
              <w:spacing w:after="0"/>
              <w:ind w:left="99"/>
              <w:rPr>
                <w:noProof/>
              </w:rPr>
            </w:pPr>
            <w:r>
              <w:rPr>
                <w:noProof/>
              </w:rPr>
              <w:t xml:space="preserve">TS/TR ... CR ... </w:t>
            </w:r>
          </w:p>
        </w:tc>
      </w:tr>
      <w:tr w:rsidR="00074432" w14:paraId="2A77622E" w14:textId="77777777" w:rsidTr="00F079B8">
        <w:tc>
          <w:tcPr>
            <w:tcW w:w="2694" w:type="dxa"/>
            <w:gridSpan w:val="2"/>
            <w:tcBorders>
              <w:left w:val="single" w:sz="4" w:space="0" w:color="auto"/>
            </w:tcBorders>
          </w:tcPr>
          <w:p w14:paraId="617DD7CE" w14:textId="77777777" w:rsidR="00074432" w:rsidRDefault="00074432" w:rsidP="00F079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CCF2FF"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92EF76"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17F95F01" w14:textId="77777777" w:rsidR="00074432" w:rsidRDefault="00074432" w:rsidP="00F079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BE7ABC" w14:textId="77777777" w:rsidR="00074432" w:rsidRDefault="00074432" w:rsidP="00F079B8">
            <w:pPr>
              <w:pStyle w:val="CRCoverPage"/>
              <w:spacing w:after="0"/>
              <w:ind w:left="99"/>
              <w:rPr>
                <w:noProof/>
              </w:rPr>
            </w:pPr>
            <w:r>
              <w:rPr>
                <w:noProof/>
              </w:rPr>
              <w:t xml:space="preserve">TS/TR ... CR ... </w:t>
            </w:r>
          </w:p>
        </w:tc>
      </w:tr>
      <w:tr w:rsidR="00074432" w14:paraId="40AF7C24" w14:textId="77777777" w:rsidTr="00F079B8">
        <w:tc>
          <w:tcPr>
            <w:tcW w:w="2694" w:type="dxa"/>
            <w:gridSpan w:val="2"/>
            <w:tcBorders>
              <w:left w:val="single" w:sz="4" w:space="0" w:color="auto"/>
            </w:tcBorders>
          </w:tcPr>
          <w:p w14:paraId="40FE370F" w14:textId="77777777" w:rsidR="00074432" w:rsidRDefault="00074432" w:rsidP="00F079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9304B3"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284774"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264A13DF" w14:textId="77777777" w:rsidR="00074432" w:rsidRDefault="00074432" w:rsidP="00F079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E9069E" w14:textId="77777777" w:rsidR="00074432" w:rsidRDefault="00074432" w:rsidP="00F079B8">
            <w:pPr>
              <w:pStyle w:val="CRCoverPage"/>
              <w:spacing w:after="0"/>
              <w:ind w:left="99"/>
              <w:rPr>
                <w:noProof/>
              </w:rPr>
            </w:pPr>
            <w:r>
              <w:rPr>
                <w:noProof/>
              </w:rPr>
              <w:t xml:space="preserve">TS/TR ... CR ... </w:t>
            </w:r>
          </w:p>
        </w:tc>
      </w:tr>
      <w:tr w:rsidR="00074432" w14:paraId="4EC62B94" w14:textId="77777777" w:rsidTr="00F079B8">
        <w:tc>
          <w:tcPr>
            <w:tcW w:w="2694" w:type="dxa"/>
            <w:gridSpan w:val="2"/>
            <w:tcBorders>
              <w:left w:val="single" w:sz="4" w:space="0" w:color="auto"/>
            </w:tcBorders>
          </w:tcPr>
          <w:p w14:paraId="273A5962" w14:textId="77777777" w:rsidR="00074432" w:rsidRDefault="00074432" w:rsidP="00F079B8">
            <w:pPr>
              <w:pStyle w:val="CRCoverPage"/>
              <w:spacing w:after="0"/>
              <w:rPr>
                <w:b/>
                <w:i/>
                <w:noProof/>
              </w:rPr>
            </w:pPr>
          </w:p>
        </w:tc>
        <w:tc>
          <w:tcPr>
            <w:tcW w:w="6946" w:type="dxa"/>
            <w:gridSpan w:val="9"/>
            <w:tcBorders>
              <w:right w:val="single" w:sz="4" w:space="0" w:color="auto"/>
            </w:tcBorders>
          </w:tcPr>
          <w:p w14:paraId="0483C917" w14:textId="77777777" w:rsidR="00074432" w:rsidRDefault="00074432" w:rsidP="00F079B8">
            <w:pPr>
              <w:pStyle w:val="CRCoverPage"/>
              <w:spacing w:after="0"/>
              <w:rPr>
                <w:noProof/>
              </w:rPr>
            </w:pPr>
          </w:p>
        </w:tc>
      </w:tr>
      <w:tr w:rsidR="00074432" w14:paraId="1C0C9BCA" w14:textId="77777777" w:rsidTr="00F079B8">
        <w:tc>
          <w:tcPr>
            <w:tcW w:w="2694" w:type="dxa"/>
            <w:gridSpan w:val="2"/>
            <w:tcBorders>
              <w:left w:val="single" w:sz="4" w:space="0" w:color="auto"/>
              <w:bottom w:val="single" w:sz="4" w:space="0" w:color="auto"/>
            </w:tcBorders>
          </w:tcPr>
          <w:p w14:paraId="2382BDC2" w14:textId="77777777" w:rsidR="00074432" w:rsidRDefault="00074432" w:rsidP="00F079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7DCF7C" w14:textId="16350F08" w:rsidR="005A400E" w:rsidRDefault="005A400E" w:rsidP="005A400E">
            <w:pPr>
              <w:pStyle w:val="CRCoverPage"/>
              <w:spacing w:after="0"/>
              <w:ind w:left="100"/>
            </w:pPr>
            <w:r>
              <w:rPr>
                <w:noProof/>
                <w:lang w:eastAsia="zh-CN"/>
              </w:rPr>
              <w:t xml:space="preserve">The </w:t>
            </w:r>
            <w:r w:rsidR="00D02FBB">
              <w:rPr>
                <w:noProof/>
                <w:lang w:eastAsia="zh-CN"/>
              </w:rPr>
              <w:t xml:space="preserve">FORGE branch is </w:t>
            </w:r>
            <w:r>
              <w:rPr>
                <w:noProof/>
                <w:lang w:eastAsia="zh-CN"/>
              </w:rPr>
              <w:t>following</w:t>
            </w:r>
            <w:r w:rsidR="00325DA1">
              <w:rPr>
                <w:noProof/>
                <w:lang w:eastAsia="zh-CN"/>
              </w:rPr>
              <w:t xml:space="preserve"> (</w:t>
            </w:r>
            <w:r w:rsidR="00FC7A86" w:rsidRPr="00FC7A86">
              <w:rPr>
                <w:noProof/>
                <w:lang w:eastAsia="zh-CN"/>
              </w:rPr>
              <w:t>10363b08719fb7233bfb6215722ef6fcae398ba7</w:t>
            </w:r>
            <w:r w:rsidR="00325DA1">
              <w:rPr>
                <w:noProof/>
                <w:lang w:eastAsia="zh-CN"/>
              </w:rPr>
              <w:t>)</w:t>
            </w:r>
          </w:p>
          <w:p w14:paraId="69B69204" w14:textId="1AC3E61E" w:rsidR="00074432" w:rsidRDefault="001B1F95" w:rsidP="00396840">
            <w:pPr>
              <w:pStyle w:val="CRCoverPage"/>
              <w:spacing w:after="0"/>
              <w:ind w:left="100"/>
              <w:rPr>
                <w:noProof/>
              </w:rPr>
            </w:pPr>
            <w:hyperlink r:id="rId15" w:history="1">
              <w:r w:rsidR="00FC7A86" w:rsidRPr="00FC7A86">
                <w:rPr>
                  <w:rStyle w:val="ad"/>
                </w:rPr>
                <w:t>https://forge.3gpp.org/rep/sa5/MnS/-/tree/28.541_Rel17_CR0651_Update_energy_efficiency_attribute</w:t>
              </w:r>
            </w:hyperlink>
          </w:p>
        </w:tc>
      </w:tr>
      <w:tr w:rsidR="00074432" w:rsidRPr="008863B9" w14:paraId="2B72C898" w14:textId="77777777" w:rsidTr="00F079B8">
        <w:tc>
          <w:tcPr>
            <w:tcW w:w="2694" w:type="dxa"/>
            <w:gridSpan w:val="2"/>
            <w:tcBorders>
              <w:top w:val="single" w:sz="4" w:space="0" w:color="auto"/>
              <w:bottom w:val="single" w:sz="4" w:space="0" w:color="auto"/>
            </w:tcBorders>
          </w:tcPr>
          <w:p w14:paraId="2AC16349" w14:textId="77777777" w:rsidR="00074432" w:rsidRPr="008863B9" w:rsidRDefault="00074432" w:rsidP="00F079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0AA542" w14:textId="77777777" w:rsidR="00074432" w:rsidRPr="008863B9" w:rsidRDefault="00074432" w:rsidP="00F079B8">
            <w:pPr>
              <w:pStyle w:val="CRCoverPage"/>
              <w:spacing w:after="0"/>
              <w:ind w:left="100"/>
              <w:rPr>
                <w:noProof/>
                <w:sz w:val="8"/>
                <w:szCs w:val="8"/>
              </w:rPr>
            </w:pPr>
          </w:p>
        </w:tc>
      </w:tr>
      <w:tr w:rsidR="00074432" w14:paraId="18CCB383" w14:textId="77777777" w:rsidTr="00F079B8">
        <w:tc>
          <w:tcPr>
            <w:tcW w:w="2694" w:type="dxa"/>
            <w:gridSpan w:val="2"/>
            <w:tcBorders>
              <w:top w:val="single" w:sz="4" w:space="0" w:color="auto"/>
              <w:left w:val="single" w:sz="4" w:space="0" w:color="auto"/>
              <w:bottom w:val="single" w:sz="4" w:space="0" w:color="auto"/>
            </w:tcBorders>
          </w:tcPr>
          <w:p w14:paraId="6D862D1B" w14:textId="77777777" w:rsidR="00074432" w:rsidRDefault="00074432" w:rsidP="00F079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7D665C" w14:textId="77777777" w:rsidR="00074432" w:rsidRDefault="00074432" w:rsidP="00F079B8">
            <w:pPr>
              <w:pStyle w:val="CRCoverPage"/>
              <w:spacing w:after="0"/>
              <w:ind w:left="100"/>
              <w:rPr>
                <w:noProof/>
              </w:rPr>
            </w:pPr>
          </w:p>
        </w:tc>
      </w:tr>
    </w:tbl>
    <w:p w14:paraId="5680E1AC" w14:textId="77777777" w:rsidR="001E41F3" w:rsidRDefault="001E41F3">
      <w:pPr>
        <w:rPr>
          <w:noProof/>
        </w:rPr>
        <w:sectPr w:rsidR="001E41F3" w:rsidSect="006B50E0">
          <w:headerReference w:type="even" r:id="rId16"/>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等线"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Pr="00CD394E" w:rsidRDefault="007F6D93" w:rsidP="00CD394E"/>
    <w:p w14:paraId="2AA1DCB1" w14:textId="77777777" w:rsidR="00C40F53" w:rsidRDefault="00C40F53" w:rsidP="00C40F53">
      <w:pPr>
        <w:pStyle w:val="3"/>
        <w:rPr>
          <w:lang w:eastAsia="zh-CN"/>
        </w:rPr>
      </w:pPr>
      <w:bookmarkStart w:id="2" w:name="_Toc59183293"/>
      <w:bookmarkStart w:id="3" w:name="_Toc59184759"/>
      <w:bookmarkStart w:id="4" w:name="_Toc59195694"/>
      <w:bookmarkStart w:id="5" w:name="_Toc59440122"/>
      <w:bookmarkStart w:id="6" w:name="_Toc67990580"/>
      <w:bookmarkStart w:id="7" w:name="_Toc20132203"/>
      <w:bookmarkStart w:id="8" w:name="_Toc27473238"/>
      <w:bookmarkStart w:id="9" w:name="_Toc35955891"/>
      <w:bookmarkStart w:id="10" w:name="_Toc44491855"/>
      <w:bookmarkStart w:id="11" w:name="_Toc27473632"/>
      <w:bookmarkStart w:id="12" w:name="_Toc35956310"/>
      <w:bookmarkStart w:id="13" w:name="_Toc44492320"/>
      <w:r>
        <w:rPr>
          <w:lang w:eastAsia="zh-CN"/>
        </w:rPr>
        <w:lastRenderedPageBreak/>
        <w:t>6.4</w:t>
      </w:r>
      <w:r>
        <w:t>.1</w:t>
      </w:r>
      <w:r>
        <w:tab/>
      </w:r>
      <w:r>
        <w:rPr>
          <w:lang w:eastAsia="zh-CN"/>
        </w:rPr>
        <w:t>Attribute properties</w:t>
      </w:r>
      <w:bookmarkEnd w:id="2"/>
      <w:bookmarkEnd w:id="3"/>
      <w:bookmarkEnd w:id="4"/>
      <w:bookmarkEnd w:id="5"/>
      <w:bookmarkEnd w:id="6"/>
    </w:p>
    <w:p w14:paraId="1E9C3058" w14:textId="77777777" w:rsidR="00C40F53" w:rsidRPr="00F17312" w:rsidRDefault="00C40F53" w:rsidP="00C40F53">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C40F53" w14:paraId="5BF8D64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68F762BA" w14:textId="77777777" w:rsidR="00C40F53" w:rsidRDefault="00C40F53" w:rsidP="00686DB9">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759373B3" w14:textId="77777777" w:rsidR="00C40F53" w:rsidRDefault="00C40F53" w:rsidP="00686DB9">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34CA9D14" w14:textId="77777777" w:rsidR="00C40F53" w:rsidRDefault="00C40F53" w:rsidP="00686DB9">
            <w:pPr>
              <w:pStyle w:val="TAH"/>
            </w:pPr>
            <w:r>
              <w:t>Properties</w:t>
            </w:r>
          </w:p>
        </w:tc>
      </w:tr>
      <w:tr w:rsidR="00C40F53" w14:paraId="75D3270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40CBE9" w14:textId="77777777" w:rsidR="00C40F53" w:rsidRDefault="00C40F53" w:rsidP="00686DB9">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74DBA858" w14:textId="77777777" w:rsidR="00C40F53" w:rsidRDefault="00C40F53" w:rsidP="00686DB9">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29D63E2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1B1BB76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1571A8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A22E9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9E17C5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A6C059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D2093C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7F23678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8CB4D9" w14:textId="77777777" w:rsidR="00C40F53" w:rsidRDefault="00C40F53" w:rsidP="00686DB9">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102ADFD" w14:textId="77777777" w:rsidR="00C40F53" w:rsidRDefault="00C40F53" w:rsidP="00686DB9">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0ED9B5DA"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122383F"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28D4B0BD"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28D1310"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920FC77"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1824F28"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40F53" w14:paraId="3B9504F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488B02" w14:textId="77777777" w:rsidR="00C40F53" w:rsidRDefault="00C40F53" w:rsidP="00686DB9">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6097144" w14:textId="77777777" w:rsidR="00C40F53" w:rsidRDefault="00C40F53" w:rsidP="00686DB9">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434B179E"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2D5E10A"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522711E7"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FE69985"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C9C4B8D"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30B1798"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40F53" w14:paraId="4456C5F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ECADBB"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38D1C0A4" w14:textId="77777777" w:rsidR="00C40F53" w:rsidRDefault="00C40F53" w:rsidP="00686DB9">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61D82805" w14:textId="77777777" w:rsidR="00C40F53" w:rsidRDefault="00C40F53" w:rsidP="00686DB9">
            <w:pPr>
              <w:pStyle w:val="TAL"/>
              <w:rPr>
                <w:rFonts w:cs="Arial"/>
                <w:szCs w:val="18"/>
              </w:rPr>
            </w:pPr>
          </w:p>
          <w:p w14:paraId="3C843CDB"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381F6CC2" w14:textId="77777777" w:rsidR="00C40F53" w:rsidRDefault="00C40F53" w:rsidP="00686DB9">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289C2818" w14:textId="77777777" w:rsidR="00C40F53" w:rsidRDefault="00C40F53" w:rsidP="00686DB9">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09BADD7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ENUM </w:t>
            </w:r>
          </w:p>
          <w:p w14:paraId="60CFC3C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D975C9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C749B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63FB4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0AB87B2" w14:textId="77777777" w:rsidR="00C40F53" w:rsidRDefault="00C40F53" w:rsidP="00686DB9">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1F817449" w14:textId="77777777" w:rsidR="00C40F53" w:rsidRDefault="00C40F53" w:rsidP="00686DB9">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40F53" w14:paraId="1AD026B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F5B6CD" w14:textId="77777777" w:rsidR="00C40F53" w:rsidRDefault="00C40F53" w:rsidP="00686DB9">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2072AC0B" w14:textId="77777777" w:rsidR="00C40F53" w:rsidRDefault="00C40F53" w:rsidP="00686DB9">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6A3EE61B" w14:textId="77777777" w:rsidR="00C40F53" w:rsidRDefault="00C40F53" w:rsidP="00686DB9">
            <w:pPr>
              <w:spacing w:after="0"/>
              <w:rPr>
                <w:rFonts w:ascii="Arial" w:hAnsi="Arial" w:cs="Arial"/>
                <w:snapToGrid w:val="0"/>
                <w:sz w:val="18"/>
                <w:szCs w:val="18"/>
              </w:rPr>
            </w:pPr>
          </w:p>
          <w:p w14:paraId="0A0E77EC" w14:textId="77777777" w:rsidR="00C40F53" w:rsidRDefault="00C40F53" w:rsidP="00686DB9">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681B519A" w14:textId="77777777" w:rsidR="00C40F53" w:rsidRDefault="00C40F53" w:rsidP="00686DB9">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7B167BF9" w14:textId="77777777" w:rsidR="00C40F53" w:rsidRDefault="00C40F53" w:rsidP="00686DB9">
            <w:pPr>
              <w:spacing w:after="0"/>
              <w:rPr>
                <w:rFonts w:ascii="Arial" w:hAnsi="Arial" w:cs="Arial"/>
                <w:sz w:val="18"/>
                <w:szCs w:val="18"/>
              </w:rPr>
            </w:pPr>
            <w:r>
              <w:rPr>
                <w:rFonts w:ascii="Arial" w:hAnsi="Arial" w:cs="Arial"/>
                <w:sz w:val="18"/>
                <w:szCs w:val="18"/>
              </w:rPr>
              <w:t>type: ENUM</w:t>
            </w:r>
          </w:p>
          <w:p w14:paraId="289F0967"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78387753"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946B339"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8566627"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4599B4D8" w14:textId="77777777" w:rsidR="00C40F53" w:rsidRDefault="00C40F53" w:rsidP="00686DB9">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4BB91AB"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40F53" w14:paraId="1C62055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6ADD6D" w14:textId="77777777" w:rsidR="00C40F53" w:rsidRDefault="00C40F53" w:rsidP="00686DB9">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4BD845A" w14:textId="77777777" w:rsidR="00C40F53" w:rsidRDefault="00C40F53" w:rsidP="00686DB9">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58B3DC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19CE916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4ADE60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E5E75C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8DA42D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84223B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3D6CECD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74BCCA" w14:textId="77777777" w:rsidR="00C40F53" w:rsidRDefault="00C40F53" w:rsidP="00686DB9">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547B82D3"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2156B2CB" w14:textId="77777777" w:rsidR="00C40F53" w:rsidRDefault="00C40F53" w:rsidP="00686DB9">
            <w:pPr>
              <w:pStyle w:val="TAL"/>
              <w:rPr>
                <w:rFonts w:cs="Arial"/>
                <w:snapToGrid w:val="0"/>
                <w:szCs w:val="18"/>
                <w:lang w:eastAsia="zh-CN"/>
              </w:rPr>
            </w:pPr>
          </w:p>
          <w:p w14:paraId="1615DCEE" w14:textId="77777777" w:rsidR="00C40F53" w:rsidRDefault="00C40F53" w:rsidP="00686DB9">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FC95F5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4B5C68D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330170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F0C74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E19D72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060676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19FC62E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C77E2E" w14:textId="77777777" w:rsidR="00C40F53" w:rsidRDefault="00C40F53" w:rsidP="00686DB9">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7E405E68"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0672C8BA" w14:textId="77777777" w:rsidR="00C40F53" w:rsidRDefault="00C40F53" w:rsidP="00686DB9">
            <w:pPr>
              <w:pStyle w:val="TAL"/>
              <w:rPr>
                <w:rFonts w:cs="Arial"/>
                <w:snapToGrid w:val="0"/>
                <w:szCs w:val="18"/>
                <w:lang w:eastAsia="zh-CN"/>
              </w:rPr>
            </w:pPr>
          </w:p>
          <w:p w14:paraId="7C8B2E4E" w14:textId="77777777" w:rsidR="00C40F53" w:rsidRDefault="00C40F53" w:rsidP="00686DB9">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27C630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78EF73E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53D805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7269D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0753593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2391587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7BEDA4B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6B8AFF" w14:textId="77777777" w:rsidR="00C40F53" w:rsidRDefault="00C40F53" w:rsidP="00686DB9">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72BFFFE5"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4AC8FB4A" w14:textId="77777777" w:rsidR="00C40F53" w:rsidRDefault="00C40F53" w:rsidP="00686DB9">
            <w:pPr>
              <w:pStyle w:val="TAL"/>
              <w:rPr>
                <w:rFonts w:cs="Arial"/>
                <w:snapToGrid w:val="0"/>
                <w:szCs w:val="18"/>
                <w:lang w:eastAsia="zh-CN"/>
              </w:rPr>
            </w:pPr>
          </w:p>
          <w:p w14:paraId="1B5D2379" w14:textId="77777777" w:rsidR="00C40F53" w:rsidRDefault="00C40F53" w:rsidP="00686DB9">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F26876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6425B8A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62A0C5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28B42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295409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2DBF90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5831580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D5B1D0" w14:textId="77777777" w:rsidR="00C40F53" w:rsidRDefault="00C40F53" w:rsidP="00686DB9">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2F135999"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1460FEAD" w14:textId="77777777" w:rsidR="00C40F53" w:rsidRDefault="00C40F53" w:rsidP="00686DB9">
            <w:pPr>
              <w:pStyle w:val="TAL"/>
              <w:rPr>
                <w:rFonts w:cs="Arial"/>
                <w:snapToGrid w:val="0"/>
                <w:szCs w:val="18"/>
                <w:lang w:eastAsia="zh-CN"/>
              </w:rPr>
            </w:pPr>
          </w:p>
          <w:p w14:paraId="6817003F" w14:textId="77777777" w:rsidR="00C40F53" w:rsidRDefault="00C40F53" w:rsidP="00686DB9">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55716314" w14:textId="77777777" w:rsidR="00C40F53" w:rsidRDefault="00C40F53" w:rsidP="00686DB9">
            <w:pPr>
              <w:spacing w:after="0"/>
              <w:rPr>
                <w:rFonts w:ascii="Arial" w:hAnsi="Arial" w:cs="Arial"/>
                <w:sz w:val="18"/>
                <w:szCs w:val="18"/>
              </w:rPr>
            </w:pPr>
            <w:r>
              <w:rPr>
                <w:rFonts w:ascii="Arial" w:hAnsi="Arial" w:cs="Arial"/>
                <w:sz w:val="18"/>
                <w:szCs w:val="18"/>
              </w:rPr>
              <w:t>type: ENUM</w:t>
            </w:r>
          </w:p>
          <w:p w14:paraId="79F2C935"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721DF960"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2F4D349"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55A514B"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4ED5F72" w14:textId="77777777" w:rsidR="00C40F53" w:rsidRDefault="00C40F53" w:rsidP="00686DB9">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517387E6"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40F53" w14:paraId="555B15C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0BA7DC" w14:textId="77777777" w:rsidR="00C40F53" w:rsidRDefault="00C40F53" w:rsidP="00686DB9">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7233AB83"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4347C5E3" w14:textId="77777777" w:rsidR="00C40F53" w:rsidRDefault="00C40F53" w:rsidP="00686DB9">
            <w:pPr>
              <w:pStyle w:val="TAL"/>
              <w:rPr>
                <w:rFonts w:cs="Arial"/>
                <w:snapToGrid w:val="0"/>
                <w:szCs w:val="18"/>
                <w:lang w:eastAsia="zh-CN"/>
              </w:rPr>
            </w:pPr>
          </w:p>
          <w:p w14:paraId="337F74B3" w14:textId="77777777" w:rsidR="00C40F53" w:rsidRDefault="00C40F53" w:rsidP="00686DB9">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3BACCBB2" w14:textId="77777777" w:rsidR="00C40F53" w:rsidRDefault="00C40F53" w:rsidP="00686DB9">
            <w:pPr>
              <w:spacing w:after="0"/>
              <w:rPr>
                <w:rFonts w:ascii="Arial" w:hAnsi="Arial" w:cs="Arial"/>
                <w:sz w:val="18"/>
                <w:szCs w:val="18"/>
              </w:rPr>
            </w:pPr>
            <w:r>
              <w:rPr>
                <w:rFonts w:ascii="Arial" w:hAnsi="Arial" w:cs="Arial"/>
                <w:sz w:val="18"/>
                <w:szCs w:val="18"/>
              </w:rPr>
              <w:t>type: ENUM</w:t>
            </w:r>
          </w:p>
          <w:p w14:paraId="6F0F4F3E" w14:textId="77777777" w:rsidR="00C40F53" w:rsidRDefault="00C40F53" w:rsidP="00686DB9">
            <w:pPr>
              <w:spacing w:after="0"/>
              <w:rPr>
                <w:rFonts w:ascii="Arial" w:hAnsi="Arial" w:cs="Arial"/>
                <w:sz w:val="18"/>
                <w:szCs w:val="18"/>
              </w:rPr>
            </w:pPr>
            <w:r>
              <w:rPr>
                <w:rFonts w:ascii="Arial" w:hAnsi="Arial" w:cs="Arial"/>
                <w:sz w:val="18"/>
                <w:szCs w:val="18"/>
              </w:rPr>
              <w:t>multiplicity: 1…3</w:t>
            </w:r>
          </w:p>
          <w:p w14:paraId="395FE6B9"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F2321F2"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1DA197A"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71051FC" w14:textId="77777777" w:rsidR="00C40F53" w:rsidRDefault="00C40F53" w:rsidP="00686DB9">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28260358"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40F53" w14:paraId="13B52CC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5FE9E2" w14:textId="77777777" w:rsidR="00C40F53" w:rsidRDefault="00C40F53" w:rsidP="00686DB9">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549C5479"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0C6189D7" w14:textId="77777777" w:rsidR="00C40F53" w:rsidRDefault="00C40F53" w:rsidP="00686DB9">
            <w:pPr>
              <w:pStyle w:val="TAL"/>
              <w:rPr>
                <w:rFonts w:cs="Arial"/>
                <w:snapToGrid w:val="0"/>
                <w:szCs w:val="18"/>
                <w:lang w:eastAsia="zh-CN"/>
              </w:rPr>
            </w:pPr>
          </w:p>
          <w:p w14:paraId="14F1B574" w14:textId="77777777" w:rsidR="00C40F53" w:rsidRDefault="00C40F53" w:rsidP="00686DB9">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17CAED66" w14:textId="77777777" w:rsidR="00C40F53" w:rsidRDefault="00C40F53" w:rsidP="00686DB9">
            <w:pPr>
              <w:spacing w:after="0"/>
              <w:rPr>
                <w:rFonts w:ascii="Arial" w:hAnsi="Arial" w:cs="Arial"/>
                <w:sz w:val="18"/>
                <w:szCs w:val="18"/>
              </w:rPr>
            </w:pPr>
            <w:r>
              <w:rPr>
                <w:rFonts w:ascii="Arial" w:hAnsi="Arial" w:cs="Arial"/>
                <w:sz w:val="18"/>
                <w:szCs w:val="18"/>
              </w:rPr>
              <w:t>type: ENUM</w:t>
            </w:r>
          </w:p>
          <w:p w14:paraId="5F0215C1"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6E0973B0"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BA81A53"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B06D7DD"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09420E9" w14:textId="77777777" w:rsidR="00C40F53" w:rsidRDefault="00C40F53" w:rsidP="00686DB9">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5DBF6C93"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40F53" w14:paraId="3E031B8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82AA6D"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7D0E7EC"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645E17C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08C345B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655A90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F42A34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7E889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34A489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3CEC25C" w14:textId="77777777" w:rsidR="00C40F53" w:rsidRDefault="00C40F53" w:rsidP="00686DB9">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40F53" w14:paraId="444A6D7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445EFE"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1FCF24B"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2FE7EDAE"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F95FC28" w14:textId="77777777" w:rsidR="00C40F53" w:rsidRDefault="00C40F53" w:rsidP="00686DB9">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67F7837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1D7B4CA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1E38E6D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7FC416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653BC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DB3C9D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5540B83" w14:textId="77777777" w:rsidR="00C40F53" w:rsidRDefault="00C40F53" w:rsidP="00686DB9">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40F53" w14:paraId="55492FC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565601" w14:textId="77777777" w:rsidR="00C40F53" w:rsidRDefault="00C40F53" w:rsidP="00686DB9">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92E5427"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315F5CA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3272F9A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FE0DE0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0B2824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3C4EB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A548A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6E11E0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EF42B1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BAEB90" w14:textId="77777777" w:rsidR="00C40F53" w:rsidRPr="00226EF4"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64EBE055"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480A01C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42F42F6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CCA532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E52B3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AB7458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F32B8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2D8B71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B9E9CC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27083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C7342E2"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0CD9993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12D7A6E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62AB02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B59A6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F0EBD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0942DB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FAB59B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2CE28D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EF12E2C"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5852A85"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20BD16A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111B7C9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688220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F8E003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AC2FF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9B9616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7DADFF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2634267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01CFD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28E6D9A"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DL packet transmission latency (millisecond) through CN domain of the network slice and is used to evaluate the delay in CN domain, e.g.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6D0F7D4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06458F1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5903DA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99FBA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57C9D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9E6783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99FE58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8FF09E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B430DE"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50C390BC"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UL packet transmission latency (millisecond) through CN domain of the network slice and is used to evaluate the delay in CN domain, e.g.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tcPr>
          <w:p w14:paraId="79945F3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4C151EB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149123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B4C0AB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42EBD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55D574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8EA8BB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4407407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2AD62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5657E36"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DL packet transmission latency (millisecond) through RAN domain of the network slice and is used to evaluate the delay in RAN domain, e.g. time between received 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51A7CFB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2DD92B5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F60DD2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212247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D0E0C0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EF11D4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2FBE18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6BC66B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54037F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6BAF1348"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RAN domain of the network slice and is used to evaluate the delay in RAN domain, e.g. time between received UL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36839F3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7280477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E42807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8462B3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6F4D7B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044F3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5EB7C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865DE3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BD612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50442958"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61F3068F" w14:textId="77777777" w:rsidR="00C40F53" w:rsidRDefault="00C40F53" w:rsidP="00686DB9">
            <w:pPr>
              <w:spacing w:after="0"/>
              <w:rPr>
                <w:rFonts w:ascii="Arial" w:hAnsi="Arial" w:cs="Arial"/>
                <w:color w:val="000000"/>
                <w:sz w:val="18"/>
                <w:szCs w:val="18"/>
              </w:rPr>
            </w:pPr>
          </w:p>
          <w:p w14:paraId="434F83E0" w14:textId="77777777" w:rsidR="00C40F53" w:rsidRDefault="00C40F53" w:rsidP="00686DB9">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C82FFB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2899EDE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4493EA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8F5E7F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D17B6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B78C62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356EA43" w14:textId="77777777" w:rsidR="00C40F53" w:rsidRDefault="00C40F53" w:rsidP="00686DB9">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C40F53" w14:paraId="15092FF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0B9217"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11F06495" w14:textId="77777777" w:rsidR="00C40F53" w:rsidRDefault="00C40F53" w:rsidP="00686DB9">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xml:space="preserve">, can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 or not. If “non-shared” the service needs a dedicated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If “shared” the service may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w:t>
            </w:r>
          </w:p>
          <w:p w14:paraId="4E4F7514" w14:textId="77777777" w:rsidR="00C40F53" w:rsidRDefault="00C40F53" w:rsidP="00686DB9">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594B6F0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3DEE8B6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366A29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777EB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A4473B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F171EE5" w14:textId="77777777" w:rsidR="00C40F53" w:rsidRDefault="00C40F53" w:rsidP="00686DB9">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C40F53" w14:paraId="7E00DD1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C825C2B"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5016A900" w14:textId="77777777" w:rsidR="00C40F53" w:rsidRPr="00B32DDD" w:rsidRDefault="00C40F53" w:rsidP="00686DB9">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105E3481" w14:textId="77777777" w:rsidR="00C40F53" w:rsidRPr="00B32DDD" w:rsidRDefault="00C40F53" w:rsidP="00686DB9">
            <w:pPr>
              <w:pStyle w:val="TAL"/>
              <w:rPr>
                <w:rFonts w:cs="Arial"/>
                <w:iCs/>
                <w:szCs w:val="18"/>
                <w:lang w:eastAsia="en-GB"/>
              </w:rPr>
            </w:pPr>
          </w:p>
          <w:p w14:paraId="0910E1A1" w14:textId="77777777" w:rsidR="00C40F53" w:rsidRDefault="00C40F53" w:rsidP="00686DB9">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67AC89C5" w14:textId="77777777" w:rsidR="00C40F53" w:rsidRPr="0063693E" w:rsidRDefault="00C40F53" w:rsidP="00686DB9">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612E31D1" w14:textId="77777777" w:rsidR="00C40F53" w:rsidRPr="003A33B7" w:rsidRDefault="00C40F53" w:rsidP="00686DB9">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443A044E" w14:textId="77777777" w:rsidR="00C40F53" w:rsidRPr="000C5AEF" w:rsidRDefault="00C40F53" w:rsidP="00686DB9">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00C3F4F7" w14:textId="77777777" w:rsidR="00C40F53" w:rsidRPr="00A17B5C" w:rsidRDefault="00C40F53" w:rsidP="00686DB9">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89945EC" w14:textId="77777777" w:rsidR="00C40F53" w:rsidRPr="00A17B5C" w:rsidRDefault="00C40F53" w:rsidP="00686DB9">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2B1C76A8" w14:textId="77777777" w:rsidR="00C40F53" w:rsidRDefault="00C40F53" w:rsidP="00686DB9">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C40F53" w14:paraId="15E36E1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2E1E2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3E46DE7C" w14:textId="77777777" w:rsidR="00C40F53" w:rsidRPr="004040C3" w:rsidRDefault="00C40F53" w:rsidP="00686DB9">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3FD2169D" w14:textId="77777777" w:rsidR="00C40F53" w:rsidRPr="00B32DDD" w:rsidRDefault="00C40F53" w:rsidP="00686DB9">
            <w:pPr>
              <w:pStyle w:val="TAL"/>
              <w:rPr>
                <w:rFonts w:cs="Arial"/>
                <w:szCs w:val="18"/>
              </w:rPr>
            </w:pPr>
          </w:p>
          <w:p w14:paraId="79BA4E29" w14:textId="77777777" w:rsidR="00C40F53" w:rsidRDefault="00C40F53" w:rsidP="00686DB9">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7B5585E2" w14:textId="77777777" w:rsidR="00C40F53" w:rsidRPr="0063693E" w:rsidRDefault="00C40F53" w:rsidP="00686DB9">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1AFE2D35" w14:textId="77777777" w:rsidR="00C40F53" w:rsidRPr="003A33B7" w:rsidRDefault="00C40F53" w:rsidP="00686DB9">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241918B5" w14:textId="77777777" w:rsidR="00C40F53" w:rsidRPr="000C5AEF" w:rsidRDefault="00C40F53" w:rsidP="00686DB9">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71D5920C" w14:textId="77777777" w:rsidR="00C40F53" w:rsidRPr="00A17B5C" w:rsidRDefault="00C40F53" w:rsidP="00686DB9">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2950BC57" w14:textId="77777777" w:rsidR="00C40F53" w:rsidRPr="00A17B5C" w:rsidRDefault="00C40F53" w:rsidP="00686DB9">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19561153" w14:textId="77777777" w:rsidR="00C40F53" w:rsidRDefault="00C40F53" w:rsidP="00686DB9">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C40F53" w14:paraId="02D3413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02AF56"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F0D4750"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6B75B66E" w14:textId="77777777" w:rsidR="00C40F53" w:rsidRDefault="00C40F53" w:rsidP="00686DB9">
            <w:pPr>
              <w:spacing w:after="0"/>
              <w:rPr>
                <w:rFonts w:ascii="Arial" w:hAnsi="Arial" w:cs="Arial"/>
                <w:color w:val="000000"/>
                <w:sz w:val="18"/>
                <w:szCs w:val="18"/>
                <w:lang w:eastAsia="zh-CN"/>
              </w:rPr>
            </w:pPr>
          </w:p>
          <w:p w14:paraId="1DE4893B" w14:textId="77777777" w:rsidR="00C40F53" w:rsidRDefault="00C40F53" w:rsidP="00686DB9">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63716C3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1151FE6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19AAA7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58B3FC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1B4C6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44ED66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5F84C054" w14:textId="77777777" w:rsidR="00C40F53" w:rsidRDefault="00C40F53" w:rsidP="00686DB9">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C40F53" w14:paraId="08D17F1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79A7A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F20C4BA" w14:textId="77777777" w:rsidR="00C40F53" w:rsidRDefault="00C40F53" w:rsidP="00686DB9">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6727DA1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7EE6082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59D4C18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11126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FC331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D40D73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B8E2FE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9D4932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05C06A"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lastRenderedPageBreak/>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FB396A6" w14:textId="77777777" w:rsidR="00C40F53" w:rsidRDefault="00C40F53" w:rsidP="00686DB9">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67A7269C" w14:textId="77777777" w:rsidR="00C40F53" w:rsidRDefault="00C40F53" w:rsidP="00686DB9">
            <w:pPr>
              <w:pStyle w:val="TAL"/>
              <w:rPr>
                <w:lang w:eastAsia="zh-CN"/>
              </w:rPr>
            </w:pPr>
          </w:p>
          <w:p w14:paraId="12811361" w14:textId="77777777" w:rsidR="00C40F53" w:rsidRPr="00A71F56" w:rsidRDefault="00C40F53" w:rsidP="00686DB9">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r w:rsidRPr="00A71F56">
              <w:t>TopSliceSubnetProfile</w:t>
            </w:r>
            <w:proofErr w:type="spellEnd"/>
            <w:r w:rsidRPr="00A71F56">
              <w:t xml:space="preserve">,  </w:t>
            </w:r>
            <w:proofErr w:type="spellStart"/>
            <w:r w:rsidRPr="00A71F56">
              <w:t>RANSliceSubnetProfile</w:t>
            </w:r>
            <w:proofErr w:type="spellEnd"/>
            <w:r w:rsidRPr="00A71F56">
              <w:t xml:space="preserve"> or </w:t>
            </w:r>
            <w:proofErr w:type="spellStart"/>
            <w:r w:rsidRPr="00A71F56">
              <w:t>CNSliceSubnetProfile</w:t>
            </w:r>
            <w:proofErr w:type="spellEnd"/>
            <w:r w:rsidRPr="00A71F56">
              <w:t xml:space="preserve">. E.g.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7CD12882" w14:textId="77777777" w:rsidR="00C40F53" w:rsidRPr="00A71F56" w:rsidRDefault="00C40F53" w:rsidP="00686DB9">
            <w:pPr>
              <w:pStyle w:val="TAL"/>
            </w:pPr>
          </w:p>
          <w:p w14:paraId="7F0BECDF" w14:textId="77777777" w:rsidR="00C40F53" w:rsidRDefault="00C40F53" w:rsidP="00686DB9">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xml:space="preserve">) belongs to a </w:t>
            </w:r>
            <w:proofErr w:type="spellStart"/>
            <w:r w:rsidRPr="00A71F56">
              <w:t>NetworkSliceSubnet</w:t>
            </w:r>
            <w:proofErr w:type="spellEnd"/>
            <w:r w:rsidRPr="00A71F56">
              <w:t xml:space="preserve"> that is directly referenced by a </w:t>
            </w:r>
            <w:proofErr w:type="spellStart"/>
            <w:r w:rsidRPr="00A71F56">
              <w:t>NetworkSlice</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078B2BB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0118B2F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2B96A35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D062DB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115497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8AF68C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53E71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3045E4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1D9609" w14:textId="77777777" w:rsidR="00C40F53" w:rsidRDefault="00C40F53" w:rsidP="00686DB9">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59119575" w14:textId="77777777" w:rsidR="00C40F53" w:rsidRDefault="00C40F53" w:rsidP="00686DB9">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129FA091" w14:textId="77777777" w:rsidR="00C40F53" w:rsidRDefault="00C40F53" w:rsidP="00686DB9">
            <w:pPr>
              <w:pStyle w:val="TAL"/>
              <w:rPr>
                <w:snapToGrid w:val="0"/>
              </w:rPr>
            </w:pPr>
          </w:p>
          <w:p w14:paraId="10DFA635" w14:textId="77777777" w:rsidR="00C40F53" w:rsidRDefault="00C40F53" w:rsidP="00686DB9">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6EF7F65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39B1BB6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26F0B9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91CDAB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FFEC0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F0DEBC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41B3672" w14:textId="77777777" w:rsidR="00C40F53" w:rsidRDefault="00C40F53" w:rsidP="00686DB9">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C40F53" w14:paraId="7E7AC440"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A17960"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2BA188B" w14:textId="77777777" w:rsidR="00C40F53" w:rsidRDefault="00C40F53" w:rsidP="00686DB9">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84C369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6ED7B54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452E80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9CDA1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688ED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3D5F3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3EED38E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C7D472"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7B2DE35D"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2A7871B4" w14:textId="77777777" w:rsidR="00C40F53" w:rsidRDefault="00C40F53" w:rsidP="00686DB9">
            <w:pPr>
              <w:pStyle w:val="TAL"/>
              <w:rPr>
                <w:rFonts w:cs="Arial"/>
                <w:szCs w:val="18"/>
              </w:rPr>
            </w:pPr>
          </w:p>
          <w:p w14:paraId="69AED73C"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384189F"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2DB18752"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EA11C8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55CF077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25DECB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501BA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4428FD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89533B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304CFBE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AC34A8" w14:textId="77777777" w:rsidR="00C40F53" w:rsidRDefault="00C40F53" w:rsidP="00686DB9">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26CE2DA" w14:textId="77777777" w:rsidR="00C40F53" w:rsidRDefault="00C40F53" w:rsidP="00686DB9">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6647AC8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66B256A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2B3844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E5C34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81327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F79D77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080020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4699661" w14:textId="77777777" w:rsidR="00C40F53" w:rsidRPr="00603CDA"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31BAD491"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6779838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3BB7F5D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B5EEF2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4089D6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98B5F2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2CDE96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F841D3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DB0995"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30B6BB3"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782F924F" w14:textId="77777777" w:rsidR="00C40F53" w:rsidRDefault="00C40F53" w:rsidP="00686DB9">
            <w:pPr>
              <w:pStyle w:val="TAL"/>
              <w:rPr>
                <w:rFonts w:cs="Arial"/>
                <w:szCs w:val="18"/>
              </w:rPr>
            </w:pPr>
          </w:p>
          <w:p w14:paraId="540CCA33"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9B5D6C7"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1FFD5860"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342AA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4D55F37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56A9E3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644400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3583DC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B47E0B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E622C9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61163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99D9936" w14:textId="77777777" w:rsidR="00C40F53" w:rsidRDefault="00C40F53" w:rsidP="00686DB9">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0E0BA20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6F53D89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EA8B77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9948E9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2E9EF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E94D2A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00902A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560B5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AFE5BC1" w14:textId="77777777" w:rsidR="00C40F53" w:rsidRDefault="00C40F53" w:rsidP="00686DB9">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4B12CFD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2BBCEF1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A2DC3E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8C0B69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2920C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8DC854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EF1099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94440F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B787A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FDADF91" w14:textId="77777777" w:rsidR="00C40F53" w:rsidRDefault="00C40F53" w:rsidP="00686DB9">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7ABF7A5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14:paraId="1EC646E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79C101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23522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1444D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3A0CFE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B53CF4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F852A3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7C4F7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3E007F7D" w14:textId="77777777" w:rsidR="00C40F53" w:rsidRDefault="00C40F53" w:rsidP="00686DB9">
            <w:pPr>
              <w:pStyle w:val="TAL"/>
              <w:rPr>
                <w:lang w:eastAsia="de-DE"/>
              </w:rPr>
            </w:pPr>
            <w:r>
              <w:rPr>
                <w:lang w:eastAsia="de-DE"/>
              </w:rPr>
              <w:t xml:space="preserve">This attribute defines data rate supported by the network slice per UE, refer NG.116 [50]. </w:t>
            </w:r>
          </w:p>
          <w:p w14:paraId="3427A54B"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FFD01A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5834D0C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D3A918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EEA29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E0691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F2BDF2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11CF8E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CD1921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B1E66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6DE02C6B" w14:textId="77777777" w:rsidR="00C40F53" w:rsidRDefault="00C40F53" w:rsidP="00686DB9">
            <w:pPr>
              <w:pStyle w:val="TAL"/>
              <w:rPr>
                <w:lang w:eastAsia="de-DE"/>
              </w:rPr>
            </w:pPr>
            <w:r>
              <w:rPr>
                <w:lang w:eastAsia="de-DE"/>
              </w:rPr>
              <w:t>This attribute describes the guaranteed data rate.</w:t>
            </w:r>
          </w:p>
          <w:p w14:paraId="4C14F783"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B68332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477E715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8CE4C0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D4872D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69FC4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FFFA10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1DB847E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DD47DA"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6A1A6071" w14:textId="77777777" w:rsidR="00C40F53" w:rsidRDefault="00C40F53" w:rsidP="00686DB9">
            <w:pPr>
              <w:pStyle w:val="TAL"/>
              <w:rPr>
                <w:lang w:eastAsia="de-DE"/>
              </w:rPr>
            </w:pPr>
            <w:r>
              <w:rPr>
                <w:lang w:eastAsia="de-DE"/>
              </w:rPr>
              <w:t>This attribute describes the maximum data rate.</w:t>
            </w:r>
          </w:p>
          <w:p w14:paraId="10F2BE9F"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B879EF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2CEB702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F3B82D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17E5D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4D98AF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8B4734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5809C98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AA8D0E"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46F237C3" w14:textId="77777777" w:rsidR="00C40F53" w:rsidRDefault="00C40F53" w:rsidP="00686DB9">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55522056"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AAF5DA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4A9BF4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F1B727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03F6A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197AC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688A4B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323308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F59A4A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84AD5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1EF9A02B" w14:textId="77777777" w:rsidR="00C40F53" w:rsidRDefault="00C40F53" w:rsidP="00686DB9">
            <w:pPr>
              <w:pStyle w:val="TAL"/>
              <w:rPr>
                <w:lang w:eastAsia="de-DE"/>
              </w:rPr>
            </w:pPr>
            <w:r>
              <w:rPr>
                <w:lang w:eastAsia="de-DE"/>
              </w:rPr>
              <w:t xml:space="preserve">This attribute defines data rate supported by the network slice per UE, refer NG.116 [50]. </w:t>
            </w:r>
          </w:p>
          <w:p w14:paraId="69825DBF"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953573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1D45588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8622FC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9D08F8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1E455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1580A8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97CB2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B5FDBA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0DB24A"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17DC01D" w14:textId="77777777" w:rsidR="00C40F53" w:rsidRDefault="00C40F53" w:rsidP="00686DB9">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03FDC7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CFAC44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B49F22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DC7C4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98275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729874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F37666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13E986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796609" w14:textId="77777777" w:rsidR="00C40F53" w:rsidRDefault="00C40F53" w:rsidP="00686DB9">
            <w:pPr>
              <w:pStyle w:val="TAL"/>
              <w:rPr>
                <w:rFonts w:ascii="Courier New" w:hAnsi="Courier New" w:cs="Courier New"/>
                <w:szCs w:val="18"/>
                <w:lang w:eastAsia="zh-CN"/>
              </w:rPr>
            </w:pPr>
            <w:proofErr w:type="spellStart"/>
            <w:r w:rsidRPr="007B738C">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174C4A1A" w14:textId="77777777" w:rsidR="00C40F53" w:rsidRDefault="00C40F53" w:rsidP="00686DB9">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64C39153"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DAAFAB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6361F97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0ACAED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BC28B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72368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4A2377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E370EC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22C1703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694C0F" w14:textId="77777777" w:rsidR="00C40F53" w:rsidRPr="007B738C"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3797AE79" w14:textId="77777777" w:rsidR="00C40F53" w:rsidRDefault="00C40F53" w:rsidP="00686DB9">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510D20C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7FAFAE2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1B85CD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CF76B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09D13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5AC5EE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0C0E29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2131C12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FA615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2D7445E1" w14:textId="77777777" w:rsidR="00C40F53" w:rsidRDefault="00C40F53" w:rsidP="00686DB9">
            <w:pPr>
              <w:pStyle w:val="TAL"/>
              <w:rPr>
                <w:lang w:eastAsia="de-DE"/>
              </w:rPr>
            </w:pPr>
            <w:r>
              <w:rPr>
                <w:lang w:eastAsia="de-DE"/>
              </w:rPr>
              <w:t xml:space="preserve">This parameter specifies the maximum packet size supported by the network slice, refer NG.116 [50]. </w:t>
            </w:r>
          </w:p>
          <w:p w14:paraId="60A9A07A"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67E5D0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18C4E22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42442D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24073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34D6A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1B245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94F45B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5F6AFC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CC39A2"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11CBB95F" w14:textId="77777777" w:rsidR="00C40F53" w:rsidRDefault="00C40F53" w:rsidP="00686DB9">
            <w:pPr>
              <w:pStyle w:val="TAL"/>
              <w:rPr>
                <w:lang w:eastAsia="de-DE"/>
              </w:rPr>
            </w:pPr>
            <w:r>
              <w:rPr>
                <w:lang w:eastAsia="de-DE"/>
              </w:rPr>
              <w:t xml:space="preserve">This parameter defines the maximum number of concurrent PDU sessions supported by the network slice, refer NG.116 [50]. </w:t>
            </w:r>
          </w:p>
          <w:p w14:paraId="4F9329DB"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BB9A72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7C4F436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7D9F9B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04DFB4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AEDC0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3B68E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F33815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C4CBF6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C1D57B"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E27C35F" w14:textId="77777777" w:rsidR="00C40F53" w:rsidRDefault="00C40F53" w:rsidP="00686DB9">
            <w:pPr>
              <w:pStyle w:val="TAL"/>
              <w:rPr>
                <w:lang w:eastAsia="de-DE"/>
              </w:rPr>
            </w:pPr>
            <w:r>
              <w:rPr>
                <w:lang w:eastAsia="de-DE"/>
              </w:rPr>
              <w:t xml:space="preserve">This parameter defines the maximum number of concurrent PDU sessions supported by the network slice, refer NG.116 [50]. </w:t>
            </w:r>
          </w:p>
          <w:p w14:paraId="067EFEBD"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0FF497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6CB1310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4B3474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C2C90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7A822D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84E26A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92E324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37DD26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58209F"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6AE848CE" w14:textId="77777777" w:rsidR="00C40F53" w:rsidRDefault="00C40F53" w:rsidP="00686DB9">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6C3DE6E4"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DCFB3F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4436C27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3CE7B7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6334D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FEFB15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973332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03C1E5F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FEA472"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0FF78534" w14:textId="77777777" w:rsidR="00C40F53" w:rsidRDefault="00C40F53" w:rsidP="00686DB9">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25BDE2ED"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0B7591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14E0B92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C2B7D5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B750B3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3D69C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30F0F1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1C373F8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A089C0"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69D17419" w14:textId="77777777" w:rsidR="00C40F53" w:rsidRDefault="00C40F53" w:rsidP="00686DB9">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235FCBC2"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D18A1C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2504048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62E545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67126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3AEAF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254D9E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8D84CE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8D70D2"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632DDA0A" w14:textId="77777777" w:rsidR="00C40F53" w:rsidRDefault="00C40F53" w:rsidP="00686DB9">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7112A2D9" w14:textId="77777777" w:rsidR="00C40F53" w:rsidRDefault="00C40F53" w:rsidP="00686DB9">
            <w:pPr>
              <w:pStyle w:val="TAL"/>
              <w:rPr>
                <w:rFonts w:cs="Arial"/>
                <w:szCs w:val="18"/>
              </w:rPr>
            </w:pPr>
          </w:p>
          <w:p w14:paraId="72FE4A47"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07471EB"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2E42FC0B"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5ACC0A4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60B2852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BAA263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88128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43B67A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604951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CE90D0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0B0093"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A21EC42" w14:textId="77777777" w:rsidR="00C40F53" w:rsidRDefault="00C40F53" w:rsidP="00686DB9">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4271662F" w14:textId="77777777" w:rsidR="00C40F53" w:rsidRDefault="00C40F53" w:rsidP="00686DB9">
            <w:pPr>
              <w:pStyle w:val="TAL"/>
              <w:rPr>
                <w:rFonts w:cs="Arial"/>
                <w:color w:val="000000"/>
                <w:szCs w:val="18"/>
                <w:lang w:eastAsia="zh-CN"/>
              </w:rPr>
            </w:pPr>
            <w:r>
              <w:rPr>
                <w:rFonts w:cs="Arial"/>
                <w:color w:val="000000"/>
                <w:szCs w:val="18"/>
                <w:lang w:eastAsia="zh-CN"/>
              </w:rPr>
              <w:t>- Synchronicity between a base station and a mobile device and</w:t>
            </w:r>
          </w:p>
          <w:p w14:paraId="1369FA7C" w14:textId="77777777" w:rsidR="00C40F53" w:rsidRDefault="00C40F53" w:rsidP="00686DB9">
            <w:pPr>
              <w:pStyle w:val="TAL"/>
              <w:rPr>
                <w:rFonts w:cs="Arial"/>
                <w:color w:val="000000"/>
                <w:szCs w:val="18"/>
                <w:lang w:eastAsia="zh-CN"/>
              </w:rPr>
            </w:pPr>
            <w:r>
              <w:rPr>
                <w:rFonts w:cs="Arial"/>
                <w:color w:val="000000"/>
                <w:szCs w:val="18"/>
                <w:lang w:eastAsia="zh-CN"/>
              </w:rPr>
              <w:t>- Synchronicity between mobile devices.</w:t>
            </w:r>
          </w:p>
          <w:p w14:paraId="63BB1F9E"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CB8CF8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Synchronicity</w:t>
            </w:r>
          </w:p>
          <w:p w14:paraId="78FF6EA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A44BE0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3A153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14BB0C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FC969B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D037CB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A6DD26"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37EFFCD" w14:textId="77777777" w:rsidR="00C40F53" w:rsidRDefault="00C40F53" w:rsidP="00686DB9">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1A284533" w14:textId="77777777" w:rsidR="00C40F53" w:rsidRDefault="00C40F53" w:rsidP="00686DB9">
            <w:pPr>
              <w:pStyle w:val="TAL"/>
              <w:rPr>
                <w:rFonts w:cs="Arial"/>
                <w:color w:val="000000"/>
                <w:szCs w:val="18"/>
                <w:lang w:eastAsia="zh-CN"/>
              </w:rPr>
            </w:pPr>
          </w:p>
          <w:p w14:paraId="15F37452"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7C22982" w14:textId="77777777" w:rsidR="00C40F53" w:rsidRDefault="00C40F53" w:rsidP="00686DB9">
            <w:pPr>
              <w:spacing w:after="0"/>
              <w:rPr>
                <w:rFonts w:ascii="Arial" w:hAnsi="Arial" w:cs="Arial"/>
                <w:sz w:val="18"/>
                <w:szCs w:val="18"/>
              </w:rPr>
            </w:pPr>
            <w:r>
              <w:rPr>
                <w:rFonts w:ascii="Arial" w:hAnsi="Arial" w:cs="Arial"/>
                <w:sz w:val="18"/>
                <w:szCs w:val="18"/>
              </w:rPr>
              <w:t>"NOT SUPPORTED", "BETWEEN BS AND UE", "BETWEEN BS AND UE &amp; UE AND UE".</w:t>
            </w:r>
          </w:p>
          <w:p w14:paraId="2EBF3127"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7CD5F3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1CCB783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4D05DF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B1306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09AECA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275D1E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ECDB35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D354FD"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B703AB7"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0B8938EE"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A59A9A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4CCE1F1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A8AC03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FDE80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BB6F1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BA2C78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3D12E9A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6662B4"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76E57984" w14:textId="77777777" w:rsidR="00C40F53" w:rsidRDefault="00C40F53" w:rsidP="00686DB9">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5C73ACE5" w14:textId="77777777" w:rsidR="00C40F53" w:rsidRDefault="00C40F53" w:rsidP="00686DB9">
            <w:pPr>
              <w:pStyle w:val="TAL"/>
              <w:rPr>
                <w:rFonts w:cs="Arial"/>
                <w:color w:val="000000"/>
                <w:szCs w:val="18"/>
                <w:lang w:eastAsia="zh-CN"/>
              </w:rPr>
            </w:pPr>
            <w:r>
              <w:rPr>
                <w:rFonts w:cs="Arial"/>
                <w:color w:val="000000"/>
                <w:szCs w:val="18"/>
                <w:lang w:eastAsia="zh-CN"/>
              </w:rPr>
              <w:t>- Synchronicity between a base station and a mobile device and</w:t>
            </w:r>
          </w:p>
          <w:p w14:paraId="5CBCB56A" w14:textId="77777777" w:rsidR="00C40F53" w:rsidRDefault="00C40F53" w:rsidP="00686DB9">
            <w:pPr>
              <w:pStyle w:val="TAL"/>
              <w:rPr>
                <w:rFonts w:cs="Arial"/>
                <w:color w:val="000000"/>
                <w:szCs w:val="18"/>
                <w:lang w:eastAsia="zh-CN"/>
              </w:rPr>
            </w:pPr>
            <w:r>
              <w:rPr>
                <w:rFonts w:cs="Arial"/>
                <w:color w:val="000000"/>
                <w:szCs w:val="18"/>
                <w:lang w:eastAsia="zh-CN"/>
              </w:rPr>
              <w:t>- Synchronicity between mobile devices.</w:t>
            </w:r>
          </w:p>
          <w:p w14:paraId="4E8896BF"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90C052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0D2EE5B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B2E6B1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CEA57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ADF5A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4B70A4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DC2AB1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99FEDD"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43D3264C" w14:textId="77777777" w:rsidR="00C40F53" w:rsidRDefault="00C40F53" w:rsidP="00686DB9">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16710C6D" w14:textId="77777777" w:rsidR="00C40F53" w:rsidRDefault="00C40F53" w:rsidP="00686DB9">
            <w:pPr>
              <w:pStyle w:val="TAL"/>
              <w:rPr>
                <w:rFonts w:cs="Arial"/>
                <w:color w:val="000000"/>
                <w:szCs w:val="18"/>
                <w:lang w:eastAsia="zh-CN"/>
              </w:rPr>
            </w:pPr>
          </w:p>
          <w:p w14:paraId="09F66AC6"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D6AD1BF" w14:textId="77777777" w:rsidR="00C40F53" w:rsidRDefault="00C40F53" w:rsidP="00686DB9">
            <w:pPr>
              <w:spacing w:after="0"/>
              <w:rPr>
                <w:rFonts w:ascii="Arial" w:hAnsi="Arial" w:cs="Arial"/>
                <w:sz w:val="18"/>
                <w:szCs w:val="18"/>
              </w:rPr>
            </w:pPr>
            <w:r>
              <w:rPr>
                <w:rFonts w:ascii="Arial" w:hAnsi="Arial" w:cs="Arial"/>
                <w:sz w:val="18"/>
                <w:szCs w:val="18"/>
              </w:rPr>
              <w:t>"NOT SUPPORTED", "BETWEEN BS AND UE", "BETWEEN BS AND UE &amp; UE AND UE".</w:t>
            </w:r>
          </w:p>
          <w:p w14:paraId="15FD5F7C"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444DC6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50C7684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CF7587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0A62D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7EAB2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377960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4339ACD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2A351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3E43CC36"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49FDFC13"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FBC312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61B7881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8ED37D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84309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49B40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F8C44D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6598F6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A8B1EA"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60BE1082"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768C3566"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BE972A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45E0606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BDE893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342AEE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03C253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E6D68C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55A912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DF5EF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784A65C4"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592F1A12" w14:textId="77777777" w:rsidR="00C40F53" w:rsidRDefault="00C40F53" w:rsidP="00686DB9">
            <w:pPr>
              <w:pStyle w:val="TAL"/>
              <w:rPr>
                <w:rFonts w:cs="Arial"/>
                <w:szCs w:val="18"/>
              </w:rPr>
            </w:pPr>
          </w:p>
          <w:p w14:paraId="7F0806C4"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1F8926C"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681637F0"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76CD20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64C1EFD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F1C009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050BFF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4E0FEE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6A0E41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8F489B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7F86B7"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7D601CDA"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B3FD97E" w14:textId="77777777" w:rsidR="00C40F53" w:rsidRDefault="00C40F53" w:rsidP="00686DB9">
            <w:pPr>
              <w:pStyle w:val="TAL"/>
              <w:rPr>
                <w:rFonts w:cs="Arial"/>
                <w:szCs w:val="18"/>
              </w:rPr>
            </w:pPr>
          </w:p>
          <w:p w14:paraId="0B87B22F"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FCB6ED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V2XCommMode</w:t>
            </w:r>
          </w:p>
          <w:p w14:paraId="6A68300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A077B8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1B7F2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E8E39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26FE01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4A2CADF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548753"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3DD86494"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31974B0C" w14:textId="77777777" w:rsidR="00C40F53" w:rsidRDefault="00C40F53" w:rsidP="00686DB9">
            <w:pPr>
              <w:pStyle w:val="TAL"/>
              <w:rPr>
                <w:rFonts w:cs="Arial"/>
                <w:szCs w:val="18"/>
              </w:rPr>
            </w:pPr>
          </w:p>
          <w:p w14:paraId="1426D790"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1287EBD" w14:textId="77777777" w:rsidR="00C40F53" w:rsidRDefault="00C40F53" w:rsidP="00686DB9">
            <w:pPr>
              <w:spacing w:after="0"/>
              <w:rPr>
                <w:rFonts w:ascii="Arial" w:hAnsi="Arial" w:cs="Arial"/>
                <w:sz w:val="18"/>
                <w:szCs w:val="18"/>
              </w:rPr>
            </w:pPr>
            <w:r>
              <w:rPr>
                <w:rFonts w:ascii="Arial" w:hAnsi="Arial" w:cs="Arial"/>
                <w:sz w:val="18"/>
                <w:szCs w:val="18"/>
              </w:rPr>
              <w:t>"NOT SUPPORTED", "SUPPORTED BY NR".</w:t>
            </w:r>
          </w:p>
          <w:p w14:paraId="7992E0D0"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2C788B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0BD3D55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8ABC7F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12411E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FCF67F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2D5410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80F98E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19CED2"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C2017B9" w14:textId="77777777" w:rsidR="00C40F53" w:rsidRDefault="00C40F53" w:rsidP="00686DB9">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463AC7F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5816D5B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F122FD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C21AD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8C1B0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5F661B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6EF62CA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698D37"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15B52C5" w14:textId="77777777" w:rsidR="00C40F53" w:rsidRDefault="00C40F53" w:rsidP="00686DB9">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783169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0B06CCE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EF004F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8FBA7B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5ECAF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49E10C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100AE58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1B1F6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C8FFF65" w14:textId="77777777" w:rsidR="00C40F53" w:rsidRDefault="00C40F53" w:rsidP="00686DB9">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B4584D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2506A41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AD2F59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24111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AFC55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6337B3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52C619F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14C2F1"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708748ED" w14:textId="77777777" w:rsidR="00C40F53" w:rsidRDefault="00C40F53" w:rsidP="00686DB9">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105A0D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Positioning</w:t>
            </w:r>
          </w:p>
          <w:p w14:paraId="1FF80B9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9E124C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4DA5D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6E0DD8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B9EB65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CCC407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DE39CD"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C5C1BA1" w14:textId="77777777" w:rsidR="00C40F53" w:rsidRDefault="00C40F53" w:rsidP="00686DB9">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649CC521" w14:textId="77777777" w:rsidR="00C40F53" w:rsidRDefault="00C40F53" w:rsidP="00686DB9">
            <w:pPr>
              <w:pStyle w:val="TAL"/>
              <w:rPr>
                <w:rFonts w:cs="Arial"/>
                <w:szCs w:val="18"/>
              </w:rPr>
            </w:pPr>
            <w:r>
              <w:rPr>
                <w:rFonts w:cs="Arial"/>
                <w:szCs w:val="18"/>
              </w:rPr>
              <w:t>CIDE-CID (LTE and NR), OTDOA (LTE and NR), RF fingerprinting, AECID, Hybrid positioning, NET-RTK.</w:t>
            </w:r>
          </w:p>
          <w:p w14:paraId="6D43746D"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FD679F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72113EF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1AA93B7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5BCEE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1D390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620A0F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CD79A2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D29F3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4533472A"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5B3E00F4" w14:textId="77777777" w:rsidR="00C40F53" w:rsidRDefault="00C40F53" w:rsidP="00686DB9">
            <w:pPr>
              <w:pStyle w:val="TAL"/>
              <w:rPr>
                <w:rFonts w:cs="Arial"/>
                <w:color w:val="000000"/>
                <w:szCs w:val="18"/>
                <w:lang w:eastAsia="zh-CN"/>
              </w:rPr>
            </w:pPr>
          </w:p>
          <w:p w14:paraId="74B783A7"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F4296E7" w14:textId="77777777" w:rsidR="00C40F53" w:rsidRDefault="00C40F53" w:rsidP="00686DB9">
            <w:pPr>
              <w:spacing w:after="0"/>
              <w:rPr>
                <w:rFonts w:ascii="Arial" w:hAnsi="Arial" w:cs="Arial"/>
                <w:sz w:val="18"/>
                <w:szCs w:val="18"/>
              </w:rPr>
            </w:pPr>
            <w:r>
              <w:rPr>
                <w:rFonts w:ascii="Arial" w:hAnsi="Arial" w:cs="Arial"/>
                <w:sz w:val="18"/>
                <w:szCs w:val="18"/>
              </w:rPr>
              <w:t>"PERSEC", "PERMIN", "PERHOUR".</w:t>
            </w:r>
          </w:p>
          <w:p w14:paraId="78A3F1DC"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4826BE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5A713A0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4CC0D9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3214A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34FFAE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E584EE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2FCBB87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40D668"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506E1545"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2A32C877"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941533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5A2385C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FD11BA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1EE47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030247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1F3C4A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F57E65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571AFC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65718F14"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508AE30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7B3491E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ACE4F9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D12E4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EE81C8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99B214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061E05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2CCA75"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35FDA85" w14:textId="77777777" w:rsidR="00C40F53" w:rsidRDefault="00C40F53" w:rsidP="00686DB9">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1F4F0F5D" w14:textId="77777777" w:rsidR="00C40F53" w:rsidRDefault="00C40F53" w:rsidP="00686DB9">
            <w:pPr>
              <w:pStyle w:val="TAL"/>
              <w:rPr>
                <w:rFonts w:cs="Arial"/>
                <w:szCs w:val="18"/>
              </w:rPr>
            </w:pPr>
            <w:r>
              <w:rPr>
                <w:rFonts w:cs="Arial"/>
                <w:szCs w:val="18"/>
              </w:rPr>
              <w:t>CIDE-CID (LTE and NR), OTDOA (LTE and NR), RF fingerprinting, AECID, Hybrid positioning, NET-RTK.</w:t>
            </w:r>
          </w:p>
          <w:p w14:paraId="370D1D9B"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D358D5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5A7C07C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6342B6C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6AE29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8261D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0F133E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684E45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5E944C0"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20FF41FC"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7B93264D" w14:textId="77777777" w:rsidR="00C40F53" w:rsidRDefault="00C40F53" w:rsidP="00686DB9">
            <w:pPr>
              <w:pStyle w:val="TAL"/>
              <w:rPr>
                <w:rFonts w:cs="Arial"/>
                <w:color w:val="000000"/>
                <w:szCs w:val="18"/>
                <w:lang w:eastAsia="zh-CN"/>
              </w:rPr>
            </w:pPr>
          </w:p>
          <w:p w14:paraId="57315C4C"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BAEA10F" w14:textId="77777777" w:rsidR="00C40F53" w:rsidRDefault="00C40F53" w:rsidP="00686DB9">
            <w:pPr>
              <w:spacing w:after="0"/>
              <w:rPr>
                <w:rFonts w:ascii="Arial" w:hAnsi="Arial" w:cs="Arial"/>
                <w:sz w:val="18"/>
                <w:szCs w:val="18"/>
              </w:rPr>
            </w:pPr>
            <w:r>
              <w:rPr>
                <w:rFonts w:ascii="Arial" w:hAnsi="Arial" w:cs="Arial"/>
                <w:sz w:val="18"/>
                <w:szCs w:val="18"/>
              </w:rPr>
              <w:t>"PERSEC", "PERMIN", "PERHOUR".</w:t>
            </w:r>
          </w:p>
          <w:p w14:paraId="156580F0"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2102B6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715E4C2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99BB14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EC030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3CD30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179537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52BE36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388FBC"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7BEEE6A0"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17128555"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C91D57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41B5EF1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BA1670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FA10B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9603DE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C32D54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915C27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BF9028"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30A08AD" w14:textId="77777777" w:rsidR="00C40F53" w:rsidRDefault="00C40F53" w:rsidP="00686DB9">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2FBACE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3C246AB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C1EB7D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17F5FE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8F5F5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D48489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3567ABA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D22181"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25C1646" w14:textId="77777777" w:rsidR="00C40F53" w:rsidRDefault="00C40F53" w:rsidP="00686DB9">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1CF4F0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79188B7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DAB946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69C9A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768E98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ED390D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7D31872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30AD3C"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lastRenderedPageBreak/>
              <w:t>jitter</w:t>
            </w:r>
          </w:p>
        </w:tc>
        <w:tc>
          <w:tcPr>
            <w:tcW w:w="5492" w:type="dxa"/>
            <w:tcBorders>
              <w:top w:val="single" w:sz="4" w:space="0" w:color="auto"/>
              <w:left w:val="single" w:sz="4" w:space="0" w:color="auto"/>
              <w:bottom w:val="single" w:sz="4" w:space="0" w:color="auto"/>
              <w:right w:val="single" w:sz="4" w:space="0" w:color="auto"/>
            </w:tcBorders>
            <w:hideMark/>
          </w:tcPr>
          <w:p w14:paraId="1772BDE7" w14:textId="77777777" w:rsidR="00C40F53" w:rsidRDefault="00C40F53" w:rsidP="00686DB9">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27EBF7F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2295CA8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7867AA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1D011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BF725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792938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5877197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1B4526"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138BC69" w14:textId="77777777" w:rsidR="00C40F53" w:rsidRDefault="00C40F53" w:rsidP="00686DB9">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58A100D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33AA9CF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35372B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63991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EF3CD7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A1DE8C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0F9474E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19C765"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3403589D" w14:textId="77777777" w:rsidR="00C40F53" w:rsidRDefault="00C40F53" w:rsidP="00686DB9">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7F6B60A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55684D9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D75B98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5B4CC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9E4FB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1658B0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40F53" w14:paraId="5867E44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565D9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5518496" w14:textId="77777777" w:rsidR="00C40F53" w:rsidRDefault="00C40F53" w:rsidP="00686DB9">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2358255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DN</w:t>
            </w:r>
          </w:p>
          <w:p w14:paraId="079D52F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983EDA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541BE92"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38ADC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76F4A6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2385A06B" w14:textId="77777777" w:rsidR="00C40F53" w:rsidRDefault="00C40F53" w:rsidP="00686DB9">
            <w:pPr>
              <w:spacing w:after="0"/>
              <w:rPr>
                <w:rFonts w:ascii="Arial" w:hAnsi="Arial" w:cs="Arial"/>
                <w:snapToGrid w:val="0"/>
                <w:sz w:val="18"/>
                <w:szCs w:val="18"/>
              </w:rPr>
            </w:pPr>
          </w:p>
        </w:tc>
      </w:tr>
      <w:tr w:rsidR="00C40F53" w14:paraId="648000F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ADC64C"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99D1C2A" w14:textId="77777777" w:rsidR="00C40F53" w:rsidRDefault="00C40F53" w:rsidP="00686DB9">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5B4E46D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DN</w:t>
            </w:r>
          </w:p>
          <w:p w14:paraId="65002F7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532A037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D46D5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72518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1AF96F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683F6E86" w14:textId="77777777" w:rsidR="00C40F53" w:rsidRDefault="00C40F53" w:rsidP="00686DB9">
            <w:pPr>
              <w:spacing w:after="0"/>
              <w:rPr>
                <w:rFonts w:ascii="Arial" w:hAnsi="Arial" w:cs="Arial"/>
                <w:snapToGrid w:val="0"/>
                <w:sz w:val="18"/>
                <w:szCs w:val="18"/>
              </w:rPr>
            </w:pPr>
          </w:p>
        </w:tc>
      </w:tr>
      <w:tr w:rsidR="00C40F53" w14:paraId="41021E2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B2E2D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2B558C0" w14:textId="77777777" w:rsidR="00C40F53" w:rsidRDefault="00C40F53" w:rsidP="00686DB9">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321AA74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DN</w:t>
            </w:r>
          </w:p>
          <w:p w14:paraId="438F128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62C5809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DE2A3E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AB7A61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26BCF3E" w14:textId="77777777" w:rsidR="00C40F53" w:rsidRDefault="00C40F53" w:rsidP="00686DB9">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3CFA664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6D3262B8" w14:textId="77777777" w:rsidR="00C40F53" w:rsidRDefault="00C40F53" w:rsidP="00686DB9">
            <w:pPr>
              <w:spacing w:after="0"/>
              <w:rPr>
                <w:rFonts w:ascii="Arial" w:hAnsi="Arial" w:cs="Arial"/>
                <w:snapToGrid w:val="0"/>
                <w:sz w:val="18"/>
                <w:szCs w:val="18"/>
              </w:rPr>
            </w:pPr>
          </w:p>
        </w:tc>
      </w:tr>
      <w:tr w:rsidR="00C40F53" w14:paraId="1155218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4AF0C5"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1B03770E" w14:textId="77777777" w:rsidR="00C40F53" w:rsidRDefault="00C40F53" w:rsidP="00686DB9">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w:t>
            </w:r>
            <w:proofErr w:type="spellStart"/>
            <w:r w:rsidRPr="00984321">
              <w:rPr>
                <w:lang w:eastAsia="de-DE"/>
              </w:rPr>
              <w:t>SubNetwork</w:t>
            </w:r>
            <w:proofErr w:type="spellEnd"/>
            <w:r>
              <w:rPr>
                <w:lang w:eastAsia="de-DE"/>
              </w:rPr>
              <w:t xml:space="preserve">. </w:t>
            </w:r>
          </w:p>
          <w:p w14:paraId="6EFB247B" w14:textId="77777777" w:rsidR="00C40F53" w:rsidRDefault="00C40F53" w:rsidP="00686DB9">
            <w:pPr>
              <w:pStyle w:val="TAL"/>
              <w:rPr>
                <w:rFonts w:cs="Arial"/>
                <w:snapToGrid w:val="0"/>
                <w:szCs w:val="18"/>
              </w:rPr>
            </w:pPr>
          </w:p>
          <w:p w14:paraId="33B37F11" w14:textId="77777777" w:rsidR="00C40F53" w:rsidRDefault="00C40F53" w:rsidP="00686DB9">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081E76BC" w14:textId="77777777" w:rsidR="00C40F53" w:rsidRDefault="00C40F53" w:rsidP="00686DB9">
            <w:pPr>
              <w:pStyle w:val="TAL"/>
              <w:rPr>
                <w:color w:val="000000"/>
              </w:rPr>
            </w:pPr>
          </w:p>
          <w:p w14:paraId="13BDCFAF" w14:textId="77777777" w:rsidR="00C40F53" w:rsidRDefault="00C40F53" w:rsidP="00686DB9">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3D527B1" w14:textId="77777777" w:rsidR="00C40F53" w:rsidRDefault="00C40F53" w:rsidP="00686DB9">
            <w:pPr>
              <w:pStyle w:val="TAL"/>
            </w:pPr>
            <w:r>
              <w:t>type: String</w:t>
            </w:r>
          </w:p>
          <w:p w14:paraId="53609734" w14:textId="77777777" w:rsidR="00C40F53" w:rsidRDefault="00C40F53" w:rsidP="00686DB9">
            <w:pPr>
              <w:pStyle w:val="TAL"/>
            </w:pPr>
            <w:r>
              <w:t>multiplicity: 1</w:t>
            </w:r>
          </w:p>
          <w:p w14:paraId="3B9580EE" w14:textId="77777777" w:rsidR="00C40F53" w:rsidRDefault="00C40F53" w:rsidP="00686DB9">
            <w:pPr>
              <w:pStyle w:val="TAL"/>
            </w:pPr>
            <w:proofErr w:type="spellStart"/>
            <w:r>
              <w:t>isOrdered</w:t>
            </w:r>
            <w:proofErr w:type="spellEnd"/>
            <w:r>
              <w:t>: N/A</w:t>
            </w:r>
          </w:p>
          <w:p w14:paraId="717FF889" w14:textId="77777777" w:rsidR="00C40F53" w:rsidRDefault="00C40F53" w:rsidP="00686DB9">
            <w:pPr>
              <w:pStyle w:val="TAL"/>
            </w:pPr>
            <w:proofErr w:type="spellStart"/>
            <w:r>
              <w:t>isUnique</w:t>
            </w:r>
            <w:proofErr w:type="spellEnd"/>
            <w:r>
              <w:t>: N/A</w:t>
            </w:r>
          </w:p>
          <w:p w14:paraId="556E83F3" w14:textId="77777777" w:rsidR="00C40F53" w:rsidRDefault="00C40F53" w:rsidP="00686DB9">
            <w:pPr>
              <w:pStyle w:val="TAL"/>
            </w:pPr>
            <w:proofErr w:type="spellStart"/>
            <w:r>
              <w:t>defaultValue</w:t>
            </w:r>
            <w:proofErr w:type="spellEnd"/>
            <w:r>
              <w:t>: None</w:t>
            </w:r>
          </w:p>
          <w:p w14:paraId="0BC8D593" w14:textId="77777777" w:rsidR="00C40F53" w:rsidRDefault="00C40F53" w:rsidP="00686DB9">
            <w:pPr>
              <w:pStyle w:val="TAL"/>
            </w:pPr>
            <w:proofErr w:type="spellStart"/>
            <w:r>
              <w:t>isNullable</w:t>
            </w:r>
            <w:proofErr w:type="spellEnd"/>
            <w:r>
              <w:t>: False</w:t>
            </w:r>
          </w:p>
          <w:p w14:paraId="32B62924" w14:textId="77777777" w:rsidR="00C40F53" w:rsidRDefault="00C40F53" w:rsidP="00686DB9">
            <w:pPr>
              <w:spacing w:after="0"/>
              <w:rPr>
                <w:rFonts w:ascii="Arial" w:hAnsi="Arial" w:cs="Arial"/>
                <w:snapToGrid w:val="0"/>
                <w:sz w:val="18"/>
                <w:szCs w:val="18"/>
              </w:rPr>
            </w:pPr>
          </w:p>
        </w:tc>
      </w:tr>
      <w:tr w:rsidR="00C40F53" w14:paraId="3710473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9F3C42F"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logicInterfaceInfo</w:t>
            </w:r>
            <w:proofErr w:type="spellEnd"/>
          </w:p>
        </w:tc>
        <w:tc>
          <w:tcPr>
            <w:tcW w:w="5492" w:type="dxa"/>
            <w:tcBorders>
              <w:top w:val="single" w:sz="4" w:space="0" w:color="auto"/>
              <w:left w:val="single" w:sz="4" w:space="0" w:color="auto"/>
              <w:bottom w:val="single" w:sz="4" w:space="0" w:color="auto"/>
              <w:right w:val="single" w:sz="4" w:space="0" w:color="auto"/>
            </w:tcBorders>
          </w:tcPr>
          <w:p w14:paraId="67BA02E2" w14:textId="77777777" w:rsidR="00C40F53" w:rsidRDefault="00C40F53" w:rsidP="00686DB9">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Pr>
                <w:rFonts w:ascii="Courier New" w:hAnsi="Courier New" w:cs="Courier New"/>
                <w:lang w:eastAsia="zh-CN"/>
              </w:rPr>
              <w:t>logicInterfaceType</w:t>
            </w:r>
            <w:proofErr w:type="spellEnd"/>
            <w:r w:rsidRPr="00F42B62">
              <w:rPr>
                <w:lang w:eastAsia="de-DE"/>
              </w:rPr>
              <w:t xml:space="preserve"> and </w:t>
            </w:r>
            <w:proofErr w:type="spellStart"/>
            <w:r>
              <w:rPr>
                <w:rFonts w:ascii="Courier New" w:hAnsi="Courier New" w:cs="Courier New"/>
                <w:lang w:eastAsia="zh-CN"/>
              </w:rPr>
              <w:t>logicInterfaceId</w:t>
            </w:r>
            <w:proofErr w:type="spellEnd"/>
            <w:r>
              <w:rPr>
                <w:lang w:eastAsia="de-DE"/>
              </w:rPr>
              <w:t xml:space="preserve">. </w:t>
            </w:r>
          </w:p>
          <w:p w14:paraId="660D80B3" w14:textId="77777777" w:rsidR="00C40F53" w:rsidRDefault="00C40F53" w:rsidP="00686DB9">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2F0F42BF"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547711">
              <w:rPr>
                <w:rFonts w:ascii="Courier New" w:hAnsi="Courier New" w:cs="Courier New"/>
                <w:sz w:val="18"/>
                <w:lang w:eastAsia="zh-CN"/>
              </w:rPr>
              <w:t>LogicalInterfaceInfo</w:t>
            </w:r>
            <w:proofErr w:type="spellEnd"/>
          </w:p>
          <w:p w14:paraId="77806C8E"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14D17541"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28C0738"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0FDC990"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32A4119" w14:textId="77777777" w:rsidR="00C40F53" w:rsidRDefault="00C40F53" w:rsidP="00686DB9">
            <w:pPr>
              <w:pStyle w:val="TAL"/>
            </w:pPr>
            <w:proofErr w:type="spellStart"/>
            <w:r>
              <w:rPr>
                <w:rFonts w:cs="Arial"/>
                <w:szCs w:val="18"/>
              </w:rPr>
              <w:t>isNullable</w:t>
            </w:r>
            <w:proofErr w:type="spellEnd"/>
            <w:r>
              <w:rPr>
                <w:rFonts w:cs="Arial"/>
                <w:szCs w:val="18"/>
              </w:rPr>
              <w:t>: False</w:t>
            </w:r>
          </w:p>
        </w:tc>
      </w:tr>
      <w:tr w:rsidR="00C40F53" w14:paraId="14E0181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8972B0"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logicInterfaceType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62016BA7" w14:textId="77777777" w:rsidR="00C40F53" w:rsidRDefault="00C40F53" w:rsidP="00686DB9">
            <w:pPr>
              <w:pStyle w:val="TAL"/>
            </w:pPr>
            <w:r>
              <w:rPr>
                <w:lang w:eastAsia="de-DE"/>
              </w:rPr>
              <w:t>This parameter specifies the type of a logical transport interface. It could be VLAN, MPLS or Segment</w:t>
            </w:r>
            <w:r>
              <w:rPr>
                <w:color w:val="000000"/>
              </w:rPr>
              <w:t>.</w:t>
            </w:r>
          </w:p>
          <w:p w14:paraId="6B8BDBD4" w14:textId="77777777" w:rsidR="00C40F53" w:rsidRDefault="00C40F53" w:rsidP="00686DB9">
            <w:pPr>
              <w:pStyle w:val="TAL"/>
              <w:rPr>
                <w:snapToGrid w:val="0"/>
              </w:rPr>
            </w:pPr>
          </w:p>
          <w:p w14:paraId="6F7D3F03" w14:textId="77777777" w:rsidR="00C40F53" w:rsidRDefault="00C40F53" w:rsidP="00686DB9">
            <w:pPr>
              <w:pStyle w:val="TAL"/>
              <w:rPr>
                <w:lang w:eastAsia="de-DE"/>
              </w:rPr>
            </w:pPr>
            <w:r>
              <w:rPr>
                <w:rFonts w:hint="eastAsia"/>
                <w:lang w:eastAsia="zh-CN"/>
              </w:rPr>
              <w:t>A</w:t>
            </w:r>
            <w:r>
              <w:rPr>
                <w:lang w:eastAsia="zh-CN"/>
              </w:rPr>
              <w:t>llowed Value:</w:t>
            </w:r>
            <w:r>
              <w:rPr>
                <w:lang w:eastAsia="de-DE"/>
              </w:rPr>
              <w:t xml:space="preserve"> </w:t>
            </w:r>
            <w:proofErr w:type="spellStart"/>
            <w:r>
              <w:rPr>
                <w:rFonts w:ascii="Courier New" w:hAnsi="Courier New" w:cs="Courier New"/>
                <w:lang w:eastAsia="zh-CN"/>
              </w:rPr>
              <w:t>VLAN,MPLS,</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32E73E9E" w14:textId="77777777" w:rsidR="00C40F53" w:rsidRDefault="00C40F53" w:rsidP="00686DB9">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6C59F5DC"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5239D72E"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000ED09"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E922646"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7D30128" w14:textId="77777777" w:rsidR="00C40F53" w:rsidRDefault="00C40F53" w:rsidP="00686DB9">
            <w:pPr>
              <w:pStyle w:val="TAL"/>
            </w:pPr>
            <w:proofErr w:type="spellStart"/>
            <w:r>
              <w:rPr>
                <w:rFonts w:cs="Arial"/>
                <w:szCs w:val="18"/>
              </w:rPr>
              <w:t>isNullable</w:t>
            </w:r>
            <w:proofErr w:type="spellEnd"/>
            <w:r>
              <w:rPr>
                <w:rFonts w:cs="Arial"/>
                <w:szCs w:val="18"/>
              </w:rPr>
              <w:t>: False</w:t>
            </w:r>
          </w:p>
        </w:tc>
      </w:tr>
      <w:tr w:rsidR="00C40F53" w14:paraId="533B3F4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0861BF"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009ADC38" w14:textId="77777777" w:rsidR="00C40F53" w:rsidRDefault="00C40F53" w:rsidP="00686DB9">
            <w:pPr>
              <w:pStyle w:val="TAL"/>
              <w:rPr>
                <w:color w:val="000000"/>
              </w:rPr>
            </w:pPr>
            <w:r>
              <w:rPr>
                <w:lang w:eastAsia="de-DE"/>
              </w:rPr>
              <w:t>This parameter specifies the identify of a logical transport interface</w:t>
            </w:r>
            <w:r w:rsidRPr="00984321">
              <w:rPr>
                <w:lang w:eastAsia="de-DE"/>
              </w:rPr>
              <w:t xml:space="preserve"> which is part of a RAN or CN </w:t>
            </w:r>
            <w:proofErr w:type="spellStart"/>
            <w:r w:rsidRPr="00984321">
              <w:rPr>
                <w:lang w:eastAsia="de-DE"/>
              </w:rPr>
              <w:t>SubNetwork</w:t>
            </w:r>
            <w:proofErr w:type="spellEnd"/>
            <w:r>
              <w:rPr>
                <w:lang w:eastAsia="de-DE"/>
              </w:rPr>
              <w:t>. It could be VLAN ID (</w:t>
            </w:r>
            <w:r>
              <w:rPr>
                <w:rFonts w:eastAsia="等线" w:cs="Arial"/>
                <w:color w:val="000000"/>
              </w:rPr>
              <w:t>See IEEE 802.1Q [39]</w:t>
            </w:r>
            <w:r>
              <w:rPr>
                <w:lang w:eastAsia="de-DE"/>
              </w:rPr>
              <w:t>), MPLS Tag or Segment ID</w:t>
            </w:r>
            <w:r>
              <w:rPr>
                <w:color w:val="000000"/>
              </w:rPr>
              <w:t>.</w:t>
            </w:r>
          </w:p>
          <w:p w14:paraId="4FFEFF53" w14:textId="77777777" w:rsidR="00C40F53" w:rsidRDefault="00C40F53" w:rsidP="00686DB9">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0495E8BA" w14:textId="77777777" w:rsidR="00C40F53" w:rsidRDefault="00C40F53" w:rsidP="00686DB9">
            <w:pPr>
              <w:pStyle w:val="TAL"/>
              <w:rPr>
                <w:lang w:eastAsia="zh-CN"/>
              </w:rPr>
            </w:pPr>
            <w:r>
              <w:rPr>
                <w:lang w:eastAsia="zh-CN"/>
              </w:rPr>
              <w:t>In case logical transport interface is MPLS, it is MPLS Tag.</w:t>
            </w:r>
          </w:p>
          <w:p w14:paraId="060DD0C9" w14:textId="77777777" w:rsidR="00C40F53" w:rsidRDefault="00C40F53" w:rsidP="00686DB9">
            <w:pPr>
              <w:pStyle w:val="TAL"/>
            </w:pPr>
            <w:r>
              <w:rPr>
                <w:lang w:eastAsia="zh-CN"/>
              </w:rPr>
              <w:t xml:space="preserve">In case logical transport interface is </w:t>
            </w:r>
            <w:r>
              <w:rPr>
                <w:lang w:eastAsia="de-DE"/>
              </w:rPr>
              <w:t>Segment, it is Segment ID.</w:t>
            </w:r>
          </w:p>
          <w:p w14:paraId="5B0F5EBF" w14:textId="77777777" w:rsidR="00C40F53" w:rsidRDefault="00C40F53" w:rsidP="00686DB9">
            <w:pPr>
              <w:pStyle w:val="TAL"/>
              <w:rPr>
                <w:snapToGrid w:val="0"/>
              </w:rPr>
            </w:pPr>
          </w:p>
          <w:p w14:paraId="77B2BA46" w14:textId="77777777" w:rsidR="00C40F53" w:rsidRDefault="00C40F53" w:rsidP="00686DB9">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1EA0F70F"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032B605"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547DA0CD"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28EC125"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9949F20"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5A9840B"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40F53" w14:paraId="5731B8D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F8A51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37E1888B" w14:textId="77777777" w:rsidR="00C40F53" w:rsidRDefault="00C40F53" w:rsidP="00686DB9">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Pr>
                <w:rFonts w:cs="Arial"/>
                <w:snapToGrid w:val="0"/>
                <w:szCs w:val="18"/>
              </w:rPr>
              <w:t xml:space="preserve">. Each node can be identified by any of a combination of </w:t>
            </w:r>
          </w:p>
          <w:p w14:paraId="624010A4" w14:textId="77777777" w:rsidR="00C40F53" w:rsidRDefault="00C40F53" w:rsidP="00686DB9">
            <w:pPr>
              <w:pStyle w:val="TAL"/>
              <w:ind w:left="284"/>
              <w:rPr>
                <w:rFonts w:cs="Arial"/>
                <w:snapToGrid w:val="0"/>
                <w:szCs w:val="18"/>
              </w:rPr>
            </w:pPr>
            <w:r>
              <w:rPr>
                <w:rFonts w:cs="Arial"/>
                <w:snapToGrid w:val="0"/>
                <w:szCs w:val="18"/>
              </w:rPr>
              <w:t xml:space="preserve">- IP address of next-hop router (the ingress node) </w:t>
            </w:r>
            <w:r w:rsidRPr="00CC79D4">
              <w:rPr>
                <w:rFonts w:cs="Arial"/>
                <w:snapToGrid w:val="0"/>
                <w:color w:val="FF0000"/>
                <w:szCs w:val="18"/>
              </w:rPr>
              <w:t>in the</w:t>
            </w:r>
            <w:r>
              <w:rPr>
                <w:rFonts w:cs="Arial"/>
                <w:snapToGrid w:val="0"/>
                <w:szCs w:val="18"/>
              </w:rPr>
              <w:t xml:space="preserve">  transport network, </w:t>
            </w:r>
          </w:p>
          <w:p w14:paraId="4ECB3CBE" w14:textId="77777777" w:rsidR="00C40F53" w:rsidRDefault="00C40F53" w:rsidP="00686DB9">
            <w:pPr>
              <w:pStyle w:val="TAL"/>
              <w:ind w:left="284"/>
              <w:rPr>
                <w:rFonts w:cs="Arial"/>
                <w:snapToGrid w:val="0"/>
                <w:szCs w:val="18"/>
              </w:rPr>
            </w:pPr>
            <w:r>
              <w:rPr>
                <w:rFonts w:cs="Arial"/>
                <w:snapToGrid w:val="0"/>
                <w:szCs w:val="18"/>
              </w:rPr>
              <w:t xml:space="preserve">- system name, </w:t>
            </w:r>
          </w:p>
          <w:p w14:paraId="65E624B4" w14:textId="77777777" w:rsidR="00C40F53" w:rsidRDefault="00C40F53" w:rsidP="00686DB9">
            <w:pPr>
              <w:pStyle w:val="TAL"/>
              <w:ind w:left="284"/>
              <w:rPr>
                <w:rFonts w:cs="Arial"/>
                <w:snapToGrid w:val="0"/>
                <w:szCs w:val="18"/>
              </w:rPr>
            </w:pPr>
            <w:r>
              <w:rPr>
                <w:rFonts w:cs="Arial"/>
                <w:snapToGrid w:val="0"/>
                <w:szCs w:val="18"/>
              </w:rPr>
              <w:t xml:space="preserve">- port name, </w:t>
            </w:r>
          </w:p>
          <w:p w14:paraId="491B0BDF" w14:textId="77777777" w:rsidR="00C40F53" w:rsidRDefault="00C40F53" w:rsidP="00686DB9">
            <w:pPr>
              <w:pStyle w:val="TAL"/>
              <w:ind w:left="284"/>
              <w:rPr>
                <w:rFonts w:cs="Arial"/>
                <w:snapToGrid w:val="0"/>
                <w:szCs w:val="18"/>
              </w:rPr>
            </w:pPr>
            <w:r>
              <w:rPr>
                <w:rFonts w:cs="Arial"/>
                <w:snapToGrid w:val="0"/>
                <w:szCs w:val="18"/>
              </w:rPr>
              <w:t>- IP management address of transport nodes.</w:t>
            </w:r>
          </w:p>
          <w:p w14:paraId="2DA334DE" w14:textId="77777777" w:rsidR="00C40F53" w:rsidRDefault="00C40F53" w:rsidP="00686DB9">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692FEDBB" w14:textId="77777777" w:rsidR="00C40F53" w:rsidRDefault="00C40F53" w:rsidP="00686DB9">
            <w:pPr>
              <w:pStyle w:val="TAL"/>
            </w:pPr>
            <w:r>
              <w:t>type: String</w:t>
            </w:r>
          </w:p>
          <w:p w14:paraId="6EC00AE7" w14:textId="77777777" w:rsidR="00C40F53" w:rsidRDefault="00C40F53" w:rsidP="00686DB9">
            <w:pPr>
              <w:pStyle w:val="TAL"/>
            </w:pPr>
            <w:r>
              <w:t>multiplicity: *</w:t>
            </w:r>
          </w:p>
          <w:p w14:paraId="586F364E" w14:textId="77777777" w:rsidR="00C40F53" w:rsidRDefault="00C40F53" w:rsidP="00686DB9">
            <w:pPr>
              <w:pStyle w:val="TAL"/>
            </w:pPr>
            <w:proofErr w:type="spellStart"/>
            <w:r>
              <w:t>isOrdered</w:t>
            </w:r>
            <w:proofErr w:type="spellEnd"/>
            <w:r>
              <w:t>: N/A</w:t>
            </w:r>
          </w:p>
          <w:p w14:paraId="3D8327E0" w14:textId="77777777" w:rsidR="00C40F53" w:rsidRDefault="00C40F53" w:rsidP="00686DB9">
            <w:pPr>
              <w:pStyle w:val="TAL"/>
            </w:pPr>
            <w:proofErr w:type="spellStart"/>
            <w:r>
              <w:t>isUnique</w:t>
            </w:r>
            <w:proofErr w:type="spellEnd"/>
            <w:r>
              <w:t>: N/A</w:t>
            </w:r>
          </w:p>
          <w:p w14:paraId="6B9D9889" w14:textId="77777777" w:rsidR="00C40F53" w:rsidRDefault="00C40F53" w:rsidP="00686DB9">
            <w:pPr>
              <w:pStyle w:val="TAL"/>
            </w:pPr>
            <w:proofErr w:type="spellStart"/>
            <w:r>
              <w:t>defaultValue</w:t>
            </w:r>
            <w:proofErr w:type="spellEnd"/>
            <w:r>
              <w:t>: None</w:t>
            </w:r>
          </w:p>
          <w:p w14:paraId="17F1A9A5" w14:textId="77777777" w:rsidR="00C40F53" w:rsidRDefault="00C40F53" w:rsidP="00686DB9">
            <w:pPr>
              <w:pStyle w:val="TAL"/>
            </w:pPr>
            <w:proofErr w:type="spellStart"/>
            <w:r>
              <w:t>isNullable</w:t>
            </w:r>
            <w:proofErr w:type="spellEnd"/>
            <w:r>
              <w:t>: True</w:t>
            </w:r>
          </w:p>
          <w:p w14:paraId="2D05EBBF" w14:textId="77777777" w:rsidR="00C40F53" w:rsidRDefault="00C40F53" w:rsidP="00686DB9">
            <w:pPr>
              <w:spacing w:after="0"/>
              <w:rPr>
                <w:rFonts w:ascii="Arial" w:hAnsi="Arial" w:cs="Arial"/>
                <w:snapToGrid w:val="0"/>
                <w:sz w:val="18"/>
                <w:szCs w:val="18"/>
              </w:rPr>
            </w:pPr>
          </w:p>
        </w:tc>
      </w:tr>
      <w:tr w:rsidR="00C40F53" w14:paraId="1FB95B0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8C90EE"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0A0D43A" w14:textId="77777777" w:rsidR="00C40F53" w:rsidRDefault="00C40F53" w:rsidP="00686DB9">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04FA7FC7" w14:textId="77777777" w:rsidR="00C40F53" w:rsidRDefault="00C40F53" w:rsidP="00686DB9">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904AC71"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35838E6" w14:textId="77777777" w:rsidR="00C40F53" w:rsidRDefault="00C40F53" w:rsidP="00686DB9">
            <w:pPr>
              <w:spacing w:after="0"/>
              <w:rPr>
                <w:rFonts w:ascii="Arial" w:hAnsi="Arial" w:cs="Arial"/>
                <w:sz w:val="18"/>
                <w:szCs w:val="18"/>
              </w:rPr>
            </w:pPr>
            <w:r>
              <w:rPr>
                <w:rFonts w:ascii="Arial" w:hAnsi="Arial" w:cs="Arial"/>
                <w:sz w:val="18"/>
                <w:szCs w:val="18"/>
              </w:rPr>
              <w:t xml:space="preserve">multiplicity: </w:t>
            </w:r>
            <w:r w:rsidRPr="00B22A72">
              <w:t>1</w:t>
            </w:r>
          </w:p>
          <w:p w14:paraId="4A8BC531"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F18C961"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24F2939D"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915ADCE" w14:textId="77777777" w:rsidR="00C40F53" w:rsidRDefault="00C40F53" w:rsidP="00686DB9">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40F53" w14:paraId="0759181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E6E9CD" w14:textId="77777777" w:rsidR="00C40F53" w:rsidRDefault="00C40F53" w:rsidP="00686DB9">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49A41C6A"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37E2D82A" w14:textId="77777777" w:rsidR="00C40F53"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148B8BF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4884575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818A18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FA16A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C43F79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67EE79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D86CC52" w14:textId="77777777" w:rsidR="00C40F53" w:rsidRDefault="00C40F53" w:rsidP="00686DB9">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6DFCF0F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FD1971" w14:textId="77777777" w:rsidR="00C40F53" w:rsidRDefault="00C40F53" w:rsidP="00686DB9">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BC5F904" w14:textId="77777777" w:rsidR="00C40F53" w:rsidRDefault="00C40F53" w:rsidP="00686DB9">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64EED6C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39B1B52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180845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620D9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B144B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A6AE1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270D735" w14:textId="77777777" w:rsidR="00C40F53" w:rsidRDefault="00C40F53" w:rsidP="00686DB9">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3B83366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B4D12E"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02C99407" w14:textId="77777777" w:rsidR="00C40F53" w:rsidRDefault="00C40F53" w:rsidP="00686DB9">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0A407A8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66A875E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7C074A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D490A3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61A5D2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C74E508" w14:textId="77777777" w:rsidR="00C40F53" w:rsidRDefault="00C40F53" w:rsidP="00686DB9">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C40F53" w14:paraId="6D2D9C6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CAE6BC"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0A02818F" w14:textId="77777777" w:rsidR="00C40F53" w:rsidRDefault="00C40F53" w:rsidP="00686DB9">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1D30F47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7A1F1E7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16E0C60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18B0C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41FC9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C84C95B" w14:textId="77777777" w:rsidR="00C40F53" w:rsidRDefault="00C40F53" w:rsidP="00686DB9">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C40F53" w14:paraId="01EF307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D6B87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0D6EC5C2"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6DA55CDF" w14:textId="77777777" w:rsidR="00C40F53" w:rsidRDefault="00C40F53" w:rsidP="00686DB9">
            <w:pPr>
              <w:spacing w:after="0"/>
              <w:rPr>
                <w:rFonts w:ascii="Arial" w:hAnsi="Arial" w:cs="Arial"/>
                <w:color w:val="000000"/>
                <w:sz w:val="18"/>
                <w:szCs w:val="18"/>
              </w:rPr>
            </w:pPr>
          </w:p>
          <w:p w14:paraId="7BE8B618" w14:textId="77777777" w:rsidR="00C40F53" w:rsidRDefault="00C40F53" w:rsidP="00686DB9">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299EA3E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Enum</w:t>
            </w:r>
            <w:proofErr w:type="spellEnd"/>
          </w:p>
          <w:p w14:paraId="46022E5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CB837D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242049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9B739D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533129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35E40F7" w14:textId="77777777" w:rsidR="00C40F53" w:rsidRDefault="00C40F53" w:rsidP="00686DB9">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C40F53" w14:paraId="086E3B2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229B32" w14:textId="77777777" w:rsidR="00C40F53" w:rsidRDefault="00C40F53" w:rsidP="00686DB9">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5AA8AAD3" w14:textId="77777777" w:rsidR="00C40F53" w:rsidRDefault="00C40F53" w:rsidP="00686DB9">
            <w:pPr>
              <w:pStyle w:val="TAL"/>
            </w:pPr>
            <w:r>
              <w:t xml:space="preserve">This parameter specifies a list of application level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13AE5372" w14:textId="77777777" w:rsidR="00C40F53" w:rsidRDefault="00C40F53" w:rsidP="00686DB9">
            <w:pPr>
              <w:pStyle w:val="TAL"/>
            </w:pPr>
          </w:p>
          <w:p w14:paraId="21C3FA62" w14:textId="77777777" w:rsidR="00C40F53"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76693D64" w14:textId="77777777" w:rsidR="00C40F53" w:rsidRDefault="00C40F53" w:rsidP="00686DB9">
            <w:pPr>
              <w:pStyle w:val="TAL"/>
              <w:rPr>
                <w:rFonts w:cs="Arial"/>
              </w:rPr>
            </w:pPr>
            <w:r>
              <w:rPr>
                <w:rFonts w:cs="Arial"/>
              </w:rPr>
              <w:t>type: DN</w:t>
            </w:r>
          </w:p>
          <w:p w14:paraId="3E652395" w14:textId="77777777" w:rsidR="00C40F53" w:rsidRDefault="00C40F53" w:rsidP="00686DB9">
            <w:pPr>
              <w:pStyle w:val="TAL"/>
              <w:rPr>
                <w:rFonts w:cs="Arial"/>
              </w:rPr>
            </w:pPr>
            <w:r>
              <w:rPr>
                <w:rFonts w:cs="Arial"/>
              </w:rPr>
              <w:t>multiplicity: *</w:t>
            </w:r>
          </w:p>
          <w:p w14:paraId="4912E784" w14:textId="77777777" w:rsidR="00C40F53" w:rsidRDefault="00C40F53" w:rsidP="00686DB9">
            <w:pPr>
              <w:pStyle w:val="TAL"/>
              <w:rPr>
                <w:rFonts w:cs="Arial"/>
              </w:rPr>
            </w:pPr>
            <w:proofErr w:type="spellStart"/>
            <w:r>
              <w:rPr>
                <w:rFonts w:cs="Arial"/>
              </w:rPr>
              <w:t>isOrdered</w:t>
            </w:r>
            <w:proofErr w:type="spellEnd"/>
            <w:r>
              <w:rPr>
                <w:rFonts w:cs="Arial"/>
              </w:rPr>
              <w:t>: N/A</w:t>
            </w:r>
          </w:p>
          <w:p w14:paraId="75488B5E" w14:textId="77777777" w:rsidR="00C40F53" w:rsidRDefault="00C40F53" w:rsidP="00686DB9">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7B177BDF" w14:textId="77777777" w:rsidR="00C40F53" w:rsidRDefault="00C40F53" w:rsidP="00686DB9">
            <w:pPr>
              <w:pStyle w:val="TAL"/>
              <w:rPr>
                <w:rFonts w:cs="Arial"/>
              </w:rPr>
            </w:pPr>
            <w:proofErr w:type="spellStart"/>
            <w:r>
              <w:rPr>
                <w:rFonts w:cs="Arial"/>
              </w:rPr>
              <w:t>defaultValue</w:t>
            </w:r>
            <w:proofErr w:type="spellEnd"/>
            <w:r>
              <w:rPr>
                <w:rFonts w:cs="Arial"/>
              </w:rPr>
              <w:t>: None</w:t>
            </w:r>
          </w:p>
          <w:p w14:paraId="4EF81B6A" w14:textId="77777777" w:rsidR="00C40F53" w:rsidRDefault="00C40F53" w:rsidP="00686DB9">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1F407FA9" w14:textId="77777777" w:rsidR="00C40F53" w:rsidRDefault="00C40F53" w:rsidP="00686DB9">
            <w:pPr>
              <w:spacing w:after="0"/>
              <w:rPr>
                <w:rFonts w:ascii="Arial" w:hAnsi="Arial" w:cs="Arial"/>
                <w:sz w:val="18"/>
                <w:szCs w:val="18"/>
                <w:lang w:eastAsia="zh-CN"/>
              </w:rPr>
            </w:pPr>
          </w:p>
        </w:tc>
      </w:tr>
      <w:tr w:rsidR="00C40F53" w14:paraId="7E82CB0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E123D0" w14:textId="77777777" w:rsidR="00C40F53" w:rsidRDefault="00C40F53" w:rsidP="00686DB9">
            <w:pPr>
              <w:pStyle w:val="TAL"/>
              <w:rPr>
                <w:rFonts w:ascii="Courier New" w:hAnsi="Courier New" w:cs="Courier New"/>
                <w:lang w:eastAsia="zh-CN"/>
              </w:rPr>
            </w:pPr>
            <w:proofErr w:type="spellStart"/>
            <w:r>
              <w:rPr>
                <w:rFonts w:ascii="Courier New" w:hAnsi="Courier New" w:cs="Courier New"/>
                <w:lang w:eastAsia="zh-CN"/>
              </w:rPr>
              <w:lastRenderedPageBreak/>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3279CB4" w14:textId="77777777" w:rsidR="00C40F53" w:rsidRDefault="00C40F53" w:rsidP="00686DB9">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01B3A3CC" w14:textId="77777777" w:rsidR="00C40F53" w:rsidRDefault="00C40F53" w:rsidP="00686DB9">
            <w:pPr>
              <w:pStyle w:val="TAL"/>
              <w:rPr>
                <w:rFonts w:cs="Arial"/>
              </w:rPr>
            </w:pPr>
            <w:r>
              <w:rPr>
                <w:rFonts w:cs="Arial"/>
              </w:rPr>
              <w:t>type: DN</w:t>
            </w:r>
          </w:p>
          <w:p w14:paraId="639F8CFE" w14:textId="77777777" w:rsidR="00C40F53" w:rsidRDefault="00C40F53" w:rsidP="00686DB9">
            <w:pPr>
              <w:pStyle w:val="TAL"/>
              <w:rPr>
                <w:rFonts w:cs="Arial"/>
              </w:rPr>
            </w:pPr>
            <w:r>
              <w:rPr>
                <w:rFonts w:cs="Arial"/>
              </w:rPr>
              <w:t>multiplicity: *</w:t>
            </w:r>
          </w:p>
          <w:p w14:paraId="7AF0DBD7" w14:textId="77777777" w:rsidR="00C40F53" w:rsidRDefault="00C40F53" w:rsidP="00686DB9">
            <w:pPr>
              <w:pStyle w:val="TAL"/>
              <w:rPr>
                <w:rFonts w:cs="Arial"/>
              </w:rPr>
            </w:pPr>
            <w:proofErr w:type="spellStart"/>
            <w:r>
              <w:rPr>
                <w:rFonts w:cs="Arial"/>
              </w:rPr>
              <w:t>isOrdered</w:t>
            </w:r>
            <w:proofErr w:type="spellEnd"/>
            <w:r>
              <w:rPr>
                <w:rFonts w:cs="Arial"/>
              </w:rPr>
              <w:t>: N/A</w:t>
            </w:r>
          </w:p>
          <w:p w14:paraId="052EC9B6" w14:textId="77777777" w:rsidR="00C40F53" w:rsidRDefault="00C40F53" w:rsidP="00686DB9">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6EFCEF4E" w14:textId="77777777" w:rsidR="00C40F53" w:rsidRDefault="00C40F53" w:rsidP="00686DB9">
            <w:pPr>
              <w:pStyle w:val="TAL"/>
              <w:rPr>
                <w:rFonts w:cs="Arial"/>
              </w:rPr>
            </w:pPr>
            <w:proofErr w:type="spellStart"/>
            <w:r>
              <w:rPr>
                <w:rFonts w:cs="Arial"/>
              </w:rPr>
              <w:t>defaultValue</w:t>
            </w:r>
            <w:proofErr w:type="spellEnd"/>
            <w:r>
              <w:rPr>
                <w:rFonts w:cs="Arial"/>
              </w:rPr>
              <w:t>: None</w:t>
            </w:r>
          </w:p>
          <w:p w14:paraId="78757945" w14:textId="77777777" w:rsidR="00C40F53" w:rsidRDefault="00C40F53" w:rsidP="00686DB9">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4DBA48AC" w14:textId="77777777" w:rsidR="00C40F53" w:rsidRDefault="00C40F53" w:rsidP="00686DB9">
            <w:pPr>
              <w:spacing w:after="0"/>
              <w:rPr>
                <w:rFonts w:ascii="Arial" w:hAnsi="Arial" w:cs="Arial"/>
                <w:sz w:val="18"/>
                <w:szCs w:val="18"/>
                <w:lang w:eastAsia="zh-CN"/>
              </w:rPr>
            </w:pPr>
          </w:p>
        </w:tc>
      </w:tr>
      <w:tr w:rsidR="00C40F53" w14:paraId="5A42D68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B3652A" w14:textId="77777777" w:rsidR="00C40F53" w:rsidRDefault="00C40F53" w:rsidP="00686DB9">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4F3D0141" w14:textId="77777777" w:rsidR="00C40F53" w:rsidRDefault="00C40F53" w:rsidP="00686DB9">
            <w:pPr>
              <w:pStyle w:val="TAL"/>
            </w:pPr>
            <w:r>
              <w:t>This attribute describes whether a network slice can be simultaneously used by a device together with other network slices and if so, with which other classes of network slices.</w:t>
            </w:r>
          </w:p>
          <w:p w14:paraId="72660456" w14:textId="77777777" w:rsidR="00C40F53" w:rsidRDefault="00C40F53" w:rsidP="00686DB9">
            <w:pPr>
              <w:pStyle w:val="TAL"/>
            </w:pPr>
          </w:p>
          <w:p w14:paraId="4EC13C65"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6636D0EC" w14:textId="77777777" w:rsidR="00C40F53" w:rsidRDefault="00C40F53" w:rsidP="00686DB9">
            <w:pPr>
              <w:spacing w:after="0"/>
              <w:rPr>
                <w:rFonts w:ascii="Arial" w:hAnsi="Arial" w:cs="Arial"/>
                <w:sz w:val="18"/>
                <w:szCs w:val="18"/>
              </w:rPr>
            </w:pPr>
          </w:p>
          <w:p w14:paraId="5FF9CC98" w14:textId="77777777" w:rsidR="00C40F53" w:rsidRDefault="00C40F53" w:rsidP="00686DB9">
            <w:pPr>
              <w:spacing w:after="0"/>
              <w:rPr>
                <w:rFonts w:ascii="Arial" w:hAnsi="Arial" w:cs="Arial"/>
                <w:sz w:val="18"/>
                <w:szCs w:val="18"/>
              </w:rPr>
            </w:pPr>
            <w:r>
              <w:rPr>
                <w:rFonts w:ascii="Arial" w:hAnsi="Arial" w:cs="Arial"/>
                <w:sz w:val="18"/>
                <w:szCs w:val="18"/>
              </w:rPr>
              <w:t>“0”: Can be used with any network slice</w:t>
            </w:r>
          </w:p>
          <w:p w14:paraId="0D2ABB6A" w14:textId="77777777" w:rsidR="00C40F53" w:rsidRDefault="00C40F53" w:rsidP="00686DB9">
            <w:pPr>
              <w:spacing w:after="0"/>
              <w:rPr>
                <w:rFonts w:ascii="Arial" w:hAnsi="Arial" w:cs="Arial"/>
                <w:sz w:val="18"/>
                <w:szCs w:val="18"/>
              </w:rPr>
            </w:pPr>
            <w:r>
              <w:rPr>
                <w:rFonts w:ascii="Arial" w:hAnsi="Arial" w:cs="Arial"/>
                <w:sz w:val="18"/>
                <w:szCs w:val="18"/>
              </w:rPr>
              <w:t>“1”: Can be used with network slices with same SST value</w:t>
            </w:r>
          </w:p>
          <w:p w14:paraId="3B647CF8" w14:textId="77777777" w:rsidR="00C40F53" w:rsidRDefault="00C40F53" w:rsidP="00686DB9">
            <w:pPr>
              <w:spacing w:after="0"/>
              <w:rPr>
                <w:rFonts w:ascii="Arial" w:hAnsi="Arial" w:cs="Arial"/>
                <w:sz w:val="18"/>
                <w:szCs w:val="18"/>
              </w:rPr>
            </w:pPr>
            <w:r>
              <w:rPr>
                <w:rFonts w:ascii="Arial" w:hAnsi="Arial" w:cs="Arial"/>
                <w:sz w:val="18"/>
                <w:szCs w:val="18"/>
              </w:rPr>
              <w:t>“2”: Can be used with any network slice with same SD value</w:t>
            </w:r>
          </w:p>
          <w:p w14:paraId="191AF70F" w14:textId="77777777" w:rsidR="00C40F53" w:rsidRDefault="00C40F53" w:rsidP="00686DB9">
            <w:pPr>
              <w:spacing w:after="0"/>
              <w:rPr>
                <w:rFonts w:ascii="Arial" w:hAnsi="Arial" w:cs="Arial"/>
                <w:sz w:val="18"/>
                <w:szCs w:val="18"/>
              </w:rPr>
            </w:pPr>
            <w:r>
              <w:rPr>
                <w:rFonts w:ascii="Arial" w:hAnsi="Arial" w:cs="Arial"/>
                <w:sz w:val="18"/>
                <w:szCs w:val="18"/>
              </w:rPr>
              <w:t>“3”: Cannot be used with another network slice</w:t>
            </w:r>
          </w:p>
          <w:p w14:paraId="3A84C06F" w14:textId="77777777" w:rsidR="00C40F53" w:rsidRDefault="00C40F53" w:rsidP="00686DB9">
            <w:pPr>
              <w:spacing w:after="0"/>
              <w:rPr>
                <w:rFonts w:ascii="Arial" w:hAnsi="Arial" w:cs="Arial"/>
                <w:sz w:val="18"/>
                <w:szCs w:val="18"/>
              </w:rPr>
            </w:pPr>
            <w:r>
              <w:rPr>
                <w:rFonts w:ascii="Arial" w:hAnsi="Arial" w:cs="Arial"/>
                <w:sz w:val="18"/>
                <w:szCs w:val="18"/>
              </w:rPr>
              <w:t>“4”: Cannot be used by a UE in a specific location</w:t>
            </w:r>
          </w:p>
          <w:p w14:paraId="11D72ED4" w14:textId="77777777" w:rsidR="00C40F53"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072C3FF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479E2B5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9F0745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AB934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3EFA8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01E6CDA" w14:textId="77777777" w:rsidR="00C40F53" w:rsidRDefault="00C40F53" w:rsidP="00686DB9">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C40F53" w14:paraId="5A9AF61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2D42F9"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506F384D" w14:textId="77777777" w:rsidR="00C40F53" w:rsidRDefault="00C40F53" w:rsidP="00686DB9">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ins w:id="14" w:author="Huawei" w:date="2021-12-28T16:32:00Z">
              <w:r>
                <w:rPr>
                  <w:rFonts w:cs="Arial"/>
                  <w:color w:val="000000"/>
                  <w:szCs w:val="18"/>
                  <w:lang w:eastAsia="zh-CN"/>
                </w:rPr>
                <w:t xml:space="preserve"> of a network slice</w:t>
              </w:r>
            </w:ins>
            <w:r>
              <w:rPr>
                <w:rFonts w:cs="Arial"/>
                <w:color w:val="000000"/>
                <w:szCs w:val="18"/>
                <w:lang w:eastAsia="zh-CN"/>
              </w:rPr>
              <w:t>, i.e. the ratio between the performance</w:t>
            </w:r>
            <w:r w:rsidRPr="000C02A9">
              <w:rPr>
                <w:rFonts w:cs="Arial"/>
                <w:color w:val="000000"/>
                <w:szCs w:val="18"/>
                <w:lang w:eastAsia="zh-CN"/>
              </w:rPr>
              <w:t xml:space="preserve"> </w:t>
            </w:r>
            <w:ins w:id="15" w:author="Huawei" w:date="2021-12-28T16:33:00Z">
              <w:r>
                <w:rPr>
                  <w:rFonts w:cs="Arial"/>
                  <w:color w:val="000000"/>
                  <w:szCs w:val="18"/>
                  <w:lang w:eastAsia="zh-CN"/>
                </w:rPr>
                <w:t>of a network slice</w:t>
              </w:r>
              <w:r w:rsidRPr="000C02A9">
                <w:rPr>
                  <w:rFonts w:cs="Arial"/>
                  <w:color w:val="000000"/>
                  <w:szCs w:val="18"/>
                  <w:lang w:eastAsia="zh-CN"/>
                </w:rPr>
                <w:t xml:space="preserve"> </w:t>
              </w:r>
            </w:ins>
            <w:r w:rsidRPr="000C02A9">
              <w:rPr>
                <w:rFonts w:cs="Arial"/>
                <w:color w:val="000000"/>
                <w:szCs w:val="18"/>
                <w:lang w:eastAsia="zh-CN"/>
              </w:rPr>
              <w:t xml:space="preserve">and </w:t>
            </w:r>
            <w:ins w:id="16" w:author="Huawei" w:date="2021-12-28T16:33:00Z">
              <w:r>
                <w:rPr>
                  <w:rFonts w:cs="Arial"/>
                  <w:color w:val="000000"/>
                  <w:szCs w:val="18"/>
                  <w:lang w:eastAsia="zh-CN"/>
                </w:rPr>
                <w:t>its</w:t>
              </w:r>
            </w:ins>
            <w:del w:id="17" w:author="Huawei" w:date="2021-12-28T16:33:00Z">
              <w:r w:rsidRPr="000C02A9" w:rsidDel="00A14205">
                <w:rPr>
                  <w:rFonts w:cs="Arial"/>
                  <w:color w:val="000000"/>
                  <w:szCs w:val="18"/>
                  <w:lang w:eastAsia="zh-CN"/>
                </w:rPr>
                <w:delText>the</w:delText>
              </w:r>
            </w:del>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55CFC6C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1F08995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7EFF73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EC2444" w14:textId="77777777" w:rsidR="00C40F53" w:rsidRPr="00C06349" w:rsidRDefault="00C40F53" w:rsidP="00686DB9">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14:paraId="6D382762" w14:textId="77777777" w:rsidR="00C40F53" w:rsidRPr="00C06349" w:rsidRDefault="00C40F53" w:rsidP="00686DB9">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14:paraId="1E4BBCE9" w14:textId="77777777" w:rsidR="00C40F53" w:rsidRDefault="00C40F53" w:rsidP="00686DB9">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C40F53" w14:paraId="79AA819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E0643F"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0C7270B9" w14:textId="77777777" w:rsidR="00C40F53" w:rsidRDefault="00C40F53" w:rsidP="00686DB9">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1D5B26A7" w14:textId="77777777" w:rsidR="00C40F53" w:rsidRDefault="00C40F53" w:rsidP="00686DB9">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4CE6860C" w14:textId="77777777" w:rsidR="00C40F53" w:rsidRDefault="00C40F53" w:rsidP="00686DB9">
            <w:pPr>
              <w:pStyle w:val="TAL"/>
              <w:rPr>
                <w:lang w:eastAsia="zh-CN"/>
              </w:rPr>
            </w:pPr>
            <w:r>
              <w:rPr>
                <w:lang w:eastAsia="zh-CN"/>
              </w:rPr>
              <w:t>or</w:t>
            </w:r>
          </w:p>
          <w:p w14:paraId="42B148BC" w14:textId="77777777" w:rsidR="00C40F53" w:rsidRDefault="00C40F53" w:rsidP="00686DB9">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26402DFD" w14:textId="77777777" w:rsidR="00C40F53" w:rsidRDefault="00C40F53" w:rsidP="00686DB9">
            <w:pPr>
              <w:pStyle w:val="TAL"/>
              <w:rPr>
                <w:lang w:eastAsia="zh-CN"/>
              </w:rPr>
            </w:pPr>
            <w:r>
              <w:rPr>
                <w:lang w:eastAsia="zh-CN"/>
              </w:rPr>
              <w:t>or</w:t>
            </w:r>
          </w:p>
          <w:p w14:paraId="073106A6" w14:textId="77777777" w:rsidR="00C40F53" w:rsidRDefault="00C40F53" w:rsidP="00686DB9">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7ED8C992" w14:textId="77777777" w:rsidR="00C40F53" w:rsidRDefault="00C40F53" w:rsidP="00686DB9">
            <w:pPr>
              <w:keepNext/>
              <w:keepLines/>
              <w:spacing w:after="0"/>
              <w:rPr>
                <w:rFonts w:ascii="Arial" w:hAnsi="Arial" w:cs="Arial"/>
                <w:sz w:val="18"/>
                <w:szCs w:val="18"/>
                <w:lang w:eastAsia="zh-CN"/>
              </w:rPr>
            </w:pPr>
          </w:p>
          <w:p w14:paraId="5DB9D9E0" w14:textId="77777777" w:rsidR="00C40F53" w:rsidRDefault="00C40F53" w:rsidP="00686DB9">
            <w:pPr>
              <w:keepNext/>
              <w:keepLines/>
              <w:spacing w:after="0"/>
              <w:rPr>
                <w:rFonts w:ascii="Arial" w:hAnsi="Arial" w:cs="Arial"/>
                <w:sz w:val="18"/>
                <w:szCs w:val="18"/>
                <w:lang w:eastAsia="zh-CN"/>
              </w:rPr>
            </w:pPr>
          </w:p>
          <w:p w14:paraId="3DE85FAF" w14:textId="77777777" w:rsidR="00C40F53" w:rsidRDefault="00C40F53" w:rsidP="00686DB9">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16AB9957" w14:textId="6E1FE340" w:rsidR="00C40F53" w:rsidRDefault="00C40F53" w:rsidP="00686DB9">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w:t>
            </w:r>
            <w:ins w:id="18" w:author="Huawei" w:date="2022-01-20T22:42:00Z">
              <w:r w:rsidR="001B1F95">
                <w:rPr>
                  <w:rFonts w:cs="Arial"/>
                  <w:lang w:eastAsia="zh-CN"/>
                </w:rPr>
                <w:t xml:space="preserve"> </w:t>
              </w:r>
              <w:r w:rsidR="001B1F95">
                <w:rPr>
                  <w:rFonts w:cs="Arial" w:hint="eastAsia"/>
                  <w:lang w:eastAsia="zh-CN"/>
                </w:rPr>
                <w:t>in</w:t>
              </w:r>
              <w:r w:rsidR="001B1F95">
                <w:rPr>
                  <w:rFonts w:cs="Arial"/>
                  <w:lang w:eastAsia="zh-CN"/>
                </w:rPr>
                <w:t xml:space="preserve"> </w:t>
              </w:r>
            </w:ins>
            <w:ins w:id="19" w:author="Huawei" w:date="2022-01-20T22:43:00Z">
              <w:r w:rsidR="00A53FC7">
                <w:rPr>
                  <w:rFonts w:cs="Arial"/>
                  <w:lang w:eastAsia="zh-CN"/>
                </w:rPr>
                <w:t xml:space="preserve">type </w:t>
              </w:r>
            </w:ins>
            <w:ins w:id="20" w:author="Huawei" w:date="2022-01-20T22:42:00Z">
              <w:r w:rsidR="001B1F95">
                <w:rPr>
                  <w:rFonts w:cs="Arial"/>
                  <w:lang w:eastAsia="zh-CN"/>
                </w:rPr>
                <w:t>Real</w:t>
              </w:r>
            </w:ins>
            <w:r>
              <w:rPr>
                <w:rFonts w:cs="Arial"/>
                <w:lang w:eastAsia="zh-CN"/>
              </w:rPr>
              <w:t xml:space="preserve">, where performance can take </w:t>
            </w:r>
            <w:ins w:id="21" w:author="Huawei" w:date="2021-12-28T16:19:00Z">
              <w:r w:rsidRPr="009459CC">
                <w:rPr>
                  <w:rFonts w:cs="Arial"/>
                  <w:lang w:eastAsia="zh-CN"/>
                </w:rPr>
                <w:t xml:space="preserve">one of </w:t>
              </w:r>
            </w:ins>
            <w:r>
              <w:rPr>
                <w:rFonts w:cs="Arial"/>
                <w:lang w:eastAsia="zh-CN"/>
              </w:rPr>
              <w:t>the following forms</w:t>
            </w:r>
            <w:ins w:id="22" w:author="Huawei" w:date="2022-01-20T16:07:00Z">
              <w:r w:rsidR="002203C2">
                <w:rPr>
                  <w:rFonts w:cs="Arial"/>
                  <w:lang w:eastAsia="zh-CN"/>
                </w:rPr>
                <w:t xml:space="preserve"> (</w:t>
              </w:r>
              <w:r w:rsidR="002203C2" w:rsidRPr="002203C2">
                <w:rPr>
                  <w:rFonts w:cs="Arial"/>
                  <w:lang w:eastAsia="zh-CN"/>
                </w:rPr>
                <w:t>type: ENUM</w:t>
              </w:r>
              <w:r w:rsidR="002203C2">
                <w:rPr>
                  <w:rFonts w:cs="Arial"/>
                  <w:lang w:eastAsia="zh-CN"/>
                </w:rPr>
                <w:t>)</w:t>
              </w:r>
            </w:ins>
            <w:r>
              <w:rPr>
                <w:rFonts w:cs="Arial"/>
                <w:lang w:eastAsia="zh-CN"/>
              </w:rPr>
              <w:t>:</w:t>
            </w:r>
          </w:p>
          <w:p w14:paraId="50264D23" w14:textId="77777777" w:rsidR="00C40F53" w:rsidRDefault="00C40F53" w:rsidP="00686DB9">
            <w:pPr>
              <w:pStyle w:val="TAL"/>
              <w:rPr>
                <w:rFonts w:cs="Arial"/>
                <w:lang w:eastAsia="zh-CN"/>
              </w:rPr>
            </w:pPr>
            <w:r>
              <w:rPr>
                <w:rFonts w:cs="Arial"/>
                <w:lang w:eastAsia="zh-CN"/>
              </w:rPr>
              <w:t xml:space="preserve">    - number of bits (Integer) (see TS 28.554 [27] clause 6.7.2.2).</w:t>
            </w:r>
          </w:p>
          <w:p w14:paraId="686A09D6" w14:textId="1FA64F2A" w:rsidR="00C40F53" w:rsidRDefault="00C40F53" w:rsidP="00686DB9">
            <w:pPr>
              <w:pStyle w:val="TAL"/>
              <w:rPr>
                <w:ins w:id="23" w:author="Huawei" w:date="2021-12-28T16:19:00Z"/>
                <w:rFonts w:cs="Arial"/>
                <w:lang w:eastAsia="zh-CN"/>
              </w:rPr>
            </w:pPr>
            <w:ins w:id="24" w:author="Huawei" w:date="2021-12-28T16:19:00Z">
              <w:r>
                <w:rPr>
                  <w:rFonts w:cs="Arial"/>
                  <w:lang w:eastAsia="zh-CN"/>
                </w:rPr>
                <w:t xml:space="preserve">    - number of bits (Integer) for </w:t>
              </w:r>
              <w:r w:rsidRPr="006B790C">
                <w:rPr>
                  <w:rFonts w:cs="Arial"/>
                  <w:lang w:eastAsia="zh-CN"/>
                </w:rPr>
                <w:t>RAN-</w:t>
              </w:r>
            </w:ins>
            <w:ins w:id="25" w:author="Huawei" w:date="2022-01-19T14:18:00Z">
              <w:r w:rsidR="00A72BFB">
                <w:rPr>
                  <w:rFonts w:cs="Arial"/>
                  <w:lang w:eastAsia="zh-CN"/>
                </w:rPr>
                <w:t>based</w:t>
              </w:r>
            </w:ins>
            <w:ins w:id="26" w:author="Huawei" w:date="2021-12-28T16:19:00Z">
              <w:r w:rsidRPr="006B790C">
                <w:rPr>
                  <w:rFonts w:cs="Arial"/>
                  <w:lang w:eastAsia="zh-CN"/>
                </w:rPr>
                <w:t xml:space="preserve"> network slice</w:t>
              </w:r>
              <w:r>
                <w:rPr>
                  <w:rFonts w:cs="Arial"/>
                  <w:lang w:eastAsia="zh-CN"/>
                </w:rPr>
                <w:t xml:space="preserve"> (see TS 28.554 [27] clause 6.7.2.2a).</w:t>
              </w:r>
            </w:ins>
          </w:p>
          <w:p w14:paraId="47083394" w14:textId="77777777" w:rsidR="00C40F53" w:rsidRDefault="00C40F53" w:rsidP="00686DB9">
            <w:pPr>
              <w:pStyle w:val="TAL"/>
              <w:rPr>
                <w:rFonts w:cs="Arial"/>
                <w:lang w:eastAsia="zh-CN"/>
              </w:rPr>
            </w:pPr>
          </w:p>
          <w:p w14:paraId="20AF90A1" w14:textId="77777777" w:rsidR="00C40F53" w:rsidRPr="001F2B04" w:rsidRDefault="00C40F53" w:rsidP="00686DB9">
            <w:pPr>
              <w:pStyle w:val="TAL"/>
              <w:rPr>
                <w:rFonts w:cs="Arial"/>
                <w:lang w:eastAsia="zh-CN"/>
              </w:rPr>
            </w:pPr>
          </w:p>
          <w:p w14:paraId="0A4C3E7E" w14:textId="74A3792F" w:rsidR="00C40F53" w:rsidRDefault="00C40F53" w:rsidP="00686DB9">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w:t>
            </w:r>
            <w:ins w:id="27" w:author="Huawei" w:date="2022-01-20T22:42:00Z">
              <w:r w:rsidR="00A53FC7">
                <w:rPr>
                  <w:rFonts w:cs="Arial"/>
                  <w:lang w:eastAsia="zh-CN"/>
                </w:rPr>
                <w:t xml:space="preserve"> </w:t>
              </w:r>
              <w:r w:rsidR="00A53FC7">
                <w:rPr>
                  <w:rFonts w:cs="Arial" w:hint="eastAsia"/>
                  <w:lang w:eastAsia="zh-CN"/>
                </w:rPr>
                <w:t>in</w:t>
              </w:r>
              <w:r w:rsidR="00A53FC7">
                <w:rPr>
                  <w:rFonts w:cs="Arial"/>
                  <w:lang w:eastAsia="zh-CN"/>
                </w:rPr>
                <w:t xml:space="preserve"> </w:t>
              </w:r>
            </w:ins>
            <w:ins w:id="28" w:author="Huawei" w:date="2022-01-20T22:43:00Z">
              <w:r w:rsidR="00A53FC7">
                <w:rPr>
                  <w:rFonts w:cs="Arial"/>
                  <w:lang w:eastAsia="zh-CN"/>
                </w:rPr>
                <w:t xml:space="preserve">type </w:t>
              </w:r>
            </w:ins>
            <w:ins w:id="29" w:author="Huawei" w:date="2022-01-20T22:42:00Z">
              <w:r w:rsidR="00A53FC7">
                <w:rPr>
                  <w:rFonts w:cs="Arial"/>
                  <w:lang w:eastAsia="zh-CN"/>
                </w:rPr>
                <w:t>Real</w:t>
              </w:r>
            </w:ins>
            <w:r>
              <w:rPr>
                <w:rFonts w:cs="Arial"/>
                <w:lang w:eastAsia="zh-CN"/>
              </w:rPr>
              <w:t xml:space="preserve">, where performance can take </w:t>
            </w:r>
            <w:ins w:id="30" w:author="Huawei" w:date="2021-12-28T16:19:00Z">
              <w:r>
                <w:rPr>
                  <w:rFonts w:cs="Arial"/>
                  <w:lang w:eastAsia="zh-CN"/>
                </w:rPr>
                <w:t xml:space="preserve">one of </w:t>
              </w:r>
            </w:ins>
            <w:r>
              <w:rPr>
                <w:rFonts w:cs="Arial"/>
                <w:lang w:eastAsia="zh-CN"/>
              </w:rPr>
              <w:t>the following forms</w:t>
            </w:r>
            <w:ins w:id="31" w:author="Huawei" w:date="2022-01-20T16:07:00Z">
              <w:r w:rsidR="002203C2">
                <w:rPr>
                  <w:rFonts w:cs="Arial"/>
                  <w:lang w:eastAsia="zh-CN"/>
                </w:rPr>
                <w:t xml:space="preserve"> (</w:t>
              </w:r>
              <w:r w:rsidR="002203C2" w:rsidRPr="002203C2">
                <w:rPr>
                  <w:rFonts w:cs="Arial"/>
                  <w:lang w:eastAsia="zh-CN"/>
                </w:rPr>
                <w:t>type: ENUM</w:t>
              </w:r>
              <w:r w:rsidR="002203C2">
                <w:rPr>
                  <w:rFonts w:cs="Arial"/>
                  <w:lang w:eastAsia="zh-CN"/>
                </w:rPr>
                <w:t>)</w:t>
              </w:r>
            </w:ins>
            <w:r>
              <w:rPr>
                <w:rFonts w:cs="Arial"/>
                <w:lang w:eastAsia="zh-CN"/>
              </w:rPr>
              <w:t>:</w:t>
            </w:r>
          </w:p>
          <w:p w14:paraId="2A061E9F" w14:textId="77777777" w:rsidR="00C40F53" w:rsidRDefault="00C40F53" w:rsidP="00686DB9">
            <w:pPr>
              <w:pStyle w:val="TAL"/>
              <w:rPr>
                <w:rFonts w:cs="Arial"/>
                <w:lang w:eastAsia="zh-CN"/>
              </w:rPr>
            </w:pPr>
            <w:r>
              <w:rPr>
                <w:rFonts w:cs="Arial"/>
                <w:lang w:eastAsia="zh-CN"/>
              </w:rPr>
              <w:t xml:space="preserve">    - </w:t>
            </w:r>
            <w:ins w:id="32" w:author="Huawei" w:date="2021-12-28T16:20:00Z">
              <w:r w:rsidRPr="00195D1A">
                <w:t xml:space="preserve">inverse of the </w:t>
              </w:r>
            </w:ins>
            <w:r>
              <w:rPr>
                <w:rFonts w:cs="Arial"/>
                <w:lang w:eastAsia="zh-CN"/>
              </w:rPr>
              <w:t>latency in 0.1ms (</w:t>
            </w:r>
            <w:ins w:id="33" w:author="Huawei" w:date="2021-12-28T16:20:00Z">
              <w:r>
                <w:rPr>
                  <w:rFonts w:cs="Arial"/>
                  <w:lang w:eastAsia="zh-CN"/>
                </w:rPr>
                <w:t>Real</w:t>
              </w:r>
            </w:ins>
            <w:del w:id="34" w:author="Huawei" w:date="2021-12-28T16:20:00Z">
              <w:r w:rsidDel="00DC6677">
                <w:rPr>
                  <w:rFonts w:cs="Arial"/>
                  <w:lang w:eastAsia="zh-CN"/>
                </w:rPr>
                <w:delText>Integer</w:delText>
              </w:r>
            </w:del>
            <w:r>
              <w:rPr>
                <w:rFonts w:cs="Arial"/>
                <w:lang w:eastAsia="zh-CN"/>
              </w:rPr>
              <w:t>) (see TS 28.554 [27] clause 6.7.2.3</w:t>
            </w:r>
            <w:ins w:id="35" w:author="Huawei" w:date="2021-12-28T16:21:00Z">
              <w:r>
                <w:rPr>
                  <w:rFonts w:cs="Arial"/>
                  <w:lang w:eastAsia="zh-CN"/>
                </w:rPr>
                <w:t>.2</w:t>
              </w:r>
            </w:ins>
            <w:r>
              <w:rPr>
                <w:rFonts w:cs="Arial"/>
                <w:lang w:eastAsia="zh-CN"/>
              </w:rPr>
              <w:t>).</w:t>
            </w:r>
          </w:p>
          <w:p w14:paraId="47D1921A" w14:textId="77777777" w:rsidR="00C40F53" w:rsidRDefault="00C40F53" w:rsidP="00686DB9">
            <w:pPr>
              <w:pStyle w:val="TAL"/>
              <w:rPr>
                <w:ins w:id="36" w:author="Huawei" w:date="2021-12-28T16:21:00Z"/>
                <w:rFonts w:cs="Arial"/>
                <w:lang w:eastAsia="zh-CN"/>
              </w:rPr>
            </w:pPr>
            <w:ins w:id="37" w:author="Huawei" w:date="2021-12-28T16:21:00Z">
              <w:r>
                <w:rPr>
                  <w:rFonts w:cs="Arial"/>
                  <w:lang w:eastAsia="zh-CN"/>
                </w:rPr>
                <w:t xml:space="preserve">    - number of bits </w:t>
              </w:r>
              <w:r w:rsidRPr="00195D1A">
                <w:t xml:space="preserve">multiplied by the inverse of the </w:t>
              </w:r>
              <w:r>
                <w:rPr>
                  <w:rFonts w:cs="Arial"/>
                  <w:lang w:eastAsia="zh-CN"/>
                </w:rPr>
                <w:t>latency in 0.1ms (Real) (see TS 28.554 [27] clause 6.7.2.3.3).</w:t>
              </w:r>
            </w:ins>
          </w:p>
          <w:p w14:paraId="4DDECF34" w14:textId="77777777" w:rsidR="00C40F53" w:rsidRDefault="00C40F53" w:rsidP="00686DB9">
            <w:pPr>
              <w:pStyle w:val="TAL"/>
              <w:rPr>
                <w:rFonts w:cs="Arial"/>
                <w:lang w:eastAsia="zh-CN"/>
              </w:rPr>
            </w:pPr>
          </w:p>
          <w:p w14:paraId="77BFDCF9" w14:textId="77777777" w:rsidR="00C40F53" w:rsidRPr="001F2B04" w:rsidRDefault="00C40F53" w:rsidP="00686DB9">
            <w:pPr>
              <w:pStyle w:val="TAL"/>
              <w:rPr>
                <w:rFonts w:cs="Arial"/>
                <w:lang w:eastAsia="zh-CN"/>
              </w:rPr>
            </w:pPr>
          </w:p>
          <w:p w14:paraId="168D298E" w14:textId="59D94581" w:rsidR="00C40F53" w:rsidRDefault="00C40F53" w:rsidP="00686DB9">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w:t>
            </w:r>
            <w:ins w:id="38" w:author="Huawei" w:date="2022-01-20T22:42:00Z">
              <w:r w:rsidR="00A53FC7">
                <w:rPr>
                  <w:rFonts w:cs="Arial"/>
                  <w:lang w:eastAsia="zh-CN"/>
                </w:rPr>
                <w:t xml:space="preserve"> </w:t>
              </w:r>
              <w:r w:rsidR="00A53FC7">
                <w:rPr>
                  <w:rFonts w:cs="Arial" w:hint="eastAsia"/>
                  <w:lang w:eastAsia="zh-CN"/>
                </w:rPr>
                <w:t>in</w:t>
              </w:r>
              <w:r w:rsidR="00A53FC7">
                <w:rPr>
                  <w:rFonts w:cs="Arial"/>
                  <w:lang w:eastAsia="zh-CN"/>
                </w:rPr>
                <w:t xml:space="preserve"> </w:t>
              </w:r>
            </w:ins>
            <w:ins w:id="39" w:author="Huawei" w:date="2022-01-20T22:43:00Z">
              <w:r w:rsidR="00A53FC7">
                <w:rPr>
                  <w:rFonts w:cs="Arial"/>
                  <w:lang w:eastAsia="zh-CN"/>
                </w:rPr>
                <w:t xml:space="preserve">type </w:t>
              </w:r>
            </w:ins>
            <w:ins w:id="40" w:author="Huawei" w:date="2022-01-20T22:42:00Z">
              <w:r w:rsidR="00A53FC7">
                <w:rPr>
                  <w:rFonts w:cs="Arial"/>
                  <w:lang w:eastAsia="zh-CN"/>
                </w:rPr>
                <w:t>Real</w:t>
              </w:r>
            </w:ins>
            <w:r>
              <w:rPr>
                <w:rFonts w:cs="Arial"/>
                <w:lang w:eastAsia="zh-CN"/>
              </w:rPr>
              <w:t xml:space="preserve">, where performance can take </w:t>
            </w:r>
            <w:ins w:id="41" w:author="Huawei" w:date="2021-12-28T16:20:00Z">
              <w:r>
                <w:rPr>
                  <w:rFonts w:cs="Arial"/>
                  <w:lang w:eastAsia="zh-CN"/>
                </w:rPr>
                <w:t xml:space="preserve">one of </w:t>
              </w:r>
            </w:ins>
            <w:r>
              <w:rPr>
                <w:rFonts w:cs="Arial"/>
                <w:lang w:eastAsia="zh-CN"/>
              </w:rPr>
              <w:t>the following forms</w:t>
            </w:r>
            <w:ins w:id="42" w:author="Huawei" w:date="2022-01-20T16:07:00Z">
              <w:r w:rsidR="002203C2">
                <w:rPr>
                  <w:rFonts w:cs="Arial"/>
                  <w:lang w:eastAsia="zh-CN"/>
                </w:rPr>
                <w:t xml:space="preserve">  (</w:t>
              </w:r>
              <w:r w:rsidR="002203C2" w:rsidRPr="002203C2">
                <w:rPr>
                  <w:rFonts w:cs="Arial"/>
                  <w:lang w:eastAsia="zh-CN"/>
                </w:rPr>
                <w:t>type: ENUM</w:t>
              </w:r>
              <w:r w:rsidR="002203C2">
                <w:rPr>
                  <w:rFonts w:cs="Arial"/>
                  <w:lang w:eastAsia="zh-CN"/>
                </w:rPr>
                <w:t>)</w:t>
              </w:r>
            </w:ins>
            <w:r>
              <w:rPr>
                <w:rFonts w:cs="Arial"/>
                <w:lang w:eastAsia="zh-CN"/>
              </w:rPr>
              <w:t>:</w:t>
            </w:r>
          </w:p>
          <w:p w14:paraId="407FF20B" w14:textId="77777777" w:rsidR="00C40F53" w:rsidRDefault="00C40F53" w:rsidP="00686DB9">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07757873" w14:textId="77777777" w:rsidR="00C40F53" w:rsidRDefault="00C40F53" w:rsidP="00686DB9">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409A8F32" w14:textId="77777777" w:rsidR="00C40F53" w:rsidRDefault="00C40F53" w:rsidP="00686DB9">
            <w:pPr>
              <w:keepNext/>
              <w:keepLines/>
              <w:spacing w:after="0"/>
              <w:rPr>
                <w:rFonts w:ascii="Arial" w:hAnsi="Arial" w:cs="Arial"/>
                <w:snapToGrid w:val="0"/>
                <w:sz w:val="18"/>
                <w:szCs w:val="18"/>
              </w:rPr>
            </w:pPr>
          </w:p>
          <w:p w14:paraId="04744C95" w14:textId="77777777" w:rsidR="00C40F53" w:rsidRDefault="00C40F53" w:rsidP="00686DB9">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7CAA9451" w14:textId="585E035D"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type: ENUM</w:t>
            </w:r>
          </w:p>
          <w:p w14:paraId="3708DD5D"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multiplicity: 1</w:t>
            </w:r>
          </w:p>
          <w:p w14:paraId="6A210F06" w14:textId="77777777" w:rsidR="00C40F53" w:rsidRPr="00F018F1"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114A5C02" w14:textId="77777777" w:rsidR="00C40F53" w:rsidRPr="00F018F1"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6CB871BF" w14:textId="11D61E60" w:rsidR="00C40F53" w:rsidRPr="00F018F1"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xml:space="preserve">: </w:t>
            </w:r>
            <w:del w:id="43" w:author="Huawei" w:date="2022-01-20T22:44:00Z">
              <w:r w:rsidRPr="00F018F1" w:rsidDel="00A53FC7">
                <w:rPr>
                  <w:rFonts w:ascii="Arial" w:hAnsi="Arial" w:cs="Arial"/>
                  <w:snapToGrid w:val="0"/>
                  <w:sz w:val="18"/>
                  <w:szCs w:val="18"/>
                </w:rPr>
                <w:delText>False</w:delText>
              </w:r>
            </w:del>
            <w:ins w:id="44" w:author="Huawei" w:date="2022-01-20T22:44:00Z">
              <w:r w:rsidR="00A53FC7">
                <w:rPr>
                  <w:rFonts w:ascii="Arial" w:hAnsi="Arial" w:cs="Arial"/>
                  <w:snapToGrid w:val="0"/>
                  <w:sz w:val="18"/>
                  <w:szCs w:val="18"/>
                </w:rPr>
                <w:t>None</w:t>
              </w:r>
            </w:ins>
            <w:bookmarkStart w:id="45" w:name="_GoBack"/>
            <w:bookmarkEnd w:id="45"/>
          </w:p>
          <w:p w14:paraId="7AF08EFD" w14:textId="7045121F" w:rsidR="00C40F53"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xml:space="preserve">: </w:t>
            </w:r>
            <w:del w:id="46" w:author="Huawei" w:date="2022-01-20T16:05:00Z">
              <w:r w:rsidRPr="00F018F1" w:rsidDel="002203C2">
                <w:rPr>
                  <w:rFonts w:ascii="Arial" w:hAnsi="Arial" w:cs="Arial"/>
                  <w:snapToGrid w:val="0"/>
                  <w:sz w:val="18"/>
                  <w:szCs w:val="18"/>
                </w:rPr>
                <w:delText>False</w:delText>
              </w:r>
            </w:del>
            <w:ins w:id="47" w:author="Huawei" w:date="2022-01-20T16:05:00Z">
              <w:r w:rsidR="002203C2">
                <w:rPr>
                  <w:rFonts w:ascii="Arial" w:hAnsi="Arial" w:cs="Arial"/>
                  <w:snapToGrid w:val="0"/>
                  <w:sz w:val="18"/>
                  <w:szCs w:val="18"/>
                </w:rPr>
                <w:t>True</w:t>
              </w:r>
            </w:ins>
          </w:p>
        </w:tc>
      </w:tr>
      <w:tr w:rsidR="00C40F53" w14:paraId="19A1B69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3B27B3"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16EB268" w14:textId="77777777" w:rsidR="00C40F53" w:rsidRDefault="00C40F53" w:rsidP="00686DB9">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0EBEF1FD" w14:textId="7219093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proofErr w:type="spellStart"/>
            <w:ins w:id="48" w:author="Huawei" w:date="2022-01-20T15:58:00Z">
              <w:r w:rsidR="00AB4F9D" w:rsidRPr="00AB4F9D">
                <w:rPr>
                  <w:rFonts w:ascii="Arial" w:hAnsi="Arial" w:cs="Arial"/>
                  <w:snapToGrid w:val="0"/>
                  <w:sz w:val="18"/>
                  <w:szCs w:val="18"/>
                </w:rPr>
                <w:t>EnergyEfficiency</w:t>
              </w:r>
              <w:proofErr w:type="spellEnd"/>
              <w:r w:rsidR="00AB4F9D" w:rsidRPr="00AB4F9D" w:rsidDel="00AB4F9D">
                <w:rPr>
                  <w:rFonts w:ascii="Arial" w:hAnsi="Arial" w:cs="Arial"/>
                  <w:snapToGrid w:val="0"/>
                  <w:sz w:val="18"/>
                  <w:szCs w:val="18"/>
                </w:rPr>
                <w:t xml:space="preserve"> </w:t>
              </w:r>
            </w:ins>
            <w:del w:id="49" w:author="Huawei" w:date="2022-01-20T15:57:00Z">
              <w:r w:rsidDel="00AB4F9D">
                <w:rPr>
                  <w:rFonts w:ascii="Arial" w:hAnsi="Arial" w:cs="Arial"/>
                  <w:snapToGrid w:val="0"/>
                  <w:sz w:val="18"/>
                  <w:szCs w:val="18"/>
                </w:rPr>
                <w:delText>Integer</w:delText>
              </w:r>
            </w:del>
          </w:p>
          <w:p w14:paraId="4E561ED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8EA490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01748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E1369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BF811E1" w14:textId="049A2F19" w:rsidR="00C40F53" w:rsidDel="00A91117" w:rsidRDefault="00C40F53" w:rsidP="00686DB9">
            <w:pPr>
              <w:spacing w:after="0"/>
              <w:rPr>
                <w:del w:id="50" w:author="Huawei" w:date="2022-01-20T15:59:00Z"/>
                <w:rFonts w:ascii="Arial" w:hAnsi="Arial" w:cs="Arial"/>
                <w:snapToGrid w:val="0"/>
                <w:sz w:val="18"/>
                <w:szCs w:val="18"/>
              </w:rPr>
            </w:pPr>
            <w:del w:id="51" w:author="Huawei" w:date="2022-01-20T15:59:00Z">
              <w:r w:rsidDel="00A91117">
                <w:rPr>
                  <w:rFonts w:ascii="Arial" w:hAnsi="Arial" w:cs="Arial"/>
                  <w:snapToGrid w:val="0"/>
                  <w:sz w:val="18"/>
                  <w:szCs w:val="18"/>
                </w:rPr>
                <w:delText>allowedValues: N/A</w:delText>
              </w:r>
            </w:del>
          </w:p>
          <w:p w14:paraId="46D2A21B" w14:textId="71FB3638"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del w:id="52" w:author="Huawei" w:date="2022-01-20T16:05:00Z">
              <w:r w:rsidDel="002203C2">
                <w:rPr>
                  <w:rFonts w:ascii="Arial" w:hAnsi="Arial" w:cs="Arial"/>
                  <w:snapToGrid w:val="0"/>
                  <w:sz w:val="18"/>
                  <w:szCs w:val="18"/>
                </w:rPr>
                <w:delText>False</w:delText>
              </w:r>
            </w:del>
            <w:ins w:id="53" w:author="Huawei" w:date="2022-01-20T16:05:00Z">
              <w:r w:rsidR="002203C2">
                <w:rPr>
                  <w:rFonts w:ascii="Arial" w:hAnsi="Arial" w:cs="Arial"/>
                  <w:snapToGrid w:val="0"/>
                  <w:sz w:val="18"/>
                  <w:szCs w:val="18"/>
                </w:rPr>
                <w:t>True</w:t>
              </w:r>
            </w:ins>
          </w:p>
        </w:tc>
      </w:tr>
      <w:tr w:rsidR="00C40F53" w14:paraId="5145265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E6449F" w14:textId="77777777" w:rsidR="00C40F53"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BE38770" w14:textId="77777777" w:rsidR="00C40F53" w:rsidRDefault="00C40F53" w:rsidP="00686DB9">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62CFC14E" w14:textId="1F26DF38"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ins w:id="54" w:author="Huawei" w:date="2022-01-20T16:03:00Z">
              <w:r w:rsidR="00A91117">
                <w:rPr>
                  <w:rFonts w:ascii="Arial" w:hAnsi="Arial" w:cs="Arial"/>
                  <w:snapToGrid w:val="0"/>
                  <w:sz w:val="18"/>
                  <w:szCs w:val="18"/>
                </w:rPr>
                <w:t>Real</w:t>
              </w:r>
            </w:ins>
            <w:del w:id="55" w:author="Huawei" w:date="2022-01-20T16:03:00Z">
              <w:r w:rsidDel="00A91117">
                <w:rPr>
                  <w:rFonts w:ascii="Arial" w:hAnsi="Arial" w:cs="Arial"/>
                  <w:snapToGrid w:val="0"/>
                  <w:sz w:val="18"/>
                  <w:szCs w:val="18"/>
                </w:rPr>
                <w:delText>Integer</w:delText>
              </w:r>
            </w:del>
          </w:p>
          <w:p w14:paraId="5737C3A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15989E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30B36A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03CB48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E695A8" w14:textId="45FFE252" w:rsidR="00C40F53" w:rsidDel="00A91117" w:rsidRDefault="00C40F53" w:rsidP="00686DB9">
            <w:pPr>
              <w:spacing w:after="0"/>
              <w:rPr>
                <w:del w:id="56" w:author="Huawei" w:date="2022-01-20T15:59:00Z"/>
                <w:rFonts w:ascii="Arial" w:hAnsi="Arial" w:cs="Arial"/>
                <w:snapToGrid w:val="0"/>
                <w:sz w:val="18"/>
                <w:szCs w:val="18"/>
              </w:rPr>
            </w:pPr>
            <w:del w:id="57" w:author="Huawei" w:date="2022-01-20T15:59:00Z">
              <w:r w:rsidDel="00A91117">
                <w:rPr>
                  <w:rFonts w:ascii="Arial" w:hAnsi="Arial" w:cs="Arial"/>
                  <w:snapToGrid w:val="0"/>
                  <w:sz w:val="18"/>
                  <w:szCs w:val="18"/>
                </w:rPr>
                <w:delText>allowedValues: N/A</w:delText>
              </w:r>
            </w:del>
          </w:p>
          <w:p w14:paraId="0008161E" w14:textId="72B22368"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del w:id="58" w:author="Huawei" w:date="2022-01-20T16:04:00Z">
              <w:r w:rsidDel="002203C2">
                <w:rPr>
                  <w:rFonts w:ascii="Arial" w:hAnsi="Arial" w:cs="Arial"/>
                  <w:snapToGrid w:val="0"/>
                  <w:sz w:val="18"/>
                  <w:szCs w:val="18"/>
                </w:rPr>
                <w:delText>False</w:delText>
              </w:r>
            </w:del>
            <w:ins w:id="59" w:author="Huawei" w:date="2022-01-20T16:04:00Z">
              <w:r w:rsidR="002203C2">
                <w:rPr>
                  <w:rFonts w:ascii="Arial" w:hAnsi="Arial" w:cs="Arial"/>
                  <w:snapToGrid w:val="0"/>
                  <w:sz w:val="18"/>
                  <w:szCs w:val="18"/>
                </w:rPr>
                <w:t>True</w:t>
              </w:r>
            </w:ins>
          </w:p>
        </w:tc>
      </w:tr>
      <w:tr w:rsidR="00C40F53" w14:paraId="125BB95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DC75E0" w14:textId="77777777" w:rsidR="00C40F53" w:rsidRDefault="00C40F53" w:rsidP="00686DB9">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8A30889" w14:textId="77777777" w:rsidR="00C40F53" w:rsidRDefault="00C40F53" w:rsidP="00686DB9">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18B5AC5" w14:textId="0D25CFCE"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ins w:id="60" w:author="Huawei" w:date="2022-01-20T16:02:00Z">
              <w:r w:rsidR="00A91117">
                <w:rPr>
                  <w:rFonts w:ascii="Arial" w:hAnsi="Arial" w:cs="Arial"/>
                  <w:snapToGrid w:val="0"/>
                  <w:sz w:val="18"/>
                  <w:szCs w:val="18"/>
                </w:rPr>
                <w:t>Real</w:t>
              </w:r>
            </w:ins>
            <w:del w:id="61" w:author="Huawei" w:date="2022-01-20T16:02:00Z">
              <w:r w:rsidRPr="0064555E" w:rsidDel="00A91117">
                <w:rPr>
                  <w:rFonts w:ascii="Arial" w:hAnsi="Arial" w:cs="Arial"/>
                  <w:snapToGrid w:val="0"/>
                  <w:sz w:val="18"/>
                  <w:szCs w:val="18"/>
                </w:rPr>
                <w:delText>Integer</w:delText>
              </w:r>
            </w:del>
          </w:p>
          <w:p w14:paraId="7A25F9B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DEA3D53"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E3F4A3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0F924D"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96C57C8" w14:textId="2A0D7440" w:rsidR="00C40F53" w:rsidDel="00A91117" w:rsidRDefault="00C40F53" w:rsidP="00686DB9">
            <w:pPr>
              <w:spacing w:after="0"/>
              <w:rPr>
                <w:del w:id="62" w:author="Huawei" w:date="2022-01-20T15:59:00Z"/>
                <w:rFonts w:ascii="Arial" w:hAnsi="Arial" w:cs="Arial"/>
                <w:snapToGrid w:val="0"/>
                <w:sz w:val="18"/>
                <w:szCs w:val="18"/>
              </w:rPr>
            </w:pPr>
            <w:del w:id="63" w:author="Huawei" w:date="2022-01-20T15:59:00Z">
              <w:r w:rsidDel="00A91117">
                <w:rPr>
                  <w:rFonts w:ascii="Arial" w:hAnsi="Arial" w:cs="Arial"/>
                  <w:snapToGrid w:val="0"/>
                  <w:sz w:val="18"/>
                  <w:szCs w:val="18"/>
                </w:rPr>
                <w:delText>allowedValues: N/A</w:delText>
              </w:r>
            </w:del>
          </w:p>
          <w:p w14:paraId="4C707C41" w14:textId="0D3D449C"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del w:id="64" w:author="Huawei" w:date="2022-01-20T16:05:00Z">
              <w:r w:rsidDel="002203C2">
                <w:rPr>
                  <w:rFonts w:ascii="Arial" w:hAnsi="Arial" w:cs="Arial"/>
                  <w:snapToGrid w:val="0"/>
                  <w:sz w:val="18"/>
                  <w:szCs w:val="18"/>
                </w:rPr>
                <w:delText>False</w:delText>
              </w:r>
            </w:del>
            <w:ins w:id="65" w:author="Huawei" w:date="2022-01-20T16:05:00Z">
              <w:r w:rsidR="002203C2">
                <w:rPr>
                  <w:rFonts w:ascii="Arial" w:hAnsi="Arial" w:cs="Arial"/>
                  <w:snapToGrid w:val="0"/>
                  <w:sz w:val="18"/>
                  <w:szCs w:val="18"/>
                </w:rPr>
                <w:t>True</w:t>
              </w:r>
            </w:ins>
          </w:p>
        </w:tc>
      </w:tr>
      <w:tr w:rsidR="00C40F53" w14:paraId="1DF5BB7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E1C50C" w14:textId="77777777" w:rsidR="00C40F53" w:rsidRPr="0064555E"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67514F06" w14:textId="77777777" w:rsidR="00C40F53" w:rsidRDefault="00C40F53" w:rsidP="00686DB9">
            <w:pPr>
              <w:pStyle w:val="TAL"/>
            </w:pPr>
            <w:r>
              <w:t>An attribute specifies whether for the Network Slice, devices need to be also authenticated and authorized by a AAA server using additional credentials different than the ones used for</w:t>
            </w:r>
          </w:p>
          <w:p w14:paraId="35518813" w14:textId="77777777" w:rsidR="00C40F53" w:rsidRDefault="00C40F53" w:rsidP="00686DB9">
            <w:pPr>
              <w:pStyle w:val="TAL"/>
            </w:pPr>
            <w:r>
              <w:t xml:space="preserve">the primary authentication, </w:t>
            </w:r>
            <w:r w:rsidRPr="00C1538F">
              <w:t>see clause 3.4.</w:t>
            </w:r>
            <w:r>
              <w:t>3</w:t>
            </w:r>
            <w:r w:rsidRPr="00C1538F">
              <w:t>7 of NG.116 [50].</w:t>
            </w:r>
          </w:p>
          <w:p w14:paraId="13DE1427" w14:textId="77777777" w:rsidR="00C40F53" w:rsidRDefault="00C40F53" w:rsidP="00686DB9">
            <w:pPr>
              <w:pStyle w:val="TAL"/>
            </w:pPr>
          </w:p>
          <w:p w14:paraId="49B7C813" w14:textId="77777777" w:rsidR="00C40F53" w:rsidRPr="00C1538F" w:rsidRDefault="00C40F53" w:rsidP="00686DB9">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A836BAD"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0EC69F79"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multiplicity: 1</w:t>
            </w:r>
          </w:p>
          <w:p w14:paraId="74E08D57" w14:textId="77777777" w:rsidR="00C40F53" w:rsidRPr="00F018F1"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659B3F22" w14:textId="77777777" w:rsidR="00C40F53" w:rsidRPr="00F018F1"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0FD1F75C" w14:textId="77777777" w:rsidR="00C40F53" w:rsidRPr="00F018F1"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050B4F81" w14:textId="77777777" w:rsidR="00C40F53" w:rsidRPr="0064555E" w:rsidRDefault="00C40F53" w:rsidP="00686DB9">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C40F53" w14:paraId="4FDFAD8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268A04" w14:textId="77777777" w:rsidR="00C40F53" w:rsidRPr="0064555E"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C89B2F7" w14:textId="77777777" w:rsidR="00C40F53" w:rsidRDefault="00C40F53" w:rsidP="00686DB9">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69A37CC7" w14:textId="77777777" w:rsidR="00C40F53" w:rsidRDefault="00C40F53" w:rsidP="00686DB9">
            <w:pPr>
              <w:pStyle w:val="TAL"/>
              <w:rPr>
                <w:rFonts w:cs="Arial"/>
                <w:szCs w:val="18"/>
              </w:rPr>
            </w:pPr>
            <w:r>
              <w:t>the primary authentication</w:t>
            </w:r>
            <w:r>
              <w:rPr>
                <w:rFonts w:cs="Arial"/>
                <w:szCs w:val="18"/>
              </w:rPr>
              <w:t>.</w:t>
            </w:r>
          </w:p>
          <w:p w14:paraId="3FF6D056" w14:textId="77777777" w:rsidR="00C40F53" w:rsidRDefault="00C40F53" w:rsidP="00686DB9">
            <w:pPr>
              <w:pStyle w:val="TAL"/>
              <w:rPr>
                <w:rFonts w:cs="Arial"/>
                <w:szCs w:val="18"/>
              </w:rPr>
            </w:pPr>
          </w:p>
          <w:p w14:paraId="7AA3383F" w14:textId="77777777" w:rsidR="00C40F53" w:rsidRDefault="00C40F53" w:rsidP="00686DB9">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2B1D440"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5B2895C2"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3F060CA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661FCF4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D5F157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C6F45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299329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A364AC8"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0B09EC6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10E9D6" w14:textId="77777777" w:rsidR="00C40F53" w:rsidRPr="0064555E" w:rsidRDefault="00C40F53" w:rsidP="00686DB9">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4AE78FC2" w14:textId="77777777" w:rsidR="00C40F53" w:rsidRDefault="00C40F53" w:rsidP="00686DB9">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3082D739" w14:textId="77777777" w:rsidR="00C40F53" w:rsidRDefault="00C40F53" w:rsidP="00686DB9">
            <w:pPr>
              <w:pStyle w:val="TAL"/>
            </w:pPr>
          </w:p>
          <w:p w14:paraId="26878611" w14:textId="77777777" w:rsidR="00C40F53" w:rsidRPr="00C1538F" w:rsidRDefault="00C40F53" w:rsidP="00686DB9">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382F0448"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7EC40A4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1CB5AFA"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6DF52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63765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CBFF440"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89C2C4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6BF0B41" w14:textId="77777777" w:rsidR="00C40F53" w:rsidRPr="0064555E" w:rsidRDefault="00C40F53" w:rsidP="00686DB9">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3A1F7C4E" w14:textId="77777777" w:rsidR="00C40F53" w:rsidRDefault="00C40F53" w:rsidP="00686DB9">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64F07EF2" w14:textId="77777777" w:rsidR="00C40F53" w:rsidRDefault="00C40F53" w:rsidP="00686DB9">
            <w:pPr>
              <w:pStyle w:val="TAL"/>
            </w:pPr>
          </w:p>
          <w:p w14:paraId="7942F61B" w14:textId="77777777" w:rsidR="00C40F53" w:rsidRPr="00C1538F" w:rsidRDefault="00C40F53" w:rsidP="00686DB9">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18E8751A"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28E133B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28917EB"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676D8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E2E2F6"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29D34E"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5D0F11A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5C856C" w14:textId="77777777" w:rsidR="00C40F53" w:rsidRPr="0064555E" w:rsidRDefault="00C40F53" w:rsidP="00686DB9">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4A777F50" w14:textId="77777777" w:rsidR="00C40F53" w:rsidRDefault="00C40F53" w:rsidP="00686DB9">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655BFC4C" w14:textId="77777777" w:rsidR="00C40F53" w:rsidRDefault="00C40F53" w:rsidP="00686DB9">
            <w:pPr>
              <w:pStyle w:val="TAL"/>
              <w:rPr>
                <w:szCs w:val="21"/>
                <w:lang w:eastAsia="de-DE"/>
              </w:rPr>
            </w:pPr>
          </w:p>
          <w:p w14:paraId="14EAE07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1B18AC0"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63249B99"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0E72311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4DD250DE"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187524C0"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10F93E5" w14:textId="77777777" w:rsidR="00C40F53" w:rsidRPr="007F50AE" w:rsidRDefault="00C40F53" w:rsidP="00686DB9">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2DA9903C"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73535C3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6262FC8" w14:textId="77777777" w:rsidR="00C40F53" w:rsidRPr="0064555E" w:rsidRDefault="00C40F53" w:rsidP="00686DB9">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2203D0E4" w14:textId="77777777" w:rsidR="00C40F53" w:rsidRDefault="00C40F53" w:rsidP="00686DB9">
            <w:pPr>
              <w:pStyle w:val="TAL"/>
            </w:pPr>
            <w:r w:rsidRPr="00C1538F">
              <w:t xml:space="preserve">An attribute which </w:t>
            </w:r>
            <w:r>
              <w:t>i</w:t>
            </w:r>
            <w:r w:rsidRPr="00460124">
              <w:t>dentif</w:t>
            </w:r>
            <w:r>
              <w:t>ies</w:t>
            </w:r>
            <w:r w:rsidRPr="00460124">
              <w:t xml:space="preserve"> a security function</w:t>
            </w:r>
            <w:r>
              <w:t>.</w:t>
            </w:r>
          </w:p>
          <w:p w14:paraId="07718E60" w14:textId="77777777" w:rsidR="00C40F53" w:rsidRDefault="00C40F53" w:rsidP="00686DB9">
            <w:pPr>
              <w:pStyle w:val="TAL"/>
            </w:pPr>
          </w:p>
          <w:p w14:paraId="2A6FC0A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C3EC753"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2F7169E9"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2CF8D04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05C372C"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BD6FF8"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A7D66E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7E124F3"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3F3E751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60066175" w14:textId="77777777" w:rsidR="00C40F53" w:rsidRPr="0064555E" w:rsidRDefault="00C40F53" w:rsidP="00686DB9">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6FD5A27D" w14:textId="77777777" w:rsidR="00C40F53" w:rsidRDefault="00C40F53" w:rsidP="00686DB9">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71C77F35" w14:textId="77777777" w:rsidR="00C40F53" w:rsidRDefault="00C40F53" w:rsidP="00686DB9">
            <w:pPr>
              <w:pStyle w:val="TAL"/>
            </w:pPr>
          </w:p>
          <w:p w14:paraId="0D68006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9E340E8"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4E3E02E9"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3C027D6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692EE87"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D59DC4"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12312F"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FF5AEC3"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17C5EC3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5A1FA031" w14:textId="77777777" w:rsidR="00C40F53" w:rsidRPr="0064555E" w:rsidRDefault="00C40F53" w:rsidP="00686DB9">
            <w:pPr>
              <w:pStyle w:val="TAL"/>
              <w:rPr>
                <w:rFonts w:ascii="Courier New" w:hAnsi="Courier New" w:cs="Courier New"/>
                <w:szCs w:val="18"/>
                <w:lang w:eastAsia="zh-CN"/>
              </w:rPr>
            </w:pPr>
            <w:proofErr w:type="spellStart"/>
            <w:r w:rsidRPr="00D44C68">
              <w:rPr>
                <w:rFonts w:ascii="Courier New" w:hAnsi="Courier New" w:cs="Courier New"/>
                <w:szCs w:val="18"/>
                <w:lang w:eastAsia="zh-CN"/>
              </w:rPr>
              <w:lastRenderedPageBreak/>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0A515CA8" w14:textId="77777777" w:rsidR="00C40F53" w:rsidRDefault="00C40F53" w:rsidP="00686DB9">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6E5C5F3D" w14:textId="77777777" w:rsidR="00C40F53" w:rsidRDefault="00C40F53" w:rsidP="00686DB9">
            <w:pPr>
              <w:pStyle w:val="TAL"/>
            </w:pPr>
          </w:p>
          <w:p w14:paraId="68BE8891"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08A019B"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796C9CD4"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6C9653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p>
          <w:p w14:paraId="073D57C9"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575D7B35" w14:textId="77777777" w:rsidR="00C40F53"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4C7B25" w14:textId="77777777" w:rsidR="00C40F53" w:rsidRPr="004873AF" w:rsidRDefault="00C40F53" w:rsidP="00686DB9">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691CFA94" w14:textId="77777777" w:rsidR="00C40F53" w:rsidRPr="0064555E" w:rsidRDefault="00C40F53" w:rsidP="00686DB9">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40F53" w14:paraId="3425ED6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02C0E9" w14:textId="77777777" w:rsidR="00C40F53" w:rsidRPr="0064555E" w:rsidRDefault="00C40F53" w:rsidP="00686DB9">
            <w:pPr>
              <w:pStyle w:val="TAL"/>
              <w:rPr>
                <w:rFonts w:ascii="Courier New" w:hAnsi="Courier New" w:cs="Courier New"/>
                <w:szCs w:val="18"/>
                <w:lang w:eastAsia="zh-CN"/>
              </w:rPr>
            </w:pPr>
            <w:proofErr w:type="spellStart"/>
            <w:r>
              <w:rPr>
                <w:rFonts w:ascii="Courier New" w:hAnsi="Courier New" w:cs="Courier New"/>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47AF6B75" w14:textId="77777777" w:rsidR="00C40F53" w:rsidRDefault="00C40F53" w:rsidP="00686DB9">
            <w:pPr>
              <w:pStyle w:val="TAL"/>
            </w:pPr>
            <w:r>
              <w:t>An attribute indicating type of network slice subnet, including:</w:t>
            </w:r>
          </w:p>
          <w:p w14:paraId="2FBA45EA" w14:textId="77777777" w:rsidR="00C40F53" w:rsidRDefault="00C40F53" w:rsidP="00686DB9">
            <w:pPr>
              <w:pStyle w:val="B10"/>
              <w:ind w:left="284"/>
              <w:contextualSpacing/>
            </w:pPr>
            <w:r>
              <w:t>-</w:t>
            </w:r>
            <w:r>
              <w:tab/>
              <w:t>Top network slice subnet</w:t>
            </w:r>
          </w:p>
          <w:p w14:paraId="1818F6C1" w14:textId="77777777" w:rsidR="00C40F53" w:rsidRDefault="00C40F53" w:rsidP="00686DB9">
            <w:pPr>
              <w:pStyle w:val="B10"/>
              <w:ind w:left="284"/>
              <w:contextualSpacing/>
            </w:pPr>
            <w:r>
              <w:t>-</w:t>
            </w:r>
            <w:r>
              <w:tab/>
              <w:t>RAN network slice subnet</w:t>
            </w:r>
          </w:p>
          <w:p w14:paraId="10BF0E4D" w14:textId="77777777" w:rsidR="00C40F53" w:rsidRDefault="00C40F53" w:rsidP="00686DB9">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0C945EB1" w14:textId="77777777" w:rsidR="00C40F53" w:rsidRDefault="00C40F53" w:rsidP="00686DB9">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3301610D" w14:textId="77777777" w:rsidR="00C40F53" w:rsidRPr="00C1538F" w:rsidRDefault="00C40F53" w:rsidP="00686DB9">
            <w:pPr>
              <w:pStyle w:val="TAL"/>
            </w:pPr>
            <w:bookmarkStart w:id="66" w:name="OLE_LINK8"/>
            <w:r>
              <w:rPr>
                <w:rFonts w:ascii="Courier New" w:hAnsi="Courier New" w:cs="Courier New" w:hint="eastAsia"/>
                <w:lang w:eastAsia="zh-CN"/>
              </w:rPr>
              <w:t>T</w:t>
            </w:r>
            <w:r>
              <w:rPr>
                <w:rFonts w:ascii="Courier New" w:hAnsi="Courier New" w:cs="Courier New"/>
                <w:lang w:eastAsia="zh-CN"/>
              </w:rPr>
              <w:t>OP_SLICESUBNET,RAN_SLICESUBNET,CN</w:t>
            </w:r>
            <w:bookmarkEnd w:id="66"/>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56F504C4" w14:textId="77777777" w:rsidR="00C40F53" w:rsidRDefault="00C40F53" w:rsidP="00686DB9">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10C4B344"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651DE5EF"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70ADE6F" w14:textId="77777777" w:rsidR="00C40F53" w:rsidRDefault="00C40F53" w:rsidP="00686DB9">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70435A6" w14:textId="77777777" w:rsidR="00C40F53" w:rsidRDefault="00C40F53" w:rsidP="00686DB9">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78AD54E" w14:textId="77777777" w:rsidR="00C40F53" w:rsidRPr="0064555E" w:rsidRDefault="00C40F53" w:rsidP="00686DB9">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C40F53" w14:paraId="6FE1A681" w14:textId="77777777" w:rsidTr="00686DB9">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2E122B24" w14:textId="77777777" w:rsidR="00C40F53" w:rsidRDefault="00C40F53" w:rsidP="00686DB9">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0A0DD4EE" w14:textId="77777777" w:rsidR="00C40F53" w:rsidRDefault="00C40F53" w:rsidP="00686DB9">
            <w:pPr>
              <w:pStyle w:val="NO"/>
            </w:pPr>
            <w:r>
              <w:t>NOTE 2: void</w:t>
            </w:r>
          </w:p>
          <w:p w14:paraId="4FAE6190" w14:textId="77777777" w:rsidR="00C40F53" w:rsidRDefault="00C40F53" w:rsidP="00686DB9">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3EBD90DC" w14:textId="77777777" w:rsidR="00C40F53" w:rsidRDefault="00C40F53" w:rsidP="00C40F53"/>
    <w:p w14:paraId="6103FF81" w14:textId="77777777" w:rsidR="008752B9" w:rsidRDefault="008752B9" w:rsidP="008752B9"/>
    <w:p w14:paraId="716DE51B" w14:textId="77777777" w:rsidR="008752B9" w:rsidRPr="00F35CFA" w:rsidRDefault="008752B9" w:rsidP="008752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752B9" w14:paraId="036938F6" w14:textId="77777777" w:rsidTr="006C2140">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FB3692" w14:textId="77777777" w:rsidR="008752B9" w:rsidRDefault="008752B9" w:rsidP="006C2140">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76BAF880" w14:textId="77777777" w:rsidR="008752B9" w:rsidRDefault="008752B9" w:rsidP="008752B9"/>
    <w:p w14:paraId="43AB5B1C" w14:textId="77777777" w:rsidR="00C40F53" w:rsidRDefault="00C40F53" w:rsidP="00C40F53">
      <w:pPr>
        <w:pStyle w:val="2"/>
        <w:rPr>
          <w:lang w:eastAsia="zh-CN"/>
        </w:rPr>
      </w:pPr>
      <w:bookmarkStart w:id="67" w:name="_Toc59183444"/>
      <w:bookmarkStart w:id="68" w:name="_Toc59184910"/>
      <w:bookmarkStart w:id="69" w:name="_Toc59195845"/>
      <w:bookmarkStart w:id="70" w:name="_Toc59440274"/>
      <w:bookmarkStart w:id="71"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67"/>
      <w:bookmarkEnd w:id="68"/>
      <w:bookmarkEnd w:id="69"/>
      <w:bookmarkEnd w:id="70"/>
      <w:bookmarkEnd w:id="71"/>
    </w:p>
    <w:p w14:paraId="1FD3189E" w14:textId="77777777" w:rsidR="00C40F53" w:rsidRDefault="00C40F53" w:rsidP="00C40F53">
      <w:pPr>
        <w:pStyle w:val="PL"/>
      </w:pPr>
      <w:r>
        <w:t>openapi: 3.0.1</w:t>
      </w:r>
    </w:p>
    <w:p w14:paraId="006417E8" w14:textId="77777777" w:rsidR="00C40F53" w:rsidRDefault="00C40F53" w:rsidP="00C40F53">
      <w:pPr>
        <w:pStyle w:val="PL"/>
      </w:pPr>
      <w:r>
        <w:t>info:</w:t>
      </w:r>
    </w:p>
    <w:p w14:paraId="1AF5BCBB" w14:textId="77777777" w:rsidR="00C40F53" w:rsidRDefault="00C40F53" w:rsidP="00C40F53">
      <w:pPr>
        <w:pStyle w:val="PL"/>
      </w:pPr>
      <w:r>
        <w:t xml:space="preserve">  title: Slice NRM</w:t>
      </w:r>
    </w:p>
    <w:p w14:paraId="6056142C" w14:textId="77777777" w:rsidR="00C40F53" w:rsidRDefault="00C40F53" w:rsidP="00C40F53">
      <w:pPr>
        <w:pStyle w:val="PL"/>
      </w:pPr>
      <w:r>
        <w:t xml:space="preserve">  version: 17.4.0</w:t>
      </w:r>
    </w:p>
    <w:p w14:paraId="6150B3B9" w14:textId="77777777" w:rsidR="00C40F53" w:rsidRDefault="00C40F53" w:rsidP="00C40F53">
      <w:pPr>
        <w:pStyle w:val="PL"/>
      </w:pPr>
      <w:r>
        <w:t xml:space="preserve">  description: &gt;-</w:t>
      </w:r>
    </w:p>
    <w:p w14:paraId="700BB4F1" w14:textId="77777777" w:rsidR="00C40F53" w:rsidRDefault="00C40F53" w:rsidP="00C40F53">
      <w:pPr>
        <w:pStyle w:val="PL"/>
      </w:pPr>
      <w:r>
        <w:t xml:space="preserve">    OAS 3.0.1 specification of the Slice NRM</w:t>
      </w:r>
    </w:p>
    <w:p w14:paraId="0C29819B" w14:textId="77777777" w:rsidR="00C40F53" w:rsidRDefault="00C40F53" w:rsidP="00C40F53">
      <w:pPr>
        <w:pStyle w:val="PL"/>
      </w:pPr>
      <w:r>
        <w:t xml:space="preserve">    @ 2020, 3GPP Organizational Partners (ARIB, ATIS, CCSA, ETSI, TSDSI, TTA, TTC).</w:t>
      </w:r>
    </w:p>
    <w:p w14:paraId="2F5DDB1F" w14:textId="77777777" w:rsidR="00C40F53" w:rsidRDefault="00C40F53" w:rsidP="00C40F53">
      <w:pPr>
        <w:pStyle w:val="PL"/>
      </w:pPr>
      <w:r>
        <w:t xml:space="preserve">    All rights reserved.</w:t>
      </w:r>
    </w:p>
    <w:p w14:paraId="3EABF680" w14:textId="77777777" w:rsidR="00C40F53" w:rsidRDefault="00C40F53" w:rsidP="00C40F53">
      <w:pPr>
        <w:pStyle w:val="PL"/>
      </w:pPr>
      <w:r>
        <w:t>externalDocs:</w:t>
      </w:r>
    </w:p>
    <w:p w14:paraId="661C55DA" w14:textId="77777777" w:rsidR="00C40F53" w:rsidRDefault="00C40F53" w:rsidP="00C40F53">
      <w:pPr>
        <w:pStyle w:val="PL"/>
      </w:pPr>
      <w:r>
        <w:t xml:space="preserve">  description: 3GPP TS 28.541; 5G NRM, Slice NRM</w:t>
      </w:r>
    </w:p>
    <w:p w14:paraId="681685BA" w14:textId="77777777" w:rsidR="00C40F53" w:rsidRDefault="00C40F53" w:rsidP="00C40F53">
      <w:pPr>
        <w:pStyle w:val="PL"/>
      </w:pPr>
      <w:r>
        <w:t xml:space="preserve">  url: http://www.3gpp.org/ftp/Specs/archive/28_series/28.541/</w:t>
      </w:r>
    </w:p>
    <w:p w14:paraId="4315223D" w14:textId="77777777" w:rsidR="00C40F53" w:rsidRDefault="00C40F53" w:rsidP="00C40F53">
      <w:pPr>
        <w:pStyle w:val="PL"/>
      </w:pPr>
      <w:r>
        <w:t>paths: {}</w:t>
      </w:r>
    </w:p>
    <w:p w14:paraId="1CCF46B1" w14:textId="77777777" w:rsidR="00C40F53" w:rsidRDefault="00C40F53" w:rsidP="00C40F53">
      <w:pPr>
        <w:pStyle w:val="PL"/>
      </w:pPr>
      <w:r>
        <w:t>components:</w:t>
      </w:r>
    </w:p>
    <w:p w14:paraId="56D7C78C" w14:textId="77777777" w:rsidR="00C40F53" w:rsidRDefault="00C40F53" w:rsidP="00C40F53">
      <w:pPr>
        <w:pStyle w:val="PL"/>
      </w:pPr>
      <w:r>
        <w:t xml:space="preserve">  schemas:</w:t>
      </w:r>
    </w:p>
    <w:p w14:paraId="2F0F1822" w14:textId="77777777" w:rsidR="00C40F53" w:rsidRDefault="00C40F53" w:rsidP="00C40F53">
      <w:pPr>
        <w:pStyle w:val="PL"/>
      </w:pPr>
    </w:p>
    <w:p w14:paraId="711D94C2" w14:textId="77777777" w:rsidR="00C40F53" w:rsidRDefault="00C40F53" w:rsidP="00C40F53">
      <w:pPr>
        <w:pStyle w:val="PL"/>
      </w:pPr>
      <w:r>
        <w:t>#------------ Type definitions ---------------------------------------------------</w:t>
      </w:r>
    </w:p>
    <w:p w14:paraId="16E0D076" w14:textId="77777777" w:rsidR="00C40F53" w:rsidRDefault="00C40F53" w:rsidP="00C40F53">
      <w:pPr>
        <w:pStyle w:val="PL"/>
      </w:pPr>
    </w:p>
    <w:p w14:paraId="49AA0D9E" w14:textId="77777777" w:rsidR="00C40F53" w:rsidRDefault="00C40F53" w:rsidP="00C40F53">
      <w:pPr>
        <w:pStyle w:val="PL"/>
      </w:pPr>
      <w:r>
        <w:t xml:space="preserve">    Float:</w:t>
      </w:r>
    </w:p>
    <w:p w14:paraId="1BD93C92" w14:textId="77777777" w:rsidR="00C40F53" w:rsidRDefault="00C40F53" w:rsidP="00C40F53">
      <w:pPr>
        <w:pStyle w:val="PL"/>
      </w:pPr>
      <w:r>
        <w:t xml:space="preserve">      type: number</w:t>
      </w:r>
    </w:p>
    <w:p w14:paraId="77F55C2A" w14:textId="77777777" w:rsidR="00C40F53" w:rsidRDefault="00C40F53" w:rsidP="00C40F53">
      <w:pPr>
        <w:pStyle w:val="PL"/>
      </w:pPr>
      <w:r>
        <w:t xml:space="preserve">      format: float</w:t>
      </w:r>
    </w:p>
    <w:p w14:paraId="1ADDC121" w14:textId="77777777" w:rsidR="00C40F53" w:rsidRDefault="00C40F53" w:rsidP="00C40F53">
      <w:pPr>
        <w:pStyle w:val="PL"/>
      </w:pPr>
      <w:r>
        <w:t xml:space="preserve">    MobilityLevel:</w:t>
      </w:r>
    </w:p>
    <w:p w14:paraId="4846CADB" w14:textId="77777777" w:rsidR="00C40F53" w:rsidRDefault="00C40F53" w:rsidP="00C40F53">
      <w:pPr>
        <w:pStyle w:val="PL"/>
      </w:pPr>
      <w:r>
        <w:t xml:space="preserve">      type: string</w:t>
      </w:r>
    </w:p>
    <w:p w14:paraId="5EE1126B" w14:textId="77777777" w:rsidR="00C40F53" w:rsidRDefault="00C40F53" w:rsidP="00C40F53">
      <w:pPr>
        <w:pStyle w:val="PL"/>
      </w:pPr>
      <w:r>
        <w:t xml:space="preserve">      enum:</w:t>
      </w:r>
    </w:p>
    <w:p w14:paraId="7B8C6B0F" w14:textId="77777777" w:rsidR="00C40F53" w:rsidRDefault="00C40F53" w:rsidP="00C40F53">
      <w:pPr>
        <w:pStyle w:val="PL"/>
      </w:pPr>
      <w:r>
        <w:t xml:space="preserve">        - STATIONARY</w:t>
      </w:r>
    </w:p>
    <w:p w14:paraId="54F416A2" w14:textId="77777777" w:rsidR="00C40F53" w:rsidRDefault="00C40F53" w:rsidP="00C40F53">
      <w:pPr>
        <w:pStyle w:val="PL"/>
      </w:pPr>
      <w:r>
        <w:t xml:space="preserve">        - NOMADIC</w:t>
      </w:r>
    </w:p>
    <w:p w14:paraId="33152C2E" w14:textId="77777777" w:rsidR="00C40F53" w:rsidRDefault="00C40F53" w:rsidP="00C40F53">
      <w:pPr>
        <w:pStyle w:val="PL"/>
      </w:pPr>
      <w:r>
        <w:t xml:space="preserve">        - RESTRICTED MOBILITY</w:t>
      </w:r>
    </w:p>
    <w:p w14:paraId="4E4CA6B2" w14:textId="77777777" w:rsidR="00C40F53" w:rsidRDefault="00C40F53" w:rsidP="00C40F53">
      <w:pPr>
        <w:pStyle w:val="PL"/>
      </w:pPr>
      <w:r>
        <w:t xml:space="preserve">        - FULLY MOBILITY</w:t>
      </w:r>
    </w:p>
    <w:p w14:paraId="6DA3C72A" w14:textId="77777777" w:rsidR="00C40F53" w:rsidRDefault="00C40F53" w:rsidP="00C40F53">
      <w:pPr>
        <w:pStyle w:val="PL"/>
      </w:pPr>
      <w:r>
        <w:t xml:space="preserve">    SynAvailability:</w:t>
      </w:r>
    </w:p>
    <w:p w14:paraId="3F1C818E" w14:textId="77777777" w:rsidR="00C40F53" w:rsidRDefault="00C40F53" w:rsidP="00C40F53">
      <w:pPr>
        <w:pStyle w:val="PL"/>
      </w:pPr>
      <w:r>
        <w:t xml:space="preserve">      type: string</w:t>
      </w:r>
    </w:p>
    <w:p w14:paraId="43A3029F" w14:textId="77777777" w:rsidR="00C40F53" w:rsidRDefault="00C40F53" w:rsidP="00C40F53">
      <w:pPr>
        <w:pStyle w:val="PL"/>
      </w:pPr>
      <w:r>
        <w:t xml:space="preserve">      enum:</w:t>
      </w:r>
    </w:p>
    <w:p w14:paraId="5FA86607" w14:textId="77777777" w:rsidR="00C40F53" w:rsidRDefault="00C40F53" w:rsidP="00C40F53">
      <w:pPr>
        <w:pStyle w:val="PL"/>
      </w:pPr>
      <w:r>
        <w:t xml:space="preserve">        - NOT SUPPORTED</w:t>
      </w:r>
    </w:p>
    <w:p w14:paraId="5A5EF355" w14:textId="77777777" w:rsidR="00C40F53" w:rsidRDefault="00C40F53" w:rsidP="00C40F53">
      <w:pPr>
        <w:pStyle w:val="PL"/>
      </w:pPr>
      <w:r>
        <w:t xml:space="preserve">        - BETWEEN BS AND UE</w:t>
      </w:r>
    </w:p>
    <w:p w14:paraId="07A9E716" w14:textId="77777777" w:rsidR="00C40F53" w:rsidRDefault="00C40F53" w:rsidP="00C40F53">
      <w:pPr>
        <w:pStyle w:val="PL"/>
      </w:pPr>
      <w:r>
        <w:t xml:space="preserve">        - BETWEEN BS AND UE &amp; UE AND UE</w:t>
      </w:r>
    </w:p>
    <w:p w14:paraId="1C12FD5A" w14:textId="77777777" w:rsidR="00C40F53" w:rsidRDefault="00C40F53" w:rsidP="00C40F53">
      <w:pPr>
        <w:pStyle w:val="PL"/>
      </w:pPr>
      <w:r>
        <w:t xml:space="preserve">    PositioningAvailability:</w:t>
      </w:r>
    </w:p>
    <w:p w14:paraId="1F8E2EAE" w14:textId="77777777" w:rsidR="00C40F53" w:rsidRDefault="00C40F53" w:rsidP="00C40F53">
      <w:pPr>
        <w:pStyle w:val="PL"/>
      </w:pPr>
      <w:r>
        <w:t xml:space="preserve">      type: array</w:t>
      </w:r>
    </w:p>
    <w:p w14:paraId="2CA1798B" w14:textId="77777777" w:rsidR="00C40F53" w:rsidRDefault="00C40F53" w:rsidP="00C40F53">
      <w:pPr>
        <w:pStyle w:val="PL"/>
      </w:pPr>
      <w:r>
        <w:t xml:space="preserve">      items:</w:t>
      </w:r>
    </w:p>
    <w:p w14:paraId="49C0830A" w14:textId="77777777" w:rsidR="00C40F53" w:rsidRDefault="00C40F53" w:rsidP="00C40F53">
      <w:pPr>
        <w:pStyle w:val="PL"/>
      </w:pPr>
      <w:r>
        <w:t xml:space="preserve">        type: string</w:t>
      </w:r>
    </w:p>
    <w:p w14:paraId="797003A6" w14:textId="77777777" w:rsidR="00C40F53" w:rsidRDefault="00C40F53" w:rsidP="00C40F53">
      <w:pPr>
        <w:pStyle w:val="PL"/>
      </w:pPr>
      <w:r>
        <w:t xml:space="preserve">        enum:</w:t>
      </w:r>
    </w:p>
    <w:p w14:paraId="59490285" w14:textId="77777777" w:rsidR="00C40F53" w:rsidRDefault="00C40F53" w:rsidP="00C40F53">
      <w:pPr>
        <w:pStyle w:val="PL"/>
      </w:pPr>
      <w:r>
        <w:lastRenderedPageBreak/>
        <w:t xml:space="preserve">          - CIDE-CID</w:t>
      </w:r>
    </w:p>
    <w:p w14:paraId="60F29509" w14:textId="77777777" w:rsidR="00C40F53" w:rsidRDefault="00C40F53" w:rsidP="00C40F53">
      <w:pPr>
        <w:pStyle w:val="PL"/>
      </w:pPr>
      <w:r>
        <w:t xml:space="preserve">          - OTDOA</w:t>
      </w:r>
    </w:p>
    <w:p w14:paraId="554C699D" w14:textId="77777777" w:rsidR="00C40F53" w:rsidRDefault="00C40F53" w:rsidP="00C40F53">
      <w:pPr>
        <w:pStyle w:val="PL"/>
      </w:pPr>
      <w:r>
        <w:t xml:space="preserve">          - RF FINGERPRINTING</w:t>
      </w:r>
    </w:p>
    <w:p w14:paraId="6F7C82BA" w14:textId="77777777" w:rsidR="00C40F53" w:rsidRDefault="00C40F53" w:rsidP="00C40F53">
      <w:pPr>
        <w:pStyle w:val="PL"/>
      </w:pPr>
      <w:r>
        <w:t xml:space="preserve">          - AECID</w:t>
      </w:r>
    </w:p>
    <w:p w14:paraId="16AFF97B" w14:textId="77777777" w:rsidR="00C40F53" w:rsidRDefault="00C40F53" w:rsidP="00C40F53">
      <w:pPr>
        <w:pStyle w:val="PL"/>
      </w:pPr>
      <w:r>
        <w:t xml:space="preserve">          - HYBRID POSITIONING</w:t>
      </w:r>
    </w:p>
    <w:p w14:paraId="7802AA56" w14:textId="77777777" w:rsidR="00C40F53" w:rsidRDefault="00C40F53" w:rsidP="00C40F53">
      <w:pPr>
        <w:pStyle w:val="PL"/>
      </w:pPr>
      <w:r>
        <w:t xml:space="preserve">          - NET-RTK</w:t>
      </w:r>
    </w:p>
    <w:p w14:paraId="194DB076" w14:textId="77777777" w:rsidR="00C40F53" w:rsidRDefault="00C40F53" w:rsidP="00C40F53">
      <w:pPr>
        <w:pStyle w:val="PL"/>
      </w:pPr>
      <w:r>
        <w:t xml:space="preserve">    Predictionfrequency:</w:t>
      </w:r>
    </w:p>
    <w:p w14:paraId="54776539" w14:textId="77777777" w:rsidR="00C40F53" w:rsidRDefault="00C40F53" w:rsidP="00C40F53">
      <w:pPr>
        <w:pStyle w:val="PL"/>
      </w:pPr>
      <w:r>
        <w:t xml:space="preserve">      type: string</w:t>
      </w:r>
    </w:p>
    <w:p w14:paraId="03732B0E" w14:textId="77777777" w:rsidR="00C40F53" w:rsidRDefault="00C40F53" w:rsidP="00C40F53">
      <w:pPr>
        <w:pStyle w:val="PL"/>
      </w:pPr>
      <w:r>
        <w:t xml:space="preserve">      enum:</w:t>
      </w:r>
    </w:p>
    <w:p w14:paraId="74476869" w14:textId="77777777" w:rsidR="00C40F53" w:rsidRDefault="00C40F53" w:rsidP="00C40F53">
      <w:pPr>
        <w:pStyle w:val="PL"/>
      </w:pPr>
      <w:r>
        <w:t xml:space="preserve">        - PERSEC</w:t>
      </w:r>
    </w:p>
    <w:p w14:paraId="727D8A6A" w14:textId="77777777" w:rsidR="00C40F53" w:rsidRDefault="00C40F53" w:rsidP="00C40F53">
      <w:pPr>
        <w:pStyle w:val="PL"/>
      </w:pPr>
      <w:r>
        <w:t xml:space="preserve">        - PERMIN</w:t>
      </w:r>
    </w:p>
    <w:p w14:paraId="5533F187" w14:textId="77777777" w:rsidR="00C40F53" w:rsidRDefault="00C40F53" w:rsidP="00C40F53">
      <w:pPr>
        <w:pStyle w:val="PL"/>
      </w:pPr>
      <w:r>
        <w:t xml:space="preserve">        - PERHOUR</w:t>
      </w:r>
    </w:p>
    <w:p w14:paraId="44C5ACF9" w14:textId="77777777" w:rsidR="00C40F53" w:rsidRDefault="00C40F53" w:rsidP="00C40F53">
      <w:pPr>
        <w:pStyle w:val="PL"/>
      </w:pPr>
      <w:r>
        <w:t xml:space="preserve">    SharingLevel:</w:t>
      </w:r>
    </w:p>
    <w:p w14:paraId="6E8999A1" w14:textId="77777777" w:rsidR="00C40F53" w:rsidRDefault="00C40F53" w:rsidP="00C40F53">
      <w:pPr>
        <w:pStyle w:val="PL"/>
      </w:pPr>
      <w:r>
        <w:t xml:space="preserve">      type: string</w:t>
      </w:r>
    </w:p>
    <w:p w14:paraId="2FD7B923" w14:textId="77777777" w:rsidR="00C40F53" w:rsidRDefault="00C40F53" w:rsidP="00C40F53">
      <w:pPr>
        <w:pStyle w:val="PL"/>
      </w:pPr>
      <w:r>
        <w:t xml:space="preserve">      enum:</w:t>
      </w:r>
    </w:p>
    <w:p w14:paraId="01E6531A" w14:textId="77777777" w:rsidR="00C40F53" w:rsidRDefault="00C40F53" w:rsidP="00C40F53">
      <w:pPr>
        <w:pStyle w:val="PL"/>
      </w:pPr>
      <w:r>
        <w:t xml:space="preserve">        - SHARED</w:t>
      </w:r>
    </w:p>
    <w:p w14:paraId="7C0EC8AF" w14:textId="77777777" w:rsidR="00C40F53" w:rsidRDefault="00C40F53" w:rsidP="00C40F53">
      <w:pPr>
        <w:pStyle w:val="PL"/>
      </w:pPr>
      <w:r>
        <w:t xml:space="preserve">        - NON-SHARED</w:t>
      </w:r>
    </w:p>
    <w:p w14:paraId="5E35E347" w14:textId="77777777" w:rsidR="00C40F53" w:rsidRDefault="00C40F53" w:rsidP="00C40F53">
      <w:pPr>
        <w:pStyle w:val="PL"/>
      </w:pPr>
    </w:p>
    <w:p w14:paraId="545CF561" w14:textId="77777777" w:rsidR="00C40F53" w:rsidRDefault="00C40F53" w:rsidP="00C40F53">
      <w:pPr>
        <w:pStyle w:val="PL"/>
      </w:pPr>
      <w:r>
        <w:t xml:space="preserve">    NetworkSliceSharingIndicator:</w:t>
      </w:r>
    </w:p>
    <w:p w14:paraId="0D3E7B3C" w14:textId="77777777" w:rsidR="00C40F53" w:rsidRDefault="00C40F53" w:rsidP="00C40F53">
      <w:pPr>
        <w:pStyle w:val="PL"/>
      </w:pPr>
      <w:r>
        <w:t xml:space="preserve">      type: string</w:t>
      </w:r>
    </w:p>
    <w:p w14:paraId="310A5CFA" w14:textId="77777777" w:rsidR="00C40F53" w:rsidRDefault="00C40F53" w:rsidP="00C40F53">
      <w:pPr>
        <w:pStyle w:val="PL"/>
      </w:pPr>
      <w:r>
        <w:t xml:space="preserve">      enum:</w:t>
      </w:r>
    </w:p>
    <w:p w14:paraId="759DB4CA" w14:textId="77777777" w:rsidR="00C40F53" w:rsidRDefault="00C40F53" w:rsidP="00C40F53">
      <w:pPr>
        <w:pStyle w:val="PL"/>
      </w:pPr>
      <w:r>
        <w:t xml:space="preserve">        - SHARED</w:t>
      </w:r>
    </w:p>
    <w:p w14:paraId="3E2D9EA5" w14:textId="77777777" w:rsidR="00C40F53" w:rsidRDefault="00C40F53" w:rsidP="00C40F53">
      <w:pPr>
        <w:pStyle w:val="PL"/>
      </w:pPr>
      <w:r>
        <w:t xml:space="preserve">        - NON-SHARED</w:t>
      </w:r>
    </w:p>
    <w:p w14:paraId="772C041E" w14:textId="77777777" w:rsidR="00C40F53" w:rsidRDefault="00C40F53" w:rsidP="00C40F53">
      <w:pPr>
        <w:pStyle w:val="PL"/>
      </w:pPr>
    </w:p>
    <w:p w14:paraId="6EA6ED7B" w14:textId="77777777" w:rsidR="00C40F53" w:rsidRDefault="00C40F53" w:rsidP="00C40F53">
      <w:pPr>
        <w:pStyle w:val="PL"/>
      </w:pPr>
      <w:r>
        <w:t xml:space="preserve">    ServiceType:</w:t>
      </w:r>
    </w:p>
    <w:p w14:paraId="14F167D2" w14:textId="77777777" w:rsidR="00C40F53" w:rsidRDefault="00C40F53" w:rsidP="00C40F53">
      <w:pPr>
        <w:pStyle w:val="PL"/>
      </w:pPr>
      <w:r>
        <w:t xml:space="preserve">      type: string</w:t>
      </w:r>
    </w:p>
    <w:p w14:paraId="0C289891" w14:textId="77777777" w:rsidR="00C40F53" w:rsidRDefault="00C40F53" w:rsidP="00C40F53">
      <w:pPr>
        <w:pStyle w:val="PL"/>
      </w:pPr>
      <w:r>
        <w:t xml:space="preserve">      enum:</w:t>
      </w:r>
    </w:p>
    <w:p w14:paraId="0C71ABC6" w14:textId="77777777" w:rsidR="00C40F53" w:rsidRDefault="00C40F53" w:rsidP="00C40F53">
      <w:pPr>
        <w:pStyle w:val="PL"/>
      </w:pPr>
      <w:r>
        <w:t xml:space="preserve">        - eMBB</w:t>
      </w:r>
    </w:p>
    <w:p w14:paraId="7FD78E23" w14:textId="77777777" w:rsidR="00C40F53" w:rsidRDefault="00C40F53" w:rsidP="00C40F53">
      <w:pPr>
        <w:pStyle w:val="PL"/>
      </w:pPr>
      <w:r>
        <w:t xml:space="preserve">        - RLLC</w:t>
      </w:r>
    </w:p>
    <w:p w14:paraId="0B74D24C" w14:textId="77777777" w:rsidR="00C40F53" w:rsidRDefault="00C40F53" w:rsidP="00C40F53">
      <w:pPr>
        <w:pStyle w:val="PL"/>
      </w:pPr>
      <w:r>
        <w:t xml:space="preserve">        - MIoT</w:t>
      </w:r>
    </w:p>
    <w:p w14:paraId="1BB47192" w14:textId="77777777" w:rsidR="00C40F53" w:rsidRDefault="00C40F53" w:rsidP="00C40F53">
      <w:pPr>
        <w:pStyle w:val="PL"/>
      </w:pPr>
      <w:r>
        <w:t xml:space="preserve">        - V2X</w:t>
      </w:r>
    </w:p>
    <w:p w14:paraId="7475BE36" w14:textId="77777777" w:rsidR="00C40F53" w:rsidRDefault="00C40F53" w:rsidP="00C40F53">
      <w:pPr>
        <w:pStyle w:val="PL"/>
      </w:pPr>
      <w:r>
        <w:t xml:space="preserve">    SliceSimultaneousUse:</w:t>
      </w:r>
    </w:p>
    <w:p w14:paraId="640F0517" w14:textId="77777777" w:rsidR="00C40F53" w:rsidRDefault="00C40F53" w:rsidP="00C40F53">
      <w:pPr>
        <w:pStyle w:val="PL"/>
      </w:pPr>
      <w:r>
        <w:t xml:space="preserve">      type: string</w:t>
      </w:r>
    </w:p>
    <w:p w14:paraId="2F433DB7" w14:textId="77777777" w:rsidR="00C40F53" w:rsidRDefault="00C40F53" w:rsidP="00C40F53">
      <w:pPr>
        <w:pStyle w:val="PL"/>
      </w:pPr>
      <w:r>
        <w:t xml:space="preserve">      enum:</w:t>
      </w:r>
    </w:p>
    <w:p w14:paraId="41A360B5" w14:textId="77777777" w:rsidR="00C40F53" w:rsidRDefault="00C40F53" w:rsidP="00C40F53">
      <w:pPr>
        <w:pStyle w:val="PL"/>
      </w:pPr>
      <w:r>
        <w:t xml:space="preserve">        - ZERO</w:t>
      </w:r>
    </w:p>
    <w:p w14:paraId="33C1E7AE" w14:textId="77777777" w:rsidR="00C40F53" w:rsidRDefault="00C40F53" w:rsidP="00C40F53">
      <w:pPr>
        <w:pStyle w:val="PL"/>
      </w:pPr>
      <w:r>
        <w:t xml:space="preserve">        - ONE</w:t>
      </w:r>
    </w:p>
    <w:p w14:paraId="30E1D594" w14:textId="77777777" w:rsidR="00C40F53" w:rsidRDefault="00C40F53" w:rsidP="00C40F53">
      <w:pPr>
        <w:pStyle w:val="PL"/>
      </w:pPr>
      <w:r>
        <w:t xml:space="preserve">        - TWO</w:t>
      </w:r>
    </w:p>
    <w:p w14:paraId="62CB60A9" w14:textId="77777777" w:rsidR="00C40F53" w:rsidRDefault="00C40F53" w:rsidP="00C40F53">
      <w:pPr>
        <w:pStyle w:val="PL"/>
      </w:pPr>
      <w:r>
        <w:t xml:space="preserve">        - THREE</w:t>
      </w:r>
    </w:p>
    <w:p w14:paraId="2F4821B1" w14:textId="77777777" w:rsidR="00C40F53" w:rsidRDefault="00C40F53" w:rsidP="00C40F53">
      <w:pPr>
        <w:pStyle w:val="PL"/>
      </w:pPr>
      <w:r>
        <w:t xml:space="preserve">        - FOUR</w:t>
      </w:r>
    </w:p>
    <w:p w14:paraId="7D414529" w14:textId="77777777" w:rsidR="00C40F53" w:rsidRDefault="00C40F53" w:rsidP="00C40F53">
      <w:pPr>
        <w:pStyle w:val="PL"/>
      </w:pPr>
      <w:r>
        <w:t xml:space="preserve">    Category:</w:t>
      </w:r>
    </w:p>
    <w:p w14:paraId="4C072922" w14:textId="77777777" w:rsidR="00C40F53" w:rsidRDefault="00C40F53" w:rsidP="00C40F53">
      <w:pPr>
        <w:pStyle w:val="PL"/>
      </w:pPr>
      <w:r>
        <w:t xml:space="preserve">      type: string</w:t>
      </w:r>
    </w:p>
    <w:p w14:paraId="49C1E547" w14:textId="77777777" w:rsidR="00C40F53" w:rsidRDefault="00C40F53" w:rsidP="00C40F53">
      <w:pPr>
        <w:pStyle w:val="PL"/>
      </w:pPr>
      <w:r>
        <w:t xml:space="preserve">      enum:</w:t>
      </w:r>
    </w:p>
    <w:p w14:paraId="2E85AC29" w14:textId="77777777" w:rsidR="00C40F53" w:rsidRDefault="00C40F53" w:rsidP="00C40F53">
      <w:pPr>
        <w:pStyle w:val="PL"/>
      </w:pPr>
      <w:r>
        <w:t xml:space="preserve">        - CHARACTER</w:t>
      </w:r>
    </w:p>
    <w:p w14:paraId="592A72CA" w14:textId="77777777" w:rsidR="00C40F53" w:rsidRDefault="00C40F53" w:rsidP="00C40F53">
      <w:pPr>
        <w:pStyle w:val="PL"/>
      </w:pPr>
      <w:r>
        <w:t xml:space="preserve">        - SCALABILITY</w:t>
      </w:r>
    </w:p>
    <w:p w14:paraId="4C829DAD" w14:textId="77777777" w:rsidR="00C40F53" w:rsidRDefault="00C40F53" w:rsidP="00C40F53">
      <w:pPr>
        <w:pStyle w:val="PL"/>
      </w:pPr>
      <w:r>
        <w:t xml:space="preserve">    Tagging:</w:t>
      </w:r>
    </w:p>
    <w:p w14:paraId="49E7DE13" w14:textId="77777777" w:rsidR="00C40F53" w:rsidRDefault="00C40F53" w:rsidP="00C40F53">
      <w:pPr>
        <w:pStyle w:val="PL"/>
      </w:pPr>
      <w:r>
        <w:t xml:space="preserve">      type: array</w:t>
      </w:r>
    </w:p>
    <w:p w14:paraId="5F3F4BC7" w14:textId="77777777" w:rsidR="00C40F53" w:rsidRDefault="00C40F53" w:rsidP="00C40F53">
      <w:pPr>
        <w:pStyle w:val="PL"/>
      </w:pPr>
      <w:r>
        <w:t xml:space="preserve">      items:</w:t>
      </w:r>
    </w:p>
    <w:p w14:paraId="1A4AF912" w14:textId="77777777" w:rsidR="00C40F53" w:rsidRDefault="00C40F53" w:rsidP="00C40F53">
      <w:pPr>
        <w:pStyle w:val="PL"/>
      </w:pPr>
      <w:r>
        <w:t xml:space="preserve">        type: string</w:t>
      </w:r>
    </w:p>
    <w:p w14:paraId="4941F0F8" w14:textId="77777777" w:rsidR="00C40F53" w:rsidRDefault="00C40F53" w:rsidP="00C40F53">
      <w:pPr>
        <w:pStyle w:val="PL"/>
      </w:pPr>
      <w:r>
        <w:t xml:space="preserve">        enum:</w:t>
      </w:r>
    </w:p>
    <w:p w14:paraId="01C6343D" w14:textId="77777777" w:rsidR="00C40F53" w:rsidRDefault="00C40F53" w:rsidP="00C40F53">
      <w:pPr>
        <w:pStyle w:val="PL"/>
      </w:pPr>
      <w:r>
        <w:t xml:space="preserve">          - PERFORMANCE</w:t>
      </w:r>
    </w:p>
    <w:p w14:paraId="2BCEA8FB" w14:textId="77777777" w:rsidR="00C40F53" w:rsidRDefault="00C40F53" w:rsidP="00C40F53">
      <w:pPr>
        <w:pStyle w:val="PL"/>
      </w:pPr>
      <w:r>
        <w:t xml:space="preserve">          - FUNCTION</w:t>
      </w:r>
    </w:p>
    <w:p w14:paraId="32356E18" w14:textId="77777777" w:rsidR="00C40F53" w:rsidRDefault="00C40F53" w:rsidP="00C40F53">
      <w:pPr>
        <w:pStyle w:val="PL"/>
      </w:pPr>
      <w:r>
        <w:t xml:space="preserve">          - OPERATION</w:t>
      </w:r>
    </w:p>
    <w:p w14:paraId="46CD4F15" w14:textId="77777777" w:rsidR="00C40F53" w:rsidRDefault="00C40F53" w:rsidP="00C40F53">
      <w:pPr>
        <w:pStyle w:val="PL"/>
      </w:pPr>
      <w:r>
        <w:t xml:space="preserve">    Exposure:</w:t>
      </w:r>
    </w:p>
    <w:p w14:paraId="4D5FB397" w14:textId="77777777" w:rsidR="00C40F53" w:rsidRDefault="00C40F53" w:rsidP="00C40F53">
      <w:pPr>
        <w:pStyle w:val="PL"/>
      </w:pPr>
      <w:r>
        <w:t xml:space="preserve">      type: string</w:t>
      </w:r>
    </w:p>
    <w:p w14:paraId="6B799553" w14:textId="77777777" w:rsidR="00C40F53" w:rsidRDefault="00C40F53" w:rsidP="00C40F53">
      <w:pPr>
        <w:pStyle w:val="PL"/>
      </w:pPr>
      <w:r>
        <w:t xml:space="preserve">      enum:</w:t>
      </w:r>
    </w:p>
    <w:p w14:paraId="32627974" w14:textId="77777777" w:rsidR="00C40F53" w:rsidRDefault="00C40F53" w:rsidP="00C40F53">
      <w:pPr>
        <w:pStyle w:val="PL"/>
      </w:pPr>
      <w:r>
        <w:t xml:space="preserve">        - API</w:t>
      </w:r>
    </w:p>
    <w:p w14:paraId="06DA2AFD" w14:textId="77777777" w:rsidR="00C40F53" w:rsidRDefault="00C40F53" w:rsidP="00C40F53">
      <w:pPr>
        <w:pStyle w:val="PL"/>
      </w:pPr>
      <w:r>
        <w:t xml:space="preserve">        - KPI</w:t>
      </w:r>
    </w:p>
    <w:p w14:paraId="7AAFE933" w14:textId="77777777" w:rsidR="00C40F53" w:rsidRDefault="00C40F53" w:rsidP="00C40F53">
      <w:pPr>
        <w:pStyle w:val="PL"/>
      </w:pPr>
      <w:r>
        <w:t xml:space="preserve">    ServAttrCom:</w:t>
      </w:r>
    </w:p>
    <w:p w14:paraId="499239B2" w14:textId="77777777" w:rsidR="00C40F53" w:rsidRDefault="00C40F53" w:rsidP="00C40F53">
      <w:pPr>
        <w:pStyle w:val="PL"/>
      </w:pPr>
      <w:r>
        <w:t xml:space="preserve">      type: object</w:t>
      </w:r>
    </w:p>
    <w:p w14:paraId="09BC385C" w14:textId="77777777" w:rsidR="00C40F53" w:rsidRDefault="00C40F53" w:rsidP="00C40F53">
      <w:pPr>
        <w:pStyle w:val="PL"/>
      </w:pPr>
      <w:r>
        <w:t xml:space="preserve">      properties:</w:t>
      </w:r>
    </w:p>
    <w:p w14:paraId="14CADAF8" w14:textId="77777777" w:rsidR="00C40F53" w:rsidRDefault="00C40F53" w:rsidP="00C40F53">
      <w:pPr>
        <w:pStyle w:val="PL"/>
      </w:pPr>
      <w:r>
        <w:t xml:space="preserve">        category:</w:t>
      </w:r>
    </w:p>
    <w:p w14:paraId="453F22C0" w14:textId="77777777" w:rsidR="00C40F53" w:rsidRDefault="00C40F53" w:rsidP="00C40F53">
      <w:pPr>
        <w:pStyle w:val="PL"/>
      </w:pPr>
      <w:r>
        <w:t xml:space="preserve">          $ref: '#/components/schemas/Category'</w:t>
      </w:r>
    </w:p>
    <w:p w14:paraId="2225049B" w14:textId="77777777" w:rsidR="00C40F53" w:rsidRDefault="00C40F53" w:rsidP="00C40F53">
      <w:pPr>
        <w:pStyle w:val="PL"/>
      </w:pPr>
      <w:r>
        <w:t xml:space="preserve">        tagging:</w:t>
      </w:r>
    </w:p>
    <w:p w14:paraId="012E7485" w14:textId="77777777" w:rsidR="00C40F53" w:rsidRDefault="00C40F53" w:rsidP="00C40F53">
      <w:pPr>
        <w:pStyle w:val="PL"/>
      </w:pPr>
      <w:r>
        <w:t xml:space="preserve">          $ref: '#/components/schemas/Tagging'</w:t>
      </w:r>
    </w:p>
    <w:p w14:paraId="6E38CD5B" w14:textId="77777777" w:rsidR="00C40F53" w:rsidRDefault="00C40F53" w:rsidP="00C40F53">
      <w:pPr>
        <w:pStyle w:val="PL"/>
      </w:pPr>
      <w:r>
        <w:t xml:space="preserve">        exposure:</w:t>
      </w:r>
    </w:p>
    <w:p w14:paraId="142B215C" w14:textId="77777777" w:rsidR="00C40F53" w:rsidRDefault="00C40F53" w:rsidP="00C40F53">
      <w:pPr>
        <w:pStyle w:val="PL"/>
      </w:pPr>
      <w:r>
        <w:t xml:space="preserve">          $ref: '#/components/schemas/Exposure'</w:t>
      </w:r>
    </w:p>
    <w:p w14:paraId="55AB8AD5" w14:textId="77777777" w:rsidR="00C40F53" w:rsidRDefault="00C40F53" w:rsidP="00C40F53">
      <w:pPr>
        <w:pStyle w:val="PL"/>
      </w:pPr>
      <w:r>
        <w:t xml:space="preserve">    Support:</w:t>
      </w:r>
    </w:p>
    <w:p w14:paraId="30F9E100" w14:textId="77777777" w:rsidR="00C40F53" w:rsidRDefault="00C40F53" w:rsidP="00C40F53">
      <w:pPr>
        <w:pStyle w:val="PL"/>
      </w:pPr>
      <w:r>
        <w:t xml:space="preserve">      type: string</w:t>
      </w:r>
    </w:p>
    <w:p w14:paraId="7D398BBF" w14:textId="77777777" w:rsidR="00C40F53" w:rsidRDefault="00C40F53" w:rsidP="00C40F53">
      <w:pPr>
        <w:pStyle w:val="PL"/>
      </w:pPr>
      <w:r>
        <w:t xml:space="preserve">      enum:</w:t>
      </w:r>
    </w:p>
    <w:p w14:paraId="23B31AEB" w14:textId="77777777" w:rsidR="00C40F53" w:rsidRDefault="00C40F53" w:rsidP="00C40F53">
      <w:pPr>
        <w:pStyle w:val="PL"/>
      </w:pPr>
      <w:r>
        <w:t xml:space="preserve">        - NOT SUPPORTED</w:t>
      </w:r>
    </w:p>
    <w:p w14:paraId="291C7F04" w14:textId="77777777" w:rsidR="00C40F53" w:rsidRDefault="00C40F53" w:rsidP="00C40F53">
      <w:pPr>
        <w:pStyle w:val="PL"/>
      </w:pPr>
      <w:r>
        <w:t xml:space="preserve">        - SUPPORTED</w:t>
      </w:r>
    </w:p>
    <w:p w14:paraId="45418788" w14:textId="77777777" w:rsidR="00C40F53" w:rsidRDefault="00C40F53" w:rsidP="00C40F53">
      <w:pPr>
        <w:pStyle w:val="PL"/>
      </w:pPr>
      <w:r>
        <w:t xml:space="preserve">    DelayTolerance:</w:t>
      </w:r>
    </w:p>
    <w:p w14:paraId="7DF94664" w14:textId="77777777" w:rsidR="00C40F53" w:rsidRDefault="00C40F53" w:rsidP="00C40F53">
      <w:pPr>
        <w:pStyle w:val="PL"/>
      </w:pPr>
      <w:r>
        <w:t xml:space="preserve">      type: object</w:t>
      </w:r>
    </w:p>
    <w:p w14:paraId="5F0E704C" w14:textId="77777777" w:rsidR="00C40F53" w:rsidRDefault="00C40F53" w:rsidP="00C40F53">
      <w:pPr>
        <w:pStyle w:val="PL"/>
      </w:pPr>
      <w:r>
        <w:t xml:space="preserve">      properties:</w:t>
      </w:r>
    </w:p>
    <w:p w14:paraId="47F70B1F" w14:textId="77777777" w:rsidR="00C40F53" w:rsidRDefault="00C40F53" w:rsidP="00C40F53">
      <w:pPr>
        <w:pStyle w:val="PL"/>
      </w:pPr>
      <w:r>
        <w:t xml:space="preserve">        servAttrCom:</w:t>
      </w:r>
    </w:p>
    <w:p w14:paraId="6B72733C" w14:textId="77777777" w:rsidR="00C40F53" w:rsidRDefault="00C40F53" w:rsidP="00C40F53">
      <w:pPr>
        <w:pStyle w:val="PL"/>
      </w:pPr>
      <w:r>
        <w:t xml:space="preserve">          $ref: '#/components/schemas/ServAttrCom'</w:t>
      </w:r>
    </w:p>
    <w:p w14:paraId="20BBAFDF" w14:textId="77777777" w:rsidR="00C40F53" w:rsidRDefault="00C40F53" w:rsidP="00C40F53">
      <w:pPr>
        <w:pStyle w:val="PL"/>
      </w:pPr>
      <w:r>
        <w:t xml:space="preserve">        support:</w:t>
      </w:r>
    </w:p>
    <w:p w14:paraId="5B56C737" w14:textId="77777777" w:rsidR="00C40F53" w:rsidRDefault="00C40F53" w:rsidP="00C40F53">
      <w:pPr>
        <w:pStyle w:val="PL"/>
      </w:pPr>
      <w:r>
        <w:t xml:space="preserve">          $ref: '#/components/schemas/Support'</w:t>
      </w:r>
    </w:p>
    <w:p w14:paraId="2B257494" w14:textId="77777777" w:rsidR="00C40F53" w:rsidRDefault="00C40F53" w:rsidP="00C40F53">
      <w:pPr>
        <w:pStyle w:val="PL"/>
      </w:pPr>
      <w:r>
        <w:lastRenderedPageBreak/>
        <w:t xml:space="preserve">    DeterministicComm:</w:t>
      </w:r>
    </w:p>
    <w:p w14:paraId="56F6254F" w14:textId="77777777" w:rsidR="00C40F53" w:rsidRDefault="00C40F53" w:rsidP="00C40F53">
      <w:pPr>
        <w:pStyle w:val="PL"/>
      </w:pPr>
      <w:r>
        <w:t xml:space="preserve">      type: object</w:t>
      </w:r>
    </w:p>
    <w:p w14:paraId="3C0235D8" w14:textId="77777777" w:rsidR="00C40F53" w:rsidRDefault="00C40F53" w:rsidP="00C40F53">
      <w:pPr>
        <w:pStyle w:val="PL"/>
      </w:pPr>
      <w:r>
        <w:t xml:space="preserve">      properties:</w:t>
      </w:r>
    </w:p>
    <w:p w14:paraId="3BD879C2" w14:textId="77777777" w:rsidR="00C40F53" w:rsidRDefault="00C40F53" w:rsidP="00C40F53">
      <w:pPr>
        <w:pStyle w:val="PL"/>
      </w:pPr>
      <w:r>
        <w:t xml:space="preserve">        servAttrCom:</w:t>
      </w:r>
    </w:p>
    <w:p w14:paraId="7AC3DC98" w14:textId="77777777" w:rsidR="00C40F53" w:rsidRDefault="00C40F53" w:rsidP="00C40F53">
      <w:pPr>
        <w:pStyle w:val="PL"/>
      </w:pPr>
      <w:r>
        <w:t xml:space="preserve">          $ref: '#/components/schemas/ServAttrCom'</w:t>
      </w:r>
    </w:p>
    <w:p w14:paraId="46F29A3F" w14:textId="77777777" w:rsidR="00C40F53" w:rsidRDefault="00C40F53" w:rsidP="00C40F53">
      <w:pPr>
        <w:pStyle w:val="PL"/>
      </w:pPr>
      <w:r>
        <w:t xml:space="preserve">        availability:</w:t>
      </w:r>
    </w:p>
    <w:p w14:paraId="6414336F" w14:textId="77777777" w:rsidR="00C40F53" w:rsidRDefault="00C40F53" w:rsidP="00C40F53">
      <w:pPr>
        <w:pStyle w:val="PL"/>
      </w:pPr>
      <w:r>
        <w:t xml:space="preserve">          $ref: '#/components/schemas/Support'</w:t>
      </w:r>
    </w:p>
    <w:p w14:paraId="76060D47" w14:textId="77777777" w:rsidR="00C40F53" w:rsidRDefault="00C40F53" w:rsidP="00C40F53">
      <w:pPr>
        <w:pStyle w:val="PL"/>
      </w:pPr>
      <w:r>
        <w:t xml:space="preserve">        periodicityList:</w:t>
      </w:r>
    </w:p>
    <w:p w14:paraId="61384278" w14:textId="77777777" w:rsidR="00C40F53" w:rsidRDefault="00C40F53" w:rsidP="00C40F53">
      <w:pPr>
        <w:pStyle w:val="PL"/>
      </w:pPr>
      <w:r>
        <w:t xml:space="preserve">          type: string</w:t>
      </w:r>
    </w:p>
    <w:p w14:paraId="465AE22A" w14:textId="77777777" w:rsidR="00C40F53" w:rsidRDefault="00C40F53" w:rsidP="00C40F53">
      <w:pPr>
        <w:pStyle w:val="PL"/>
      </w:pPr>
      <w:r>
        <w:t xml:space="preserve">    XLThpt:</w:t>
      </w:r>
    </w:p>
    <w:p w14:paraId="27A346AB" w14:textId="77777777" w:rsidR="00C40F53" w:rsidRDefault="00C40F53" w:rsidP="00C40F53">
      <w:pPr>
        <w:pStyle w:val="PL"/>
      </w:pPr>
      <w:r>
        <w:t xml:space="preserve">      type: object</w:t>
      </w:r>
    </w:p>
    <w:p w14:paraId="3DDAC6B1" w14:textId="77777777" w:rsidR="00C40F53" w:rsidRDefault="00C40F53" w:rsidP="00C40F53">
      <w:pPr>
        <w:pStyle w:val="PL"/>
      </w:pPr>
      <w:r>
        <w:t xml:space="preserve">      properties:</w:t>
      </w:r>
    </w:p>
    <w:p w14:paraId="0D055377" w14:textId="77777777" w:rsidR="00C40F53" w:rsidRDefault="00C40F53" w:rsidP="00C40F53">
      <w:pPr>
        <w:pStyle w:val="PL"/>
      </w:pPr>
      <w:r>
        <w:t xml:space="preserve">        servAttrCom:</w:t>
      </w:r>
    </w:p>
    <w:p w14:paraId="205FA392" w14:textId="77777777" w:rsidR="00C40F53" w:rsidRDefault="00C40F53" w:rsidP="00C40F53">
      <w:pPr>
        <w:pStyle w:val="PL"/>
      </w:pPr>
      <w:r>
        <w:t xml:space="preserve">          $ref: '#/components/schemas/ServAttrCom'</w:t>
      </w:r>
    </w:p>
    <w:p w14:paraId="1012D961" w14:textId="77777777" w:rsidR="00C40F53" w:rsidRDefault="00C40F53" w:rsidP="00C40F53">
      <w:pPr>
        <w:pStyle w:val="PL"/>
      </w:pPr>
      <w:r>
        <w:t xml:space="preserve">        guaThpt:</w:t>
      </w:r>
    </w:p>
    <w:p w14:paraId="3E2A20B3" w14:textId="77777777" w:rsidR="00C40F53" w:rsidRDefault="00C40F53" w:rsidP="00C40F53">
      <w:pPr>
        <w:pStyle w:val="PL"/>
      </w:pPr>
      <w:r>
        <w:t xml:space="preserve">          $ref: '#/components/schemas/Float'</w:t>
      </w:r>
    </w:p>
    <w:p w14:paraId="71355149" w14:textId="77777777" w:rsidR="00C40F53" w:rsidRDefault="00C40F53" w:rsidP="00C40F53">
      <w:pPr>
        <w:pStyle w:val="PL"/>
      </w:pPr>
      <w:r>
        <w:t xml:space="preserve">        maxThpt:</w:t>
      </w:r>
    </w:p>
    <w:p w14:paraId="257C4AB1" w14:textId="77777777" w:rsidR="00C40F53" w:rsidRDefault="00C40F53" w:rsidP="00C40F53">
      <w:pPr>
        <w:pStyle w:val="PL"/>
      </w:pPr>
      <w:r>
        <w:t xml:space="preserve">          $ref: '#/components/schemas/Float'</w:t>
      </w:r>
    </w:p>
    <w:p w14:paraId="2C4A34CE" w14:textId="77777777" w:rsidR="00C40F53" w:rsidRDefault="00C40F53" w:rsidP="00C40F53">
      <w:pPr>
        <w:pStyle w:val="PL"/>
      </w:pPr>
      <w:r>
        <w:t xml:space="preserve">    MaxPktSize:</w:t>
      </w:r>
    </w:p>
    <w:p w14:paraId="35D887C5" w14:textId="77777777" w:rsidR="00C40F53" w:rsidRDefault="00C40F53" w:rsidP="00C40F53">
      <w:pPr>
        <w:pStyle w:val="PL"/>
      </w:pPr>
      <w:r>
        <w:t xml:space="preserve">      type: object</w:t>
      </w:r>
    </w:p>
    <w:p w14:paraId="4EDD6E9A" w14:textId="77777777" w:rsidR="00C40F53" w:rsidRDefault="00C40F53" w:rsidP="00C40F53">
      <w:pPr>
        <w:pStyle w:val="PL"/>
      </w:pPr>
      <w:r>
        <w:t xml:space="preserve">      properties:</w:t>
      </w:r>
    </w:p>
    <w:p w14:paraId="1FE8E237" w14:textId="77777777" w:rsidR="00C40F53" w:rsidRDefault="00C40F53" w:rsidP="00C40F53">
      <w:pPr>
        <w:pStyle w:val="PL"/>
      </w:pPr>
      <w:r>
        <w:t xml:space="preserve">        servAttrCom:</w:t>
      </w:r>
    </w:p>
    <w:p w14:paraId="443B0A68" w14:textId="77777777" w:rsidR="00C40F53" w:rsidRDefault="00C40F53" w:rsidP="00C40F53">
      <w:pPr>
        <w:pStyle w:val="PL"/>
      </w:pPr>
      <w:r>
        <w:t xml:space="preserve">          $ref: '#/components/schemas/ServAttrCom'</w:t>
      </w:r>
    </w:p>
    <w:p w14:paraId="280B1AFD" w14:textId="77777777" w:rsidR="00C40F53" w:rsidRDefault="00C40F53" w:rsidP="00C40F53">
      <w:pPr>
        <w:pStyle w:val="PL"/>
      </w:pPr>
      <w:r>
        <w:t xml:space="preserve">        maxsize:</w:t>
      </w:r>
    </w:p>
    <w:p w14:paraId="4D172244" w14:textId="77777777" w:rsidR="00C40F53" w:rsidRDefault="00C40F53" w:rsidP="00C40F53">
      <w:pPr>
        <w:pStyle w:val="PL"/>
      </w:pPr>
      <w:r>
        <w:t xml:space="preserve">          type: integer</w:t>
      </w:r>
    </w:p>
    <w:p w14:paraId="0B8A7A0D" w14:textId="77777777" w:rsidR="00C40F53" w:rsidRDefault="00C40F53" w:rsidP="00C40F53">
      <w:pPr>
        <w:pStyle w:val="PL"/>
      </w:pPr>
      <w:r>
        <w:t xml:space="preserve">    MaxNumberofPDUSessions:</w:t>
      </w:r>
    </w:p>
    <w:p w14:paraId="5A78F50D" w14:textId="77777777" w:rsidR="00C40F53" w:rsidRDefault="00C40F53" w:rsidP="00C40F53">
      <w:pPr>
        <w:pStyle w:val="PL"/>
      </w:pPr>
      <w:r>
        <w:t xml:space="preserve">      type: object</w:t>
      </w:r>
    </w:p>
    <w:p w14:paraId="6D5DD3A1" w14:textId="77777777" w:rsidR="00C40F53" w:rsidRDefault="00C40F53" w:rsidP="00C40F53">
      <w:pPr>
        <w:pStyle w:val="PL"/>
      </w:pPr>
      <w:r>
        <w:t xml:space="preserve">      properties:</w:t>
      </w:r>
    </w:p>
    <w:p w14:paraId="438CB482" w14:textId="77777777" w:rsidR="00C40F53" w:rsidRDefault="00C40F53" w:rsidP="00C40F53">
      <w:pPr>
        <w:pStyle w:val="PL"/>
      </w:pPr>
      <w:r>
        <w:t xml:space="preserve">        servAttrCom:</w:t>
      </w:r>
    </w:p>
    <w:p w14:paraId="07F5C429" w14:textId="77777777" w:rsidR="00C40F53" w:rsidRDefault="00C40F53" w:rsidP="00C40F53">
      <w:pPr>
        <w:pStyle w:val="PL"/>
      </w:pPr>
      <w:r>
        <w:t xml:space="preserve">          $ref: '#/components/schemas/ServAttrCom'</w:t>
      </w:r>
    </w:p>
    <w:p w14:paraId="7A72FFB4" w14:textId="77777777" w:rsidR="00C40F53" w:rsidRDefault="00C40F53" w:rsidP="00C40F53">
      <w:pPr>
        <w:pStyle w:val="PL"/>
      </w:pPr>
      <w:r>
        <w:t xml:space="preserve">        nOofPDUSessions:</w:t>
      </w:r>
    </w:p>
    <w:p w14:paraId="28C8A00B" w14:textId="77777777" w:rsidR="00C40F53" w:rsidRDefault="00C40F53" w:rsidP="00C40F53">
      <w:pPr>
        <w:pStyle w:val="PL"/>
      </w:pPr>
      <w:r>
        <w:t xml:space="preserve">          type: integer</w:t>
      </w:r>
    </w:p>
    <w:p w14:paraId="33B07F05" w14:textId="77777777" w:rsidR="00C40F53" w:rsidRDefault="00C40F53" w:rsidP="00C40F53">
      <w:pPr>
        <w:pStyle w:val="PL"/>
      </w:pPr>
      <w:r>
        <w:t xml:space="preserve">    KPIMonitoring:</w:t>
      </w:r>
    </w:p>
    <w:p w14:paraId="15059F10" w14:textId="77777777" w:rsidR="00C40F53" w:rsidRDefault="00C40F53" w:rsidP="00C40F53">
      <w:pPr>
        <w:pStyle w:val="PL"/>
      </w:pPr>
      <w:r>
        <w:t xml:space="preserve">      type: object</w:t>
      </w:r>
    </w:p>
    <w:p w14:paraId="13B3DDCA" w14:textId="77777777" w:rsidR="00C40F53" w:rsidRDefault="00C40F53" w:rsidP="00C40F53">
      <w:pPr>
        <w:pStyle w:val="PL"/>
      </w:pPr>
      <w:r>
        <w:t xml:space="preserve">      properties:</w:t>
      </w:r>
    </w:p>
    <w:p w14:paraId="765051F7" w14:textId="77777777" w:rsidR="00C40F53" w:rsidRDefault="00C40F53" w:rsidP="00C40F53">
      <w:pPr>
        <w:pStyle w:val="PL"/>
      </w:pPr>
      <w:r>
        <w:t xml:space="preserve">        servAttrCom:</w:t>
      </w:r>
    </w:p>
    <w:p w14:paraId="02656ACB" w14:textId="77777777" w:rsidR="00C40F53" w:rsidRDefault="00C40F53" w:rsidP="00C40F53">
      <w:pPr>
        <w:pStyle w:val="PL"/>
      </w:pPr>
      <w:r>
        <w:t xml:space="preserve">          $ref: '#/components/schemas/ServAttrCom'</w:t>
      </w:r>
    </w:p>
    <w:p w14:paraId="07BE9D2E" w14:textId="77777777" w:rsidR="00C40F53" w:rsidRDefault="00C40F53" w:rsidP="00C40F53">
      <w:pPr>
        <w:pStyle w:val="PL"/>
      </w:pPr>
      <w:r>
        <w:t xml:space="preserve">        kPIList:</w:t>
      </w:r>
    </w:p>
    <w:p w14:paraId="36A0A05E" w14:textId="77777777" w:rsidR="00C40F53" w:rsidRDefault="00C40F53" w:rsidP="00C40F53">
      <w:pPr>
        <w:pStyle w:val="PL"/>
      </w:pPr>
      <w:r>
        <w:t xml:space="preserve">          type: string</w:t>
      </w:r>
    </w:p>
    <w:p w14:paraId="4B34F886" w14:textId="77777777" w:rsidR="00C40F53" w:rsidRDefault="00C40F53" w:rsidP="00C40F53">
      <w:pPr>
        <w:pStyle w:val="PL"/>
      </w:pPr>
      <w:r>
        <w:t xml:space="preserve">    NBIoT:</w:t>
      </w:r>
    </w:p>
    <w:p w14:paraId="4A2F1B0C" w14:textId="77777777" w:rsidR="00C40F53" w:rsidRDefault="00C40F53" w:rsidP="00C40F53">
      <w:pPr>
        <w:pStyle w:val="PL"/>
      </w:pPr>
      <w:r>
        <w:t xml:space="preserve">      type: object</w:t>
      </w:r>
    </w:p>
    <w:p w14:paraId="0C2D8A8E" w14:textId="77777777" w:rsidR="00C40F53" w:rsidRDefault="00C40F53" w:rsidP="00C40F53">
      <w:pPr>
        <w:pStyle w:val="PL"/>
      </w:pPr>
      <w:r>
        <w:t xml:space="preserve">      properties:</w:t>
      </w:r>
    </w:p>
    <w:p w14:paraId="4A293257" w14:textId="77777777" w:rsidR="00C40F53" w:rsidRDefault="00C40F53" w:rsidP="00C40F53">
      <w:pPr>
        <w:pStyle w:val="PL"/>
      </w:pPr>
      <w:r>
        <w:t xml:space="preserve">        servAttrCom:</w:t>
      </w:r>
    </w:p>
    <w:p w14:paraId="297D1BC2" w14:textId="77777777" w:rsidR="00C40F53" w:rsidRDefault="00C40F53" w:rsidP="00C40F53">
      <w:pPr>
        <w:pStyle w:val="PL"/>
      </w:pPr>
      <w:r>
        <w:t xml:space="preserve">          $ref: '#/components/schemas/ServAttrCom'</w:t>
      </w:r>
    </w:p>
    <w:p w14:paraId="3F9EA763" w14:textId="77777777" w:rsidR="00C40F53" w:rsidRDefault="00C40F53" w:rsidP="00C40F53">
      <w:pPr>
        <w:pStyle w:val="PL"/>
      </w:pPr>
      <w:r>
        <w:t xml:space="preserve">        support:</w:t>
      </w:r>
    </w:p>
    <w:p w14:paraId="44884680" w14:textId="77777777" w:rsidR="00C40F53" w:rsidRDefault="00C40F53" w:rsidP="00C40F53">
      <w:pPr>
        <w:pStyle w:val="PL"/>
      </w:pPr>
      <w:r>
        <w:t xml:space="preserve">          $ref: '#/components/schemas/Support'</w:t>
      </w:r>
    </w:p>
    <w:p w14:paraId="3B05658E" w14:textId="77777777" w:rsidR="00C40F53" w:rsidRDefault="00C40F53" w:rsidP="00C40F53">
      <w:pPr>
        <w:pStyle w:val="PL"/>
      </w:pPr>
      <w:r>
        <w:t xml:space="preserve">    RadioSpectrum:</w:t>
      </w:r>
    </w:p>
    <w:p w14:paraId="5915D63F" w14:textId="77777777" w:rsidR="00C40F53" w:rsidRDefault="00C40F53" w:rsidP="00C40F53">
      <w:pPr>
        <w:pStyle w:val="PL"/>
      </w:pPr>
      <w:r>
        <w:t xml:space="preserve">      type: object</w:t>
      </w:r>
    </w:p>
    <w:p w14:paraId="35C90AAD" w14:textId="77777777" w:rsidR="00C40F53" w:rsidRDefault="00C40F53" w:rsidP="00C40F53">
      <w:pPr>
        <w:pStyle w:val="PL"/>
      </w:pPr>
      <w:r>
        <w:t xml:space="preserve">      properties:</w:t>
      </w:r>
    </w:p>
    <w:p w14:paraId="7CAB55E0" w14:textId="77777777" w:rsidR="00C40F53" w:rsidRDefault="00C40F53" w:rsidP="00C40F53">
      <w:pPr>
        <w:pStyle w:val="PL"/>
      </w:pPr>
      <w:r>
        <w:t xml:space="preserve">        servAttrCom:</w:t>
      </w:r>
    </w:p>
    <w:p w14:paraId="540A7A12" w14:textId="77777777" w:rsidR="00C40F53" w:rsidRDefault="00C40F53" w:rsidP="00C40F53">
      <w:pPr>
        <w:pStyle w:val="PL"/>
      </w:pPr>
      <w:r>
        <w:t xml:space="preserve">          $ref: '#/components/schemas/ServAttrCom'</w:t>
      </w:r>
    </w:p>
    <w:p w14:paraId="30F9DC95" w14:textId="77777777" w:rsidR="00C40F53" w:rsidRDefault="00C40F53" w:rsidP="00C40F53">
      <w:pPr>
        <w:pStyle w:val="PL"/>
      </w:pPr>
      <w:r>
        <w:t xml:space="preserve">        nROperatingBands:</w:t>
      </w:r>
    </w:p>
    <w:p w14:paraId="7C900403" w14:textId="77777777" w:rsidR="00C40F53" w:rsidRDefault="00C40F53" w:rsidP="00C40F53">
      <w:pPr>
        <w:pStyle w:val="PL"/>
      </w:pPr>
      <w:r>
        <w:t xml:space="preserve">          type: string</w:t>
      </w:r>
    </w:p>
    <w:p w14:paraId="3BF6D6A9" w14:textId="77777777" w:rsidR="00C40F53" w:rsidRDefault="00C40F53" w:rsidP="00C40F53">
      <w:pPr>
        <w:pStyle w:val="PL"/>
      </w:pPr>
      <w:r>
        <w:t xml:space="preserve">    Synchronicity:</w:t>
      </w:r>
    </w:p>
    <w:p w14:paraId="0795D6B5" w14:textId="77777777" w:rsidR="00C40F53" w:rsidRDefault="00C40F53" w:rsidP="00C40F53">
      <w:pPr>
        <w:pStyle w:val="PL"/>
      </w:pPr>
      <w:r>
        <w:t xml:space="preserve">      type: object</w:t>
      </w:r>
    </w:p>
    <w:p w14:paraId="1A5A91E8" w14:textId="77777777" w:rsidR="00C40F53" w:rsidRDefault="00C40F53" w:rsidP="00C40F53">
      <w:pPr>
        <w:pStyle w:val="PL"/>
      </w:pPr>
      <w:r>
        <w:t xml:space="preserve">      properties:</w:t>
      </w:r>
    </w:p>
    <w:p w14:paraId="1F9C34F2" w14:textId="77777777" w:rsidR="00C40F53" w:rsidRDefault="00C40F53" w:rsidP="00C40F53">
      <w:pPr>
        <w:pStyle w:val="PL"/>
      </w:pPr>
      <w:r>
        <w:t xml:space="preserve">        servAttrCom:</w:t>
      </w:r>
    </w:p>
    <w:p w14:paraId="46A7DC37" w14:textId="77777777" w:rsidR="00C40F53" w:rsidRDefault="00C40F53" w:rsidP="00C40F53">
      <w:pPr>
        <w:pStyle w:val="PL"/>
      </w:pPr>
      <w:r>
        <w:t xml:space="preserve">          $ref: '#/components/schemas/ServAttrCom'</w:t>
      </w:r>
    </w:p>
    <w:p w14:paraId="30B7FB94" w14:textId="77777777" w:rsidR="00C40F53" w:rsidRDefault="00C40F53" w:rsidP="00C40F53">
      <w:pPr>
        <w:pStyle w:val="PL"/>
      </w:pPr>
      <w:r>
        <w:t xml:space="preserve">        availability:</w:t>
      </w:r>
    </w:p>
    <w:p w14:paraId="1D3B2F30" w14:textId="77777777" w:rsidR="00C40F53" w:rsidRDefault="00C40F53" w:rsidP="00C40F53">
      <w:pPr>
        <w:pStyle w:val="PL"/>
      </w:pPr>
      <w:r>
        <w:t xml:space="preserve">          $ref: '#/components/schemas/SynAvailability'</w:t>
      </w:r>
    </w:p>
    <w:p w14:paraId="028E16CA" w14:textId="77777777" w:rsidR="00C40F53" w:rsidRDefault="00C40F53" w:rsidP="00C40F53">
      <w:pPr>
        <w:pStyle w:val="PL"/>
      </w:pPr>
      <w:r>
        <w:t xml:space="preserve">        accuracy:</w:t>
      </w:r>
    </w:p>
    <w:p w14:paraId="200CE866" w14:textId="77777777" w:rsidR="00C40F53" w:rsidRDefault="00C40F53" w:rsidP="00C40F53">
      <w:pPr>
        <w:pStyle w:val="PL"/>
      </w:pPr>
      <w:r>
        <w:t xml:space="preserve">          $ref: '#/components/schemas/Float'</w:t>
      </w:r>
    </w:p>
    <w:p w14:paraId="2A3C608F" w14:textId="77777777" w:rsidR="00C40F53" w:rsidRDefault="00C40F53" w:rsidP="00C40F53">
      <w:pPr>
        <w:pStyle w:val="PL"/>
      </w:pPr>
      <w:r>
        <w:t xml:space="preserve">    SynchronicityRANSubnet:</w:t>
      </w:r>
    </w:p>
    <w:p w14:paraId="69510DB6" w14:textId="77777777" w:rsidR="00C40F53" w:rsidRDefault="00C40F53" w:rsidP="00C40F53">
      <w:pPr>
        <w:pStyle w:val="PL"/>
      </w:pPr>
      <w:r>
        <w:t xml:space="preserve">      type: object</w:t>
      </w:r>
    </w:p>
    <w:p w14:paraId="6587EF0F" w14:textId="77777777" w:rsidR="00C40F53" w:rsidRDefault="00C40F53" w:rsidP="00C40F53">
      <w:pPr>
        <w:pStyle w:val="PL"/>
      </w:pPr>
      <w:r>
        <w:t xml:space="preserve">      properties:</w:t>
      </w:r>
    </w:p>
    <w:p w14:paraId="2AEAFA87" w14:textId="77777777" w:rsidR="00C40F53" w:rsidRDefault="00C40F53" w:rsidP="00C40F53">
      <w:pPr>
        <w:pStyle w:val="PL"/>
      </w:pPr>
      <w:r>
        <w:t xml:space="preserve">        availability:</w:t>
      </w:r>
    </w:p>
    <w:p w14:paraId="1399CBFC" w14:textId="77777777" w:rsidR="00C40F53" w:rsidRDefault="00C40F53" w:rsidP="00C40F53">
      <w:pPr>
        <w:pStyle w:val="PL"/>
      </w:pPr>
      <w:r>
        <w:t xml:space="preserve">          $ref: '#/components/schemas/SynAvailability'</w:t>
      </w:r>
    </w:p>
    <w:p w14:paraId="0E334C34" w14:textId="77777777" w:rsidR="00C40F53" w:rsidRDefault="00C40F53" w:rsidP="00C40F53">
      <w:pPr>
        <w:pStyle w:val="PL"/>
      </w:pPr>
      <w:r>
        <w:t xml:space="preserve">        accuracy:</w:t>
      </w:r>
    </w:p>
    <w:p w14:paraId="60FF2F92" w14:textId="77777777" w:rsidR="00C40F53" w:rsidRDefault="00C40F53" w:rsidP="00C40F53">
      <w:pPr>
        <w:pStyle w:val="PL"/>
      </w:pPr>
      <w:r>
        <w:t xml:space="preserve">          $ref: '#/components/schemas/Float'</w:t>
      </w:r>
    </w:p>
    <w:p w14:paraId="38D0D539" w14:textId="77777777" w:rsidR="00C40F53" w:rsidRDefault="00C40F53" w:rsidP="00C40F53">
      <w:pPr>
        <w:pStyle w:val="PL"/>
      </w:pPr>
      <w:r>
        <w:t xml:space="preserve">    Positioning:</w:t>
      </w:r>
    </w:p>
    <w:p w14:paraId="3E90B5BD" w14:textId="77777777" w:rsidR="00C40F53" w:rsidRDefault="00C40F53" w:rsidP="00C40F53">
      <w:pPr>
        <w:pStyle w:val="PL"/>
      </w:pPr>
      <w:r>
        <w:t xml:space="preserve">      type: object</w:t>
      </w:r>
    </w:p>
    <w:p w14:paraId="5098D8D1" w14:textId="77777777" w:rsidR="00C40F53" w:rsidRDefault="00C40F53" w:rsidP="00C40F53">
      <w:pPr>
        <w:pStyle w:val="PL"/>
      </w:pPr>
      <w:r>
        <w:t xml:space="preserve">      properties:</w:t>
      </w:r>
    </w:p>
    <w:p w14:paraId="12C2BCDE" w14:textId="77777777" w:rsidR="00C40F53" w:rsidRDefault="00C40F53" w:rsidP="00C40F53">
      <w:pPr>
        <w:pStyle w:val="PL"/>
      </w:pPr>
      <w:r>
        <w:t xml:space="preserve">        servAttrCom:</w:t>
      </w:r>
    </w:p>
    <w:p w14:paraId="53D45C8D" w14:textId="77777777" w:rsidR="00C40F53" w:rsidRDefault="00C40F53" w:rsidP="00C40F53">
      <w:pPr>
        <w:pStyle w:val="PL"/>
      </w:pPr>
      <w:r>
        <w:t xml:space="preserve">          $ref: '#/components/schemas/ServAttrCom'</w:t>
      </w:r>
    </w:p>
    <w:p w14:paraId="14EF6724" w14:textId="77777777" w:rsidR="00C40F53" w:rsidRDefault="00C40F53" w:rsidP="00C40F53">
      <w:pPr>
        <w:pStyle w:val="PL"/>
      </w:pPr>
      <w:r>
        <w:t xml:space="preserve">        availability:</w:t>
      </w:r>
    </w:p>
    <w:p w14:paraId="3F54825B" w14:textId="77777777" w:rsidR="00C40F53" w:rsidRDefault="00C40F53" w:rsidP="00C40F53">
      <w:pPr>
        <w:pStyle w:val="PL"/>
      </w:pPr>
      <w:r>
        <w:t xml:space="preserve">          $ref: '#/components/schemas/PositioningAvailability'</w:t>
      </w:r>
    </w:p>
    <w:p w14:paraId="2819B254" w14:textId="77777777" w:rsidR="00C40F53" w:rsidRDefault="00C40F53" w:rsidP="00C40F53">
      <w:pPr>
        <w:pStyle w:val="PL"/>
      </w:pPr>
      <w:r>
        <w:t xml:space="preserve">        predictionfrequency:</w:t>
      </w:r>
    </w:p>
    <w:p w14:paraId="7CDB0F1D" w14:textId="77777777" w:rsidR="00C40F53" w:rsidRDefault="00C40F53" w:rsidP="00C40F53">
      <w:pPr>
        <w:pStyle w:val="PL"/>
      </w:pPr>
      <w:r>
        <w:t xml:space="preserve">          $ref: '#/components/schemas/Predictionfrequency'</w:t>
      </w:r>
    </w:p>
    <w:p w14:paraId="7ADFBA20" w14:textId="77777777" w:rsidR="00C40F53" w:rsidRDefault="00C40F53" w:rsidP="00C40F53">
      <w:pPr>
        <w:pStyle w:val="PL"/>
      </w:pPr>
      <w:r>
        <w:lastRenderedPageBreak/>
        <w:t xml:space="preserve">        accuracy:</w:t>
      </w:r>
    </w:p>
    <w:p w14:paraId="73F461B9" w14:textId="77777777" w:rsidR="00C40F53" w:rsidRDefault="00C40F53" w:rsidP="00C40F53">
      <w:pPr>
        <w:pStyle w:val="PL"/>
      </w:pPr>
      <w:r>
        <w:t xml:space="preserve">          $ref: '#/components/schemas/Float'</w:t>
      </w:r>
    </w:p>
    <w:p w14:paraId="0155D90B" w14:textId="77777777" w:rsidR="00C40F53" w:rsidRDefault="00C40F53" w:rsidP="00C40F53">
      <w:pPr>
        <w:pStyle w:val="PL"/>
      </w:pPr>
      <w:r>
        <w:t xml:space="preserve">    PositioningRANSubnet:</w:t>
      </w:r>
    </w:p>
    <w:p w14:paraId="55741E96" w14:textId="77777777" w:rsidR="00C40F53" w:rsidRDefault="00C40F53" w:rsidP="00C40F53">
      <w:pPr>
        <w:pStyle w:val="PL"/>
      </w:pPr>
      <w:r>
        <w:t xml:space="preserve">      type: object</w:t>
      </w:r>
    </w:p>
    <w:p w14:paraId="62C6450C" w14:textId="77777777" w:rsidR="00C40F53" w:rsidRDefault="00C40F53" w:rsidP="00C40F53">
      <w:pPr>
        <w:pStyle w:val="PL"/>
      </w:pPr>
      <w:r>
        <w:t xml:space="preserve">      properties:</w:t>
      </w:r>
    </w:p>
    <w:p w14:paraId="6B53B985" w14:textId="77777777" w:rsidR="00C40F53" w:rsidRDefault="00C40F53" w:rsidP="00C40F53">
      <w:pPr>
        <w:pStyle w:val="PL"/>
      </w:pPr>
      <w:r>
        <w:t xml:space="preserve">        availability:</w:t>
      </w:r>
    </w:p>
    <w:p w14:paraId="06010D32" w14:textId="77777777" w:rsidR="00C40F53" w:rsidRDefault="00C40F53" w:rsidP="00C40F53">
      <w:pPr>
        <w:pStyle w:val="PL"/>
      </w:pPr>
      <w:r>
        <w:t xml:space="preserve">          $ref: '#/components/schemas/PositioningAvailability'</w:t>
      </w:r>
    </w:p>
    <w:p w14:paraId="7163DD99" w14:textId="77777777" w:rsidR="00C40F53" w:rsidRDefault="00C40F53" w:rsidP="00C40F53">
      <w:pPr>
        <w:pStyle w:val="PL"/>
      </w:pPr>
      <w:r>
        <w:t xml:space="preserve">        predictionfrequency:</w:t>
      </w:r>
    </w:p>
    <w:p w14:paraId="1F393DC1" w14:textId="77777777" w:rsidR="00C40F53" w:rsidRDefault="00C40F53" w:rsidP="00C40F53">
      <w:pPr>
        <w:pStyle w:val="PL"/>
      </w:pPr>
      <w:r>
        <w:t xml:space="preserve">          $ref: '#/components/schemas/Predictionfrequency'</w:t>
      </w:r>
    </w:p>
    <w:p w14:paraId="7202E2A9" w14:textId="77777777" w:rsidR="00C40F53" w:rsidRDefault="00C40F53" w:rsidP="00C40F53">
      <w:pPr>
        <w:pStyle w:val="PL"/>
      </w:pPr>
      <w:r>
        <w:t xml:space="preserve">        accuracy:</w:t>
      </w:r>
    </w:p>
    <w:p w14:paraId="73BE6D85" w14:textId="77777777" w:rsidR="00C40F53" w:rsidRDefault="00C40F53" w:rsidP="00C40F53">
      <w:pPr>
        <w:pStyle w:val="PL"/>
      </w:pPr>
      <w:r>
        <w:t xml:space="preserve">          $ref: '#/components/schemas/Float'     </w:t>
      </w:r>
    </w:p>
    <w:p w14:paraId="6B7C7888" w14:textId="77777777" w:rsidR="00C40F53" w:rsidRDefault="00C40F53" w:rsidP="00C40F53">
      <w:pPr>
        <w:pStyle w:val="PL"/>
      </w:pPr>
      <w:r>
        <w:t xml:space="preserve">    UserMgmtOpen:</w:t>
      </w:r>
    </w:p>
    <w:p w14:paraId="2128E4EE" w14:textId="77777777" w:rsidR="00C40F53" w:rsidRDefault="00C40F53" w:rsidP="00C40F53">
      <w:pPr>
        <w:pStyle w:val="PL"/>
      </w:pPr>
      <w:r>
        <w:t xml:space="preserve">      type: object</w:t>
      </w:r>
    </w:p>
    <w:p w14:paraId="38E34B1D" w14:textId="77777777" w:rsidR="00C40F53" w:rsidRDefault="00C40F53" w:rsidP="00C40F53">
      <w:pPr>
        <w:pStyle w:val="PL"/>
      </w:pPr>
      <w:r>
        <w:t xml:space="preserve">      properties:</w:t>
      </w:r>
    </w:p>
    <w:p w14:paraId="02C56A69" w14:textId="77777777" w:rsidR="00C40F53" w:rsidRDefault="00C40F53" w:rsidP="00C40F53">
      <w:pPr>
        <w:pStyle w:val="PL"/>
      </w:pPr>
      <w:r>
        <w:t xml:space="preserve">        servAttrCom:</w:t>
      </w:r>
    </w:p>
    <w:p w14:paraId="6A8FED92" w14:textId="77777777" w:rsidR="00C40F53" w:rsidRDefault="00C40F53" w:rsidP="00C40F53">
      <w:pPr>
        <w:pStyle w:val="PL"/>
      </w:pPr>
      <w:r>
        <w:t xml:space="preserve">          $ref: '#/components/schemas/ServAttrCom'</w:t>
      </w:r>
    </w:p>
    <w:p w14:paraId="2E99F96C" w14:textId="77777777" w:rsidR="00C40F53" w:rsidRDefault="00C40F53" w:rsidP="00C40F53">
      <w:pPr>
        <w:pStyle w:val="PL"/>
      </w:pPr>
      <w:r>
        <w:t xml:space="preserve">        support:</w:t>
      </w:r>
    </w:p>
    <w:p w14:paraId="6402669E" w14:textId="77777777" w:rsidR="00C40F53" w:rsidRDefault="00C40F53" w:rsidP="00C40F53">
      <w:pPr>
        <w:pStyle w:val="PL"/>
      </w:pPr>
      <w:r>
        <w:t xml:space="preserve">          $ref: '#/components/schemas/Support'</w:t>
      </w:r>
    </w:p>
    <w:p w14:paraId="4B27B90E" w14:textId="77777777" w:rsidR="00C40F53" w:rsidRDefault="00C40F53" w:rsidP="00C40F53">
      <w:pPr>
        <w:pStyle w:val="PL"/>
      </w:pPr>
      <w:r>
        <w:t xml:space="preserve">    V2XCommModels:</w:t>
      </w:r>
    </w:p>
    <w:p w14:paraId="4DF31904" w14:textId="77777777" w:rsidR="00C40F53" w:rsidRDefault="00C40F53" w:rsidP="00C40F53">
      <w:pPr>
        <w:pStyle w:val="PL"/>
      </w:pPr>
      <w:r>
        <w:t xml:space="preserve">      type: object</w:t>
      </w:r>
    </w:p>
    <w:p w14:paraId="02137A82" w14:textId="77777777" w:rsidR="00C40F53" w:rsidRDefault="00C40F53" w:rsidP="00C40F53">
      <w:pPr>
        <w:pStyle w:val="PL"/>
      </w:pPr>
      <w:r>
        <w:t xml:space="preserve">      properties:</w:t>
      </w:r>
    </w:p>
    <w:p w14:paraId="404F8EB7" w14:textId="77777777" w:rsidR="00C40F53" w:rsidRDefault="00C40F53" w:rsidP="00C40F53">
      <w:pPr>
        <w:pStyle w:val="PL"/>
      </w:pPr>
      <w:r>
        <w:t xml:space="preserve">        servAttrCom:</w:t>
      </w:r>
    </w:p>
    <w:p w14:paraId="4722D2E1" w14:textId="77777777" w:rsidR="00C40F53" w:rsidRDefault="00C40F53" w:rsidP="00C40F53">
      <w:pPr>
        <w:pStyle w:val="PL"/>
      </w:pPr>
      <w:r>
        <w:t xml:space="preserve">          $ref: '#/components/schemas/ServAttrCom'</w:t>
      </w:r>
    </w:p>
    <w:p w14:paraId="1E00EEC3" w14:textId="77777777" w:rsidR="00C40F53" w:rsidRDefault="00C40F53" w:rsidP="00C40F53">
      <w:pPr>
        <w:pStyle w:val="PL"/>
      </w:pPr>
      <w:r>
        <w:t xml:space="preserve">        v2XMode:</w:t>
      </w:r>
    </w:p>
    <w:p w14:paraId="24D46D55" w14:textId="77777777" w:rsidR="00C40F53" w:rsidRDefault="00C40F53" w:rsidP="00C40F53">
      <w:pPr>
        <w:pStyle w:val="PL"/>
      </w:pPr>
      <w:r>
        <w:t xml:space="preserve">          $ref: '#/components/schemas/Support'</w:t>
      </w:r>
    </w:p>
    <w:p w14:paraId="04731C17" w14:textId="77777777" w:rsidR="00C40F53" w:rsidRDefault="00C40F53" w:rsidP="00C40F53">
      <w:pPr>
        <w:pStyle w:val="PL"/>
      </w:pPr>
      <w:r>
        <w:t xml:space="preserve">    TermDensity:</w:t>
      </w:r>
    </w:p>
    <w:p w14:paraId="4F095966" w14:textId="77777777" w:rsidR="00C40F53" w:rsidRDefault="00C40F53" w:rsidP="00C40F53">
      <w:pPr>
        <w:pStyle w:val="PL"/>
      </w:pPr>
      <w:r>
        <w:t xml:space="preserve">      type: object</w:t>
      </w:r>
    </w:p>
    <w:p w14:paraId="34B77CFD" w14:textId="77777777" w:rsidR="00C40F53" w:rsidRDefault="00C40F53" w:rsidP="00C40F53">
      <w:pPr>
        <w:pStyle w:val="PL"/>
      </w:pPr>
      <w:r>
        <w:t xml:space="preserve">      properties:</w:t>
      </w:r>
    </w:p>
    <w:p w14:paraId="7E42D511" w14:textId="77777777" w:rsidR="00C40F53" w:rsidRDefault="00C40F53" w:rsidP="00C40F53">
      <w:pPr>
        <w:pStyle w:val="PL"/>
      </w:pPr>
      <w:r>
        <w:t xml:space="preserve">        servAttrCom:</w:t>
      </w:r>
    </w:p>
    <w:p w14:paraId="64F4E13D" w14:textId="77777777" w:rsidR="00C40F53" w:rsidRDefault="00C40F53" w:rsidP="00C40F53">
      <w:pPr>
        <w:pStyle w:val="PL"/>
      </w:pPr>
      <w:r>
        <w:t xml:space="preserve">          $ref: '#/components/schemas/ServAttrCom'</w:t>
      </w:r>
    </w:p>
    <w:p w14:paraId="2171C8F0" w14:textId="77777777" w:rsidR="00C40F53" w:rsidRDefault="00C40F53" w:rsidP="00C40F53">
      <w:pPr>
        <w:pStyle w:val="PL"/>
      </w:pPr>
      <w:r>
        <w:t xml:space="preserve">        density:</w:t>
      </w:r>
    </w:p>
    <w:p w14:paraId="2536689F" w14:textId="77777777" w:rsidR="00C40F53" w:rsidRDefault="00C40F53" w:rsidP="00C40F53">
      <w:pPr>
        <w:pStyle w:val="PL"/>
      </w:pPr>
      <w:r>
        <w:t xml:space="preserve">          type: integer</w:t>
      </w:r>
    </w:p>
    <w:p w14:paraId="33584F8A" w14:textId="77777777" w:rsidR="00C40F53" w:rsidRDefault="00C40F53" w:rsidP="00C40F53">
      <w:pPr>
        <w:pStyle w:val="PL"/>
      </w:pPr>
      <w:r>
        <w:t xml:space="preserve">    NsInfo:</w:t>
      </w:r>
    </w:p>
    <w:p w14:paraId="5DF02850" w14:textId="77777777" w:rsidR="00C40F53" w:rsidRDefault="00C40F53" w:rsidP="00C40F53">
      <w:pPr>
        <w:pStyle w:val="PL"/>
      </w:pPr>
      <w:r>
        <w:t xml:space="preserve">      type: object</w:t>
      </w:r>
    </w:p>
    <w:p w14:paraId="61477454" w14:textId="77777777" w:rsidR="00C40F53" w:rsidRDefault="00C40F53" w:rsidP="00C40F53">
      <w:pPr>
        <w:pStyle w:val="PL"/>
      </w:pPr>
      <w:r>
        <w:t xml:space="preserve">      properties:</w:t>
      </w:r>
    </w:p>
    <w:p w14:paraId="0D46B09B" w14:textId="77777777" w:rsidR="00C40F53" w:rsidRDefault="00C40F53" w:rsidP="00C40F53">
      <w:pPr>
        <w:pStyle w:val="PL"/>
      </w:pPr>
      <w:r>
        <w:t xml:space="preserve">        nsInstanceId:</w:t>
      </w:r>
    </w:p>
    <w:p w14:paraId="6BF1E7F9" w14:textId="77777777" w:rsidR="00C40F53" w:rsidRDefault="00C40F53" w:rsidP="00C40F53">
      <w:pPr>
        <w:pStyle w:val="PL"/>
      </w:pPr>
      <w:r>
        <w:t xml:space="preserve">          type: string</w:t>
      </w:r>
    </w:p>
    <w:p w14:paraId="3A5D281B" w14:textId="77777777" w:rsidR="00C40F53" w:rsidRDefault="00C40F53" w:rsidP="00C40F53">
      <w:pPr>
        <w:pStyle w:val="PL"/>
      </w:pPr>
      <w:r>
        <w:t xml:space="preserve">        nsName:</w:t>
      </w:r>
    </w:p>
    <w:p w14:paraId="22D855F9" w14:textId="77777777" w:rsidR="00C40F53" w:rsidRDefault="00C40F53" w:rsidP="00C40F53">
      <w:pPr>
        <w:pStyle w:val="PL"/>
      </w:pPr>
      <w:r>
        <w:t xml:space="preserve">          type: string</w:t>
      </w:r>
    </w:p>
    <w:p w14:paraId="6066F3D8" w14:textId="77777777" w:rsidR="00C40F53" w:rsidRDefault="00C40F53" w:rsidP="00C40F53">
      <w:pPr>
        <w:pStyle w:val="PL"/>
      </w:pPr>
      <w:r>
        <w:t xml:space="preserve">    EmbbEEPerfReq:</w:t>
      </w:r>
    </w:p>
    <w:p w14:paraId="68A57CC2" w14:textId="77777777" w:rsidR="00C40F53" w:rsidRDefault="00C40F53" w:rsidP="00C40F53">
      <w:pPr>
        <w:pStyle w:val="PL"/>
      </w:pPr>
      <w:r>
        <w:t xml:space="preserve">      type: </w:t>
      </w:r>
      <w:ins w:id="72" w:author="Huawei" w:date="2021-12-28T16:26:00Z">
        <w:r>
          <w:t>object</w:t>
        </w:r>
      </w:ins>
      <w:del w:id="73" w:author="Huawei" w:date="2021-12-28T16:26:00Z">
        <w:r w:rsidDel="008851FF">
          <w:delText>integer</w:delText>
        </w:r>
      </w:del>
    </w:p>
    <w:p w14:paraId="2FB00FC5" w14:textId="77777777" w:rsidR="00C40F53" w:rsidRDefault="00C40F53" w:rsidP="00C40F53">
      <w:pPr>
        <w:pStyle w:val="PL"/>
        <w:rPr>
          <w:ins w:id="74" w:author="Huawei" w:date="2021-12-28T16:26:00Z"/>
        </w:rPr>
      </w:pPr>
      <w:ins w:id="75" w:author="Huawei" w:date="2021-12-28T16:26:00Z">
        <w:r>
          <w:t xml:space="preserve">      properties:</w:t>
        </w:r>
      </w:ins>
    </w:p>
    <w:p w14:paraId="1059C49F" w14:textId="77777777" w:rsidR="00C40F53" w:rsidRDefault="00C40F53" w:rsidP="00C40F53">
      <w:pPr>
        <w:pStyle w:val="PL"/>
        <w:rPr>
          <w:ins w:id="76" w:author="Huawei" w:date="2021-12-28T16:26:00Z"/>
        </w:rPr>
      </w:pPr>
      <w:ins w:id="77" w:author="Huawei" w:date="2021-12-28T16:26:00Z">
        <w:r>
          <w:t xml:space="preserve">        kpiType:</w:t>
        </w:r>
      </w:ins>
    </w:p>
    <w:p w14:paraId="5ED8C93F" w14:textId="77777777" w:rsidR="00C40F53" w:rsidRDefault="00C40F53" w:rsidP="00C40F53">
      <w:pPr>
        <w:pStyle w:val="PL"/>
        <w:rPr>
          <w:ins w:id="78" w:author="Huawei" w:date="2021-12-28T16:26:00Z"/>
        </w:rPr>
      </w:pPr>
      <w:ins w:id="79" w:author="Huawei" w:date="2021-12-28T16:26:00Z">
        <w:r>
          <w:t xml:space="preserve">          type: string</w:t>
        </w:r>
      </w:ins>
    </w:p>
    <w:p w14:paraId="3DAD6CA6" w14:textId="77777777" w:rsidR="00C40F53" w:rsidRDefault="00C40F53" w:rsidP="00C40F53">
      <w:pPr>
        <w:pStyle w:val="PL"/>
        <w:rPr>
          <w:ins w:id="80" w:author="Huawei" w:date="2021-12-28T16:26:00Z"/>
        </w:rPr>
      </w:pPr>
      <w:ins w:id="81" w:author="Huawei" w:date="2021-12-28T16:26:00Z">
        <w:r>
          <w:t xml:space="preserve">          enum:</w:t>
        </w:r>
      </w:ins>
    </w:p>
    <w:p w14:paraId="412DF253" w14:textId="58BC8820" w:rsidR="00C40F53" w:rsidRDefault="00C40F53" w:rsidP="00C40F53">
      <w:pPr>
        <w:pStyle w:val="PL"/>
        <w:rPr>
          <w:ins w:id="82" w:author="Huawei" w:date="2021-12-28T16:26:00Z"/>
        </w:rPr>
      </w:pPr>
      <w:ins w:id="83" w:author="Huawei" w:date="2021-12-28T16:26:00Z">
        <w:r>
          <w:t xml:space="preserve">            - </w:t>
        </w:r>
        <w:r w:rsidR="00A72BFB">
          <w:t>N</w:t>
        </w:r>
        <w:r w:rsidR="00A72BFB">
          <w:rPr>
            <w:rFonts w:cs="Arial"/>
            <w:lang w:eastAsia="zh-CN"/>
          </w:rPr>
          <w:t>UMOFBITS</w:t>
        </w:r>
      </w:ins>
    </w:p>
    <w:p w14:paraId="1AB621B6" w14:textId="73A157A7" w:rsidR="00C40F53" w:rsidRDefault="00C40F53" w:rsidP="00C40F53">
      <w:pPr>
        <w:pStyle w:val="PL"/>
        <w:rPr>
          <w:ins w:id="84" w:author="Huawei" w:date="2021-12-28T16:26:00Z"/>
        </w:rPr>
      </w:pPr>
      <w:ins w:id="85" w:author="Huawei" w:date="2021-12-28T16:26:00Z">
        <w:r>
          <w:t xml:space="preserve">            - </w:t>
        </w:r>
        <w:r w:rsidR="00A72BFB">
          <w:t>N</w:t>
        </w:r>
        <w:r w:rsidR="00A72BFB">
          <w:rPr>
            <w:rFonts w:cs="Arial"/>
            <w:lang w:eastAsia="zh-CN"/>
          </w:rPr>
          <w:t>UMOFBITS</w:t>
        </w:r>
      </w:ins>
      <w:ins w:id="86" w:author="Huawei" w:date="2022-01-19T14:20:00Z">
        <w:r w:rsidR="00A72BFB">
          <w:rPr>
            <w:rFonts w:cs="Arial"/>
            <w:lang w:eastAsia="zh-CN"/>
          </w:rPr>
          <w:t>_</w:t>
        </w:r>
      </w:ins>
      <w:ins w:id="87" w:author="Huawei" w:date="2021-12-28T16:26:00Z">
        <w:r w:rsidR="00A72BFB">
          <w:rPr>
            <w:rFonts w:cs="Arial"/>
            <w:lang w:eastAsia="zh-CN"/>
          </w:rPr>
          <w:t>RAN</w:t>
        </w:r>
      </w:ins>
      <w:ins w:id="88" w:author="Huawei" w:date="2022-01-19T14:19:00Z">
        <w:r w:rsidR="00A72BFB">
          <w:rPr>
            <w:rFonts w:cs="Arial"/>
            <w:lang w:eastAsia="zh-CN"/>
          </w:rPr>
          <w:t>BASED</w:t>
        </w:r>
      </w:ins>
    </w:p>
    <w:p w14:paraId="58380880" w14:textId="77777777" w:rsidR="00C40F53" w:rsidRDefault="00C40F53" w:rsidP="00C40F53">
      <w:pPr>
        <w:pStyle w:val="PL"/>
        <w:rPr>
          <w:ins w:id="89" w:author="Huawei" w:date="2021-12-28T16:26:00Z"/>
        </w:rPr>
      </w:pPr>
      <w:ins w:id="90" w:author="Huawei" w:date="2021-12-28T16:26:00Z">
        <w:r>
          <w:t xml:space="preserve">        req:</w:t>
        </w:r>
      </w:ins>
    </w:p>
    <w:p w14:paraId="78AAF7FB" w14:textId="43E62C3F" w:rsidR="00C40F53" w:rsidRPr="00114A2C" w:rsidRDefault="00C40F53" w:rsidP="00C40F53">
      <w:pPr>
        <w:pStyle w:val="PL"/>
        <w:rPr>
          <w:ins w:id="91" w:author="Huawei" w:date="2021-12-28T16:26:00Z"/>
          <w:lang w:eastAsia="zh-CN"/>
        </w:rPr>
      </w:pPr>
      <w:ins w:id="92" w:author="Huawei" w:date="2021-12-28T16:26:00Z">
        <w:r>
          <w:t xml:space="preserve">          type: </w:t>
        </w:r>
      </w:ins>
      <w:ins w:id="93" w:author="Huawei" w:date="2022-01-20T16:14:00Z">
        <w:r w:rsidR="00FE1C88">
          <w:rPr>
            <w:lang w:eastAsia="zh-CN"/>
          </w:rPr>
          <w:t>number</w:t>
        </w:r>
      </w:ins>
    </w:p>
    <w:p w14:paraId="51F83E16" w14:textId="77777777" w:rsidR="00C40F53" w:rsidRDefault="00C40F53" w:rsidP="00C40F53">
      <w:pPr>
        <w:pStyle w:val="PL"/>
      </w:pPr>
      <w:r>
        <w:t xml:space="preserve">    UrllcEEPerfReq:</w:t>
      </w:r>
    </w:p>
    <w:p w14:paraId="3B72AD08" w14:textId="77777777" w:rsidR="00C40F53" w:rsidRDefault="00C40F53" w:rsidP="00C40F53">
      <w:pPr>
        <w:pStyle w:val="PL"/>
      </w:pPr>
      <w:r>
        <w:t xml:space="preserve">      type: </w:t>
      </w:r>
      <w:ins w:id="94" w:author="Huawei" w:date="2021-12-28T16:26:00Z">
        <w:r>
          <w:t>object</w:t>
        </w:r>
      </w:ins>
      <w:del w:id="95" w:author="Huawei" w:date="2021-12-28T16:26:00Z">
        <w:r w:rsidDel="003F3921">
          <w:delText>integer</w:delText>
        </w:r>
      </w:del>
    </w:p>
    <w:p w14:paraId="3964D9FB" w14:textId="77777777" w:rsidR="00C40F53" w:rsidRDefault="00C40F53" w:rsidP="00C40F53">
      <w:pPr>
        <w:pStyle w:val="PL"/>
        <w:rPr>
          <w:ins w:id="96" w:author="Huawei" w:date="2021-12-28T16:27:00Z"/>
        </w:rPr>
      </w:pPr>
      <w:ins w:id="97" w:author="Huawei" w:date="2021-12-28T16:27:00Z">
        <w:r>
          <w:t xml:space="preserve">      properties:</w:t>
        </w:r>
      </w:ins>
    </w:p>
    <w:p w14:paraId="6D0B565C" w14:textId="77777777" w:rsidR="00C40F53" w:rsidRDefault="00C40F53" w:rsidP="00C40F53">
      <w:pPr>
        <w:pStyle w:val="PL"/>
        <w:rPr>
          <w:ins w:id="98" w:author="Huawei" w:date="2021-12-28T16:27:00Z"/>
        </w:rPr>
      </w:pPr>
      <w:ins w:id="99" w:author="Huawei" w:date="2021-12-28T16:27:00Z">
        <w:r>
          <w:t xml:space="preserve">        kpiType:</w:t>
        </w:r>
      </w:ins>
    </w:p>
    <w:p w14:paraId="66FD0201" w14:textId="77777777" w:rsidR="00C40F53" w:rsidRDefault="00C40F53" w:rsidP="00C40F53">
      <w:pPr>
        <w:pStyle w:val="PL"/>
        <w:rPr>
          <w:ins w:id="100" w:author="Huawei" w:date="2021-12-28T16:27:00Z"/>
        </w:rPr>
      </w:pPr>
      <w:ins w:id="101" w:author="Huawei" w:date="2021-12-28T16:27:00Z">
        <w:r>
          <w:t xml:space="preserve">          type: string</w:t>
        </w:r>
      </w:ins>
    </w:p>
    <w:p w14:paraId="1342C080" w14:textId="77777777" w:rsidR="00C40F53" w:rsidRDefault="00C40F53" w:rsidP="00C40F53">
      <w:pPr>
        <w:pStyle w:val="PL"/>
        <w:rPr>
          <w:ins w:id="102" w:author="Huawei" w:date="2021-12-28T16:27:00Z"/>
        </w:rPr>
      </w:pPr>
      <w:ins w:id="103" w:author="Huawei" w:date="2021-12-28T16:27:00Z">
        <w:r>
          <w:t xml:space="preserve">          enum:</w:t>
        </w:r>
      </w:ins>
    </w:p>
    <w:p w14:paraId="02DFA3B4" w14:textId="6167DE1E" w:rsidR="00C40F53" w:rsidRDefault="00C40F53" w:rsidP="00C40F53">
      <w:pPr>
        <w:pStyle w:val="PL"/>
        <w:rPr>
          <w:ins w:id="104" w:author="Huawei" w:date="2021-12-28T16:27:00Z"/>
        </w:rPr>
      </w:pPr>
      <w:ins w:id="105" w:author="Huawei" w:date="2021-12-28T16:27:00Z">
        <w:r>
          <w:t xml:space="preserve">            - </w:t>
        </w:r>
        <w:r w:rsidR="00A72BFB">
          <w:t>I</w:t>
        </w:r>
        <w:r w:rsidR="00A72BFB" w:rsidRPr="00C669E0">
          <w:rPr>
            <w:rFonts w:cs="Arial"/>
            <w:lang w:eastAsia="zh-CN"/>
          </w:rPr>
          <w:t>NV</w:t>
        </w:r>
        <w:r w:rsidR="00A72BFB">
          <w:rPr>
            <w:rFonts w:cs="Arial"/>
            <w:lang w:eastAsia="zh-CN"/>
          </w:rPr>
          <w:t>O</w:t>
        </w:r>
        <w:r w:rsidR="00A72BFB" w:rsidRPr="00C669E0">
          <w:rPr>
            <w:rFonts w:cs="Arial"/>
            <w:lang w:eastAsia="zh-CN"/>
          </w:rPr>
          <w:t>F</w:t>
        </w:r>
        <w:r w:rsidR="00A72BFB">
          <w:rPr>
            <w:rFonts w:cs="Arial"/>
            <w:lang w:eastAsia="zh-CN"/>
          </w:rPr>
          <w:t>L</w:t>
        </w:r>
        <w:r w:rsidR="00A72BFB" w:rsidRPr="00C669E0">
          <w:rPr>
            <w:rFonts w:cs="Arial"/>
            <w:lang w:eastAsia="zh-CN"/>
          </w:rPr>
          <w:t>ATENCY</w:t>
        </w:r>
      </w:ins>
    </w:p>
    <w:p w14:paraId="5897E284" w14:textId="0DB1A8B1" w:rsidR="00C40F53" w:rsidRDefault="00C40F53" w:rsidP="00C40F53">
      <w:pPr>
        <w:pStyle w:val="PL"/>
        <w:rPr>
          <w:ins w:id="106" w:author="Huawei" w:date="2021-12-28T16:27:00Z"/>
        </w:rPr>
      </w:pPr>
      <w:ins w:id="107" w:author="Huawei" w:date="2021-12-28T16:27:00Z">
        <w:r>
          <w:t xml:space="preserve">            - </w:t>
        </w:r>
        <w:r w:rsidR="00A72BFB">
          <w:t>N</w:t>
        </w:r>
        <w:r w:rsidR="00A72BFB">
          <w:rPr>
            <w:rFonts w:cs="Arial"/>
            <w:lang w:eastAsia="zh-CN"/>
          </w:rPr>
          <w:t>UMOFBITS_M</w:t>
        </w:r>
        <w:r w:rsidR="00A72BFB" w:rsidRPr="00C6148E">
          <w:rPr>
            <w:rFonts w:cs="Arial"/>
            <w:lang w:eastAsia="zh-CN"/>
          </w:rPr>
          <w:t>ULTIPLIED</w:t>
        </w:r>
        <w:r w:rsidR="00A72BFB">
          <w:rPr>
            <w:rFonts w:cs="Arial"/>
            <w:lang w:eastAsia="zh-CN"/>
          </w:rPr>
          <w:t>_</w:t>
        </w:r>
        <w:r w:rsidR="00A72BFB">
          <w:t>I</w:t>
        </w:r>
        <w:r w:rsidR="00A72BFB" w:rsidRPr="00C669E0">
          <w:rPr>
            <w:rFonts w:cs="Arial"/>
            <w:lang w:eastAsia="zh-CN"/>
          </w:rPr>
          <w:t>NV</w:t>
        </w:r>
        <w:r w:rsidR="00A72BFB">
          <w:rPr>
            <w:rFonts w:cs="Arial"/>
            <w:lang w:eastAsia="zh-CN"/>
          </w:rPr>
          <w:t>O</w:t>
        </w:r>
        <w:r w:rsidR="00A72BFB" w:rsidRPr="00C669E0">
          <w:rPr>
            <w:rFonts w:cs="Arial"/>
            <w:lang w:eastAsia="zh-CN"/>
          </w:rPr>
          <w:t>F</w:t>
        </w:r>
        <w:r w:rsidR="00A72BFB">
          <w:rPr>
            <w:rFonts w:cs="Arial"/>
            <w:lang w:eastAsia="zh-CN"/>
          </w:rPr>
          <w:t>L</w:t>
        </w:r>
        <w:r w:rsidR="00A72BFB" w:rsidRPr="00C669E0">
          <w:rPr>
            <w:rFonts w:cs="Arial"/>
            <w:lang w:eastAsia="zh-CN"/>
          </w:rPr>
          <w:t>ATENCY</w:t>
        </w:r>
      </w:ins>
    </w:p>
    <w:p w14:paraId="55D9CFA6" w14:textId="77777777" w:rsidR="00C40F53" w:rsidRDefault="00C40F53" w:rsidP="00C40F53">
      <w:pPr>
        <w:pStyle w:val="PL"/>
        <w:rPr>
          <w:ins w:id="108" w:author="Huawei" w:date="2021-12-28T16:27:00Z"/>
        </w:rPr>
      </w:pPr>
      <w:ins w:id="109" w:author="Huawei" w:date="2021-12-28T16:27:00Z">
        <w:r>
          <w:t xml:space="preserve">        req:</w:t>
        </w:r>
      </w:ins>
    </w:p>
    <w:p w14:paraId="20000127" w14:textId="77777777" w:rsidR="00C40F53" w:rsidRPr="00114A2C" w:rsidRDefault="00C40F53" w:rsidP="00C40F53">
      <w:pPr>
        <w:pStyle w:val="PL"/>
        <w:rPr>
          <w:ins w:id="110" w:author="Huawei" w:date="2021-12-28T16:27:00Z"/>
          <w:lang w:eastAsia="zh-CN"/>
        </w:rPr>
      </w:pPr>
      <w:ins w:id="111" w:author="Huawei" w:date="2021-12-28T16:27:00Z">
        <w:r>
          <w:t xml:space="preserve">          type: number</w:t>
        </w:r>
      </w:ins>
    </w:p>
    <w:p w14:paraId="3B38F395" w14:textId="77777777" w:rsidR="00C40F53" w:rsidRDefault="00C40F53" w:rsidP="00C40F53">
      <w:pPr>
        <w:pStyle w:val="PL"/>
      </w:pPr>
      <w:r>
        <w:t xml:space="preserve">    MIoTEEPerfReq:</w:t>
      </w:r>
    </w:p>
    <w:p w14:paraId="12E580BC" w14:textId="77777777" w:rsidR="00C40F53" w:rsidRDefault="00C40F53" w:rsidP="00C40F53">
      <w:pPr>
        <w:pStyle w:val="PL"/>
      </w:pPr>
      <w:r>
        <w:t xml:space="preserve">      type: object</w:t>
      </w:r>
    </w:p>
    <w:p w14:paraId="09886B77" w14:textId="77777777" w:rsidR="00C40F53" w:rsidRDefault="00C40F53" w:rsidP="00C40F53">
      <w:pPr>
        <w:pStyle w:val="PL"/>
      </w:pPr>
      <w:r>
        <w:t xml:space="preserve">      properties:</w:t>
      </w:r>
    </w:p>
    <w:p w14:paraId="518F6C6D" w14:textId="77777777" w:rsidR="00C40F53" w:rsidRDefault="00C40F53" w:rsidP="00C40F53">
      <w:pPr>
        <w:pStyle w:val="PL"/>
      </w:pPr>
      <w:r>
        <w:t xml:space="preserve">        </w:t>
      </w:r>
      <w:del w:id="112" w:author="Huawei" w:date="2021-12-28T16:27:00Z">
        <w:r w:rsidDel="003F3921">
          <w:delText>K</w:delText>
        </w:r>
      </w:del>
      <w:ins w:id="113" w:author="Huawei" w:date="2021-12-28T16:27:00Z">
        <w:r>
          <w:t>k</w:t>
        </w:r>
      </w:ins>
      <w:r>
        <w:t>piType:</w:t>
      </w:r>
    </w:p>
    <w:p w14:paraId="063F7448" w14:textId="77777777" w:rsidR="00C40F53" w:rsidRDefault="00C40F53" w:rsidP="00C40F53">
      <w:pPr>
        <w:pStyle w:val="PL"/>
      </w:pPr>
      <w:r>
        <w:t xml:space="preserve">          type: string</w:t>
      </w:r>
    </w:p>
    <w:p w14:paraId="4B5CAA19" w14:textId="77777777" w:rsidR="00C40F53" w:rsidRDefault="00C40F53" w:rsidP="00C40F53">
      <w:pPr>
        <w:pStyle w:val="PL"/>
      </w:pPr>
      <w:r>
        <w:t xml:space="preserve">          enum:</w:t>
      </w:r>
    </w:p>
    <w:p w14:paraId="3CF666E9" w14:textId="77777777" w:rsidR="00C40F53" w:rsidRDefault="00C40F53" w:rsidP="00C40F53">
      <w:pPr>
        <w:pStyle w:val="PL"/>
      </w:pPr>
      <w:r>
        <w:t xml:space="preserve">            - MAXREGSUBS</w:t>
      </w:r>
    </w:p>
    <w:p w14:paraId="53D6CCB7" w14:textId="77777777" w:rsidR="00C40F53" w:rsidRDefault="00C40F53" w:rsidP="00C40F53">
      <w:pPr>
        <w:pStyle w:val="PL"/>
      </w:pPr>
      <w:r>
        <w:t xml:space="preserve">            - MEANACTIVEUES</w:t>
      </w:r>
    </w:p>
    <w:p w14:paraId="72785AAD" w14:textId="113D5F7F" w:rsidR="00C40F53" w:rsidRDefault="00C40F53" w:rsidP="00C40F53">
      <w:pPr>
        <w:pStyle w:val="PL"/>
      </w:pPr>
      <w:r>
        <w:t xml:space="preserve">        </w:t>
      </w:r>
      <w:del w:id="114" w:author="Huawei" w:date="2021-12-28T16:27:00Z">
        <w:r w:rsidDel="003F3921">
          <w:delText>R</w:delText>
        </w:r>
      </w:del>
      <w:ins w:id="115" w:author="Huawei" w:date="2022-01-19T14:21:00Z">
        <w:r w:rsidR="00A72BFB">
          <w:t>r</w:t>
        </w:r>
      </w:ins>
      <w:r>
        <w:t>eq:</w:t>
      </w:r>
    </w:p>
    <w:p w14:paraId="0E3B82A8" w14:textId="2B220C74" w:rsidR="00C40F53" w:rsidRDefault="00C40F53" w:rsidP="00C40F53">
      <w:pPr>
        <w:pStyle w:val="PL"/>
      </w:pPr>
      <w:r>
        <w:t xml:space="preserve">          type: </w:t>
      </w:r>
      <w:ins w:id="116" w:author="Huawei" w:date="2022-01-20T16:14:00Z">
        <w:r w:rsidR="00FE1C88">
          <w:t>number</w:t>
        </w:r>
      </w:ins>
      <w:del w:id="117" w:author="Huawei" w:date="2022-01-20T16:14:00Z">
        <w:r w:rsidDel="00FE1C88">
          <w:delText>integer</w:delText>
        </w:r>
      </w:del>
    </w:p>
    <w:p w14:paraId="1C101869" w14:textId="77777777" w:rsidR="00C40F53" w:rsidRDefault="00C40F53" w:rsidP="00C40F53">
      <w:pPr>
        <w:pStyle w:val="PL"/>
      </w:pPr>
      <w:r>
        <w:t xml:space="preserve">    EEPerfReq:</w:t>
      </w:r>
    </w:p>
    <w:p w14:paraId="30854285" w14:textId="77777777" w:rsidR="00C40F53" w:rsidRDefault="00C40F53" w:rsidP="00C40F53">
      <w:pPr>
        <w:pStyle w:val="PL"/>
      </w:pPr>
      <w:r>
        <w:t xml:space="preserve">      oneOf:</w:t>
      </w:r>
    </w:p>
    <w:p w14:paraId="0355C202" w14:textId="77777777" w:rsidR="00C40F53" w:rsidRDefault="00C40F53" w:rsidP="00C40F53">
      <w:pPr>
        <w:pStyle w:val="PL"/>
      </w:pPr>
      <w:r>
        <w:t xml:space="preserve">        - $ref: '#/components/schemas/EmbbEEPerfReq'</w:t>
      </w:r>
    </w:p>
    <w:p w14:paraId="0C008A77" w14:textId="77777777" w:rsidR="00C40F53" w:rsidRDefault="00C40F53" w:rsidP="00C40F53">
      <w:pPr>
        <w:pStyle w:val="PL"/>
      </w:pPr>
      <w:r>
        <w:t xml:space="preserve">        - $ref: '#/components/schemas/UrllcEEPerfReq'</w:t>
      </w:r>
    </w:p>
    <w:p w14:paraId="0BCCB281" w14:textId="77777777" w:rsidR="00C40F53" w:rsidRDefault="00C40F53" w:rsidP="00C40F53">
      <w:pPr>
        <w:pStyle w:val="PL"/>
      </w:pPr>
      <w:r>
        <w:t xml:space="preserve">        - $ref: '#/components/schemas/MIoTEEPerfReq'</w:t>
      </w:r>
    </w:p>
    <w:p w14:paraId="46E8A5FA" w14:textId="77777777" w:rsidR="00C40F53" w:rsidRDefault="00C40F53" w:rsidP="00C40F53">
      <w:pPr>
        <w:pStyle w:val="PL"/>
      </w:pPr>
      <w:r>
        <w:t xml:space="preserve">    EnergyEfficiency:</w:t>
      </w:r>
    </w:p>
    <w:p w14:paraId="66343A9D" w14:textId="77777777" w:rsidR="00C40F53" w:rsidRDefault="00C40F53" w:rsidP="00C40F53">
      <w:pPr>
        <w:pStyle w:val="PL"/>
      </w:pPr>
      <w:r>
        <w:t xml:space="preserve">      type: object</w:t>
      </w:r>
    </w:p>
    <w:p w14:paraId="7CB98E38" w14:textId="77777777" w:rsidR="00C40F53" w:rsidRDefault="00C40F53" w:rsidP="00C40F53">
      <w:pPr>
        <w:pStyle w:val="PL"/>
      </w:pPr>
      <w:r>
        <w:t xml:space="preserve">      properties:</w:t>
      </w:r>
    </w:p>
    <w:p w14:paraId="7591FDD7" w14:textId="77777777" w:rsidR="00C40F53" w:rsidRDefault="00C40F53" w:rsidP="00C40F53">
      <w:pPr>
        <w:pStyle w:val="PL"/>
      </w:pPr>
      <w:r>
        <w:t xml:space="preserve">        servAttrCom:</w:t>
      </w:r>
    </w:p>
    <w:p w14:paraId="7CC418EA" w14:textId="77777777" w:rsidR="00C40F53" w:rsidRDefault="00C40F53" w:rsidP="00C40F53">
      <w:pPr>
        <w:pStyle w:val="PL"/>
      </w:pPr>
      <w:r>
        <w:lastRenderedPageBreak/>
        <w:t xml:space="preserve">          $ref: '#/components/schemas/ServAttrCom'</w:t>
      </w:r>
    </w:p>
    <w:p w14:paraId="09FCB3EF" w14:textId="77777777" w:rsidR="00C40F53" w:rsidRDefault="00C40F53" w:rsidP="00C40F53">
      <w:pPr>
        <w:pStyle w:val="PL"/>
      </w:pPr>
      <w:r>
        <w:t xml:space="preserve">        performance:</w:t>
      </w:r>
    </w:p>
    <w:p w14:paraId="3E8F9318" w14:textId="77777777" w:rsidR="00C40F53" w:rsidRDefault="00C40F53" w:rsidP="00C40F53">
      <w:pPr>
        <w:pStyle w:val="PL"/>
      </w:pPr>
      <w:r>
        <w:t xml:space="preserve">          $ref: '#/components/schemas/EEPerfReq' </w:t>
      </w:r>
    </w:p>
    <w:p w14:paraId="250ACD32" w14:textId="77777777" w:rsidR="00C40F53" w:rsidRDefault="00C40F53" w:rsidP="00C40F53">
      <w:pPr>
        <w:pStyle w:val="PL"/>
      </w:pPr>
      <w:r>
        <w:t xml:space="preserve">    </w:t>
      </w:r>
      <w:r w:rsidRPr="003A18BB">
        <w:t>NSSAASupport</w:t>
      </w:r>
      <w:r>
        <w:t>:</w:t>
      </w:r>
    </w:p>
    <w:p w14:paraId="2A6EC9F6" w14:textId="77777777" w:rsidR="00C40F53" w:rsidRDefault="00C40F53" w:rsidP="00C40F53">
      <w:pPr>
        <w:pStyle w:val="PL"/>
      </w:pPr>
      <w:r>
        <w:t xml:space="preserve">      type: object</w:t>
      </w:r>
    </w:p>
    <w:p w14:paraId="7746B130" w14:textId="77777777" w:rsidR="00C40F53" w:rsidRDefault="00C40F53" w:rsidP="00C40F53">
      <w:pPr>
        <w:pStyle w:val="PL"/>
      </w:pPr>
      <w:r>
        <w:t xml:space="preserve">      properties:</w:t>
      </w:r>
    </w:p>
    <w:p w14:paraId="6E0881EF" w14:textId="77777777" w:rsidR="00C40F53" w:rsidRDefault="00C40F53" w:rsidP="00C40F53">
      <w:pPr>
        <w:pStyle w:val="PL"/>
      </w:pPr>
      <w:r>
        <w:t xml:space="preserve">        servAttrCom:</w:t>
      </w:r>
    </w:p>
    <w:p w14:paraId="576DA5A2" w14:textId="77777777" w:rsidR="00C40F53" w:rsidRDefault="00C40F53" w:rsidP="00C40F53">
      <w:pPr>
        <w:pStyle w:val="PL"/>
      </w:pPr>
      <w:r>
        <w:t xml:space="preserve">          $ref: '#/components/schemas/ServAttrCom'</w:t>
      </w:r>
    </w:p>
    <w:p w14:paraId="247822C7" w14:textId="77777777" w:rsidR="00C40F53" w:rsidRDefault="00C40F53" w:rsidP="00C40F53">
      <w:pPr>
        <w:pStyle w:val="PL"/>
      </w:pPr>
      <w:r>
        <w:t xml:space="preserve">        support:</w:t>
      </w:r>
    </w:p>
    <w:p w14:paraId="2FDAE77D" w14:textId="77777777" w:rsidR="00C40F53" w:rsidRDefault="00C40F53" w:rsidP="00C40F53">
      <w:pPr>
        <w:pStyle w:val="PL"/>
      </w:pPr>
      <w:r>
        <w:t xml:space="preserve">          $ref: '#/components/schemas/Support'</w:t>
      </w:r>
    </w:p>
    <w:p w14:paraId="7BEF6CEA" w14:textId="77777777" w:rsidR="00C40F53" w:rsidRDefault="00C40F53" w:rsidP="00C40F53">
      <w:pPr>
        <w:pStyle w:val="PL"/>
      </w:pPr>
      <w:r>
        <w:t>SecFunc:</w:t>
      </w:r>
    </w:p>
    <w:p w14:paraId="2B324A4A" w14:textId="77777777" w:rsidR="00C40F53" w:rsidRDefault="00C40F53" w:rsidP="00C40F53">
      <w:pPr>
        <w:pStyle w:val="PL"/>
      </w:pPr>
      <w:r>
        <w:t xml:space="preserve">  type: object</w:t>
      </w:r>
    </w:p>
    <w:p w14:paraId="4358C755" w14:textId="77777777" w:rsidR="00C40F53" w:rsidRDefault="00C40F53" w:rsidP="00C40F53">
      <w:pPr>
        <w:pStyle w:val="PL"/>
      </w:pPr>
      <w:r>
        <w:t xml:space="preserve">  properties:</w:t>
      </w:r>
    </w:p>
    <w:p w14:paraId="3FE3E889" w14:textId="77777777" w:rsidR="00C40F53" w:rsidRDefault="00C40F53" w:rsidP="00C40F53">
      <w:pPr>
        <w:pStyle w:val="PL"/>
      </w:pPr>
      <w:r>
        <w:t xml:space="preserve">    secFunId:</w:t>
      </w:r>
    </w:p>
    <w:p w14:paraId="255CB5C0" w14:textId="77777777" w:rsidR="00C40F53" w:rsidRDefault="00C40F53" w:rsidP="00C40F53">
      <w:pPr>
        <w:pStyle w:val="PL"/>
      </w:pPr>
      <w:r>
        <w:t xml:space="preserve">      type: string</w:t>
      </w:r>
    </w:p>
    <w:p w14:paraId="70B54264" w14:textId="77777777" w:rsidR="00C40F53" w:rsidRDefault="00C40F53" w:rsidP="00C40F53">
      <w:pPr>
        <w:pStyle w:val="PL"/>
      </w:pPr>
      <w:r>
        <w:t xml:space="preserve">    secFunType:</w:t>
      </w:r>
    </w:p>
    <w:p w14:paraId="74C0E6A5" w14:textId="77777777" w:rsidR="00C40F53" w:rsidRDefault="00C40F53" w:rsidP="00C40F53">
      <w:pPr>
        <w:pStyle w:val="PL"/>
      </w:pPr>
      <w:r>
        <w:t xml:space="preserve">      type: string</w:t>
      </w:r>
    </w:p>
    <w:p w14:paraId="275D2C92" w14:textId="77777777" w:rsidR="00C40F53" w:rsidRDefault="00C40F53" w:rsidP="00C40F53">
      <w:pPr>
        <w:pStyle w:val="PL"/>
      </w:pPr>
      <w:r>
        <w:t xml:space="preserve">    secRules:</w:t>
      </w:r>
    </w:p>
    <w:p w14:paraId="3C83B4C8" w14:textId="77777777" w:rsidR="00C40F53" w:rsidRDefault="00C40F53" w:rsidP="00C40F53">
      <w:pPr>
        <w:pStyle w:val="PL"/>
      </w:pPr>
      <w:r>
        <w:t xml:space="preserve">          type: array</w:t>
      </w:r>
    </w:p>
    <w:p w14:paraId="23BB2B09" w14:textId="77777777" w:rsidR="00C40F53" w:rsidRDefault="00C40F53" w:rsidP="00C40F53">
      <w:pPr>
        <w:pStyle w:val="PL"/>
      </w:pPr>
      <w:r>
        <w:t xml:space="preserve">          items:</w:t>
      </w:r>
    </w:p>
    <w:p w14:paraId="5E6EAB98" w14:textId="77777777" w:rsidR="00C40F53" w:rsidRDefault="00C40F53" w:rsidP="00C40F53">
      <w:pPr>
        <w:pStyle w:val="PL"/>
      </w:pPr>
      <w:r>
        <w:t xml:space="preserve">            type: string</w:t>
      </w:r>
    </w:p>
    <w:p w14:paraId="56B9D051" w14:textId="77777777" w:rsidR="00C40F53" w:rsidRDefault="00C40F53" w:rsidP="00C40F53">
      <w:pPr>
        <w:pStyle w:val="PL"/>
      </w:pPr>
      <w:r>
        <w:t>N6Protection:</w:t>
      </w:r>
    </w:p>
    <w:p w14:paraId="3179950F" w14:textId="77777777" w:rsidR="00C40F53" w:rsidRDefault="00C40F53" w:rsidP="00C40F53">
      <w:pPr>
        <w:pStyle w:val="PL"/>
      </w:pPr>
      <w:r>
        <w:t xml:space="preserve">  type: object</w:t>
      </w:r>
    </w:p>
    <w:p w14:paraId="20582DED" w14:textId="77777777" w:rsidR="00C40F53" w:rsidRDefault="00C40F53" w:rsidP="00C40F53">
      <w:pPr>
        <w:pStyle w:val="PL"/>
      </w:pPr>
      <w:r>
        <w:t xml:space="preserve">  properties:</w:t>
      </w:r>
    </w:p>
    <w:p w14:paraId="71E6AFE4" w14:textId="77777777" w:rsidR="00C40F53" w:rsidRDefault="00C40F53" w:rsidP="00C40F53">
      <w:pPr>
        <w:pStyle w:val="PL"/>
      </w:pPr>
      <w:r>
        <w:t xml:space="preserve">        servAttrCom:</w:t>
      </w:r>
    </w:p>
    <w:p w14:paraId="39F6B304" w14:textId="77777777" w:rsidR="00C40F53" w:rsidRDefault="00C40F53" w:rsidP="00C40F53">
      <w:pPr>
        <w:pStyle w:val="PL"/>
      </w:pPr>
      <w:r>
        <w:t xml:space="preserve">          $ref: '#/components/schemas/ServAttrCom'</w:t>
      </w:r>
    </w:p>
    <w:p w14:paraId="483E7D97" w14:textId="77777777" w:rsidR="00C40F53" w:rsidRDefault="00C40F53" w:rsidP="00C40F53">
      <w:pPr>
        <w:pStyle w:val="PL"/>
      </w:pPr>
      <w:r>
        <w:t xml:space="preserve">   secFuncList:</w:t>
      </w:r>
    </w:p>
    <w:p w14:paraId="2064DB3B" w14:textId="77777777" w:rsidR="00C40F53" w:rsidRDefault="00C40F53" w:rsidP="00C40F53">
      <w:pPr>
        <w:pStyle w:val="PL"/>
      </w:pPr>
      <w:r>
        <w:t xml:space="preserve">          type: array</w:t>
      </w:r>
    </w:p>
    <w:p w14:paraId="583B23F3" w14:textId="77777777" w:rsidR="00C40F53" w:rsidRDefault="00C40F53" w:rsidP="00C40F53">
      <w:pPr>
        <w:pStyle w:val="PL"/>
      </w:pPr>
      <w:r>
        <w:t xml:space="preserve">          items:</w:t>
      </w:r>
    </w:p>
    <w:p w14:paraId="6FDEFFFC" w14:textId="77777777" w:rsidR="00C40F53" w:rsidRDefault="00C40F53" w:rsidP="00C40F53">
      <w:pPr>
        <w:pStyle w:val="PL"/>
      </w:pPr>
      <w:r>
        <w:t xml:space="preserve">            $ref: '#/components/schemas/SecFunc' </w:t>
      </w:r>
    </w:p>
    <w:p w14:paraId="590F572A" w14:textId="77777777" w:rsidR="00C40F53" w:rsidRDefault="00C40F53" w:rsidP="00C40F53">
      <w:pPr>
        <w:pStyle w:val="PL"/>
      </w:pPr>
      <w:r>
        <w:t xml:space="preserve">    CNSliceSubnetProfile:</w:t>
      </w:r>
    </w:p>
    <w:p w14:paraId="3C8FC066" w14:textId="77777777" w:rsidR="00C40F53" w:rsidRDefault="00C40F53" w:rsidP="00C40F53">
      <w:pPr>
        <w:pStyle w:val="PL"/>
      </w:pPr>
      <w:r>
        <w:t xml:space="preserve">      type: object</w:t>
      </w:r>
    </w:p>
    <w:p w14:paraId="71D4D03C" w14:textId="77777777" w:rsidR="00C40F53" w:rsidRDefault="00C40F53" w:rsidP="00C40F53">
      <w:pPr>
        <w:pStyle w:val="PL"/>
      </w:pPr>
      <w:r>
        <w:t xml:space="preserve">      properties:</w:t>
      </w:r>
    </w:p>
    <w:p w14:paraId="0C457D12" w14:textId="77777777" w:rsidR="00C40F53" w:rsidRDefault="00C40F53" w:rsidP="00C40F53">
      <w:pPr>
        <w:pStyle w:val="PL"/>
      </w:pPr>
      <w:r>
        <w:t xml:space="preserve">        maxNumberofUEs:</w:t>
      </w:r>
    </w:p>
    <w:p w14:paraId="60DBC4F9" w14:textId="77777777" w:rsidR="00C40F53" w:rsidRDefault="00C40F53" w:rsidP="00C40F53">
      <w:pPr>
        <w:pStyle w:val="PL"/>
      </w:pPr>
      <w:r>
        <w:t xml:space="preserve">          type: integer</w:t>
      </w:r>
    </w:p>
    <w:p w14:paraId="6A206F74" w14:textId="77777777" w:rsidR="00C40F53" w:rsidRDefault="00C40F53" w:rsidP="00C40F53">
      <w:pPr>
        <w:pStyle w:val="PL"/>
      </w:pPr>
      <w:r>
        <w:t xml:space="preserve">        </w:t>
      </w:r>
      <w:r w:rsidRPr="005A6B78">
        <w:t>dLL</w:t>
      </w:r>
      <w:r>
        <w:t>atency:</w:t>
      </w:r>
    </w:p>
    <w:p w14:paraId="79609DAA" w14:textId="77777777" w:rsidR="00C40F53" w:rsidRDefault="00C40F53" w:rsidP="00C40F53">
      <w:pPr>
        <w:pStyle w:val="PL"/>
      </w:pPr>
      <w:r>
        <w:t xml:space="preserve">          type: integer</w:t>
      </w:r>
    </w:p>
    <w:p w14:paraId="0A8D6B83" w14:textId="77777777" w:rsidR="00C40F53" w:rsidRDefault="00C40F53" w:rsidP="00C40F53">
      <w:pPr>
        <w:pStyle w:val="PL"/>
      </w:pPr>
      <w:r>
        <w:t xml:space="preserve">        uLLatency:</w:t>
      </w:r>
    </w:p>
    <w:p w14:paraId="6E6231AA" w14:textId="77777777" w:rsidR="00C40F53" w:rsidRDefault="00C40F53" w:rsidP="00C40F53">
      <w:pPr>
        <w:pStyle w:val="PL"/>
      </w:pPr>
      <w:r>
        <w:t xml:space="preserve">          type: integer</w:t>
      </w:r>
    </w:p>
    <w:p w14:paraId="481845FC" w14:textId="77777777" w:rsidR="00C40F53" w:rsidRDefault="00C40F53" w:rsidP="00C40F53">
      <w:pPr>
        <w:pStyle w:val="PL"/>
      </w:pPr>
      <w:r>
        <w:t xml:space="preserve">        dLThptPerSliceSubnet:</w:t>
      </w:r>
    </w:p>
    <w:p w14:paraId="6641BEDE" w14:textId="77777777" w:rsidR="00C40F53" w:rsidRDefault="00C40F53" w:rsidP="00C40F53">
      <w:pPr>
        <w:pStyle w:val="PL"/>
      </w:pPr>
      <w:r>
        <w:t xml:space="preserve">          $ref: '#/components/schemas/XLThpt'</w:t>
      </w:r>
    </w:p>
    <w:p w14:paraId="03444130" w14:textId="77777777" w:rsidR="00C40F53" w:rsidRDefault="00C40F53" w:rsidP="00C40F53">
      <w:pPr>
        <w:pStyle w:val="PL"/>
      </w:pPr>
      <w:r>
        <w:t xml:space="preserve">        dLThptPerUE:</w:t>
      </w:r>
    </w:p>
    <w:p w14:paraId="6C858F8C" w14:textId="77777777" w:rsidR="00C40F53" w:rsidRDefault="00C40F53" w:rsidP="00C40F53">
      <w:pPr>
        <w:pStyle w:val="PL"/>
      </w:pPr>
      <w:r>
        <w:t xml:space="preserve">          $ref: '#/components/schemas/XLThpt'</w:t>
      </w:r>
    </w:p>
    <w:p w14:paraId="5AE0E825" w14:textId="77777777" w:rsidR="00C40F53" w:rsidRDefault="00C40F53" w:rsidP="00C40F53">
      <w:pPr>
        <w:pStyle w:val="PL"/>
      </w:pPr>
      <w:r>
        <w:t xml:space="preserve">        uLThptPerSliceSubnet:</w:t>
      </w:r>
    </w:p>
    <w:p w14:paraId="0136AEC8" w14:textId="77777777" w:rsidR="00C40F53" w:rsidRDefault="00C40F53" w:rsidP="00C40F53">
      <w:pPr>
        <w:pStyle w:val="PL"/>
      </w:pPr>
      <w:r>
        <w:t xml:space="preserve">          $ref: '#/components/schemas/XLThpt'</w:t>
      </w:r>
    </w:p>
    <w:p w14:paraId="29DBF23E" w14:textId="77777777" w:rsidR="00C40F53" w:rsidRDefault="00C40F53" w:rsidP="00C40F53">
      <w:pPr>
        <w:pStyle w:val="PL"/>
      </w:pPr>
      <w:r>
        <w:t xml:space="preserve">        uLThptPerUE:</w:t>
      </w:r>
    </w:p>
    <w:p w14:paraId="75E90837" w14:textId="77777777" w:rsidR="00C40F53" w:rsidRDefault="00C40F53" w:rsidP="00C40F53">
      <w:pPr>
        <w:pStyle w:val="PL"/>
      </w:pPr>
      <w:r>
        <w:t xml:space="preserve">          $ref: '#/components/schemas/XLThpt'</w:t>
      </w:r>
    </w:p>
    <w:p w14:paraId="07ED2D91" w14:textId="77777777" w:rsidR="00C40F53" w:rsidRDefault="00C40F53" w:rsidP="00C40F53">
      <w:pPr>
        <w:pStyle w:val="PL"/>
      </w:pPr>
      <w:r>
        <w:t xml:space="preserve">        maxNumberOfPDUSessions:</w:t>
      </w:r>
    </w:p>
    <w:p w14:paraId="30F9CE0C" w14:textId="77777777" w:rsidR="00C40F53" w:rsidRDefault="00C40F53" w:rsidP="00C40F53">
      <w:pPr>
        <w:pStyle w:val="PL"/>
      </w:pPr>
      <w:r>
        <w:t xml:space="preserve">          type: integer</w:t>
      </w:r>
    </w:p>
    <w:p w14:paraId="7A6268F0" w14:textId="77777777" w:rsidR="00C40F53" w:rsidRDefault="00C40F53" w:rsidP="00C40F53">
      <w:pPr>
        <w:pStyle w:val="PL"/>
      </w:pPr>
      <w:r>
        <w:t xml:space="preserve">        coverageAreaTAList:</w:t>
      </w:r>
    </w:p>
    <w:p w14:paraId="2C60C370" w14:textId="77777777" w:rsidR="00C40F53" w:rsidRDefault="00C40F53" w:rsidP="00C40F53">
      <w:pPr>
        <w:pStyle w:val="PL"/>
      </w:pPr>
      <w:r>
        <w:t xml:space="preserve">          type: integer</w:t>
      </w:r>
    </w:p>
    <w:p w14:paraId="17366A18" w14:textId="77777777" w:rsidR="00C40F53" w:rsidRDefault="00C40F53" w:rsidP="00C40F53">
      <w:pPr>
        <w:pStyle w:val="PL"/>
      </w:pPr>
      <w:r>
        <w:t xml:space="preserve">        resourceSharingLevel:</w:t>
      </w:r>
    </w:p>
    <w:p w14:paraId="1D90DC5C" w14:textId="77777777" w:rsidR="00C40F53" w:rsidRDefault="00C40F53" w:rsidP="00C40F53">
      <w:pPr>
        <w:pStyle w:val="PL"/>
      </w:pPr>
      <w:r>
        <w:t xml:space="preserve">          $ref: '#/components/schemas/SharingLevel'</w:t>
      </w:r>
    </w:p>
    <w:p w14:paraId="59626D64" w14:textId="77777777" w:rsidR="00C40F53" w:rsidRDefault="00C40F53" w:rsidP="00C40F53">
      <w:pPr>
        <w:pStyle w:val="PL"/>
      </w:pPr>
      <w:r>
        <w:t xml:space="preserve">        dLMaxPktSize:</w:t>
      </w:r>
    </w:p>
    <w:p w14:paraId="300B8978" w14:textId="77777777" w:rsidR="00C40F53" w:rsidRDefault="00C40F53" w:rsidP="00C40F53">
      <w:pPr>
        <w:pStyle w:val="PL"/>
      </w:pPr>
      <w:r>
        <w:t xml:space="preserve">          type: integer</w:t>
      </w:r>
    </w:p>
    <w:p w14:paraId="45A588E6" w14:textId="77777777" w:rsidR="00C40F53" w:rsidRDefault="00C40F53" w:rsidP="00C40F53">
      <w:pPr>
        <w:pStyle w:val="PL"/>
      </w:pPr>
      <w:r>
        <w:t xml:space="preserve">        uLMaxPktSize:</w:t>
      </w:r>
    </w:p>
    <w:p w14:paraId="7A81C441" w14:textId="77777777" w:rsidR="00C40F53" w:rsidRDefault="00C40F53" w:rsidP="00C40F53">
      <w:pPr>
        <w:pStyle w:val="PL"/>
      </w:pPr>
      <w:r>
        <w:t xml:space="preserve">          type: integer</w:t>
      </w:r>
    </w:p>
    <w:p w14:paraId="5F52F69C" w14:textId="77777777" w:rsidR="00C40F53" w:rsidRDefault="00C40F53" w:rsidP="00C40F53">
      <w:pPr>
        <w:pStyle w:val="PL"/>
      </w:pPr>
      <w:r>
        <w:t xml:space="preserve">        delayTolerance:</w:t>
      </w:r>
    </w:p>
    <w:p w14:paraId="0CCBA866" w14:textId="77777777" w:rsidR="00C40F53" w:rsidRDefault="00C40F53" w:rsidP="00C40F53">
      <w:pPr>
        <w:pStyle w:val="PL"/>
      </w:pPr>
      <w:r>
        <w:t xml:space="preserve">          $ref: '#/components/schemas/DelayTolerance'</w:t>
      </w:r>
    </w:p>
    <w:p w14:paraId="7C080FD7" w14:textId="77777777" w:rsidR="00C40F53" w:rsidRDefault="00C40F53" w:rsidP="00C40F53">
      <w:pPr>
        <w:pStyle w:val="PL"/>
      </w:pPr>
      <w:r>
        <w:t xml:space="preserve">        synchronicity:</w:t>
      </w:r>
    </w:p>
    <w:p w14:paraId="5C54B38C" w14:textId="77777777" w:rsidR="00C40F53" w:rsidRDefault="00C40F53" w:rsidP="00C40F53">
      <w:pPr>
        <w:pStyle w:val="PL"/>
      </w:pPr>
      <w:r>
        <w:t xml:space="preserve">          $ref: '#/components/schemas/SynchronicityRANSubnet'</w:t>
      </w:r>
    </w:p>
    <w:p w14:paraId="3878F939" w14:textId="77777777" w:rsidR="00C40F53" w:rsidRDefault="00C40F53" w:rsidP="00C40F53">
      <w:pPr>
        <w:pStyle w:val="PL"/>
      </w:pPr>
      <w:r>
        <w:t xml:space="preserve">        sliceSimultaneousUse:</w:t>
      </w:r>
    </w:p>
    <w:p w14:paraId="13FDC0BF" w14:textId="77777777" w:rsidR="00C40F53" w:rsidRDefault="00C40F53" w:rsidP="00C40F53">
      <w:pPr>
        <w:pStyle w:val="PL"/>
      </w:pPr>
      <w:r>
        <w:t xml:space="preserve">          $ref: '#/components/schemas/SliceSimultaneousUse'</w:t>
      </w:r>
    </w:p>
    <w:p w14:paraId="08D82C57" w14:textId="77777777" w:rsidR="00C40F53" w:rsidRDefault="00C40F53" w:rsidP="00C40F53">
      <w:pPr>
        <w:pStyle w:val="PL"/>
      </w:pPr>
      <w:r>
        <w:t xml:space="preserve">        reliability:</w:t>
      </w:r>
    </w:p>
    <w:p w14:paraId="6829CDFC" w14:textId="77777777" w:rsidR="00C40F53" w:rsidRDefault="00C40F53" w:rsidP="00C40F53">
      <w:pPr>
        <w:pStyle w:val="PL"/>
      </w:pPr>
      <w:r>
        <w:t xml:space="preserve">          type: string</w:t>
      </w:r>
    </w:p>
    <w:p w14:paraId="26D02838" w14:textId="77777777" w:rsidR="00C40F53" w:rsidRDefault="00C40F53" w:rsidP="00C40F53">
      <w:pPr>
        <w:pStyle w:val="PL"/>
      </w:pPr>
      <w:r>
        <w:t xml:space="preserve">        energyEfficiency:</w:t>
      </w:r>
    </w:p>
    <w:p w14:paraId="1AA3C6DC" w14:textId="155A5055" w:rsidR="00C40F53" w:rsidRDefault="00C40F53" w:rsidP="00C40F53">
      <w:pPr>
        <w:pStyle w:val="PL"/>
      </w:pPr>
      <w:r>
        <w:t xml:space="preserve">          type: </w:t>
      </w:r>
      <w:ins w:id="118" w:author="Huawei" w:date="2022-01-20T16:21:00Z">
        <w:r w:rsidR="00FD6569">
          <w:t>number</w:t>
        </w:r>
      </w:ins>
      <w:del w:id="119" w:author="Huawei" w:date="2022-01-20T16:21:00Z">
        <w:r w:rsidDel="00FD6569">
          <w:delText xml:space="preserve">integer </w:delText>
        </w:r>
      </w:del>
    </w:p>
    <w:p w14:paraId="1810A996" w14:textId="77777777" w:rsidR="00C40F53" w:rsidRDefault="00C40F53" w:rsidP="00C40F53">
      <w:pPr>
        <w:pStyle w:val="PL"/>
      </w:pPr>
      <w:r>
        <w:t xml:space="preserve">        dLDeterministicComm:</w:t>
      </w:r>
    </w:p>
    <w:p w14:paraId="524693CB" w14:textId="77777777" w:rsidR="00C40F53" w:rsidRDefault="00C40F53" w:rsidP="00C40F53">
      <w:pPr>
        <w:pStyle w:val="PL"/>
      </w:pPr>
      <w:r>
        <w:t xml:space="preserve">          $ref: '#/components/schemas/DeterministicComm'</w:t>
      </w:r>
    </w:p>
    <w:p w14:paraId="78A0A457" w14:textId="77777777" w:rsidR="00C40F53" w:rsidRDefault="00C40F53" w:rsidP="00C40F53">
      <w:pPr>
        <w:pStyle w:val="PL"/>
      </w:pPr>
      <w:r>
        <w:t xml:space="preserve">        uLDeterministicComm:</w:t>
      </w:r>
    </w:p>
    <w:p w14:paraId="45CD9664" w14:textId="77777777" w:rsidR="00C40F53" w:rsidRDefault="00C40F53" w:rsidP="00C40F53">
      <w:pPr>
        <w:pStyle w:val="PL"/>
      </w:pPr>
      <w:r>
        <w:t xml:space="preserve">          $ref: '#/components/schemas/DeterministicComm'</w:t>
      </w:r>
    </w:p>
    <w:p w14:paraId="7B0F4CAC" w14:textId="77777777" w:rsidR="00C40F53" w:rsidRDefault="00C40F53" w:rsidP="00C40F53">
      <w:pPr>
        <w:pStyle w:val="PL"/>
      </w:pPr>
      <w:r>
        <w:t xml:space="preserve">        survivalTime:</w:t>
      </w:r>
    </w:p>
    <w:p w14:paraId="14FD543A" w14:textId="77777777" w:rsidR="00C40F53" w:rsidRDefault="00C40F53" w:rsidP="00C40F53">
      <w:pPr>
        <w:pStyle w:val="PL"/>
      </w:pPr>
      <w:r>
        <w:t xml:space="preserve">          type: string</w:t>
      </w:r>
    </w:p>
    <w:p w14:paraId="559504B8" w14:textId="77777777" w:rsidR="00C40F53" w:rsidRDefault="00C40F53" w:rsidP="00C40F53">
      <w:pPr>
        <w:pStyle w:val="PL"/>
      </w:pPr>
      <w:r>
        <w:t xml:space="preserve">        nssaaSupport:</w:t>
      </w:r>
    </w:p>
    <w:p w14:paraId="50E2E3E7" w14:textId="77777777" w:rsidR="00C40F53" w:rsidRDefault="00C40F53" w:rsidP="00C40F53">
      <w:pPr>
        <w:pStyle w:val="PL"/>
      </w:pPr>
      <w:r>
        <w:t xml:space="preserve">          $ref: '#/components/schemas/NSSAASupport’</w:t>
      </w:r>
    </w:p>
    <w:p w14:paraId="2B4E05B0" w14:textId="77777777" w:rsidR="00C40F53" w:rsidRDefault="00C40F53" w:rsidP="00C40F53">
      <w:pPr>
        <w:pStyle w:val="PL"/>
      </w:pPr>
      <w:r>
        <w:t xml:space="preserve">        </w:t>
      </w:r>
      <w:r w:rsidRPr="001E1E2C">
        <w:t>n6Protection</w:t>
      </w:r>
      <w:r>
        <w:t>:</w:t>
      </w:r>
    </w:p>
    <w:p w14:paraId="6B3CF293" w14:textId="77777777" w:rsidR="00C40F53" w:rsidRDefault="00C40F53" w:rsidP="00C40F53">
      <w:pPr>
        <w:pStyle w:val="PL"/>
      </w:pPr>
      <w:r>
        <w:t xml:space="preserve">            $ref: '#/components/schemas/</w:t>
      </w:r>
      <w:r w:rsidRPr="008248FC">
        <w:rPr>
          <w:rFonts w:hint="eastAsia"/>
        </w:rPr>
        <w:t>N</w:t>
      </w:r>
      <w:r w:rsidRPr="008248FC">
        <w:t>6Protection</w:t>
      </w:r>
      <w:r>
        <w:t>'        RANSliceSubnetProfile:</w:t>
      </w:r>
    </w:p>
    <w:p w14:paraId="1C32CFBD" w14:textId="77777777" w:rsidR="00C40F53" w:rsidRDefault="00C40F53" w:rsidP="00C40F53">
      <w:pPr>
        <w:pStyle w:val="PL"/>
      </w:pPr>
      <w:r>
        <w:t xml:space="preserve">      type: object</w:t>
      </w:r>
    </w:p>
    <w:p w14:paraId="64585382" w14:textId="77777777" w:rsidR="00C40F53" w:rsidRDefault="00C40F53" w:rsidP="00C40F53">
      <w:pPr>
        <w:pStyle w:val="PL"/>
      </w:pPr>
      <w:r>
        <w:lastRenderedPageBreak/>
        <w:t xml:space="preserve">      properties:</w:t>
      </w:r>
    </w:p>
    <w:p w14:paraId="2B8897DE" w14:textId="77777777" w:rsidR="00C40F53" w:rsidRDefault="00C40F53" w:rsidP="00C40F53">
      <w:pPr>
        <w:pStyle w:val="PL"/>
      </w:pPr>
      <w:r>
        <w:t xml:space="preserve">        coverageAreaTAList:</w:t>
      </w:r>
    </w:p>
    <w:p w14:paraId="3236D9DE" w14:textId="77777777" w:rsidR="00C40F53" w:rsidRDefault="00C40F53" w:rsidP="00C40F53">
      <w:pPr>
        <w:pStyle w:val="PL"/>
      </w:pPr>
      <w:r>
        <w:t xml:space="preserve">          type: integer</w:t>
      </w:r>
    </w:p>
    <w:p w14:paraId="7D50F8A7" w14:textId="77777777" w:rsidR="00C40F53" w:rsidRDefault="00C40F53" w:rsidP="00C40F53">
      <w:pPr>
        <w:pStyle w:val="PL"/>
      </w:pPr>
      <w:r>
        <w:t xml:space="preserve">        dLLatency:</w:t>
      </w:r>
    </w:p>
    <w:p w14:paraId="26602B29" w14:textId="77777777" w:rsidR="00C40F53" w:rsidRDefault="00C40F53" w:rsidP="00C40F53">
      <w:pPr>
        <w:pStyle w:val="PL"/>
      </w:pPr>
      <w:r>
        <w:t xml:space="preserve">          type: integer</w:t>
      </w:r>
    </w:p>
    <w:p w14:paraId="52648D8C" w14:textId="77777777" w:rsidR="00C40F53" w:rsidRDefault="00C40F53" w:rsidP="00C40F53">
      <w:pPr>
        <w:pStyle w:val="PL"/>
      </w:pPr>
      <w:r>
        <w:t xml:space="preserve">        uLLatency:</w:t>
      </w:r>
    </w:p>
    <w:p w14:paraId="769722E6" w14:textId="77777777" w:rsidR="00C40F53" w:rsidRDefault="00C40F53" w:rsidP="00C40F53">
      <w:pPr>
        <w:pStyle w:val="PL"/>
      </w:pPr>
      <w:r>
        <w:t xml:space="preserve">          type: integer</w:t>
      </w:r>
    </w:p>
    <w:p w14:paraId="1F22D91A" w14:textId="77777777" w:rsidR="00C40F53" w:rsidRDefault="00C40F53" w:rsidP="00C40F53">
      <w:pPr>
        <w:pStyle w:val="PL"/>
      </w:pPr>
      <w:r>
        <w:t xml:space="preserve">        uEMobilityLevel:</w:t>
      </w:r>
    </w:p>
    <w:p w14:paraId="16EF848D" w14:textId="77777777" w:rsidR="00C40F53" w:rsidRDefault="00C40F53" w:rsidP="00C40F53">
      <w:pPr>
        <w:pStyle w:val="PL"/>
      </w:pPr>
      <w:r>
        <w:t xml:space="preserve">          $ref: '#/components/schemas/MobilityLevel'</w:t>
      </w:r>
    </w:p>
    <w:p w14:paraId="7DBCE159" w14:textId="77777777" w:rsidR="00C40F53" w:rsidRDefault="00C40F53" w:rsidP="00C40F53">
      <w:pPr>
        <w:pStyle w:val="PL"/>
      </w:pPr>
      <w:r>
        <w:t xml:space="preserve">        resourceSharingLevel:</w:t>
      </w:r>
    </w:p>
    <w:p w14:paraId="521E0226" w14:textId="77777777" w:rsidR="00C40F53" w:rsidRDefault="00C40F53" w:rsidP="00C40F53">
      <w:pPr>
        <w:pStyle w:val="PL"/>
      </w:pPr>
      <w:r>
        <w:t xml:space="preserve">          $ref: '#/components/schemas/SharingLevel'</w:t>
      </w:r>
    </w:p>
    <w:p w14:paraId="64455E85" w14:textId="77777777" w:rsidR="00C40F53" w:rsidRDefault="00C40F53" w:rsidP="00C40F53">
      <w:pPr>
        <w:pStyle w:val="PL"/>
      </w:pPr>
      <w:r>
        <w:t xml:space="preserve">        maxNumberofUEs:</w:t>
      </w:r>
    </w:p>
    <w:p w14:paraId="5447F1AD" w14:textId="77777777" w:rsidR="00C40F53" w:rsidRDefault="00C40F53" w:rsidP="00C40F53">
      <w:pPr>
        <w:pStyle w:val="PL"/>
      </w:pPr>
      <w:r>
        <w:t xml:space="preserve">          type: integer</w:t>
      </w:r>
    </w:p>
    <w:p w14:paraId="670F601F" w14:textId="77777777" w:rsidR="00C40F53" w:rsidRDefault="00C40F53" w:rsidP="00C40F53">
      <w:pPr>
        <w:pStyle w:val="PL"/>
      </w:pPr>
      <w:r>
        <w:t xml:space="preserve">        activityFactor:</w:t>
      </w:r>
    </w:p>
    <w:p w14:paraId="53E78324" w14:textId="77777777" w:rsidR="00C40F53" w:rsidRDefault="00C40F53" w:rsidP="00C40F53">
      <w:pPr>
        <w:pStyle w:val="PL"/>
      </w:pPr>
      <w:r>
        <w:t xml:space="preserve">          type: integer</w:t>
      </w:r>
    </w:p>
    <w:p w14:paraId="739EDBE9" w14:textId="77777777" w:rsidR="00C40F53" w:rsidRDefault="00C40F53" w:rsidP="00C40F53">
      <w:pPr>
        <w:pStyle w:val="PL"/>
      </w:pPr>
      <w:r>
        <w:t xml:space="preserve">        dLThptPerUE:</w:t>
      </w:r>
    </w:p>
    <w:p w14:paraId="30675FB3" w14:textId="77777777" w:rsidR="00C40F53" w:rsidRDefault="00C40F53" w:rsidP="00C40F53">
      <w:pPr>
        <w:pStyle w:val="PL"/>
      </w:pPr>
      <w:r>
        <w:t xml:space="preserve">          $ref: '#/components/schemas/XLThpt'</w:t>
      </w:r>
    </w:p>
    <w:p w14:paraId="08CF18CB" w14:textId="77777777" w:rsidR="00C40F53" w:rsidRDefault="00C40F53" w:rsidP="00C40F53">
      <w:pPr>
        <w:pStyle w:val="PL"/>
      </w:pPr>
      <w:r>
        <w:t xml:space="preserve">        uLThptPerUE:</w:t>
      </w:r>
    </w:p>
    <w:p w14:paraId="0BF6D128" w14:textId="77777777" w:rsidR="00C40F53" w:rsidRDefault="00C40F53" w:rsidP="00C40F53">
      <w:pPr>
        <w:pStyle w:val="PL"/>
      </w:pPr>
      <w:r>
        <w:t xml:space="preserve">          $ref: '#/components/schemas/XLThpt'</w:t>
      </w:r>
    </w:p>
    <w:p w14:paraId="16C2A1DB" w14:textId="77777777" w:rsidR="00C40F53" w:rsidRDefault="00C40F53" w:rsidP="00C40F53">
      <w:pPr>
        <w:pStyle w:val="PL"/>
      </w:pPr>
      <w:r>
        <w:t xml:space="preserve">        uESpeed:</w:t>
      </w:r>
    </w:p>
    <w:p w14:paraId="43C81C7C" w14:textId="77777777" w:rsidR="00C40F53" w:rsidRDefault="00C40F53" w:rsidP="00C40F53">
      <w:pPr>
        <w:pStyle w:val="PL"/>
      </w:pPr>
      <w:r>
        <w:t xml:space="preserve">          type: integer</w:t>
      </w:r>
    </w:p>
    <w:p w14:paraId="6EF99749" w14:textId="77777777" w:rsidR="00C40F53" w:rsidRDefault="00C40F53" w:rsidP="00C40F53">
      <w:pPr>
        <w:pStyle w:val="PL"/>
      </w:pPr>
      <w:r>
        <w:t xml:space="preserve">        reliability:</w:t>
      </w:r>
    </w:p>
    <w:p w14:paraId="782DCE57" w14:textId="77777777" w:rsidR="00C40F53" w:rsidRDefault="00C40F53" w:rsidP="00C40F53">
      <w:pPr>
        <w:pStyle w:val="PL"/>
      </w:pPr>
      <w:r>
        <w:t xml:space="preserve">          type: string</w:t>
      </w:r>
    </w:p>
    <w:p w14:paraId="1051E581" w14:textId="77777777" w:rsidR="00C40F53" w:rsidRDefault="00C40F53" w:rsidP="00C40F53">
      <w:pPr>
        <w:pStyle w:val="PL"/>
      </w:pPr>
      <w:r>
        <w:t xml:space="preserve">        serviceType:</w:t>
      </w:r>
    </w:p>
    <w:p w14:paraId="30DE501E" w14:textId="77777777" w:rsidR="00C40F53" w:rsidRDefault="00C40F53" w:rsidP="00C40F53">
      <w:pPr>
        <w:pStyle w:val="PL"/>
      </w:pPr>
      <w:r>
        <w:t xml:space="preserve">          $ref: '#/components/schemas/ServiceType'</w:t>
      </w:r>
    </w:p>
    <w:p w14:paraId="5BB468F6" w14:textId="77777777" w:rsidR="00C40F53" w:rsidRDefault="00C40F53" w:rsidP="00C40F53">
      <w:pPr>
        <w:pStyle w:val="PL"/>
      </w:pPr>
      <w:r>
        <w:t xml:space="preserve">        dLMaxPktSize:</w:t>
      </w:r>
    </w:p>
    <w:p w14:paraId="332B8BF2" w14:textId="77777777" w:rsidR="00C40F53" w:rsidRDefault="00C40F53" w:rsidP="00C40F53">
      <w:pPr>
        <w:pStyle w:val="PL"/>
      </w:pPr>
      <w:r>
        <w:t xml:space="preserve">          type: integer</w:t>
      </w:r>
    </w:p>
    <w:p w14:paraId="28A48FF1" w14:textId="77777777" w:rsidR="00C40F53" w:rsidRDefault="00C40F53" w:rsidP="00C40F53">
      <w:pPr>
        <w:pStyle w:val="PL"/>
      </w:pPr>
      <w:r>
        <w:t xml:space="preserve">        uLMaxPktSize:</w:t>
      </w:r>
    </w:p>
    <w:p w14:paraId="4C32DFE6" w14:textId="77777777" w:rsidR="00C40F53" w:rsidRDefault="00C40F53" w:rsidP="00C40F53">
      <w:pPr>
        <w:pStyle w:val="PL"/>
      </w:pPr>
      <w:r>
        <w:t xml:space="preserve">          type: integer</w:t>
      </w:r>
    </w:p>
    <w:p w14:paraId="56C4621B" w14:textId="77777777" w:rsidR="00C40F53" w:rsidRDefault="00C40F53" w:rsidP="00C40F53">
      <w:pPr>
        <w:pStyle w:val="PL"/>
      </w:pPr>
      <w:r>
        <w:t xml:space="preserve">        nROperatingBands:</w:t>
      </w:r>
    </w:p>
    <w:p w14:paraId="46F480B2" w14:textId="77777777" w:rsidR="00C40F53" w:rsidRDefault="00C40F53" w:rsidP="00C40F53">
      <w:pPr>
        <w:pStyle w:val="PL"/>
      </w:pPr>
      <w:r>
        <w:t xml:space="preserve">          type: string</w:t>
      </w:r>
    </w:p>
    <w:p w14:paraId="2CFA132B" w14:textId="77777777" w:rsidR="00C40F53" w:rsidRDefault="00C40F53" w:rsidP="00C40F53">
      <w:pPr>
        <w:pStyle w:val="PL"/>
      </w:pPr>
      <w:r>
        <w:t xml:space="preserve">        delayTolerance:</w:t>
      </w:r>
    </w:p>
    <w:p w14:paraId="10BE1EAF" w14:textId="77777777" w:rsidR="00C40F53" w:rsidRDefault="00C40F53" w:rsidP="00C40F53">
      <w:pPr>
        <w:pStyle w:val="PL"/>
      </w:pPr>
      <w:r>
        <w:t xml:space="preserve">          $ref: '#/components/schemas/DelayTolerance'</w:t>
      </w:r>
    </w:p>
    <w:p w14:paraId="68ABCCAE" w14:textId="77777777" w:rsidR="00C40F53" w:rsidRDefault="00C40F53" w:rsidP="00C40F53">
      <w:pPr>
        <w:pStyle w:val="PL"/>
      </w:pPr>
      <w:r>
        <w:t xml:space="preserve">        positioning:</w:t>
      </w:r>
    </w:p>
    <w:p w14:paraId="21D81664" w14:textId="77777777" w:rsidR="00C40F53" w:rsidRDefault="00C40F53" w:rsidP="00C40F53">
      <w:pPr>
        <w:pStyle w:val="PL"/>
      </w:pPr>
      <w:r>
        <w:t xml:space="preserve">          $ref: '#/components/schemas/PositioningRANSubnet'</w:t>
      </w:r>
    </w:p>
    <w:p w14:paraId="79DFB25F" w14:textId="77777777" w:rsidR="00C40F53" w:rsidRDefault="00C40F53" w:rsidP="00C40F53">
      <w:pPr>
        <w:pStyle w:val="PL"/>
      </w:pPr>
      <w:r>
        <w:t xml:space="preserve">        sliceSimultaneousUse:</w:t>
      </w:r>
    </w:p>
    <w:p w14:paraId="15CAE19F" w14:textId="77777777" w:rsidR="00C40F53" w:rsidRDefault="00C40F53" w:rsidP="00C40F53">
      <w:pPr>
        <w:pStyle w:val="PL"/>
      </w:pPr>
      <w:r>
        <w:t xml:space="preserve">          $ref: '#/components/schemas/SliceSimultaneousUse'</w:t>
      </w:r>
    </w:p>
    <w:p w14:paraId="233E5506" w14:textId="77777777" w:rsidR="00C40F53" w:rsidRDefault="00C40F53" w:rsidP="00C40F53">
      <w:pPr>
        <w:pStyle w:val="PL"/>
      </w:pPr>
      <w:r>
        <w:t xml:space="preserve">        energyEfficiency:</w:t>
      </w:r>
    </w:p>
    <w:p w14:paraId="29508CDD" w14:textId="1D65A947" w:rsidR="00C40F53" w:rsidRDefault="00C40F53" w:rsidP="00C40F53">
      <w:pPr>
        <w:pStyle w:val="PL"/>
      </w:pPr>
      <w:r>
        <w:t xml:space="preserve">          type: </w:t>
      </w:r>
      <w:ins w:id="120" w:author="Huawei" w:date="2022-01-20T16:21:00Z">
        <w:r w:rsidR="00FD6569">
          <w:t>number</w:t>
        </w:r>
      </w:ins>
      <w:del w:id="121" w:author="Huawei" w:date="2022-01-20T16:21:00Z">
        <w:r w:rsidDel="00FD6569">
          <w:delText>integer</w:delText>
        </w:r>
      </w:del>
    </w:p>
    <w:p w14:paraId="1238D148" w14:textId="77777777" w:rsidR="00C40F53" w:rsidRDefault="00C40F53" w:rsidP="00C40F53">
      <w:pPr>
        <w:pStyle w:val="PL"/>
      </w:pPr>
      <w:r>
        <w:t xml:space="preserve">        termDensity:</w:t>
      </w:r>
    </w:p>
    <w:p w14:paraId="28C16637" w14:textId="77777777" w:rsidR="00C40F53" w:rsidRDefault="00C40F53" w:rsidP="00C40F53">
      <w:pPr>
        <w:pStyle w:val="PL"/>
      </w:pPr>
      <w:r>
        <w:t xml:space="preserve">          $ref: '#/components/schemas/TermDensity'</w:t>
      </w:r>
    </w:p>
    <w:p w14:paraId="1E7B0228" w14:textId="77777777" w:rsidR="00C40F53" w:rsidRDefault="00C40F53" w:rsidP="00C40F53">
      <w:pPr>
        <w:pStyle w:val="PL"/>
      </w:pPr>
      <w:r>
        <w:t xml:space="preserve">        survivalTime:</w:t>
      </w:r>
    </w:p>
    <w:p w14:paraId="700E7884" w14:textId="77777777" w:rsidR="00C40F53" w:rsidRDefault="00C40F53" w:rsidP="00C40F53">
      <w:pPr>
        <w:pStyle w:val="PL"/>
      </w:pPr>
      <w:r>
        <w:t xml:space="preserve">          type: string</w:t>
      </w:r>
    </w:p>
    <w:p w14:paraId="763264CC" w14:textId="77777777" w:rsidR="00C40F53" w:rsidRDefault="00C40F53" w:rsidP="00C40F53">
      <w:pPr>
        <w:pStyle w:val="PL"/>
      </w:pPr>
      <w:r>
        <w:t xml:space="preserve">        synchronicity:</w:t>
      </w:r>
    </w:p>
    <w:p w14:paraId="0651E843" w14:textId="77777777" w:rsidR="00C40F53" w:rsidRDefault="00C40F53" w:rsidP="00C40F53">
      <w:pPr>
        <w:pStyle w:val="PL"/>
      </w:pPr>
      <w:r>
        <w:t xml:space="preserve">          $ref: '#/components/schemas/SynchronicityRANSubnet'</w:t>
      </w:r>
    </w:p>
    <w:p w14:paraId="0F481973" w14:textId="77777777" w:rsidR="00C40F53" w:rsidRDefault="00C40F53" w:rsidP="00C40F53">
      <w:pPr>
        <w:pStyle w:val="PL"/>
      </w:pPr>
      <w:r>
        <w:t xml:space="preserve">        dLDeterministicComm:</w:t>
      </w:r>
    </w:p>
    <w:p w14:paraId="5C0512B6" w14:textId="77777777" w:rsidR="00C40F53" w:rsidRDefault="00C40F53" w:rsidP="00C40F53">
      <w:pPr>
        <w:pStyle w:val="PL"/>
      </w:pPr>
      <w:r>
        <w:t xml:space="preserve">          $ref: '#/components/schemas/DeterministicComm'</w:t>
      </w:r>
    </w:p>
    <w:p w14:paraId="49ABCA53" w14:textId="77777777" w:rsidR="00C40F53" w:rsidRDefault="00C40F53" w:rsidP="00C40F53">
      <w:pPr>
        <w:pStyle w:val="PL"/>
      </w:pPr>
      <w:r>
        <w:t xml:space="preserve">        uLDeterministicComm:</w:t>
      </w:r>
    </w:p>
    <w:p w14:paraId="5E7DB5CE" w14:textId="77777777" w:rsidR="00C40F53" w:rsidRDefault="00C40F53" w:rsidP="00C40F53">
      <w:pPr>
        <w:pStyle w:val="PL"/>
      </w:pPr>
      <w:r>
        <w:t xml:space="preserve">          $ref: '#/components/schemas/DeterministicComm'</w:t>
      </w:r>
    </w:p>
    <w:p w14:paraId="17B49002" w14:textId="77777777" w:rsidR="00C40F53" w:rsidRDefault="00C40F53" w:rsidP="00C40F53">
      <w:pPr>
        <w:pStyle w:val="PL"/>
      </w:pPr>
      <w:r>
        <w:t xml:space="preserve">    TopSliceSubnetProfile:</w:t>
      </w:r>
    </w:p>
    <w:p w14:paraId="05054CFC" w14:textId="77777777" w:rsidR="00C40F53" w:rsidRDefault="00C40F53" w:rsidP="00C40F53">
      <w:pPr>
        <w:pStyle w:val="PL"/>
      </w:pPr>
      <w:r>
        <w:t xml:space="preserve">      type: object</w:t>
      </w:r>
    </w:p>
    <w:p w14:paraId="37671220" w14:textId="77777777" w:rsidR="00C40F53" w:rsidRDefault="00C40F53" w:rsidP="00C40F53">
      <w:pPr>
        <w:pStyle w:val="PL"/>
      </w:pPr>
      <w:r>
        <w:t xml:space="preserve">      properties:</w:t>
      </w:r>
    </w:p>
    <w:p w14:paraId="082F2068" w14:textId="77777777" w:rsidR="00C40F53" w:rsidRDefault="00C40F53" w:rsidP="00C40F53">
      <w:pPr>
        <w:pStyle w:val="PL"/>
      </w:pPr>
      <w:r>
        <w:t xml:space="preserve">        </w:t>
      </w:r>
      <w:r w:rsidRPr="005A6B78">
        <w:t>dLL</w:t>
      </w:r>
      <w:r>
        <w:t>atency:</w:t>
      </w:r>
    </w:p>
    <w:p w14:paraId="12FAF3E6" w14:textId="77777777" w:rsidR="00C40F53" w:rsidRDefault="00C40F53" w:rsidP="00C40F53">
      <w:pPr>
        <w:pStyle w:val="PL"/>
      </w:pPr>
      <w:r>
        <w:t xml:space="preserve">          type: integer</w:t>
      </w:r>
    </w:p>
    <w:p w14:paraId="406B8849" w14:textId="77777777" w:rsidR="00C40F53" w:rsidRDefault="00C40F53" w:rsidP="00C40F53">
      <w:pPr>
        <w:pStyle w:val="PL"/>
      </w:pPr>
      <w:r>
        <w:t xml:space="preserve">        uLLatency:</w:t>
      </w:r>
    </w:p>
    <w:p w14:paraId="7858282A" w14:textId="77777777" w:rsidR="00C40F53" w:rsidRDefault="00C40F53" w:rsidP="00C40F53">
      <w:pPr>
        <w:pStyle w:val="PL"/>
      </w:pPr>
      <w:r>
        <w:t xml:space="preserve">          type: integer</w:t>
      </w:r>
    </w:p>
    <w:p w14:paraId="6909D6AE" w14:textId="77777777" w:rsidR="00C40F53" w:rsidRDefault="00C40F53" w:rsidP="00C40F53">
      <w:pPr>
        <w:pStyle w:val="PL"/>
      </w:pPr>
      <w:r>
        <w:t xml:space="preserve">        maxNumberofUEs:</w:t>
      </w:r>
    </w:p>
    <w:p w14:paraId="397DC221" w14:textId="77777777" w:rsidR="00C40F53" w:rsidRDefault="00C40F53" w:rsidP="00C40F53">
      <w:pPr>
        <w:pStyle w:val="PL"/>
      </w:pPr>
      <w:r>
        <w:t xml:space="preserve">          type: integer</w:t>
      </w:r>
    </w:p>
    <w:p w14:paraId="288D3B90" w14:textId="77777777" w:rsidR="00C40F53" w:rsidRDefault="00C40F53" w:rsidP="00C40F53">
      <w:pPr>
        <w:pStyle w:val="PL"/>
      </w:pPr>
      <w:r>
        <w:t xml:space="preserve">        dLThptPerSliceSubnet:</w:t>
      </w:r>
    </w:p>
    <w:p w14:paraId="4D32D968" w14:textId="77777777" w:rsidR="00C40F53" w:rsidRDefault="00C40F53" w:rsidP="00C40F53">
      <w:pPr>
        <w:pStyle w:val="PL"/>
      </w:pPr>
      <w:r>
        <w:t xml:space="preserve">          $ref: '#/components/schemas/XLThpt'</w:t>
      </w:r>
    </w:p>
    <w:p w14:paraId="32CB394F" w14:textId="77777777" w:rsidR="00C40F53" w:rsidRDefault="00C40F53" w:rsidP="00C40F53">
      <w:pPr>
        <w:pStyle w:val="PL"/>
      </w:pPr>
      <w:r>
        <w:t xml:space="preserve">        dLThptPerUE:</w:t>
      </w:r>
    </w:p>
    <w:p w14:paraId="39624CF6" w14:textId="77777777" w:rsidR="00C40F53" w:rsidRDefault="00C40F53" w:rsidP="00C40F53">
      <w:pPr>
        <w:pStyle w:val="PL"/>
      </w:pPr>
      <w:r>
        <w:t xml:space="preserve">          $ref: '#/components/schemas/XLThpt'</w:t>
      </w:r>
    </w:p>
    <w:p w14:paraId="0B2F5B3A" w14:textId="77777777" w:rsidR="00C40F53" w:rsidRDefault="00C40F53" w:rsidP="00C40F53">
      <w:pPr>
        <w:pStyle w:val="PL"/>
      </w:pPr>
      <w:r>
        <w:t xml:space="preserve">        uLThptPerSliceSubnet:</w:t>
      </w:r>
    </w:p>
    <w:p w14:paraId="32CB7C17" w14:textId="77777777" w:rsidR="00C40F53" w:rsidRDefault="00C40F53" w:rsidP="00C40F53">
      <w:pPr>
        <w:pStyle w:val="PL"/>
      </w:pPr>
      <w:r>
        <w:t xml:space="preserve">          $ref: '#/components/schemas/XLThpt'</w:t>
      </w:r>
    </w:p>
    <w:p w14:paraId="436444CA" w14:textId="77777777" w:rsidR="00C40F53" w:rsidRDefault="00C40F53" w:rsidP="00C40F53">
      <w:pPr>
        <w:pStyle w:val="PL"/>
      </w:pPr>
      <w:r>
        <w:t xml:space="preserve">        uLThptPerUE:</w:t>
      </w:r>
    </w:p>
    <w:p w14:paraId="78AFC954" w14:textId="77777777" w:rsidR="00C40F53" w:rsidRDefault="00C40F53" w:rsidP="00C40F53">
      <w:pPr>
        <w:pStyle w:val="PL"/>
      </w:pPr>
      <w:r>
        <w:t xml:space="preserve">          $ref: '#/components/schemas/XLThpt'</w:t>
      </w:r>
    </w:p>
    <w:p w14:paraId="0ACB9474" w14:textId="77777777" w:rsidR="00C40F53" w:rsidRDefault="00C40F53" w:rsidP="00C40F53">
      <w:pPr>
        <w:pStyle w:val="PL"/>
      </w:pPr>
      <w:r>
        <w:t xml:space="preserve">        dLMaxPktSize:</w:t>
      </w:r>
    </w:p>
    <w:p w14:paraId="3F0AE036" w14:textId="77777777" w:rsidR="00C40F53" w:rsidRDefault="00C40F53" w:rsidP="00C40F53">
      <w:pPr>
        <w:pStyle w:val="PL"/>
      </w:pPr>
      <w:r>
        <w:t xml:space="preserve">          type: integer</w:t>
      </w:r>
    </w:p>
    <w:p w14:paraId="1F4848B1" w14:textId="77777777" w:rsidR="00C40F53" w:rsidRDefault="00C40F53" w:rsidP="00C40F53">
      <w:pPr>
        <w:pStyle w:val="PL"/>
      </w:pPr>
      <w:r>
        <w:t xml:space="preserve">        uLMaxPktSize:</w:t>
      </w:r>
    </w:p>
    <w:p w14:paraId="3319764F" w14:textId="77777777" w:rsidR="00C40F53" w:rsidRDefault="00C40F53" w:rsidP="00C40F53">
      <w:pPr>
        <w:pStyle w:val="PL"/>
      </w:pPr>
      <w:r>
        <w:t xml:space="preserve">          type: integer</w:t>
      </w:r>
    </w:p>
    <w:p w14:paraId="72DC7D87" w14:textId="77777777" w:rsidR="00C40F53" w:rsidRDefault="00C40F53" w:rsidP="00C40F53">
      <w:pPr>
        <w:pStyle w:val="PL"/>
      </w:pPr>
      <w:r>
        <w:t xml:space="preserve">        maxNumberOfPDUSessions:</w:t>
      </w:r>
    </w:p>
    <w:p w14:paraId="0FC8932A" w14:textId="77777777" w:rsidR="00C40F53" w:rsidRDefault="00C40F53" w:rsidP="00C40F53">
      <w:pPr>
        <w:pStyle w:val="PL"/>
      </w:pPr>
      <w:r>
        <w:t xml:space="preserve">          type: integer</w:t>
      </w:r>
    </w:p>
    <w:p w14:paraId="1CC2741F" w14:textId="77777777" w:rsidR="00C40F53" w:rsidRDefault="00C40F53" w:rsidP="00C40F53">
      <w:pPr>
        <w:pStyle w:val="PL"/>
      </w:pPr>
      <w:r>
        <w:t xml:space="preserve">        nROperatingBands:</w:t>
      </w:r>
    </w:p>
    <w:p w14:paraId="6AED9623" w14:textId="77777777" w:rsidR="00C40F53" w:rsidRDefault="00C40F53" w:rsidP="00C40F53">
      <w:pPr>
        <w:pStyle w:val="PL"/>
      </w:pPr>
      <w:r>
        <w:t xml:space="preserve">          type: string</w:t>
      </w:r>
    </w:p>
    <w:p w14:paraId="37A5A47E" w14:textId="77777777" w:rsidR="00C40F53" w:rsidRDefault="00C40F53" w:rsidP="00C40F53">
      <w:pPr>
        <w:pStyle w:val="PL"/>
      </w:pPr>
      <w:r>
        <w:t xml:space="preserve">        sliceSimultaneousUse:</w:t>
      </w:r>
    </w:p>
    <w:p w14:paraId="68A43F47" w14:textId="77777777" w:rsidR="00C40F53" w:rsidRDefault="00C40F53" w:rsidP="00C40F53">
      <w:pPr>
        <w:pStyle w:val="PL"/>
      </w:pPr>
      <w:r>
        <w:t xml:space="preserve">          $ref: '#/components/schemas/SliceSimultaneousUse'</w:t>
      </w:r>
    </w:p>
    <w:p w14:paraId="001C67E7" w14:textId="77777777" w:rsidR="00C40F53" w:rsidRDefault="00C40F53" w:rsidP="00C40F53">
      <w:pPr>
        <w:pStyle w:val="PL"/>
      </w:pPr>
      <w:r>
        <w:t xml:space="preserve">        energyEfficiency:</w:t>
      </w:r>
    </w:p>
    <w:p w14:paraId="72B23534" w14:textId="24DAEB2D" w:rsidR="00E71466" w:rsidRDefault="00E71466" w:rsidP="00E71466">
      <w:pPr>
        <w:pStyle w:val="PL"/>
        <w:rPr>
          <w:ins w:id="122" w:author="Huawei" w:date="2022-01-20T16:20:00Z"/>
        </w:rPr>
      </w:pPr>
      <w:ins w:id="123" w:author="Huawei" w:date="2022-01-20T16:20:00Z">
        <w:r>
          <w:t xml:space="preserve">          $ref: '#/components/schemas/EnergyEfficiency'</w:t>
        </w:r>
      </w:ins>
    </w:p>
    <w:p w14:paraId="5CCACBFA" w14:textId="6F9CF00E" w:rsidR="00C40F53" w:rsidDel="00E71466" w:rsidRDefault="00C40F53" w:rsidP="00C40F53">
      <w:pPr>
        <w:pStyle w:val="PL"/>
        <w:rPr>
          <w:del w:id="124" w:author="Huawei" w:date="2022-01-20T16:20:00Z"/>
        </w:rPr>
      </w:pPr>
      <w:del w:id="125" w:author="Huawei" w:date="2022-01-20T16:20:00Z">
        <w:r w:rsidDel="00E71466">
          <w:lastRenderedPageBreak/>
          <w:delText xml:space="preserve">          type: integer</w:delText>
        </w:r>
      </w:del>
    </w:p>
    <w:p w14:paraId="6B002576" w14:textId="77777777" w:rsidR="00C40F53" w:rsidRDefault="00C40F53" w:rsidP="00C40F53">
      <w:pPr>
        <w:pStyle w:val="PL"/>
      </w:pPr>
      <w:r>
        <w:t xml:space="preserve">        synchronicity:</w:t>
      </w:r>
    </w:p>
    <w:p w14:paraId="7FAA20D1" w14:textId="77777777" w:rsidR="00C40F53" w:rsidRDefault="00C40F53" w:rsidP="00C40F53">
      <w:pPr>
        <w:pStyle w:val="PL"/>
      </w:pPr>
      <w:r>
        <w:t xml:space="preserve">          $ref: '#/components/schemas/Synchronicity'</w:t>
      </w:r>
    </w:p>
    <w:p w14:paraId="3CB9E2FE" w14:textId="77777777" w:rsidR="00C40F53" w:rsidRDefault="00C40F53" w:rsidP="00C40F53">
      <w:pPr>
        <w:pStyle w:val="PL"/>
      </w:pPr>
      <w:r>
        <w:t xml:space="preserve">        delayTolerance:</w:t>
      </w:r>
    </w:p>
    <w:p w14:paraId="424607DC" w14:textId="77777777" w:rsidR="00C40F53" w:rsidRDefault="00C40F53" w:rsidP="00C40F53">
      <w:pPr>
        <w:pStyle w:val="PL"/>
      </w:pPr>
      <w:r>
        <w:t xml:space="preserve">          $ref: '#/components/schemas/DelayTolerance'</w:t>
      </w:r>
    </w:p>
    <w:p w14:paraId="13A857BE" w14:textId="77777777" w:rsidR="00C40F53" w:rsidRDefault="00C40F53" w:rsidP="00C40F53">
      <w:pPr>
        <w:pStyle w:val="PL"/>
      </w:pPr>
      <w:r>
        <w:t xml:space="preserve">        positioning:</w:t>
      </w:r>
    </w:p>
    <w:p w14:paraId="3C3ADF2D" w14:textId="77777777" w:rsidR="00C40F53" w:rsidRDefault="00C40F53" w:rsidP="00C40F53">
      <w:pPr>
        <w:pStyle w:val="PL"/>
      </w:pPr>
      <w:r>
        <w:t xml:space="preserve">          $ref: '#/components/schemas/Positioning'  </w:t>
      </w:r>
    </w:p>
    <w:p w14:paraId="3990A24E" w14:textId="77777777" w:rsidR="00C40F53" w:rsidRDefault="00C40F53" w:rsidP="00C40F53">
      <w:pPr>
        <w:pStyle w:val="PL"/>
      </w:pPr>
      <w:r>
        <w:t xml:space="preserve">        termDensity:</w:t>
      </w:r>
    </w:p>
    <w:p w14:paraId="7CAF65D2" w14:textId="77777777" w:rsidR="00C40F53" w:rsidRDefault="00C40F53" w:rsidP="00C40F53">
      <w:pPr>
        <w:pStyle w:val="PL"/>
      </w:pPr>
      <w:r>
        <w:t xml:space="preserve">          $ref: '#/components/schemas/TermDensity'</w:t>
      </w:r>
    </w:p>
    <w:p w14:paraId="6FE2212C" w14:textId="77777777" w:rsidR="00C40F53" w:rsidRDefault="00C40F53" w:rsidP="00C40F53">
      <w:pPr>
        <w:pStyle w:val="PL"/>
      </w:pPr>
      <w:r>
        <w:t xml:space="preserve">        activityFactor:</w:t>
      </w:r>
    </w:p>
    <w:p w14:paraId="511F86CD" w14:textId="77777777" w:rsidR="00C40F53" w:rsidRDefault="00C40F53" w:rsidP="00C40F53">
      <w:pPr>
        <w:pStyle w:val="PL"/>
      </w:pPr>
      <w:r>
        <w:t xml:space="preserve">          type: integer</w:t>
      </w:r>
    </w:p>
    <w:p w14:paraId="41833D04" w14:textId="77777777" w:rsidR="00C40F53" w:rsidRDefault="00C40F53" w:rsidP="00C40F53">
      <w:pPr>
        <w:pStyle w:val="PL"/>
      </w:pPr>
      <w:r>
        <w:t xml:space="preserve">        coverageAreaTAList:</w:t>
      </w:r>
    </w:p>
    <w:p w14:paraId="62C8946C" w14:textId="77777777" w:rsidR="00C40F53" w:rsidRDefault="00C40F53" w:rsidP="00C40F53">
      <w:pPr>
        <w:pStyle w:val="PL"/>
      </w:pPr>
      <w:r>
        <w:t xml:space="preserve">          type: integer</w:t>
      </w:r>
    </w:p>
    <w:p w14:paraId="43F2E87F" w14:textId="77777777" w:rsidR="00C40F53" w:rsidRDefault="00C40F53" w:rsidP="00C40F53">
      <w:pPr>
        <w:pStyle w:val="PL"/>
      </w:pPr>
      <w:r>
        <w:t xml:space="preserve">        resourceSharingLevel:</w:t>
      </w:r>
    </w:p>
    <w:p w14:paraId="58CE343D" w14:textId="77777777" w:rsidR="00C40F53" w:rsidRDefault="00C40F53" w:rsidP="00C40F53">
      <w:pPr>
        <w:pStyle w:val="PL"/>
      </w:pPr>
      <w:r>
        <w:t xml:space="preserve">          $ref: '#/components/schemas/SharingLevel'</w:t>
      </w:r>
    </w:p>
    <w:p w14:paraId="79B6FBC5" w14:textId="77777777" w:rsidR="00C40F53" w:rsidRDefault="00C40F53" w:rsidP="00C40F53">
      <w:pPr>
        <w:pStyle w:val="PL"/>
      </w:pPr>
      <w:r>
        <w:t xml:space="preserve">        uEMobilityLevel:</w:t>
      </w:r>
    </w:p>
    <w:p w14:paraId="7BE5BF2E" w14:textId="77777777" w:rsidR="00C40F53" w:rsidRDefault="00C40F53" w:rsidP="00C40F53">
      <w:pPr>
        <w:pStyle w:val="PL"/>
      </w:pPr>
      <w:r>
        <w:t xml:space="preserve">          $ref: '#/components/schemas/MobilityLevel'</w:t>
      </w:r>
    </w:p>
    <w:p w14:paraId="37E4496A" w14:textId="77777777" w:rsidR="00C40F53" w:rsidRDefault="00C40F53" w:rsidP="00C40F53">
      <w:pPr>
        <w:pStyle w:val="PL"/>
      </w:pPr>
      <w:r>
        <w:t xml:space="preserve">        uESpeed:</w:t>
      </w:r>
    </w:p>
    <w:p w14:paraId="4BE12B2B" w14:textId="77777777" w:rsidR="00C40F53" w:rsidRDefault="00C40F53" w:rsidP="00C40F53">
      <w:pPr>
        <w:pStyle w:val="PL"/>
      </w:pPr>
      <w:r>
        <w:t xml:space="preserve">          type: integer</w:t>
      </w:r>
    </w:p>
    <w:p w14:paraId="1841EB49" w14:textId="77777777" w:rsidR="00C40F53" w:rsidRDefault="00C40F53" w:rsidP="00C40F53">
      <w:pPr>
        <w:pStyle w:val="PL"/>
      </w:pPr>
      <w:r>
        <w:t xml:space="preserve">        reliability:</w:t>
      </w:r>
    </w:p>
    <w:p w14:paraId="33EC211E" w14:textId="77777777" w:rsidR="00C40F53" w:rsidRDefault="00C40F53" w:rsidP="00C40F53">
      <w:pPr>
        <w:pStyle w:val="PL"/>
      </w:pPr>
      <w:r>
        <w:t xml:space="preserve">          type: string</w:t>
      </w:r>
    </w:p>
    <w:p w14:paraId="04BF4E53" w14:textId="77777777" w:rsidR="00C40F53" w:rsidRDefault="00C40F53" w:rsidP="00C40F53">
      <w:pPr>
        <w:pStyle w:val="PL"/>
      </w:pPr>
      <w:r>
        <w:t xml:space="preserve">        serviceType:</w:t>
      </w:r>
    </w:p>
    <w:p w14:paraId="3A2C7223" w14:textId="77777777" w:rsidR="00C40F53" w:rsidRDefault="00C40F53" w:rsidP="00C40F53">
      <w:pPr>
        <w:pStyle w:val="PL"/>
      </w:pPr>
      <w:r>
        <w:t xml:space="preserve">          $ref: '#/components/schemas/ServiceType'</w:t>
      </w:r>
    </w:p>
    <w:p w14:paraId="56237417" w14:textId="77777777" w:rsidR="00C40F53" w:rsidRDefault="00C40F53" w:rsidP="00C40F53">
      <w:pPr>
        <w:pStyle w:val="PL"/>
      </w:pPr>
      <w:r>
        <w:t xml:space="preserve">        dLDeterministicComm:</w:t>
      </w:r>
    </w:p>
    <w:p w14:paraId="29298C38" w14:textId="77777777" w:rsidR="00C40F53" w:rsidRDefault="00C40F53" w:rsidP="00C40F53">
      <w:pPr>
        <w:pStyle w:val="PL"/>
      </w:pPr>
      <w:r>
        <w:t xml:space="preserve">          $ref: '#/components/schemas/DeterministicComm'</w:t>
      </w:r>
    </w:p>
    <w:p w14:paraId="39F50F78" w14:textId="77777777" w:rsidR="00C40F53" w:rsidRDefault="00C40F53" w:rsidP="00C40F53">
      <w:pPr>
        <w:pStyle w:val="PL"/>
      </w:pPr>
      <w:r>
        <w:t xml:space="preserve">        uLDeterministicComm:</w:t>
      </w:r>
    </w:p>
    <w:p w14:paraId="095F413E" w14:textId="77777777" w:rsidR="00C40F53" w:rsidRDefault="00C40F53" w:rsidP="00C40F53">
      <w:pPr>
        <w:pStyle w:val="PL"/>
      </w:pPr>
      <w:r>
        <w:t xml:space="preserve">          $ref: '#/components/schemas/DeterministicComm'</w:t>
      </w:r>
    </w:p>
    <w:p w14:paraId="2656A86A" w14:textId="77777777" w:rsidR="00C40F53" w:rsidRDefault="00C40F53" w:rsidP="00C40F53">
      <w:pPr>
        <w:pStyle w:val="PL"/>
      </w:pPr>
      <w:r>
        <w:t xml:space="preserve">        survivalTime:</w:t>
      </w:r>
    </w:p>
    <w:p w14:paraId="6587A985" w14:textId="77777777" w:rsidR="00C40F53" w:rsidRDefault="00C40F53" w:rsidP="00C40F53">
      <w:pPr>
        <w:pStyle w:val="PL"/>
      </w:pPr>
      <w:r>
        <w:t xml:space="preserve">          type: string</w:t>
      </w:r>
    </w:p>
    <w:p w14:paraId="207F4A4E" w14:textId="77777777" w:rsidR="00C40F53" w:rsidRDefault="00C40F53" w:rsidP="00C40F53">
      <w:pPr>
        <w:pStyle w:val="PL"/>
      </w:pPr>
    </w:p>
    <w:p w14:paraId="4E5256E5" w14:textId="77777777" w:rsidR="00C40F53" w:rsidRDefault="00C40F53" w:rsidP="00C40F53">
      <w:pPr>
        <w:pStyle w:val="PL"/>
      </w:pPr>
      <w:r>
        <w:t xml:space="preserve">    ServiceProfile:</w:t>
      </w:r>
    </w:p>
    <w:p w14:paraId="47DC70BF" w14:textId="77777777" w:rsidR="00C40F53" w:rsidRDefault="00C40F53" w:rsidP="00C40F53">
      <w:pPr>
        <w:pStyle w:val="PL"/>
      </w:pPr>
      <w:r>
        <w:t xml:space="preserve">      type: object</w:t>
      </w:r>
    </w:p>
    <w:p w14:paraId="6EDE3C41" w14:textId="77777777" w:rsidR="00C40F53" w:rsidRDefault="00C40F53" w:rsidP="00C40F53">
      <w:pPr>
        <w:pStyle w:val="PL"/>
      </w:pPr>
      <w:r>
        <w:t xml:space="preserve">      properties:</w:t>
      </w:r>
    </w:p>
    <w:p w14:paraId="5EBA86E4" w14:textId="77777777" w:rsidR="00C40F53" w:rsidRDefault="00C40F53" w:rsidP="00C40F53">
      <w:pPr>
        <w:pStyle w:val="PL"/>
      </w:pPr>
      <w:r>
        <w:t xml:space="preserve">          serviceProfileId: </w:t>
      </w:r>
    </w:p>
    <w:p w14:paraId="34D5CDA4" w14:textId="77777777" w:rsidR="00C40F53" w:rsidRDefault="00C40F53" w:rsidP="00C40F53">
      <w:pPr>
        <w:pStyle w:val="PL"/>
      </w:pPr>
      <w:r>
        <w:t xml:space="preserve">            type: string</w:t>
      </w:r>
    </w:p>
    <w:p w14:paraId="093EED3D" w14:textId="77777777" w:rsidR="00C40F53" w:rsidRDefault="00C40F53" w:rsidP="00C40F53">
      <w:pPr>
        <w:pStyle w:val="PL"/>
      </w:pPr>
      <w:r>
        <w:t xml:space="preserve">          plmnInfoList:</w:t>
      </w:r>
    </w:p>
    <w:p w14:paraId="4E1FFCC6" w14:textId="77777777" w:rsidR="00C40F53" w:rsidRDefault="00C40F53" w:rsidP="00C40F53">
      <w:pPr>
        <w:pStyle w:val="PL"/>
      </w:pPr>
      <w:r>
        <w:t xml:space="preserve">            $ref: 'nrNrm.yaml#/components/schemas/PlmnInfoList'</w:t>
      </w:r>
    </w:p>
    <w:p w14:paraId="3C3119F0" w14:textId="77777777" w:rsidR="00C40F53" w:rsidRDefault="00C40F53" w:rsidP="00C40F53">
      <w:pPr>
        <w:pStyle w:val="PL"/>
      </w:pPr>
      <w:r>
        <w:t xml:space="preserve">          maxNumberofUEs:</w:t>
      </w:r>
    </w:p>
    <w:p w14:paraId="42BCD624" w14:textId="77777777" w:rsidR="00C40F53" w:rsidRDefault="00C40F53" w:rsidP="00C40F53">
      <w:pPr>
        <w:pStyle w:val="PL"/>
      </w:pPr>
      <w:r>
        <w:t xml:space="preserve">            type: number</w:t>
      </w:r>
    </w:p>
    <w:p w14:paraId="617007A1" w14:textId="77777777" w:rsidR="00C40F53" w:rsidRDefault="00C40F53" w:rsidP="00C40F53">
      <w:pPr>
        <w:pStyle w:val="PL"/>
      </w:pPr>
      <w:r>
        <w:t xml:space="preserve">          </w:t>
      </w:r>
      <w:r w:rsidRPr="005A6B78">
        <w:t>dLL</w:t>
      </w:r>
      <w:r>
        <w:t>atency:</w:t>
      </w:r>
    </w:p>
    <w:p w14:paraId="21E1A28D" w14:textId="77777777" w:rsidR="00C40F53" w:rsidRDefault="00C40F53" w:rsidP="00C40F53">
      <w:pPr>
        <w:pStyle w:val="PL"/>
      </w:pPr>
      <w:r>
        <w:t xml:space="preserve">            type: number</w:t>
      </w:r>
    </w:p>
    <w:p w14:paraId="6825C6C0" w14:textId="77777777" w:rsidR="00C40F53" w:rsidRDefault="00C40F53" w:rsidP="00C40F53">
      <w:pPr>
        <w:pStyle w:val="PL"/>
      </w:pPr>
      <w:r>
        <w:t xml:space="preserve">          uLLatency:</w:t>
      </w:r>
    </w:p>
    <w:p w14:paraId="0C469130" w14:textId="77777777" w:rsidR="00C40F53" w:rsidRDefault="00C40F53" w:rsidP="00C40F53">
      <w:pPr>
        <w:pStyle w:val="PL"/>
      </w:pPr>
      <w:r>
        <w:t xml:space="preserve">            type: number</w:t>
      </w:r>
    </w:p>
    <w:p w14:paraId="0A3CA553" w14:textId="77777777" w:rsidR="00C40F53" w:rsidRDefault="00C40F53" w:rsidP="00C40F53">
      <w:pPr>
        <w:pStyle w:val="PL"/>
      </w:pPr>
      <w:r>
        <w:t xml:space="preserve">          uEMobilityLevel:</w:t>
      </w:r>
    </w:p>
    <w:p w14:paraId="539F0E2F" w14:textId="77777777" w:rsidR="00C40F53" w:rsidRDefault="00C40F53" w:rsidP="00C40F53">
      <w:pPr>
        <w:pStyle w:val="PL"/>
      </w:pPr>
      <w:r>
        <w:t xml:space="preserve">            $ref: '#/components/schemas/MobilityLevel'</w:t>
      </w:r>
    </w:p>
    <w:p w14:paraId="17F00149" w14:textId="77777777" w:rsidR="00C40F53" w:rsidRDefault="00C40F53" w:rsidP="00C40F53">
      <w:pPr>
        <w:pStyle w:val="PL"/>
      </w:pPr>
      <w:r>
        <w:t xml:space="preserve">          sst:</w:t>
      </w:r>
    </w:p>
    <w:p w14:paraId="6D6E09AF" w14:textId="77777777" w:rsidR="00C40F53" w:rsidRDefault="00C40F53" w:rsidP="00C40F53">
      <w:pPr>
        <w:pStyle w:val="PL"/>
      </w:pPr>
      <w:r>
        <w:t xml:space="preserve">            $ref: 'nrNrm.yaml#/components/schemas/Sst'</w:t>
      </w:r>
    </w:p>
    <w:p w14:paraId="3176794F" w14:textId="77777777" w:rsidR="00C40F53" w:rsidRDefault="00C40F53" w:rsidP="00C40F53">
      <w:pPr>
        <w:pStyle w:val="PL"/>
      </w:pPr>
      <w:r>
        <w:t xml:space="preserve">          networkSliceSharingIndicator:</w:t>
      </w:r>
    </w:p>
    <w:p w14:paraId="2918938F" w14:textId="77777777" w:rsidR="00C40F53" w:rsidRDefault="00C40F53" w:rsidP="00C40F53">
      <w:pPr>
        <w:pStyle w:val="PL"/>
      </w:pPr>
      <w:r>
        <w:t xml:space="preserve">            $ref: '#/components/schemas/NetworkSliceSharingIndicator'</w:t>
      </w:r>
    </w:p>
    <w:p w14:paraId="2EE18FD8" w14:textId="77777777" w:rsidR="00C40F53" w:rsidRDefault="00C40F53" w:rsidP="00C40F53">
      <w:pPr>
        <w:pStyle w:val="PL"/>
      </w:pPr>
      <w:r>
        <w:t xml:space="preserve">          availability:</w:t>
      </w:r>
    </w:p>
    <w:p w14:paraId="1E582278" w14:textId="77777777" w:rsidR="00C40F53" w:rsidRDefault="00C40F53" w:rsidP="00C40F53">
      <w:pPr>
        <w:pStyle w:val="PL"/>
      </w:pPr>
      <w:r>
        <w:t xml:space="preserve">            type: number</w:t>
      </w:r>
    </w:p>
    <w:p w14:paraId="362F16A2" w14:textId="77777777" w:rsidR="00C40F53" w:rsidRDefault="00C40F53" w:rsidP="00C40F53">
      <w:pPr>
        <w:pStyle w:val="PL"/>
      </w:pPr>
      <w:r>
        <w:t xml:space="preserve">          delayTolerance:</w:t>
      </w:r>
    </w:p>
    <w:p w14:paraId="478411CE" w14:textId="77777777" w:rsidR="00C40F53" w:rsidRDefault="00C40F53" w:rsidP="00C40F53">
      <w:pPr>
        <w:pStyle w:val="PL"/>
      </w:pPr>
      <w:r>
        <w:t xml:space="preserve">            $ref: '#/components/schemas/DelayTolerance'</w:t>
      </w:r>
    </w:p>
    <w:p w14:paraId="30ABD438" w14:textId="77777777" w:rsidR="00C40F53" w:rsidRDefault="00C40F53" w:rsidP="00C40F53">
      <w:pPr>
        <w:pStyle w:val="PL"/>
      </w:pPr>
      <w:r>
        <w:t xml:space="preserve">          dLDeterministicComm:</w:t>
      </w:r>
    </w:p>
    <w:p w14:paraId="4AF92DA7" w14:textId="77777777" w:rsidR="00C40F53" w:rsidRDefault="00C40F53" w:rsidP="00C40F53">
      <w:pPr>
        <w:pStyle w:val="PL"/>
      </w:pPr>
      <w:r>
        <w:t xml:space="preserve">            $ref: '#/components/schemas/DeterministicComm'</w:t>
      </w:r>
    </w:p>
    <w:p w14:paraId="54593A2E" w14:textId="77777777" w:rsidR="00C40F53" w:rsidRDefault="00C40F53" w:rsidP="00C40F53">
      <w:pPr>
        <w:pStyle w:val="PL"/>
      </w:pPr>
      <w:r>
        <w:t xml:space="preserve">          uLDeterministicComm:</w:t>
      </w:r>
    </w:p>
    <w:p w14:paraId="7E19E0BB" w14:textId="77777777" w:rsidR="00C40F53" w:rsidRDefault="00C40F53" w:rsidP="00C40F53">
      <w:pPr>
        <w:pStyle w:val="PL"/>
      </w:pPr>
      <w:r>
        <w:t xml:space="preserve">            $ref: '#/components/schemas/DeterministicComm'</w:t>
      </w:r>
    </w:p>
    <w:p w14:paraId="41CF66F6" w14:textId="77777777" w:rsidR="00C40F53" w:rsidRDefault="00C40F53" w:rsidP="00C40F53">
      <w:pPr>
        <w:pStyle w:val="PL"/>
      </w:pPr>
      <w:r>
        <w:t xml:space="preserve">          dLThptPerSlice:</w:t>
      </w:r>
    </w:p>
    <w:p w14:paraId="4CADBD1D" w14:textId="77777777" w:rsidR="00C40F53" w:rsidRDefault="00C40F53" w:rsidP="00C40F53">
      <w:pPr>
        <w:pStyle w:val="PL"/>
      </w:pPr>
      <w:r>
        <w:t xml:space="preserve">            $ref: '#/components/schemas/XLThpt'</w:t>
      </w:r>
    </w:p>
    <w:p w14:paraId="403CE1E5" w14:textId="77777777" w:rsidR="00C40F53" w:rsidRDefault="00C40F53" w:rsidP="00C40F53">
      <w:pPr>
        <w:pStyle w:val="PL"/>
      </w:pPr>
      <w:r>
        <w:t xml:space="preserve">          dLThptPerUE:</w:t>
      </w:r>
    </w:p>
    <w:p w14:paraId="7AB2D84B" w14:textId="77777777" w:rsidR="00C40F53" w:rsidRDefault="00C40F53" w:rsidP="00C40F53">
      <w:pPr>
        <w:pStyle w:val="PL"/>
      </w:pPr>
      <w:r>
        <w:t xml:space="preserve">            $ref: '#/components/schemas/XLThpt'</w:t>
      </w:r>
    </w:p>
    <w:p w14:paraId="3A20A7BD" w14:textId="77777777" w:rsidR="00C40F53" w:rsidRDefault="00C40F53" w:rsidP="00C40F53">
      <w:pPr>
        <w:pStyle w:val="PL"/>
      </w:pPr>
      <w:r>
        <w:t xml:space="preserve">          uLThptPerSlice:</w:t>
      </w:r>
    </w:p>
    <w:p w14:paraId="11CFC61E" w14:textId="77777777" w:rsidR="00C40F53" w:rsidRDefault="00C40F53" w:rsidP="00C40F53">
      <w:pPr>
        <w:pStyle w:val="PL"/>
      </w:pPr>
      <w:r>
        <w:t xml:space="preserve">            $ref: '#/components/schemas/XLThpt'</w:t>
      </w:r>
    </w:p>
    <w:p w14:paraId="6AF0392C" w14:textId="77777777" w:rsidR="00C40F53" w:rsidRDefault="00C40F53" w:rsidP="00C40F53">
      <w:pPr>
        <w:pStyle w:val="PL"/>
      </w:pPr>
      <w:r>
        <w:t xml:space="preserve">          uLThptPerUE:</w:t>
      </w:r>
    </w:p>
    <w:p w14:paraId="1CCE49BE" w14:textId="77777777" w:rsidR="00C40F53" w:rsidRDefault="00C40F53" w:rsidP="00C40F53">
      <w:pPr>
        <w:pStyle w:val="PL"/>
      </w:pPr>
      <w:r>
        <w:t xml:space="preserve">            $ref: '#/components/schemas/XLThpt'</w:t>
      </w:r>
    </w:p>
    <w:p w14:paraId="30EFC222" w14:textId="77777777" w:rsidR="00C40F53" w:rsidRDefault="00C40F53" w:rsidP="00C40F53">
      <w:pPr>
        <w:pStyle w:val="PL"/>
      </w:pPr>
      <w:r>
        <w:t xml:space="preserve">          dLMaxPktSize:</w:t>
      </w:r>
    </w:p>
    <w:p w14:paraId="78F77075" w14:textId="77777777" w:rsidR="00C40F53" w:rsidRDefault="00C40F53" w:rsidP="00C40F53">
      <w:pPr>
        <w:pStyle w:val="PL"/>
      </w:pPr>
      <w:r>
        <w:t xml:space="preserve">            $ref: '#/components/schemas/MaxPktSize'</w:t>
      </w:r>
    </w:p>
    <w:p w14:paraId="47A23E1A" w14:textId="77777777" w:rsidR="00C40F53" w:rsidRDefault="00C40F53" w:rsidP="00C40F53">
      <w:pPr>
        <w:pStyle w:val="PL"/>
      </w:pPr>
      <w:r>
        <w:t xml:space="preserve">          uLMaxPktSize:</w:t>
      </w:r>
    </w:p>
    <w:p w14:paraId="36354031" w14:textId="77777777" w:rsidR="00C40F53" w:rsidRDefault="00C40F53" w:rsidP="00C40F53">
      <w:pPr>
        <w:pStyle w:val="PL"/>
      </w:pPr>
      <w:r>
        <w:t xml:space="preserve">            $ref: '#/components/schemas/MaxPktSize'</w:t>
      </w:r>
    </w:p>
    <w:p w14:paraId="33EC5BFD" w14:textId="77777777" w:rsidR="00C40F53" w:rsidRDefault="00C40F53" w:rsidP="00C40F53">
      <w:pPr>
        <w:pStyle w:val="PL"/>
      </w:pPr>
      <w:r>
        <w:t xml:space="preserve">          maxNumberofPDUSessions:</w:t>
      </w:r>
    </w:p>
    <w:p w14:paraId="0D91B7A1" w14:textId="77777777" w:rsidR="00C40F53" w:rsidRDefault="00C40F53" w:rsidP="00C40F53">
      <w:pPr>
        <w:pStyle w:val="PL"/>
      </w:pPr>
      <w:r>
        <w:t xml:space="preserve">            $ref: '#/components/schemas/MaxNumberofPDUSessions'</w:t>
      </w:r>
    </w:p>
    <w:p w14:paraId="2A3E503D" w14:textId="77777777" w:rsidR="00C40F53" w:rsidRDefault="00C40F53" w:rsidP="00C40F53">
      <w:pPr>
        <w:pStyle w:val="PL"/>
      </w:pPr>
      <w:r>
        <w:t xml:space="preserve">          kPIMonitoring:</w:t>
      </w:r>
    </w:p>
    <w:p w14:paraId="33990934" w14:textId="77777777" w:rsidR="00C40F53" w:rsidRDefault="00C40F53" w:rsidP="00C40F53">
      <w:pPr>
        <w:pStyle w:val="PL"/>
      </w:pPr>
      <w:r>
        <w:t xml:space="preserve">            $ref: '#/components/schemas/KPIMonitoring'</w:t>
      </w:r>
    </w:p>
    <w:p w14:paraId="1102EFF4" w14:textId="77777777" w:rsidR="00C40F53" w:rsidRDefault="00C40F53" w:rsidP="00C40F53">
      <w:pPr>
        <w:pStyle w:val="PL"/>
      </w:pPr>
      <w:r>
        <w:t xml:space="preserve">          nBIoT:</w:t>
      </w:r>
    </w:p>
    <w:p w14:paraId="38BC11DF" w14:textId="77777777" w:rsidR="00C40F53" w:rsidRDefault="00C40F53" w:rsidP="00C40F53">
      <w:pPr>
        <w:pStyle w:val="PL"/>
      </w:pPr>
      <w:r>
        <w:t xml:space="preserve">            $ref: '#/components/schemas/NBIoT'</w:t>
      </w:r>
    </w:p>
    <w:p w14:paraId="220674A0" w14:textId="77777777" w:rsidR="00C40F53" w:rsidRDefault="00C40F53" w:rsidP="00C40F53">
      <w:pPr>
        <w:pStyle w:val="PL"/>
      </w:pPr>
      <w:r>
        <w:t xml:space="preserve">          radioSpectrum:</w:t>
      </w:r>
    </w:p>
    <w:p w14:paraId="6CB4E514" w14:textId="77777777" w:rsidR="00C40F53" w:rsidRDefault="00C40F53" w:rsidP="00C40F53">
      <w:pPr>
        <w:pStyle w:val="PL"/>
      </w:pPr>
      <w:r>
        <w:t xml:space="preserve">            $ref: '#/components/schemas/RadioSpectrum'</w:t>
      </w:r>
    </w:p>
    <w:p w14:paraId="72C530FD" w14:textId="77777777" w:rsidR="00C40F53" w:rsidRDefault="00C40F53" w:rsidP="00C40F53">
      <w:pPr>
        <w:pStyle w:val="PL"/>
      </w:pPr>
      <w:r>
        <w:t xml:space="preserve">          synchronicity:</w:t>
      </w:r>
    </w:p>
    <w:p w14:paraId="11F55C83" w14:textId="77777777" w:rsidR="00C40F53" w:rsidRDefault="00C40F53" w:rsidP="00C40F53">
      <w:pPr>
        <w:pStyle w:val="PL"/>
      </w:pPr>
      <w:r>
        <w:lastRenderedPageBreak/>
        <w:t xml:space="preserve">            $ref: '#/components/schemas/Synchronicity'</w:t>
      </w:r>
    </w:p>
    <w:p w14:paraId="0CEAD826" w14:textId="77777777" w:rsidR="00C40F53" w:rsidRDefault="00C40F53" w:rsidP="00C40F53">
      <w:pPr>
        <w:pStyle w:val="PL"/>
      </w:pPr>
      <w:r>
        <w:t xml:space="preserve">          positioning:</w:t>
      </w:r>
    </w:p>
    <w:p w14:paraId="2872D304" w14:textId="77777777" w:rsidR="00C40F53" w:rsidRDefault="00C40F53" w:rsidP="00C40F53">
      <w:pPr>
        <w:pStyle w:val="PL"/>
      </w:pPr>
      <w:r>
        <w:t xml:space="preserve">            $ref: '#/components/schemas/Positioning'</w:t>
      </w:r>
    </w:p>
    <w:p w14:paraId="5816168B" w14:textId="77777777" w:rsidR="00C40F53" w:rsidRDefault="00C40F53" w:rsidP="00C40F53">
      <w:pPr>
        <w:pStyle w:val="PL"/>
      </w:pPr>
      <w:r>
        <w:t xml:space="preserve">          userMgmtOpen:</w:t>
      </w:r>
    </w:p>
    <w:p w14:paraId="626BC762" w14:textId="77777777" w:rsidR="00C40F53" w:rsidRDefault="00C40F53" w:rsidP="00C40F53">
      <w:pPr>
        <w:pStyle w:val="PL"/>
      </w:pPr>
      <w:r>
        <w:t xml:space="preserve">            $ref: '#/components/schemas/UserMgmtOpen'</w:t>
      </w:r>
    </w:p>
    <w:p w14:paraId="5BCCE23A" w14:textId="77777777" w:rsidR="00C40F53" w:rsidRDefault="00C40F53" w:rsidP="00C40F53">
      <w:pPr>
        <w:pStyle w:val="PL"/>
      </w:pPr>
      <w:r>
        <w:t xml:space="preserve">          v2XModels:</w:t>
      </w:r>
    </w:p>
    <w:p w14:paraId="5E0FACED" w14:textId="77777777" w:rsidR="00C40F53" w:rsidRDefault="00C40F53" w:rsidP="00C40F53">
      <w:pPr>
        <w:pStyle w:val="PL"/>
      </w:pPr>
      <w:r>
        <w:t xml:space="preserve">            $ref: '#/components/schemas/V2XCommModels'</w:t>
      </w:r>
    </w:p>
    <w:p w14:paraId="1A69E27B" w14:textId="77777777" w:rsidR="00C40F53" w:rsidRDefault="00C40F53" w:rsidP="00C40F53">
      <w:pPr>
        <w:pStyle w:val="PL"/>
      </w:pPr>
      <w:r>
        <w:t xml:space="preserve">          coverageArea:</w:t>
      </w:r>
    </w:p>
    <w:p w14:paraId="6B224F1D" w14:textId="77777777" w:rsidR="00C40F53" w:rsidRDefault="00C40F53" w:rsidP="00C40F53">
      <w:pPr>
        <w:pStyle w:val="PL"/>
      </w:pPr>
      <w:r>
        <w:t xml:space="preserve">            type: string</w:t>
      </w:r>
    </w:p>
    <w:p w14:paraId="1E4201D9" w14:textId="77777777" w:rsidR="00C40F53" w:rsidRDefault="00C40F53" w:rsidP="00C40F53">
      <w:pPr>
        <w:pStyle w:val="PL"/>
      </w:pPr>
      <w:r>
        <w:t xml:space="preserve">          termDensity:</w:t>
      </w:r>
    </w:p>
    <w:p w14:paraId="654DB47A" w14:textId="77777777" w:rsidR="00C40F53" w:rsidRDefault="00C40F53" w:rsidP="00C40F53">
      <w:pPr>
        <w:pStyle w:val="PL"/>
      </w:pPr>
      <w:r>
        <w:t xml:space="preserve">            $ref: '#/components/schemas/TermDensity'</w:t>
      </w:r>
    </w:p>
    <w:p w14:paraId="71119392" w14:textId="77777777" w:rsidR="00C40F53" w:rsidRDefault="00C40F53" w:rsidP="00C40F53">
      <w:pPr>
        <w:pStyle w:val="PL"/>
      </w:pPr>
      <w:r>
        <w:t xml:space="preserve">          activityFactor:</w:t>
      </w:r>
    </w:p>
    <w:p w14:paraId="4A572D6B" w14:textId="77777777" w:rsidR="00C40F53" w:rsidRDefault="00C40F53" w:rsidP="00C40F53">
      <w:pPr>
        <w:pStyle w:val="PL"/>
      </w:pPr>
      <w:r>
        <w:t xml:space="preserve">            $ref: '#/components/schemas/Float'</w:t>
      </w:r>
    </w:p>
    <w:p w14:paraId="0D763293" w14:textId="77777777" w:rsidR="00C40F53" w:rsidRDefault="00C40F53" w:rsidP="00C40F53">
      <w:pPr>
        <w:pStyle w:val="PL"/>
      </w:pPr>
      <w:r>
        <w:t xml:space="preserve">          uESpeed:</w:t>
      </w:r>
    </w:p>
    <w:p w14:paraId="0A7ED692" w14:textId="77777777" w:rsidR="00C40F53" w:rsidRDefault="00C40F53" w:rsidP="00C40F53">
      <w:pPr>
        <w:pStyle w:val="PL"/>
      </w:pPr>
      <w:r>
        <w:t xml:space="preserve">            type: integer</w:t>
      </w:r>
    </w:p>
    <w:p w14:paraId="3EFA561D" w14:textId="77777777" w:rsidR="00C40F53" w:rsidRDefault="00C40F53" w:rsidP="00C40F53">
      <w:pPr>
        <w:pStyle w:val="PL"/>
      </w:pPr>
      <w:r>
        <w:t xml:space="preserve">          jitter:</w:t>
      </w:r>
    </w:p>
    <w:p w14:paraId="24C65D6B" w14:textId="77777777" w:rsidR="00C40F53" w:rsidRDefault="00C40F53" w:rsidP="00C40F53">
      <w:pPr>
        <w:pStyle w:val="PL"/>
      </w:pPr>
      <w:r>
        <w:t xml:space="preserve">            type: integer</w:t>
      </w:r>
    </w:p>
    <w:p w14:paraId="68FAA544" w14:textId="77777777" w:rsidR="00C40F53" w:rsidRDefault="00C40F53" w:rsidP="00C40F53">
      <w:pPr>
        <w:pStyle w:val="PL"/>
      </w:pPr>
      <w:r>
        <w:t xml:space="preserve">          survivalTime:</w:t>
      </w:r>
    </w:p>
    <w:p w14:paraId="72A301E9" w14:textId="77777777" w:rsidR="00C40F53" w:rsidRDefault="00C40F53" w:rsidP="00C40F53">
      <w:pPr>
        <w:pStyle w:val="PL"/>
      </w:pPr>
      <w:r>
        <w:t xml:space="preserve">            type: string</w:t>
      </w:r>
    </w:p>
    <w:p w14:paraId="728D2A2C" w14:textId="77777777" w:rsidR="00C40F53" w:rsidRDefault="00C40F53" w:rsidP="00C40F53">
      <w:pPr>
        <w:pStyle w:val="PL"/>
      </w:pPr>
      <w:r>
        <w:t xml:space="preserve">          reliability:</w:t>
      </w:r>
    </w:p>
    <w:p w14:paraId="2C97D4CB" w14:textId="77777777" w:rsidR="00C40F53" w:rsidRDefault="00C40F53" w:rsidP="00C40F53">
      <w:pPr>
        <w:pStyle w:val="PL"/>
      </w:pPr>
      <w:r>
        <w:t xml:space="preserve">            type: string</w:t>
      </w:r>
    </w:p>
    <w:p w14:paraId="57CB3E7F" w14:textId="77777777" w:rsidR="00C40F53" w:rsidRDefault="00C40F53" w:rsidP="00C40F53">
      <w:pPr>
        <w:pStyle w:val="PL"/>
      </w:pPr>
      <w:r>
        <w:t xml:space="preserve">          maxDLDataVolume:</w:t>
      </w:r>
    </w:p>
    <w:p w14:paraId="2B29644E" w14:textId="77777777" w:rsidR="00C40F53" w:rsidRDefault="00C40F53" w:rsidP="00C40F53">
      <w:pPr>
        <w:pStyle w:val="PL"/>
      </w:pPr>
      <w:r>
        <w:t xml:space="preserve">            type: string</w:t>
      </w:r>
    </w:p>
    <w:p w14:paraId="6DF9D9D4" w14:textId="77777777" w:rsidR="00C40F53" w:rsidRDefault="00C40F53" w:rsidP="00C40F53">
      <w:pPr>
        <w:pStyle w:val="PL"/>
      </w:pPr>
      <w:r>
        <w:t xml:space="preserve">          maxULDataVolume:</w:t>
      </w:r>
    </w:p>
    <w:p w14:paraId="25267D86" w14:textId="77777777" w:rsidR="00C40F53" w:rsidRDefault="00C40F53" w:rsidP="00C40F53">
      <w:pPr>
        <w:pStyle w:val="PL"/>
      </w:pPr>
      <w:r>
        <w:t xml:space="preserve">            type: string</w:t>
      </w:r>
    </w:p>
    <w:p w14:paraId="50AA398C" w14:textId="77777777" w:rsidR="00C40F53" w:rsidRDefault="00C40F53" w:rsidP="00C40F53">
      <w:pPr>
        <w:pStyle w:val="PL"/>
      </w:pPr>
      <w:r>
        <w:t xml:space="preserve">          sliceSimultaneousUse:</w:t>
      </w:r>
    </w:p>
    <w:p w14:paraId="2D6E8EB8" w14:textId="77777777" w:rsidR="00C40F53" w:rsidRDefault="00C40F53" w:rsidP="00C40F53">
      <w:pPr>
        <w:pStyle w:val="PL"/>
      </w:pPr>
      <w:r>
        <w:t xml:space="preserve">            $ref: '#/components/schemas/SliceSimultaneousUse'</w:t>
      </w:r>
    </w:p>
    <w:p w14:paraId="0566010A" w14:textId="77777777" w:rsidR="00C40F53" w:rsidRDefault="00C40F53" w:rsidP="00C40F53">
      <w:pPr>
        <w:pStyle w:val="PL"/>
      </w:pPr>
      <w:r>
        <w:t xml:space="preserve">          energyEfficiency:</w:t>
      </w:r>
    </w:p>
    <w:p w14:paraId="35428818" w14:textId="77777777" w:rsidR="00C40F53" w:rsidRDefault="00C40F53" w:rsidP="00C40F53">
      <w:pPr>
        <w:pStyle w:val="PL"/>
      </w:pPr>
      <w:r>
        <w:t xml:space="preserve">            $ref: '#/components/schemas/EnergyEfficiency'</w:t>
      </w:r>
    </w:p>
    <w:p w14:paraId="546BC1AE" w14:textId="77777777" w:rsidR="00C40F53" w:rsidRDefault="00C40F53" w:rsidP="00C40F53">
      <w:pPr>
        <w:pStyle w:val="PL"/>
      </w:pPr>
      <w:r>
        <w:t xml:space="preserve">        nssaaSupport:</w:t>
      </w:r>
    </w:p>
    <w:p w14:paraId="44F21C8F" w14:textId="77777777" w:rsidR="00C40F53" w:rsidRDefault="00C40F53" w:rsidP="00C40F53">
      <w:pPr>
        <w:pStyle w:val="PL"/>
      </w:pPr>
      <w:r>
        <w:t xml:space="preserve">          $ref: '#/components/schemas/NSSAASupport’</w:t>
      </w:r>
    </w:p>
    <w:p w14:paraId="173E6674" w14:textId="77777777" w:rsidR="00C40F53" w:rsidRDefault="00C40F53" w:rsidP="00C40F53">
      <w:pPr>
        <w:pStyle w:val="PL"/>
      </w:pPr>
      <w:r>
        <w:t xml:space="preserve">          n6Protection:</w:t>
      </w:r>
    </w:p>
    <w:p w14:paraId="4FED3513" w14:textId="77777777" w:rsidR="00C40F53" w:rsidRDefault="00C40F53" w:rsidP="00C40F53">
      <w:pPr>
        <w:pStyle w:val="PL"/>
      </w:pPr>
      <w:r>
        <w:t xml:space="preserve">            $ref: '#/components/schemas/N6Protection'</w:t>
      </w:r>
    </w:p>
    <w:p w14:paraId="5A19F7F0" w14:textId="77777777" w:rsidR="00C40F53" w:rsidRDefault="00C40F53" w:rsidP="00C40F53">
      <w:pPr>
        <w:pStyle w:val="PL"/>
      </w:pPr>
      <w:r>
        <w:t xml:space="preserve">    SliceProfile:</w:t>
      </w:r>
    </w:p>
    <w:p w14:paraId="31498A74" w14:textId="77777777" w:rsidR="00C40F53" w:rsidRDefault="00C40F53" w:rsidP="00C40F53">
      <w:pPr>
        <w:pStyle w:val="PL"/>
      </w:pPr>
      <w:r>
        <w:t xml:space="preserve">      type: object</w:t>
      </w:r>
    </w:p>
    <w:p w14:paraId="6D515CEE" w14:textId="77777777" w:rsidR="00C40F53" w:rsidRDefault="00C40F53" w:rsidP="00C40F53">
      <w:pPr>
        <w:pStyle w:val="PL"/>
      </w:pPr>
      <w:r>
        <w:t xml:space="preserve">      properties:</w:t>
      </w:r>
    </w:p>
    <w:p w14:paraId="6566F9AA" w14:textId="77777777" w:rsidR="00C40F53" w:rsidRDefault="00C40F53" w:rsidP="00C40F53">
      <w:pPr>
        <w:pStyle w:val="PL"/>
      </w:pPr>
      <w:r>
        <w:t xml:space="preserve">          serviceProfileId: </w:t>
      </w:r>
    </w:p>
    <w:p w14:paraId="3A84DB7B" w14:textId="77777777" w:rsidR="00C40F53" w:rsidRDefault="00C40F53" w:rsidP="00C40F53">
      <w:pPr>
        <w:pStyle w:val="PL"/>
      </w:pPr>
      <w:r>
        <w:t xml:space="preserve">            type: string</w:t>
      </w:r>
    </w:p>
    <w:p w14:paraId="15E4C6AB" w14:textId="77777777" w:rsidR="00C40F53" w:rsidRDefault="00C40F53" w:rsidP="00C40F53">
      <w:pPr>
        <w:pStyle w:val="PL"/>
      </w:pPr>
      <w:r>
        <w:t xml:space="preserve">          plmnInfoList:</w:t>
      </w:r>
    </w:p>
    <w:p w14:paraId="04A63E74" w14:textId="77777777" w:rsidR="00C40F53" w:rsidRDefault="00C40F53" w:rsidP="00C40F53">
      <w:pPr>
        <w:pStyle w:val="PL"/>
      </w:pPr>
      <w:r>
        <w:t xml:space="preserve">            $ref: 'nrNrm.yaml#/components/schemas/PlmnInfoList'</w:t>
      </w:r>
    </w:p>
    <w:p w14:paraId="78B6A1AF" w14:textId="77777777" w:rsidR="00C40F53" w:rsidRDefault="00C40F53" w:rsidP="00C40F53">
      <w:pPr>
        <w:pStyle w:val="PL"/>
      </w:pPr>
      <w:r>
        <w:t xml:space="preserve">          cNSliceSubnetProfile:</w:t>
      </w:r>
    </w:p>
    <w:p w14:paraId="1165A399" w14:textId="77777777" w:rsidR="00C40F53" w:rsidRDefault="00C40F53" w:rsidP="00C40F53">
      <w:pPr>
        <w:pStyle w:val="PL"/>
      </w:pPr>
      <w:r>
        <w:t xml:space="preserve">            $ref: '#/components/schemas/CNSliceSubnetProfile'</w:t>
      </w:r>
    </w:p>
    <w:p w14:paraId="0341E327" w14:textId="77777777" w:rsidR="00C40F53" w:rsidRDefault="00C40F53" w:rsidP="00C40F53">
      <w:pPr>
        <w:pStyle w:val="PL"/>
      </w:pPr>
      <w:r>
        <w:t xml:space="preserve">          rANSliceSubnetProfile:</w:t>
      </w:r>
    </w:p>
    <w:p w14:paraId="11B3F5FC" w14:textId="77777777" w:rsidR="00C40F53" w:rsidRDefault="00C40F53" w:rsidP="00C40F53">
      <w:pPr>
        <w:pStyle w:val="PL"/>
      </w:pPr>
      <w:r>
        <w:t xml:space="preserve">            $ref: '#/components/schemas/RANSliceSubnetProfile'</w:t>
      </w:r>
    </w:p>
    <w:p w14:paraId="3FF07B79" w14:textId="77777777" w:rsidR="00C40F53" w:rsidRDefault="00C40F53" w:rsidP="00C40F53">
      <w:pPr>
        <w:pStyle w:val="PL"/>
      </w:pPr>
      <w:r>
        <w:t xml:space="preserve">          topSliceSubnetProfile:</w:t>
      </w:r>
    </w:p>
    <w:p w14:paraId="07BDA0E9" w14:textId="77777777" w:rsidR="00C40F53" w:rsidRDefault="00C40F53" w:rsidP="00C40F53">
      <w:pPr>
        <w:pStyle w:val="PL"/>
      </w:pPr>
      <w:r>
        <w:t xml:space="preserve">            $ref: '#/components/schemas/TopSliceSubnetProfile'</w:t>
      </w:r>
    </w:p>
    <w:p w14:paraId="10D2B6DB" w14:textId="77777777" w:rsidR="00C40F53" w:rsidRDefault="00C40F53" w:rsidP="00C40F53">
      <w:pPr>
        <w:pStyle w:val="PL"/>
      </w:pPr>
    </w:p>
    <w:p w14:paraId="7EBDA97A" w14:textId="77777777" w:rsidR="00C40F53" w:rsidRDefault="00C40F53" w:rsidP="00C40F53">
      <w:pPr>
        <w:pStyle w:val="PL"/>
      </w:pPr>
      <w:r>
        <w:t xml:space="preserve">    IpAddress:</w:t>
      </w:r>
    </w:p>
    <w:p w14:paraId="4D1B96D2" w14:textId="77777777" w:rsidR="00C40F53" w:rsidRDefault="00C40F53" w:rsidP="00C40F53">
      <w:pPr>
        <w:pStyle w:val="PL"/>
      </w:pPr>
      <w:r>
        <w:t xml:space="preserve">      oneOf:</w:t>
      </w:r>
    </w:p>
    <w:p w14:paraId="3675C68A" w14:textId="77777777" w:rsidR="00C40F53" w:rsidRDefault="00C40F53" w:rsidP="00C40F53">
      <w:pPr>
        <w:pStyle w:val="PL"/>
      </w:pPr>
      <w:r>
        <w:t xml:space="preserve">        - $ref: 'genericNrm.yaml#/components/schemas/Ipv4Addr'</w:t>
      </w:r>
    </w:p>
    <w:p w14:paraId="5F4E6436" w14:textId="77777777" w:rsidR="00C40F53" w:rsidRDefault="00C40F53" w:rsidP="00C40F53">
      <w:pPr>
        <w:pStyle w:val="PL"/>
      </w:pPr>
      <w:r>
        <w:t xml:space="preserve">        - $ref: 'genericNrm.yaml#/components/schemas/Ipv6Addr'</w:t>
      </w:r>
    </w:p>
    <w:p w14:paraId="5D6761C7" w14:textId="77777777" w:rsidR="00C40F53" w:rsidRDefault="00C40F53" w:rsidP="00C40F53">
      <w:pPr>
        <w:pStyle w:val="PL"/>
      </w:pPr>
      <w:r>
        <w:t xml:space="preserve">    </w:t>
      </w:r>
    </w:p>
    <w:p w14:paraId="621EFA4A" w14:textId="77777777" w:rsidR="00C40F53" w:rsidRDefault="00C40F53" w:rsidP="00C40F53">
      <w:pPr>
        <w:pStyle w:val="PL"/>
      </w:pPr>
      <w:r>
        <w:t xml:space="preserve">    LogicInterfaceInfo:</w:t>
      </w:r>
    </w:p>
    <w:p w14:paraId="5974D168" w14:textId="77777777" w:rsidR="00C40F53" w:rsidRDefault="00C40F53" w:rsidP="00C40F53">
      <w:pPr>
        <w:pStyle w:val="PL"/>
      </w:pPr>
      <w:r>
        <w:t xml:space="preserve">      type: object</w:t>
      </w:r>
    </w:p>
    <w:p w14:paraId="71926B87" w14:textId="77777777" w:rsidR="00C40F53" w:rsidRDefault="00C40F53" w:rsidP="00C40F53">
      <w:pPr>
        <w:pStyle w:val="PL"/>
      </w:pPr>
      <w:r>
        <w:t xml:space="preserve">      properties:</w:t>
      </w:r>
    </w:p>
    <w:p w14:paraId="193417B3" w14:textId="77777777" w:rsidR="00C40F53" w:rsidRDefault="00C40F53" w:rsidP="00C40F53">
      <w:pPr>
        <w:pStyle w:val="PL"/>
      </w:pPr>
      <w:r>
        <w:t xml:space="preserve">         logicalInterfceType:</w:t>
      </w:r>
    </w:p>
    <w:p w14:paraId="7E7DF907" w14:textId="77777777" w:rsidR="00C40F53" w:rsidRDefault="00C40F53" w:rsidP="00C40F53">
      <w:pPr>
        <w:pStyle w:val="PL"/>
      </w:pPr>
      <w:r>
        <w:t xml:space="preserve">           type: string</w:t>
      </w:r>
    </w:p>
    <w:p w14:paraId="41C77AED" w14:textId="77777777" w:rsidR="00C40F53" w:rsidRDefault="00C40F53" w:rsidP="00C40F53">
      <w:pPr>
        <w:pStyle w:val="PL"/>
      </w:pPr>
      <w:r>
        <w:t xml:space="preserve">           enum: </w:t>
      </w:r>
    </w:p>
    <w:p w14:paraId="1CC3B9D4" w14:textId="77777777" w:rsidR="00C40F53" w:rsidRDefault="00C40F53" w:rsidP="00C40F53">
      <w:pPr>
        <w:pStyle w:val="PL"/>
      </w:pPr>
      <w:r>
        <w:t xml:space="preserve">            - VLAN</w:t>
      </w:r>
    </w:p>
    <w:p w14:paraId="1BBCCACA" w14:textId="77777777" w:rsidR="00C40F53" w:rsidRDefault="00C40F53" w:rsidP="00C40F53">
      <w:pPr>
        <w:pStyle w:val="PL"/>
      </w:pPr>
      <w:r>
        <w:t xml:space="preserve">            - MPLS</w:t>
      </w:r>
    </w:p>
    <w:p w14:paraId="34BC79E1" w14:textId="77777777" w:rsidR="00C40F53" w:rsidRDefault="00C40F53" w:rsidP="00C40F53">
      <w:pPr>
        <w:pStyle w:val="PL"/>
      </w:pPr>
      <w:r>
        <w:t xml:space="preserve">            - Segment</w:t>
      </w:r>
    </w:p>
    <w:p w14:paraId="3D9C860E" w14:textId="77777777" w:rsidR="00C40F53" w:rsidRDefault="00C40F53" w:rsidP="00C40F53">
      <w:pPr>
        <w:pStyle w:val="PL"/>
      </w:pPr>
      <w:r>
        <w:t xml:space="preserve">         logicalInterfceId:</w:t>
      </w:r>
    </w:p>
    <w:p w14:paraId="38CF8E58" w14:textId="77777777" w:rsidR="00C40F53" w:rsidRDefault="00C40F53" w:rsidP="00C40F53">
      <w:pPr>
        <w:pStyle w:val="PL"/>
      </w:pPr>
      <w:r>
        <w:t xml:space="preserve">           type: string</w:t>
      </w:r>
    </w:p>
    <w:p w14:paraId="0D9495D9" w14:textId="77777777" w:rsidR="00C40F53" w:rsidRDefault="00C40F53" w:rsidP="00C40F53">
      <w:pPr>
        <w:pStyle w:val="PL"/>
      </w:pPr>
    </w:p>
    <w:p w14:paraId="18454B13" w14:textId="77777777" w:rsidR="00C40F53" w:rsidRDefault="00C40F53" w:rsidP="00C40F53">
      <w:pPr>
        <w:pStyle w:val="PL"/>
      </w:pPr>
      <w:r>
        <w:t xml:space="preserve">    ServiceProfileList:</w:t>
      </w:r>
    </w:p>
    <w:p w14:paraId="355DD5F2" w14:textId="77777777" w:rsidR="00C40F53" w:rsidRDefault="00C40F53" w:rsidP="00C40F53">
      <w:pPr>
        <w:pStyle w:val="PL"/>
      </w:pPr>
      <w:r>
        <w:t xml:space="preserve">       type: array</w:t>
      </w:r>
    </w:p>
    <w:p w14:paraId="6BE567AC" w14:textId="77777777" w:rsidR="00C40F53" w:rsidRDefault="00C40F53" w:rsidP="00C40F53">
      <w:pPr>
        <w:pStyle w:val="PL"/>
      </w:pPr>
      <w:r>
        <w:t xml:space="preserve">       items:</w:t>
      </w:r>
    </w:p>
    <w:p w14:paraId="5AC72B9E" w14:textId="77777777" w:rsidR="00C40F53" w:rsidRDefault="00C40F53" w:rsidP="00C40F53">
      <w:pPr>
        <w:pStyle w:val="PL"/>
      </w:pPr>
      <w:r>
        <w:t xml:space="preserve">        $ref: '#/components/schemas/ServiceProfile'</w:t>
      </w:r>
    </w:p>
    <w:p w14:paraId="25E1293D" w14:textId="77777777" w:rsidR="00C40F53" w:rsidRDefault="00C40F53" w:rsidP="00C40F53">
      <w:pPr>
        <w:pStyle w:val="PL"/>
      </w:pPr>
      <w:r>
        <w:t xml:space="preserve">            </w:t>
      </w:r>
    </w:p>
    <w:p w14:paraId="49F7BEA9" w14:textId="77777777" w:rsidR="00C40F53" w:rsidRDefault="00C40F53" w:rsidP="00C40F53">
      <w:pPr>
        <w:pStyle w:val="PL"/>
      </w:pPr>
      <w:r>
        <w:t xml:space="preserve">    SliceProfileList:</w:t>
      </w:r>
    </w:p>
    <w:p w14:paraId="405A2765" w14:textId="77777777" w:rsidR="00C40F53" w:rsidRDefault="00C40F53" w:rsidP="00C40F53">
      <w:pPr>
        <w:pStyle w:val="PL"/>
      </w:pPr>
      <w:r>
        <w:t xml:space="preserve">      type: array</w:t>
      </w:r>
    </w:p>
    <w:p w14:paraId="5DA62AE7" w14:textId="77777777" w:rsidR="00C40F53" w:rsidRDefault="00C40F53" w:rsidP="00C40F53">
      <w:pPr>
        <w:pStyle w:val="PL"/>
      </w:pPr>
      <w:r>
        <w:t xml:space="preserve">      items:</w:t>
      </w:r>
    </w:p>
    <w:p w14:paraId="4AC8B842" w14:textId="77777777" w:rsidR="00C40F53" w:rsidRDefault="00C40F53" w:rsidP="00C40F53">
      <w:pPr>
        <w:pStyle w:val="PL"/>
      </w:pPr>
      <w:r>
        <w:t xml:space="preserve">        $ref: '#/components/schemas/SliceProfile'</w:t>
      </w:r>
    </w:p>
    <w:p w14:paraId="11519BBD" w14:textId="77777777" w:rsidR="00C40F53" w:rsidRDefault="00C40F53" w:rsidP="00C40F53">
      <w:pPr>
        <w:pStyle w:val="PL"/>
      </w:pPr>
    </w:p>
    <w:p w14:paraId="02D05A63" w14:textId="77777777" w:rsidR="00C40F53" w:rsidRDefault="00C40F53" w:rsidP="00C40F53">
      <w:pPr>
        <w:pStyle w:val="PL"/>
      </w:pPr>
      <w:r>
        <w:t>#------------ Definition of concrete IOCs ----------------------------------------</w:t>
      </w:r>
    </w:p>
    <w:p w14:paraId="0E282856" w14:textId="77777777" w:rsidR="00C40F53" w:rsidRDefault="00C40F53" w:rsidP="00C40F53">
      <w:pPr>
        <w:pStyle w:val="PL"/>
      </w:pPr>
      <w:r>
        <w:t xml:space="preserve">    SubNetwork-Single:</w:t>
      </w:r>
    </w:p>
    <w:p w14:paraId="35A030B4" w14:textId="77777777" w:rsidR="00C40F53" w:rsidRDefault="00C40F53" w:rsidP="00C40F53">
      <w:pPr>
        <w:pStyle w:val="PL"/>
      </w:pPr>
      <w:r>
        <w:t xml:space="preserve">      allOf:</w:t>
      </w:r>
    </w:p>
    <w:p w14:paraId="5D79427B" w14:textId="77777777" w:rsidR="00C40F53" w:rsidRDefault="00C40F53" w:rsidP="00C40F53">
      <w:pPr>
        <w:pStyle w:val="PL"/>
      </w:pPr>
      <w:r>
        <w:t xml:space="preserve">        - $ref: 'genericNrm.yaml#/components/schemas/Top'</w:t>
      </w:r>
    </w:p>
    <w:p w14:paraId="0FF84167" w14:textId="77777777" w:rsidR="00C40F53" w:rsidRDefault="00C40F53" w:rsidP="00C40F53">
      <w:pPr>
        <w:pStyle w:val="PL"/>
      </w:pPr>
      <w:r>
        <w:lastRenderedPageBreak/>
        <w:t xml:space="preserve">        - type: object</w:t>
      </w:r>
    </w:p>
    <w:p w14:paraId="41F1C24B" w14:textId="77777777" w:rsidR="00C40F53" w:rsidRDefault="00C40F53" w:rsidP="00C40F53">
      <w:pPr>
        <w:pStyle w:val="PL"/>
      </w:pPr>
      <w:r>
        <w:t xml:space="preserve">          properties:</w:t>
      </w:r>
    </w:p>
    <w:p w14:paraId="72B781B9" w14:textId="77777777" w:rsidR="00C40F53" w:rsidRDefault="00C40F53" w:rsidP="00C40F53">
      <w:pPr>
        <w:pStyle w:val="PL"/>
      </w:pPr>
      <w:r>
        <w:t xml:space="preserve">            attributes:</w:t>
      </w:r>
    </w:p>
    <w:p w14:paraId="04F8852E" w14:textId="77777777" w:rsidR="00C40F53" w:rsidRDefault="00C40F53" w:rsidP="00C40F53">
      <w:pPr>
        <w:pStyle w:val="PL"/>
      </w:pPr>
      <w:r>
        <w:t xml:space="preserve">              allOf:</w:t>
      </w:r>
    </w:p>
    <w:p w14:paraId="4D19E9A3" w14:textId="77777777" w:rsidR="00C40F53" w:rsidRDefault="00C40F53" w:rsidP="00C40F53">
      <w:pPr>
        <w:pStyle w:val="PL"/>
      </w:pPr>
      <w:r>
        <w:t xml:space="preserve">                - $ref: 'genericNrm.yaml#/components/schemas/SubNetwork-Attr'</w:t>
      </w:r>
    </w:p>
    <w:p w14:paraId="7624E755" w14:textId="77777777" w:rsidR="00C40F53" w:rsidRDefault="00C40F53" w:rsidP="00C40F53">
      <w:pPr>
        <w:pStyle w:val="PL"/>
      </w:pPr>
      <w:r>
        <w:t xml:space="preserve">        - $ref: 'genericNrm.yaml#/components/schemas/SubNetwork-ncO'</w:t>
      </w:r>
    </w:p>
    <w:p w14:paraId="00CB8EE9" w14:textId="77777777" w:rsidR="00C40F53" w:rsidRDefault="00C40F53" w:rsidP="00C40F53">
      <w:pPr>
        <w:pStyle w:val="PL"/>
      </w:pPr>
      <w:r>
        <w:t xml:space="preserve">        - type: object</w:t>
      </w:r>
    </w:p>
    <w:p w14:paraId="1C362AD5" w14:textId="77777777" w:rsidR="00C40F53" w:rsidRDefault="00C40F53" w:rsidP="00C40F53">
      <w:pPr>
        <w:pStyle w:val="PL"/>
      </w:pPr>
      <w:r>
        <w:t xml:space="preserve">          properties:</w:t>
      </w:r>
    </w:p>
    <w:p w14:paraId="6515EAF8" w14:textId="77777777" w:rsidR="00C40F53" w:rsidRDefault="00C40F53" w:rsidP="00C40F53">
      <w:pPr>
        <w:pStyle w:val="PL"/>
      </w:pPr>
      <w:r>
        <w:t xml:space="preserve">            SubNetwork:</w:t>
      </w:r>
    </w:p>
    <w:p w14:paraId="14E41D47" w14:textId="77777777" w:rsidR="00C40F53" w:rsidRDefault="00C40F53" w:rsidP="00C40F53">
      <w:pPr>
        <w:pStyle w:val="PL"/>
      </w:pPr>
      <w:r>
        <w:t xml:space="preserve">              $ref: '#/components/schemas/SubNetwork-Multiple'</w:t>
      </w:r>
    </w:p>
    <w:p w14:paraId="0E43DB40" w14:textId="77777777" w:rsidR="00C40F53" w:rsidRDefault="00C40F53" w:rsidP="00C40F53">
      <w:pPr>
        <w:pStyle w:val="PL"/>
      </w:pPr>
      <w:r>
        <w:t xml:space="preserve">            NetworkSlice:</w:t>
      </w:r>
    </w:p>
    <w:p w14:paraId="5C3EF167" w14:textId="77777777" w:rsidR="00C40F53" w:rsidRDefault="00C40F53" w:rsidP="00C40F53">
      <w:pPr>
        <w:pStyle w:val="PL"/>
      </w:pPr>
      <w:r>
        <w:t xml:space="preserve">              $ref: '#/components/schemas/NetworkSlice-Multiple'</w:t>
      </w:r>
    </w:p>
    <w:p w14:paraId="75BFDD5F" w14:textId="77777777" w:rsidR="00C40F53" w:rsidRDefault="00C40F53" w:rsidP="00C40F53">
      <w:pPr>
        <w:pStyle w:val="PL"/>
      </w:pPr>
      <w:r>
        <w:t xml:space="preserve">            NetworkSliceSubnet:</w:t>
      </w:r>
    </w:p>
    <w:p w14:paraId="5C9C875C" w14:textId="77777777" w:rsidR="00C40F53" w:rsidRDefault="00C40F53" w:rsidP="00C40F53">
      <w:pPr>
        <w:pStyle w:val="PL"/>
      </w:pPr>
      <w:r>
        <w:t xml:space="preserve">              $ref: '#/components/schemas/NetworkSliceSubnet-Multiple'</w:t>
      </w:r>
    </w:p>
    <w:p w14:paraId="7C01CC61" w14:textId="77777777" w:rsidR="00C40F53" w:rsidRDefault="00C40F53" w:rsidP="00C40F53">
      <w:pPr>
        <w:pStyle w:val="PL"/>
      </w:pPr>
      <w:r>
        <w:t xml:space="preserve">            EP_Transport:</w:t>
      </w:r>
    </w:p>
    <w:p w14:paraId="6C0A9E05" w14:textId="77777777" w:rsidR="00C40F53" w:rsidRDefault="00C40F53" w:rsidP="00C40F53">
      <w:pPr>
        <w:pStyle w:val="PL"/>
      </w:pPr>
      <w:r>
        <w:t xml:space="preserve">              $ref: '#/components/schemas/EP_Transport-Multiple'</w:t>
      </w:r>
    </w:p>
    <w:p w14:paraId="6E5D1E86" w14:textId="77777777" w:rsidR="00C40F53" w:rsidRDefault="00C40F53" w:rsidP="00C40F53">
      <w:pPr>
        <w:pStyle w:val="PL"/>
      </w:pPr>
    </w:p>
    <w:p w14:paraId="0568EC80" w14:textId="77777777" w:rsidR="00C40F53" w:rsidRDefault="00C40F53" w:rsidP="00C40F53">
      <w:pPr>
        <w:pStyle w:val="PL"/>
      </w:pPr>
      <w:r>
        <w:t xml:space="preserve">    NetworkSlice-Single:</w:t>
      </w:r>
    </w:p>
    <w:p w14:paraId="25459AAE" w14:textId="77777777" w:rsidR="00C40F53" w:rsidRDefault="00C40F53" w:rsidP="00C40F53">
      <w:pPr>
        <w:pStyle w:val="PL"/>
      </w:pPr>
      <w:r>
        <w:t xml:space="preserve">      allOf:</w:t>
      </w:r>
    </w:p>
    <w:p w14:paraId="7A4BD72E" w14:textId="77777777" w:rsidR="00C40F53" w:rsidRDefault="00C40F53" w:rsidP="00C40F53">
      <w:pPr>
        <w:pStyle w:val="PL"/>
      </w:pPr>
      <w:r>
        <w:t xml:space="preserve">        - $ref: 'genericNrm.yaml#/components/schemas/Top'</w:t>
      </w:r>
    </w:p>
    <w:p w14:paraId="4A8AF4F9" w14:textId="77777777" w:rsidR="00C40F53" w:rsidRDefault="00C40F53" w:rsidP="00C40F53">
      <w:pPr>
        <w:pStyle w:val="PL"/>
      </w:pPr>
      <w:r>
        <w:t xml:space="preserve">        - type: object</w:t>
      </w:r>
    </w:p>
    <w:p w14:paraId="4FE4D8A3" w14:textId="77777777" w:rsidR="00C40F53" w:rsidRDefault="00C40F53" w:rsidP="00C40F53">
      <w:pPr>
        <w:pStyle w:val="PL"/>
      </w:pPr>
      <w:r>
        <w:t xml:space="preserve">          properties:</w:t>
      </w:r>
    </w:p>
    <w:p w14:paraId="1957B970" w14:textId="77777777" w:rsidR="00C40F53" w:rsidRDefault="00C40F53" w:rsidP="00C40F53">
      <w:pPr>
        <w:pStyle w:val="PL"/>
      </w:pPr>
      <w:r>
        <w:t xml:space="preserve">            attributes:</w:t>
      </w:r>
    </w:p>
    <w:p w14:paraId="5571B775" w14:textId="77777777" w:rsidR="00C40F53" w:rsidRDefault="00C40F53" w:rsidP="00C40F53">
      <w:pPr>
        <w:pStyle w:val="PL"/>
      </w:pPr>
      <w:r>
        <w:t xml:space="preserve">              allOf:</w:t>
      </w:r>
    </w:p>
    <w:p w14:paraId="0697DF12" w14:textId="77777777" w:rsidR="00C40F53" w:rsidRDefault="00C40F53" w:rsidP="00C40F53">
      <w:pPr>
        <w:pStyle w:val="PL"/>
      </w:pPr>
      <w:r>
        <w:t xml:space="preserve">                - type: object</w:t>
      </w:r>
    </w:p>
    <w:p w14:paraId="0B5567AB" w14:textId="77777777" w:rsidR="00C40F53" w:rsidRDefault="00C40F53" w:rsidP="00C40F53">
      <w:pPr>
        <w:pStyle w:val="PL"/>
      </w:pPr>
      <w:r>
        <w:t xml:space="preserve">                  properties:</w:t>
      </w:r>
    </w:p>
    <w:p w14:paraId="6676D273" w14:textId="77777777" w:rsidR="00C40F53" w:rsidRDefault="00C40F53" w:rsidP="00C40F53">
      <w:pPr>
        <w:pStyle w:val="PL"/>
      </w:pPr>
      <w:r>
        <w:t xml:space="preserve">                    networkSliceSubnetRef:</w:t>
      </w:r>
    </w:p>
    <w:p w14:paraId="777482FB" w14:textId="77777777" w:rsidR="00C40F53" w:rsidRDefault="00C40F53" w:rsidP="00C40F53">
      <w:pPr>
        <w:pStyle w:val="PL"/>
      </w:pPr>
      <w:r>
        <w:t xml:space="preserve">                      $ref: 'genericNrm.yaml#/components/schemas/Dn'</w:t>
      </w:r>
    </w:p>
    <w:p w14:paraId="4BD1C507" w14:textId="77777777" w:rsidR="00C40F53" w:rsidRDefault="00C40F53" w:rsidP="00C40F53">
      <w:pPr>
        <w:pStyle w:val="PL"/>
      </w:pPr>
      <w:r>
        <w:t xml:space="preserve">                    operationalState:</w:t>
      </w:r>
    </w:p>
    <w:p w14:paraId="49808279" w14:textId="77777777" w:rsidR="00C40F53" w:rsidRDefault="00C40F53" w:rsidP="00C40F53">
      <w:pPr>
        <w:pStyle w:val="PL"/>
      </w:pPr>
      <w:r>
        <w:t xml:space="preserve">                      $ref: 'genericNrm.yaml#/components/schemas/OperationalState'</w:t>
      </w:r>
    </w:p>
    <w:p w14:paraId="621A2922" w14:textId="77777777" w:rsidR="00C40F53" w:rsidRDefault="00C40F53" w:rsidP="00C40F53">
      <w:pPr>
        <w:pStyle w:val="PL"/>
      </w:pPr>
      <w:r>
        <w:t xml:space="preserve">                    administrativeState:</w:t>
      </w:r>
    </w:p>
    <w:p w14:paraId="20A8DAA4" w14:textId="77777777" w:rsidR="00C40F53" w:rsidRDefault="00C40F53" w:rsidP="00C40F53">
      <w:pPr>
        <w:pStyle w:val="PL"/>
      </w:pPr>
      <w:r>
        <w:t xml:space="preserve">                      $ref: 'genericNrm.yaml#/components/schemas/AdministrativeState'</w:t>
      </w:r>
    </w:p>
    <w:p w14:paraId="08D87E87" w14:textId="77777777" w:rsidR="00C40F53" w:rsidRDefault="00C40F53" w:rsidP="00C40F53">
      <w:pPr>
        <w:pStyle w:val="PL"/>
      </w:pPr>
      <w:r>
        <w:t xml:space="preserve">                    serviceProfileList:</w:t>
      </w:r>
    </w:p>
    <w:p w14:paraId="747AB650" w14:textId="77777777" w:rsidR="00C40F53" w:rsidRDefault="00C40F53" w:rsidP="00C40F53">
      <w:pPr>
        <w:pStyle w:val="PL"/>
      </w:pPr>
      <w:r>
        <w:t xml:space="preserve">                      $ref: '#/components/schemas/ServiceProfileList'</w:t>
      </w:r>
    </w:p>
    <w:p w14:paraId="22B120E3" w14:textId="77777777" w:rsidR="00C40F53" w:rsidRDefault="00C40F53" w:rsidP="00C40F53">
      <w:pPr>
        <w:pStyle w:val="PL"/>
      </w:pPr>
    </w:p>
    <w:p w14:paraId="004767D4" w14:textId="77777777" w:rsidR="00C40F53" w:rsidRDefault="00C40F53" w:rsidP="00C40F53">
      <w:pPr>
        <w:pStyle w:val="PL"/>
      </w:pPr>
      <w:r>
        <w:t xml:space="preserve">    NetworkSliceSubnet-Single:</w:t>
      </w:r>
    </w:p>
    <w:p w14:paraId="4E66EECE" w14:textId="77777777" w:rsidR="00C40F53" w:rsidRDefault="00C40F53" w:rsidP="00C40F53">
      <w:pPr>
        <w:pStyle w:val="PL"/>
      </w:pPr>
      <w:r>
        <w:t xml:space="preserve">      allOf:</w:t>
      </w:r>
    </w:p>
    <w:p w14:paraId="5DE436EB" w14:textId="77777777" w:rsidR="00C40F53" w:rsidRDefault="00C40F53" w:rsidP="00C40F53">
      <w:pPr>
        <w:pStyle w:val="PL"/>
      </w:pPr>
      <w:r>
        <w:t xml:space="preserve">        - $ref: 'genericNrm.yaml#/components/schemas/Top'</w:t>
      </w:r>
    </w:p>
    <w:p w14:paraId="171BB4AF" w14:textId="77777777" w:rsidR="00C40F53" w:rsidRDefault="00C40F53" w:rsidP="00C40F53">
      <w:pPr>
        <w:pStyle w:val="PL"/>
      </w:pPr>
      <w:r>
        <w:t xml:space="preserve">        - type: object</w:t>
      </w:r>
    </w:p>
    <w:p w14:paraId="1CEF52DA" w14:textId="77777777" w:rsidR="00C40F53" w:rsidRDefault="00C40F53" w:rsidP="00C40F53">
      <w:pPr>
        <w:pStyle w:val="PL"/>
      </w:pPr>
      <w:r>
        <w:t xml:space="preserve">          properties:</w:t>
      </w:r>
    </w:p>
    <w:p w14:paraId="244A2E4B" w14:textId="77777777" w:rsidR="00C40F53" w:rsidRDefault="00C40F53" w:rsidP="00C40F53">
      <w:pPr>
        <w:pStyle w:val="PL"/>
      </w:pPr>
      <w:r>
        <w:t xml:space="preserve">            attributes:</w:t>
      </w:r>
    </w:p>
    <w:p w14:paraId="4CDEB675" w14:textId="77777777" w:rsidR="00C40F53" w:rsidRDefault="00C40F53" w:rsidP="00C40F53">
      <w:pPr>
        <w:pStyle w:val="PL"/>
      </w:pPr>
      <w:r>
        <w:t xml:space="preserve">              allOf:</w:t>
      </w:r>
    </w:p>
    <w:p w14:paraId="170A7DB9" w14:textId="77777777" w:rsidR="00C40F53" w:rsidRDefault="00C40F53" w:rsidP="00C40F53">
      <w:pPr>
        <w:pStyle w:val="PL"/>
      </w:pPr>
      <w:r>
        <w:t xml:space="preserve">                - type: object</w:t>
      </w:r>
    </w:p>
    <w:p w14:paraId="0885E62C" w14:textId="77777777" w:rsidR="00C40F53" w:rsidRDefault="00C40F53" w:rsidP="00C40F53">
      <w:pPr>
        <w:pStyle w:val="PL"/>
      </w:pPr>
      <w:r>
        <w:t xml:space="preserve">                  properties:</w:t>
      </w:r>
    </w:p>
    <w:p w14:paraId="13DBCFCC" w14:textId="77777777" w:rsidR="00C40F53" w:rsidRDefault="00C40F53" w:rsidP="00C40F53">
      <w:pPr>
        <w:pStyle w:val="PL"/>
      </w:pPr>
      <w:r>
        <w:t xml:space="preserve">                    managedFunctionRefList:</w:t>
      </w:r>
    </w:p>
    <w:p w14:paraId="72BF8638" w14:textId="77777777" w:rsidR="00C40F53" w:rsidRDefault="00C40F53" w:rsidP="00C40F53">
      <w:pPr>
        <w:pStyle w:val="PL"/>
      </w:pPr>
      <w:r>
        <w:t xml:space="preserve">                      $ref: 'genericNrm.yaml#/components/schemas/DnList'</w:t>
      </w:r>
    </w:p>
    <w:p w14:paraId="388D0CA1" w14:textId="77777777" w:rsidR="00C40F53" w:rsidRDefault="00C40F53" w:rsidP="00C40F53">
      <w:pPr>
        <w:pStyle w:val="PL"/>
      </w:pPr>
      <w:r>
        <w:t xml:space="preserve">                    networkSliceSubnetRefList:</w:t>
      </w:r>
    </w:p>
    <w:p w14:paraId="162A40C0" w14:textId="77777777" w:rsidR="00C40F53" w:rsidRDefault="00C40F53" w:rsidP="00C40F53">
      <w:pPr>
        <w:pStyle w:val="PL"/>
      </w:pPr>
      <w:r>
        <w:t xml:space="preserve">                      $ref: 'genericNrm.yaml#/components/schemas/DnList'</w:t>
      </w:r>
    </w:p>
    <w:p w14:paraId="6E02CB6E" w14:textId="77777777" w:rsidR="00C40F53" w:rsidRDefault="00C40F53" w:rsidP="00C40F53">
      <w:pPr>
        <w:pStyle w:val="PL"/>
      </w:pPr>
      <w:r>
        <w:t xml:space="preserve">                    operationalState:</w:t>
      </w:r>
    </w:p>
    <w:p w14:paraId="7C433850" w14:textId="77777777" w:rsidR="00C40F53" w:rsidRDefault="00C40F53" w:rsidP="00C40F53">
      <w:pPr>
        <w:pStyle w:val="PL"/>
      </w:pPr>
      <w:r>
        <w:t xml:space="preserve">                      $ref: 'genericNrm.yaml#/components/schemas/OperationalState'</w:t>
      </w:r>
    </w:p>
    <w:p w14:paraId="39D450EB" w14:textId="77777777" w:rsidR="00C40F53" w:rsidRDefault="00C40F53" w:rsidP="00C40F53">
      <w:pPr>
        <w:pStyle w:val="PL"/>
      </w:pPr>
      <w:r>
        <w:t xml:space="preserve">                    administrativeState:</w:t>
      </w:r>
    </w:p>
    <w:p w14:paraId="21312AF4" w14:textId="77777777" w:rsidR="00C40F53" w:rsidRDefault="00C40F53" w:rsidP="00C40F53">
      <w:pPr>
        <w:pStyle w:val="PL"/>
      </w:pPr>
      <w:r>
        <w:t xml:space="preserve">                      $ref: 'genericNrm.yaml#/components/schemas/AdministrativeState'</w:t>
      </w:r>
    </w:p>
    <w:p w14:paraId="76499579" w14:textId="77777777" w:rsidR="00C40F53" w:rsidRDefault="00C40F53" w:rsidP="00C40F53">
      <w:pPr>
        <w:pStyle w:val="PL"/>
      </w:pPr>
      <w:r>
        <w:t xml:space="preserve">                    nsInfo:</w:t>
      </w:r>
    </w:p>
    <w:p w14:paraId="7FF8440E" w14:textId="77777777" w:rsidR="00C40F53" w:rsidRDefault="00C40F53" w:rsidP="00C40F53">
      <w:pPr>
        <w:pStyle w:val="PL"/>
      </w:pPr>
      <w:r>
        <w:t xml:space="preserve">                      $ref: '#/components/schemas/NsInfo'</w:t>
      </w:r>
    </w:p>
    <w:p w14:paraId="7257CC16" w14:textId="77777777" w:rsidR="00C40F53" w:rsidRDefault="00C40F53" w:rsidP="00C40F53">
      <w:pPr>
        <w:pStyle w:val="PL"/>
      </w:pPr>
      <w:r>
        <w:t xml:space="preserve">                    sliceProfileList:</w:t>
      </w:r>
    </w:p>
    <w:p w14:paraId="2D3D63B3" w14:textId="77777777" w:rsidR="00C40F53" w:rsidRDefault="00C40F53" w:rsidP="00C40F53">
      <w:pPr>
        <w:pStyle w:val="PL"/>
      </w:pPr>
      <w:r>
        <w:t xml:space="preserve">                      $ref: '#/components/schemas/SliceProfileList'</w:t>
      </w:r>
    </w:p>
    <w:p w14:paraId="27269FAC" w14:textId="77777777" w:rsidR="00C40F53" w:rsidRDefault="00C40F53" w:rsidP="00C40F53">
      <w:pPr>
        <w:pStyle w:val="PL"/>
      </w:pPr>
      <w:r>
        <w:t xml:space="preserve">                    epTransportRefList:</w:t>
      </w:r>
    </w:p>
    <w:p w14:paraId="0FC85491" w14:textId="77777777" w:rsidR="00C40F53" w:rsidRDefault="00C40F53" w:rsidP="00C40F53">
      <w:pPr>
        <w:pStyle w:val="PL"/>
      </w:pPr>
      <w:r>
        <w:t xml:space="preserve">                      $ref: 'genericNrm.yaml#/components/schemas/DnList'</w:t>
      </w:r>
    </w:p>
    <w:p w14:paraId="1360F24E" w14:textId="77777777" w:rsidR="00C40F53" w:rsidRDefault="00C40F53" w:rsidP="00C40F53">
      <w:pPr>
        <w:pStyle w:val="PL"/>
      </w:pPr>
      <w:r>
        <w:t xml:space="preserve">                    priorityLabel:</w:t>
      </w:r>
    </w:p>
    <w:p w14:paraId="093C5396" w14:textId="77777777" w:rsidR="00C40F53" w:rsidRDefault="00C40F53" w:rsidP="00C40F53">
      <w:pPr>
        <w:pStyle w:val="PL"/>
      </w:pPr>
      <w:r>
        <w:t xml:space="preserve">                      type: integer</w:t>
      </w:r>
    </w:p>
    <w:p w14:paraId="6A5F4C46" w14:textId="77777777" w:rsidR="00C40F53" w:rsidRDefault="00C40F53" w:rsidP="00C40F53">
      <w:pPr>
        <w:pStyle w:val="PL"/>
      </w:pPr>
      <w:r>
        <w:t xml:space="preserve">                    networkSliceSubnetType:</w:t>
      </w:r>
    </w:p>
    <w:p w14:paraId="64FE0EC4" w14:textId="77777777" w:rsidR="00C40F53" w:rsidRDefault="00C40F53" w:rsidP="00C40F53">
      <w:pPr>
        <w:pStyle w:val="PL"/>
      </w:pPr>
      <w:r>
        <w:t xml:space="preserve">                      type: string</w:t>
      </w:r>
    </w:p>
    <w:p w14:paraId="01896048" w14:textId="77777777" w:rsidR="00C40F53" w:rsidRDefault="00C40F53" w:rsidP="00C40F53">
      <w:pPr>
        <w:pStyle w:val="PL"/>
      </w:pPr>
      <w:r>
        <w:t xml:space="preserve">                      enum:</w:t>
      </w:r>
    </w:p>
    <w:p w14:paraId="0E3F4CED" w14:textId="77777777" w:rsidR="00C40F53" w:rsidRDefault="00C40F53" w:rsidP="00C40F53">
      <w:pPr>
        <w:pStyle w:val="PL"/>
      </w:pPr>
      <w:r>
        <w:t xml:space="preserve">                        - TopSliceSubnet</w:t>
      </w:r>
    </w:p>
    <w:p w14:paraId="2D76DE5E" w14:textId="77777777" w:rsidR="00C40F53" w:rsidRDefault="00C40F53" w:rsidP="00C40F53">
      <w:pPr>
        <w:pStyle w:val="PL"/>
      </w:pPr>
      <w:r>
        <w:t xml:space="preserve">                        - RANSliceSubnet</w:t>
      </w:r>
    </w:p>
    <w:p w14:paraId="443D78F4" w14:textId="77777777" w:rsidR="00C40F53" w:rsidRDefault="00C40F53" w:rsidP="00C40F53">
      <w:pPr>
        <w:pStyle w:val="PL"/>
      </w:pPr>
      <w:r>
        <w:t xml:space="preserve">                        - CNSliceSubnet</w:t>
      </w:r>
    </w:p>
    <w:p w14:paraId="0555FEB3" w14:textId="77777777" w:rsidR="00C40F53" w:rsidRDefault="00C40F53" w:rsidP="00C40F53">
      <w:pPr>
        <w:pStyle w:val="PL"/>
      </w:pPr>
    </w:p>
    <w:p w14:paraId="4F18D0EC" w14:textId="77777777" w:rsidR="00C40F53" w:rsidRDefault="00C40F53" w:rsidP="00C40F53">
      <w:pPr>
        <w:pStyle w:val="PL"/>
      </w:pPr>
      <w:r>
        <w:t xml:space="preserve">    EP_Transport-Single:</w:t>
      </w:r>
    </w:p>
    <w:p w14:paraId="0613DAE9" w14:textId="77777777" w:rsidR="00C40F53" w:rsidRDefault="00C40F53" w:rsidP="00C40F53">
      <w:pPr>
        <w:pStyle w:val="PL"/>
      </w:pPr>
      <w:r>
        <w:t xml:space="preserve">      allOf:</w:t>
      </w:r>
    </w:p>
    <w:p w14:paraId="42C1C2B5" w14:textId="77777777" w:rsidR="00C40F53" w:rsidRDefault="00C40F53" w:rsidP="00C40F53">
      <w:pPr>
        <w:pStyle w:val="PL"/>
      </w:pPr>
      <w:r>
        <w:t xml:space="preserve">        - $ref: 'genericNrm.yaml#/components/schemas/Top'</w:t>
      </w:r>
    </w:p>
    <w:p w14:paraId="1E577E16" w14:textId="77777777" w:rsidR="00C40F53" w:rsidRDefault="00C40F53" w:rsidP="00C40F53">
      <w:pPr>
        <w:pStyle w:val="PL"/>
      </w:pPr>
      <w:r>
        <w:t xml:space="preserve">        - type: object</w:t>
      </w:r>
    </w:p>
    <w:p w14:paraId="1D8CCDCA" w14:textId="77777777" w:rsidR="00C40F53" w:rsidRDefault="00C40F53" w:rsidP="00C40F53">
      <w:pPr>
        <w:pStyle w:val="PL"/>
      </w:pPr>
      <w:r>
        <w:t xml:space="preserve">          properties:</w:t>
      </w:r>
    </w:p>
    <w:p w14:paraId="3DBF6FE9" w14:textId="77777777" w:rsidR="00C40F53" w:rsidRDefault="00C40F53" w:rsidP="00C40F53">
      <w:pPr>
        <w:pStyle w:val="PL"/>
      </w:pPr>
      <w:r>
        <w:t xml:space="preserve">            attributes:</w:t>
      </w:r>
    </w:p>
    <w:p w14:paraId="743519F4" w14:textId="77777777" w:rsidR="00C40F53" w:rsidRDefault="00C40F53" w:rsidP="00C40F53">
      <w:pPr>
        <w:pStyle w:val="PL"/>
      </w:pPr>
      <w:r>
        <w:t xml:space="preserve">              type: object</w:t>
      </w:r>
    </w:p>
    <w:p w14:paraId="34319D74" w14:textId="77777777" w:rsidR="00C40F53" w:rsidRDefault="00C40F53" w:rsidP="00C40F53">
      <w:pPr>
        <w:pStyle w:val="PL"/>
      </w:pPr>
      <w:r>
        <w:t xml:space="preserve">              properties:</w:t>
      </w:r>
    </w:p>
    <w:p w14:paraId="6E722FB3" w14:textId="77777777" w:rsidR="00C40F53" w:rsidRDefault="00C40F53" w:rsidP="00C40F53">
      <w:pPr>
        <w:pStyle w:val="PL"/>
      </w:pPr>
      <w:r>
        <w:t xml:space="preserve">                ipAddress:</w:t>
      </w:r>
    </w:p>
    <w:p w14:paraId="2D9CC796" w14:textId="77777777" w:rsidR="00C40F53" w:rsidRDefault="00C40F53" w:rsidP="00C40F53">
      <w:pPr>
        <w:pStyle w:val="PL"/>
      </w:pPr>
      <w:r>
        <w:t xml:space="preserve">                  $ref: '#/components/schemas/IpAddress'</w:t>
      </w:r>
    </w:p>
    <w:p w14:paraId="72A18C26" w14:textId="77777777" w:rsidR="00C40F53" w:rsidRDefault="00C40F53" w:rsidP="00C40F53">
      <w:pPr>
        <w:pStyle w:val="PL"/>
      </w:pPr>
      <w:r>
        <w:t xml:space="preserve">                logicInterfaceInfo:</w:t>
      </w:r>
    </w:p>
    <w:p w14:paraId="3A8A72A9" w14:textId="77777777" w:rsidR="00C40F53" w:rsidRDefault="00C40F53" w:rsidP="00C40F53">
      <w:pPr>
        <w:pStyle w:val="PL"/>
      </w:pPr>
      <w:r>
        <w:lastRenderedPageBreak/>
        <w:t xml:space="preserve">                  $ref: '#/components/schemas/LogicInterfaceInfo'</w:t>
      </w:r>
    </w:p>
    <w:p w14:paraId="6C5D83C0" w14:textId="77777777" w:rsidR="00C40F53" w:rsidRDefault="00C40F53" w:rsidP="00C40F53">
      <w:pPr>
        <w:pStyle w:val="PL"/>
      </w:pPr>
      <w:r>
        <w:t xml:space="preserve">                nextHopInfo:</w:t>
      </w:r>
    </w:p>
    <w:p w14:paraId="5A944C18" w14:textId="77777777" w:rsidR="00C40F53" w:rsidRDefault="00C40F53" w:rsidP="00C40F53">
      <w:pPr>
        <w:pStyle w:val="PL"/>
      </w:pPr>
      <w:r>
        <w:t xml:space="preserve">                  type: string </w:t>
      </w:r>
    </w:p>
    <w:p w14:paraId="06380B91" w14:textId="77777777" w:rsidR="00C40F53" w:rsidRDefault="00C40F53" w:rsidP="00C40F53">
      <w:pPr>
        <w:pStyle w:val="PL"/>
      </w:pPr>
      <w:r>
        <w:t xml:space="preserve">                qosProfile:</w:t>
      </w:r>
    </w:p>
    <w:p w14:paraId="2F205ACC" w14:textId="77777777" w:rsidR="00C40F53" w:rsidRDefault="00C40F53" w:rsidP="00C40F53">
      <w:pPr>
        <w:pStyle w:val="PL"/>
      </w:pPr>
      <w:r>
        <w:t xml:space="preserve">                  type: string </w:t>
      </w:r>
    </w:p>
    <w:p w14:paraId="07480287" w14:textId="77777777" w:rsidR="00C40F53" w:rsidRDefault="00C40F53" w:rsidP="00C40F53">
      <w:pPr>
        <w:pStyle w:val="PL"/>
      </w:pPr>
      <w:r>
        <w:t xml:space="preserve">                epApplicationRefs:</w:t>
      </w:r>
    </w:p>
    <w:p w14:paraId="7095B448" w14:textId="77777777" w:rsidR="00C40F53" w:rsidRDefault="00C40F53" w:rsidP="00C40F53">
      <w:pPr>
        <w:pStyle w:val="PL"/>
      </w:pPr>
      <w:r>
        <w:t xml:space="preserve">                  $ref: 'genericNrm.yaml#/components/schemas/DnList'</w:t>
      </w:r>
    </w:p>
    <w:p w14:paraId="3A3213AF" w14:textId="77777777" w:rsidR="00C40F53" w:rsidRDefault="00C40F53" w:rsidP="00C40F53">
      <w:pPr>
        <w:pStyle w:val="PL"/>
      </w:pPr>
    </w:p>
    <w:p w14:paraId="2E29FF36" w14:textId="77777777" w:rsidR="00C40F53" w:rsidRDefault="00C40F53" w:rsidP="00C40F53">
      <w:pPr>
        <w:pStyle w:val="PL"/>
      </w:pPr>
      <w:r>
        <w:t>#-------- Definition of JSON arrays for name-contained IOCs ----------------------</w:t>
      </w:r>
    </w:p>
    <w:p w14:paraId="1C307DE8" w14:textId="77777777" w:rsidR="00C40F53" w:rsidRDefault="00C40F53" w:rsidP="00C40F53">
      <w:pPr>
        <w:pStyle w:val="PL"/>
      </w:pPr>
      <w:r>
        <w:t xml:space="preserve">    SubNetwork-Multiple:</w:t>
      </w:r>
    </w:p>
    <w:p w14:paraId="0B5AE51B" w14:textId="77777777" w:rsidR="00C40F53" w:rsidRDefault="00C40F53" w:rsidP="00C40F53">
      <w:pPr>
        <w:pStyle w:val="PL"/>
      </w:pPr>
      <w:r>
        <w:t xml:space="preserve">      type: array</w:t>
      </w:r>
    </w:p>
    <w:p w14:paraId="3913FCA6" w14:textId="77777777" w:rsidR="00C40F53" w:rsidRDefault="00C40F53" w:rsidP="00C40F53">
      <w:pPr>
        <w:pStyle w:val="PL"/>
      </w:pPr>
      <w:r>
        <w:t xml:space="preserve">      items:</w:t>
      </w:r>
    </w:p>
    <w:p w14:paraId="4ED03CDA" w14:textId="77777777" w:rsidR="00C40F53" w:rsidRDefault="00C40F53" w:rsidP="00C40F53">
      <w:pPr>
        <w:pStyle w:val="PL"/>
      </w:pPr>
      <w:r>
        <w:t xml:space="preserve">        $ref: '#/components/schemas/SubNetwork-Single'</w:t>
      </w:r>
    </w:p>
    <w:p w14:paraId="25BB5B27" w14:textId="77777777" w:rsidR="00C40F53" w:rsidRDefault="00C40F53" w:rsidP="00C40F53">
      <w:pPr>
        <w:pStyle w:val="PL"/>
      </w:pPr>
    </w:p>
    <w:p w14:paraId="1FA4A67C" w14:textId="77777777" w:rsidR="00C40F53" w:rsidRDefault="00C40F53" w:rsidP="00C40F53">
      <w:pPr>
        <w:pStyle w:val="PL"/>
      </w:pPr>
      <w:r>
        <w:t xml:space="preserve">    NetworkSlice-Multiple:</w:t>
      </w:r>
    </w:p>
    <w:p w14:paraId="0A93A92F" w14:textId="77777777" w:rsidR="00C40F53" w:rsidRDefault="00C40F53" w:rsidP="00C40F53">
      <w:pPr>
        <w:pStyle w:val="PL"/>
      </w:pPr>
      <w:r>
        <w:t xml:space="preserve">      type: array</w:t>
      </w:r>
    </w:p>
    <w:p w14:paraId="5DCE2426" w14:textId="77777777" w:rsidR="00C40F53" w:rsidRDefault="00C40F53" w:rsidP="00C40F53">
      <w:pPr>
        <w:pStyle w:val="PL"/>
      </w:pPr>
      <w:r>
        <w:t xml:space="preserve">      items:</w:t>
      </w:r>
    </w:p>
    <w:p w14:paraId="484DA8DC" w14:textId="77777777" w:rsidR="00C40F53" w:rsidRDefault="00C40F53" w:rsidP="00C40F53">
      <w:pPr>
        <w:pStyle w:val="PL"/>
      </w:pPr>
      <w:r>
        <w:t xml:space="preserve">        $ref: '#/components/schemas/NetworkSlice-Single'</w:t>
      </w:r>
    </w:p>
    <w:p w14:paraId="6653DEB4" w14:textId="77777777" w:rsidR="00C40F53" w:rsidRDefault="00C40F53" w:rsidP="00C40F53">
      <w:pPr>
        <w:pStyle w:val="PL"/>
      </w:pPr>
    </w:p>
    <w:p w14:paraId="3A9396FA" w14:textId="77777777" w:rsidR="00C40F53" w:rsidRDefault="00C40F53" w:rsidP="00C40F53">
      <w:pPr>
        <w:pStyle w:val="PL"/>
      </w:pPr>
      <w:r>
        <w:t xml:space="preserve">    NetworkSliceSubnet-Multiple:</w:t>
      </w:r>
    </w:p>
    <w:p w14:paraId="4B13CAC3" w14:textId="77777777" w:rsidR="00C40F53" w:rsidRDefault="00C40F53" w:rsidP="00C40F53">
      <w:pPr>
        <w:pStyle w:val="PL"/>
      </w:pPr>
      <w:r>
        <w:t xml:space="preserve">      type: array</w:t>
      </w:r>
    </w:p>
    <w:p w14:paraId="515681CA" w14:textId="77777777" w:rsidR="00C40F53" w:rsidRDefault="00C40F53" w:rsidP="00C40F53">
      <w:pPr>
        <w:pStyle w:val="PL"/>
      </w:pPr>
      <w:r>
        <w:t xml:space="preserve">      items:</w:t>
      </w:r>
    </w:p>
    <w:p w14:paraId="7EBE123F" w14:textId="77777777" w:rsidR="00C40F53" w:rsidRDefault="00C40F53" w:rsidP="00C40F53">
      <w:pPr>
        <w:pStyle w:val="PL"/>
      </w:pPr>
      <w:r>
        <w:t xml:space="preserve">        $ref: '#/components/schemas/NetworkSliceSubnet-Single'</w:t>
      </w:r>
    </w:p>
    <w:p w14:paraId="5CCF025B" w14:textId="77777777" w:rsidR="00C40F53" w:rsidRDefault="00C40F53" w:rsidP="00C40F53">
      <w:pPr>
        <w:pStyle w:val="PL"/>
      </w:pPr>
      <w:r>
        <w:t xml:space="preserve">                      </w:t>
      </w:r>
    </w:p>
    <w:p w14:paraId="0C9A467C" w14:textId="77777777" w:rsidR="00C40F53" w:rsidRDefault="00C40F53" w:rsidP="00C40F53">
      <w:pPr>
        <w:pStyle w:val="PL"/>
      </w:pPr>
      <w:r>
        <w:t xml:space="preserve">    EP_Transport-Multiple:</w:t>
      </w:r>
    </w:p>
    <w:p w14:paraId="158ECC54" w14:textId="77777777" w:rsidR="00C40F53" w:rsidRDefault="00C40F53" w:rsidP="00C40F53">
      <w:pPr>
        <w:pStyle w:val="PL"/>
      </w:pPr>
      <w:r>
        <w:t xml:space="preserve">      type: array</w:t>
      </w:r>
    </w:p>
    <w:p w14:paraId="22417EB8" w14:textId="77777777" w:rsidR="00C40F53" w:rsidRDefault="00C40F53" w:rsidP="00C40F53">
      <w:pPr>
        <w:pStyle w:val="PL"/>
      </w:pPr>
      <w:r>
        <w:t xml:space="preserve">      items:</w:t>
      </w:r>
    </w:p>
    <w:p w14:paraId="45A72845" w14:textId="77777777" w:rsidR="00C40F53" w:rsidRDefault="00C40F53" w:rsidP="00C40F53">
      <w:pPr>
        <w:pStyle w:val="PL"/>
      </w:pPr>
      <w:r>
        <w:t xml:space="preserve">        $ref: '#/components/schemas/EP_Transport-Single'</w:t>
      </w:r>
    </w:p>
    <w:p w14:paraId="38C0A739" w14:textId="77777777" w:rsidR="00C40F53" w:rsidRDefault="00C40F53" w:rsidP="00C40F53">
      <w:pPr>
        <w:pStyle w:val="PL"/>
      </w:pPr>
    </w:p>
    <w:p w14:paraId="51DC0C79" w14:textId="77777777" w:rsidR="00C40F53" w:rsidRDefault="00C40F53" w:rsidP="00C40F53">
      <w:pPr>
        <w:pStyle w:val="PL"/>
      </w:pPr>
      <w:r>
        <w:t>#------------ Definitions in TS 28.541 for TS 28.532 -----------------------------</w:t>
      </w:r>
    </w:p>
    <w:p w14:paraId="01D764D6" w14:textId="77777777" w:rsidR="00C40F53" w:rsidRDefault="00C40F53" w:rsidP="00C40F53">
      <w:pPr>
        <w:pStyle w:val="PL"/>
      </w:pPr>
    </w:p>
    <w:p w14:paraId="3F442847" w14:textId="77777777" w:rsidR="00C40F53" w:rsidRDefault="00C40F53" w:rsidP="00C40F53">
      <w:pPr>
        <w:pStyle w:val="PL"/>
      </w:pPr>
      <w:r>
        <w:t xml:space="preserve">    resources-sliceNrm:</w:t>
      </w:r>
    </w:p>
    <w:p w14:paraId="34CA1106" w14:textId="77777777" w:rsidR="00C40F53" w:rsidRDefault="00C40F53" w:rsidP="00C40F53">
      <w:pPr>
        <w:pStyle w:val="PL"/>
      </w:pPr>
      <w:r>
        <w:t xml:space="preserve">      oneOf:</w:t>
      </w:r>
    </w:p>
    <w:p w14:paraId="46FBECDE" w14:textId="77777777" w:rsidR="00C40F53" w:rsidRDefault="00C40F53" w:rsidP="00C40F53">
      <w:pPr>
        <w:pStyle w:val="PL"/>
      </w:pPr>
      <w:r>
        <w:t xml:space="preserve">       - $ref: '#/components/schemas/SubNetwork-Single'</w:t>
      </w:r>
    </w:p>
    <w:p w14:paraId="49BAEABF" w14:textId="77777777" w:rsidR="00C40F53" w:rsidRDefault="00C40F53" w:rsidP="00C40F53">
      <w:pPr>
        <w:pStyle w:val="PL"/>
      </w:pPr>
      <w:r>
        <w:t xml:space="preserve">       - $ref: '#/components/schemas/NetworkSlice-Single'</w:t>
      </w:r>
    </w:p>
    <w:p w14:paraId="22CC8305" w14:textId="77777777" w:rsidR="00C40F53" w:rsidRDefault="00C40F53" w:rsidP="00C40F53">
      <w:pPr>
        <w:pStyle w:val="PL"/>
      </w:pPr>
      <w:r>
        <w:t xml:space="preserve">       - $ref: '#/components/schemas/NetworkSliceSubnet-Single'</w:t>
      </w:r>
    </w:p>
    <w:p w14:paraId="1ACB244B" w14:textId="77777777" w:rsidR="00C40F53" w:rsidRDefault="00C40F53" w:rsidP="00C40F53">
      <w:pPr>
        <w:pStyle w:val="PL"/>
      </w:pPr>
      <w:r>
        <w:t xml:space="preserve">       - $ref: '#/components/schemas/EP_Transport-Single'</w:t>
      </w:r>
    </w:p>
    <w:p w14:paraId="7E3C240A" w14:textId="77777777" w:rsidR="00C40F53" w:rsidRDefault="00C40F53" w:rsidP="00C40F53">
      <w:pPr>
        <w:pStyle w:val="PL"/>
      </w:pPr>
    </w:p>
    <w:p w14:paraId="0A2C6E33" w14:textId="77777777" w:rsidR="00081B5C" w:rsidRDefault="00081B5C" w:rsidP="00773C45"/>
    <w:p w14:paraId="4434D9CA" w14:textId="77777777" w:rsidR="00560553" w:rsidRDefault="00560553" w:rsidP="00073523">
      <w:pPr>
        <w:rPr>
          <w:lang w:eastAsia="zh-CN"/>
        </w:rPr>
      </w:pPr>
      <w:bookmarkStart w:id="126" w:name="_Toc44492410"/>
      <w:bookmarkEnd w:id="7"/>
      <w:bookmarkEnd w:id="8"/>
      <w:bookmarkEnd w:id="9"/>
      <w:bookmarkEnd w:id="10"/>
      <w:bookmarkEnd w:id="11"/>
      <w:bookmarkEnd w:id="12"/>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126"/>
          <w:p w14:paraId="4567DC42" w14:textId="77777777" w:rsidR="00697FB0" w:rsidRDefault="00697FB0" w:rsidP="00EB21CA">
            <w:pPr>
              <w:jc w:val="center"/>
              <w:rPr>
                <w:rFonts w:ascii="Arial" w:eastAsia="等线"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EC1F35">
      <w:pPr>
        <w:pStyle w:val="B10"/>
        <w:ind w:left="0" w:firstLine="0"/>
        <w:rPr>
          <w:lang w:val="en-US"/>
        </w:rPr>
      </w:pPr>
    </w:p>
    <w:sectPr w:rsidR="000D4B80" w:rsidRPr="006314A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244E7" w14:textId="77777777" w:rsidR="00637106" w:rsidRDefault="00637106">
      <w:r>
        <w:separator/>
      </w:r>
    </w:p>
  </w:endnote>
  <w:endnote w:type="continuationSeparator" w:id="0">
    <w:p w14:paraId="6F09A644" w14:textId="77777777" w:rsidR="00637106" w:rsidRDefault="0063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1B1F95" w:rsidRDefault="001B1F95">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7491A" w14:textId="77777777" w:rsidR="00637106" w:rsidRDefault="00637106">
      <w:r>
        <w:separator/>
      </w:r>
    </w:p>
  </w:footnote>
  <w:footnote w:type="continuationSeparator" w:id="0">
    <w:p w14:paraId="71115A41" w14:textId="77777777" w:rsidR="00637106" w:rsidRDefault="00637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1B1F95" w:rsidRDefault="001B1F9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3888516C" w:rsidR="001B1F95" w:rsidRDefault="001B1F9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285710CD" w14:textId="77777777" w:rsidR="001B1F95" w:rsidRDefault="001B1F9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07F98"/>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37F47"/>
    <w:rsid w:val="00041535"/>
    <w:rsid w:val="00041E49"/>
    <w:rsid w:val="0004305A"/>
    <w:rsid w:val="000435F7"/>
    <w:rsid w:val="00046069"/>
    <w:rsid w:val="00046472"/>
    <w:rsid w:val="00046857"/>
    <w:rsid w:val="000547B5"/>
    <w:rsid w:val="00055976"/>
    <w:rsid w:val="0005725C"/>
    <w:rsid w:val="00060E9B"/>
    <w:rsid w:val="00065480"/>
    <w:rsid w:val="000658FC"/>
    <w:rsid w:val="00073523"/>
    <w:rsid w:val="00074432"/>
    <w:rsid w:val="00074C7E"/>
    <w:rsid w:val="00075552"/>
    <w:rsid w:val="0007762A"/>
    <w:rsid w:val="00077DE3"/>
    <w:rsid w:val="00081879"/>
    <w:rsid w:val="00081B5C"/>
    <w:rsid w:val="0008340A"/>
    <w:rsid w:val="00083ECD"/>
    <w:rsid w:val="000857F9"/>
    <w:rsid w:val="00086AA8"/>
    <w:rsid w:val="00086C84"/>
    <w:rsid w:val="00090920"/>
    <w:rsid w:val="00091DD7"/>
    <w:rsid w:val="000924BA"/>
    <w:rsid w:val="000966A4"/>
    <w:rsid w:val="00096CC7"/>
    <w:rsid w:val="00097A80"/>
    <w:rsid w:val="000A0982"/>
    <w:rsid w:val="000A2A0D"/>
    <w:rsid w:val="000A6394"/>
    <w:rsid w:val="000A7C43"/>
    <w:rsid w:val="000B24B9"/>
    <w:rsid w:val="000B2B81"/>
    <w:rsid w:val="000B4256"/>
    <w:rsid w:val="000B5240"/>
    <w:rsid w:val="000B6EBF"/>
    <w:rsid w:val="000B7FED"/>
    <w:rsid w:val="000C038A"/>
    <w:rsid w:val="000C10D9"/>
    <w:rsid w:val="000C152C"/>
    <w:rsid w:val="000C2208"/>
    <w:rsid w:val="000C3D9E"/>
    <w:rsid w:val="000C6598"/>
    <w:rsid w:val="000D2B1F"/>
    <w:rsid w:val="000D4B80"/>
    <w:rsid w:val="000D53D9"/>
    <w:rsid w:val="000D58B6"/>
    <w:rsid w:val="000D5919"/>
    <w:rsid w:val="000D62F5"/>
    <w:rsid w:val="000D7644"/>
    <w:rsid w:val="000E3BD3"/>
    <w:rsid w:val="000E66A6"/>
    <w:rsid w:val="000E770F"/>
    <w:rsid w:val="000F09A2"/>
    <w:rsid w:val="000F1023"/>
    <w:rsid w:val="000F2516"/>
    <w:rsid w:val="000F41F1"/>
    <w:rsid w:val="001016EE"/>
    <w:rsid w:val="0010494D"/>
    <w:rsid w:val="001103B4"/>
    <w:rsid w:val="00110959"/>
    <w:rsid w:val="0011130E"/>
    <w:rsid w:val="001140C8"/>
    <w:rsid w:val="00114EA1"/>
    <w:rsid w:val="0011503A"/>
    <w:rsid w:val="00115D9A"/>
    <w:rsid w:val="00116CA6"/>
    <w:rsid w:val="00116D01"/>
    <w:rsid w:val="00120464"/>
    <w:rsid w:val="00120CC4"/>
    <w:rsid w:val="001211BC"/>
    <w:rsid w:val="00124E8F"/>
    <w:rsid w:val="001250F0"/>
    <w:rsid w:val="00127DB2"/>
    <w:rsid w:val="00127E9E"/>
    <w:rsid w:val="00127EAC"/>
    <w:rsid w:val="00131071"/>
    <w:rsid w:val="00131288"/>
    <w:rsid w:val="00132EE0"/>
    <w:rsid w:val="00134D4B"/>
    <w:rsid w:val="001404F1"/>
    <w:rsid w:val="00145206"/>
    <w:rsid w:val="00145D43"/>
    <w:rsid w:val="00145DBA"/>
    <w:rsid w:val="00146128"/>
    <w:rsid w:val="00146D92"/>
    <w:rsid w:val="00147862"/>
    <w:rsid w:val="00147E6A"/>
    <w:rsid w:val="00150576"/>
    <w:rsid w:val="001537B3"/>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21DB"/>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1F95"/>
    <w:rsid w:val="001B2863"/>
    <w:rsid w:val="001B4E49"/>
    <w:rsid w:val="001B52F0"/>
    <w:rsid w:val="001B6546"/>
    <w:rsid w:val="001B658D"/>
    <w:rsid w:val="001B7A65"/>
    <w:rsid w:val="001C2DDE"/>
    <w:rsid w:val="001C2FFA"/>
    <w:rsid w:val="001C4AB0"/>
    <w:rsid w:val="001C4B74"/>
    <w:rsid w:val="001C552A"/>
    <w:rsid w:val="001D0950"/>
    <w:rsid w:val="001D1C27"/>
    <w:rsid w:val="001D23B8"/>
    <w:rsid w:val="001D38BD"/>
    <w:rsid w:val="001D583E"/>
    <w:rsid w:val="001E41F3"/>
    <w:rsid w:val="001E5382"/>
    <w:rsid w:val="001E5E2F"/>
    <w:rsid w:val="001E615E"/>
    <w:rsid w:val="001F0ADD"/>
    <w:rsid w:val="001F56DC"/>
    <w:rsid w:val="001F593F"/>
    <w:rsid w:val="002023AA"/>
    <w:rsid w:val="002057E5"/>
    <w:rsid w:val="0020616F"/>
    <w:rsid w:val="002072DC"/>
    <w:rsid w:val="00211AFD"/>
    <w:rsid w:val="002123AF"/>
    <w:rsid w:val="00212660"/>
    <w:rsid w:val="00216EE7"/>
    <w:rsid w:val="002172F8"/>
    <w:rsid w:val="0022020A"/>
    <w:rsid w:val="002203C2"/>
    <w:rsid w:val="0022160F"/>
    <w:rsid w:val="00221941"/>
    <w:rsid w:val="0022270A"/>
    <w:rsid w:val="00222F56"/>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24D8"/>
    <w:rsid w:val="0025403B"/>
    <w:rsid w:val="00254D47"/>
    <w:rsid w:val="00255856"/>
    <w:rsid w:val="0026004D"/>
    <w:rsid w:val="0026102A"/>
    <w:rsid w:val="0026252E"/>
    <w:rsid w:val="00262FB7"/>
    <w:rsid w:val="00264047"/>
    <w:rsid w:val="002640DD"/>
    <w:rsid w:val="00266A1E"/>
    <w:rsid w:val="00267173"/>
    <w:rsid w:val="00267571"/>
    <w:rsid w:val="002709E5"/>
    <w:rsid w:val="00271353"/>
    <w:rsid w:val="0027434E"/>
    <w:rsid w:val="00274984"/>
    <w:rsid w:val="00275C57"/>
    <w:rsid w:val="00275D12"/>
    <w:rsid w:val="0027610C"/>
    <w:rsid w:val="0027651F"/>
    <w:rsid w:val="00277EAF"/>
    <w:rsid w:val="0028098C"/>
    <w:rsid w:val="002821EC"/>
    <w:rsid w:val="00283654"/>
    <w:rsid w:val="00284BE8"/>
    <w:rsid w:val="00284FEB"/>
    <w:rsid w:val="002860C4"/>
    <w:rsid w:val="00286A35"/>
    <w:rsid w:val="00291B1F"/>
    <w:rsid w:val="002930CE"/>
    <w:rsid w:val="002A1817"/>
    <w:rsid w:val="002A2CA9"/>
    <w:rsid w:val="002B1DF7"/>
    <w:rsid w:val="002B5741"/>
    <w:rsid w:val="002B5EFE"/>
    <w:rsid w:val="002B61DA"/>
    <w:rsid w:val="002B6FC3"/>
    <w:rsid w:val="002B795B"/>
    <w:rsid w:val="002C0457"/>
    <w:rsid w:val="002C4AE7"/>
    <w:rsid w:val="002C6C36"/>
    <w:rsid w:val="002D0AF7"/>
    <w:rsid w:val="002D1994"/>
    <w:rsid w:val="002D2ED6"/>
    <w:rsid w:val="002D38D9"/>
    <w:rsid w:val="002D439F"/>
    <w:rsid w:val="002D4952"/>
    <w:rsid w:val="002D68EE"/>
    <w:rsid w:val="002E08AA"/>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125A1"/>
    <w:rsid w:val="00314303"/>
    <w:rsid w:val="00315746"/>
    <w:rsid w:val="00320FFF"/>
    <w:rsid w:val="00321800"/>
    <w:rsid w:val="00324EE3"/>
    <w:rsid w:val="00325DA1"/>
    <w:rsid w:val="00326D59"/>
    <w:rsid w:val="00327513"/>
    <w:rsid w:val="003308AA"/>
    <w:rsid w:val="00333D15"/>
    <w:rsid w:val="00335A2C"/>
    <w:rsid w:val="00335CF7"/>
    <w:rsid w:val="00336AF1"/>
    <w:rsid w:val="0034184F"/>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697D"/>
    <w:rsid w:val="003774D4"/>
    <w:rsid w:val="00377A96"/>
    <w:rsid w:val="00377C63"/>
    <w:rsid w:val="00381281"/>
    <w:rsid w:val="003826DD"/>
    <w:rsid w:val="003857CA"/>
    <w:rsid w:val="00386A7E"/>
    <w:rsid w:val="003879D4"/>
    <w:rsid w:val="00395B44"/>
    <w:rsid w:val="00395E68"/>
    <w:rsid w:val="00396840"/>
    <w:rsid w:val="003976D8"/>
    <w:rsid w:val="003A0847"/>
    <w:rsid w:val="003A1497"/>
    <w:rsid w:val="003A48F2"/>
    <w:rsid w:val="003A68AA"/>
    <w:rsid w:val="003B28EB"/>
    <w:rsid w:val="003B518A"/>
    <w:rsid w:val="003B62D5"/>
    <w:rsid w:val="003B788F"/>
    <w:rsid w:val="003C3040"/>
    <w:rsid w:val="003C6565"/>
    <w:rsid w:val="003C7622"/>
    <w:rsid w:val="003C7AB9"/>
    <w:rsid w:val="003D230E"/>
    <w:rsid w:val="003D27D3"/>
    <w:rsid w:val="003D3A17"/>
    <w:rsid w:val="003D4AA5"/>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643F"/>
    <w:rsid w:val="004273DB"/>
    <w:rsid w:val="004274EF"/>
    <w:rsid w:val="0043162F"/>
    <w:rsid w:val="00435740"/>
    <w:rsid w:val="00436BD2"/>
    <w:rsid w:val="004465CF"/>
    <w:rsid w:val="00447473"/>
    <w:rsid w:val="00460F4D"/>
    <w:rsid w:val="00462D7F"/>
    <w:rsid w:val="00463512"/>
    <w:rsid w:val="00464256"/>
    <w:rsid w:val="00464864"/>
    <w:rsid w:val="00464BE1"/>
    <w:rsid w:val="00464EB2"/>
    <w:rsid w:val="00467517"/>
    <w:rsid w:val="0046787D"/>
    <w:rsid w:val="0047502A"/>
    <w:rsid w:val="00475259"/>
    <w:rsid w:val="00476035"/>
    <w:rsid w:val="00476EC6"/>
    <w:rsid w:val="00477965"/>
    <w:rsid w:val="00480362"/>
    <w:rsid w:val="0048066E"/>
    <w:rsid w:val="00481A42"/>
    <w:rsid w:val="00483AD3"/>
    <w:rsid w:val="00487850"/>
    <w:rsid w:val="00490F51"/>
    <w:rsid w:val="004A1079"/>
    <w:rsid w:val="004A1663"/>
    <w:rsid w:val="004A4645"/>
    <w:rsid w:val="004A5C1B"/>
    <w:rsid w:val="004A7389"/>
    <w:rsid w:val="004B377C"/>
    <w:rsid w:val="004B55AB"/>
    <w:rsid w:val="004B5702"/>
    <w:rsid w:val="004B65C4"/>
    <w:rsid w:val="004B68D1"/>
    <w:rsid w:val="004B73ED"/>
    <w:rsid w:val="004B75B7"/>
    <w:rsid w:val="004B7AE6"/>
    <w:rsid w:val="004C0107"/>
    <w:rsid w:val="004C428A"/>
    <w:rsid w:val="004C64FA"/>
    <w:rsid w:val="004C6BFA"/>
    <w:rsid w:val="004D1D81"/>
    <w:rsid w:val="004D225A"/>
    <w:rsid w:val="004E0DEE"/>
    <w:rsid w:val="004E509A"/>
    <w:rsid w:val="004E5389"/>
    <w:rsid w:val="004E59CF"/>
    <w:rsid w:val="004E7220"/>
    <w:rsid w:val="004E7D15"/>
    <w:rsid w:val="004F03A9"/>
    <w:rsid w:val="004F25B1"/>
    <w:rsid w:val="004F49B5"/>
    <w:rsid w:val="004F7E4F"/>
    <w:rsid w:val="00503F0D"/>
    <w:rsid w:val="00505C78"/>
    <w:rsid w:val="0050605D"/>
    <w:rsid w:val="00506B9E"/>
    <w:rsid w:val="0051352D"/>
    <w:rsid w:val="0051580D"/>
    <w:rsid w:val="00515BF0"/>
    <w:rsid w:val="005163D2"/>
    <w:rsid w:val="005175BB"/>
    <w:rsid w:val="00517C2D"/>
    <w:rsid w:val="00520171"/>
    <w:rsid w:val="00520259"/>
    <w:rsid w:val="005207F1"/>
    <w:rsid w:val="00521334"/>
    <w:rsid w:val="005228D9"/>
    <w:rsid w:val="005237F2"/>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4262"/>
    <w:rsid w:val="0055572C"/>
    <w:rsid w:val="00555E7E"/>
    <w:rsid w:val="00556210"/>
    <w:rsid w:val="00560553"/>
    <w:rsid w:val="00561EEC"/>
    <w:rsid w:val="0056436D"/>
    <w:rsid w:val="00566CF0"/>
    <w:rsid w:val="00567451"/>
    <w:rsid w:val="00567C31"/>
    <w:rsid w:val="00573FD4"/>
    <w:rsid w:val="005827CA"/>
    <w:rsid w:val="00582BF1"/>
    <w:rsid w:val="00584383"/>
    <w:rsid w:val="00584584"/>
    <w:rsid w:val="005872A6"/>
    <w:rsid w:val="005905A0"/>
    <w:rsid w:val="00590639"/>
    <w:rsid w:val="00591156"/>
    <w:rsid w:val="005921E6"/>
    <w:rsid w:val="005926A6"/>
    <w:rsid w:val="00592D74"/>
    <w:rsid w:val="00592F57"/>
    <w:rsid w:val="0059377D"/>
    <w:rsid w:val="005959FD"/>
    <w:rsid w:val="00596212"/>
    <w:rsid w:val="00596F22"/>
    <w:rsid w:val="005A400E"/>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743"/>
    <w:rsid w:val="00600D93"/>
    <w:rsid w:val="00601620"/>
    <w:rsid w:val="00601E14"/>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106"/>
    <w:rsid w:val="00637559"/>
    <w:rsid w:val="00640C5B"/>
    <w:rsid w:val="00642C47"/>
    <w:rsid w:val="00655D92"/>
    <w:rsid w:val="00656DDE"/>
    <w:rsid w:val="0066021D"/>
    <w:rsid w:val="00660815"/>
    <w:rsid w:val="00662B2D"/>
    <w:rsid w:val="006637D7"/>
    <w:rsid w:val="0067181B"/>
    <w:rsid w:val="006720B4"/>
    <w:rsid w:val="006725C5"/>
    <w:rsid w:val="00676392"/>
    <w:rsid w:val="00677BAF"/>
    <w:rsid w:val="006814C0"/>
    <w:rsid w:val="006820FA"/>
    <w:rsid w:val="00683625"/>
    <w:rsid w:val="00685CCA"/>
    <w:rsid w:val="006861FA"/>
    <w:rsid w:val="0068644F"/>
    <w:rsid w:val="00686DB9"/>
    <w:rsid w:val="00691220"/>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B72A4"/>
    <w:rsid w:val="006C2140"/>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17BE"/>
    <w:rsid w:val="00714906"/>
    <w:rsid w:val="00715683"/>
    <w:rsid w:val="0071612B"/>
    <w:rsid w:val="00717A5A"/>
    <w:rsid w:val="007232D1"/>
    <w:rsid w:val="00723A08"/>
    <w:rsid w:val="007247A5"/>
    <w:rsid w:val="00726785"/>
    <w:rsid w:val="00730F27"/>
    <w:rsid w:val="0073387A"/>
    <w:rsid w:val="00734EBA"/>
    <w:rsid w:val="00737B19"/>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3C45"/>
    <w:rsid w:val="007777FE"/>
    <w:rsid w:val="0078075D"/>
    <w:rsid w:val="0078250D"/>
    <w:rsid w:val="007829D5"/>
    <w:rsid w:val="00785A20"/>
    <w:rsid w:val="00792342"/>
    <w:rsid w:val="00793972"/>
    <w:rsid w:val="007977A8"/>
    <w:rsid w:val="007A297D"/>
    <w:rsid w:val="007A3616"/>
    <w:rsid w:val="007A3D57"/>
    <w:rsid w:val="007A64C4"/>
    <w:rsid w:val="007A64CD"/>
    <w:rsid w:val="007A6A65"/>
    <w:rsid w:val="007A7D06"/>
    <w:rsid w:val="007B0E42"/>
    <w:rsid w:val="007B159D"/>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78D"/>
    <w:rsid w:val="007D48A3"/>
    <w:rsid w:val="007D6A07"/>
    <w:rsid w:val="007E0039"/>
    <w:rsid w:val="007E00D6"/>
    <w:rsid w:val="007E1EB2"/>
    <w:rsid w:val="007E44C6"/>
    <w:rsid w:val="007E6374"/>
    <w:rsid w:val="007E7DDE"/>
    <w:rsid w:val="007F0D9A"/>
    <w:rsid w:val="007F1B92"/>
    <w:rsid w:val="007F20FA"/>
    <w:rsid w:val="007F4AD2"/>
    <w:rsid w:val="007F56FC"/>
    <w:rsid w:val="007F6A79"/>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745"/>
    <w:rsid w:val="00813E27"/>
    <w:rsid w:val="00815450"/>
    <w:rsid w:val="00815D31"/>
    <w:rsid w:val="0081781F"/>
    <w:rsid w:val="0082004E"/>
    <w:rsid w:val="00824FC5"/>
    <w:rsid w:val="00825FC4"/>
    <w:rsid w:val="008279FA"/>
    <w:rsid w:val="00827DC3"/>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D37"/>
    <w:rsid w:val="00850F09"/>
    <w:rsid w:val="00851B3B"/>
    <w:rsid w:val="008526F2"/>
    <w:rsid w:val="00853F4E"/>
    <w:rsid w:val="00855720"/>
    <w:rsid w:val="008572F2"/>
    <w:rsid w:val="0086198B"/>
    <w:rsid w:val="008626E7"/>
    <w:rsid w:val="00864489"/>
    <w:rsid w:val="00865477"/>
    <w:rsid w:val="00870EE7"/>
    <w:rsid w:val="00872164"/>
    <w:rsid w:val="008721E6"/>
    <w:rsid w:val="00872766"/>
    <w:rsid w:val="00873F01"/>
    <w:rsid w:val="00874600"/>
    <w:rsid w:val="008752B9"/>
    <w:rsid w:val="008762D6"/>
    <w:rsid w:val="00876DA2"/>
    <w:rsid w:val="00880883"/>
    <w:rsid w:val="0088182D"/>
    <w:rsid w:val="00882C32"/>
    <w:rsid w:val="008837F4"/>
    <w:rsid w:val="00883A27"/>
    <w:rsid w:val="00884BDA"/>
    <w:rsid w:val="00887F3A"/>
    <w:rsid w:val="00891E06"/>
    <w:rsid w:val="00893C6B"/>
    <w:rsid w:val="00895DF1"/>
    <w:rsid w:val="008A45A6"/>
    <w:rsid w:val="008A6B27"/>
    <w:rsid w:val="008B04EA"/>
    <w:rsid w:val="008B0951"/>
    <w:rsid w:val="008B09CB"/>
    <w:rsid w:val="008B19C9"/>
    <w:rsid w:val="008B3018"/>
    <w:rsid w:val="008B5A96"/>
    <w:rsid w:val="008B62BA"/>
    <w:rsid w:val="008C42EB"/>
    <w:rsid w:val="008D0D1B"/>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61C"/>
    <w:rsid w:val="009148DE"/>
    <w:rsid w:val="009165F5"/>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5161"/>
    <w:rsid w:val="009663B1"/>
    <w:rsid w:val="00967220"/>
    <w:rsid w:val="00971B04"/>
    <w:rsid w:val="009724FB"/>
    <w:rsid w:val="009731AB"/>
    <w:rsid w:val="00973245"/>
    <w:rsid w:val="0097511F"/>
    <w:rsid w:val="009763BE"/>
    <w:rsid w:val="009768E2"/>
    <w:rsid w:val="009777D9"/>
    <w:rsid w:val="00985E76"/>
    <w:rsid w:val="009866FC"/>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B3D9D"/>
    <w:rsid w:val="009C1D5E"/>
    <w:rsid w:val="009C56B6"/>
    <w:rsid w:val="009C591E"/>
    <w:rsid w:val="009D0446"/>
    <w:rsid w:val="009D0665"/>
    <w:rsid w:val="009D0F74"/>
    <w:rsid w:val="009D3BDE"/>
    <w:rsid w:val="009D6D7D"/>
    <w:rsid w:val="009D7716"/>
    <w:rsid w:val="009D787C"/>
    <w:rsid w:val="009E03A8"/>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0703C"/>
    <w:rsid w:val="00A103F8"/>
    <w:rsid w:val="00A1479A"/>
    <w:rsid w:val="00A21273"/>
    <w:rsid w:val="00A217A3"/>
    <w:rsid w:val="00A23FFE"/>
    <w:rsid w:val="00A246B6"/>
    <w:rsid w:val="00A25326"/>
    <w:rsid w:val="00A26D9E"/>
    <w:rsid w:val="00A270DB"/>
    <w:rsid w:val="00A31D86"/>
    <w:rsid w:val="00A34A67"/>
    <w:rsid w:val="00A35CC5"/>
    <w:rsid w:val="00A36224"/>
    <w:rsid w:val="00A40CFB"/>
    <w:rsid w:val="00A40F9C"/>
    <w:rsid w:val="00A42C5A"/>
    <w:rsid w:val="00A457BF"/>
    <w:rsid w:val="00A46B18"/>
    <w:rsid w:val="00A47E70"/>
    <w:rsid w:val="00A50CF0"/>
    <w:rsid w:val="00A53FC7"/>
    <w:rsid w:val="00A5541F"/>
    <w:rsid w:val="00A5799E"/>
    <w:rsid w:val="00A626F5"/>
    <w:rsid w:val="00A67346"/>
    <w:rsid w:val="00A70E7F"/>
    <w:rsid w:val="00A72503"/>
    <w:rsid w:val="00A72BFB"/>
    <w:rsid w:val="00A72CA6"/>
    <w:rsid w:val="00A735D3"/>
    <w:rsid w:val="00A7388A"/>
    <w:rsid w:val="00A7671C"/>
    <w:rsid w:val="00A76921"/>
    <w:rsid w:val="00A776E2"/>
    <w:rsid w:val="00A84E7E"/>
    <w:rsid w:val="00A858F0"/>
    <w:rsid w:val="00A91117"/>
    <w:rsid w:val="00A95D3C"/>
    <w:rsid w:val="00A967AF"/>
    <w:rsid w:val="00A97F1C"/>
    <w:rsid w:val="00AA1749"/>
    <w:rsid w:val="00AA1DE2"/>
    <w:rsid w:val="00AA2CBC"/>
    <w:rsid w:val="00AA5C42"/>
    <w:rsid w:val="00AA6E35"/>
    <w:rsid w:val="00AA6FE2"/>
    <w:rsid w:val="00AB044D"/>
    <w:rsid w:val="00AB2AB8"/>
    <w:rsid w:val="00AB311C"/>
    <w:rsid w:val="00AB3275"/>
    <w:rsid w:val="00AB45F8"/>
    <w:rsid w:val="00AB4F9D"/>
    <w:rsid w:val="00AB57D9"/>
    <w:rsid w:val="00AB5E33"/>
    <w:rsid w:val="00AC4307"/>
    <w:rsid w:val="00AC49C7"/>
    <w:rsid w:val="00AC5820"/>
    <w:rsid w:val="00AC5B5D"/>
    <w:rsid w:val="00AC7641"/>
    <w:rsid w:val="00AD0FEF"/>
    <w:rsid w:val="00AD1CD8"/>
    <w:rsid w:val="00AD4211"/>
    <w:rsid w:val="00AD66F6"/>
    <w:rsid w:val="00AE04CB"/>
    <w:rsid w:val="00AE2A0F"/>
    <w:rsid w:val="00AE578B"/>
    <w:rsid w:val="00AF0E2E"/>
    <w:rsid w:val="00AF2103"/>
    <w:rsid w:val="00B04B66"/>
    <w:rsid w:val="00B06C0A"/>
    <w:rsid w:val="00B071C6"/>
    <w:rsid w:val="00B11588"/>
    <w:rsid w:val="00B12AE4"/>
    <w:rsid w:val="00B1313F"/>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EE6"/>
    <w:rsid w:val="00B53C77"/>
    <w:rsid w:val="00B53C88"/>
    <w:rsid w:val="00B54348"/>
    <w:rsid w:val="00B56DF1"/>
    <w:rsid w:val="00B61A1D"/>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96BD7"/>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653"/>
    <w:rsid w:val="00BE2A5B"/>
    <w:rsid w:val="00BE3672"/>
    <w:rsid w:val="00BE48F7"/>
    <w:rsid w:val="00BE4B2B"/>
    <w:rsid w:val="00BE6A87"/>
    <w:rsid w:val="00BE7F34"/>
    <w:rsid w:val="00BF7288"/>
    <w:rsid w:val="00BF7F9C"/>
    <w:rsid w:val="00C00AA8"/>
    <w:rsid w:val="00C06BCC"/>
    <w:rsid w:val="00C10087"/>
    <w:rsid w:val="00C1455A"/>
    <w:rsid w:val="00C16FF1"/>
    <w:rsid w:val="00C20394"/>
    <w:rsid w:val="00C20F8D"/>
    <w:rsid w:val="00C23EE8"/>
    <w:rsid w:val="00C24C3B"/>
    <w:rsid w:val="00C2605B"/>
    <w:rsid w:val="00C273EA"/>
    <w:rsid w:val="00C35B8D"/>
    <w:rsid w:val="00C35CFE"/>
    <w:rsid w:val="00C360F9"/>
    <w:rsid w:val="00C372E1"/>
    <w:rsid w:val="00C37846"/>
    <w:rsid w:val="00C40F53"/>
    <w:rsid w:val="00C4189C"/>
    <w:rsid w:val="00C41C2E"/>
    <w:rsid w:val="00C41DD9"/>
    <w:rsid w:val="00C444E4"/>
    <w:rsid w:val="00C45AA4"/>
    <w:rsid w:val="00C52C25"/>
    <w:rsid w:val="00C5526D"/>
    <w:rsid w:val="00C57BF2"/>
    <w:rsid w:val="00C600A2"/>
    <w:rsid w:val="00C61E02"/>
    <w:rsid w:val="00C61E0D"/>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394E"/>
    <w:rsid w:val="00CD4DBB"/>
    <w:rsid w:val="00CD4F0E"/>
    <w:rsid w:val="00CD675D"/>
    <w:rsid w:val="00CE06BC"/>
    <w:rsid w:val="00CE4E35"/>
    <w:rsid w:val="00CF31BA"/>
    <w:rsid w:val="00CF3F40"/>
    <w:rsid w:val="00CF44B3"/>
    <w:rsid w:val="00CF54C8"/>
    <w:rsid w:val="00D008E1"/>
    <w:rsid w:val="00D02428"/>
    <w:rsid w:val="00D02EBF"/>
    <w:rsid w:val="00D02FBB"/>
    <w:rsid w:val="00D03F9A"/>
    <w:rsid w:val="00D065EE"/>
    <w:rsid w:val="00D06A96"/>
    <w:rsid w:val="00D06D51"/>
    <w:rsid w:val="00D10FE8"/>
    <w:rsid w:val="00D131CC"/>
    <w:rsid w:val="00D153BD"/>
    <w:rsid w:val="00D1732F"/>
    <w:rsid w:val="00D17CEF"/>
    <w:rsid w:val="00D24991"/>
    <w:rsid w:val="00D25033"/>
    <w:rsid w:val="00D33262"/>
    <w:rsid w:val="00D33415"/>
    <w:rsid w:val="00D362B2"/>
    <w:rsid w:val="00D432DC"/>
    <w:rsid w:val="00D44430"/>
    <w:rsid w:val="00D46DFB"/>
    <w:rsid w:val="00D50255"/>
    <w:rsid w:val="00D5521C"/>
    <w:rsid w:val="00D566A2"/>
    <w:rsid w:val="00D61DBE"/>
    <w:rsid w:val="00D62159"/>
    <w:rsid w:val="00D63890"/>
    <w:rsid w:val="00D646AC"/>
    <w:rsid w:val="00D65B20"/>
    <w:rsid w:val="00D65CD0"/>
    <w:rsid w:val="00D66708"/>
    <w:rsid w:val="00D701D6"/>
    <w:rsid w:val="00D71CCD"/>
    <w:rsid w:val="00D741EC"/>
    <w:rsid w:val="00D753B8"/>
    <w:rsid w:val="00D77D20"/>
    <w:rsid w:val="00D824E1"/>
    <w:rsid w:val="00D90E86"/>
    <w:rsid w:val="00D9253D"/>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0DB3"/>
    <w:rsid w:val="00DE1F9A"/>
    <w:rsid w:val="00DE1FBC"/>
    <w:rsid w:val="00DE34CF"/>
    <w:rsid w:val="00DE436C"/>
    <w:rsid w:val="00DE450E"/>
    <w:rsid w:val="00DE6698"/>
    <w:rsid w:val="00DE759B"/>
    <w:rsid w:val="00DF291D"/>
    <w:rsid w:val="00DF4081"/>
    <w:rsid w:val="00DF6D25"/>
    <w:rsid w:val="00DF72FB"/>
    <w:rsid w:val="00E004D0"/>
    <w:rsid w:val="00E013E6"/>
    <w:rsid w:val="00E04381"/>
    <w:rsid w:val="00E043F8"/>
    <w:rsid w:val="00E055D1"/>
    <w:rsid w:val="00E10A2B"/>
    <w:rsid w:val="00E11B38"/>
    <w:rsid w:val="00E12157"/>
    <w:rsid w:val="00E13F3D"/>
    <w:rsid w:val="00E143DA"/>
    <w:rsid w:val="00E16FB3"/>
    <w:rsid w:val="00E20E36"/>
    <w:rsid w:val="00E2309B"/>
    <w:rsid w:val="00E26030"/>
    <w:rsid w:val="00E26D56"/>
    <w:rsid w:val="00E27A25"/>
    <w:rsid w:val="00E34898"/>
    <w:rsid w:val="00E356BB"/>
    <w:rsid w:val="00E362AC"/>
    <w:rsid w:val="00E367E4"/>
    <w:rsid w:val="00E37247"/>
    <w:rsid w:val="00E37621"/>
    <w:rsid w:val="00E3763A"/>
    <w:rsid w:val="00E37F8B"/>
    <w:rsid w:val="00E42B40"/>
    <w:rsid w:val="00E43FB0"/>
    <w:rsid w:val="00E443B3"/>
    <w:rsid w:val="00E45F4A"/>
    <w:rsid w:val="00E47869"/>
    <w:rsid w:val="00E53403"/>
    <w:rsid w:val="00E53AB7"/>
    <w:rsid w:val="00E54FFF"/>
    <w:rsid w:val="00E559AD"/>
    <w:rsid w:val="00E55B40"/>
    <w:rsid w:val="00E55D70"/>
    <w:rsid w:val="00E57900"/>
    <w:rsid w:val="00E615D6"/>
    <w:rsid w:val="00E629CF"/>
    <w:rsid w:val="00E62E22"/>
    <w:rsid w:val="00E638C5"/>
    <w:rsid w:val="00E70138"/>
    <w:rsid w:val="00E70AEB"/>
    <w:rsid w:val="00E71466"/>
    <w:rsid w:val="00E75992"/>
    <w:rsid w:val="00E75A53"/>
    <w:rsid w:val="00E81ED9"/>
    <w:rsid w:val="00E83EB9"/>
    <w:rsid w:val="00E849E4"/>
    <w:rsid w:val="00E849FD"/>
    <w:rsid w:val="00E85C77"/>
    <w:rsid w:val="00E85F39"/>
    <w:rsid w:val="00E86039"/>
    <w:rsid w:val="00E86D95"/>
    <w:rsid w:val="00E86FC6"/>
    <w:rsid w:val="00E92F66"/>
    <w:rsid w:val="00E93986"/>
    <w:rsid w:val="00E972D5"/>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4274"/>
    <w:rsid w:val="00EC4751"/>
    <w:rsid w:val="00EC7511"/>
    <w:rsid w:val="00EC79C7"/>
    <w:rsid w:val="00EC7E56"/>
    <w:rsid w:val="00ED14B5"/>
    <w:rsid w:val="00ED56A2"/>
    <w:rsid w:val="00ED5F0E"/>
    <w:rsid w:val="00ED637E"/>
    <w:rsid w:val="00ED6784"/>
    <w:rsid w:val="00EE06EC"/>
    <w:rsid w:val="00EE0D7F"/>
    <w:rsid w:val="00EE30A4"/>
    <w:rsid w:val="00EE3363"/>
    <w:rsid w:val="00EE35F5"/>
    <w:rsid w:val="00EE6EBD"/>
    <w:rsid w:val="00EE73FE"/>
    <w:rsid w:val="00EE7D7C"/>
    <w:rsid w:val="00EE7ED6"/>
    <w:rsid w:val="00EF2C5F"/>
    <w:rsid w:val="00EF6F46"/>
    <w:rsid w:val="00F015F8"/>
    <w:rsid w:val="00F025AA"/>
    <w:rsid w:val="00F0272F"/>
    <w:rsid w:val="00F046BD"/>
    <w:rsid w:val="00F0688B"/>
    <w:rsid w:val="00F0759A"/>
    <w:rsid w:val="00F079B8"/>
    <w:rsid w:val="00F108B2"/>
    <w:rsid w:val="00F10CB2"/>
    <w:rsid w:val="00F11003"/>
    <w:rsid w:val="00F1121F"/>
    <w:rsid w:val="00F12307"/>
    <w:rsid w:val="00F149F5"/>
    <w:rsid w:val="00F14B0F"/>
    <w:rsid w:val="00F15904"/>
    <w:rsid w:val="00F16533"/>
    <w:rsid w:val="00F206A2"/>
    <w:rsid w:val="00F21B2F"/>
    <w:rsid w:val="00F22EFF"/>
    <w:rsid w:val="00F25D98"/>
    <w:rsid w:val="00F2643C"/>
    <w:rsid w:val="00F27B08"/>
    <w:rsid w:val="00F300FB"/>
    <w:rsid w:val="00F30AD4"/>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5296"/>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86BAC"/>
    <w:rsid w:val="00F86E48"/>
    <w:rsid w:val="00F94699"/>
    <w:rsid w:val="00F946F4"/>
    <w:rsid w:val="00F95D34"/>
    <w:rsid w:val="00F96F39"/>
    <w:rsid w:val="00FA00D2"/>
    <w:rsid w:val="00FA374B"/>
    <w:rsid w:val="00FA48BF"/>
    <w:rsid w:val="00FA4DA0"/>
    <w:rsid w:val="00FA648B"/>
    <w:rsid w:val="00FA6943"/>
    <w:rsid w:val="00FA74A7"/>
    <w:rsid w:val="00FB2968"/>
    <w:rsid w:val="00FB2F57"/>
    <w:rsid w:val="00FB3B61"/>
    <w:rsid w:val="00FB502D"/>
    <w:rsid w:val="00FB6386"/>
    <w:rsid w:val="00FC2ADF"/>
    <w:rsid w:val="00FC35C1"/>
    <w:rsid w:val="00FC4478"/>
    <w:rsid w:val="00FC4C99"/>
    <w:rsid w:val="00FC69FC"/>
    <w:rsid w:val="00FC7A86"/>
    <w:rsid w:val="00FD073D"/>
    <w:rsid w:val="00FD0787"/>
    <w:rsid w:val="00FD10AA"/>
    <w:rsid w:val="00FD2B94"/>
    <w:rsid w:val="00FD2F19"/>
    <w:rsid w:val="00FD3F71"/>
    <w:rsid w:val="00FD5745"/>
    <w:rsid w:val="00FD653B"/>
    <w:rsid w:val="00FD6569"/>
    <w:rsid w:val="00FE1156"/>
    <w:rsid w:val="00FE1C88"/>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12968C3D-98C0-4045-AE8B-CD904EAF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52B9"/>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
    <w:link w:val="3"/>
    <w:rsid w:val="00624D70"/>
    <w:rPr>
      <w:rFonts w:ascii="Arial" w:hAnsi="Arial"/>
      <w:sz w:val="28"/>
      <w:lang w:val="en-GB" w:eastAsia="en-US"/>
    </w:rPr>
  </w:style>
  <w:style w:type="character" w:customStyle="1" w:styleId="40">
    <w:name w:val="标题 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uiPriority w:val="99"/>
    <w:rsid w:val="00E75992"/>
    <w:pPr>
      <w:spacing w:after="120"/>
    </w:pPr>
    <w:rPr>
      <w:rFonts w:eastAsia="宋体"/>
    </w:rPr>
  </w:style>
  <w:style w:type="character" w:customStyle="1" w:styleId="afd">
    <w:name w:val="正文文本 字符"/>
    <w:basedOn w:val="a0"/>
    <w:link w:val="afc"/>
    <w:uiPriority w:val="99"/>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文本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 w:type="character" w:customStyle="1" w:styleId="Char1">
    <w:name w:val="页眉 Char1"/>
    <w:aliases w:val="header odd Char1,header Char1,header odd1 Char1,header odd2 Char1,header odd3 Char1,header odd4 Char1,header odd5 Char1,header odd6 Char1,Header Char1"/>
    <w:locked/>
    <w:rsid w:val="0073387A"/>
    <w:rPr>
      <w:rFonts w:ascii="Arial" w:hAnsi="Arial"/>
      <w:b/>
      <w:noProof/>
      <w:sz w:val="18"/>
      <w:lang w:val="en-GB" w:eastAsia="en-US"/>
    </w:rPr>
  </w:style>
  <w:style w:type="table" w:customStyle="1" w:styleId="110">
    <w:name w:val="网格表 1 浅色1"/>
    <w:basedOn w:val="a1"/>
    <w:uiPriority w:val="46"/>
    <w:rsid w:val="0073387A"/>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6">
    <w:name w:val="Unresolved Mention"/>
    <w:uiPriority w:val="99"/>
    <w:semiHidden/>
    <w:unhideWhenUsed/>
    <w:rsid w:val="00C40F53"/>
    <w:rPr>
      <w:color w:val="605E5C"/>
      <w:shd w:val="clear" w:color="auto" w:fill="E1DFDD"/>
    </w:rPr>
  </w:style>
  <w:style w:type="character" w:customStyle="1" w:styleId="Heading3Char1">
    <w:name w:val="Heading 3 Char1"/>
    <w:aliases w:val="h3 Char1"/>
    <w:semiHidden/>
    <w:rsid w:val="00C40F53"/>
    <w:rPr>
      <w:rFonts w:ascii="Calibri Light" w:eastAsia="Times New Roman" w:hAnsi="Calibri Light" w:cs="Times New Roman"/>
      <w:color w:val="1F3763"/>
      <w:sz w:val="24"/>
      <w:szCs w:val="24"/>
      <w:lang w:eastAsia="en-US"/>
    </w:rPr>
  </w:style>
  <w:style w:type="character" w:customStyle="1" w:styleId="B2Char">
    <w:name w:val="B2 Char"/>
    <w:link w:val="B2"/>
    <w:qFormat/>
    <w:locked/>
    <w:rsid w:val="00C40F53"/>
    <w:rPr>
      <w:rFonts w:ascii="Times New Roman" w:hAnsi="Times New Roman"/>
      <w:lang w:val="en-GB" w:eastAsia="en-US"/>
    </w:rPr>
  </w:style>
  <w:style w:type="character" w:customStyle="1" w:styleId="StyleHeading3h3CourierNewChar">
    <w:name w:val="Style Heading 3h3 + Courier New Char"/>
    <w:link w:val="StyleHeading3h3CourierNew"/>
    <w:locked/>
    <w:rsid w:val="00C40F53"/>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C40F53"/>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C40F53"/>
    <w:pPr>
      <w:overflowPunct w:val="0"/>
      <w:autoSpaceDE w:val="0"/>
      <w:autoSpaceDN w:val="0"/>
      <w:adjustRightInd w:val="0"/>
      <w:spacing w:after="0"/>
    </w:pPr>
    <w:rPr>
      <w:rFonts w:ascii="Courier New" w:eastAsia="Times New Roman" w:hAnsi="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16114368">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561551942">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885671756">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forge.3gpp.org/rep/sa5/MnS/-/tree/28.541_Rel17_CR0651_Update_energy_efficiency_attribut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01"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B61BC7-2ECB-4DFE-B960-0EC0EDB1797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3670A-95D3-4A17-B4FF-19732CC5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25</Pages>
  <Words>8872</Words>
  <Characters>50571</Characters>
  <Application>Microsoft Office Word</Application>
  <DocSecurity>0</DocSecurity>
  <Lines>421</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59325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Huawei</cp:lastModifiedBy>
  <cp:revision>3</cp:revision>
  <cp:lastPrinted>2020-05-29T08:03:00Z</cp:lastPrinted>
  <dcterms:created xsi:type="dcterms:W3CDTF">2022-01-20T14:41:00Z</dcterms:created>
  <dcterms:modified xsi:type="dcterms:W3CDTF">2022-01-20T14:44:00Z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_2015_ms_pID_725343">
    <vt:lpwstr>(3)MjbdjasVGbd9ZaMvhRmWtM9qWSzOvAVeRddBhlqq13Kr+I/Ta3JpkqJGQb1Rq0Ep51KkbCTc
3B9+ktn6Uf78eCYHj6tBj0fiHkRwtjjHObHkFwM2/kVUU4kaVCGMmc+CxMQOC0TTd1/N4Mhb
a8/pT5m7mHfqpZsz/2iTl/VtEHk/za41DhvLeV/P/XcHPy1i3mBJAlD66VpVUMfIARMuq7TA
HqeGGW6Z1vaKsguZcf</vt:lpwstr>
  </property>
  <property fmtid="{D5CDD505-2E9C-101B-9397-08002B2CF9AE}" pid="29" name="_2015_ms_pID_7253431">
    <vt:lpwstr>3u1Xy2fRRlUYwTzyZVgDJ7lYwl4iI+yhKdnPTODHU+3FJ7f4NceOlv
DNPv/ZT31gIlvVSkjx4o+O4kZ3D0LzABoa1+u1d5PewUiCjpHBqThwSTtFMEWKROJtf6Kl+o
Kj961plYGQp/0zic/mDOBDlLV6InRJi8GZ8QzxkuwWMlXUie31kZ63eHgza1T+7RLr21CGh6
VM2gq4PYhW0RD9IhiM5BBh1lzLgtwF17N7ph</vt:lpwstr>
  </property>
  <property fmtid="{D5CDD505-2E9C-101B-9397-08002B2CF9AE}" pid="30" name="_2015_ms_pID_7253432">
    <vt:lpwstr>wz3Td2pod7c5zGX3ho7Hk5w=</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1641352354</vt:lpwstr>
  </property>
</Properties>
</file>