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8B23A" w14:textId="739B1F3C" w:rsidR="00EE7ED6" w:rsidRPr="00F25496" w:rsidRDefault="00EE7ED6" w:rsidP="00686DB9">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41</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-2</w:t>
      </w:r>
      <w:r>
        <w:rPr>
          <w:b/>
          <w:i/>
          <w:noProof/>
          <w:sz w:val="28"/>
        </w:rPr>
        <w:t>2</w:t>
      </w:r>
      <w:r w:rsidR="004E5389">
        <w:rPr>
          <w:b/>
          <w:i/>
          <w:noProof/>
          <w:sz w:val="28"/>
        </w:rPr>
        <w:t>1080</w:t>
      </w:r>
      <w:bookmarkStart w:id="0" w:name="_GoBack"/>
      <w:ins w:id="1" w:author="Huawei" w:date="2022-01-19T14:18:00Z">
        <w:r w:rsidR="00A72BFB">
          <w:rPr>
            <w:b/>
            <w:i/>
            <w:noProof/>
            <w:sz w:val="28"/>
          </w:rPr>
          <w:t>rev</w:t>
        </w:r>
      </w:ins>
      <w:ins w:id="2" w:author="Huawei" w:date="2022-01-20T16:22:00Z">
        <w:r w:rsidR="00E04381">
          <w:rPr>
            <w:b/>
            <w:i/>
            <w:noProof/>
            <w:sz w:val="28"/>
          </w:rPr>
          <w:t>2</w:t>
        </w:r>
      </w:ins>
      <w:bookmarkEnd w:id="0"/>
    </w:p>
    <w:p w14:paraId="2559FFF0" w14:textId="77777777" w:rsidR="00EE7ED6" w:rsidRPr="00BF27A2" w:rsidRDefault="00EE7ED6" w:rsidP="00EE7ED6">
      <w:pPr>
        <w:pStyle w:val="CRCoverPage"/>
        <w:outlineLvl w:val="0"/>
        <w:rPr>
          <w:b/>
          <w:bCs/>
          <w:noProof/>
          <w:sz w:val="24"/>
        </w:rPr>
      </w:pPr>
      <w:r w:rsidRPr="00BF27A2">
        <w:rPr>
          <w:b/>
          <w:bCs/>
          <w:sz w:val="24"/>
        </w:rPr>
        <w:t>e-meeting, 17 -26 January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074432" w14:paraId="1CF2C0FB" w14:textId="77777777" w:rsidTr="00F079B8">
        <w:tc>
          <w:tcPr>
            <w:tcW w:w="9641" w:type="dxa"/>
            <w:gridSpan w:val="9"/>
            <w:tcBorders>
              <w:top w:val="single" w:sz="4" w:space="0" w:color="auto"/>
              <w:left w:val="single" w:sz="4" w:space="0" w:color="auto"/>
              <w:right w:val="single" w:sz="4" w:space="0" w:color="auto"/>
            </w:tcBorders>
          </w:tcPr>
          <w:p w14:paraId="27AFC3AE" w14:textId="77777777" w:rsidR="00074432" w:rsidRDefault="00074432" w:rsidP="00F079B8">
            <w:pPr>
              <w:pStyle w:val="CRCoverPage"/>
              <w:spacing w:after="0"/>
              <w:jc w:val="right"/>
              <w:rPr>
                <w:i/>
                <w:noProof/>
              </w:rPr>
            </w:pPr>
            <w:r>
              <w:rPr>
                <w:i/>
                <w:noProof/>
                <w:sz w:val="14"/>
              </w:rPr>
              <w:t>CR-Form-v12.1</w:t>
            </w:r>
          </w:p>
        </w:tc>
      </w:tr>
      <w:tr w:rsidR="00074432" w14:paraId="289A1E91" w14:textId="77777777" w:rsidTr="00F079B8">
        <w:tc>
          <w:tcPr>
            <w:tcW w:w="9641" w:type="dxa"/>
            <w:gridSpan w:val="9"/>
            <w:tcBorders>
              <w:left w:val="single" w:sz="4" w:space="0" w:color="auto"/>
              <w:right w:val="single" w:sz="4" w:space="0" w:color="auto"/>
            </w:tcBorders>
          </w:tcPr>
          <w:p w14:paraId="27E21DB3" w14:textId="77777777" w:rsidR="00074432" w:rsidRDefault="00074432" w:rsidP="00F079B8">
            <w:pPr>
              <w:pStyle w:val="CRCoverPage"/>
              <w:spacing w:after="0"/>
              <w:jc w:val="center"/>
              <w:rPr>
                <w:noProof/>
              </w:rPr>
            </w:pPr>
            <w:r>
              <w:rPr>
                <w:b/>
                <w:noProof/>
                <w:sz w:val="32"/>
              </w:rPr>
              <w:t>CHANGE REQUEST</w:t>
            </w:r>
          </w:p>
        </w:tc>
      </w:tr>
      <w:tr w:rsidR="00074432" w14:paraId="1FC51A2F" w14:textId="77777777" w:rsidTr="00F079B8">
        <w:tc>
          <w:tcPr>
            <w:tcW w:w="9641" w:type="dxa"/>
            <w:gridSpan w:val="9"/>
            <w:tcBorders>
              <w:left w:val="single" w:sz="4" w:space="0" w:color="auto"/>
              <w:right w:val="single" w:sz="4" w:space="0" w:color="auto"/>
            </w:tcBorders>
          </w:tcPr>
          <w:p w14:paraId="3B935F8B" w14:textId="77777777" w:rsidR="00074432" w:rsidRDefault="00074432" w:rsidP="00F079B8">
            <w:pPr>
              <w:pStyle w:val="CRCoverPage"/>
              <w:spacing w:after="0"/>
              <w:rPr>
                <w:noProof/>
                <w:sz w:val="8"/>
                <w:szCs w:val="8"/>
              </w:rPr>
            </w:pPr>
          </w:p>
        </w:tc>
      </w:tr>
      <w:tr w:rsidR="00074432" w14:paraId="066EBA4A" w14:textId="77777777" w:rsidTr="00F079B8">
        <w:tc>
          <w:tcPr>
            <w:tcW w:w="142" w:type="dxa"/>
            <w:tcBorders>
              <w:left w:val="single" w:sz="4" w:space="0" w:color="auto"/>
            </w:tcBorders>
          </w:tcPr>
          <w:p w14:paraId="678A49E0" w14:textId="77777777" w:rsidR="00074432" w:rsidRDefault="00074432" w:rsidP="00F079B8">
            <w:pPr>
              <w:pStyle w:val="CRCoverPage"/>
              <w:spacing w:after="0"/>
              <w:jc w:val="right"/>
              <w:rPr>
                <w:noProof/>
              </w:rPr>
            </w:pPr>
          </w:p>
        </w:tc>
        <w:tc>
          <w:tcPr>
            <w:tcW w:w="1559" w:type="dxa"/>
            <w:shd w:val="pct30" w:color="FFFF00" w:fill="auto"/>
          </w:tcPr>
          <w:p w14:paraId="3F40F72F" w14:textId="65C74C9A" w:rsidR="00074432" w:rsidRPr="00410371" w:rsidRDefault="002D1994" w:rsidP="00F86BAC">
            <w:pPr>
              <w:pStyle w:val="CRCoverPage"/>
              <w:spacing w:after="0"/>
              <w:ind w:right="20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F86BAC">
              <w:rPr>
                <w:b/>
                <w:noProof/>
                <w:sz w:val="28"/>
              </w:rPr>
              <w:t>28.541</w:t>
            </w:r>
            <w:r>
              <w:rPr>
                <w:b/>
                <w:noProof/>
                <w:sz w:val="28"/>
              </w:rPr>
              <w:fldChar w:fldCharType="end"/>
            </w:r>
          </w:p>
        </w:tc>
        <w:tc>
          <w:tcPr>
            <w:tcW w:w="709" w:type="dxa"/>
          </w:tcPr>
          <w:p w14:paraId="3A5793A0" w14:textId="77777777" w:rsidR="00074432" w:rsidRDefault="00074432" w:rsidP="00F079B8">
            <w:pPr>
              <w:pStyle w:val="CRCoverPage"/>
              <w:spacing w:after="0"/>
              <w:jc w:val="center"/>
              <w:rPr>
                <w:noProof/>
              </w:rPr>
            </w:pPr>
            <w:r>
              <w:rPr>
                <w:b/>
                <w:noProof/>
                <w:sz w:val="28"/>
              </w:rPr>
              <w:t>CR</w:t>
            </w:r>
          </w:p>
        </w:tc>
        <w:tc>
          <w:tcPr>
            <w:tcW w:w="1276" w:type="dxa"/>
            <w:shd w:val="pct30" w:color="FFFF00" w:fill="auto"/>
          </w:tcPr>
          <w:p w14:paraId="4CC73AE3" w14:textId="6D730273" w:rsidR="00074432" w:rsidRPr="00410371" w:rsidRDefault="00813745" w:rsidP="0091461C">
            <w:pPr>
              <w:pStyle w:val="CRCoverPage"/>
              <w:spacing w:after="0"/>
              <w:ind w:right="200"/>
              <w:jc w:val="right"/>
              <w:rPr>
                <w:noProof/>
              </w:rPr>
            </w:pPr>
            <w:r w:rsidRPr="00813745">
              <w:rPr>
                <w:b/>
                <w:noProof/>
                <w:sz w:val="28"/>
              </w:rPr>
              <w:t>0</w:t>
            </w:r>
            <w:r w:rsidR="00E972D5">
              <w:rPr>
                <w:b/>
                <w:noProof/>
                <w:sz w:val="28"/>
              </w:rPr>
              <w:t>651</w:t>
            </w:r>
          </w:p>
        </w:tc>
        <w:tc>
          <w:tcPr>
            <w:tcW w:w="709" w:type="dxa"/>
          </w:tcPr>
          <w:p w14:paraId="122B0789" w14:textId="77777777" w:rsidR="00074432" w:rsidRDefault="00074432" w:rsidP="00F079B8">
            <w:pPr>
              <w:pStyle w:val="CRCoverPage"/>
              <w:tabs>
                <w:tab w:val="right" w:pos="625"/>
              </w:tabs>
              <w:spacing w:after="0"/>
              <w:jc w:val="center"/>
              <w:rPr>
                <w:noProof/>
              </w:rPr>
            </w:pPr>
            <w:r>
              <w:rPr>
                <w:b/>
                <w:bCs/>
                <w:noProof/>
                <w:sz w:val="28"/>
              </w:rPr>
              <w:t>rev</w:t>
            </w:r>
          </w:p>
        </w:tc>
        <w:tc>
          <w:tcPr>
            <w:tcW w:w="992" w:type="dxa"/>
            <w:shd w:val="pct30" w:color="FFFF00" w:fill="auto"/>
          </w:tcPr>
          <w:p w14:paraId="17CCC9EB" w14:textId="6402929E" w:rsidR="00074432" w:rsidRPr="00410371" w:rsidRDefault="00A0703C" w:rsidP="001B6546">
            <w:pPr>
              <w:pStyle w:val="CRCoverPage"/>
              <w:spacing w:after="0"/>
              <w:jc w:val="center"/>
              <w:rPr>
                <w:b/>
                <w:noProof/>
              </w:rPr>
            </w:pPr>
            <w:r>
              <w:rPr>
                <w:b/>
                <w:noProof/>
                <w:sz w:val="28"/>
              </w:rPr>
              <w:t>-</w:t>
            </w:r>
          </w:p>
        </w:tc>
        <w:tc>
          <w:tcPr>
            <w:tcW w:w="2410" w:type="dxa"/>
          </w:tcPr>
          <w:p w14:paraId="266B0A39" w14:textId="77777777" w:rsidR="00074432" w:rsidRDefault="00074432" w:rsidP="00F079B8">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373FBFA" w14:textId="25419D96" w:rsidR="00074432" w:rsidRPr="00410371" w:rsidRDefault="00F86BAC" w:rsidP="0091461C">
            <w:pPr>
              <w:pStyle w:val="CRCoverPage"/>
              <w:spacing w:after="0"/>
              <w:jc w:val="center"/>
              <w:rPr>
                <w:noProof/>
                <w:sz w:val="28"/>
              </w:rPr>
            </w:pPr>
            <w:r w:rsidRPr="00F86BAC">
              <w:rPr>
                <w:b/>
                <w:noProof/>
                <w:sz w:val="28"/>
              </w:rPr>
              <w:t>17.</w:t>
            </w:r>
            <w:r w:rsidR="00C40F53">
              <w:rPr>
                <w:b/>
                <w:noProof/>
                <w:sz w:val="28"/>
              </w:rPr>
              <w:t>5</w:t>
            </w:r>
            <w:r w:rsidRPr="00F86BAC">
              <w:rPr>
                <w:b/>
                <w:noProof/>
                <w:sz w:val="28"/>
              </w:rPr>
              <w:t>.</w:t>
            </w:r>
            <w:r w:rsidR="00A0703C">
              <w:rPr>
                <w:b/>
                <w:noProof/>
                <w:sz w:val="28"/>
              </w:rPr>
              <w:t>0</w:t>
            </w:r>
          </w:p>
        </w:tc>
        <w:tc>
          <w:tcPr>
            <w:tcW w:w="143" w:type="dxa"/>
            <w:tcBorders>
              <w:right w:val="single" w:sz="4" w:space="0" w:color="auto"/>
            </w:tcBorders>
          </w:tcPr>
          <w:p w14:paraId="4396ACC4" w14:textId="77777777" w:rsidR="00074432" w:rsidRDefault="00074432" w:rsidP="00F079B8">
            <w:pPr>
              <w:pStyle w:val="CRCoverPage"/>
              <w:spacing w:after="0"/>
              <w:rPr>
                <w:noProof/>
              </w:rPr>
            </w:pPr>
          </w:p>
        </w:tc>
      </w:tr>
      <w:tr w:rsidR="00074432" w14:paraId="0FDFC5DC" w14:textId="77777777" w:rsidTr="00F079B8">
        <w:tc>
          <w:tcPr>
            <w:tcW w:w="9641" w:type="dxa"/>
            <w:gridSpan w:val="9"/>
            <w:tcBorders>
              <w:left w:val="single" w:sz="4" w:space="0" w:color="auto"/>
              <w:right w:val="single" w:sz="4" w:space="0" w:color="auto"/>
            </w:tcBorders>
          </w:tcPr>
          <w:p w14:paraId="60ED6F9D" w14:textId="77777777" w:rsidR="00074432" w:rsidRDefault="00074432" w:rsidP="00F079B8">
            <w:pPr>
              <w:pStyle w:val="CRCoverPage"/>
              <w:spacing w:after="0"/>
              <w:rPr>
                <w:noProof/>
              </w:rPr>
            </w:pPr>
          </w:p>
        </w:tc>
      </w:tr>
      <w:tr w:rsidR="00074432" w14:paraId="6A686D81" w14:textId="77777777" w:rsidTr="00F079B8">
        <w:tc>
          <w:tcPr>
            <w:tcW w:w="9641" w:type="dxa"/>
            <w:gridSpan w:val="9"/>
            <w:tcBorders>
              <w:top w:val="single" w:sz="4" w:space="0" w:color="auto"/>
            </w:tcBorders>
          </w:tcPr>
          <w:p w14:paraId="16B64B03" w14:textId="77777777" w:rsidR="00074432" w:rsidRPr="00F25D98" w:rsidRDefault="00074432" w:rsidP="00F079B8">
            <w:pPr>
              <w:pStyle w:val="CRCoverPage"/>
              <w:spacing w:after="0"/>
              <w:jc w:val="center"/>
              <w:rPr>
                <w:rFonts w:cs="Arial"/>
                <w:i/>
                <w:noProof/>
              </w:rPr>
            </w:pPr>
            <w:r w:rsidRPr="00F25D98">
              <w:rPr>
                <w:rFonts w:cs="Arial"/>
                <w:i/>
                <w:noProof/>
              </w:rPr>
              <w:t xml:space="preserve">For </w:t>
            </w:r>
            <w:hyperlink r:id="rId12" w:anchor="_blank" w:history="1">
              <w:r w:rsidRPr="00F25D98">
                <w:rPr>
                  <w:rStyle w:val="ad"/>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ad"/>
                  <w:rFonts w:cs="Arial"/>
                  <w:i/>
                  <w:noProof/>
                </w:rPr>
                <w:t>http://www.3gpp.org/Change-Requests</w:t>
              </w:r>
            </w:hyperlink>
            <w:r w:rsidRPr="00F25D98">
              <w:rPr>
                <w:rFonts w:cs="Arial"/>
                <w:i/>
                <w:noProof/>
              </w:rPr>
              <w:t>.</w:t>
            </w:r>
          </w:p>
        </w:tc>
      </w:tr>
      <w:tr w:rsidR="00074432" w14:paraId="3A1F3122" w14:textId="77777777" w:rsidTr="00F079B8">
        <w:tc>
          <w:tcPr>
            <w:tcW w:w="9641" w:type="dxa"/>
            <w:gridSpan w:val="9"/>
          </w:tcPr>
          <w:p w14:paraId="433DEFA4" w14:textId="77777777" w:rsidR="00074432" w:rsidRDefault="00074432" w:rsidP="00F079B8">
            <w:pPr>
              <w:pStyle w:val="CRCoverPage"/>
              <w:spacing w:after="0"/>
              <w:rPr>
                <w:noProof/>
                <w:sz w:val="8"/>
                <w:szCs w:val="8"/>
              </w:rPr>
            </w:pPr>
          </w:p>
        </w:tc>
      </w:tr>
    </w:tbl>
    <w:p w14:paraId="59ACB4ED" w14:textId="77777777" w:rsidR="00074432" w:rsidRDefault="00074432" w:rsidP="00074432">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074432" w14:paraId="2F96972B" w14:textId="77777777" w:rsidTr="00F079B8">
        <w:tc>
          <w:tcPr>
            <w:tcW w:w="2835" w:type="dxa"/>
          </w:tcPr>
          <w:p w14:paraId="51A5BE31" w14:textId="77777777" w:rsidR="00074432" w:rsidRDefault="00074432" w:rsidP="00F079B8">
            <w:pPr>
              <w:pStyle w:val="CRCoverPage"/>
              <w:tabs>
                <w:tab w:val="right" w:pos="2751"/>
              </w:tabs>
              <w:spacing w:after="0"/>
              <w:rPr>
                <w:b/>
                <w:i/>
                <w:noProof/>
              </w:rPr>
            </w:pPr>
            <w:r>
              <w:rPr>
                <w:b/>
                <w:i/>
                <w:noProof/>
              </w:rPr>
              <w:t>Proposed change affects:</w:t>
            </w:r>
          </w:p>
        </w:tc>
        <w:tc>
          <w:tcPr>
            <w:tcW w:w="1418" w:type="dxa"/>
          </w:tcPr>
          <w:p w14:paraId="5E7E2C53" w14:textId="77777777" w:rsidR="00074432" w:rsidRDefault="00074432" w:rsidP="00F079B8">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97753C8" w14:textId="77777777" w:rsidR="00074432" w:rsidRDefault="00074432" w:rsidP="00F079B8">
            <w:pPr>
              <w:pStyle w:val="CRCoverPage"/>
              <w:spacing w:after="0"/>
              <w:jc w:val="center"/>
              <w:rPr>
                <w:b/>
                <w:caps/>
                <w:noProof/>
              </w:rPr>
            </w:pPr>
          </w:p>
        </w:tc>
        <w:tc>
          <w:tcPr>
            <w:tcW w:w="709" w:type="dxa"/>
            <w:tcBorders>
              <w:left w:val="single" w:sz="4" w:space="0" w:color="auto"/>
            </w:tcBorders>
          </w:tcPr>
          <w:p w14:paraId="61D5DB26" w14:textId="77777777" w:rsidR="00074432" w:rsidRDefault="00074432" w:rsidP="00F079B8">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445232F" w14:textId="77777777" w:rsidR="00074432" w:rsidRDefault="00074432" w:rsidP="00F079B8">
            <w:pPr>
              <w:pStyle w:val="CRCoverPage"/>
              <w:spacing w:after="0"/>
              <w:jc w:val="center"/>
              <w:rPr>
                <w:b/>
                <w:caps/>
                <w:noProof/>
              </w:rPr>
            </w:pPr>
          </w:p>
        </w:tc>
        <w:tc>
          <w:tcPr>
            <w:tcW w:w="2126" w:type="dxa"/>
          </w:tcPr>
          <w:p w14:paraId="4B63AEDF" w14:textId="77777777" w:rsidR="00074432" w:rsidRDefault="00074432" w:rsidP="00F079B8">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3870F6" w14:textId="512A8D34" w:rsidR="00074432" w:rsidRDefault="00FB2968" w:rsidP="00F079B8">
            <w:pPr>
              <w:pStyle w:val="CRCoverPage"/>
              <w:spacing w:after="0"/>
              <w:jc w:val="center"/>
              <w:rPr>
                <w:b/>
                <w:caps/>
                <w:noProof/>
              </w:rPr>
            </w:pPr>
            <w:r>
              <w:rPr>
                <w:b/>
                <w:caps/>
                <w:noProof/>
              </w:rPr>
              <w:t>X</w:t>
            </w:r>
          </w:p>
        </w:tc>
        <w:tc>
          <w:tcPr>
            <w:tcW w:w="1418" w:type="dxa"/>
            <w:tcBorders>
              <w:left w:val="nil"/>
            </w:tcBorders>
          </w:tcPr>
          <w:p w14:paraId="72525FEF" w14:textId="77777777" w:rsidR="00074432" w:rsidRDefault="00074432" w:rsidP="00F079B8">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375A78" w14:textId="360D4E7F" w:rsidR="00074432" w:rsidRDefault="0091461C" w:rsidP="00F079B8">
            <w:pPr>
              <w:pStyle w:val="CRCoverPage"/>
              <w:spacing w:after="0"/>
              <w:jc w:val="center"/>
              <w:rPr>
                <w:b/>
                <w:bCs/>
                <w:caps/>
                <w:noProof/>
              </w:rPr>
            </w:pPr>
            <w:r>
              <w:rPr>
                <w:b/>
                <w:bCs/>
                <w:caps/>
                <w:noProof/>
              </w:rPr>
              <w:t>X</w:t>
            </w:r>
          </w:p>
        </w:tc>
      </w:tr>
    </w:tbl>
    <w:p w14:paraId="3F3223D7" w14:textId="77777777" w:rsidR="00074432" w:rsidRDefault="00074432" w:rsidP="00074432">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074432" w14:paraId="67036359" w14:textId="77777777" w:rsidTr="00F079B8">
        <w:tc>
          <w:tcPr>
            <w:tcW w:w="9640" w:type="dxa"/>
            <w:gridSpan w:val="11"/>
          </w:tcPr>
          <w:p w14:paraId="0195B312" w14:textId="77777777" w:rsidR="00074432" w:rsidRDefault="00074432" w:rsidP="00F079B8">
            <w:pPr>
              <w:pStyle w:val="CRCoverPage"/>
              <w:spacing w:after="0"/>
              <w:rPr>
                <w:noProof/>
                <w:sz w:val="8"/>
                <w:szCs w:val="8"/>
              </w:rPr>
            </w:pPr>
          </w:p>
        </w:tc>
      </w:tr>
      <w:tr w:rsidR="00074432" w14:paraId="68F8DEBB" w14:textId="77777777" w:rsidTr="00F079B8">
        <w:tc>
          <w:tcPr>
            <w:tcW w:w="1843" w:type="dxa"/>
            <w:tcBorders>
              <w:top w:val="single" w:sz="4" w:space="0" w:color="auto"/>
              <w:left w:val="single" w:sz="4" w:space="0" w:color="auto"/>
            </w:tcBorders>
          </w:tcPr>
          <w:p w14:paraId="080734D0" w14:textId="77777777" w:rsidR="00074432" w:rsidRDefault="00074432" w:rsidP="00F079B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781C896" w14:textId="3E670629" w:rsidR="00074432" w:rsidRDefault="0091461C" w:rsidP="00A0703C">
            <w:pPr>
              <w:pStyle w:val="CRCoverPage"/>
              <w:spacing w:after="0"/>
              <w:ind w:left="100"/>
              <w:rPr>
                <w:noProof/>
              </w:rPr>
            </w:pPr>
            <w:r w:rsidRPr="0091461C">
              <w:rPr>
                <w:noProof/>
                <w:lang w:eastAsia="zh-CN"/>
              </w:rPr>
              <w:t>Update energy efficiency attribute</w:t>
            </w:r>
          </w:p>
        </w:tc>
      </w:tr>
      <w:tr w:rsidR="00074432" w14:paraId="477BD12B" w14:textId="77777777" w:rsidTr="00F079B8">
        <w:tc>
          <w:tcPr>
            <w:tcW w:w="1843" w:type="dxa"/>
            <w:tcBorders>
              <w:left w:val="single" w:sz="4" w:space="0" w:color="auto"/>
            </w:tcBorders>
          </w:tcPr>
          <w:p w14:paraId="2E85ADA3" w14:textId="77777777" w:rsidR="00074432" w:rsidRDefault="00074432" w:rsidP="00F079B8">
            <w:pPr>
              <w:pStyle w:val="CRCoverPage"/>
              <w:spacing w:after="0"/>
              <w:rPr>
                <w:b/>
                <w:i/>
                <w:noProof/>
                <w:sz w:val="8"/>
                <w:szCs w:val="8"/>
              </w:rPr>
            </w:pPr>
          </w:p>
        </w:tc>
        <w:tc>
          <w:tcPr>
            <w:tcW w:w="7797" w:type="dxa"/>
            <w:gridSpan w:val="10"/>
            <w:tcBorders>
              <w:right w:val="single" w:sz="4" w:space="0" w:color="auto"/>
            </w:tcBorders>
          </w:tcPr>
          <w:p w14:paraId="596309CD" w14:textId="77777777" w:rsidR="00074432" w:rsidRDefault="00074432" w:rsidP="00F079B8">
            <w:pPr>
              <w:pStyle w:val="CRCoverPage"/>
              <w:spacing w:after="0"/>
              <w:rPr>
                <w:noProof/>
                <w:sz w:val="8"/>
                <w:szCs w:val="8"/>
              </w:rPr>
            </w:pPr>
          </w:p>
        </w:tc>
      </w:tr>
      <w:tr w:rsidR="00074432" w14:paraId="244D3F9D" w14:textId="77777777" w:rsidTr="00F079B8">
        <w:tc>
          <w:tcPr>
            <w:tcW w:w="1843" w:type="dxa"/>
            <w:tcBorders>
              <w:left w:val="single" w:sz="4" w:space="0" w:color="auto"/>
            </w:tcBorders>
          </w:tcPr>
          <w:p w14:paraId="74143456" w14:textId="77777777" w:rsidR="00074432" w:rsidRDefault="00074432" w:rsidP="00F079B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628BFA7" w14:textId="29F45211" w:rsidR="00074432" w:rsidRDefault="0020616F" w:rsidP="0091461C">
            <w:pPr>
              <w:pStyle w:val="CRCoverPage"/>
              <w:spacing w:after="0"/>
              <w:ind w:left="100"/>
              <w:rPr>
                <w:noProof/>
              </w:rPr>
            </w:pPr>
            <w:r>
              <w:t>Huawei</w:t>
            </w:r>
          </w:p>
        </w:tc>
      </w:tr>
      <w:tr w:rsidR="00074432" w14:paraId="7912D298" w14:textId="77777777" w:rsidTr="00F079B8">
        <w:tc>
          <w:tcPr>
            <w:tcW w:w="1843" w:type="dxa"/>
            <w:tcBorders>
              <w:left w:val="single" w:sz="4" w:space="0" w:color="auto"/>
            </w:tcBorders>
          </w:tcPr>
          <w:p w14:paraId="428E2AA0" w14:textId="77777777" w:rsidR="00074432" w:rsidRDefault="00074432" w:rsidP="00F079B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30605A1" w14:textId="77777777" w:rsidR="00074432" w:rsidRDefault="00074432" w:rsidP="00F079B8">
            <w:pPr>
              <w:pStyle w:val="CRCoverPage"/>
              <w:spacing w:after="0"/>
              <w:ind w:left="100"/>
              <w:rPr>
                <w:noProof/>
              </w:rPr>
            </w:pPr>
            <w:r>
              <w:t>S5</w:t>
            </w:r>
          </w:p>
        </w:tc>
      </w:tr>
      <w:tr w:rsidR="00074432" w14:paraId="288E17C8" w14:textId="77777777" w:rsidTr="00F079B8">
        <w:tc>
          <w:tcPr>
            <w:tcW w:w="1843" w:type="dxa"/>
            <w:tcBorders>
              <w:left w:val="single" w:sz="4" w:space="0" w:color="auto"/>
            </w:tcBorders>
          </w:tcPr>
          <w:p w14:paraId="6225FAA4" w14:textId="77777777" w:rsidR="00074432" w:rsidRDefault="00074432" w:rsidP="00F079B8">
            <w:pPr>
              <w:pStyle w:val="CRCoverPage"/>
              <w:spacing w:after="0"/>
              <w:rPr>
                <w:b/>
                <w:i/>
                <w:noProof/>
                <w:sz w:val="8"/>
                <w:szCs w:val="8"/>
              </w:rPr>
            </w:pPr>
          </w:p>
        </w:tc>
        <w:tc>
          <w:tcPr>
            <w:tcW w:w="7797" w:type="dxa"/>
            <w:gridSpan w:val="10"/>
            <w:tcBorders>
              <w:right w:val="single" w:sz="4" w:space="0" w:color="auto"/>
            </w:tcBorders>
          </w:tcPr>
          <w:p w14:paraId="660D554B" w14:textId="77777777" w:rsidR="00074432" w:rsidRDefault="00074432" w:rsidP="00F079B8">
            <w:pPr>
              <w:pStyle w:val="CRCoverPage"/>
              <w:spacing w:after="0"/>
              <w:rPr>
                <w:noProof/>
                <w:sz w:val="8"/>
                <w:szCs w:val="8"/>
              </w:rPr>
            </w:pPr>
          </w:p>
        </w:tc>
      </w:tr>
      <w:tr w:rsidR="00074432" w14:paraId="45FF638C" w14:textId="77777777" w:rsidTr="00F079B8">
        <w:tc>
          <w:tcPr>
            <w:tcW w:w="1843" w:type="dxa"/>
            <w:tcBorders>
              <w:left w:val="single" w:sz="4" w:space="0" w:color="auto"/>
            </w:tcBorders>
          </w:tcPr>
          <w:p w14:paraId="6E331EF5" w14:textId="77777777" w:rsidR="00074432" w:rsidRDefault="00074432" w:rsidP="00F079B8">
            <w:pPr>
              <w:pStyle w:val="CRCoverPage"/>
              <w:tabs>
                <w:tab w:val="right" w:pos="1759"/>
              </w:tabs>
              <w:spacing w:after="0"/>
              <w:rPr>
                <w:b/>
                <w:i/>
                <w:noProof/>
              </w:rPr>
            </w:pPr>
            <w:r>
              <w:rPr>
                <w:b/>
                <w:i/>
                <w:noProof/>
              </w:rPr>
              <w:t>Work item code:</w:t>
            </w:r>
          </w:p>
        </w:tc>
        <w:tc>
          <w:tcPr>
            <w:tcW w:w="3686" w:type="dxa"/>
            <w:gridSpan w:val="5"/>
            <w:shd w:val="pct30" w:color="FFFF00" w:fill="auto"/>
          </w:tcPr>
          <w:p w14:paraId="3A378BE6" w14:textId="3B055333" w:rsidR="00074432" w:rsidRDefault="0037697D" w:rsidP="00F079B8">
            <w:pPr>
              <w:pStyle w:val="CRCoverPage"/>
              <w:spacing w:after="0"/>
              <w:ind w:left="100"/>
              <w:rPr>
                <w:noProof/>
              </w:rPr>
            </w:pPr>
            <w:r w:rsidRPr="0037697D">
              <w:rPr>
                <w:noProof/>
              </w:rPr>
              <w:t>EMA5SLA</w:t>
            </w:r>
          </w:p>
        </w:tc>
        <w:tc>
          <w:tcPr>
            <w:tcW w:w="567" w:type="dxa"/>
            <w:tcBorders>
              <w:left w:val="nil"/>
            </w:tcBorders>
          </w:tcPr>
          <w:p w14:paraId="7FFEC9CC" w14:textId="77777777" w:rsidR="00074432" w:rsidRDefault="00074432" w:rsidP="00F079B8">
            <w:pPr>
              <w:pStyle w:val="CRCoverPage"/>
              <w:spacing w:after="0"/>
              <w:ind w:right="100"/>
              <w:rPr>
                <w:noProof/>
              </w:rPr>
            </w:pPr>
          </w:p>
        </w:tc>
        <w:tc>
          <w:tcPr>
            <w:tcW w:w="1417" w:type="dxa"/>
            <w:gridSpan w:val="3"/>
            <w:tcBorders>
              <w:left w:val="nil"/>
            </w:tcBorders>
          </w:tcPr>
          <w:p w14:paraId="6C908FBE" w14:textId="77777777" w:rsidR="00074432" w:rsidRDefault="00074432" w:rsidP="00F079B8">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0E756F3" w14:textId="36AA3CB0" w:rsidR="00074432" w:rsidRPr="007117BE" w:rsidRDefault="00074432" w:rsidP="0091461C">
            <w:pPr>
              <w:pStyle w:val="CRCoverPage"/>
              <w:spacing w:after="0"/>
              <w:ind w:left="100"/>
              <w:rPr>
                <w:noProof/>
                <w:lang w:val="en-US"/>
              </w:rPr>
            </w:pPr>
            <w:r>
              <w:t>202</w:t>
            </w:r>
            <w:r w:rsidR="00C40F53">
              <w:t>2</w:t>
            </w:r>
            <w:r>
              <w:t>-</w:t>
            </w:r>
            <w:r w:rsidR="00C40F53">
              <w:t>01</w:t>
            </w:r>
            <w:r>
              <w:t>-</w:t>
            </w:r>
            <w:r w:rsidR="0091461C">
              <w:t>0</w:t>
            </w:r>
            <w:r w:rsidR="00C40F53">
              <w:t>7</w:t>
            </w:r>
          </w:p>
        </w:tc>
      </w:tr>
      <w:tr w:rsidR="00074432" w14:paraId="70BC3604" w14:textId="77777777" w:rsidTr="00F079B8">
        <w:tc>
          <w:tcPr>
            <w:tcW w:w="1843" w:type="dxa"/>
            <w:tcBorders>
              <w:left w:val="single" w:sz="4" w:space="0" w:color="auto"/>
            </w:tcBorders>
          </w:tcPr>
          <w:p w14:paraId="719ABF55" w14:textId="77777777" w:rsidR="00074432" w:rsidRDefault="00074432" w:rsidP="00F079B8">
            <w:pPr>
              <w:pStyle w:val="CRCoverPage"/>
              <w:spacing w:after="0"/>
              <w:rPr>
                <w:b/>
                <w:i/>
                <w:noProof/>
                <w:sz w:val="8"/>
                <w:szCs w:val="8"/>
              </w:rPr>
            </w:pPr>
          </w:p>
        </w:tc>
        <w:tc>
          <w:tcPr>
            <w:tcW w:w="1986" w:type="dxa"/>
            <w:gridSpan w:val="4"/>
          </w:tcPr>
          <w:p w14:paraId="58AB2480" w14:textId="77777777" w:rsidR="00074432" w:rsidRDefault="00074432" w:rsidP="00F079B8">
            <w:pPr>
              <w:pStyle w:val="CRCoverPage"/>
              <w:spacing w:after="0"/>
              <w:rPr>
                <w:noProof/>
                <w:sz w:val="8"/>
                <w:szCs w:val="8"/>
              </w:rPr>
            </w:pPr>
          </w:p>
        </w:tc>
        <w:tc>
          <w:tcPr>
            <w:tcW w:w="2267" w:type="dxa"/>
            <w:gridSpan w:val="2"/>
          </w:tcPr>
          <w:p w14:paraId="38A42FD2" w14:textId="77777777" w:rsidR="00074432" w:rsidRDefault="00074432" w:rsidP="00F079B8">
            <w:pPr>
              <w:pStyle w:val="CRCoverPage"/>
              <w:spacing w:after="0"/>
              <w:rPr>
                <w:noProof/>
                <w:sz w:val="8"/>
                <w:szCs w:val="8"/>
              </w:rPr>
            </w:pPr>
          </w:p>
        </w:tc>
        <w:tc>
          <w:tcPr>
            <w:tcW w:w="1417" w:type="dxa"/>
            <w:gridSpan w:val="3"/>
          </w:tcPr>
          <w:p w14:paraId="0DCB65A8" w14:textId="77777777" w:rsidR="00074432" w:rsidRDefault="00074432" w:rsidP="00F079B8">
            <w:pPr>
              <w:pStyle w:val="CRCoverPage"/>
              <w:spacing w:after="0"/>
              <w:rPr>
                <w:noProof/>
                <w:sz w:val="8"/>
                <w:szCs w:val="8"/>
              </w:rPr>
            </w:pPr>
          </w:p>
        </w:tc>
        <w:tc>
          <w:tcPr>
            <w:tcW w:w="2127" w:type="dxa"/>
            <w:tcBorders>
              <w:right w:val="single" w:sz="4" w:space="0" w:color="auto"/>
            </w:tcBorders>
          </w:tcPr>
          <w:p w14:paraId="4F0793C1" w14:textId="77777777" w:rsidR="00074432" w:rsidRDefault="00074432" w:rsidP="00F079B8">
            <w:pPr>
              <w:pStyle w:val="CRCoverPage"/>
              <w:spacing w:after="0"/>
              <w:rPr>
                <w:noProof/>
                <w:sz w:val="8"/>
                <w:szCs w:val="8"/>
              </w:rPr>
            </w:pPr>
          </w:p>
        </w:tc>
      </w:tr>
      <w:tr w:rsidR="00074432" w14:paraId="1439A656" w14:textId="77777777" w:rsidTr="00F079B8">
        <w:trPr>
          <w:cantSplit/>
        </w:trPr>
        <w:tc>
          <w:tcPr>
            <w:tcW w:w="1843" w:type="dxa"/>
            <w:tcBorders>
              <w:left w:val="single" w:sz="4" w:space="0" w:color="auto"/>
            </w:tcBorders>
          </w:tcPr>
          <w:p w14:paraId="7F712EA9" w14:textId="77777777" w:rsidR="00074432" w:rsidRDefault="00074432" w:rsidP="00F079B8">
            <w:pPr>
              <w:pStyle w:val="CRCoverPage"/>
              <w:tabs>
                <w:tab w:val="right" w:pos="1759"/>
              </w:tabs>
              <w:spacing w:after="0"/>
              <w:rPr>
                <w:b/>
                <w:i/>
                <w:noProof/>
              </w:rPr>
            </w:pPr>
            <w:r>
              <w:rPr>
                <w:b/>
                <w:i/>
                <w:noProof/>
              </w:rPr>
              <w:t>Category:</w:t>
            </w:r>
          </w:p>
        </w:tc>
        <w:tc>
          <w:tcPr>
            <w:tcW w:w="851" w:type="dxa"/>
            <w:shd w:val="pct30" w:color="FFFF00" w:fill="auto"/>
          </w:tcPr>
          <w:p w14:paraId="3418094C" w14:textId="03ADFFE1" w:rsidR="00074432" w:rsidRDefault="001821DB" w:rsidP="00F079B8">
            <w:pPr>
              <w:pStyle w:val="CRCoverPage"/>
              <w:spacing w:after="0"/>
              <w:ind w:left="100" w:right="-609"/>
              <w:rPr>
                <w:b/>
                <w:noProof/>
              </w:rPr>
            </w:pPr>
            <w:r>
              <w:t>F</w:t>
            </w:r>
          </w:p>
        </w:tc>
        <w:tc>
          <w:tcPr>
            <w:tcW w:w="3402" w:type="dxa"/>
            <w:gridSpan w:val="5"/>
            <w:tcBorders>
              <w:left w:val="nil"/>
            </w:tcBorders>
          </w:tcPr>
          <w:p w14:paraId="192984D9" w14:textId="77777777" w:rsidR="00074432" w:rsidRDefault="00074432" w:rsidP="00F079B8">
            <w:pPr>
              <w:pStyle w:val="CRCoverPage"/>
              <w:spacing w:after="0"/>
              <w:rPr>
                <w:noProof/>
              </w:rPr>
            </w:pPr>
          </w:p>
        </w:tc>
        <w:tc>
          <w:tcPr>
            <w:tcW w:w="1417" w:type="dxa"/>
            <w:gridSpan w:val="3"/>
            <w:tcBorders>
              <w:left w:val="nil"/>
            </w:tcBorders>
          </w:tcPr>
          <w:p w14:paraId="68DA434F" w14:textId="77777777" w:rsidR="00074432" w:rsidRDefault="00074432" w:rsidP="00F079B8">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551CAC" w14:textId="77777777" w:rsidR="00074432" w:rsidRPr="00ED5F0E" w:rsidRDefault="00074432" w:rsidP="00F079B8">
            <w:pPr>
              <w:pStyle w:val="CRCoverPage"/>
              <w:spacing w:after="0"/>
              <w:ind w:left="100"/>
              <w:rPr>
                <w:noProof/>
              </w:rPr>
            </w:pPr>
            <w:r w:rsidRPr="00ED5F0E">
              <w:rPr>
                <w:noProof/>
              </w:rPr>
              <w:t>Rel-17</w:t>
            </w:r>
          </w:p>
        </w:tc>
      </w:tr>
      <w:tr w:rsidR="00074432" w14:paraId="1D410894" w14:textId="77777777" w:rsidTr="00F079B8">
        <w:tc>
          <w:tcPr>
            <w:tcW w:w="1843" w:type="dxa"/>
            <w:tcBorders>
              <w:left w:val="single" w:sz="4" w:space="0" w:color="auto"/>
              <w:bottom w:val="single" w:sz="4" w:space="0" w:color="auto"/>
            </w:tcBorders>
          </w:tcPr>
          <w:p w14:paraId="02AEFF65" w14:textId="77777777" w:rsidR="00074432" w:rsidRDefault="00074432" w:rsidP="00F079B8">
            <w:pPr>
              <w:pStyle w:val="CRCoverPage"/>
              <w:spacing w:after="0"/>
              <w:rPr>
                <w:b/>
                <w:i/>
                <w:noProof/>
              </w:rPr>
            </w:pPr>
          </w:p>
        </w:tc>
        <w:tc>
          <w:tcPr>
            <w:tcW w:w="4677" w:type="dxa"/>
            <w:gridSpan w:val="8"/>
            <w:tcBorders>
              <w:bottom w:val="single" w:sz="4" w:space="0" w:color="auto"/>
            </w:tcBorders>
          </w:tcPr>
          <w:p w14:paraId="0E888A7B" w14:textId="77777777" w:rsidR="00074432" w:rsidRDefault="00074432" w:rsidP="00F079B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7353A6C" w14:textId="77777777" w:rsidR="00074432" w:rsidRDefault="00074432" w:rsidP="00F079B8">
            <w:pPr>
              <w:pStyle w:val="CRCoverPage"/>
              <w:rPr>
                <w:noProof/>
              </w:rPr>
            </w:pPr>
            <w:r>
              <w:rPr>
                <w:noProof/>
                <w:sz w:val="18"/>
              </w:rPr>
              <w:t>Detailed explanations of the above categories can</w:t>
            </w:r>
            <w:r>
              <w:rPr>
                <w:noProof/>
                <w:sz w:val="18"/>
              </w:rPr>
              <w:br/>
              <w:t xml:space="preserve">be found in 3GPP </w:t>
            </w:r>
            <w:hyperlink r:id="rId14"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400F1262" w14:textId="77777777" w:rsidR="00074432" w:rsidRPr="007C2097" w:rsidRDefault="00074432" w:rsidP="00F079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074432" w14:paraId="338C7768" w14:textId="77777777" w:rsidTr="00F079B8">
        <w:tc>
          <w:tcPr>
            <w:tcW w:w="1843" w:type="dxa"/>
          </w:tcPr>
          <w:p w14:paraId="62F2DA79" w14:textId="77777777" w:rsidR="00074432" w:rsidRDefault="00074432" w:rsidP="00F079B8">
            <w:pPr>
              <w:pStyle w:val="CRCoverPage"/>
              <w:spacing w:after="0"/>
              <w:rPr>
                <w:b/>
                <w:i/>
                <w:noProof/>
                <w:sz w:val="8"/>
                <w:szCs w:val="8"/>
              </w:rPr>
            </w:pPr>
          </w:p>
        </w:tc>
        <w:tc>
          <w:tcPr>
            <w:tcW w:w="7797" w:type="dxa"/>
            <w:gridSpan w:val="10"/>
          </w:tcPr>
          <w:p w14:paraId="19B44374" w14:textId="77777777" w:rsidR="00074432" w:rsidRDefault="00074432" w:rsidP="00F079B8">
            <w:pPr>
              <w:pStyle w:val="CRCoverPage"/>
              <w:spacing w:after="0"/>
              <w:rPr>
                <w:noProof/>
                <w:sz w:val="8"/>
                <w:szCs w:val="8"/>
              </w:rPr>
            </w:pPr>
          </w:p>
        </w:tc>
      </w:tr>
      <w:tr w:rsidR="00074432" w14:paraId="55EDE7E2" w14:textId="77777777" w:rsidTr="00F079B8">
        <w:tc>
          <w:tcPr>
            <w:tcW w:w="2694" w:type="dxa"/>
            <w:gridSpan w:val="2"/>
            <w:tcBorders>
              <w:top w:val="single" w:sz="4" w:space="0" w:color="auto"/>
              <w:left w:val="single" w:sz="4" w:space="0" w:color="auto"/>
            </w:tcBorders>
          </w:tcPr>
          <w:p w14:paraId="2ECDA873" w14:textId="77777777" w:rsidR="00074432" w:rsidRDefault="00074432" w:rsidP="00F079B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2C40B30" w14:textId="73712926" w:rsidR="00074432" w:rsidRDefault="000B24B9" w:rsidP="00600743">
            <w:pPr>
              <w:pStyle w:val="CRCoverPage"/>
              <w:spacing w:after="0"/>
              <w:ind w:left="100"/>
              <w:rPr>
                <w:noProof/>
                <w:lang w:eastAsia="zh-CN"/>
              </w:rPr>
            </w:pPr>
            <w:r>
              <w:rPr>
                <w:noProof/>
                <w:lang w:eastAsia="zh-CN"/>
              </w:rPr>
              <w:t>Th</w:t>
            </w:r>
            <w:r w:rsidR="002D439F">
              <w:rPr>
                <w:noProof/>
                <w:lang w:eastAsia="zh-CN"/>
              </w:rPr>
              <w:t xml:space="preserve">e description of </w:t>
            </w:r>
            <w:r w:rsidR="002D439F">
              <w:rPr>
                <w:rFonts w:ascii="Courier New" w:hAnsi="Courier New" w:cs="Courier New"/>
                <w:szCs w:val="18"/>
                <w:lang w:eastAsia="zh-CN"/>
              </w:rPr>
              <w:t>energyEfficiency</w:t>
            </w:r>
            <w:r w:rsidR="002D439F">
              <w:rPr>
                <w:noProof/>
                <w:lang w:eastAsia="zh-CN"/>
              </w:rPr>
              <w:t xml:space="preserve"> </w:t>
            </w:r>
            <w:r>
              <w:rPr>
                <w:noProof/>
                <w:lang w:eastAsia="zh-CN"/>
              </w:rPr>
              <w:t>attribute</w:t>
            </w:r>
            <w:r w:rsidR="002D439F">
              <w:rPr>
                <w:noProof/>
                <w:lang w:eastAsia="zh-CN"/>
              </w:rPr>
              <w:t xml:space="preserve">, </w:t>
            </w:r>
            <w:r w:rsidR="002D439F">
              <w:rPr>
                <w:rFonts w:cs="Arial"/>
                <w:color w:val="000000"/>
                <w:szCs w:val="18"/>
                <w:lang w:eastAsia="zh-CN"/>
              </w:rPr>
              <w:t>which describes the energy efficiency of a network slice,</w:t>
            </w:r>
            <w:r>
              <w:rPr>
                <w:noProof/>
                <w:lang w:eastAsia="zh-CN"/>
              </w:rPr>
              <w:t xml:space="preserve"> </w:t>
            </w:r>
            <w:r w:rsidR="002D439F">
              <w:rPr>
                <w:noProof/>
                <w:lang w:eastAsia="zh-CN"/>
              </w:rPr>
              <w:t xml:space="preserve">does not fully align with the corresponding </w:t>
            </w:r>
            <w:r w:rsidR="00600743">
              <w:rPr>
                <w:noProof/>
                <w:lang w:eastAsia="zh-CN"/>
              </w:rPr>
              <w:t xml:space="preserve">definition part of </w:t>
            </w:r>
            <w:r w:rsidR="002D439F">
              <w:rPr>
                <w:noProof/>
                <w:lang w:eastAsia="zh-CN"/>
              </w:rPr>
              <w:t>n</w:t>
            </w:r>
            <w:r w:rsidR="002D439F" w:rsidRPr="002D439F">
              <w:rPr>
                <w:noProof/>
                <w:lang w:eastAsia="zh-CN"/>
              </w:rPr>
              <w:t xml:space="preserve">etwork slice </w:t>
            </w:r>
            <w:r w:rsidR="002D439F">
              <w:rPr>
                <w:lang w:val="en-US"/>
              </w:rPr>
              <w:t>Energy Efficiency (</w:t>
            </w:r>
            <w:r w:rsidR="002D439F">
              <w:t>EE)</w:t>
            </w:r>
            <w:r w:rsidR="002D439F">
              <w:rPr>
                <w:lang w:val="en-US"/>
              </w:rPr>
              <w:t xml:space="preserve"> KPI</w:t>
            </w:r>
            <w:r w:rsidR="002D439F">
              <w:rPr>
                <w:noProof/>
                <w:lang w:eastAsia="zh-CN"/>
              </w:rPr>
              <w:t xml:space="preserve"> </w:t>
            </w:r>
            <w:r w:rsidR="00600743">
              <w:rPr>
                <w:noProof/>
                <w:lang w:eastAsia="zh-CN"/>
              </w:rPr>
              <w:t xml:space="preserve">in clause 6.7.2 </w:t>
            </w:r>
            <w:r w:rsidR="002D439F">
              <w:rPr>
                <w:noProof/>
                <w:lang w:eastAsia="zh-CN"/>
              </w:rPr>
              <w:t>of TS 28.554</w:t>
            </w:r>
            <w:r w:rsidR="004A5C1B">
              <w:rPr>
                <w:noProof/>
                <w:lang w:eastAsia="zh-CN"/>
              </w:rPr>
              <w:t>.</w:t>
            </w:r>
          </w:p>
        </w:tc>
      </w:tr>
      <w:tr w:rsidR="00074432" w14:paraId="5E8C19EA" w14:textId="77777777" w:rsidTr="00F079B8">
        <w:tc>
          <w:tcPr>
            <w:tcW w:w="2694" w:type="dxa"/>
            <w:gridSpan w:val="2"/>
            <w:tcBorders>
              <w:left w:val="single" w:sz="4" w:space="0" w:color="auto"/>
            </w:tcBorders>
          </w:tcPr>
          <w:p w14:paraId="22E5B2D4" w14:textId="77777777" w:rsidR="00074432" w:rsidRDefault="00074432" w:rsidP="00F079B8">
            <w:pPr>
              <w:pStyle w:val="CRCoverPage"/>
              <w:spacing w:after="0"/>
              <w:rPr>
                <w:b/>
                <w:i/>
                <w:noProof/>
                <w:sz w:val="8"/>
                <w:szCs w:val="8"/>
              </w:rPr>
            </w:pPr>
          </w:p>
        </w:tc>
        <w:tc>
          <w:tcPr>
            <w:tcW w:w="6946" w:type="dxa"/>
            <w:gridSpan w:val="9"/>
            <w:tcBorders>
              <w:right w:val="single" w:sz="4" w:space="0" w:color="auto"/>
            </w:tcBorders>
          </w:tcPr>
          <w:p w14:paraId="610A2DCE" w14:textId="77777777" w:rsidR="00074432" w:rsidRDefault="00074432" w:rsidP="00F079B8">
            <w:pPr>
              <w:pStyle w:val="CRCoverPage"/>
              <w:spacing w:after="0"/>
              <w:rPr>
                <w:noProof/>
                <w:sz w:val="8"/>
                <w:szCs w:val="8"/>
              </w:rPr>
            </w:pPr>
          </w:p>
        </w:tc>
      </w:tr>
      <w:tr w:rsidR="00074432" w14:paraId="4E8FDD9D" w14:textId="77777777" w:rsidTr="00F079B8">
        <w:tc>
          <w:tcPr>
            <w:tcW w:w="2694" w:type="dxa"/>
            <w:gridSpan w:val="2"/>
            <w:tcBorders>
              <w:left w:val="single" w:sz="4" w:space="0" w:color="auto"/>
            </w:tcBorders>
          </w:tcPr>
          <w:p w14:paraId="3FCB1D4B" w14:textId="77777777" w:rsidR="00074432" w:rsidRDefault="00074432" w:rsidP="00F079B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907E2AD" w14:textId="194B38C9" w:rsidR="00074432" w:rsidRDefault="002D439F" w:rsidP="001821DB">
            <w:pPr>
              <w:pStyle w:val="CRCoverPage"/>
              <w:spacing w:after="0"/>
              <w:ind w:left="100"/>
              <w:rPr>
                <w:noProof/>
              </w:rPr>
            </w:pPr>
            <w:r>
              <w:rPr>
                <w:noProof/>
                <w:lang w:eastAsia="zh-CN"/>
              </w:rPr>
              <w:t xml:space="preserve">Update the stage 2 </w:t>
            </w:r>
            <w:r w:rsidR="001821DB">
              <w:rPr>
                <w:noProof/>
                <w:lang w:eastAsia="zh-CN"/>
              </w:rPr>
              <w:t>and stage 3</w:t>
            </w:r>
            <w:r>
              <w:rPr>
                <w:noProof/>
                <w:lang w:eastAsia="zh-CN"/>
              </w:rPr>
              <w:t xml:space="preserve"> of </w:t>
            </w:r>
            <w:r>
              <w:rPr>
                <w:rFonts w:ascii="Courier New" w:hAnsi="Courier New" w:cs="Courier New"/>
                <w:szCs w:val="18"/>
                <w:lang w:eastAsia="zh-CN"/>
              </w:rPr>
              <w:t>energyEfficiency</w:t>
            </w:r>
            <w:r>
              <w:rPr>
                <w:noProof/>
                <w:lang w:eastAsia="zh-CN"/>
              </w:rPr>
              <w:t xml:space="preserve"> attribute to align with the corresponding n</w:t>
            </w:r>
            <w:r w:rsidRPr="002D439F">
              <w:rPr>
                <w:noProof/>
                <w:lang w:eastAsia="zh-CN"/>
              </w:rPr>
              <w:t xml:space="preserve">etwork slice </w:t>
            </w:r>
            <w:r>
              <w:rPr>
                <w:lang w:val="en-US"/>
              </w:rPr>
              <w:t>Energy Efficiency (</w:t>
            </w:r>
            <w:r>
              <w:t>EE)</w:t>
            </w:r>
            <w:r>
              <w:rPr>
                <w:lang w:val="en-US"/>
              </w:rPr>
              <w:t xml:space="preserve"> KPI</w:t>
            </w:r>
            <w:r>
              <w:rPr>
                <w:noProof/>
                <w:lang w:eastAsia="zh-CN"/>
              </w:rPr>
              <w:t xml:space="preserve"> of TS 28.554</w:t>
            </w:r>
            <w:r w:rsidR="004A5C1B">
              <w:rPr>
                <w:noProof/>
                <w:lang w:eastAsia="zh-CN"/>
              </w:rPr>
              <w:t>.</w:t>
            </w:r>
          </w:p>
        </w:tc>
      </w:tr>
      <w:tr w:rsidR="00074432" w14:paraId="305D46BA" w14:textId="77777777" w:rsidTr="00F079B8">
        <w:tc>
          <w:tcPr>
            <w:tcW w:w="2694" w:type="dxa"/>
            <w:gridSpan w:val="2"/>
            <w:tcBorders>
              <w:left w:val="single" w:sz="4" w:space="0" w:color="auto"/>
            </w:tcBorders>
          </w:tcPr>
          <w:p w14:paraId="0035B6EA" w14:textId="77777777" w:rsidR="00074432" w:rsidRDefault="00074432" w:rsidP="00F079B8">
            <w:pPr>
              <w:pStyle w:val="CRCoverPage"/>
              <w:spacing w:after="0"/>
              <w:rPr>
                <w:b/>
                <w:i/>
                <w:noProof/>
                <w:sz w:val="8"/>
                <w:szCs w:val="8"/>
              </w:rPr>
            </w:pPr>
          </w:p>
        </w:tc>
        <w:tc>
          <w:tcPr>
            <w:tcW w:w="6946" w:type="dxa"/>
            <w:gridSpan w:val="9"/>
            <w:tcBorders>
              <w:right w:val="single" w:sz="4" w:space="0" w:color="auto"/>
            </w:tcBorders>
          </w:tcPr>
          <w:p w14:paraId="27B6F18C" w14:textId="77777777" w:rsidR="00074432" w:rsidRDefault="00074432" w:rsidP="00F079B8">
            <w:pPr>
              <w:pStyle w:val="CRCoverPage"/>
              <w:spacing w:after="0"/>
              <w:rPr>
                <w:noProof/>
                <w:sz w:val="8"/>
                <w:szCs w:val="8"/>
              </w:rPr>
            </w:pPr>
          </w:p>
        </w:tc>
      </w:tr>
      <w:tr w:rsidR="00074432" w14:paraId="385B9E1C" w14:textId="77777777" w:rsidTr="00F079B8">
        <w:tc>
          <w:tcPr>
            <w:tcW w:w="2694" w:type="dxa"/>
            <w:gridSpan w:val="2"/>
            <w:tcBorders>
              <w:left w:val="single" w:sz="4" w:space="0" w:color="auto"/>
              <w:bottom w:val="single" w:sz="4" w:space="0" w:color="auto"/>
            </w:tcBorders>
          </w:tcPr>
          <w:p w14:paraId="056F1EA6" w14:textId="77777777" w:rsidR="00074432" w:rsidRDefault="00074432" w:rsidP="00F079B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2F767F3" w14:textId="777DB39E" w:rsidR="00074432" w:rsidRDefault="001821DB" w:rsidP="00F079B8">
            <w:pPr>
              <w:pStyle w:val="CRCoverPage"/>
              <w:spacing w:after="0"/>
              <w:ind w:left="100"/>
              <w:rPr>
                <w:noProof/>
                <w:lang w:eastAsia="zh-CN"/>
              </w:rPr>
            </w:pPr>
            <w:r>
              <w:rPr>
                <w:noProof/>
                <w:lang w:eastAsia="zh-CN"/>
              </w:rPr>
              <w:t>Misalignment may lead to wrong implementaion.</w:t>
            </w:r>
          </w:p>
        </w:tc>
      </w:tr>
      <w:tr w:rsidR="00074432" w14:paraId="61D5F928" w14:textId="77777777" w:rsidTr="00F079B8">
        <w:tc>
          <w:tcPr>
            <w:tcW w:w="2694" w:type="dxa"/>
            <w:gridSpan w:val="2"/>
          </w:tcPr>
          <w:p w14:paraId="2DCD60EE" w14:textId="77777777" w:rsidR="00074432" w:rsidRDefault="00074432" w:rsidP="00F079B8">
            <w:pPr>
              <w:pStyle w:val="CRCoverPage"/>
              <w:spacing w:after="0"/>
              <w:rPr>
                <w:b/>
                <w:i/>
                <w:noProof/>
                <w:sz w:val="8"/>
                <w:szCs w:val="8"/>
              </w:rPr>
            </w:pPr>
          </w:p>
        </w:tc>
        <w:tc>
          <w:tcPr>
            <w:tcW w:w="6946" w:type="dxa"/>
            <w:gridSpan w:val="9"/>
          </w:tcPr>
          <w:p w14:paraId="3B0C4C40" w14:textId="77777777" w:rsidR="00074432" w:rsidRDefault="00074432" w:rsidP="00F079B8">
            <w:pPr>
              <w:pStyle w:val="CRCoverPage"/>
              <w:spacing w:after="0"/>
              <w:rPr>
                <w:noProof/>
                <w:sz w:val="8"/>
                <w:szCs w:val="8"/>
              </w:rPr>
            </w:pPr>
          </w:p>
        </w:tc>
      </w:tr>
      <w:tr w:rsidR="00074432" w14:paraId="6A3F1F1C" w14:textId="77777777" w:rsidTr="00F079B8">
        <w:tc>
          <w:tcPr>
            <w:tcW w:w="2694" w:type="dxa"/>
            <w:gridSpan w:val="2"/>
            <w:tcBorders>
              <w:top w:val="single" w:sz="4" w:space="0" w:color="auto"/>
              <w:left w:val="single" w:sz="4" w:space="0" w:color="auto"/>
            </w:tcBorders>
          </w:tcPr>
          <w:p w14:paraId="68C45F6D" w14:textId="77777777" w:rsidR="00074432" w:rsidRDefault="00074432" w:rsidP="00F079B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08DC804" w14:textId="00DBE5F0" w:rsidR="00074432" w:rsidRDefault="00074432" w:rsidP="00037F47">
            <w:pPr>
              <w:pStyle w:val="CRCoverPage"/>
              <w:spacing w:after="0"/>
              <w:ind w:left="100"/>
              <w:rPr>
                <w:noProof/>
                <w:lang w:eastAsia="zh-CN"/>
              </w:rPr>
            </w:pPr>
            <w:r>
              <w:rPr>
                <w:noProof/>
                <w:lang w:eastAsia="zh-CN"/>
              </w:rPr>
              <w:t>6.4.1</w:t>
            </w:r>
            <w:r w:rsidR="005A400E">
              <w:rPr>
                <w:noProof/>
                <w:lang w:eastAsia="zh-CN"/>
              </w:rPr>
              <w:t>, J.4.3</w:t>
            </w:r>
          </w:p>
        </w:tc>
      </w:tr>
      <w:tr w:rsidR="00074432" w14:paraId="61C05668" w14:textId="77777777" w:rsidTr="00F079B8">
        <w:tc>
          <w:tcPr>
            <w:tcW w:w="2694" w:type="dxa"/>
            <w:gridSpan w:val="2"/>
            <w:tcBorders>
              <w:left w:val="single" w:sz="4" w:space="0" w:color="auto"/>
            </w:tcBorders>
          </w:tcPr>
          <w:p w14:paraId="12997753" w14:textId="77777777" w:rsidR="00074432" w:rsidRDefault="00074432" w:rsidP="00F079B8">
            <w:pPr>
              <w:pStyle w:val="CRCoverPage"/>
              <w:spacing w:after="0"/>
              <w:rPr>
                <w:b/>
                <w:i/>
                <w:noProof/>
                <w:sz w:val="8"/>
                <w:szCs w:val="8"/>
              </w:rPr>
            </w:pPr>
          </w:p>
        </w:tc>
        <w:tc>
          <w:tcPr>
            <w:tcW w:w="6946" w:type="dxa"/>
            <w:gridSpan w:val="9"/>
            <w:tcBorders>
              <w:right w:val="single" w:sz="4" w:space="0" w:color="auto"/>
            </w:tcBorders>
          </w:tcPr>
          <w:p w14:paraId="24837230" w14:textId="77777777" w:rsidR="00074432" w:rsidRDefault="00074432" w:rsidP="00F079B8">
            <w:pPr>
              <w:pStyle w:val="CRCoverPage"/>
              <w:spacing w:after="0"/>
              <w:rPr>
                <w:noProof/>
                <w:sz w:val="8"/>
                <w:szCs w:val="8"/>
              </w:rPr>
            </w:pPr>
          </w:p>
        </w:tc>
      </w:tr>
      <w:tr w:rsidR="00074432" w14:paraId="0365EC8C" w14:textId="77777777" w:rsidTr="00F079B8">
        <w:tc>
          <w:tcPr>
            <w:tcW w:w="2694" w:type="dxa"/>
            <w:gridSpan w:val="2"/>
            <w:tcBorders>
              <w:left w:val="single" w:sz="4" w:space="0" w:color="auto"/>
            </w:tcBorders>
          </w:tcPr>
          <w:p w14:paraId="2ABFABC0" w14:textId="77777777" w:rsidR="00074432" w:rsidRDefault="00074432" w:rsidP="00F079B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62CA1AB" w14:textId="77777777" w:rsidR="00074432" w:rsidRDefault="00074432" w:rsidP="00F079B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942EA72" w14:textId="77777777" w:rsidR="00074432" w:rsidRDefault="00074432" w:rsidP="00F079B8">
            <w:pPr>
              <w:pStyle w:val="CRCoverPage"/>
              <w:spacing w:after="0"/>
              <w:jc w:val="center"/>
              <w:rPr>
                <w:b/>
                <w:caps/>
                <w:noProof/>
              </w:rPr>
            </w:pPr>
            <w:r>
              <w:rPr>
                <w:b/>
                <w:caps/>
                <w:noProof/>
              </w:rPr>
              <w:t>N</w:t>
            </w:r>
          </w:p>
        </w:tc>
        <w:tc>
          <w:tcPr>
            <w:tcW w:w="2977" w:type="dxa"/>
            <w:gridSpan w:val="4"/>
          </w:tcPr>
          <w:p w14:paraId="272902A3" w14:textId="77777777" w:rsidR="00074432" w:rsidRDefault="00074432" w:rsidP="00F079B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B56FE47" w14:textId="77777777" w:rsidR="00074432" w:rsidRDefault="00074432" w:rsidP="00F079B8">
            <w:pPr>
              <w:pStyle w:val="CRCoverPage"/>
              <w:spacing w:after="0"/>
              <w:ind w:left="99"/>
              <w:rPr>
                <w:noProof/>
              </w:rPr>
            </w:pPr>
          </w:p>
        </w:tc>
      </w:tr>
      <w:tr w:rsidR="00074432" w14:paraId="23CF4459" w14:textId="77777777" w:rsidTr="00F079B8">
        <w:tc>
          <w:tcPr>
            <w:tcW w:w="2694" w:type="dxa"/>
            <w:gridSpan w:val="2"/>
            <w:tcBorders>
              <w:left w:val="single" w:sz="4" w:space="0" w:color="auto"/>
            </w:tcBorders>
          </w:tcPr>
          <w:p w14:paraId="783068FC" w14:textId="77777777" w:rsidR="00074432" w:rsidRDefault="00074432" w:rsidP="00F079B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438793D" w14:textId="77777777" w:rsidR="00074432" w:rsidRDefault="00074432" w:rsidP="00F079B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590165E" w14:textId="77777777" w:rsidR="00074432" w:rsidRDefault="00074432" w:rsidP="00F079B8">
            <w:pPr>
              <w:pStyle w:val="CRCoverPage"/>
              <w:spacing w:after="0"/>
              <w:jc w:val="center"/>
              <w:rPr>
                <w:b/>
                <w:caps/>
                <w:noProof/>
                <w:lang w:eastAsia="zh-CN"/>
              </w:rPr>
            </w:pPr>
            <w:r>
              <w:rPr>
                <w:rFonts w:hint="eastAsia"/>
                <w:b/>
                <w:caps/>
                <w:noProof/>
                <w:lang w:eastAsia="zh-CN"/>
              </w:rPr>
              <w:t>x</w:t>
            </w:r>
          </w:p>
        </w:tc>
        <w:tc>
          <w:tcPr>
            <w:tcW w:w="2977" w:type="dxa"/>
            <w:gridSpan w:val="4"/>
          </w:tcPr>
          <w:p w14:paraId="73B6DBB4" w14:textId="77777777" w:rsidR="00074432" w:rsidRDefault="00074432" w:rsidP="00F079B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9177423" w14:textId="77777777" w:rsidR="00074432" w:rsidRDefault="00074432" w:rsidP="00F079B8">
            <w:pPr>
              <w:pStyle w:val="CRCoverPage"/>
              <w:spacing w:after="0"/>
              <w:ind w:left="99"/>
              <w:rPr>
                <w:noProof/>
              </w:rPr>
            </w:pPr>
            <w:r>
              <w:rPr>
                <w:noProof/>
              </w:rPr>
              <w:t xml:space="preserve">TS/TR ... CR ... </w:t>
            </w:r>
          </w:p>
        </w:tc>
      </w:tr>
      <w:tr w:rsidR="00074432" w14:paraId="2A77622E" w14:textId="77777777" w:rsidTr="00F079B8">
        <w:tc>
          <w:tcPr>
            <w:tcW w:w="2694" w:type="dxa"/>
            <w:gridSpan w:val="2"/>
            <w:tcBorders>
              <w:left w:val="single" w:sz="4" w:space="0" w:color="auto"/>
            </w:tcBorders>
          </w:tcPr>
          <w:p w14:paraId="617DD7CE" w14:textId="77777777" w:rsidR="00074432" w:rsidRDefault="00074432" w:rsidP="00F079B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3CCF2FF" w14:textId="77777777" w:rsidR="00074432" w:rsidRDefault="00074432" w:rsidP="00F079B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92EF76" w14:textId="77777777" w:rsidR="00074432" w:rsidRDefault="00074432" w:rsidP="00F079B8">
            <w:pPr>
              <w:pStyle w:val="CRCoverPage"/>
              <w:spacing w:after="0"/>
              <w:jc w:val="center"/>
              <w:rPr>
                <w:b/>
                <w:caps/>
                <w:noProof/>
                <w:lang w:eastAsia="zh-CN"/>
              </w:rPr>
            </w:pPr>
            <w:r>
              <w:rPr>
                <w:rFonts w:hint="eastAsia"/>
                <w:b/>
                <w:caps/>
                <w:noProof/>
                <w:lang w:eastAsia="zh-CN"/>
              </w:rPr>
              <w:t>x</w:t>
            </w:r>
          </w:p>
        </w:tc>
        <w:tc>
          <w:tcPr>
            <w:tcW w:w="2977" w:type="dxa"/>
            <w:gridSpan w:val="4"/>
          </w:tcPr>
          <w:p w14:paraId="17F95F01" w14:textId="77777777" w:rsidR="00074432" w:rsidRDefault="00074432" w:rsidP="00F079B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4BE7ABC" w14:textId="77777777" w:rsidR="00074432" w:rsidRDefault="00074432" w:rsidP="00F079B8">
            <w:pPr>
              <w:pStyle w:val="CRCoverPage"/>
              <w:spacing w:after="0"/>
              <w:ind w:left="99"/>
              <w:rPr>
                <w:noProof/>
              </w:rPr>
            </w:pPr>
            <w:r>
              <w:rPr>
                <w:noProof/>
              </w:rPr>
              <w:t xml:space="preserve">TS/TR ... CR ... </w:t>
            </w:r>
          </w:p>
        </w:tc>
      </w:tr>
      <w:tr w:rsidR="00074432" w14:paraId="40AF7C24" w14:textId="77777777" w:rsidTr="00F079B8">
        <w:tc>
          <w:tcPr>
            <w:tcW w:w="2694" w:type="dxa"/>
            <w:gridSpan w:val="2"/>
            <w:tcBorders>
              <w:left w:val="single" w:sz="4" w:space="0" w:color="auto"/>
            </w:tcBorders>
          </w:tcPr>
          <w:p w14:paraId="40FE370F" w14:textId="77777777" w:rsidR="00074432" w:rsidRDefault="00074432" w:rsidP="00F079B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39304B3" w14:textId="77777777" w:rsidR="00074432" w:rsidRDefault="00074432" w:rsidP="00F079B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A284774" w14:textId="77777777" w:rsidR="00074432" w:rsidRDefault="00074432" w:rsidP="00F079B8">
            <w:pPr>
              <w:pStyle w:val="CRCoverPage"/>
              <w:spacing w:after="0"/>
              <w:jc w:val="center"/>
              <w:rPr>
                <w:b/>
                <w:caps/>
                <w:noProof/>
                <w:lang w:eastAsia="zh-CN"/>
              </w:rPr>
            </w:pPr>
            <w:r>
              <w:rPr>
                <w:rFonts w:hint="eastAsia"/>
                <w:b/>
                <w:caps/>
                <w:noProof/>
                <w:lang w:eastAsia="zh-CN"/>
              </w:rPr>
              <w:t>x</w:t>
            </w:r>
          </w:p>
        </w:tc>
        <w:tc>
          <w:tcPr>
            <w:tcW w:w="2977" w:type="dxa"/>
            <w:gridSpan w:val="4"/>
          </w:tcPr>
          <w:p w14:paraId="264A13DF" w14:textId="77777777" w:rsidR="00074432" w:rsidRDefault="00074432" w:rsidP="00F079B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2E9069E" w14:textId="77777777" w:rsidR="00074432" w:rsidRDefault="00074432" w:rsidP="00F079B8">
            <w:pPr>
              <w:pStyle w:val="CRCoverPage"/>
              <w:spacing w:after="0"/>
              <w:ind w:left="99"/>
              <w:rPr>
                <w:noProof/>
              </w:rPr>
            </w:pPr>
            <w:r>
              <w:rPr>
                <w:noProof/>
              </w:rPr>
              <w:t xml:space="preserve">TS/TR ... CR ... </w:t>
            </w:r>
          </w:p>
        </w:tc>
      </w:tr>
      <w:tr w:rsidR="00074432" w14:paraId="4EC62B94" w14:textId="77777777" w:rsidTr="00F079B8">
        <w:tc>
          <w:tcPr>
            <w:tcW w:w="2694" w:type="dxa"/>
            <w:gridSpan w:val="2"/>
            <w:tcBorders>
              <w:left w:val="single" w:sz="4" w:space="0" w:color="auto"/>
            </w:tcBorders>
          </w:tcPr>
          <w:p w14:paraId="273A5962" w14:textId="77777777" w:rsidR="00074432" w:rsidRDefault="00074432" w:rsidP="00F079B8">
            <w:pPr>
              <w:pStyle w:val="CRCoverPage"/>
              <w:spacing w:after="0"/>
              <w:rPr>
                <w:b/>
                <w:i/>
                <w:noProof/>
              </w:rPr>
            </w:pPr>
          </w:p>
        </w:tc>
        <w:tc>
          <w:tcPr>
            <w:tcW w:w="6946" w:type="dxa"/>
            <w:gridSpan w:val="9"/>
            <w:tcBorders>
              <w:right w:val="single" w:sz="4" w:space="0" w:color="auto"/>
            </w:tcBorders>
          </w:tcPr>
          <w:p w14:paraId="0483C917" w14:textId="77777777" w:rsidR="00074432" w:rsidRDefault="00074432" w:rsidP="00F079B8">
            <w:pPr>
              <w:pStyle w:val="CRCoverPage"/>
              <w:spacing w:after="0"/>
              <w:rPr>
                <w:noProof/>
              </w:rPr>
            </w:pPr>
          </w:p>
        </w:tc>
      </w:tr>
      <w:tr w:rsidR="00074432" w14:paraId="1C0C9BCA" w14:textId="77777777" w:rsidTr="00F079B8">
        <w:tc>
          <w:tcPr>
            <w:tcW w:w="2694" w:type="dxa"/>
            <w:gridSpan w:val="2"/>
            <w:tcBorders>
              <w:left w:val="single" w:sz="4" w:space="0" w:color="auto"/>
              <w:bottom w:val="single" w:sz="4" w:space="0" w:color="auto"/>
            </w:tcBorders>
          </w:tcPr>
          <w:p w14:paraId="2382BDC2" w14:textId="77777777" w:rsidR="00074432" w:rsidRDefault="00074432" w:rsidP="00F079B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E7DCF7C" w14:textId="16350F08" w:rsidR="005A400E" w:rsidRDefault="005A400E" w:rsidP="005A400E">
            <w:pPr>
              <w:pStyle w:val="CRCoverPage"/>
              <w:spacing w:after="0"/>
              <w:ind w:left="100"/>
            </w:pPr>
            <w:r>
              <w:rPr>
                <w:noProof/>
                <w:lang w:eastAsia="zh-CN"/>
              </w:rPr>
              <w:t xml:space="preserve">The </w:t>
            </w:r>
            <w:r w:rsidR="00D02FBB">
              <w:rPr>
                <w:noProof/>
                <w:lang w:eastAsia="zh-CN"/>
              </w:rPr>
              <w:t xml:space="preserve">FORGE branch is </w:t>
            </w:r>
            <w:r>
              <w:rPr>
                <w:noProof/>
                <w:lang w:eastAsia="zh-CN"/>
              </w:rPr>
              <w:t>following</w:t>
            </w:r>
            <w:r w:rsidR="00325DA1">
              <w:rPr>
                <w:noProof/>
                <w:lang w:eastAsia="zh-CN"/>
              </w:rPr>
              <w:t xml:space="preserve"> (</w:t>
            </w:r>
            <w:r w:rsidR="00FC7A86" w:rsidRPr="00FC7A86">
              <w:rPr>
                <w:noProof/>
                <w:lang w:eastAsia="zh-CN"/>
              </w:rPr>
              <w:t>10363b08719fb7233bfb6215722ef6fcae398ba7</w:t>
            </w:r>
            <w:r w:rsidR="00325DA1">
              <w:rPr>
                <w:noProof/>
                <w:lang w:eastAsia="zh-CN"/>
              </w:rPr>
              <w:t>)</w:t>
            </w:r>
          </w:p>
          <w:p w14:paraId="69B69204" w14:textId="1AC3E61E" w:rsidR="00074432" w:rsidRDefault="00477965" w:rsidP="00396840">
            <w:pPr>
              <w:pStyle w:val="CRCoverPage"/>
              <w:spacing w:after="0"/>
              <w:ind w:left="100"/>
              <w:rPr>
                <w:noProof/>
              </w:rPr>
            </w:pPr>
            <w:hyperlink r:id="rId15" w:history="1">
              <w:r w:rsidR="00FC7A86" w:rsidRPr="00FC7A86">
                <w:rPr>
                  <w:rStyle w:val="ad"/>
                </w:rPr>
                <w:t>https://forge.3gpp.org/rep/sa5/MnS/-/tree/28.541_Rel17_CR0651_Update_energy_efficiency_attribute</w:t>
              </w:r>
            </w:hyperlink>
          </w:p>
        </w:tc>
      </w:tr>
      <w:tr w:rsidR="00074432" w:rsidRPr="008863B9" w14:paraId="2B72C898" w14:textId="77777777" w:rsidTr="00F079B8">
        <w:tc>
          <w:tcPr>
            <w:tcW w:w="2694" w:type="dxa"/>
            <w:gridSpan w:val="2"/>
            <w:tcBorders>
              <w:top w:val="single" w:sz="4" w:space="0" w:color="auto"/>
              <w:bottom w:val="single" w:sz="4" w:space="0" w:color="auto"/>
            </w:tcBorders>
          </w:tcPr>
          <w:p w14:paraId="2AC16349" w14:textId="77777777" w:rsidR="00074432" w:rsidRPr="008863B9" w:rsidRDefault="00074432" w:rsidP="00F079B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80AA542" w14:textId="77777777" w:rsidR="00074432" w:rsidRPr="008863B9" w:rsidRDefault="00074432" w:rsidP="00F079B8">
            <w:pPr>
              <w:pStyle w:val="CRCoverPage"/>
              <w:spacing w:after="0"/>
              <w:ind w:left="100"/>
              <w:rPr>
                <w:noProof/>
                <w:sz w:val="8"/>
                <w:szCs w:val="8"/>
              </w:rPr>
            </w:pPr>
          </w:p>
        </w:tc>
      </w:tr>
      <w:tr w:rsidR="00074432" w14:paraId="18CCB383" w14:textId="77777777" w:rsidTr="00F079B8">
        <w:tc>
          <w:tcPr>
            <w:tcW w:w="2694" w:type="dxa"/>
            <w:gridSpan w:val="2"/>
            <w:tcBorders>
              <w:top w:val="single" w:sz="4" w:space="0" w:color="auto"/>
              <w:left w:val="single" w:sz="4" w:space="0" w:color="auto"/>
              <w:bottom w:val="single" w:sz="4" w:space="0" w:color="auto"/>
            </w:tcBorders>
          </w:tcPr>
          <w:p w14:paraId="6D862D1B" w14:textId="77777777" w:rsidR="00074432" w:rsidRDefault="00074432" w:rsidP="00F079B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F7D665C" w14:textId="77777777" w:rsidR="00074432" w:rsidRDefault="00074432" w:rsidP="00F079B8">
            <w:pPr>
              <w:pStyle w:val="CRCoverPage"/>
              <w:spacing w:after="0"/>
              <w:ind w:left="100"/>
              <w:rPr>
                <w:noProof/>
              </w:rPr>
            </w:pPr>
          </w:p>
        </w:tc>
      </w:tr>
    </w:tbl>
    <w:p w14:paraId="5680E1AC" w14:textId="77777777" w:rsidR="001E41F3" w:rsidRDefault="001E41F3">
      <w:pPr>
        <w:rPr>
          <w:noProof/>
        </w:rPr>
        <w:sectPr w:rsidR="001E41F3" w:rsidSect="006B50E0">
          <w:headerReference w:type="even" r:id="rId16"/>
          <w:footnotePr>
            <w:numRestart w:val="eachSect"/>
          </w:footnotePr>
          <w:pgSz w:w="11907" w:h="16840" w:code="9"/>
          <w:pgMar w:top="1260" w:right="1134" w:bottom="720"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7F6D93" w14:paraId="270C1550" w14:textId="77777777" w:rsidTr="007F6D93">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95E706F" w14:textId="3B860C77" w:rsidR="007F6D93" w:rsidRDefault="007F6D93" w:rsidP="00C52C25">
            <w:pPr>
              <w:jc w:val="center"/>
              <w:rPr>
                <w:rFonts w:ascii="Arial" w:eastAsia="等线" w:hAnsi="Arial" w:cs="Arial"/>
                <w:b/>
                <w:bCs/>
                <w:sz w:val="28"/>
                <w:szCs w:val="28"/>
              </w:rPr>
            </w:pPr>
            <w:r>
              <w:rPr>
                <w:rFonts w:ascii="Arial" w:hAnsi="Arial" w:cs="Arial"/>
                <w:b/>
                <w:bCs/>
                <w:sz w:val="28"/>
                <w:szCs w:val="28"/>
                <w:lang w:eastAsia="zh-CN"/>
              </w:rPr>
              <w:lastRenderedPageBreak/>
              <w:t>1</w:t>
            </w:r>
            <w:r w:rsidR="009554D0" w:rsidRPr="00336AF1">
              <w:rPr>
                <w:rFonts w:ascii="Arial" w:hAnsi="Arial" w:cs="Arial"/>
                <w:b/>
                <w:bCs/>
                <w:sz w:val="28"/>
                <w:szCs w:val="28"/>
                <w:vertAlign w:val="superscript"/>
                <w:lang w:eastAsia="zh-CN"/>
              </w:rPr>
              <w:t>st</w:t>
            </w:r>
            <w:r w:rsidR="009554D0">
              <w:rPr>
                <w:rFonts w:ascii="Arial" w:hAnsi="Arial" w:cs="Arial"/>
                <w:b/>
                <w:bCs/>
                <w:sz w:val="28"/>
                <w:szCs w:val="28"/>
                <w:lang w:eastAsia="zh-CN"/>
              </w:rPr>
              <w:t xml:space="preserve"> </w:t>
            </w:r>
            <w:r>
              <w:rPr>
                <w:rFonts w:ascii="Arial" w:hAnsi="Arial" w:cs="Arial"/>
                <w:b/>
                <w:bCs/>
                <w:sz w:val="28"/>
                <w:szCs w:val="28"/>
                <w:lang w:eastAsia="zh-CN"/>
              </w:rPr>
              <w:t>modified section</w:t>
            </w:r>
          </w:p>
        </w:tc>
      </w:tr>
    </w:tbl>
    <w:p w14:paraId="159A6061" w14:textId="66D80687" w:rsidR="007F6D93" w:rsidRPr="00CD394E" w:rsidRDefault="007F6D93" w:rsidP="00CD394E"/>
    <w:p w14:paraId="2AA1DCB1" w14:textId="77777777" w:rsidR="00C40F53" w:rsidRDefault="00C40F53" w:rsidP="00C40F53">
      <w:pPr>
        <w:pStyle w:val="3"/>
        <w:rPr>
          <w:lang w:eastAsia="zh-CN"/>
        </w:rPr>
      </w:pPr>
      <w:bookmarkStart w:id="3" w:name="_Toc59183293"/>
      <w:bookmarkStart w:id="4" w:name="_Toc59184759"/>
      <w:bookmarkStart w:id="5" w:name="_Toc59195694"/>
      <w:bookmarkStart w:id="6" w:name="_Toc59440122"/>
      <w:bookmarkStart w:id="7" w:name="_Toc67990580"/>
      <w:bookmarkStart w:id="8" w:name="_Toc20132203"/>
      <w:bookmarkStart w:id="9" w:name="_Toc27473238"/>
      <w:bookmarkStart w:id="10" w:name="_Toc35955891"/>
      <w:bookmarkStart w:id="11" w:name="_Toc44491855"/>
      <w:bookmarkStart w:id="12" w:name="_Toc27473632"/>
      <w:bookmarkStart w:id="13" w:name="_Toc35956310"/>
      <w:bookmarkStart w:id="14" w:name="_Toc44492320"/>
      <w:r>
        <w:rPr>
          <w:lang w:eastAsia="zh-CN"/>
        </w:rPr>
        <w:lastRenderedPageBreak/>
        <w:t>6.4</w:t>
      </w:r>
      <w:r>
        <w:t>.1</w:t>
      </w:r>
      <w:r>
        <w:tab/>
      </w:r>
      <w:r>
        <w:rPr>
          <w:lang w:eastAsia="zh-CN"/>
        </w:rPr>
        <w:t>Attribute properties</w:t>
      </w:r>
      <w:bookmarkEnd w:id="3"/>
      <w:bookmarkEnd w:id="4"/>
      <w:bookmarkEnd w:id="5"/>
      <w:bookmarkEnd w:id="6"/>
      <w:bookmarkEnd w:id="7"/>
    </w:p>
    <w:p w14:paraId="1E9C3058" w14:textId="77777777" w:rsidR="00C40F53" w:rsidRPr="00F17312" w:rsidRDefault="00C40F53" w:rsidP="00C40F53">
      <w:pPr>
        <w:pStyle w:val="TH"/>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5492"/>
        <w:gridCol w:w="2156"/>
      </w:tblGrid>
      <w:tr w:rsidR="00C40F53" w14:paraId="5BF8D644"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shd w:val="clear" w:color="auto" w:fill="E0E0E0"/>
            <w:hideMark/>
          </w:tcPr>
          <w:p w14:paraId="68F762BA" w14:textId="77777777" w:rsidR="00C40F53" w:rsidRDefault="00C40F53" w:rsidP="00686DB9">
            <w:pPr>
              <w:pStyle w:val="TAH"/>
            </w:pPr>
            <w:r>
              <w:lastRenderedPageBreak/>
              <w:t>Attribute Name</w:t>
            </w:r>
          </w:p>
        </w:tc>
        <w:tc>
          <w:tcPr>
            <w:tcW w:w="5492" w:type="dxa"/>
            <w:tcBorders>
              <w:top w:val="single" w:sz="4" w:space="0" w:color="auto"/>
              <w:left w:val="single" w:sz="4" w:space="0" w:color="auto"/>
              <w:bottom w:val="single" w:sz="4" w:space="0" w:color="auto"/>
              <w:right w:val="single" w:sz="4" w:space="0" w:color="auto"/>
            </w:tcBorders>
            <w:shd w:val="clear" w:color="auto" w:fill="E0E0E0"/>
            <w:hideMark/>
          </w:tcPr>
          <w:p w14:paraId="759373B3" w14:textId="77777777" w:rsidR="00C40F53" w:rsidRDefault="00C40F53" w:rsidP="00686DB9">
            <w:pPr>
              <w:pStyle w:val="TAH"/>
            </w:pPr>
            <w:r>
              <w:t>Documentation and Allowed Values</w:t>
            </w:r>
          </w:p>
        </w:tc>
        <w:tc>
          <w:tcPr>
            <w:tcW w:w="2156" w:type="dxa"/>
            <w:tcBorders>
              <w:top w:val="single" w:sz="4" w:space="0" w:color="auto"/>
              <w:left w:val="single" w:sz="4" w:space="0" w:color="auto"/>
              <w:bottom w:val="single" w:sz="4" w:space="0" w:color="auto"/>
              <w:right w:val="single" w:sz="4" w:space="0" w:color="auto"/>
            </w:tcBorders>
            <w:shd w:val="clear" w:color="auto" w:fill="E0E0E0"/>
            <w:hideMark/>
          </w:tcPr>
          <w:p w14:paraId="34CA9D14" w14:textId="77777777" w:rsidR="00C40F53" w:rsidRDefault="00C40F53" w:rsidP="00686DB9">
            <w:pPr>
              <w:pStyle w:val="TAH"/>
            </w:pPr>
            <w:r>
              <w:t>Properties</w:t>
            </w:r>
          </w:p>
        </w:tc>
      </w:tr>
      <w:tr w:rsidR="00C40F53" w14:paraId="75D32704"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440CBE9" w14:textId="77777777" w:rsidR="00C40F53" w:rsidRDefault="00C40F53" w:rsidP="00686DB9">
            <w:pPr>
              <w:spacing w:after="0"/>
              <w:rPr>
                <w:rFonts w:ascii="Courier New" w:hAnsi="Courier New" w:cs="Courier New"/>
                <w:sz w:val="18"/>
                <w:szCs w:val="18"/>
                <w:lang w:eastAsia="zh-CN"/>
              </w:rPr>
            </w:pPr>
            <w:r>
              <w:rPr>
                <w:rFonts w:ascii="Courier New" w:hAnsi="Courier New" w:cs="Courier New"/>
                <w:sz w:val="18"/>
                <w:szCs w:val="18"/>
                <w:lang w:eastAsia="zh-CN"/>
              </w:rPr>
              <w:t>availability</w:t>
            </w:r>
          </w:p>
        </w:tc>
        <w:tc>
          <w:tcPr>
            <w:tcW w:w="5492" w:type="dxa"/>
            <w:tcBorders>
              <w:top w:val="single" w:sz="4" w:space="0" w:color="auto"/>
              <w:left w:val="single" w:sz="4" w:space="0" w:color="auto"/>
              <w:bottom w:val="single" w:sz="4" w:space="0" w:color="auto"/>
              <w:right w:val="single" w:sz="4" w:space="0" w:color="auto"/>
            </w:tcBorders>
            <w:hideMark/>
          </w:tcPr>
          <w:p w14:paraId="74DBA858" w14:textId="77777777" w:rsidR="00C40F53" w:rsidRDefault="00C40F53" w:rsidP="00686DB9">
            <w:pPr>
              <w:pStyle w:val="TAL"/>
              <w:rPr>
                <w:rFonts w:cs="Arial"/>
                <w:snapToGrid w:val="0"/>
                <w:szCs w:val="18"/>
              </w:rPr>
            </w:pPr>
            <w:r>
              <w:rPr>
                <w:lang w:eastAsia="de-DE"/>
              </w:rPr>
              <w:t>This parameter specifies the communication service availability requirement, expressed as a percentage. The communication service availability is defined in clause 3.1 of TS 22.261 [28].</w:t>
            </w:r>
          </w:p>
        </w:tc>
        <w:tc>
          <w:tcPr>
            <w:tcW w:w="2156" w:type="dxa"/>
            <w:tcBorders>
              <w:top w:val="single" w:sz="4" w:space="0" w:color="auto"/>
              <w:left w:val="single" w:sz="4" w:space="0" w:color="auto"/>
              <w:bottom w:val="single" w:sz="4" w:space="0" w:color="auto"/>
              <w:right w:val="single" w:sz="4" w:space="0" w:color="auto"/>
            </w:tcBorders>
            <w:hideMark/>
          </w:tcPr>
          <w:p w14:paraId="29D63E2B"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Real</w:t>
            </w:r>
          </w:p>
          <w:p w14:paraId="1B1BB763"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11571A8C"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isOrdered: N/A</w:t>
            </w:r>
          </w:p>
          <w:p w14:paraId="55A22E92"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isUnique: N/A</w:t>
            </w:r>
          </w:p>
          <w:p w14:paraId="49E17C58"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defaultValue: None</w:t>
            </w:r>
          </w:p>
          <w:p w14:paraId="6A6C059F"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allowedValues: N/A</w:t>
            </w:r>
          </w:p>
          <w:p w14:paraId="4D2093CE"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isNullable: True</w:t>
            </w:r>
          </w:p>
        </w:tc>
      </w:tr>
      <w:tr w:rsidR="00C40F53" w14:paraId="7F23678D"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08CB4D9" w14:textId="77777777" w:rsidR="00C40F53" w:rsidRDefault="00C40F53" w:rsidP="00686DB9">
            <w:pPr>
              <w:spacing w:after="0"/>
              <w:rPr>
                <w:rFonts w:ascii="Courier New" w:hAnsi="Courier New" w:cs="Courier New"/>
                <w:sz w:val="18"/>
                <w:szCs w:val="18"/>
                <w:lang w:eastAsia="zh-CN"/>
              </w:rPr>
            </w:pPr>
            <w:r>
              <w:rPr>
                <w:rFonts w:ascii="Courier New" w:hAnsi="Courier New" w:cs="Courier New"/>
                <w:sz w:val="18"/>
                <w:szCs w:val="18"/>
                <w:lang w:eastAsia="zh-CN"/>
              </w:rPr>
              <w:t>serviceProfileId</w:t>
            </w:r>
          </w:p>
        </w:tc>
        <w:tc>
          <w:tcPr>
            <w:tcW w:w="5492" w:type="dxa"/>
            <w:tcBorders>
              <w:top w:val="single" w:sz="4" w:space="0" w:color="auto"/>
              <w:left w:val="single" w:sz="4" w:space="0" w:color="auto"/>
              <w:bottom w:val="single" w:sz="4" w:space="0" w:color="auto"/>
              <w:right w:val="single" w:sz="4" w:space="0" w:color="auto"/>
            </w:tcBorders>
            <w:hideMark/>
          </w:tcPr>
          <w:p w14:paraId="7102ADFD" w14:textId="77777777" w:rsidR="00C40F53" w:rsidRDefault="00C40F53" w:rsidP="00686DB9">
            <w:pPr>
              <w:pStyle w:val="TAL"/>
              <w:rPr>
                <w:snapToGrid w:val="0"/>
              </w:rPr>
            </w:pPr>
            <w:r>
              <w:t>A unique identifier of property of network slice related requirement should be supported by the network slice.</w:t>
            </w:r>
          </w:p>
        </w:tc>
        <w:tc>
          <w:tcPr>
            <w:tcW w:w="2156" w:type="dxa"/>
            <w:tcBorders>
              <w:top w:val="single" w:sz="4" w:space="0" w:color="auto"/>
              <w:left w:val="single" w:sz="4" w:space="0" w:color="auto"/>
              <w:bottom w:val="single" w:sz="4" w:space="0" w:color="auto"/>
              <w:right w:val="single" w:sz="4" w:space="0" w:color="auto"/>
            </w:tcBorders>
            <w:hideMark/>
          </w:tcPr>
          <w:p w14:paraId="0ED9B5DA" w14:textId="77777777" w:rsidR="00C40F53" w:rsidRDefault="00C40F53" w:rsidP="00686DB9">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5122383F" w14:textId="77777777" w:rsidR="00C40F53" w:rsidRDefault="00C40F53" w:rsidP="00686DB9">
            <w:pPr>
              <w:spacing w:after="0"/>
              <w:rPr>
                <w:rFonts w:ascii="Arial" w:hAnsi="Arial" w:cs="Arial"/>
                <w:sz w:val="18"/>
                <w:szCs w:val="18"/>
              </w:rPr>
            </w:pPr>
            <w:r>
              <w:rPr>
                <w:rFonts w:ascii="Arial" w:hAnsi="Arial" w:cs="Arial"/>
                <w:sz w:val="18"/>
                <w:szCs w:val="18"/>
              </w:rPr>
              <w:t>multiplicity: 1</w:t>
            </w:r>
          </w:p>
          <w:p w14:paraId="28D4B0BD" w14:textId="77777777" w:rsidR="00C40F53" w:rsidRDefault="00C40F53" w:rsidP="00686DB9">
            <w:pPr>
              <w:spacing w:after="0"/>
              <w:rPr>
                <w:rFonts w:ascii="Arial" w:hAnsi="Arial" w:cs="Arial"/>
                <w:sz w:val="18"/>
                <w:szCs w:val="18"/>
              </w:rPr>
            </w:pPr>
            <w:r>
              <w:rPr>
                <w:rFonts w:ascii="Arial" w:hAnsi="Arial" w:cs="Arial"/>
                <w:sz w:val="18"/>
                <w:szCs w:val="18"/>
              </w:rPr>
              <w:t>isOrdered: N/A</w:t>
            </w:r>
          </w:p>
          <w:p w14:paraId="028D1310" w14:textId="77777777" w:rsidR="00C40F53" w:rsidRDefault="00C40F53" w:rsidP="00686DB9">
            <w:pPr>
              <w:spacing w:after="0"/>
              <w:rPr>
                <w:rFonts w:ascii="Arial" w:hAnsi="Arial" w:cs="Arial"/>
                <w:sz w:val="18"/>
                <w:szCs w:val="18"/>
              </w:rPr>
            </w:pPr>
            <w:r>
              <w:rPr>
                <w:rFonts w:ascii="Arial" w:hAnsi="Arial" w:cs="Arial"/>
                <w:sz w:val="18"/>
                <w:szCs w:val="18"/>
              </w:rPr>
              <w:t>isUnique: N/A</w:t>
            </w:r>
          </w:p>
          <w:p w14:paraId="7920FC77" w14:textId="77777777" w:rsidR="00C40F53" w:rsidRDefault="00C40F53" w:rsidP="00686DB9">
            <w:pPr>
              <w:spacing w:after="0"/>
              <w:rPr>
                <w:rFonts w:ascii="Arial" w:hAnsi="Arial" w:cs="Arial"/>
                <w:sz w:val="18"/>
                <w:szCs w:val="18"/>
              </w:rPr>
            </w:pPr>
            <w:r>
              <w:rPr>
                <w:rFonts w:ascii="Arial" w:hAnsi="Arial" w:cs="Arial"/>
                <w:sz w:val="18"/>
                <w:szCs w:val="18"/>
              </w:rPr>
              <w:t>defaultValue: None</w:t>
            </w:r>
          </w:p>
          <w:p w14:paraId="01824F28" w14:textId="77777777" w:rsidR="00C40F53" w:rsidRDefault="00C40F53" w:rsidP="00686DB9">
            <w:pPr>
              <w:spacing w:after="0"/>
              <w:rPr>
                <w:rFonts w:ascii="Arial" w:hAnsi="Arial" w:cs="Arial"/>
                <w:snapToGrid w:val="0"/>
                <w:sz w:val="18"/>
                <w:szCs w:val="18"/>
              </w:rPr>
            </w:pPr>
            <w:r>
              <w:rPr>
                <w:rFonts w:ascii="Arial" w:hAnsi="Arial" w:cs="Arial"/>
                <w:sz w:val="18"/>
                <w:szCs w:val="18"/>
              </w:rPr>
              <w:t>isNullable: True</w:t>
            </w:r>
          </w:p>
        </w:tc>
      </w:tr>
      <w:tr w:rsidR="00C40F53" w14:paraId="3B9504FA"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C488B02" w14:textId="77777777" w:rsidR="00C40F53" w:rsidRDefault="00C40F53" w:rsidP="00686DB9">
            <w:pPr>
              <w:spacing w:after="0"/>
              <w:rPr>
                <w:rFonts w:ascii="Courier New" w:hAnsi="Courier New" w:cs="Courier New"/>
                <w:sz w:val="18"/>
                <w:szCs w:val="18"/>
                <w:lang w:eastAsia="zh-CN"/>
              </w:rPr>
            </w:pPr>
            <w:r>
              <w:rPr>
                <w:rFonts w:ascii="Courier New" w:hAnsi="Courier New" w:cs="Courier New"/>
                <w:sz w:val="18"/>
                <w:szCs w:val="18"/>
                <w:lang w:eastAsia="zh-CN"/>
              </w:rPr>
              <w:t>sliceProfileId</w:t>
            </w:r>
          </w:p>
        </w:tc>
        <w:tc>
          <w:tcPr>
            <w:tcW w:w="5492" w:type="dxa"/>
            <w:tcBorders>
              <w:top w:val="single" w:sz="4" w:space="0" w:color="auto"/>
              <w:left w:val="single" w:sz="4" w:space="0" w:color="auto"/>
              <w:bottom w:val="single" w:sz="4" w:space="0" w:color="auto"/>
              <w:right w:val="single" w:sz="4" w:space="0" w:color="auto"/>
            </w:tcBorders>
            <w:hideMark/>
          </w:tcPr>
          <w:p w14:paraId="56097144" w14:textId="77777777" w:rsidR="00C40F53" w:rsidRDefault="00C40F53" w:rsidP="00686DB9">
            <w:pPr>
              <w:pStyle w:val="TAL"/>
              <w:rPr>
                <w:snapToGrid w:val="0"/>
              </w:rPr>
            </w:pPr>
            <w:r>
              <w:t>A unique identifier of the property of network slice subnet related requirement should be supported by the network slice subnet.</w:t>
            </w:r>
          </w:p>
        </w:tc>
        <w:tc>
          <w:tcPr>
            <w:tcW w:w="2156" w:type="dxa"/>
            <w:tcBorders>
              <w:top w:val="single" w:sz="4" w:space="0" w:color="auto"/>
              <w:left w:val="single" w:sz="4" w:space="0" w:color="auto"/>
              <w:bottom w:val="single" w:sz="4" w:space="0" w:color="auto"/>
              <w:right w:val="single" w:sz="4" w:space="0" w:color="auto"/>
            </w:tcBorders>
            <w:hideMark/>
          </w:tcPr>
          <w:p w14:paraId="434B179E" w14:textId="77777777" w:rsidR="00C40F53" w:rsidRDefault="00C40F53" w:rsidP="00686DB9">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32D5E10A" w14:textId="77777777" w:rsidR="00C40F53" w:rsidRDefault="00C40F53" w:rsidP="00686DB9">
            <w:pPr>
              <w:spacing w:after="0"/>
              <w:rPr>
                <w:rFonts w:ascii="Arial" w:hAnsi="Arial" w:cs="Arial"/>
                <w:sz w:val="18"/>
                <w:szCs w:val="18"/>
              </w:rPr>
            </w:pPr>
            <w:r>
              <w:rPr>
                <w:rFonts w:ascii="Arial" w:hAnsi="Arial" w:cs="Arial"/>
                <w:sz w:val="18"/>
                <w:szCs w:val="18"/>
              </w:rPr>
              <w:t>multiplicity: 1</w:t>
            </w:r>
          </w:p>
          <w:p w14:paraId="522711E7" w14:textId="77777777" w:rsidR="00C40F53" w:rsidRDefault="00C40F53" w:rsidP="00686DB9">
            <w:pPr>
              <w:spacing w:after="0"/>
              <w:rPr>
                <w:rFonts w:ascii="Arial" w:hAnsi="Arial" w:cs="Arial"/>
                <w:sz w:val="18"/>
                <w:szCs w:val="18"/>
              </w:rPr>
            </w:pPr>
            <w:r>
              <w:rPr>
                <w:rFonts w:ascii="Arial" w:hAnsi="Arial" w:cs="Arial"/>
                <w:sz w:val="18"/>
                <w:szCs w:val="18"/>
              </w:rPr>
              <w:t>isOrdered: N/A</w:t>
            </w:r>
          </w:p>
          <w:p w14:paraId="3FE69985" w14:textId="77777777" w:rsidR="00C40F53" w:rsidRDefault="00C40F53" w:rsidP="00686DB9">
            <w:pPr>
              <w:spacing w:after="0"/>
              <w:rPr>
                <w:rFonts w:ascii="Arial" w:hAnsi="Arial" w:cs="Arial"/>
                <w:sz w:val="18"/>
                <w:szCs w:val="18"/>
              </w:rPr>
            </w:pPr>
            <w:r>
              <w:rPr>
                <w:rFonts w:ascii="Arial" w:hAnsi="Arial" w:cs="Arial"/>
                <w:sz w:val="18"/>
                <w:szCs w:val="18"/>
              </w:rPr>
              <w:t>isUnique: N/A</w:t>
            </w:r>
          </w:p>
          <w:p w14:paraId="0C9C4B8D" w14:textId="77777777" w:rsidR="00C40F53" w:rsidRDefault="00C40F53" w:rsidP="00686DB9">
            <w:pPr>
              <w:spacing w:after="0"/>
              <w:rPr>
                <w:rFonts w:ascii="Arial" w:hAnsi="Arial" w:cs="Arial"/>
                <w:sz w:val="18"/>
                <w:szCs w:val="18"/>
              </w:rPr>
            </w:pPr>
            <w:r>
              <w:rPr>
                <w:rFonts w:ascii="Arial" w:hAnsi="Arial" w:cs="Arial"/>
                <w:sz w:val="18"/>
                <w:szCs w:val="18"/>
              </w:rPr>
              <w:t>defaultValue: None</w:t>
            </w:r>
          </w:p>
          <w:p w14:paraId="630B1798" w14:textId="77777777" w:rsidR="00C40F53" w:rsidRDefault="00C40F53" w:rsidP="00686DB9">
            <w:pPr>
              <w:spacing w:after="0"/>
              <w:rPr>
                <w:rFonts w:ascii="Arial" w:hAnsi="Arial" w:cs="Arial"/>
                <w:snapToGrid w:val="0"/>
                <w:sz w:val="18"/>
                <w:szCs w:val="18"/>
              </w:rPr>
            </w:pPr>
            <w:r>
              <w:rPr>
                <w:rFonts w:ascii="Arial" w:hAnsi="Arial" w:cs="Arial"/>
                <w:sz w:val="18"/>
                <w:szCs w:val="18"/>
              </w:rPr>
              <w:t>isNullable: True</w:t>
            </w:r>
          </w:p>
        </w:tc>
      </w:tr>
      <w:tr w:rsidR="00C40F53" w14:paraId="4456C5F9"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EECADBB" w14:textId="77777777" w:rsidR="00C40F53" w:rsidRDefault="00C40F53" w:rsidP="00686DB9">
            <w:pPr>
              <w:pStyle w:val="TAL"/>
              <w:rPr>
                <w:rFonts w:ascii="Courier New" w:hAnsi="Courier New" w:cs="Courier New"/>
                <w:szCs w:val="18"/>
                <w:lang w:eastAsia="zh-CN"/>
              </w:rPr>
            </w:pPr>
            <w:r>
              <w:rPr>
                <w:rFonts w:ascii="Courier New" w:hAnsi="Courier New" w:cs="Courier New"/>
                <w:bCs/>
                <w:color w:val="333333"/>
                <w:szCs w:val="18"/>
              </w:rPr>
              <w:t>operationalState</w:t>
            </w:r>
          </w:p>
        </w:tc>
        <w:tc>
          <w:tcPr>
            <w:tcW w:w="5492" w:type="dxa"/>
            <w:tcBorders>
              <w:top w:val="single" w:sz="4" w:space="0" w:color="auto"/>
              <w:left w:val="single" w:sz="4" w:space="0" w:color="auto"/>
              <w:bottom w:val="single" w:sz="4" w:space="0" w:color="auto"/>
              <w:right w:val="single" w:sz="4" w:space="0" w:color="auto"/>
            </w:tcBorders>
          </w:tcPr>
          <w:p w14:paraId="38D1C0A4" w14:textId="77777777" w:rsidR="00C40F53" w:rsidRDefault="00C40F53" w:rsidP="00686DB9">
            <w:pPr>
              <w:pStyle w:val="TAL"/>
              <w:rPr>
                <w:rFonts w:cs="Arial"/>
                <w:szCs w:val="18"/>
              </w:rPr>
            </w:pPr>
            <w:r>
              <w:rPr>
                <w:rFonts w:cs="Arial"/>
                <w:szCs w:val="18"/>
              </w:rPr>
              <w:t>It indicates the operational state of the network slice or the network slice subnet. It describes whether or not the resource is physically installed and working.</w:t>
            </w:r>
          </w:p>
          <w:p w14:paraId="61D82805" w14:textId="77777777" w:rsidR="00C40F53" w:rsidRDefault="00C40F53" w:rsidP="00686DB9">
            <w:pPr>
              <w:pStyle w:val="TAL"/>
              <w:rPr>
                <w:rFonts w:cs="Arial"/>
                <w:szCs w:val="18"/>
              </w:rPr>
            </w:pPr>
          </w:p>
          <w:p w14:paraId="3C843CDB" w14:textId="77777777" w:rsidR="00C40F53" w:rsidRDefault="00C40F53" w:rsidP="00686DB9">
            <w:pPr>
              <w:spacing w:after="0"/>
              <w:rPr>
                <w:rFonts w:ascii="Arial" w:hAnsi="Arial" w:cs="Arial"/>
                <w:sz w:val="18"/>
                <w:szCs w:val="18"/>
              </w:rPr>
            </w:pPr>
            <w:r>
              <w:rPr>
                <w:rFonts w:ascii="Arial" w:hAnsi="Arial" w:cs="Arial"/>
                <w:sz w:val="18"/>
                <w:szCs w:val="18"/>
              </w:rPr>
              <w:t>allowedValues: "ENABLED", "DISABLED".</w:t>
            </w:r>
          </w:p>
          <w:p w14:paraId="381F6CC2" w14:textId="77777777" w:rsidR="00C40F53" w:rsidRDefault="00C40F53" w:rsidP="00686DB9">
            <w:pPr>
              <w:spacing w:after="0"/>
              <w:rPr>
                <w:rFonts w:ascii="Arial" w:hAnsi="Arial" w:cs="Arial"/>
                <w:sz w:val="18"/>
                <w:szCs w:val="18"/>
              </w:rPr>
            </w:pPr>
            <w:r>
              <w:rPr>
                <w:rFonts w:ascii="Arial" w:hAnsi="Arial" w:cs="Arial"/>
                <w:sz w:val="18"/>
                <w:szCs w:val="18"/>
              </w:rPr>
              <w:t>The meaning of these values is as defined in 3GPP TS 28.625 [17] and ITU-T X.731 [18].</w:t>
            </w:r>
          </w:p>
          <w:p w14:paraId="289C2818" w14:textId="77777777" w:rsidR="00C40F53" w:rsidRDefault="00C40F53" w:rsidP="00686DB9">
            <w:pPr>
              <w:spacing w:after="0"/>
              <w:rPr>
                <w:rFonts w:ascii="Arial" w:hAnsi="Arial" w:cs="Arial"/>
                <w:snapToGrid w:val="0"/>
                <w:sz w:val="18"/>
                <w:szCs w:val="18"/>
              </w:rPr>
            </w:pPr>
          </w:p>
        </w:tc>
        <w:tc>
          <w:tcPr>
            <w:tcW w:w="2156" w:type="dxa"/>
            <w:tcBorders>
              <w:top w:val="single" w:sz="4" w:space="0" w:color="auto"/>
              <w:left w:val="single" w:sz="4" w:space="0" w:color="auto"/>
              <w:bottom w:val="single" w:sz="4" w:space="0" w:color="auto"/>
              <w:right w:val="single" w:sz="4" w:space="0" w:color="auto"/>
            </w:tcBorders>
            <w:hideMark/>
          </w:tcPr>
          <w:p w14:paraId="09BADD7D"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 xml:space="preserve">type: ENUM </w:t>
            </w:r>
          </w:p>
          <w:p w14:paraId="60CFC3CC"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1D975C94"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isOrdered: N/A</w:t>
            </w:r>
          </w:p>
          <w:p w14:paraId="52C749B8"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isUnique: N/A</w:t>
            </w:r>
          </w:p>
          <w:p w14:paraId="4263FB46"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defaultValue: None</w:t>
            </w:r>
          </w:p>
          <w:p w14:paraId="10AB87B2" w14:textId="77777777" w:rsidR="00C40F53" w:rsidRDefault="00C40F53" w:rsidP="00686DB9">
            <w:pPr>
              <w:pStyle w:val="TAL"/>
              <w:rPr>
                <w:rFonts w:cs="Arial"/>
                <w:snapToGrid w:val="0"/>
                <w:szCs w:val="18"/>
              </w:rPr>
            </w:pPr>
            <w:r>
              <w:rPr>
                <w:rFonts w:cs="Arial"/>
                <w:snapToGrid w:val="0"/>
                <w:szCs w:val="18"/>
              </w:rPr>
              <w:t>allowedValues: N/A</w:t>
            </w:r>
          </w:p>
          <w:p w14:paraId="1F817449" w14:textId="77777777" w:rsidR="00C40F53" w:rsidRDefault="00C40F53" w:rsidP="00686DB9">
            <w:pPr>
              <w:pStyle w:val="TAL"/>
              <w:rPr>
                <w:rFonts w:cs="Arial"/>
                <w:snapToGrid w:val="0"/>
                <w:szCs w:val="18"/>
              </w:rPr>
            </w:pPr>
            <w:r>
              <w:rPr>
                <w:rFonts w:cs="Arial"/>
                <w:snapToGrid w:val="0"/>
                <w:szCs w:val="18"/>
              </w:rPr>
              <w:t>isNullable: False</w:t>
            </w:r>
          </w:p>
        </w:tc>
      </w:tr>
      <w:tr w:rsidR="00C40F53" w14:paraId="1AD026BD"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FF5B6CD" w14:textId="77777777" w:rsidR="00C40F53" w:rsidRDefault="00C40F53" w:rsidP="00686DB9">
            <w:pPr>
              <w:pStyle w:val="TAL"/>
              <w:rPr>
                <w:rFonts w:ascii="Courier New" w:hAnsi="Courier New" w:cs="Courier New"/>
                <w:bCs/>
                <w:color w:val="333333"/>
                <w:szCs w:val="18"/>
              </w:rPr>
            </w:pPr>
            <w:r>
              <w:rPr>
                <w:rFonts w:ascii="Courier New" w:hAnsi="Courier New" w:cs="Courier New"/>
                <w:szCs w:val="18"/>
              </w:rPr>
              <w:t>administrativeState</w:t>
            </w:r>
          </w:p>
        </w:tc>
        <w:tc>
          <w:tcPr>
            <w:tcW w:w="5492" w:type="dxa"/>
            <w:tcBorders>
              <w:top w:val="single" w:sz="4" w:space="0" w:color="auto"/>
              <w:left w:val="single" w:sz="4" w:space="0" w:color="auto"/>
              <w:bottom w:val="single" w:sz="4" w:space="0" w:color="auto"/>
              <w:right w:val="single" w:sz="4" w:space="0" w:color="auto"/>
            </w:tcBorders>
          </w:tcPr>
          <w:p w14:paraId="2072AC0B" w14:textId="77777777" w:rsidR="00C40F53" w:rsidRDefault="00C40F53" w:rsidP="00686DB9">
            <w:pPr>
              <w:spacing w:after="0"/>
              <w:rPr>
                <w:rFonts w:ascii="Arial" w:hAnsi="Arial" w:cs="Arial"/>
                <w:sz w:val="18"/>
                <w:szCs w:val="18"/>
              </w:rPr>
            </w:pPr>
            <w:r>
              <w:rPr>
                <w:rFonts w:ascii="Arial" w:hAnsi="Arial" w:cs="Arial"/>
                <w:sz w:val="18"/>
                <w:szCs w:val="18"/>
              </w:rPr>
              <w:t>It indicates the administrative state of the network slice or the network slice subnet. It describes the permission to use or prohibition against using the managed object instance, imposed through the OAM services.</w:t>
            </w:r>
          </w:p>
          <w:p w14:paraId="6A3EE61B" w14:textId="77777777" w:rsidR="00C40F53" w:rsidRDefault="00C40F53" w:rsidP="00686DB9">
            <w:pPr>
              <w:spacing w:after="0"/>
              <w:rPr>
                <w:rFonts w:ascii="Arial" w:hAnsi="Arial" w:cs="Arial"/>
                <w:snapToGrid w:val="0"/>
                <w:sz w:val="18"/>
                <w:szCs w:val="18"/>
              </w:rPr>
            </w:pPr>
          </w:p>
          <w:p w14:paraId="0A0E77EC" w14:textId="77777777" w:rsidR="00C40F53" w:rsidRDefault="00C40F53" w:rsidP="00686DB9">
            <w:pPr>
              <w:pStyle w:val="TAL"/>
              <w:keepNext w:val="0"/>
              <w:rPr>
                <w:rFonts w:cs="Arial"/>
                <w:szCs w:val="18"/>
              </w:rPr>
            </w:pPr>
            <w:r>
              <w:rPr>
                <w:rFonts w:cs="Arial"/>
                <w:szCs w:val="18"/>
              </w:rPr>
              <w:t xml:space="preserve">allowedValues: “LOCKED”, “UNLOCKED”, SHUTTINGDOWN” </w:t>
            </w:r>
          </w:p>
          <w:p w14:paraId="681B519A" w14:textId="77777777" w:rsidR="00C40F53" w:rsidRDefault="00C40F53" w:rsidP="00686DB9">
            <w:pPr>
              <w:spacing w:after="0"/>
              <w:rPr>
                <w:rFonts w:cs="Arial"/>
                <w:szCs w:val="18"/>
              </w:rPr>
            </w:pPr>
            <w:r>
              <w:rPr>
                <w:rFonts w:ascii="Arial" w:hAnsi="Arial" w:cs="Arial"/>
                <w:sz w:val="18"/>
                <w:szCs w:val="18"/>
              </w:rPr>
              <w:t>The meaning of these values is as defined in 3GPP TS 28.625 [17] and ITU-T X.731 [18].</w:t>
            </w:r>
          </w:p>
        </w:tc>
        <w:tc>
          <w:tcPr>
            <w:tcW w:w="2156" w:type="dxa"/>
            <w:tcBorders>
              <w:top w:val="single" w:sz="4" w:space="0" w:color="auto"/>
              <w:left w:val="single" w:sz="4" w:space="0" w:color="auto"/>
              <w:bottom w:val="single" w:sz="4" w:space="0" w:color="auto"/>
              <w:right w:val="single" w:sz="4" w:space="0" w:color="auto"/>
            </w:tcBorders>
            <w:hideMark/>
          </w:tcPr>
          <w:p w14:paraId="7B167BF9" w14:textId="77777777" w:rsidR="00C40F53" w:rsidRDefault="00C40F53" w:rsidP="00686DB9">
            <w:pPr>
              <w:spacing w:after="0"/>
              <w:rPr>
                <w:rFonts w:ascii="Arial" w:hAnsi="Arial" w:cs="Arial"/>
                <w:sz w:val="18"/>
                <w:szCs w:val="18"/>
              </w:rPr>
            </w:pPr>
            <w:r>
              <w:rPr>
                <w:rFonts w:ascii="Arial" w:hAnsi="Arial" w:cs="Arial"/>
                <w:sz w:val="18"/>
                <w:szCs w:val="18"/>
              </w:rPr>
              <w:t>type: ENUM</w:t>
            </w:r>
          </w:p>
          <w:p w14:paraId="289F0967" w14:textId="77777777" w:rsidR="00C40F53" w:rsidRDefault="00C40F53" w:rsidP="00686DB9">
            <w:pPr>
              <w:spacing w:after="0"/>
              <w:rPr>
                <w:rFonts w:ascii="Arial" w:hAnsi="Arial" w:cs="Arial"/>
                <w:sz w:val="18"/>
                <w:szCs w:val="18"/>
              </w:rPr>
            </w:pPr>
            <w:r>
              <w:rPr>
                <w:rFonts w:ascii="Arial" w:hAnsi="Arial" w:cs="Arial"/>
                <w:sz w:val="18"/>
                <w:szCs w:val="18"/>
              </w:rPr>
              <w:t>multiplicity: 1</w:t>
            </w:r>
          </w:p>
          <w:p w14:paraId="78387753" w14:textId="77777777" w:rsidR="00C40F53" w:rsidRDefault="00C40F53" w:rsidP="00686DB9">
            <w:pPr>
              <w:spacing w:after="0"/>
              <w:rPr>
                <w:rFonts w:ascii="Arial" w:hAnsi="Arial" w:cs="Arial"/>
                <w:sz w:val="18"/>
                <w:szCs w:val="18"/>
              </w:rPr>
            </w:pPr>
            <w:r>
              <w:rPr>
                <w:rFonts w:ascii="Arial" w:hAnsi="Arial" w:cs="Arial"/>
                <w:sz w:val="18"/>
                <w:szCs w:val="18"/>
              </w:rPr>
              <w:t>isOrdered: N/A</w:t>
            </w:r>
          </w:p>
          <w:p w14:paraId="2946B339" w14:textId="77777777" w:rsidR="00C40F53" w:rsidRDefault="00C40F53" w:rsidP="00686DB9">
            <w:pPr>
              <w:spacing w:after="0"/>
              <w:rPr>
                <w:rFonts w:ascii="Arial" w:hAnsi="Arial" w:cs="Arial"/>
                <w:sz w:val="18"/>
                <w:szCs w:val="18"/>
              </w:rPr>
            </w:pPr>
            <w:r>
              <w:rPr>
                <w:rFonts w:ascii="Arial" w:hAnsi="Arial" w:cs="Arial"/>
                <w:sz w:val="18"/>
                <w:szCs w:val="18"/>
              </w:rPr>
              <w:t>isUnique: N/A</w:t>
            </w:r>
          </w:p>
          <w:p w14:paraId="18566627" w14:textId="77777777" w:rsidR="00C40F53" w:rsidRDefault="00C40F53" w:rsidP="00686DB9">
            <w:pPr>
              <w:spacing w:after="0"/>
              <w:rPr>
                <w:rFonts w:ascii="Arial" w:hAnsi="Arial" w:cs="Arial"/>
                <w:sz w:val="18"/>
                <w:szCs w:val="18"/>
              </w:rPr>
            </w:pPr>
            <w:r>
              <w:rPr>
                <w:rFonts w:ascii="Arial" w:hAnsi="Arial" w:cs="Arial"/>
                <w:sz w:val="18"/>
                <w:szCs w:val="18"/>
              </w:rPr>
              <w:t>defaultValue: LOCKED</w:t>
            </w:r>
          </w:p>
          <w:p w14:paraId="4599B4D8" w14:textId="77777777" w:rsidR="00C40F53" w:rsidRDefault="00C40F53" w:rsidP="00686DB9">
            <w:pPr>
              <w:pStyle w:val="TAL"/>
              <w:rPr>
                <w:rFonts w:cs="Arial"/>
                <w:snapToGrid w:val="0"/>
                <w:szCs w:val="18"/>
              </w:rPr>
            </w:pPr>
            <w:r>
              <w:rPr>
                <w:rFonts w:cs="Arial"/>
                <w:snapToGrid w:val="0"/>
                <w:szCs w:val="18"/>
              </w:rPr>
              <w:t>allowedValues: N/A</w:t>
            </w:r>
            <w:r>
              <w:rPr>
                <w:rFonts w:cs="Arial"/>
                <w:szCs w:val="18"/>
              </w:rPr>
              <w:t xml:space="preserve"> </w:t>
            </w:r>
          </w:p>
          <w:p w14:paraId="34BB91AB" w14:textId="77777777" w:rsidR="00C40F53" w:rsidRDefault="00C40F53" w:rsidP="00686DB9">
            <w:pPr>
              <w:spacing w:after="0"/>
              <w:rPr>
                <w:rFonts w:ascii="Arial" w:hAnsi="Arial" w:cs="Arial"/>
                <w:sz w:val="18"/>
                <w:szCs w:val="18"/>
              </w:rPr>
            </w:pPr>
            <w:r>
              <w:rPr>
                <w:rFonts w:ascii="Arial" w:hAnsi="Arial" w:cs="Arial"/>
                <w:sz w:val="18"/>
                <w:szCs w:val="18"/>
              </w:rPr>
              <w:t>isNullable: False</w:t>
            </w:r>
          </w:p>
        </w:tc>
      </w:tr>
      <w:tr w:rsidR="00C40F53" w14:paraId="1C62055F"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E6ADD6D" w14:textId="77777777" w:rsidR="00C40F53" w:rsidRDefault="00C40F53" w:rsidP="00686DB9">
            <w:pPr>
              <w:spacing w:after="0"/>
              <w:rPr>
                <w:rFonts w:ascii="Courier New" w:hAnsi="Courier New" w:cs="Courier New"/>
                <w:sz w:val="18"/>
                <w:szCs w:val="18"/>
              </w:rPr>
            </w:pPr>
            <w:r>
              <w:rPr>
                <w:rFonts w:ascii="Courier New" w:hAnsi="Courier New" w:cs="Courier New"/>
                <w:sz w:val="18"/>
                <w:szCs w:val="18"/>
                <w:lang w:eastAsia="zh-CN"/>
              </w:rPr>
              <w:t>nsInfo</w:t>
            </w:r>
          </w:p>
        </w:tc>
        <w:tc>
          <w:tcPr>
            <w:tcW w:w="5492" w:type="dxa"/>
            <w:tcBorders>
              <w:top w:val="single" w:sz="4" w:space="0" w:color="auto"/>
              <w:left w:val="single" w:sz="4" w:space="0" w:color="auto"/>
              <w:bottom w:val="single" w:sz="4" w:space="0" w:color="auto"/>
              <w:right w:val="single" w:sz="4" w:space="0" w:color="auto"/>
            </w:tcBorders>
            <w:hideMark/>
          </w:tcPr>
          <w:p w14:paraId="24BD845A" w14:textId="77777777" w:rsidR="00C40F53" w:rsidRDefault="00C40F53" w:rsidP="00686DB9">
            <w:pPr>
              <w:pStyle w:val="TAL"/>
              <w:rPr>
                <w:rFonts w:cs="Arial"/>
                <w:snapToGrid w:val="0"/>
                <w:szCs w:val="18"/>
              </w:rPr>
            </w:pPr>
            <w:r>
              <w:rPr>
                <w:rFonts w:cs="Arial"/>
                <w:snapToGrid w:val="0"/>
                <w:szCs w:val="18"/>
              </w:rPr>
              <w:t>This attribute contains the NsInfo of the NS instance corresponding to the network slice subnet instance. The NsInfo is described in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158B3DCD"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 xml:space="preserve">type: </w:t>
            </w:r>
            <w:r>
              <w:rPr>
                <w:rFonts w:ascii="Arial" w:hAnsi="Arial" w:cs="Arial"/>
                <w:snapToGrid w:val="0"/>
                <w:sz w:val="18"/>
                <w:szCs w:val="18"/>
                <w:lang w:eastAsia="zh-CN"/>
              </w:rPr>
              <w:t>NsInfo</w:t>
            </w:r>
          </w:p>
          <w:p w14:paraId="19CE916E"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24ADE608"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isOrdered: N/A</w:t>
            </w:r>
          </w:p>
          <w:p w14:paraId="3E5E75CE"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isUnique: True</w:t>
            </w:r>
          </w:p>
          <w:p w14:paraId="48DA42D1"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defaultValue: No default value</w:t>
            </w:r>
          </w:p>
          <w:p w14:paraId="784223BD"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isNullable: True</w:t>
            </w:r>
          </w:p>
        </w:tc>
      </w:tr>
      <w:tr w:rsidR="00C40F53" w14:paraId="3D6CECDC"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774BCCA" w14:textId="77777777" w:rsidR="00C40F53" w:rsidRDefault="00C40F53" w:rsidP="00686DB9">
            <w:pPr>
              <w:spacing w:after="0"/>
              <w:rPr>
                <w:rFonts w:ascii="Courier New" w:hAnsi="Courier New" w:cs="Courier New"/>
                <w:sz w:val="18"/>
                <w:szCs w:val="18"/>
                <w:lang w:eastAsia="zh-CN"/>
              </w:rPr>
            </w:pPr>
            <w:r>
              <w:rPr>
                <w:rFonts w:ascii="Courier New" w:hAnsi="Courier New" w:cs="Courier New"/>
                <w:sz w:val="18"/>
                <w:szCs w:val="18"/>
                <w:lang w:eastAsia="zh-CN"/>
              </w:rPr>
              <w:t>nSInstanceId</w:t>
            </w:r>
          </w:p>
        </w:tc>
        <w:tc>
          <w:tcPr>
            <w:tcW w:w="5492" w:type="dxa"/>
            <w:tcBorders>
              <w:top w:val="single" w:sz="4" w:space="0" w:color="auto"/>
              <w:left w:val="single" w:sz="4" w:space="0" w:color="auto"/>
              <w:bottom w:val="single" w:sz="4" w:space="0" w:color="auto"/>
              <w:right w:val="single" w:sz="4" w:space="0" w:color="auto"/>
            </w:tcBorders>
          </w:tcPr>
          <w:p w14:paraId="547B82D3" w14:textId="77777777" w:rsidR="00C40F53" w:rsidRDefault="00C40F53" w:rsidP="00686DB9">
            <w:pPr>
              <w:pStyle w:val="TAL"/>
              <w:rPr>
                <w:rFonts w:cs="Arial"/>
                <w:snapToGrid w:val="0"/>
                <w:szCs w:val="18"/>
                <w:lang w:eastAsia="zh-CN"/>
              </w:rPr>
            </w:pPr>
            <w:r>
              <w:rPr>
                <w:rFonts w:cs="Arial"/>
                <w:snapToGrid w:val="0"/>
                <w:szCs w:val="18"/>
                <w:lang w:eastAsia="zh-CN"/>
              </w:rPr>
              <w:t>This attribute specifies the identifier of NS instance corresponding to the network slice subnet instance.</w:t>
            </w:r>
          </w:p>
          <w:p w14:paraId="2156B2CB" w14:textId="77777777" w:rsidR="00C40F53" w:rsidRDefault="00C40F53" w:rsidP="00686DB9">
            <w:pPr>
              <w:pStyle w:val="TAL"/>
              <w:rPr>
                <w:rFonts w:cs="Arial"/>
                <w:snapToGrid w:val="0"/>
                <w:szCs w:val="18"/>
                <w:lang w:eastAsia="zh-CN"/>
              </w:rPr>
            </w:pPr>
          </w:p>
          <w:p w14:paraId="1615DCEE" w14:textId="77777777" w:rsidR="00C40F53" w:rsidRDefault="00C40F53" w:rsidP="00686DB9">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5FC95F5D"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String</w:t>
            </w:r>
          </w:p>
          <w:p w14:paraId="4B5C68DF"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3330170B"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isOrdered: N/A</w:t>
            </w:r>
          </w:p>
          <w:p w14:paraId="56F0C747"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isUnique: True</w:t>
            </w:r>
          </w:p>
          <w:p w14:paraId="6E19D72A"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defaultValue: No default value</w:t>
            </w:r>
          </w:p>
          <w:p w14:paraId="7060676E"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isNullable: True</w:t>
            </w:r>
          </w:p>
        </w:tc>
      </w:tr>
      <w:tr w:rsidR="00C40F53" w14:paraId="19FC62EB"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6C77E2E" w14:textId="77777777" w:rsidR="00C40F53" w:rsidRDefault="00C40F53" w:rsidP="00686DB9">
            <w:pPr>
              <w:spacing w:after="0"/>
              <w:rPr>
                <w:rFonts w:ascii="Courier New" w:hAnsi="Courier New" w:cs="Courier New"/>
                <w:sz w:val="18"/>
                <w:szCs w:val="18"/>
                <w:lang w:eastAsia="zh-CN"/>
              </w:rPr>
            </w:pPr>
            <w:r>
              <w:rPr>
                <w:rFonts w:ascii="Courier New" w:hAnsi="Courier New" w:cs="Courier New"/>
                <w:szCs w:val="18"/>
                <w:lang w:eastAsia="zh-CN"/>
              </w:rPr>
              <w:t>nsName</w:t>
            </w:r>
          </w:p>
        </w:tc>
        <w:tc>
          <w:tcPr>
            <w:tcW w:w="5492" w:type="dxa"/>
            <w:tcBorders>
              <w:top w:val="single" w:sz="4" w:space="0" w:color="auto"/>
              <w:left w:val="single" w:sz="4" w:space="0" w:color="auto"/>
              <w:bottom w:val="single" w:sz="4" w:space="0" w:color="auto"/>
              <w:right w:val="single" w:sz="4" w:space="0" w:color="auto"/>
            </w:tcBorders>
          </w:tcPr>
          <w:p w14:paraId="7E405E68" w14:textId="77777777" w:rsidR="00C40F53" w:rsidRDefault="00C40F53" w:rsidP="00686DB9">
            <w:pPr>
              <w:pStyle w:val="TAL"/>
              <w:rPr>
                <w:rFonts w:cs="Arial"/>
                <w:snapToGrid w:val="0"/>
                <w:szCs w:val="18"/>
                <w:lang w:eastAsia="zh-CN"/>
              </w:rPr>
            </w:pPr>
            <w:r>
              <w:rPr>
                <w:rFonts w:cs="Arial"/>
                <w:snapToGrid w:val="0"/>
                <w:szCs w:val="18"/>
                <w:lang w:eastAsia="zh-CN"/>
              </w:rPr>
              <w:t>This attribute specifies the name of NS instance corresponding to the network slice subnet instance.</w:t>
            </w:r>
          </w:p>
          <w:p w14:paraId="0672C8BA" w14:textId="77777777" w:rsidR="00C40F53" w:rsidRDefault="00C40F53" w:rsidP="00686DB9">
            <w:pPr>
              <w:pStyle w:val="TAL"/>
              <w:rPr>
                <w:rFonts w:cs="Arial"/>
                <w:snapToGrid w:val="0"/>
                <w:szCs w:val="18"/>
                <w:lang w:eastAsia="zh-CN"/>
              </w:rPr>
            </w:pPr>
          </w:p>
          <w:p w14:paraId="7C8B2E4E" w14:textId="77777777" w:rsidR="00C40F53" w:rsidRDefault="00C40F53" w:rsidP="00686DB9">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027C6305"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String</w:t>
            </w:r>
          </w:p>
          <w:p w14:paraId="78EF73E1"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153D805F"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isOrdered: N/A</w:t>
            </w:r>
          </w:p>
          <w:p w14:paraId="737269D7"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isUnique: True</w:t>
            </w:r>
          </w:p>
          <w:p w14:paraId="07535931"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defaultValue: No default value</w:t>
            </w:r>
          </w:p>
          <w:p w14:paraId="2391587C"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isNullable: True</w:t>
            </w:r>
          </w:p>
        </w:tc>
      </w:tr>
      <w:tr w:rsidR="00C40F53" w14:paraId="7BEDA4BC"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26B8AFF" w14:textId="77777777" w:rsidR="00C40F53" w:rsidRDefault="00C40F53" w:rsidP="00686DB9">
            <w:pPr>
              <w:spacing w:after="0"/>
              <w:rPr>
                <w:rFonts w:ascii="Courier New" w:hAnsi="Courier New" w:cs="Courier New"/>
                <w:sz w:val="18"/>
                <w:szCs w:val="18"/>
                <w:lang w:eastAsia="zh-CN"/>
              </w:rPr>
            </w:pPr>
            <w:r>
              <w:rPr>
                <w:rFonts w:ascii="Courier New" w:hAnsi="Courier New" w:cs="Courier New"/>
                <w:szCs w:val="18"/>
                <w:lang w:eastAsia="zh-CN"/>
              </w:rPr>
              <w:t>description</w:t>
            </w:r>
          </w:p>
        </w:tc>
        <w:tc>
          <w:tcPr>
            <w:tcW w:w="5492" w:type="dxa"/>
            <w:tcBorders>
              <w:top w:val="single" w:sz="4" w:space="0" w:color="auto"/>
              <w:left w:val="single" w:sz="4" w:space="0" w:color="auto"/>
              <w:bottom w:val="single" w:sz="4" w:space="0" w:color="auto"/>
              <w:right w:val="single" w:sz="4" w:space="0" w:color="auto"/>
            </w:tcBorders>
          </w:tcPr>
          <w:p w14:paraId="72BFFFE5" w14:textId="77777777" w:rsidR="00C40F53" w:rsidRDefault="00C40F53" w:rsidP="00686DB9">
            <w:pPr>
              <w:pStyle w:val="TAL"/>
              <w:rPr>
                <w:rFonts w:cs="Arial"/>
                <w:snapToGrid w:val="0"/>
                <w:szCs w:val="18"/>
                <w:lang w:eastAsia="zh-CN"/>
              </w:rPr>
            </w:pPr>
            <w:r>
              <w:rPr>
                <w:rFonts w:cs="Arial"/>
                <w:snapToGrid w:val="0"/>
                <w:szCs w:val="18"/>
                <w:lang w:eastAsia="zh-CN"/>
              </w:rPr>
              <w:t>This attribute specifies the description of NS instance corresponding to the network slice subnet instance.</w:t>
            </w:r>
          </w:p>
          <w:p w14:paraId="4AC8FB4A" w14:textId="77777777" w:rsidR="00C40F53" w:rsidRDefault="00C40F53" w:rsidP="00686DB9">
            <w:pPr>
              <w:pStyle w:val="TAL"/>
              <w:rPr>
                <w:rFonts w:cs="Arial"/>
                <w:snapToGrid w:val="0"/>
                <w:szCs w:val="18"/>
                <w:lang w:eastAsia="zh-CN"/>
              </w:rPr>
            </w:pPr>
          </w:p>
          <w:p w14:paraId="1B5D2379" w14:textId="77777777" w:rsidR="00C40F53" w:rsidRDefault="00C40F53" w:rsidP="00686DB9">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5F268769"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String</w:t>
            </w:r>
          </w:p>
          <w:p w14:paraId="6425B8A9"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162A0C5B"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isOrdered: N/A</w:t>
            </w:r>
          </w:p>
          <w:p w14:paraId="6628B42E"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isUnique: True</w:t>
            </w:r>
          </w:p>
          <w:p w14:paraId="42954099"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defaultValue: No default value</w:t>
            </w:r>
          </w:p>
          <w:p w14:paraId="72DBF908"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isNullable: True</w:t>
            </w:r>
          </w:p>
        </w:tc>
      </w:tr>
      <w:tr w:rsidR="00C40F53" w14:paraId="5831580C"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6D5B1D0" w14:textId="77777777" w:rsidR="00C40F53" w:rsidRDefault="00C40F53" w:rsidP="00686DB9">
            <w:pPr>
              <w:spacing w:after="0"/>
              <w:rPr>
                <w:rFonts w:ascii="Courier New" w:hAnsi="Courier New" w:cs="Courier New"/>
                <w:szCs w:val="18"/>
                <w:lang w:eastAsia="zh-CN"/>
              </w:rPr>
            </w:pPr>
            <w:r>
              <w:rPr>
                <w:rFonts w:ascii="Courier New" w:hAnsi="Courier New" w:cs="Courier New"/>
                <w:szCs w:val="18"/>
                <w:lang w:eastAsia="zh-CN"/>
              </w:rPr>
              <w:lastRenderedPageBreak/>
              <w:t>category</w:t>
            </w:r>
          </w:p>
        </w:tc>
        <w:tc>
          <w:tcPr>
            <w:tcW w:w="5492" w:type="dxa"/>
            <w:tcBorders>
              <w:top w:val="single" w:sz="4" w:space="0" w:color="auto"/>
              <w:left w:val="single" w:sz="4" w:space="0" w:color="auto"/>
              <w:bottom w:val="single" w:sz="4" w:space="0" w:color="auto"/>
              <w:right w:val="single" w:sz="4" w:space="0" w:color="auto"/>
            </w:tcBorders>
          </w:tcPr>
          <w:p w14:paraId="2F135999" w14:textId="77777777" w:rsidR="00C40F53" w:rsidRDefault="00C40F53" w:rsidP="00686DB9">
            <w:pPr>
              <w:pStyle w:val="TAL"/>
              <w:rPr>
                <w:rFonts w:cs="Arial"/>
                <w:snapToGrid w:val="0"/>
                <w:szCs w:val="18"/>
                <w:lang w:eastAsia="zh-CN"/>
              </w:rPr>
            </w:pPr>
            <w:r>
              <w:rPr>
                <w:rFonts w:cs="Arial"/>
                <w:snapToGrid w:val="0"/>
                <w:szCs w:val="18"/>
                <w:lang w:eastAsia="zh-CN"/>
              </w:rPr>
              <w:t>This attribute specifies the category of a service requirement/attribute of GST (see GSMA NG.116 [50]).</w:t>
            </w:r>
          </w:p>
          <w:p w14:paraId="1460FEAD" w14:textId="77777777" w:rsidR="00C40F53" w:rsidRDefault="00C40F53" w:rsidP="00686DB9">
            <w:pPr>
              <w:pStyle w:val="TAL"/>
              <w:rPr>
                <w:rFonts w:cs="Arial"/>
                <w:snapToGrid w:val="0"/>
                <w:szCs w:val="18"/>
                <w:lang w:eastAsia="zh-CN"/>
              </w:rPr>
            </w:pPr>
          </w:p>
          <w:p w14:paraId="6817003F" w14:textId="77777777" w:rsidR="00C40F53" w:rsidRDefault="00C40F53" w:rsidP="00686DB9">
            <w:pPr>
              <w:pStyle w:val="TAL"/>
              <w:rPr>
                <w:rFonts w:cs="Arial"/>
                <w:snapToGrid w:val="0"/>
                <w:szCs w:val="18"/>
                <w:lang w:eastAsia="zh-CN"/>
              </w:rPr>
            </w:pPr>
            <w:r>
              <w:rPr>
                <w:rFonts w:cs="Arial"/>
                <w:snapToGrid w:val="0"/>
                <w:szCs w:val="18"/>
                <w:lang w:eastAsia="zh-CN"/>
              </w:rPr>
              <w:t xml:space="preserve">allowedValues: </w:t>
            </w:r>
            <w:r>
              <w:t>character, scalability</w:t>
            </w:r>
          </w:p>
        </w:tc>
        <w:tc>
          <w:tcPr>
            <w:tcW w:w="2156" w:type="dxa"/>
            <w:tcBorders>
              <w:top w:val="single" w:sz="4" w:space="0" w:color="auto"/>
              <w:left w:val="single" w:sz="4" w:space="0" w:color="auto"/>
              <w:bottom w:val="single" w:sz="4" w:space="0" w:color="auto"/>
              <w:right w:val="single" w:sz="4" w:space="0" w:color="auto"/>
            </w:tcBorders>
            <w:hideMark/>
          </w:tcPr>
          <w:p w14:paraId="55716314" w14:textId="77777777" w:rsidR="00C40F53" w:rsidRDefault="00C40F53" w:rsidP="00686DB9">
            <w:pPr>
              <w:spacing w:after="0"/>
              <w:rPr>
                <w:rFonts w:ascii="Arial" w:hAnsi="Arial" w:cs="Arial"/>
                <w:sz w:val="18"/>
                <w:szCs w:val="18"/>
              </w:rPr>
            </w:pPr>
            <w:r>
              <w:rPr>
                <w:rFonts w:ascii="Arial" w:hAnsi="Arial" w:cs="Arial"/>
                <w:sz w:val="18"/>
                <w:szCs w:val="18"/>
              </w:rPr>
              <w:t>type: ENUM</w:t>
            </w:r>
          </w:p>
          <w:p w14:paraId="79F2C935" w14:textId="77777777" w:rsidR="00C40F53" w:rsidRDefault="00C40F53" w:rsidP="00686DB9">
            <w:pPr>
              <w:spacing w:after="0"/>
              <w:rPr>
                <w:rFonts w:ascii="Arial" w:hAnsi="Arial" w:cs="Arial"/>
                <w:sz w:val="18"/>
                <w:szCs w:val="18"/>
              </w:rPr>
            </w:pPr>
            <w:r>
              <w:rPr>
                <w:rFonts w:ascii="Arial" w:hAnsi="Arial" w:cs="Arial"/>
                <w:sz w:val="18"/>
                <w:szCs w:val="18"/>
              </w:rPr>
              <w:t>multiplicity: 1</w:t>
            </w:r>
          </w:p>
          <w:p w14:paraId="721DF960" w14:textId="77777777" w:rsidR="00C40F53" w:rsidRDefault="00C40F53" w:rsidP="00686DB9">
            <w:pPr>
              <w:spacing w:after="0"/>
              <w:rPr>
                <w:rFonts w:ascii="Arial" w:hAnsi="Arial" w:cs="Arial"/>
                <w:sz w:val="18"/>
                <w:szCs w:val="18"/>
              </w:rPr>
            </w:pPr>
            <w:r>
              <w:rPr>
                <w:rFonts w:ascii="Arial" w:hAnsi="Arial" w:cs="Arial"/>
                <w:sz w:val="18"/>
                <w:szCs w:val="18"/>
              </w:rPr>
              <w:t>isOrdered: N/A</w:t>
            </w:r>
          </w:p>
          <w:p w14:paraId="02F4D349" w14:textId="77777777" w:rsidR="00C40F53" w:rsidRDefault="00C40F53" w:rsidP="00686DB9">
            <w:pPr>
              <w:spacing w:after="0"/>
              <w:rPr>
                <w:rFonts w:ascii="Arial" w:hAnsi="Arial" w:cs="Arial"/>
                <w:sz w:val="18"/>
                <w:szCs w:val="18"/>
              </w:rPr>
            </w:pPr>
            <w:r>
              <w:rPr>
                <w:rFonts w:ascii="Arial" w:hAnsi="Arial" w:cs="Arial"/>
                <w:sz w:val="18"/>
                <w:szCs w:val="18"/>
              </w:rPr>
              <w:t>isUnique: N/A</w:t>
            </w:r>
          </w:p>
          <w:p w14:paraId="055A514B" w14:textId="77777777" w:rsidR="00C40F53" w:rsidRDefault="00C40F53" w:rsidP="00686DB9">
            <w:pPr>
              <w:spacing w:after="0"/>
              <w:rPr>
                <w:rFonts w:ascii="Arial" w:hAnsi="Arial" w:cs="Arial"/>
                <w:sz w:val="18"/>
                <w:szCs w:val="18"/>
              </w:rPr>
            </w:pPr>
            <w:r>
              <w:rPr>
                <w:rFonts w:ascii="Arial" w:hAnsi="Arial" w:cs="Arial"/>
                <w:sz w:val="18"/>
                <w:szCs w:val="18"/>
              </w:rPr>
              <w:t>defaultValue: None</w:t>
            </w:r>
          </w:p>
          <w:p w14:paraId="74ED5F72" w14:textId="77777777" w:rsidR="00C40F53" w:rsidRDefault="00C40F53" w:rsidP="00686DB9">
            <w:pPr>
              <w:pStyle w:val="TAL"/>
              <w:rPr>
                <w:rFonts w:cs="Arial"/>
                <w:snapToGrid w:val="0"/>
                <w:szCs w:val="18"/>
              </w:rPr>
            </w:pPr>
            <w:r>
              <w:rPr>
                <w:rFonts w:cs="Arial"/>
                <w:snapToGrid w:val="0"/>
                <w:szCs w:val="18"/>
              </w:rPr>
              <w:t>allowedValues: N/A</w:t>
            </w:r>
            <w:r>
              <w:rPr>
                <w:rFonts w:cs="Arial"/>
                <w:szCs w:val="18"/>
              </w:rPr>
              <w:t xml:space="preserve"> </w:t>
            </w:r>
          </w:p>
          <w:p w14:paraId="517387E6" w14:textId="77777777" w:rsidR="00C40F53" w:rsidRDefault="00C40F53" w:rsidP="00686DB9">
            <w:pPr>
              <w:spacing w:after="0"/>
              <w:rPr>
                <w:rFonts w:ascii="Arial" w:hAnsi="Arial" w:cs="Arial"/>
                <w:snapToGrid w:val="0"/>
                <w:sz w:val="18"/>
                <w:szCs w:val="18"/>
              </w:rPr>
            </w:pPr>
            <w:r>
              <w:rPr>
                <w:rFonts w:ascii="Arial" w:hAnsi="Arial" w:cs="Arial"/>
                <w:sz w:val="18"/>
                <w:szCs w:val="18"/>
              </w:rPr>
              <w:t>isNullable: False</w:t>
            </w:r>
          </w:p>
        </w:tc>
      </w:tr>
      <w:tr w:rsidR="00C40F53" w14:paraId="555B15CB"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80BA7DC" w14:textId="77777777" w:rsidR="00C40F53" w:rsidRDefault="00C40F53" w:rsidP="00686DB9">
            <w:pPr>
              <w:spacing w:after="0"/>
              <w:rPr>
                <w:rFonts w:ascii="Courier New" w:hAnsi="Courier New" w:cs="Courier New"/>
                <w:szCs w:val="18"/>
                <w:lang w:eastAsia="zh-CN"/>
              </w:rPr>
            </w:pPr>
            <w:r>
              <w:rPr>
                <w:rFonts w:ascii="Courier New" w:hAnsi="Courier New" w:cs="Courier New"/>
                <w:szCs w:val="18"/>
                <w:lang w:eastAsia="zh-CN"/>
              </w:rPr>
              <w:t>tagging</w:t>
            </w:r>
          </w:p>
        </w:tc>
        <w:tc>
          <w:tcPr>
            <w:tcW w:w="5492" w:type="dxa"/>
            <w:tcBorders>
              <w:top w:val="single" w:sz="4" w:space="0" w:color="auto"/>
              <w:left w:val="single" w:sz="4" w:space="0" w:color="auto"/>
              <w:bottom w:val="single" w:sz="4" w:space="0" w:color="auto"/>
              <w:right w:val="single" w:sz="4" w:space="0" w:color="auto"/>
            </w:tcBorders>
          </w:tcPr>
          <w:p w14:paraId="7233AB83" w14:textId="77777777" w:rsidR="00C40F53" w:rsidRDefault="00C40F53" w:rsidP="00686DB9">
            <w:pPr>
              <w:pStyle w:val="TAL"/>
              <w:rPr>
                <w:rFonts w:cs="Arial"/>
                <w:snapToGrid w:val="0"/>
                <w:szCs w:val="18"/>
                <w:lang w:eastAsia="zh-CN"/>
              </w:rPr>
            </w:pPr>
            <w:r>
              <w:rPr>
                <w:rFonts w:cs="Arial"/>
                <w:snapToGrid w:val="0"/>
                <w:szCs w:val="18"/>
                <w:lang w:eastAsia="zh-CN"/>
              </w:rPr>
              <w:t>This attribute specifies the tagging of a service requirement/attribute of GST in character category (see GSMA NG.116 [50]).</w:t>
            </w:r>
          </w:p>
          <w:p w14:paraId="4347C5E3" w14:textId="77777777" w:rsidR="00C40F53" w:rsidRDefault="00C40F53" w:rsidP="00686DB9">
            <w:pPr>
              <w:pStyle w:val="TAL"/>
              <w:rPr>
                <w:rFonts w:cs="Arial"/>
                <w:snapToGrid w:val="0"/>
                <w:szCs w:val="18"/>
                <w:lang w:eastAsia="zh-CN"/>
              </w:rPr>
            </w:pPr>
          </w:p>
          <w:p w14:paraId="337F74B3" w14:textId="77777777" w:rsidR="00C40F53" w:rsidRDefault="00C40F53" w:rsidP="00686DB9">
            <w:pPr>
              <w:pStyle w:val="TAL"/>
              <w:rPr>
                <w:rFonts w:cs="Arial"/>
                <w:snapToGrid w:val="0"/>
                <w:szCs w:val="18"/>
                <w:lang w:eastAsia="zh-CN"/>
              </w:rPr>
            </w:pPr>
            <w:r>
              <w:rPr>
                <w:rFonts w:cs="Arial"/>
                <w:snapToGrid w:val="0"/>
                <w:szCs w:val="18"/>
                <w:lang w:eastAsia="zh-CN"/>
              </w:rPr>
              <w:t xml:space="preserve">allowedValues: </w:t>
            </w:r>
            <w:r>
              <w:t>performance, function, operation</w:t>
            </w:r>
          </w:p>
        </w:tc>
        <w:tc>
          <w:tcPr>
            <w:tcW w:w="2156" w:type="dxa"/>
            <w:tcBorders>
              <w:top w:val="single" w:sz="4" w:space="0" w:color="auto"/>
              <w:left w:val="single" w:sz="4" w:space="0" w:color="auto"/>
              <w:bottom w:val="single" w:sz="4" w:space="0" w:color="auto"/>
              <w:right w:val="single" w:sz="4" w:space="0" w:color="auto"/>
            </w:tcBorders>
            <w:hideMark/>
          </w:tcPr>
          <w:p w14:paraId="3BACCBB2" w14:textId="77777777" w:rsidR="00C40F53" w:rsidRDefault="00C40F53" w:rsidP="00686DB9">
            <w:pPr>
              <w:spacing w:after="0"/>
              <w:rPr>
                <w:rFonts w:ascii="Arial" w:hAnsi="Arial" w:cs="Arial"/>
                <w:sz w:val="18"/>
                <w:szCs w:val="18"/>
              </w:rPr>
            </w:pPr>
            <w:r>
              <w:rPr>
                <w:rFonts w:ascii="Arial" w:hAnsi="Arial" w:cs="Arial"/>
                <w:sz w:val="18"/>
                <w:szCs w:val="18"/>
              </w:rPr>
              <w:t>type: ENUM</w:t>
            </w:r>
          </w:p>
          <w:p w14:paraId="6F0F4F3E" w14:textId="77777777" w:rsidR="00C40F53" w:rsidRDefault="00C40F53" w:rsidP="00686DB9">
            <w:pPr>
              <w:spacing w:after="0"/>
              <w:rPr>
                <w:rFonts w:ascii="Arial" w:hAnsi="Arial" w:cs="Arial"/>
                <w:sz w:val="18"/>
                <w:szCs w:val="18"/>
              </w:rPr>
            </w:pPr>
            <w:r>
              <w:rPr>
                <w:rFonts w:ascii="Arial" w:hAnsi="Arial" w:cs="Arial"/>
                <w:sz w:val="18"/>
                <w:szCs w:val="18"/>
              </w:rPr>
              <w:t>multiplicity: 1…3</w:t>
            </w:r>
          </w:p>
          <w:p w14:paraId="395FE6B9" w14:textId="77777777" w:rsidR="00C40F53" w:rsidRDefault="00C40F53" w:rsidP="00686DB9">
            <w:pPr>
              <w:spacing w:after="0"/>
              <w:rPr>
                <w:rFonts w:ascii="Arial" w:hAnsi="Arial" w:cs="Arial"/>
                <w:sz w:val="18"/>
                <w:szCs w:val="18"/>
              </w:rPr>
            </w:pPr>
            <w:r>
              <w:rPr>
                <w:rFonts w:ascii="Arial" w:hAnsi="Arial" w:cs="Arial"/>
                <w:sz w:val="18"/>
                <w:szCs w:val="18"/>
              </w:rPr>
              <w:t>isOrdered: N/A</w:t>
            </w:r>
          </w:p>
          <w:p w14:paraId="2F2321F2" w14:textId="77777777" w:rsidR="00C40F53" w:rsidRDefault="00C40F53" w:rsidP="00686DB9">
            <w:pPr>
              <w:spacing w:after="0"/>
              <w:rPr>
                <w:rFonts w:ascii="Arial" w:hAnsi="Arial" w:cs="Arial"/>
                <w:sz w:val="18"/>
                <w:szCs w:val="18"/>
              </w:rPr>
            </w:pPr>
            <w:r>
              <w:rPr>
                <w:rFonts w:ascii="Arial" w:hAnsi="Arial" w:cs="Arial"/>
                <w:sz w:val="18"/>
                <w:szCs w:val="18"/>
              </w:rPr>
              <w:t>isUnique: N/A</w:t>
            </w:r>
          </w:p>
          <w:p w14:paraId="71DA197A" w14:textId="77777777" w:rsidR="00C40F53" w:rsidRDefault="00C40F53" w:rsidP="00686DB9">
            <w:pPr>
              <w:spacing w:after="0"/>
              <w:rPr>
                <w:rFonts w:ascii="Arial" w:hAnsi="Arial" w:cs="Arial"/>
                <w:sz w:val="18"/>
                <w:szCs w:val="18"/>
              </w:rPr>
            </w:pPr>
            <w:r>
              <w:rPr>
                <w:rFonts w:ascii="Arial" w:hAnsi="Arial" w:cs="Arial"/>
                <w:sz w:val="18"/>
                <w:szCs w:val="18"/>
              </w:rPr>
              <w:t>defaultValue: None</w:t>
            </w:r>
          </w:p>
          <w:p w14:paraId="571051FC" w14:textId="77777777" w:rsidR="00C40F53" w:rsidRDefault="00C40F53" w:rsidP="00686DB9">
            <w:pPr>
              <w:pStyle w:val="TAL"/>
              <w:rPr>
                <w:rFonts w:cs="Arial"/>
                <w:snapToGrid w:val="0"/>
                <w:szCs w:val="18"/>
              </w:rPr>
            </w:pPr>
            <w:r>
              <w:rPr>
                <w:rFonts w:cs="Arial"/>
                <w:snapToGrid w:val="0"/>
                <w:szCs w:val="18"/>
              </w:rPr>
              <w:t>allowedValues: N/A</w:t>
            </w:r>
            <w:r>
              <w:rPr>
                <w:rFonts w:cs="Arial"/>
                <w:szCs w:val="18"/>
              </w:rPr>
              <w:t xml:space="preserve"> </w:t>
            </w:r>
          </w:p>
          <w:p w14:paraId="28260358" w14:textId="77777777" w:rsidR="00C40F53" w:rsidRDefault="00C40F53" w:rsidP="00686DB9">
            <w:pPr>
              <w:spacing w:after="0"/>
              <w:rPr>
                <w:rFonts w:ascii="Arial" w:hAnsi="Arial" w:cs="Arial"/>
                <w:snapToGrid w:val="0"/>
                <w:sz w:val="18"/>
                <w:szCs w:val="18"/>
              </w:rPr>
            </w:pPr>
            <w:r>
              <w:rPr>
                <w:rFonts w:ascii="Arial" w:hAnsi="Arial" w:cs="Arial"/>
                <w:sz w:val="18"/>
                <w:szCs w:val="18"/>
              </w:rPr>
              <w:t>isNullable: False</w:t>
            </w:r>
          </w:p>
        </w:tc>
      </w:tr>
      <w:tr w:rsidR="00C40F53" w14:paraId="13B52CC1"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25FE9E2" w14:textId="77777777" w:rsidR="00C40F53" w:rsidRDefault="00C40F53" w:rsidP="00686DB9">
            <w:pPr>
              <w:spacing w:after="0"/>
              <w:rPr>
                <w:rFonts w:ascii="Courier New" w:hAnsi="Courier New" w:cs="Courier New"/>
                <w:szCs w:val="18"/>
                <w:lang w:eastAsia="zh-CN"/>
              </w:rPr>
            </w:pPr>
            <w:r>
              <w:rPr>
                <w:rFonts w:ascii="Courier New" w:hAnsi="Courier New" w:cs="Courier New"/>
                <w:szCs w:val="18"/>
                <w:lang w:eastAsia="zh-CN"/>
              </w:rPr>
              <w:t>exposure</w:t>
            </w:r>
          </w:p>
        </w:tc>
        <w:tc>
          <w:tcPr>
            <w:tcW w:w="5492" w:type="dxa"/>
            <w:tcBorders>
              <w:top w:val="single" w:sz="4" w:space="0" w:color="auto"/>
              <w:left w:val="single" w:sz="4" w:space="0" w:color="auto"/>
              <w:bottom w:val="single" w:sz="4" w:space="0" w:color="auto"/>
              <w:right w:val="single" w:sz="4" w:space="0" w:color="auto"/>
            </w:tcBorders>
          </w:tcPr>
          <w:p w14:paraId="549C5479" w14:textId="77777777" w:rsidR="00C40F53" w:rsidRDefault="00C40F53" w:rsidP="00686DB9">
            <w:pPr>
              <w:pStyle w:val="TAL"/>
              <w:rPr>
                <w:rFonts w:cs="Arial"/>
                <w:snapToGrid w:val="0"/>
                <w:szCs w:val="18"/>
                <w:lang w:eastAsia="zh-CN"/>
              </w:rPr>
            </w:pPr>
            <w:r>
              <w:rPr>
                <w:rFonts w:cs="Arial"/>
                <w:snapToGrid w:val="0"/>
                <w:szCs w:val="18"/>
                <w:lang w:eastAsia="zh-CN"/>
              </w:rPr>
              <w:t>This attribute specifies exposure mode of a service requirement/attribute of GST (see GSMA NG.116 [50]).</w:t>
            </w:r>
          </w:p>
          <w:p w14:paraId="0C6189D7" w14:textId="77777777" w:rsidR="00C40F53" w:rsidRDefault="00C40F53" w:rsidP="00686DB9">
            <w:pPr>
              <w:pStyle w:val="TAL"/>
              <w:rPr>
                <w:rFonts w:cs="Arial"/>
                <w:snapToGrid w:val="0"/>
                <w:szCs w:val="18"/>
                <w:lang w:eastAsia="zh-CN"/>
              </w:rPr>
            </w:pPr>
          </w:p>
          <w:p w14:paraId="14F1B574" w14:textId="77777777" w:rsidR="00C40F53" w:rsidRDefault="00C40F53" w:rsidP="00686DB9">
            <w:pPr>
              <w:pStyle w:val="TAL"/>
              <w:rPr>
                <w:rFonts w:cs="Arial"/>
                <w:snapToGrid w:val="0"/>
                <w:szCs w:val="18"/>
                <w:lang w:eastAsia="zh-CN"/>
              </w:rPr>
            </w:pPr>
            <w:r>
              <w:rPr>
                <w:rFonts w:cs="Arial"/>
                <w:snapToGrid w:val="0"/>
                <w:szCs w:val="18"/>
                <w:lang w:eastAsia="zh-CN"/>
              </w:rPr>
              <w:t xml:space="preserve">allowedValues: </w:t>
            </w:r>
            <w:r>
              <w:t>API, KPI</w:t>
            </w:r>
          </w:p>
        </w:tc>
        <w:tc>
          <w:tcPr>
            <w:tcW w:w="2156" w:type="dxa"/>
            <w:tcBorders>
              <w:top w:val="single" w:sz="4" w:space="0" w:color="auto"/>
              <w:left w:val="single" w:sz="4" w:space="0" w:color="auto"/>
              <w:bottom w:val="single" w:sz="4" w:space="0" w:color="auto"/>
              <w:right w:val="single" w:sz="4" w:space="0" w:color="auto"/>
            </w:tcBorders>
            <w:hideMark/>
          </w:tcPr>
          <w:p w14:paraId="17CAED66" w14:textId="77777777" w:rsidR="00C40F53" w:rsidRDefault="00C40F53" w:rsidP="00686DB9">
            <w:pPr>
              <w:spacing w:after="0"/>
              <w:rPr>
                <w:rFonts w:ascii="Arial" w:hAnsi="Arial" w:cs="Arial"/>
                <w:sz w:val="18"/>
                <w:szCs w:val="18"/>
              </w:rPr>
            </w:pPr>
            <w:r>
              <w:rPr>
                <w:rFonts w:ascii="Arial" w:hAnsi="Arial" w:cs="Arial"/>
                <w:sz w:val="18"/>
                <w:szCs w:val="18"/>
              </w:rPr>
              <w:t>type: ENUM</w:t>
            </w:r>
          </w:p>
          <w:p w14:paraId="5F0215C1" w14:textId="77777777" w:rsidR="00C40F53" w:rsidRDefault="00C40F53" w:rsidP="00686DB9">
            <w:pPr>
              <w:spacing w:after="0"/>
              <w:rPr>
                <w:rFonts w:ascii="Arial" w:hAnsi="Arial" w:cs="Arial"/>
                <w:sz w:val="18"/>
                <w:szCs w:val="18"/>
              </w:rPr>
            </w:pPr>
            <w:r>
              <w:rPr>
                <w:rFonts w:ascii="Arial" w:hAnsi="Arial" w:cs="Arial"/>
                <w:sz w:val="18"/>
                <w:szCs w:val="18"/>
              </w:rPr>
              <w:t>multiplicity: 1</w:t>
            </w:r>
          </w:p>
          <w:p w14:paraId="6E0973B0" w14:textId="77777777" w:rsidR="00C40F53" w:rsidRDefault="00C40F53" w:rsidP="00686DB9">
            <w:pPr>
              <w:spacing w:after="0"/>
              <w:rPr>
                <w:rFonts w:ascii="Arial" w:hAnsi="Arial" w:cs="Arial"/>
                <w:sz w:val="18"/>
                <w:szCs w:val="18"/>
              </w:rPr>
            </w:pPr>
            <w:r>
              <w:rPr>
                <w:rFonts w:ascii="Arial" w:hAnsi="Arial" w:cs="Arial"/>
                <w:sz w:val="18"/>
                <w:szCs w:val="18"/>
              </w:rPr>
              <w:t>isOrdered: N/A</w:t>
            </w:r>
          </w:p>
          <w:p w14:paraId="7BA81A53" w14:textId="77777777" w:rsidR="00C40F53" w:rsidRDefault="00C40F53" w:rsidP="00686DB9">
            <w:pPr>
              <w:spacing w:after="0"/>
              <w:rPr>
                <w:rFonts w:ascii="Arial" w:hAnsi="Arial" w:cs="Arial"/>
                <w:sz w:val="18"/>
                <w:szCs w:val="18"/>
              </w:rPr>
            </w:pPr>
            <w:r>
              <w:rPr>
                <w:rFonts w:ascii="Arial" w:hAnsi="Arial" w:cs="Arial"/>
                <w:sz w:val="18"/>
                <w:szCs w:val="18"/>
              </w:rPr>
              <w:t>isUnique: N/A</w:t>
            </w:r>
          </w:p>
          <w:p w14:paraId="7B06D7DD" w14:textId="77777777" w:rsidR="00C40F53" w:rsidRDefault="00C40F53" w:rsidP="00686DB9">
            <w:pPr>
              <w:spacing w:after="0"/>
              <w:rPr>
                <w:rFonts w:ascii="Arial" w:hAnsi="Arial" w:cs="Arial"/>
                <w:sz w:val="18"/>
                <w:szCs w:val="18"/>
              </w:rPr>
            </w:pPr>
            <w:r>
              <w:rPr>
                <w:rFonts w:ascii="Arial" w:hAnsi="Arial" w:cs="Arial"/>
                <w:sz w:val="18"/>
                <w:szCs w:val="18"/>
              </w:rPr>
              <w:t>defaultValue: None</w:t>
            </w:r>
          </w:p>
          <w:p w14:paraId="509420E9" w14:textId="77777777" w:rsidR="00C40F53" w:rsidRDefault="00C40F53" w:rsidP="00686DB9">
            <w:pPr>
              <w:pStyle w:val="TAL"/>
              <w:rPr>
                <w:rFonts w:cs="Arial"/>
                <w:snapToGrid w:val="0"/>
                <w:szCs w:val="18"/>
              </w:rPr>
            </w:pPr>
            <w:r>
              <w:rPr>
                <w:rFonts w:cs="Arial"/>
                <w:snapToGrid w:val="0"/>
                <w:szCs w:val="18"/>
              </w:rPr>
              <w:t>allowedValues: N/A</w:t>
            </w:r>
            <w:r>
              <w:rPr>
                <w:rFonts w:cs="Arial"/>
                <w:szCs w:val="18"/>
              </w:rPr>
              <w:t xml:space="preserve"> </w:t>
            </w:r>
          </w:p>
          <w:p w14:paraId="5DBF6C93" w14:textId="77777777" w:rsidR="00C40F53" w:rsidRDefault="00C40F53" w:rsidP="00686DB9">
            <w:pPr>
              <w:spacing w:after="0"/>
              <w:rPr>
                <w:rFonts w:ascii="Arial" w:hAnsi="Arial" w:cs="Arial"/>
                <w:snapToGrid w:val="0"/>
                <w:sz w:val="18"/>
                <w:szCs w:val="18"/>
              </w:rPr>
            </w:pPr>
            <w:r>
              <w:rPr>
                <w:rFonts w:ascii="Arial" w:hAnsi="Arial" w:cs="Arial"/>
                <w:sz w:val="18"/>
                <w:szCs w:val="18"/>
              </w:rPr>
              <w:t>isNullable: False</w:t>
            </w:r>
          </w:p>
        </w:tc>
      </w:tr>
      <w:tr w:rsidR="00C40F53" w14:paraId="3E031B8A"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882AA6D" w14:textId="77777777" w:rsidR="00C40F53" w:rsidRDefault="00C40F53" w:rsidP="00686DB9">
            <w:pPr>
              <w:pStyle w:val="TAL"/>
              <w:rPr>
                <w:rFonts w:ascii="Courier New" w:hAnsi="Courier New" w:cs="Courier New"/>
                <w:szCs w:val="18"/>
                <w:lang w:eastAsia="zh-CN"/>
              </w:rPr>
            </w:pPr>
            <w:r>
              <w:rPr>
                <w:rFonts w:ascii="Courier New" w:hAnsi="Courier New" w:cs="Courier New"/>
                <w:szCs w:val="18"/>
                <w:lang w:eastAsia="zh-CN"/>
              </w:rPr>
              <w:t>maxNumberofUEs</w:t>
            </w:r>
          </w:p>
        </w:tc>
        <w:tc>
          <w:tcPr>
            <w:tcW w:w="5492" w:type="dxa"/>
            <w:tcBorders>
              <w:top w:val="single" w:sz="4" w:space="0" w:color="auto"/>
              <w:left w:val="single" w:sz="4" w:space="0" w:color="auto"/>
              <w:bottom w:val="single" w:sz="4" w:space="0" w:color="auto"/>
              <w:right w:val="single" w:sz="4" w:space="0" w:color="auto"/>
            </w:tcBorders>
            <w:hideMark/>
          </w:tcPr>
          <w:p w14:paraId="37D0E7EC" w14:textId="77777777" w:rsidR="00C40F53" w:rsidRDefault="00C40F53" w:rsidP="00686DB9">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maximum number of UEs may </w:t>
            </w:r>
            <w:r>
              <w:rPr>
                <w:rFonts w:ascii="Arial" w:hAnsi="Arial" w:cs="Arial"/>
                <w:sz w:val="18"/>
                <w:szCs w:val="18"/>
                <w:lang w:eastAsia="zh-CN"/>
              </w:rPr>
              <w:t xml:space="preserve">simultaneously </w:t>
            </w:r>
            <w:r>
              <w:rPr>
                <w:rFonts w:ascii="Arial" w:hAnsi="Arial" w:cs="Arial"/>
                <w:color w:val="000000"/>
                <w:sz w:val="18"/>
                <w:szCs w:val="18"/>
                <w:lang w:eastAsia="zh-CN"/>
              </w:rPr>
              <w:t>access the network slice or network slice subnet instance.</w:t>
            </w:r>
          </w:p>
        </w:tc>
        <w:tc>
          <w:tcPr>
            <w:tcW w:w="2156" w:type="dxa"/>
            <w:tcBorders>
              <w:top w:val="single" w:sz="4" w:space="0" w:color="auto"/>
              <w:left w:val="single" w:sz="4" w:space="0" w:color="auto"/>
              <w:bottom w:val="single" w:sz="4" w:space="0" w:color="auto"/>
              <w:right w:val="single" w:sz="4" w:space="0" w:color="auto"/>
            </w:tcBorders>
            <w:hideMark/>
          </w:tcPr>
          <w:p w14:paraId="645E17C8"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Integer</w:t>
            </w:r>
          </w:p>
          <w:p w14:paraId="08C345B3"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4655A909"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isOrdered: N/A</w:t>
            </w:r>
          </w:p>
          <w:p w14:paraId="5F42A345"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isUnique: N/A</w:t>
            </w:r>
          </w:p>
          <w:p w14:paraId="1A7E8894"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defaultValue: None</w:t>
            </w:r>
          </w:p>
          <w:p w14:paraId="034A4892"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allowedValues: N/A</w:t>
            </w:r>
          </w:p>
          <w:p w14:paraId="53CEC25C" w14:textId="77777777" w:rsidR="00C40F53" w:rsidRDefault="00C40F53" w:rsidP="00686DB9">
            <w:pPr>
              <w:pStyle w:val="TAL"/>
              <w:keepNext w:val="0"/>
              <w:keepLines w:val="0"/>
              <w:rPr>
                <w:rFonts w:cs="Arial"/>
                <w:snapToGrid w:val="0"/>
                <w:szCs w:val="18"/>
              </w:rPr>
            </w:pPr>
            <w:r>
              <w:rPr>
                <w:rFonts w:cs="Arial"/>
                <w:snapToGrid w:val="0"/>
                <w:szCs w:val="18"/>
              </w:rPr>
              <w:t>isNullable: False</w:t>
            </w:r>
          </w:p>
        </w:tc>
      </w:tr>
      <w:tr w:rsidR="00C40F53" w14:paraId="444A6D77"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8445EFE" w14:textId="77777777" w:rsidR="00C40F53" w:rsidRDefault="00C40F53" w:rsidP="00686DB9">
            <w:pPr>
              <w:pStyle w:val="TAL"/>
              <w:rPr>
                <w:rFonts w:ascii="Courier New" w:hAnsi="Courier New" w:cs="Courier New"/>
                <w:szCs w:val="18"/>
                <w:lang w:eastAsia="zh-CN"/>
              </w:rPr>
            </w:pPr>
            <w:r>
              <w:rPr>
                <w:rFonts w:ascii="Courier New" w:hAnsi="Courier New" w:cs="Courier New"/>
                <w:szCs w:val="18"/>
                <w:lang w:eastAsia="zh-CN"/>
              </w:rPr>
              <w:t>coverageAreaTAList</w:t>
            </w:r>
          </w:p>
        </w:tc>
        <w:tc>
          <w:tcPr>
            <w:tcW w:w="5492" w:type="dxa"/>
            <w:tcBorders>
              <w:top w:val="single" w:sz="4" w:space="0" w:color="auto"/>
              <w:left w:val="single" w:sz="4" w:space="0" w:color="auto"/>
              <w:bottom w:val="single" w:sz="4" w:space="0" w:color="auto"/>
              <w:right w:val="single" w:sz="4" w:space="0" w:color="auto"/>
            </w:tcBorders>
            <w:hideMark/>
          </w:tcPr>
          <w:p w14:paraId="11FCF24B" w14:textId="77777777" w:rsidR="00C40F53" w:rsidRDefault="00C40F53" w:rsidP="00686DB9">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a list of Tracking Areas for the network slice .</w:t>
            </w:r>
          </w:p>
          <w:p w14:paraId="2FE7EDAE" w14:textId="77777777" w:rsidR="00C40F53" w:rsidRDefault="00C40F53" w:rsidP="00686DB9">
            <w:pPr>
              <w:spacing w:after="0"/>
              <w:rPr>
                <w:rFonts w:ascii="Arial" w:hAnsi="Arial" w:cs="Arial"/>
                <w:sz w:val="18"/>
                <w:szCs w:val="18"/>
              </w:rPr>
            </w:pPr>
            <w:r>
              <w:rPr>
                <w:rFonts w:ascii="Arial" w:hAnsi="Arial" w:cs="Arial"/>
                <w:sz w:val="18"/>
                <w:szCs w:val="18"/>
              </w:rPr>
              <w:t>allowedValues:</w:t>
            </w:r>
          </w:p>
          <w:p w14:paraId="6F95FC28" w14:textId="77777777" w:rsidR="00C40F53" w:rsidRDefault="00C40F53" w:rsidP="00686DB9">
            <w:pPr>
              <w:spacing w:after="0"/>
              <w:rPr>
                <w:rFonts w:ascii="Arial" w:hAnsi="Arial" w:cs="Arial"/>
                <w:color w:val="000000"/>
                <w:sz w:val="18"/>
                <w:szCs w:val="18"/>
                <w:lang w:eastAsia="zh-CN"/>
              </w:rPr>
            </w:pPr>
            <w:r>
              <w:rPr>
                <w:rFonts w:ascii="Arial" w:hAnsi="Arial" w:cs="Arial"/>
                <w:sz w:val="18"/>
                <w:szCs w:val="18"/>
              </w:rPr>
              <w:t>Legacy TAC and Extended TAC are defined in clause 9.3.3.10 of TS 38.413 [5].</w:t>
            </w:r>
          </w:p>
        </w:tc>
        <w:tc>
          <w:tcPr>
            <w:tcW w:w="2156" w:type="dxa"/>
            <w:tcBorders>
              <w:top w:val="single" w:sz="4" w:space="0" w:color="auto"/>
              <w:left w:val="single" w:sz="4" w:space="0" w:color="auto"/>
              <w:bottom w:val="single" w:sz="4" w:space="0" w:color="auto"/>
              <w:right w:val="single" w:sz="4" w:space="0" w:color="auto"/>
            </w:tcBorders>
            <w:hideMark/>
          </w:tcPr>
          <w:p w14:paraId="67F78377"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Integer</w:t>
            </w:r>
          </w:p>
          <w:p w14:paraId="1D7B4CAA"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 xml:space="preserve">multiplicity: </w:t>
            </w:r>
            <w:proofErr w:type="gramStart"/>
            <w:r>
              <w:rPr>
                <w:rFonts w:ascii="Arial" w:hAnsi="Arial" w:cs="Arial"/>
                <w:snapToGrid w:val="0"/>
                <w:sz w:val="18"/>
                <w:szCs w:val="18"/>
              </w:rPr>
              <w:t>1..</w:t>
            </w:r>
            <w:proofErr w:type="gramEnd"/>
            <w:r>
              <w:rPr>
                <w:rFonts w:ascii="Arial" w:hAnsi="Arial" w:cs="Arial"/>
                <w:snapToGrid w:val="0"/>
                <w:sz w:val="18"/>
                <w:szCs w:val="18"/>
              </w:rPr>
              <w:t>*</w:t>
            </w:r>
          </w:p>
          <w:p w14:paraId="1E38E6D5"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isOrdered: N/A</w:t>
            </w:r>
          </w:p>
          <w:p w14:paraId="07FC4164"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isUnique: N/A</w:t>
            </w:r>
          </w:p>
          <w:p w14:paraId="73653BCB"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defaultValue: None</w:t>
            </w:r>
          </w:p>
          <w:p w14:paraId="0DB3C9DE"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allowedValues: N/A</w:t>
            </w:r>
          </w:p>
          <w:p w14:paraId="45540B83" w14:textId="77777777" w:rsidR="00C40F53" w:rsidRDefault="00C40F53" w:rsidP="00686DB9">
            <w:pPr>
              <w:pStyle w:val="TAL"/>
              <w:keepNext w:val="0"/>
              <w:keepLines w:val="0"/>
              <w:rPr>
                <w:rFonts w:cs="Arial"/>
                <w:snapToGrid w:val="0"/>
                <w:szCs w:val="18"/>
              </w:rPr>
            </w:pPr>
            <w:r>
              <w:rPr>
                <w:rFonts w:cs="Arial"/>
                <w:snapToGrid w:val="0"/>
                <w:szCs w:val="18"/>
              </w:rPr>
              <w:t>isNullable: False</w:t>
            </w:r>
          </w:p>
        </w:tc>
      </w:tr>
      <w:tr w:rsidR="00C40F53" w14:paraId="55492FC8"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6565601" w14:textId="77777777" w:rsidR="00C40F53" w:rsidRDefault="00C40F53" w:rsidP="00686DB9">
            <w:pPr>
              <w:pStyle w:val="TAL"/>
              <w:rPr>
                <w:rFonts w:ascii="Courier New" w:hAnsi="Courier New" w:cs="Courier New"/>
                <w:szCs w:val="18"/>
                <w:lang w:eastAsia="zh-CN"/>
              </w:rPr>
            </w:pPr>
            <w:r w:rsidRPr="00226EF4">
              <w:rPr>
                <w:rFonts w:ascii="Courier New" w:hAnsi="Courier New" w:cs="Courier New"/>
                <w:szCs w:val="18"/>
                <w:lang w:eastAsia="zh-CN"/>
              </w:rPr>
              <w:t>dLL</w:t>
            </w:r>
            <w:r>
              <w:rPr>
                <w:rFonts w:ascii="Courier New" w:hAnsi="Courier New" w:cs="Courier New"/>
                <w:szCs w:val="18"/>
                <w:lang w:eastAsia="zh-CN"/>
              </w:rPr>
              <w:t>atency</w:t>
            </w:r>
          </w:p>
        </w:tc>
        <w:tc>
          <w:tcPr>
            <w:tcW w:w="5492" w:type="dxa"/>
            <w:tcBorders>
              <w:top w:val="single" w:sz="4" w:space="0" w:color="auto"/>
              <w:left w:val="single" w:sz="4" w:space="0" w:color="auto"/>
              <w:bottom w:val="single" w:sz="4" w:space="0" w:color="auto"/>
              <w:right w:val="single" w:sz="4" w:space="0" w:color="auto"/>
            </w:tcBorders>
            <w:hideMark/>
          </w:tcPr>
          <w:p w14:paraId="692E5427" w14:textId="77777777" w:rsidR="00C40F53" w:rsidRDefault="00C40F53" w:rsidP="00686DB9">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226EF4">
              <w:rPr>
                <w:rFonts w:ascii="Arial" w:hAnsi="Arial" w:cs="Arial"/>
                <w:color w:val="000000"/>
                <w:sz w:val="18"/>
                <w:szCs w:val="18"/>
                <w:lang w:eastAsia="zh-CN"/>
              </w:rPr>
              <w:t xml:space="preserve">DL </w:t>
            </w:r>
            <w:r>
              <w:rPr>
                <w:rFonts w:ascii="Arial" w:hAnsi="Arial" w:cs="Arial"/>
                <w:color w:val="000000"/>
                <w:sz w:val="18"/>
                <w:szCs w:val="18"/>
                <w:lang w:eastAsia="zh-CN"/>
              </w:rPr>
              <w:t>packet transmission latency (millisecond) through the RAN, CN, and TN part of 5G network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hideMark/>
          </w:tcPr>
          <w:p w14:paraId="315F5CAC"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Integer</w:t>
            </w:r>
          </w:p>
          <w:p w14:paraId="3272F9AB"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7FE0DE06"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isOrdered: N/A</w:t>
            </w:r>
          </w:p>
          <w:p w14:paraId="70B28244"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isUnique: N/A</w:t>
            </w:r>
          </w:p>
          <w:p w14:paraId="0B3C4EBC"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defaultValue: None</w:t>
            </w:r>
          </w:p>
          <w:p w14:paraId="23A548A8"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allowedValues: N/A</w:t>
            </w:r>
          </w:p>
          <w:p w14:paraId="16E11E04"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isNullable: False</w:t>
            </w:r>
          </w:p>
        </w:tc>
      </w:tr>
      <w:tr w:rsidR="00C40F53" w14:paraId="0EF42B1F"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3BAEB90" w14:textId="77777777" w:rsidR="00C40F53" w:rsidRPr="00226EF4" w:rsidRDefault="00C40F53" w:rsidP="00686DB9">
            <w:pPr>
              <w:pStyle w:val="TAL"/>
              <w:rPr>
                <w:rFonts w:ascii="Courier New" w:hAnsi="Courier New" w:cs="Courier New"/>
                <w:szCs w:val="18"/>
                <w:lang w:eastAsia="zh-CN"/>
              </w:rPr>
            </w:pPr>
            <w:r>
              <w:rPr>
                <w:rFonts w:ascii="Courier New" w:hAnsi="Courier New" w:cs="Courier New"/>
                <w:szCs w:val="18"/>
                <w:lang w:eastAsia="zh-CN"/>
              </w:rPr>
              <w:t>uLLatency</w:t>
            </w:r>
          </w:p>
        </w:tc>
        <w:tc>
          <w:tcPr>
            <w:tcW w:w="5492" w:type="dxa"/>
            <w:tcBorders>
              <w:top w:val="single" w:sz="4" w:space="0" w:color="auto"/>
              <w:left w:val="single" w:sz="4" w:space="0" w:color="auto"/>
              <w:bottom w:val="single" w:sz="4" w:space="0" w:color="auto"/>
              <w:right w:val="single" w:sz="4" w:space="0" w:color="auto"/>
            </w:tcBorders>
          </w:tcPr>
          <w:p w14:paraId="64EBE055" w14:textId="77777777" w:rsidR="00C40F53" w:rsidRDefault="00C40F53" w:rsidP="00686DB9">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UL packet transmission latency (millisecond) through the RAN, CN, and TN part of 5G network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tcPr>
          <w:p w14:paraId="480A01CF"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Integer</w:t>
            </w:r>
          </w:p>
          <w:p w14:paraId="42F42F60"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2CCA532A"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isOrdered: N/A</w:t>
            </w:r>
          </w:p>
          <w:p w14:paraId="68E52B33"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isUnique: N/A</w:t>
            </w:r>
          </w:p>
          <w:p w14:paraId="3AB74587"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defaultValue: None</w:t>
            </w:r>
          </w:p>
          <w:p w14:paraId="23F32B81"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allowedValues: N/A</w:t>
            </w:r>
          </w:p>
          <w:p w14:paraId="42D8B713"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isNullable: False</w:t>
            </w:r>
          </w:p>
        </w:tc>
      </w:tr>
      <w:tr w:rsidR="00C40F53" w14:paraId="6B9E9CC5"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8270839" w14:textId="77777777" w:rsidR="00C40F53" w:rsidRDefault="00C40F53" w:rsidP="00686DB9">
            <w:pPr>
              <w:pStyle w:val="TAL"/>
              <w:rPr>
                <w:rFonts w:ascii="Courier New" w:hAnsi="Courier New" w:cs="Courier New"/>
                <w:szCs w:val="18"/>
                <w:lang w:eastAsia="zh-CN"/>
              </w:rPr>
            </w:pPr>
            <w:r>
              <w:rPr>
                <w:rFonts w:ascii="Courier New" w:hAnsi="Courier New" w:cs="Courier New"/>
                <w:szCs w:val="18"/>
                <w:lang w:eastAsia="zh-CN"/>
              </w:rPr>
              <w:t>topSliceSubnetProfile.</w:t>
            </w:r>
            <w:r w:rsidRPr="00D42A82">
              <w:rPr>
                <w:rFonts w:ascii="Courier New" w:hAnsi="Courier New" w:cs="Courier New"/>
                <w:szCs w:val="18"/>
                <w:lang w:eastAsia="zh-CN"/>
              </w:rPr>
              <w:t>dLL</w:t>
            </w:r>
            <w:r>
              <w:rPr>
                <w:rFonts w:ascii="Courier New" w:hAnsi="Courier New" w:cs="Courier New"/>
                <w:szCs w:val="18"/>
                <w:lang w:eastAsia="zh-CN"/>
              </w:rPr>
              <w:t>atency</w:t>
            </w:r>
          </w:p>
        </w:tc>
        <w:tc>
          <w:tcPr>
            <w:tcW w:w="5492" w:type="dxa"/>
            <w:tcBorders>
              <w:top w:val="single" w:sz="4" w:space="0" w:color="auto"/>
              <w:left w:val="single" w:sz="4" w:space="0" w:color="auto"/>
              <w:bottom w:val="single" w:sz="4" w:space="0" w:color="auto"/>
              <w:right w:val="single" w:sz="4" w:space="0" w:color="auto"/>
            </w:tcBorders>
            <w:hideMark/>
          </w:tcPr>
          <w:p w14:paraId="1C7342E2" w14:textId="77777777" w:rsidR="00C40F53" w:rsidRDefault="00C40F53" w:rsidP="00686DB9">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D42A82">
              <w:rPr>
                <w:rFonts w:ascii="Arial" w:hAnsi="Arial" w:cs="Arial"/>
                <w:color w:val="000000"/>
                <w:sz w:val="18"/>
                <w:szCs w:val="18"/>
                <w:lang w:eastAsia="zh-CN"/>
              </w:rPr>
              <w:t xml:space="preserve">DL </w:t>
            </w:r>
            <w:r>
              <w:rPr>
                <w:rFonts w:ascii="Arial" w:hAnsi="Arial" w:cs="Arial"/>
                <w:color w:val="000000"/>
                <w:sz w:val="18"/>
                <w:szCs w:val="18"/>
                <w:lang w:eastAsia="zh-CN"/>
              </w:rPr>
              <w:t>packet transmission latency (millisecond) through all domains of the network slice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hideMark/>
          </w:tcPr>
          <w:p w14:paraId="0CD99938"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Integer</w:t>
            </w:r>
          </w:p>
          <w:p w14:paraId="12D7A6E7"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762AB02D"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isOrdered: N/A</w:t>
            </w:r>
          </w:p>
          <w:p w14:paraId="5EB59A65"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isUnique: N/A</w:t>
            </w:r>
          </w:p>
          <w:p w14:paraId="77F0EBD4"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defaultValue: None</w:t>
            </w:r>
          </w:p>
          <w:p w14:paraId="70942DBB"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allowedValues: N/A</w:t>
            </w:r>
          </w:p>
          <w:p w14:paraId="7FAB59BD"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isNullable: False</w:t>
            </w:r>
          </w:p>
        </w:tc>
      </w:tr>
      <w:tr w:rsidR="00C40F53" w14:paraId="52CE28D8"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EF12E2C" w14:textId="77777777" w:rsidR="00C40F53" w:rsidRDefault="00C40F53" w:rsidP="00686DB9">
            <w:pPr>
              <w:pStyle w:val="TAL"/>
              <w:rPr>
                <w:rFonts w:ascii="Courier New" w:hAnsi="Courier New" w:cs="Courier New"/>
                <w:szCs w:val="18"/>
                <w:lang w:eastAsia="zh-CN"/>
              </w:rPr>
            </w:pPr>
            <w:r>
              <w:rPr>
                <w:rFonts w:ascii="Courier New" w:hAnsi="Courier New" w:cs="Courier New"/>
                <w:szCs w:val="18"/>
                <w:lang w:eastAsia="zh-CN"/>
              </w:rPr>
              <w:t>topSliceSubnetProfile.uLLatency</w:t>
            </w:r>
          </w:p>
        </w:tc>
        <w:tc>
          <w:tcPr>
            <w:tcW w:w="5492" w:type="dxa"/>
            <w:tcBorders>
              <w:top w:val="single" w:sz="4" w:space="0" w:color="auto"/>
              <w:left w:val="single" w:sz="4" w:space="0" w:color="auto"/>
              <w:bottom w:val="single" w:sz="4" w:space="0" w:color="auto"/>
              <w:right w:val="single" w:sz="4" w:space="0" w:color="auto"/>
            </w:tcBorders>
          </w:tcPr>
          <w:p w14:paraId="45852A85" w14:textId="77777777" w:rsidR="00C40F53" w:rsidRDefault="00C40F53" w:rsidP="00686DB9">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UL packet transmission latency (millisecond) through all domains of the network slice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tcPr>
          <w:p w14:paraId="20BD16AC"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Integer</w:t>
            </w:r>
          </w:p>
          <w:p w14:paraId="111B7C9C"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66882205"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isOrdered: N/A</w:t>
            </w:r>
          </w:p>
          <w:p w14:paraId="0F8E003F"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isUnique: N/A</w:t>
            </w:r>
          </w:p>
          <w:p w14:paraId="55AC2FFA"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defaultValue: None</w:t>
            </w:r>
          </w:p>
          <w:p w14:paraId="49B96169"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allowedValues: N/A</w:t>
            </w:r>
          </w:p>
          <w:p w14:paraId="67DADFF2"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isNullable: False</w:t>
            </w:r>
          </w:p>
        </w:tc>
      </w:tr>
      <w:tr w:rsidR="00C40F53" w14:paraId="26342676"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A01CFD1" w14:textId="77777777" w:rsidR="00C40F53" w:rsidRDefault="00C40F53" w:rsidP="00686DB9">
            <w:pPr>
              <w:pStyle w:val="TAL"/>
              <w:rPr>
                <w:rFonts w:ascii="Courier New" w:hAnsi="Courier New" w:cs="Courier New"/>
                <w:szCs w:val="18"/>
                <w:lang w:eastAsia="zh-CN"/>
              </w:rPr>
            </w:pPr>
            <w:r>
              <w:rPr>
                <w:rFonts w:ascii="Courier New" w:hAnsi="Courier New" w:cs="Courier New"/>
                <w:szCs w:val="18"/>
                <w:lang w:eastAsia="zh-CN"/>
              </w:rPr>
              <w:lastRenderedPageBreak/>
              <w:t>CNSliceSubnetProfile.dLLatency</w:t>
            </w:r>
          </w:p>
        </w:tc>
        <w:tc>
          <w:tcPr>
            <w:tcW w:w="5492" w:type="dxa"/>
            <w:tcBorders>
              <w:top w:val="single" w:sz="4" w:space="0" w:color="auto"/>
              <w:left w:val="single" w:sz="4" w:space="0" w:color="auto"/>
              <w:bottom w:val="single" w:sz="4" w:space="0" w:color="auto"/>
              <w:right w:val="single" w:sz="4" w:space="0" w:color="auto"/>
            </w:tcBorders>
            <w:hideMark/>
          </w:tcPr>
          <w:p w14:paraId="428E6D9A" w14:textId="77777777" w:rsidR="00C40F53" w:rsidRDefault="00C40F53" w:rsidP="00686DB9">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DL packet transmission latency (millisecond) through CN domain of the network slice and is used to evaluate the delay in CN domain, e.g. time between received DL packet on N3/N6 interface of UPF and successfully sent out the packet on N6/N3 interface. </w:t>
            </w:r>
          </w:p>
        </w:tc>
        <w:tc>
          <w:tcPr>
            <w:tcW w:w="2156" w:type="dxa"/>
            <w:tcBorders>
              <w:top w:val="single" w:sz="4" w:space="0" w:color="auto"/>
              <w:left w:val="single" w:sz="4" w:space="0" w:color="auto"/>
              <w:bottom w:val="single" w:sz="4" w:space="0" w:color="auto"/>
              <w:right w:val="single" w:sz="4" w:space="0" w:color="auto"/>
            </w:tcBorders>
            <w:hideMark/>
          </w:tcPr>
          <w:p w14:paraId="6D0F7D44"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Integer</w:t>
            </w:r>
          </w:p>
          <w:p w14:paraId="06458F1F"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35903DA7"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isOrdered: N/A</w:t>
            </w:r>
          </w:p>
          <w:p w14:paraId="7999FBA4"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isUnique: N/A</w:t>
            </w:r>
          </w:p>
          <w:p w14:paraId="2357C9D3"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defaultValue: None</w:t>
            </w:r>
          </w:p>
          <w:p w14:paraId="79E6783E"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allowedValues: N/A</w:t>
            </w:r>
          </w:p>
          <w:p w14:paraId="199FE580"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isNullable: False</w:t>
            </w:r>
          </w:p>
        </w:tc>
      </w:tr>
      <w:tr w:rsidR="00C40F53" w14:paraId="08FF09E2"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9B430DE" w14:textId="77777777" w:rsidR="00C40F53" w:rsidRDefault="00C40F53" w:rsidP="00686DB9">
            <w:pPr>
              <w:pStyle w:val="TAL"/>
              <w:rPr>
                <w:rFonts w:ascii="Courier New" w:hAnsi="Courier New" w:cs="Courier New"/>
                <w:szCs w:val="18"/>
                <w:lang w:eastAsia="zh-CN"/>
              </w:rPr>
            </w:pPr>
            <w:r>
              <w:rPr>
                <w:rFonts w:ascii="Courier New" w:hAnsi="Courier New" w:cs="Courier New"/>
                <w:szCs w:val="18"/>
                <w:lang w:eastAsia="zh-CN"/>
              </w:rPr>
              <w:t>CNSliceSubnetProfile.uLLatency</w:t>
            </w:r>
          </w:p>
        </w:tc>
        <w:tc>
          <w:tcPr>
            <w:tcW w:w="5492" w:type="dxa"/>
            <w:tcBorders>
              <w:top w:val="single" w:sz="4" w:space="0" w:color="auto"/>
              <w:left w:val="single" w:sz="4" w:space="0" w:color="auto"/>
              <w:bottom w:val="single" w:sz="4" w:space="0" w:color="auto"/>
              <w:right w:val="single" w:sz="4" w:space="0" w:color="auto"/>
            </w:tcBorders>
          </w:tcPr>
          <w:p w14:paraId="50C390BC" w14:textId="77777777" w:rsidR="00C40F53" w:rsidRDefault="00C40F53" w:rsidP="00686DB9">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UL packet transmission latency (millisecond) through CN domain of the network slice and is used to evaluate the delay in CN domain, e.g. time between received UL packet on N3/N6 interface of UPF and successfully sent out the packet on N6/N3 interface. </w:t>
            </w:r>
          </w:p>
        </w:tc>
        <w:tc>
          <w:tcPr>
            <w:tcW w:w="2156" w:type="dxa"/>
            <w:tcBorders>
              <w:top w:val="single" w:sz="4" w:space="0" w:color="auto"/>
              <w:left w:val="single" w:sz="4" w:space="0" w:color="auto"/>
              <w:bottom w:val="single" w:sz="4" w:space="0" w:color="auto"/>
              <w:right w:val="single" w:sz="4" w:space="0" w:color="auto"/>
            </w:tcBorders>
          </w:tcPr>
          <w:p w14:paraId="79945F33"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Integer</w:t>
            </w:r>
          </w:p>
          <w:p w14:paraId="4C151EBD"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61491233"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isOrdered: N/A</w:t>
            </w:r>
          </w:p>
          <w:p w14:paraId="4B4C0AB0"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isUnique: N/A</w:t>
            </w:r>
          </w:p>
          <w:p w14:paraId="3F42EBD0"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defaultValue: None</w:t>
            </w:r>
          </w:p>
          <w:p w14:paraId="055D574B"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allowedValues: N/A</w:t>
            </w:r>
          </w:p>
          <w:p w14:paraId="68EA8BB8"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isNullable: False</w:t>
            </w:r>
          </w:p>
        </w:tc>
      </w:tr>
      <w:tr w:rsidR="00C40F53" w14:paraId="44074072"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B2AD621" w14:textId="77777777" w:rsidR="00C40F53" w:rsidRDefault="00C40F53" w:rsidP="00686DB9">
            <w:pPr>
              <w:pStyle w:val="TAL"/>
              <w:rPr>
                <w:rFonts w:ascii="Courier New" w:hAnsi="Courier New" w:cs="Courier New"/>
                <w:szCs w:val="18"/>
                <w:lang w:eastAsia="zh-CN"/>
              </w:rPr>
            </w:pPr>
            <w:r>
              <w:rPr>
                <w:rFonts w:ascii="Courier New" w:hAnsi="Courier New" w:cs="Courier New"/>
                <w:szCs w:val="18"/>
                <w:lang w:eastAsia="zh-CN"/>
              </w:rPr>
              <w:t>RANSliceSubnetProfile.dLLatency</w:t>
            </w:r>
          </w:p>
        </w:tc>
        <w:tc>
          <w:tcPr>
            <w:tcW w:w="5492" w:type="dxa"/>
            <w:tcBorders>
              <w:top w:val="single" w:sz="4" w:space="0" w:color="auto"/>
              <w:left w:val="single" w:sz="4" w:space="0" w:color="auto"/>
              <w:bottom w:val="single" w:sz="4" w:space="0" w:color="auto"/>
              <w:right w:val="single" w:sz="4" w:space="0" w:color="auto"/>
            </w:tcBorders>
            <w:hideMark/>
          </w:tcPr>
          <w:p w14:paraId="75657E36" w14:textId="77777777" w:rsidR="00C40F53" w:rsidRDefault="00C40F53" w:rsidP="00686DB9">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DL packet transmission latency (millisecond) through RAN domain of the network slice and is used to evaluate the delay in RAN domain, e.g. time between received DL packet on air interface/NgU of gNB and successfully sent out the packet on NgU/air interface of the gNB. </w:t>
            </w:r>
          </w:p>
        </w:tc>
        <w:tc>
          <w:tcPr>
            <w:tcW w:w="2156" w:type="dxa"/>
            <w:tcBorders>
              <w:top w:val="single" w:sz="4" w:space="0" w:color="auto"/>
              <w:left w:val="single" w:sz="4" w:space="0" w:color="auto"/>
              <w:bottom w:val="single" w:sz="4" w:space="0" w:color="auto"/>
              <w:right w:val="single" w:sz="4" w:space="0" w:color="auto"/>
            </w:tcBorders>
            <w:hideMark/>
          </w:tcPr>
          <w:p w14:paraId="51A7CFBB"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Integer</w:t>
            </w:r>
          </w:p>
          <w:p w14:paraId="2DD92B5A"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7F60DD2E"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isOrdered: N/A</w:t>
            </w:r>
          </w:p>
          <w:p w14:paraId="42122479"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isUnique: N/A</w:t>
            </w:r>
          </w:p>
          <w:p w14:paraId="4D0E0C0D"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defaultValue: None</w:t>
            </w:r>
          </w:p>
          <w:p w14:paraId="2EF11D40"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allowedValues: N/A</w:t>
            </w:r>
          </w:p>
          <w:p w14:paraId="72FBE182"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isNullable: False</w:t>
            </w:r>
          </w:p>
        </w:tc>
      </w:tr>
      <w:tr w:rsidR="00C40F53" w14:paraId="66BC66B7"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54037F1" w14:textId="77777777" w:rsidR="00C40F53" w:rsidRDefault="00C40F53" w:rsidP="00686DB9">
            <w:pPr>
              <w:pStyle w:val="TAL"/>
              <w:rPr>
                <w:rFonts w:ascii="Courier New" w:hAnsi="Courier New" w:cs="Courier New"/>
                <w:szCs w:val="18"/>
                <w:lang w:eastAsia="zh-CN"/>
              </w:rPr>
            </w:pPr>
            <w:r>
              <w:rPr>
                <w:rFonts w:ascii="Courier New" w:hAnsi="Courier New" w:cs="Courier New"/>
                <w:szCs w:val="18"/>
                <w:lang w:eastAsia="zh-CN"/>
              </w:rPr>
              <w:t>RANSliceSubnetProfile.uLLatency</w:t>
            </w:r>
          </w:p>
        </w:tc>
        <w:tc>
          <w:tcPr>
            <w:tcW w:w="5492" w:type="dxa"/>
            <w:tcBorders>
              <w:top w:val="single" w:sz="4" w:space="0" w:color="auto"/>
              <w:left w:val="single" w:sz="4" w:space="0" w:color="auto"/>
              <w:bottom w:val="single" w:sz="4" w:space="0" w:color="auto"/>
              <w:right w:val="single" w:sz="4" w:space="0" w:color="auto"/>
            </w:tcBorders>
          </w:tcPr>
          <w:p w14:paraId="6BAF1348" w14:textId="77777777" w:rsidR="00C40F53" w:rsidRDefault="00C40F53" w:rsidP="00686DB9">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UL packet transmission latency (millisecond) through RAN domain of the network slice and is used to evaluate the delay in RAN domain, e.g. time between received UL packet on air interface/NgU of gNB and successfully sent out the packet on NgU/air interface of the gNB. </w:t>
            </w:r>
          </w:p>
        </w:tc>
        <w:tc>
          <w:tcPr>
            <w:tcW w:w="2156" w:type="dxa"/>
            <w:tcBorders>
              <w:top w:val="single" w:sz="4" w:space="0" w:color="auto"/>
              <w:left w:val="single" w:sz="4" w:space="0" w:color="auto"/>
              <w:bottom w:val="single" w:sz="4" w:space="0" w:color="auto"/>
              <w:right w:val="single" w:sz="4" w:space="0" w:color="auto"/>
            </w:tcBorders>
          </w:tcPr>
          <w:p w14:paraId="36839F3A"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Integer</w:t>
            </w:r>
          </w:p>
          <w:p w14:paraId="72804776"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3E428070"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isOrdered: N/A</w:t>
            </w:r>
          </w:p>
          <w:p w14:paraId="18462B39"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isUnique: N/A</w:t>
            </w:r>
          </w:p>
          <w:p w14:paraId="56F4D7B6"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defaultValue: None</w:t>
            </w:r>
          </w:p>
          <w:p w14:paraId="0A044F31"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allowedValues: N/A</w:t>
            </w:r>
          </w:p>
          <w:p w14:paraId="625EB7C2"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isNullable: False</w:t>
            </w:r>
          </w:p>
        </w:tc>
      </w:tr>
      <w:tr w:rsidR="00C40F53" w14:paraId="7865DE3C"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4BD6121" w14:textId="77777777" w:rsidR="00C40F53" w:rsidRDefault="00C40F53" w:rsidP="00686DB9">
            <w:pPr>
              <w:pStyle w:val="TAL"/>
              <w:rPr>
                <w:rFonts w:ascii="Courier New" w:hAnsi="Courier New" w:cs="Courier New"/>
                <w:szCs w:val="18"/>
                <w:lang w:eastAsia="zh-CN"/>
              </w:rPr>
            </w:pPr>
            <w:r>
              <w:rPr>
                <w:rFonts w:ascii="Courier New" w:hAnsi="Courier New" w:cs="Courier New"/>
                <w:szCs w:val="18"/>
                <w:lang w:eastAsia="zh-CN"/>
              </w:rPr>
              <w:t>uEMobilityLevel</w:t>
            </w:r>
          </w:p>
        </w:tc>
        <w:tc>
          <w:tcPr>
            <w:tcW w:w="5492" w:type="dxa"/>
            <w:tcBorders>
              <w:top w:val="single" w:sz="4" w:space="0" w:color="auto"/>
              <w:left w:val="single" w:sz="4" w:space="0" w:color="auto"/>
              <w:bottom w:val="single" w:sz="4" w:space="0" w:color="auto"/>
              <w:right w:val="single" w:sz="4" w:space="0" w:color="auto"/>
            </w:tcBorders>
          </w:tcPr>
          <w:p w14:paraId="50442958" w14:textId="77777777" w:rsidR="00C40F53" w:rsidRDefault="00C40F53" w:rsidP="00686DB9">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mobility level of UE accessing the network slice. See 6.2.1 of TS 22.261 [28].</w:t>
            </w:r>
          </w:p>
          <w:p w14:paraId="61F3068F" w14:textId="77777777" w:rsidR="00C40F53" w:rsidRDefault="00C40F53" w:rsidP="00686DB9">
            <w:pPr>
              <w:spacing w:after="0"/>
              <w:rPr>
                <w:rFonts w:ascii="Arial" w:hAnsi="Arial" w:cs="Arial"/>
                <w:color w:val="000000"/>
                <w:sz w:val="18"/>
                <w:szCs w:val="18"/>
              </w:rPr>
            </w:pPr>
          </w:p>
          <w:p w14:paraId="434F83E0" w14:textId="77777777" w:rsidR="00C40F53" w:rsidRDefault="00C40F53" w:rsidP="00686DB9">
            <w:pPr>
              <w:spacing w:after="0"/>
              <w:rPr>
                <w:rFonts w:ascii="Arial" w:hAnsi="Arial" w:cs="Arial"/>
                <w:color w:val="000000"/>
                <w:sz w:val="18"/>
                <w:szCs w:val="18"/>
              </w:rPr>
            </w:pPr>
            <w:r>
              <w:rPr>
                <w:rFonts w:ascii="Arial" w:hAnsi="Arial" w:cs="Arial"/>
                <w:color w:val="000000"/>
                <w:sz w:val="18"/>
                <w:szCs w:val="18"/>
                <w:lang w:eastAsia="zh-CN"/>
              </w:rPr>
              <w:t>allowedValues: stationary, nomadic, restricted mobility, fully mobility.</w:t>
            </w:r>
          </w:p>
        </w:tc>
        <w:tc>
          <w:tcPr>
            <w:tcW w:w="2156" w:type="dxa"/>
            <w:tcBorders>
              <w:top w:val="single" w:sz="4" w:space="0" w:color="auto"/>
              <w:left w:val="single" w:sz="4" w:space="0" w:color="auto"/>
              <w:bottom w:val="single" w:sz="4" w:space="0" w:color="auto"/>
              <w:right w:val="single" w:sz="4" w:space="0" w:color="auto"/>
            </w:tcBorders>
            <w:hideMark/>
          </w:tcPr>
          <w:p w14:paraId="5C82FFBD"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Enum</w:t>
            </w:r>
          </w:p>
          <w:p w14:paraId="2899EDEC"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34493EAB"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isOrdered: N/A</w:t>
            </w:r>
          </w:p>
          <w:p w14:paraId="78F5E7FB"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isUnique: N/A</w:t>
            </w:r>
          </w:p>
          <w:p w14:paraId="0CD17B6D"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defaultValue: None</w:t>
            </w:r>
          </w:p>
          <w:p w14:paraId="5B78C629"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allowedValues: N/A</w:t>
            </w:r>
          </w:p>
          <w:p w14:paraId="4356EA43" w14:textId="77777777" w:rsidR="00C40F53" w:rsidRDefault="00C40F53" w:rsidP="00686DB9">
            <w:pPr>
              <w:pStyle w:val="TAL"/>
              <w:keepNext w:val="0"/>
              <w:keepLines w:val="0"/>
              <w:rPr>
                <w:rFonts w:cs="Arial"/>
                <w:snapToGrid w:val="0"/>
                <w:szCs w:val="18"/>
              </w:rPr>
            </w:pPr>
            <w:r>
              <w:rPr>
                <w:rFonts w:cs="Arial"/>
                <w:snapToGrid w:val="0"/>
                <w:szCs w:val="18"/>
              </w:rPr>
              <w:t>isNullable: True</w:t>
            </w:r>
          </w:p>
        </w:tc>
      </w:tr>
      <w:tr w:rsidR="00C40F53" w14:paraId="15092FFB"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70B9217" w14:textId="77777777" w:rsidR="00C40F53" w:rsidRDefault="00C40F53" w:rsidP="00686DB9">
            <w:pPr>
              <w:pStyle w:val="TAL"/>
              <w:rPr>
                <w:rFonts w:ascii="Courier New" w:hAnsi="Courier New" w:cs="Courier New"/>
                <w:szCs w:val="18"/>
                <w:lang w:eastAsia="zh-CN"/>
              </w:rPr>
            </w:pPr>
            <w:r>
              <w:rPr>
                <w:rFonts w:ascii="Courier New" w:hAnsi="Courier New" w:cs="Courier New"/>
                <w:szCs w:val="18"/>
                <w:lang w:eastAsia="zh-CN"/>
              </w:rPr>
              <w:t>serviceProfile</w:t>
            </w:r>
            <w:r w:rsidRPr="009622EF">
              <w:rPr>
                <w:rFonts w:ascii="Courier New" w:hAnsi="Courier New" w:cs="Courier New"/>
                <w:szCs w:val="18"/>
                <w:lang w:eastAsia="zh-CN"/>
              </w:rPr>
              <w:t>networkSlice</w:t>
            </w:r>
            <w:r>
              <w:rPr>
                <w:rFonts w:ascii="Courier New" w:hAnsi="Courier New" w:cs="Courier New"/>
                <w:szCs w:val="18"/>
                <w:lang w:eastAsia="zh-CN"/>
              </w:rPr>
              <w:t>.Sharing</w:t>
            </w:r>
            <w:r w:rsidRPr="009622EF">
              <w:rPr>
                <w:rFonts w:ascii="Courier New" w:hAnsi="Courier New" w:cs="Courier New"/>
                <w:szCs w:val="18"/>
                <w:lang w:eastAsia="zh-CN"/>
              </w:rPr>
              <w:t>Indicator</w:t>
            </w:r>
          </w:p>
        </w:tc>
        <w:tc>
          <w:tcPr>
            <w:tcW w:w="5492" w:type="dxa"/>
            <w:tcBorders>
              <w:top w:val="single" w:sz="4" w:space="0" w:color="auto"/>
              <w:left w:val="single" w:sz="4" w:space="0" w:color="auto"/>
              <w:bottom w:val="single" w:sz="4" w:space="0" w:color="auto"/>
              <w:right w:val="single" w:sz="4" w:space="0" w:color="auto"/>
            </w:tcBorders>
          </w:tcPr>
          <w:p w14:paraId="11F06495" w14:textId="77777777" w:rsidR="00C40F53" w:rsidRDefault="00C40F53" w:rsidP="00686DB9">
            <w:pPr>
              <w:spacing w:after="0"/>
              <w:rPr>
                <w:rFonts w:ascii="Arial" w:hAnsi="Arial" w:cs="Arial"/>
                <w:color w:val="000000"/>
                <w:sz w:val="18"/>
                <w:szCs w:val="18"/>
                <w:lang w:eastAsia="zh-CN"/>
              </w:rPr>
            </w:pPr>
            <w:r w:rsidRPr="009622EF">
              <w:rPr>
                <w:rFonts w:ascii="Arial" w:hAnsi="Arial" w:cs="Arial"/>
                <w:color w:val="000000"/>
                <w:sz w:val="18"/>
                <w:szCs w:val="18"/>
                <w:lang w:eastAsia="zh-CN"/>
              </w:rPr>
              <w:t>The attribute specifies whether a service, defined by the ServiceProfile, can share a NetworkSlice instance with other services or not. If “non-shared” the service needs a dedicated NetworkSlice instance. If “shared” the service may share a NetworkSlice instance with other service(s).</w:t>
            </w:r>
          </w:p>
          <w:p w14:paraId="4E4F7514" w14:textId="77777777" w:rsidR="00C40F53" w:rsidRDefault="00C40F53" w:rsidP="00686DB9">
            <w:pPr>
              <w:spacing w:after="0"/>
              <w:rPr>
                <w:rFonts w:ascii="Arial" w:hAnsi="Arial" w:cs="Arial"/>
                <w:color w:val="000000"/>
                <w:sz w:val="18"/>
                <w:szCs w:val="18"/>
                <w:lang w:eastAsia="zh-CN"/>
              </w:rPr>
            </w:pPr>
            <w:r>
              <w:rPr>
                <w:rFonts w:ascii="Arial" w:hAnsi="Arial" w:cs="Arial"/>
                <w:color w:val="000000"/>
                <w:sz w:val="18"/>
                <w:szCs w:val="18"/>
                <w:lang w:eastAsia="zh-CN"/>
              </w:rPr>
              <w:t>allowedValues: shared, non-shared.</w:t>
            </w:r>
          </w:p>
        </w:tc>
        <w:tc>
          <w:tcPr>
            <w:tcW w:w="2156" w:type="dxa"/>
            <w:tcBorders>
              <w:top w:val="single" w:sz="4" w:space="0" w:color="auto"/>
              <w:left w:val="single" w:sz="4" w:space="0" w:color="auto"/>
              <w:bottom w:val="single" w:sz="4" w:space="0" w:color="auto"/>
              <w:right w:val="single" w:sz="4" w:space="0" w:color="auto"/>
            </w:tcBorders>
            <w:hideMark/>
          </w:tcPr>
          <w:p w14:paraId="594B6F02"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Enum</w:t>
            </w:r>
          </w:p>
          <w:p w14:paraId="3DEE8B66"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0366A292"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isOrdered: N/A</w:t>
            </w:r>
          </w:p>
          <w:p w14:paraId="13777EB4"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isUnique: N/A</w:t>
            </w:r>
          </w:p>
          <w:p w14:paraId="6A4473B0"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defaultValue: None</w:t>
            </w:r>
          </w:p>
          <w:p w14:paraId="5F171EE5" w14:textId="77777777" w:rsidR="00C40F53" w:rsidRDefault="00C40F53" w:rsidP="00686DB9">
            <w:pPr>
              <w:pStyle w:val="TAL"/>
              <w:keepNext w:val="0"/>
              <w:keepLines w:val="0"/>
              <w:rPr>
                <w:rFonts w:cs="Arial"/>
                <w:snapToGrid w:val="0"/>
                <w:szCs w:val="18"/>
              </w:rPr>
            </w:pPr>
            <w:r>
              <w:rPr>
                <w:rFonts w:cs="Arial"/>
                <w:snapToGrid w:val="0"/>
                <w:szCs w:val="18"/>
              </w:rPr>
              <w:t>isNullable: True</w:t>
            </w:r>
          </w:p>
        </w:tc>
      </w:tr>
      <w:tr w:rsidR="00C40F53" w14:paraId="7E00DD13"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C825C2B" w14:textId="77777777" w:rsidR="00C40F53" w:rsidRDefault="00C40F53" w:rsidP="00686DB9">
            <w:pPr>
              <w:pStyle w:val="TAL"/>
              <w:rPr>
                <w:rFonts w:ascii="Courier New" w:hAnsi="Courier New" w:cs="Courier New"/>
                <w:szCs w:val="18"/>
                <w:lang w:eastAsia="zh-CN"/>
              </w:rPr>
            </w:pPr>
            <w:r>
              <w:rPr>
                <w:rFonts w:ascii="Courier New" w:hAnsi="Courier New" w:cs="Courier New"/>
                <w:color w:val="000000"/>
                <w:szCs w:val="18"/>
              </w:rPr>
              <w:t>serviceProfile</w:t>
            </w:r>
            <w:r w:rsidRPr="00162FF3">
              <w:rPr>
                <w:rFonts w:ascii="Courier New" w:hAnsi="Courier New" w:cs="Courier New"/>
                <w:color w:val="000000"/>
                <w:szCs w:val="18"/>
              </w:rPr>
              <w:t>.p</w:t>
            </w:r>
            <w:r>
              <w:rPr>
                <w:rFonts w:ascii="Courier New" w:hAnsi="Courier New" w:cs="Courier New"/>
                <w:color w:val="000000"/>
                <w:szCs w:val="18"/>
              </w:rPr>
              <w:t>LMNInfo</w:t>
            </w:r>
            <w:r w:rsidRPr="00162FF3">
              <w:rPr>
                <w:rFonts w:ascii="Courier New" w:hAnsi="Courier New" w:cs="Courier New"/>
                <w:color w:val="000000"/>
                <w:szCs w:val="18"/>
              </w:rPr>
              <w:t>List</w:t>
            </w:r>
          </w:p>
        </w:tc>
        <w:tc>
          <w:tcPr>
            <w:tcW w:w="5492" w:type="dxa"/>
            <w:tcBorders>
              <w:top w:val="single" w:sz="4" w:space="0" w:color="auto"/>
              <w:left w:val="single" w:sz="4" w:space="0" w:color="auto"/>
              <w:bottom w:val="single" w:sz="4" w:space="0" w:color="auto"/>
              <w:right w:val="single" w:sz="4" w:space="0" w:color="auto"/>
            </w:tcBorders>
          </w:tcPr>
          <w:p w14:paraId="5016A900" w14:textId="77777777" w:rsidR="00C40F53" w:rsidRPr="00B32DDD" w:rsidRDefault="00C40F53" w:rsidP="00686DB9">
            <w:pPr>
              <w:pStyle w:val="TAL"/>
              <w:rPr>
                <w:rFonts w:cs="Arial"/>
                <w:iCs/>
                <w:szCs w:val="18"/>
                <w:lang w:eastAsia="en-GB"/>
              </w:rPr>
            </w:pPr>
            <w:r>
              <w:rPr>
                <w:rFonts w:cs="Arial"/>
                <w:iCs/>
                <w:szCs w:val="18"/>
                <w:lang w:eastAsia="en-GB"/>
              </w:rPr>
              <w:t>It defines which PLMN and S-NSSAI combinations that are</w:t>
            </w:r>
            <w:r>
              <w:rPr>
                <w:color w:val="000000"/>
                <w:lang w:eastAsia="en-GB"/>
              </w:rPr>
              <w:t xml:space="preserve"> assigned for the service to satisfy service requirements represented</w:t>
            </w:r>
            <w:r>
              <w:rPr>
                <w:rFonts w:cs="Arial"/>
                <w:iCs/>
                <w:szCs w:val="18"/>
                <w:lang w:eastAsia="en-GB"/>
              </w:rPr>
              <w:t xml:space="preserve"> by the </w:t>
            </w:r>
            <w:r w:rsidRPr="007C481C">
              <w:rPr>
                <w:rFonts w:cs="Arial"/>
                <w:iCs/>
                <w:szCs w:val="18"/>
                <w:lang w:eastAsia="en-GB"/>
              </w:rPr>
              <w:t>ServiceProfile</w:t>
            </w:r>
            <w:r>
              <w:rPr>
                <w:rFonts w:cs="Arial"/>
                <w:iCs/>
                <w:szCs w:val="18"/>
                <w:lang w:eastAsia="en-GB"/>
              </w:rPr>
              <w:t xml:space="preserve"> in case of network slicing feature is supported.</w:t>
            </w:r>
          </w:p>
          <w:p w14:paraId="105E3481" w14:textId="77777777" w:rsidR="00C40F53" w:rsidRPr="00B32DDD" w:rsidRDefault="00C40F53" w:rsidP="00686DB9">
            <w:pPr>
              <w:pStyle w:val="TAL"/>
              <w:rPr>
                <w:rFonts w:cs="Arial"/>
                <w:iCs/>
                <w:szCs w:val="18"/>
                <w:lang w:eastAsia="en-GB"/>
              </w:rPr>
            </w:pPr>
          </w:p>
          <w:p w14:paraId="0910E1A1" w14:textId="77777777" w:rsidR="00C40F53" w:rsidRDefault="00C40F53" w:rsidP="00686DB9">
            <w:pPr>
              <w:spacing w:after="0"/>
              <w:rPr>
                <w:rFonts w:ascii="Arial" w:hAnsi="Arial" w:cs="Arial"/>
                <w:color w:val="000000"/>
                <w:sz w:val="18"/>
                <w:szCs w:val="18"/>
                <w:lang w:eastAsia="zh-CN"/>
              </w:rPr>
            </w:pPr>
            <w:r w:rsidRPr="00B32DDD">
              <w:rPr>
                <w:rFonts w:ascii="Arial" w:hAnsi="Arial" w:cs="Arial"/>
                <w:iCs/>
                <w:sz w:val="18"/>
                <w:szCs w:val="18"/>
                <w:lang w:eastAsia="en-GB"/>
              </w:rPr>
              <w:t>allowedValues: Not applicable.</w:t>
            </w:r>
          </w:p>
        </w:tc>
        <w:tc>
          <w:tcPr>
            <w:tcW w:w="2156" w:type="dxa"/>
            <w:tcBorders>
              <w:top w:val="single" w:sz="4" w:space="0" w:color="auto"/>
              <w:left w:val="single" w:sz="4" w:space="0" w:color="auto"/>
              <w:bottom w:val="single" w:sz="4" w:space="0" w:color="auto"/>
              <w:right w:val="single" w:sz="4" w:space="0" w:color="auto"/>
            </w:tcBorders>
          </w:tcPr>
          <w:p w14:paraId="67AC89C5" w14:textId="77777777" w:rsidR="00C40F53" w:rsidRPr="0063693E" w:rsidRDefault="00C40F53" w:rsidP="00686DB9">
            <w:pPr>
              <w:keepNext/>
              <w:keepLines/>
              <w:spacing w:after="0"/>
              <w:rPr>
                <w:rFonts w:ascii="Arial" w:hAnsi="Arial"/>
                <w:sz w:val="18"/>
                <w:szCs w:val="18"/>
                <w:lang w:val="en-US"/>
              </w:rPr>
            </w:pPr>
            <w:r w:rsidRPr="0063693E">
              <w:rPr>
                <w:rFonts w:ascii="Arial" w:hAnsi="Arial"/>
                <w:sz w:val="18"/>
                <w:szCs w:val="18"/>
                <w:lang w:val="en-US"/>
              </w:rPr>
              <w:t>type:</w:t>
            </w:r>
            <w:r>
              <w:rPr>
                <w:rFonts w:ascii="Arial" w:hAnsi="Arial"/>
                <w:sz w:val="18"/>
                <w:szCs w:val="18"/>
                <w:lang w:val="en-US"/>
              </w:rPr>
              <w:t xml:space="preserve"> PLMNInfo</w:t>
            </w:r>
          </w:p>
          <w:p w14:paraId="612E31D1" w14:textId="77777777" w:rsidR="00C40F53" w:rsidRPr="003A33B7" w:rsidRDefault="00C40F53" w:rsidP="00686DB9">
            <w:pPr>
              <w:keepNext/>
              <w:keepLines/>
              <w:spacing w:after="0"/>
              <w:rPr>
                <w:rFonts w:ascii="Arial" w:hAnsi="Arial"/>
                <w:sz w:val="18"/>
                <w:szCs w:val="18"/>
                <w:lang w:val="en-US" w:eastAsia="zh-CN"/>
              </w:rPr>
            </w:pPr>
            <w:r w:rsidRPr="00A17B5C">
              <w:rPr>
                <w:rFonts w:ascii="Arial" w:hAnsi="Arial"/>
                <w:sz w:val="18"/>
                <w:szCs w:val="18"/>
                <w:lang w:val="en-US"/>
              </w:rPr>
              <w:t xml:space="preserve">multiplicity: </w:t>
            </w:r>
            <w:proofErr w:type="gramStart"/>
            <w:r w:rsidRPr="00A17B5C">
              <w:rPr>
                <w:rFonts w:ascii="Arial" w:hAnsi="Arial"/>
                <w:sz w:val="18"/>
                <w:szCs w:val="18"/>
                <w:lang w:val="en-US"/>
              </w:rPr>
              <w:t>1..</w:t>
            </w:r>
            <w:proofErr w:type="gramEnd"/>
            <w:r>
              <w:rPr>
                <w:rFonts w:ascii="Arial" w:hAnsi="Arial"/>
                <w:sz w:val="18"/>
                <w:szCs w:val="18"/>
                <w:lang w:val="en-US"/>
              </w:rPr>
              <w:t>*</w:t>
            </w:r>
          </w:p>
          <w:p w14:paraId="443A044E" w14:textId="77777777" w:rsidR="00C40F53" w:rsidRPr="000C5AEF" w:rsidRDefault="00C40F53" w:rsidP="00686DB9">
            <w:pPr>
              <w:keepNext/>
              <w:keepLines/>
              <w:spacing w:after="0"/>
              <w:rPr>
                <w:rFonts w:ascii="Arial" w:hAnsi="Arial"/>
                <w:sz w:val="18"/>
                <w:szCs w:val="18"/>
                <w:lang w:val="en-US"/>
              </w:rPr>
            </w:pPr>
            <w:r w:rsidRPr="00B32DDD">
              <w:rPr>
                <w:rFonts w:ascii="Arial" w:hAnsi="Arial"/>
                <w:sz w:val="18"/>
                <w:szCs w:val="18"/>
                <w:lang w:val="en-US"/>
              </w:rPr>
              <w:t xml:space="preserve">isOrdered: </w:t>
            </w:r>
            <w:r>
              <w:rPr>
                <w:rFonts w:ascii="Arial" w:hAnsi="Arial"/>
                <w:sz w:val="18"/>
                <w:szCs w:val="18"/>
                <w:lang w:val="en-US"/>
              </w:rPr>
              <w:t>N/A</w:t>
            </w:r>
          </w:p>
          <w:p w14:paraId="00C3F4F7" w14:textId="77777777" w:rsidR="00C40F53" w:rsidRPr="00A17B5C" w:rsidRDefault="00C40F53" w:rsidP="00686DB9">
            <w:pPr>
              <w:keepNext/>
              <w:keepLines/>
              <w:spacing w:after="0"/>
              <w:rPr>
                <w:rFonts w:ascii="Arial" w:hAnsi="Arial"/>
                <w:sz w:val="18"/>
                <w:szCs w:val="18"/>
                <w:lang w:val="en-US"/>
              </w:rPr>
            </w:pPr>
            <w:r w:rsidRPr="00A17B5C">
              <w:rPr>
                <w:rFonts w:ascii="Arial" w:hAnsi="Arial"/>
                <w:sz w:val="18"/>
                <w:szCs w:val="18"/>
                <w:lang w:val="en-US"/>
              </w:rPr>
              <w:t xml:space="preserve">isUnique: </w:t>
            </w:r>
            <w:r>
              <w:rPr>
                <w:rFonts w:ascii="Arial" w:hAnsi="Arial"/>
                <w:sz w:val="18"/>
                <w:szCs w:val="18"/>
                <w:lang w:val="en-US"/>
              </w:rPr>
              <w:t>True</w:t>
            </w:r>
          </w:p>
          <w:p w14:paraId="789945EC" w14:textId="77777777" w:rsidR="00C40F53" w:rsidRPr="00A17B5C" w:rsidRDefault="00C40F53" w:rsidP="00686DB9">
            <w:pPr>
              <w:keepNext/>
              <w:keepLines/>
              <w:spacing w:after="0"/>
              <w:rPr>
                <w:rFonts w:ascii="Arial" w:hAnsi="Arial"/>
                <w:sz w:val="18"/>
                <w:szCs w:val="18"/>
                <w:lang w:val="en-US"/>
              </w:rPr>
            </w:pPr>
            <w:r w:rsidRPr="00A17B5C">
              <w:rPr>
                <w:rFonts w:ascii="Arial" w:hAnsi="Arial"/>
                <w:sz w:val="18"/>
                <w:szCs w:val="18"/>
                <w:lang w:val="en-US"/>
              </w:rPr>
              <w:t>defaultValue: None</w:t>
            </w:r>
          </w:p>
          <w:p w14:paraId="2B1C76A8" w14:textId="77777777" w:rsidR="00C40F53" w:rsidRDefault="00C40F53" w:rsidP="00686DB9">
            <w:pPr>
              <w:spacing w:after="0"/>
              <w:rPr>
                <w:rFonts w:ascii="Arial" w:hAnsi="Arial" w:cs="Arial"/>
                <w:snapToGrid w:val="0"/>
                <w:sz w:val="18"/>
                <w:szCs w:val="18"/>
              </w:rPr>
            </w:pPr>
            <w:r w:rsidRPr="00CB1285">
              <w:rPr>
                <w:szCs w:val="18"/>
                <w:lang w:val="en-US"/>
              </w:rPr>
              <w:t>isNullable: False</w:t>
            </w:r>
          </w:p>
        </w:tc>
      </w:tr>
      <w:tr w:rsidR="00C40F53" w14:paraId="15E36E14"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22E1E23" w14:textId="77777777" w:rsidR="00C40F53" w:rsidRDefault="00C40F53" w:rsidP="00686DB9">
            <w:pPr>
              <w:pStyle w:val="TAL"/>
              <w:rPr>
                <w:rFonts w:ascii="Courier New" w:hAnsi="Courier New" w:cs="Courier New"/>
                <w:szCs w:val="18"/>
                <w:lang w:eastAsia="zh-CN"/>
              </w:rPr>
            </w:pPr>
            <w:r>
              <w:rPr>
                <w:rFonts w:ascii="Courier New" w:hAnsi="Courier New" w:cs="Courier New"/>
                <w:color w:val="000000"/>
                <w:szCs w:val="18"/>
              </w:rPr>
              <w:t>sliceProfile</w:t>
            </w:r>
            <w:r w:rsidRPr="00162FF3">
              <w:rPr>
                <w:rFonts w:ascii="Courier New" w:hAnsi="Courier New" w:cs="Courier New"/>
                <w:color w:val="000000"/>
                <w:szCs w:val="18"/>
              </w:rPr>
              <w:t>.p</w:t>
            </w:r>
            <w:r>
              <w:rPr>
                <w:rFonts w:ascii="Courier New" w:hAnsi="Courier New" w:cs="Courier New"/>
                <w:color w:val="000000"/>
                <w:szCs w:val="18"/>
              </w:rPr>
              <w:t>LMNInfo</w:t>
            </w:r>
            <w:r w:rsidRPr="00162FF3">
              <w:rPr>
                <w:rFonts w:ascii="Courier New" w:hAnsi="Courier New" w:cs="Courier New"/>
                <w:color w:val="000000"/>
                <w:szCs w:val="18"/>
              </w:rPr>
              <w:t>List</w:t>
            </w:r>
          </w:p>
        </w:tc>
        <w:tc>
          <w:tcPr>
            <w:tcW w:w="5492" w:type="dxa"/>
            <w:tcBorders>
              <w:top w:val="single" w:sz="4" w:space="0" w:color="auto"/>
              <w:left w:val="single" w:sz="4" w:space="0" w:color="auto"/>
              <w:bottom w:val="single" w:sz="4" w:space="0" w:color="auto"/>
              <w:right w:val="single" w:sz="4" w:space="0" w:color="auto"/>
            </w:tcBorders>
          </w:tcPr>
          <w:p w14:paraId="3E46DE7C" w14:textId="77777777" w:rsidR="00C40F53" w:rsidRPr="004040C3" w:rsidRDefault="00C40F53" w:rsidP="00686DB9">
            <w:pPr>
              <w:pStyle w:val="TAL"/>
              <w:rPr>
                <w:rFonts w:cs="Arial"/>
                <w:iCs/>
                <w:szCs w:val="18"/>
                <w:highlight w:val="yellow"/>
                <w:lang w:eastAsia="en-GB"/>
              </w:rPr>
            </w:pPr>
            <w:r w:rsidRPr="00B32DDD">
              <w:rPr>
                <w:rFonts w:cs="Arial"/>
                <w:iCs/>
                <w:szCs w:val="18"/>
                <w:lang w:eastAsia="en-GB"/>
              </w:rPr>
              <w:t xml:space="preserve">It defines which PLMN and S-NSSAI combinations that are served by the </w:t>
            </w:r>
            <w:r w:rsidRPr="004040C3">
              <w:rPr>
                <w:rFonts w:cs="Arial"/>
                <w:iCs/>
                <w:szCs w:val="18"/>
                <w:lang w:eastAsia="en-GB"/>
              </w:rPr>
              <w:t>SliceProfile in case of network slicing feature is supported.</w:t>
            </w:r>
          </w:p>
          <w:p w14:paraId="3FD2169D" w14:textId="77777777" w:rsidR="00C40F53" w:rsidRPr="00B32DDD" w:rsidRDefault="00C40F53" w:rsidP="00686DB9">
            <w:pPr>
              <w:pStyle w:val="TAL"/>
              <w:rPr>
                <w:rFonts w:cs="Arial"/>
                <w:szCs w:val="18"/>
              </w:rPr>
            </w:pPr>
          </w:p>
          <w:p w14:paraId="79BA4E29" w14:textId="77777777" w:rsidR="00C40F53" w:rsidRDefault="00C40F53" w:rsidP="00686DB9">
            <w:pPr>
              <w:spacing w:after="0"/>
              <w:rPr>
                <w:rFonts w:ascii="Arial" w:hAnsi="Arial" w:cs="Arial"/>
                <w:color w:val="000000"/>
                <w:sz w:val="18"/>
                <w:szCs w:val="18"/>
                <w:lang w:eastAsia="zh-CN"/>
              </w:rPr>
            </w:pPr>
            <w:r w:rsidRPr="00B32DDD">
              <w:rPr>
                <w:rFonts w:ascii="Arial" w:hAnsi="Arial" w:cs="Arial"/>
                <w:sz w:val="18"/>
                <w:szCs w:val="18"/>
                <w:lang w:eastAsia="zh-CN"/>
              </w:rPr>
              <w:t>allowedValues: Not applicable.</w:t>
            </w:r>
          </w:p>
        </w:tc>
        <w:tc>
          <w:tcPr>
            <w:tcW w:w="2156" w:type="dxa"/>
            <w:tcBorders>
              <w:top w:val="single" w:sz="4" w:space="0" w:color="auto"/>
              <w:left w:val="single" w:sz="4" w:space="0" w:color="auto"/>
              <w:bottom w:val="single" w:sz="4" w:space="0" w:color="auto"/>
              <w:right w:val="single" w:sz="4" w:space="0" w:color="auto"/>
            </w:tcBorders>
          </w:tcPr>
          <w:p w14:paraId="7B5585E2" w14:textId="77777777" w:rsidR="00C40F53" w:rsidRPr="0063693E" w:rsidRDefault="00C40F53" w:rsidP="00686DB9">
            <w:pPr>
              <w:keepNext/>
              <w:keepLines/>
              <w:spacing w:after="0"/>
              <w:rPr>
                <w:rFonts w:ascii="Arial" w:hAnsi="Arial"/>
                <w:sz w:val="18"/>
                <w:szCs w:val="18"/>
                <w:lang w:val="en-US"/>
              </w:rPr>
            </w:pPr>
            <w:r w:rsidRPr="0063693E">
              <w:rPr>
                <w:rFonts w:ascii="Arial" w:hAnsi="Arial"/>
                <w:sz w:val="18"/>
                <w:szCs w:val="18"/>
                <w:lang w:val="en-US"/>
              </w:rPr>
              <w:t>type:</w:t>
            </w:r>
            <w:r>
              <w:rPr>
                <w:rFonts w:ascii="Arial" w:hAnsi="Arial"/>
                <w:sz w:val="18"/>
                <w:szCs w:val="18"/>
                <w:lang w:val="en-US"/>
              </w:rPr>
              <w:t xml:space="preserve"> PLMNInfo</w:t>
            </w:r>
          </w:p>
          <w:p w14:paraId="1AFE2D35" w14:textId="77777777" w:rsidR="00C40F53" w:rsidRPr="003A33B7" w:rsidRDefault="00C40F53" w:rsidP="00686DB9">
            <w:pPr>
              <w:keepNext/>
              <w:keepLines/>
              <w:spacing w:after="0"/>
              <w:rPr>
                <w:rFonts w:ascii="Arial" w:hAnsi="Arial"/>
                <w:sz w:val="18"/>
                <w:szCs w:val="18"/>
                <w:lang w:val="en-US" w:eastAsia="zh-CN"/>
              </w:rPr>
            </w:pPr>
            <w:r w:rsidRPr="00A17B5C">
              <w:rPr>
                <w:rFonts w:ascii="Arial" w:hAnsi="Arial"/>
                <w:sz w:val="18"/>
                <w:szCs w:val="18"/>
                <w:lang w:val="en-US"/>
              </w:rPr>
              <w:t xml:space="preserve">multiplicity: </w:t>
            </w:r>
            <w:proofErr w:type="gramStart"/>
            <w:r w:rsidRPr="00A17B5C">
              <w:rPr>
                <w:rFonts w:ascii="Arial" w:hAnsi="Arial"/>
                <w:sz w:val="18"/>
                <w:szCs w:val="18"/>
                <w:lang w:val="en-US"/>
              </w:rPr>
              <w:t>1..</w:t>
            </w:r>
            <w:proofErr w:type="gramEnd"/>
            <w:r>
              <w:rPr>
                <w:rFonts w:ascii="Arial" w:hAnsi="Arial"/>
                <w:sz w:val="18"/>
                <w:szCs w:val="18"/>
                <w:lang w:val="en-US"/>
              </w:rPr>
              <w:t>*</w:t>
            </w:r>
          </w:p>
          <w:p w14:paraId="241918B5" w14:textId="77777777" w:rsidR="00C40F53" w:rsidRPr="000C5AEF" w:rsidRDefault="00C40F53" w:rsidP="00686DB9">
            <w:pPr>
              <w:keepNext/>
              <w:keepLines/>
              <w:spacing w:after="0"/>
              <w:rPr>
                <w:rFonts w:ascii="Arial" w:hAnsi="Arial"/>
                <w:sz w:val="18"/>
                <w:szCs w:val="18"/>
                <w:lang w:val="en-US"/>
              </w:rPr>
            </w:pPr>
            <w:r w:rsidRPr="00B32DDD">
              <w:rPr>
                <w:rFonts w:ascii="Arial" w:hAnsi="Arial"/>
                <w:sz w:val="18"/>
                <w:szCs w:val="18"/>
                <w:lang w:val="en-US"/>
              </w:rPr>
              <w:t xml:space="preserve">isOrdered: </w:t>
            </w:r>
            <w:r>
              <w:rPr>
                <w:rFonts w:ascii="Arial" w:hAnsi="Arial"/>
                <w:sz w:val="18"/>
                <w:szCs w:val="18"/>
                <w:lang w:val="en-US"/>
              </w:rPr>
              <w:t>N/A</w:t>
            </w:r>
          </w:p>
          <w:p w14:paraId="71D5920C" w14:textId="77777777" w:rsidR="00C40F53" w:rsidRPr="00A17B5C" w:rsidRDefault="00C40F53" w:rsidP="00686DB9">
            <w:pPr>
              <w:keepNext/>
              <w:keepLines/>
              <w:spacing w:after="0"/>
              <w:rPr>
                <w:rFonts w:ascii="Arial" w:hAnsi="Arial"/>
                <w:sz w:val="18"/>
                <w:szCs w:val="18"/>
                <w:lang w:val="en-US"/>
              </w:rPr>
            </w:pPr>
            <w:r w:rsidRPr="00A17B5C">
              <w:rPr>
                <w:rFonts w:ascii="Arial" w:hAnsi="Arial"/>
                <w:sz w:val="18"/>
                <w:szCs w:val="18"/>
                <w:lang w:val="en-US"/>
              </w:rPr>
              <w:t xml:space="preserve">isUnique: </w:t>
            </w:r>
            <w:r>
              <w:rPr>
                <w:rFonts w:ascii="Arial" w:hAnsi="Arial"/>
                <w:sz w:val="18"/>
                <w:szCs w:val="18"/>
                <w:lang w:val="en-US"/>
              </w:rPr>
              <w:t>True</w:t>
            </w:r>
          </w:p>
          <w:p w14:paraId="2950BC57" w14:textId="77777777" w:rsidR="00C40F53" w:rsidRPr="00A17B5C" w:rsidRDefault="00C40F53" w:rsidP="00686DB9">
            <w:pPr>
              <w:keepNext/>
              <w:keepLines/>
              <w:spacing w:after="0"/>
              <w:rPr>
                <w:rFonts w:ascii="Arial" w:hAnsi="Arial"/>
                <w:sz w:val="18"/>
                <w:szCs w:val="18"/>
                <w:lang w:val="en-US"/>
              </w:rPr>
            </w:pPr>
            <w:r w:rsidRPr="00A17B5C">
              <w:rPr>
                <w:rFonts w:ascii="Arial" w:hAnsi="Arial"/>
                <w:sz w:val="18"/>
                <w:szCs w:val="18"/>
                <w:lang w:val="en-US"/>
              </w:rPr>
              <w:t>defaultValue: None</w:t>
            </w:r>
          </w:p>
          <w:p w14:paraId="19561153" w14:textId="77777777" w:rsidR="00C40F53" w:rsidRDefault="00C40F53" w:rsidP="00686DB9">
            <w:pPr>
              <w:spacing w:after="0"/>
              <w:rPr>
                <w:rFonts w:ascii="Arial" w:hAnsi="Arial" w:cs="Arial"/>
                <w:snapToGrid w:val="0"/>
                <w:sz w:val="18"/>
                <w:szCs w:val="18"/>
              </w:rPr>
            </w:pPr>
            <w:r w:rsidRPr="00CB1285">
              <w:rPr>
                <w:szCs w:val="18"/>
                <w:lang w:val="en-US"/>
              </w:rPr>
              <w:t>isNullable: False</w:t>
            </w:r>
          </w:p>
        </w:tc>
      </w:tr>
      <w:tr w:rsidR="00C40F53" w14:paraId="02D34138"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102AF56" w14:textId="77777777" w:rsidR="00C40F53" w:rsidRDefault="00C40F53" w:rsidP="00686DB9">
            <w:pPr>
              <w:pStyle w:val="TAL"/>
              <w:rPr>
                <w:rFonts w:ascii="Courier New" w:hAnsi="Courier New" w:cs="Courier New"/>
                <w:szCs w:val="18"/>
                <w:lang w:eastAsia="zh-CN"/>
              </w:rPr>
            </w:pPr>
            <w:r>
              <w:rPr>
                <w:rFonts w:ascii="Courier New" w:hAnsi="Courier New" w:cs="Courier New"/>
                <w:szCs w:val="18"/>
                <w:lang w:eastAsia="zh-CN"/>
              </w:rPr>
              <w:t>sliceProfile.resourceSharingLevel</w:t>
            </w:r>
          </w:p>
        </w:tc>
        <w:tc>
          <w:tcPr>
            <w:tcW w:w="5492" w:type="dxa"/>
            <w:tcBorders>
              <w:top w:val="single" w:sz="4" w:space="0" w:color="auto"/>
              <w:left w:val="single" w:sz="4" w:space="0" w:color="auto"/>
              <w:bottom w:val="single" w:sz="4" w:space="0" w:color="auto"/>
              <w:right w:val="single" w:sz="4" w:space="0" w:color="auto"/>
            </w:tcBorders>
          </w:tcPr>
          <w:p w14:paraId="6F0D4750" w14:textId="77777777" w:rsidR="00C40F53" w:rsidRDefault="00C40F53" w:rsidP="00686DB9">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whether the resources to be allocated to the network slice subnet may be shared with another network slice subnet(s).</w:t>
            </w:r>
          </w:p>
          <w:p w14:paraId="6B75B66E" w14:textId="77777777" w:rsidR="00C40F53" w:rsidRDefault="00C40F53" w:rsidP="00686DB9">
            <w:pPr>
              <w:spacing w:after="0"/>
              <w:rPr>
                <w:rFonts w:ascii="Arial" w:hAnsi="Arial" w:cs="Arial"/>
                <w:color w:val="000000"/>
                <w:sz w:val="18"/>
                <w:szCs w:val="18"/>
                <w:lang w:eastAsia="zh-CN"/>
              </w:rPr>
            </w:pPr>
          </w:p>
          <w:p w14:paraId="1DE4893B" w14:textId="77777777" w:rsidR="00C40F53" w:rsidRDefault="00C40F53" w:rsidP="00686DB9">
            <w:pPr>
              <w:spacing w:after="0"/>
              <w:rPr>
                <w:rFonts w:ascii="Arial" w:hAnsi="Arial" w:cs="Arial"/>
                <w:color w:val="000000"/>
                <w:sz w:val="18"/>
                <w:szCs w:val="18"/>
                <w:lang w:eastAsia="zh-CN"/>
              </w:rPr>
            </w:pPr>
            <w:r>
              <w:rPr>
                <w:rFonts w:ascii="Arial" w:hAnsi="Arial" w:cs="Arial"/>
                <w:color w:val="000000"/>
                <w:sz w:val="18"/>
                <w:szCs w:val="18"/>
                <w:lang w:eastAsia="zh-CN"/>
              </w:rPr>
              <w:t>allowedValues: shared, non-shared.</w:t>
            </w:r>
          </w:p>
        </w:tc>
        <w:tc>
          <w:tcPr>
            <w:tcW w:w="2156" w:type="dxa"/>
            <w:tcBorders>
              <w:top w:val="single" w:sz="4" w:space="0" w:color="auto"/>
              <w:left w:val="single" w:sz="4" w:space="0" w:color="auto"/>
              <w:bottom w:val="single" w:sz="4" w:space="0" w:color="auto"/>
              <w:right w:val="single" w:sz="4" w:space="0" w:color="auto"/>
            </w:tcBorders>
            <w:hideMark/>
          </w:tcPr>
          <w:p w14:paraId="63716C3B"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Enum</w:t>
            </w:r>
          </w:p>
          <w:p w14:paraId="1151FE6F"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119AAA7D"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isOrdered: N/A</w:t>
            </w:r>
          </w:p>
          <w:p w14:paraId="758B3FCB"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isUnique: N/A</w:t>
            </w:r>
          </w:p>
          <w:p w14:paraId="7A1B4C66"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defaultValue: None</w:t>
            </w:r>
          </w:p>
          <w:p w14:paraId="044ED66D"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allowedValues: Yes</w:t>
            </w:r>
          </w:p>
          <w:p w14:paraId="5F84C054" w14:textId="77777777" w:rsidR="00C40F53" w:rsidRDefault="00C40F53" w:rsidP="00686DB9">
            <w:pPr>
              <w:spacing w:after="0"/>
              <w:rPr>
                <w:rFonts w:ascii="Arial" w:hAnsi="Arial" w:cs="Arial"/>
                <w:snapToGrid w:val="0"/>
                <w:sz w:val="18"/>
                <w:szCs w:val="18"/>
              </w:rPr>
            </w:pPr>
            <w:r>
              <w:rPr>
                <w:rFonts w:cs="Arial"/>
                <w:snapToGrid w:val="0"/>
                <w:szCs w:val="18"/>
              </w:rPr>
              <w:t>isNullable: True</w:t>
            </w:r>
          </w:p>
        </w:tc>
      </w:tr>
      <w:tr w:rsidR="00C40F53" w14:paraId="08D17F1A"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D79A7A1" w14:textId="77777777" w:rsidR="00C40F53" w:rsidRDefault="00C40F53" w:rsidP="00686DB9">
            <w:pPr>
              <w:pStyle w:val="TAL"/>
              <w:rPr>
                <w:rFonts w:ascii="Courier New" w:hAnsi="Courier New" w:cs="Courier New"/>
                <w:szCs w:val="18"/>
                <w:lang w:eastAsia="zh-CN"/>
              </w:rPr>
            </w:pPr>
            <w:r>
              <w:rPr>
                <w:rFonts w:ascii="Courier New" w:hAnsi="Courier New" w:cs="Courier New"/>
                <w:lang w:eastAsia="zh-CN"/>
              </w:rPr>
              <w:t>serviceProfileList</w:t>
            </w:r>
          </w:p>
        </w:tc>
        <w:tc>
          <w:tcPr>
            <w:tcW w:w="5492" w:type="dxa"/>
            <w:tcBorders>
              <w:top w:val="single" w:sz="4" w:space="0" w:color="auto"/>
              <w:left w:val="single" w:sz="4" w:space="0" w:color="auto"/>
              <w:bottom w:val="single" w:sz="4" w:space="0" w:color="auto"/>
              <w:right w:val="single" w:sz="4" w:space="0" w:color="auto"/>
            </w:tcBorders>
            <w:hideMark/>
          </w:tcPr>
          <w:p w14:paraId="3F20C4BA" w14:textId="77777777" w:rsidR="00C40F53" w:rsidRDefault="00C40F53" w:rsidP="00686DB9">
            <w:pPr>
              <w:pStyle w:val="TAL"/>
              <w:rPr>
                <w:lang w:eastAsia="zh-CN"/>
              </w:rPr>
            </w:pPr>
            <w:r>
              <w:rPr>
                <w:lang w:eastAsia="zh-CN"/>
              </w:rPr>
              <w:t xml:space="preserve">An attribute specifies a list of ServiceProfile (see clause 6.3.3) supported by the network slice </w:t>
            </w:r>
          </w:p>
        </w:tc>
        <w:tc>
          <w:tcPr>
            <w:tcW w:w="2156" w:type="dxa"/>
            <w:tcBorders>
              <w:top w:val="single" w:sz="4" w:space="0" w:color="auto"/>
              <w:left w:val="single" w:sz="4" w:space="0" w:color="auto"/>
              <w:bottom w:val="single" w:sz="4" w:space="0" w:color="auto"/>
              <w:right w:val="single" w:sz="4" w:space="0" w:color="auto"/>
            </w:tcBorders>
            <w:hideMark/>
          </w:tcPr>
          <w:p w14:paraId="6727DA13"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ServiceProfile</w:t>
            </w:r>
          </w:p>
          <w:p w14:paraId="7EE6082E"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w:t>
            </w:r>
          </w:p>
          <w:p w14:paraId="59D4C186"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isOrdered: N/A</w:t>
            </w:r>
          </w:p>
          <w:p w14:paraId="52111269"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isUnique: N/A</w:t>
            </w:r>
          </w:p>
          <w:p w14:paraId="73FC3316"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defaultValue: None</w:t>
            </w:r>
          </w:p>
          <w:p w14:paraId="2D40D73E"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allowedValues: N/A</w:t>
            </w:r>
          </w:p>
          <w:p w14:paraId="2B8E2FEE"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isNullable: False</w:t>
            </w:r>
          </w:p>
        </w:tc>
      </w:tr>
      <w:tr w:rsidR="00C40F53" w14:paraId="69D49323"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805C06A" w14:textId="77777777" w:rsidR="00C40F53" w:rsidRDefault="00C40F53" w:rsidP="00686DB9">
            <w:pPr>
              <w:pStyle w:val="TAL"/>
              <w:rPr>
                <w:rFonts w:ascii="Courier New" w:hAnsi="Courier New" w:cs="Courier New"/>
                <w:szCs w:val="18"/>
                <w:lang w:eastAsia="zh-CN"/>
              </w:rPr>
            </w:pPr>
            <w:r>
              <w:rPr>
                <w:rFonts w:ascii="Courier New" w:hAnsi="Courier New" w:cs="Courier New"/>
                <w:lang w:eastAsia="zh-CN"/>
              </w:rPr>
              <w:lastRenderedPageBreak/>
              <w:t>sliceProfileList</w:t>
            </w:r>
          </w:p>
        </w:tc>
        <w:tc>
          <w:tcPr>
            <w:tcW w:w="5492" w:type="dxa"/>
            <w:tcBorders>
              <w:top w:val="single" w:sz="4" w:space="0" w:color="auto"/>
              <w:left w:val="single" w:sz="4" w:space="0" w:color="auto"/>
              <w:bottom w:val="single" w:sz="4" w:space="0" w:color="auto"/>
              <w:right w:val="single" w:sz="4" w:space="0" w:color="auto"/>
            </w:tcBorders>
            <w:hideMark/>
          </w:tcPr>
          <w:p w14:paraId="3FB396A6" w14:textId="77777777" w:rsidR="00C40F53" w:rsidRDefault="00C40F53" w:rsidP="00686DB9">
            <w:pPr>
              <w:pStyle w:val="TAL"/>
              <w:rPr>
                <w:lang w:eastAsia="zh-CN"/>
              </w:rPr>
            </w:pPr>
            <w:r>
              <w:rPr>
                <w:lang w:eastAsia="zh-CN"/>
              </w:rPr>
              <w:t>An attribute specifies a list of SliceProfile (see clause 6.3.4) supported by the network slice subnet.</w:t>
            </w:r>
          </w:p>
          <w:p w14:paraId="67A7269C" w14:textId="77777777" w:rsidR="00C40F53" w:rsidRDefault="00C40F53" w:rsidP="00686DB9">
            <w:pPr>
              <w:pStyle w:val="TAL"/>
              <w:rPr>
                <w:lang w:eastAsia="zh-CN"/>
              </w:rPr>
            </w:pPr>
          </w:p>
          <w:p w14:paraId="12811361" w14:textId="77777777" w:rsidR="00C40F53" w:rsidRPr="00A71F56" w:rsidRDefault="00C40F53" w:rsidP="00686DB9">
            <w:pPr>
              <w:pStyle w:val="TAL"/>
            </w:pPr>
            <w:r w:rsidRPr="00A71F56">
              <w:t>All members of the list, instances of SliceProfile, shall contain the same datatype representing slice profile requirements: TopSliceSubnetProfile,  RANSliceSubnetProfile or CNSliceSubnetProfile. E.g. the sliceProfileList may contain only instances of sliceProfile containing RANSliceSubnetProfile datatype; the sliceProfileList may not contain instances of sliceProfile containing RANSliceSubnetProfile and CNSliceSubnetProfile datatypes</w:t>
            </w:r>
          </w:p>
          <w:p w14:paraId="7CD12882" w14:textId="77777777" w:rsidR="00C40F53" w:rsidRPr="00A71F56" w:rsidRDefault="00C40F53" w:rsidP="00686DB9">
            <w:pPr>
              <w:pStyle w:val="TAL"/>
            </w:pPr>
          </w:p>
          <w:p w14:paraId="7F0BECDF" w14:textId="77777777" w:rsidR="00C40F53" w:rsidRDefault="00C40F53" w:rsidP="00686DB9">
            <w:pPr>
              <w:pStyle w:val="TAL"/>
              <w:rPr>
                <w:lang w:eastAsia="zh-CN"/>
              </w:rPr>
            </w:pPr>
            <w:r w:rsidRPr="00A71F56">
              <w:t>Members of the list may contain TopSliceSubnetProfile datatype only when this attribute (sliceProfileList) belongs to a NetworkSliceSubnet that is directly referenced by a NetworkSlice</w:t>
            </w:r>
          </w:p>
        </w:tc>
        <w:tc>
          <w:tcPr>
            <w:tcW w:w="2156" w:type="dxa"/>
            <w:tcBorders>
              <w:top w:val="single" w:sz="4" w:space="0" w:color="auto"/>
              <w:left w:val="single" w:sz="4" w:space="0" w:color="auto"/>
              <w:bottom w:val="single" w:sz="4" w:space="0" w:color="auto"/>
              <w:right w:val="single" w:sz="4" w:space="0" w:color="auto"/>
            </w:tcBorders>
            <w:hideMark/>
          </w:tcPr>
          <w:p w14:paraId="078B2BB7"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SliceProfile</w:t>
            </w:r>
          </w:p>
          <w:p w14:paraId="0118B2F9"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w:t>
            </w:r>
          </w:p>
          <w:p w14:paraId="2B96A35F"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isOrdered: N/A</w:t>
            </w:r>
          </w:p>
          <w:p w14:paraId="4D062DBB"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isUnique: N/A</w:t>
            </w:r>
          </w:p>
          <w:p w14:paraId="01154973"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defaultValue: None</w:t>
            </w:r>
          </w:p>
          <w:p w14:paraId="28AF68CA"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allowedValues: N/A</w:t>
            </w:r>
          </w:p>
          <w:p w14:paraId="6C53E712"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isNullable: False</w:t>
            </w:r>
          </w:p>
        </w:tc>
      </w:tr>
      <w:tr w:rsidR="00C40F53" w14:paraId="73045E45"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B1D9609" w14:textId="77777777" w:rsidR="00C40F53" w:rsidRDefault="00C40F53" w:rsidP="00686DB9">
            <w:pPr>
              <w:pStyle w:val="TAL"/>
              <w:rPr>
                <w:rFonts w:ascii="Courier New" w:hAnsi="Courier New" w:cs="Courier New"/>
                <w:lang w:eastAsia="zh-CN"/>
              </w:rPr>
            </w:pPr>
            <w:r>
              <w:rPr>
                <w:rFonts w:ascii="Courier New" w:hAnsi="Courier New" w:cs="Courier New"/>
                <w:szCs w:val="18"/>
                <w:lang w:eastAsia="zh-CN"/>
              </w:rPr>
              <w:t>sST</w:t>
            </w:r>
          </w:p>
        </w:tc>
        <w:tc>
          <w:tcPr>
            <w:tcW w:w="5492" w:type="dxa"/>
            <w:tcBorders>
              <w:top w:val="single" w:sz="4" w:space="0" w:color="auto"/>
              <w:left w:val="single" w:sz="4" w:space="0" w:color="auto"/>
              <w:bottom w:val="single" w:sz="4" w:space="0" w:color="auto"/>
              <w:right w:val="single" w:sz="4" w:space="0" w:color="auto"/>
            </w:tcBorders>
          </w:tcPr>
          <w:p w14:paraId="59119575" w14:textId="77777777" w:rsidR="00C40F53" w:rsidRDefault="00C40F53" w:rsidP="00686DB9">
            <w:pPr>
              <w:pStyle w:val="TAL"/>
              <w:rPr>
                <w:snapToGrid w:val="0"/>
              </w:rPr>
            </w:pPr>
            <w:r>
              <w:rPr>
                <w:snapToGrid w:val="0"/>
              </w:rPr>
              <w:t>This parameter specifies the slice/service type in a ServiceProfile to be supported by a network slice.</w:t>
            </w:r>
          </w:p>
          <w:p w14:paraId="129FA091" w14:textId="77777777" w:rsidR="00C40F53" w:rsidRDefault="00C40F53" w:rsidP="00686DB9">
            <w:pPr>
              <w:pStyle w:val="TAL"/>
              <w:rPr>
                <w:snapToGrid w:val="0"/>
              </w:rPr>
            </w:pPr>
          </w:p>
          <w:p w14:paraId="10DFA635" w14:textId="77777777" w:rsidR="00C40F53" w:rsidRDefault="00C40F53" w:rsidP="00686DB9">
            <w:pPr>
              <w:pStyle w:val="TAL"/>
              <w:rPr>
                <w:lang w:eastAsia="zh-CN"/>
              </w:rPr>
            </w:pPr>
            <w:r>
              <w:rPr>
                <w:snapToGrid w:val="0"/>
              </w:rPr>
              <w:t>See clause 5.15.2 of 3GPP TS 23.501 [2].</w:t>
            </w:r>
          </w:p>
        </w:tc>
        <w:tc>
          <w:tcPr>
            <w:tcW w:w="2156" w:type="dxa"/>
            <w:tcBorders>
              <w:top w:val="single" w:sz="4" w:space="0" w:color="auto"/>
              <w:left w:val="single" w:sz="4" w:space="0" w:color="auto"/>
              <w:bottom w:val="single" w:sz="4" w:space="0" w:color="auto"/>
              <w:right w:val="single" w:sz="4" w:space="0" w:color="auto"/>
            </w:tcBorders>
            <w:hideMark/>
          </w:tcPr>
          <w:p w14:paraId="6EF7F653"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Integer</w:t>
            </w:r>
          </w:p>
          <w:p w14:paraId="39B1BB66"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726F0B99"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isOrdered: N/A</w:t>
            </w:r>
          </w:p>
          <w:p w14:paraId="291CDABA"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isUnique: N/A</w:t>
            </w:r>
          </w:p>
          <w:p w14:paraId="52FFEC02"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defaultValue: None</w:t>
            </w:r>
          </w:p>
          <w:p w14:paraId="3F0DEBC8"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allowedValues: N/A</w:t>
            </w:r>
          </w:p>
          <w:p w14:paraId="141B3672" w14:textId="77777777" w:rsidR="00C40F53" w:rsidRDefault="00C40F53" w:rsidP="00686DB9">
            <w:pPr>
              <w:spacing w:after="0"/>
              <w:rPr>
                <w:rFonts w:ascii="Arial" w:hAnsi="Arial" w:cs="Arial"/>
                <w:snapToGrid w:val="0"/>
                <w:sz w:val="18"/>
                <w:szCs w:val="18"/>
              </w:rPr>
            </w:pPr>
            <w:r>
              <w:rPr>
                <w:rFonts w:cs="Arial"/>
                <w:snapToGrid w:val="0"/>
                <w:szCs w:val="18"/>
              </w:rPr>
              <w:t>isNullable: False</w:t>
            </w:r>
          </w:p>
        </w:tc>
      </w:tr>
      <w:tr w:rsidR="00C40F53" w14:paraId="7E7AC440"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9A17960" w14:textId="77777777" w:rsidR="00C40F53" w:rsidRDefault="00C40F53" w:rsidP="00686DB9">
            <w:pPr>
              <w:pStyle w:val="TAL"/>
              <w:rPr>
                <w:rFonts w:ascii="Courier New" w:hAnsi="Courier New" w:cs="Courier New"/>
                <w:szCs w:val="18"/>
                <w:lang w:eastAsia="zh-CN"/>
              </w:rPr>
            </w:pPr>
            <w:r>
              <w:rPr>
                <w:rFonts w:ascii="Courier New" w:hAnsi="Courier New" w:cs="Courier New"/>
                <w:szCs w:val="18"/>
                <w:lang w:eastAsia="zh-CN"/>
              </w:rPr>
              <w:t>delayTolerance</w:t>
            </w:r>
          </w:p>
        </w:tc>
        <w:tc>
          <w:tcPr>
            <w:tcW w:w="5492" w:type="dxa"/>
            <w:tcBorders>
              <w:top w:val="single" w:sz="4" w:space="0" w:color="auto"/>
              <w:left w:val="single" w:sz="4" w:space="0" w:color="auto"/>
              <w:bottom w:val="single" w:sz="4" w:space="0" w:color="auto"/>
              <w:right w:val="single" w:sz="4" w:space="0" w:color="auto"/>
            </w:tcBorders>
            <w:hideMark/>
          </w:tcPr>
          <w:p w14:paraId="12BA188B" w14:textId="77777777" w:rsidR="00C40F53" w:rsidRDefault="00C40F53" w:rsidP="00686DB9">
            <w:pPr>
              <w:pStyle w:val="TAL"/>
              <w:rPr>
                <w:snapToGrid w:val="0"/>
              </w:rPr>
            </w:pPr>
            <w:r>
              <w:rPr>
                <w:rFonts w:cs="Arial"/>
                <w:color w:val="000000"/>
                <w:szCs w:val="18"/>
                <w:lang w:eastAsia="zh-CN"/>
              </w:rPr>
              <w:t>An attribute specifies the properties of</w:t>
            </w:r>
            <w:r>
              <w:rPr>
                <w:rFonts w:cs="Arial"/>
                <w:szCs w:val="18"/>
              </w:rPr>
              <w:t xml:space="preserve"> service delivery flexibility, especially for the vertical services that are not chasing a high system performance. See </w:t>
            </w:r>
            <w:r>
              <w:rPr>
                <w:rFonts w:cs="Arial"/>
                <w:color w:val="000000"/>
                <w:szCs w:val="18"/>
                <w:lang w:eastAsia="zh-CN"/>
              </w:rPr>
              <w:t>clause 4.3 of TS 22.104 [51].</w:t>
            </w:r>
          </w:p>
        </w:tc>
        <w:tc>
          <w:tcPr>
            <w:tcW w:w="2156" w:type="dxa"/>
            <w:tcBorders>
              <w:top w:val="single" w:sz="4" w:space="0" w:color="auto"/>
              <w:left w:val="single" w:sz="4" w:space="0" w:color="auto"/>
              <w:bottom w:val="single" w:sz="4" w:space="0" w:color="auto"/>
              <w:right w:val="single" w:sz="4" w:space="0" w:color="auto"/>
            </w:tcBorders>
            <w:hideMark/>
          </w:tcPr>
          <w:p w14:paraId="084C369C"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DelayTolerance</w:t>
            </w:r>
          </w:p>
          <w:p w14:paraId="6ED7B54B"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6452E80B"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isOrdered: N/A</w:t>
            </w:r>
          </w:p>
          <w:p w14:paraId="5B9CDA1E"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isUnique: N/A</w:t>
            </w:r>
          </w:p>
          <w:p w14:paraId="2B688EDC"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defaultValue: False</w:t>
            </w:r>
          </w:p>
          <w:p w14:paraId="653D5F38"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isNullable: False</w:t>
            </w:r>
          </w:p>
        </w:tc>
      </w:tr>
      <w:tr w:rsidR="00C40F53" w14:paraId="3EED38E3"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6C7D472" w14:textId="77777777" w:rsidR="00C40F53" w:rsidRDefault="00C40F53" w:rsidP="00686DB9">
            <w:pPr>
              <w:pStyle w:val="TAL"/>
              <w:rPr>
                <w:rFonts w:ascii="Courier New" w:hAnsi="Courier New" w:cs="Courier New"/>
                <w:szCs w:val="18"/>
                <w:lang w:eastAsia="zh-CN"/>
              </w:rPr>
            </w:pPr>
            <w:r>
              <w:rPr>
                <w:rFonts w:ascii="Courier New" w:hAnsi="Courier New" w:cs="Courier New"/>
                <w:szCs w:val="18"/>
                <w:lang w:eastAsia="zh-CN"/>
              </w:rPr>
              <w:t>DelayTolerance.support</w:t>
            </w:r>
          </w:p>
        </w:tc>
        <w:tc>
          <w:tcPr>
            <w:tcW w:w="5492" w:type="dxa"/>
            <w:tcBorders>
              <w:top w:val="single" w:sz="4" w:space="0" w:color="auto"/>
              <w:left w:val="single" w:sz="4" w:space="0" w:color="auto"/>
              <w:bottom w:val="single" w:sz="4" w:space="0" w:color="auto"/>
              <w:right w:val="single" w:sz="4" w:space="0" w:color="auto"/>
            </w:tcBorders>
          </w:tcPr>
          <w:p w14:paraId="7B2DE35D" w14:textId="77777777" w:rsidR="00C40F53" w:rsidRDefault="00C40F53" w:rsidP="00686DB9">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service delivery flexibility, especially for the vertical services that are not chasing a high system performance.</w:t>
            </w:r>
          </w:p>
          <w:p w14:paraId="2A7871B4" w14:textId="77777777" w:rsidR="00C40F53" w:rsidRDefault="00C40F53" w:rsidP="00686DB9">
            <w:pPr>
              <w:pStyle w:val="TAL"/>
              <w:rPr>
                <w:rFonts w:cs="Arial"/>
                <w:szCs w:val="18"/>
              </w:rPr>
            </w:pPr>
          </w:p>
          <w:p w14:paraId="69AED73C" w14:textId="77777777" w:rsidR="00C40F53" w:rsidRDefault="00C40F53" w:rsidP="00686DB9">
            <w:pPr>
              <w:spacing w:after="0"/>
              <w:rPr>
                <w:rFonts w:ascii="Arial" w:hAnsi="Arial" w:cs="Arial"/>
                <w:sz w:val="18"/>
                <w:szCs w:val="18"/>
              </w:rPr>
            </w:pPr>
            <w:r>
              <w:rPr>
                <w:rFonts w:ascii="Arial" w:hAnsi="Arial" w:cs="Arial"/>
                <w:sz w:val="18"/>
                <w:szCs w:val="18"/>
              </w:rPr>
              <w:t>allowedValues:</w:t>
            </w:r>
          </w:p>
          <w:p w14:paraId="7384189F" w14:textId="77777777" w:rsidR="00C40F53" w:rsidRDefault="00C40F53" w:rsidP="00686DB9">
            <w:pPr>
              <w:spacing w:after="0"/>
              <w:rPr>
                <w:rFonts w:ascii="Arial" w:hAnsi="Arial" w:cs="Arial"/>
                <w:sz w:val="18"/>
                <w:szCs w:val="18"/>
              </w:rPr>
            </w:pPr>
            <w:r>
              <w:rPr>
                <w:rFonts w:ascii="Arial" w:hAnsi="Arial" w:cs="Arial"/>
                <w:sz w:val="18"/>
                <w:szCs w:val="18"/>
              </w:rPr>
              <w:t>"NOT SUPPORTED", "SUPPORTED".</w:t>
            </w:r>
          </w:p>
          <w:p w14:paraId="2DB18752" w14:textId="77777777" w:rsidR="00C40F53" w:rsidRDefault="00C40F53" w:rsidP="00686DB9">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0EA11C80"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&lt;&lt;enumeration&gt;&gt;</w:t>
            </w:r>
          </w:p>
          <w:p w14:paraId="55CF0775"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025DECBF"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isOrdered: N/A</w:t>
            </w:r>
          </w:p>
          <w:p w14:paraId="68501BAC"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isUnique: N/A</w:t>
            </w:r>
          </w:p>
          <w:p w14:paraId="64428FD8"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defaultValue: False</w:t>
            </w:r>
          </w:p>
          <w:p w14:paraId="689533B3"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isNullable: False</w:t>
            </w:r>
          </w:p>
        </w:tc>
      </w:tr>
      <w:tr w:rsidR="00C40F53" w14:paraId="304CFBEE"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DAC34A8" w14:textId="77777777" w:rsidR="00C40F53" w:rsidRDefault="00C40F53" w:rsidP="00686DB9">
            <w:pPr>
              <w:pStyle w:val="TAL"/>
              <w:rPr>
                <w:rFonts w:ascii="Courier New" w:hAnsi="Courier New" w:cs="Courier New"/>
                <w:szCs w:val="18"/>
                <w:lang w:eastAsia="zh-CN"/>
              </w:rPr>
            </w:pPr>
            <w:r w:rsidRPr="00603CDA">
              <w:rPr>
                <w:rFonts w:ascii="Courier New" w:hAnsi="Courier New" w:cs="Courier New"/>
                <w:szCs w:val="18"/>
                <w:lang w:eastAsia="zh-CN"/>
              </w:rPr>
              <w:t>dLD</w:t>
            </w:r>
            <w:r>
              <w:rPr>
                <w:rFonts w:ascii="Courier New" w:hAnsi="Courier New" w:cs="Courier New"/>
                <w:szCs w:val="18"/>
                <w:lang w:eastAsia="zh-CN"/>
              </w:rPr>
              <w:t>eterministicComm</w:t>
            </w:r>
          </w:p>
        </w:tc>
        <w:tc>
          <w:tcPr>
            <w:tcW w:w="5492" w:type="dxa"/>
            <w:tcBorders>
              <w:top w:val="single" w:sz="4" w:space="0" w:color="auto"/>
              <w:left w:val="single" w:sz="4" w:space="0" w:color="auto"/>
              <w:bottom w:val="single" w:sz="4" w:space="0" w:color="auto"/>
              <w:right w:val="single" w:sz="4" w:space="0" w:color="auto"/>
            </w:tcBorders>
            <w:hideMark/>
          </w:tcPr>
          <w:p w14:paraId="426CE2DA" w14:textId="77777777" w:rsidR="00C40F53" w:rsidRDefault="00C40F53" w:rsidP="00686DB9">
            <w:pPr>
              <w:pStyle w:val="TAL"/>
              <w:rPr>
                <w:snapToGrid w:val="0"/>
              </w:rPr>
            </w:pPr>
            <w:r>
              <w:rPr>
                <w:rFonts w:cs="Arial"/>
                <w:color w:val="000000"/>
                <w:szCs w:val="18"/>
                <w:lang w:eastAsia="zh-CN"/>
              </w:rPr>
              <w:t xml:space="preserve">An attribute specifies the properties of the deterministic communication </w:t>
            </w:r>
            <w:r w:rsidRPr="00603CDA">
              <w:rPr>
                <w:rFonts w:cs="Arial"/>
                <w:color w:val="000000"/>
                <w:szCs w:val="18"/>
                <w:lang w:eastAsia="zh-CN"/>
              </w:rPr>
              <w:t xml:space="preserve">in downlink </w:t>
            </w:r>
            <w:r>
              <w:rPr>
                <w:rFonts w:cs="Arial"/>
                <w:color w:val="000000"/>
                <w:szCs w:val="18"/>
                <w:lang w:eastAsia="zh-CN"/>
              </w:rPr>
              <w:t>for periodic user traffic, see clause 4.3 of TS 22.104 [51].</w:t>
            </w:r>
          </w:p>
        </w:tc>
        <w:tc>
          <w:tcPr>
            <w:tcW w:w="2156" w:type="dxa"/>
            <w:tcBorders>
              <w:top w:val="single" w:sz="4" w:space="0" w:color="auto"/>
              <w:left w:val="single" w:sz="4" w:space="0" w:color="auto"/>
              <w:bottom w:val="single" w:sz="4" w:space="0" w:color="auto"/>
              <w:right w:val="single" w:sz="4" w:space="0" w:color="auto"/>
            </w:tcBorders>
            <w:hideMark/>
          </w:tcPr>
          <w:p w14:paraId="6647AC85"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DeterministicComm</w:t>
            </w:r>
          </w:p>
          <w:p w14:paraId="66B256A9"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62B38442"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isOrdered: N/A</w:t>
            </w:r>
          </w:p>
          <w:p w14:paraId="1BE5C347"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isUnique: N/A</w:t>
            </w:r>
          </w:p>
          <w:p w14:paraId="58813277"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defaultValue: False</w:t>
            </w:r>
          </w:p>
          <w:p w14:paraId="6F79D77E"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isNullable: False</w:t>
            </w:r>
          </w:p>
        </w:tc>
      </w:tr>
      <w:tr w:rsidR="00C40F53" w14:paraId="60800209"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4699661" w14:textId="77777777" w:rsidR="00C40F53" w:rsidRPr="00603CDA" w:rsidRDefault="00C40F53" w:rsidP="00686DB9">
            <w:pPr>
              <w:pStyle w:val="TAL"/>
              <w:rPr>
                <w:rFonts w:ascii="Courier New" w:hAnsi="Courier New" w:cs="Courier New"/>
                <w:szCs w:val="18"/>
                <w:lang w:eastAsia="zh-CN"/>
              </w:rPr>
            </w:pPr>
            <w:r>
              <w:rPr>
                <w:rFonts w:ascii="Courier New" w:hAnsi="Courier New" w:cs="Courier New"/>
                <w:szCs w:val="18"/>
                <w:lang w:eastAsia="zh-CN"/>
              </w:rPr>
              <w:t>uLDeterministicComm</w:t>
            </w:r>
          </w:p>
        </w:tc>
        <w:tc>
          <w:tcPr>
            <w:tcW w:w="5492" w:type="dxa"/>
            <w:tcBorders>
              <w:top w:val="single" w:sz="4" w:space="0" w:color="auto"/>
              <w:left w:val="single" w:sz="4" w:space="0" w:color="auto"/>
              <w:bottom w:val="single" w:sz="4" w:space="0" w:color="auto"/>
              <w:right w:val="single" w:sz="4" w:space="0" w:color="auto"/>
            </w:tcBorders>
          </w:tcPr>
          <w:p w14:paraId="31BAD491" w14:textId="77777777" w:rsidR="00C40F53" w:rsidRDefault="00C40F53" w:rsidP="00686DB9">
            <w:pPr>
              <w:pStyle w:val="TAL"/>
              <w:rPr>
                <w:rFonts w:cs="Arial"/>
                <w:color w:val="000000"/>
                <w:szCs w:val="18"/>
                <w:lang w:eastAsia="zh-CN"/>
              </w:rPr>
            </w:pPr>
            <w:r>
              <w:rPr>
                <w:rFonts w:cs="Arial"/>
                <w:color w:val="000000"/>
                <w:szCs w:val="18"/>
                <w:lang w:eastAsia="zh-CN"/>
              </w:rPr>
              <w:t>An attribute specifies the properties of the deterministic communication in uplink for periodic user traffic, see clause 4.3 of TS 22.104 [51].</w:t>
            </w:r>
          </w:p>
        </w:tc>
        <w:tc>
          <w:tcPr>
            <w:tcW w:w="2156" w:type="dxa"/>
            <w:tcBorders>
              <w:top w:val="single" w:sz="4" w:space="0" w:color="auto"/>
              <w:left w:val="single" w:sz="4" w:space="0" w:color="auto"/>
              <w:bottom w:val="single" w:sz="4" w:space="0" w:color="auto"/>
              <w:right w:val="single" w:sz="4" w:space="0" w:color="auto"/>
            </w:tcBorders>
          </w:tcPr>
          <w:p w14:paraId="67798388"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DeterministicComm</w:t>
            </w:r>
          </w:p>
          <w:p w14:paraId="3BB7F5D6"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1B5EEF22"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isOrdered: N/A</w:t>
            </w:r>
          </w:p>
          <w:p w14:paraId="24089D68"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isUnique: N/A</w:t>
            </w:r>
          </w:p>
          <w:p w14:paraId="798B5F24"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defaultValue: False</w:t>
            </w:r>
          </w:p>
          <w:p w14:paraId="72CDE967"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isNullable: False</w:t>
            </w:r>
          </w:p>
        </w:tc>
      </w:tr>
      <w:tr w:rsidR="00C40F53" w14:paraId="0F841D34"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9DB0995" w14:textId="77777777" w:rsidR="00C40F53" w:rsidRDefault="00C40F53" w:rsidP="00686DB9">
            <w:pPr>
              <w:pStyle w:val="TAL"/>
              <w:rPr>
                <w:rFonts w:ascii="Courier New" w:hAnsi="Courier New" w:cs="Courier New"/>
                <w:szCs w:val="18"/>
                <w:lang w:eastAsia="zh-CN"/>
              </w:rPr>
            </w:pPr>
            <w:r>
              <w:rPr>
                <w:rFonts w:ascii="Courier New" w:hAnsi="Courier New" w:cs="Courier New"/>
                <w:szCs w:val="18"/>
                <w:lang w:eastAsia="zh-CN"/>
              </w:rPr>
              <w:t>DeterministicComm.availability</w:t>
            </w:r>
          </w:p>
        </w:tc>
        <w:tc>
          <w:tcPr>
            <w:tcW w:w="5492" w:type="dxa"/>
            <w:tcBorders>
              <w:top w:val="single" w:sz="4" w:space="0" w:color="auto"/>
              <w:left w:val="single" w:sz="4" w:space="0" w:color="auto"/>
              <w:bottom w:val="single" w:sz="4" w:space="0" w:color="auto"/>
              <w:right w:val="single" w:sz="4" w:space="0" w:color="auto"/>
            </w:tcBorders>
          </w:tcPr>
          <w:p w14:paraId="530B6BB3" w14:textId="77777777" w:rsidR="00C40F53" w:rsidRDefault="00C40F53" w:rsidP="00686DB9">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deterministic communication for period user traffic.</w:t>
            </w:r>
          </w:p>
          <w:p w14:paraId="782F924F" w14:textId="77777777" w:rsidR="00C40F53" w:rsidRDefault="00C40F53" w:rsidP="00686DB9">
            <w:pPr>
              <w:pStyle w:val="TAL"/>
              <w:rPr>
                <w:rFonts w:cs="Arial"/>
                <w:szCs w:val="18"/>
              </w:rPr>
            </w:pPr>
          </w:p>
          <w:p w14:paraId="540CCA33" w14:textId="77777777" w:rsidR="00C40F53" w:rsidRDefault="00C40F53" w:rsidP="00686DB9">
            <w:pPr>
              <w:spacing w:after="0"/>
              <w:rPr>
                <w:rFonts w:ascii="Arial" w:hAnsi="Arial" w:cs="Arial"/>
                <w:sz w:val="18"/>
                <w:szCs w:val="18"/>
              </w:rPr>
            </w:pPr>
            <w:r>
              <w:rPr>
                <w:rFonts w:ascii="Arial" w:hAnsi="Arial" w:cs="Arial"/>
                <w:sz w:val="18"/>
                <w:szCs w:val="18"/>
              </w:rPr>
              <w:t>allowedValues:</w:t>
            </w:r>
          </w:p>
          <w:p w14:paraId="09B5D6C7" w14:textId="77777777" w:rsidR="00C40F53" w:rsidRDefault="00C40F53" w:rsidP="00686DB9">
            <w:pPr>
              <w:spacing w:after="0"/>
              <w:rPr>
                <w:rFonts w:ascii="Arial" w:hAnsi="Arial" w:cs="Arial"/>
                <w:sz w:val="18"/>
                <w:szCs w:val="18"/>
              </w:rPr>
            </w:pPr>
            <w:r>
              <w:rPr>
                <w:rFonts w:ascii="Arial" w:hAnsi="Arial" w:cs="Arial"/>
                <w:sz w:val="18"/>
                <w:szCs w:val="18"/>
              </w:rPr>
              <w:t>"NOT SUPPORTED", "SUPPORTED".</w:t>
            </w:r>
          </w:p>
          <w:p w14:paraId="1FFD5860" w14:textId="77777777" w:rsidR="00C40F53" w:rsidRDefault="00C40F53" w:rsidP="00686DB9">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5342AAC"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&lt;&lt;enumeration&gt;&gt;</w:t>
            </w:r>
          </w:p>
          <w:p w14:paraId="4D55F37B"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756A9E35"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isOrdered: N/A</w:t>
            </w:r>
          </w:p>
          <w:p w14:paraId="16444002"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isUnique: N/A</w:t>
            </w:r>
          </w:p>
          <w:p w14:paraId="53583DCE"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defaultValue: False</w:t>
            </w:r>
          </w:p>
          <w:p w14:paraId="7B47E0B3"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isNullable: False</w:t>
            </w:r>
          </w:p>
        </w:tc>
      </w:tr>
      <w:tr w:rsidR="00C40F53" w14:paraId="5E622C9A"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A611633" w14:textId="77777777" w:rsidR="00C40F53" w:rsidRDefault="00C40F53" w:rsidP="00686DB9">
            <w:pPr>
              <w:pStyle w:val="TAL"/>
              <w:rPr>
                <w:rFonts w:ascii="Courier New" w:hAnsi="Courier New" w:cs="Courier New"/>
                <w:szCs w:val="18"/>
                <w:lang w:eastAsia="zh-CN"/>
              </w:rPr>
            </w:pPr>
            <w:r>
              <w:rPr>
                <w:rFonts w:ascii="Courier New" w:hAnsi="Courier New" w:cs="Courier New"/>
                <w:szCs w:val="18"/>
                <w:lang w:eastAsia="zh-CN"/>
              </w:rPr>
              <w:t>DeterministicComm.periodicityList</w:t>
            </w:r>
          </w:p>
        </w:tc>
        <w:tc>
          <w:tcPr>
            <w:tcW w:w="5492" w:type="dxa"/>
            <w:tcBorders>
              <w:top w:val="single" w:sz="4" w:space="0" w:color="auto"/>
              <w:left w:val="single" w:sz="4" w:space="0" w:color="auto"/>
              <w:bottom w:val="single" w:sz="4" w:space="0" w:color="auto"/>
              <w:right w:val="single" w:sz="4" w:space="0" w:color="auto"/>
            </w:tcBorders>
            <w:hideMark/>
          </w:tcPr>
          <w:p w14:paraId="599D9936" w14:textId="77777777" w:rsidR="00C40F53" w:rsidRDefault="00C40F53" w:rsidP="00686DB9">
            <w:pPr>
              <w:pStyle w:val="TAL"/>
              <w:rPr>
                <w:snapToGrid w:val="0"/>
              </w:rPr>
            </w:pPr>
            <w:r>
              <w:rPr>
                <w:rFonts w:cs="Arial"/>
                <w:color w:val="000000"/>
                <w:szCs w:val="18"/>
                <w:lang w:eastAsia="zh-CN"/>
              </w:rPr>
              <w:t xml:space="preserve">An attribute specifies </w:t>
            </w:r>
            <w:r>
              <w:rPr>
                <w:rFonts w:cs="Arial"/>
                <w:szCs w:val="18"/>
              </w:rPr>
              <w:t>a list of periodicities supported by the network slice for deterministic communication.</w:t>
            </w:r>
          </w:p>
        </w:tc>
        <w:tc>
          <w:tcPr>
            <w:tcW w:w="2156" w:type="dxa"/>
            <w:tcBorders>
              <w:top w:val="single" w:sz="4" w:space="0" w:color="auto"/>
              <w:left w:val="single" w:sz="4" w:space="0" w:color="auto"/>
              <w:bottom w:val="single" w:sz="4" w:space="0" w:color="auto"/>
              <w:right w:val="single" w:sz="4" w:space="0" w:color="auto"/>
            </w:tcBorders>
            <w:hideMark/>
          </w:tcPr>
          <w:p w14:paraId="0E0BA208"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Real</w:t>
            </w:r>
          </w:p>
          <w:p w14:paraId="6F53D895"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7EA8B77F"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isOrdered: N/A</w:t>
            </w:r>
          </w:p>
          <w:p w14:paraId="29948E94"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isUnique: N/A</w:t>
            </w:r>
          </w:p>
          <w:p w14:paraId="432E9EF4"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defaultValue: False</w:t>
            </w:r>
          </w:p>
          <w:p w14:paraId="6E94D2A6"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isNullable: False</w:t>
            </w:r>
          </w:p>
        </w:tc>
      </w:tr>
      <w:tr w:rsidR="00C40F53" w14:paraId="700902A6"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7560B59" w14:textId="77777777" w:rsidR="00C40F53" w:rsidRDefault="00C40F53" w:rsidP="00686DB9">
            <w:pPr>
              <w:pStyle w:val="TAL"/>
              <w:rPr>
                <w:rFonts w:ascii="Courier New" w:hAnsi="Courier New" w:cs="Courier New"/>
                <w:szCs w:val="18"/>
                <w:lang w:eastAsia="zh-CN"/>
              </w:rPr>
            </w:pPr>
            <w:r>
              <w:rPr>
                <w:rFonts w:ascii="Courier New" w:hAnsi="Courier New" w:cs="Courier New"/>
                <w:szCs w:val="18"/>
                <w:lang w:eastAsia="zh-CN"/>
              </w:rPr>
              <w:t>dLThptPerSlice</w:t>
            </w:r>
          </w:p>
        </w:tc>
        <w:tc>
          <w:tcPr>
            <w:tcW w:w="5492" w:type="dxa"/>
            <w:tcBorders>
              <w:top w:val="single" w:sz="4" w:space="0" w:color="auto"/>
              <w:left w:val="single" w:sz="4" w:space="0" w:color="auto"/>
              <w:bottom w:val="single" w:sz="4" w:space="0" w:color="auto"/>
              <w:right w:val="single" w:sz="4" w:space="0" w:color="auto"/>
            </w:tcBorders>
            <w:hideMark/>
          </w:tcPr>
          <w:p w14:paraId="3AFE5BC1" w14:textId="77777777" w:rsidR="00C40F53" w:rsidRDefault="00C40F53" w:rsidP="00686DB9">
            <w:pPr>
              <w:pStyle w:val="TAL"/>
              <w:rPr>
                <w:snapToGrid w:val="0"/>
              </w:rPr>
            </w:pPr>
            <w:r>
              <w:rPr>
                <w:lang w:eastAsia="de-DE"/>
              </w:rPr>
              <w:t>This attribute defines achievable data rate of the network slice in downlink that is available ubiquitously across the coverage area of the slice, refer NG.116 [50].</w:t>
            </w:r>
          </w:p>
        </w:tc>
        <w:tc>
          <w:tcPr>
            <w:tcW w:w="2156" w:type="dxa"/>
            <w:tcBorders>
              <w:top w:val="single" w:sz="4" w:space="0" w:color="auto"/>
              <w:left w:val="single" w:sz="4" w:space="0" w:color="auto"/>
              <w:bottom w:val="single" w:sz="4" w:space="0" w:color="auto"/>
              <w:right w:val="single" w:sz="4" w:space="0" w:color="auto"/>
            </w:tcBorders>
            <w:hideMark/>
          </w:tcPr>
          <w:p w14:paraId="4B12CFDB"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 xml:space="preserve">type: </w:t>
            </w:r>
            <w:r w:rsidRPr="00C57FCB">
              <w:rPr>
                <w:rFonts w:ascii="Arial" w:hAnsi="Arial" w:cs="Arial"/>
                <w:snapToGrid w:val="0"/>
                <w:sz w:val="18"/>
                <w:szCs w:val="18"/>
              </w:rPr>
              <w:t>X</w:t>
            </w:r>
            <w:r>
              <w:rPr>
                <w:rFonts w:ascii="Arial" w:hAnsi="Arial" w:cs="Arial"/>
                <w:snapToGrid w:val="0"/>
                <w:sz w:val="18"/>
                <w:szCs w:val="18"/>
              </w:rPr>
              <w:t>LThpt</w:t>
            </w:r>
          </w:p>
          <w:p w14:paraId="2BBCEF1C"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0A2DC3E4"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isOrdered: N/A</w:t>
            </w:r>
          </w:p>
          <w:p w14:paraId="18C0B695"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isUnique: N/A</w:t>
            </w:r>
          </w:p>
          <w:p w14:paraId="342920CF"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defaultValue: None</w:t>
            </w:r>
          </w:p>
          <w:p w14:paraId="28DC8542"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allowedValues: N/A</w:t>
            </w:r>
          </w:p>
          <w:p w14:paraId="2EF10992"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isNullable: False</w:t>
            </w:r>
          </w:p>
        </w:tc>
      </w:tr>
      <w:tr w:rsidR="00C40F53" w14:paraId="194440F2"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4B787A1" w14:textId="77777777" w:rsidR="00C40F53" w:rsidRDefault="00C40F53" w:rsidP="00686DB9">
            <w:pPr>
              <w:pStyle w:val="TAL"/>
              <w:rPr>
                <w:rFonts w:ascii="Courier New" w:hAnsi="Courier New" w:cs="Courier New"/>
                <w:szCs w:val="18"/>
                <w:lang w:eastAsia="zh-CN"/>
              </w:rPr>
            </w:pPr>
            <w:r>
              <w:rPr>
                <w:rFonts w:ascii="Courier New" w:hAnsi="Courier New" w:cs="Courier New"/>
                <w:szCs w:val="18"/>
                <w:lang w:eastAsia="zh-CN"/>
              </w:rPr>
              <w:lastRenderedPageBreak/>
              <w:t>dLThptPerSliceSubnet</w:t>
            </w:r>
          </w:p>
        </w:tc>
        <w:tc>
          <w:tcPr>
            <w:tcW w:w="5492" w:type="dxa"/>
            <w:tcBorders>
              <w:top w:val="single" w:sz="4" w:space="0" w:color="auto"/>
              <w:left w:val="single" w:sz="4" w:space="0" w:color="auto"/>
              <w:bottom w:val="single" w:sz="4" w:space="0" w:color="auto"/>
              <w:right w:val="single" w:sz="4" w:space="0" w:color="auto"/>
            </w:tcBorders>
            <w:hideMark/>
          </w:tcPr>
          <w:p w14:paraId="2FDADF91" w14:textId="77777777" w:rsidR="00C40F53" w:rsidRDefault="00C40F53" w:rsidP="00686DB9">
            <w:pPr>
              <w:pStyle w:val="TAL"/>
              <w:rPr>
                <w:lang w:eastAsia="de-DE"/>
              </w:rPr>
            </w:pPr>
            <w:r>
              <w:rPr>
                <w:lang w:eastAsia="de-DE"/>
              </w:rPr>
              <w:t>This attribute defines achievable data rate of the network slice subnet in downlink that is available ubiquitously across the coverage area of the slice.</w:t>
            </w:r>
          </w:p>
        </w:tc>
        <w:tc>
          <w:tcPr>
            <w:tcW w:w="2156" w:type="dxa"/>
            <w:tcBorders>
              <w:top w:val="single" w:sz="4" w:space="0" w:color="auto"/>
              <w:left w:val="single" w:sz="4" w:space="0" w:color="auto"/>
              <w:bottom w:val="single" w:sz="4" w:space="0" w:color="auto"/>
              <w:right w:val="single" w:sz="4" w:space="0" w:color="auto"/>
            </w:tcBorders>
            <w:hideMark/>
          </w:tcPr>
          <w:p w14:paraId="7ABF7A5D"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w:t>
            </w:r>
            <w:r w:rsidRPr="00C57FCB">
              <w:rPr>
                <w:rFonts w:ascii="Arial" w:hAnsi="Arial" w:cs="Arial"/>
                <w:snapToGrid w:val="0"/>
                <w:sz w:val="18"/>
                <w:szCs w:val="18"/>
              </w:rPr>
              <w:t xml:space="preserve"> XDLThpt</w:t>
            </w:r>
            <w:r>
              <w:rPr>
                <w:rFonts w:ascii="Arial" w:hAnsi="Arial" w:cs="Arial"/>
                <w:snapToGrid w:val="0"/>
                <w:sz w:val="18"/>
                <w:szCs w:val="18"/>
              </w:rPr>
              <w:t xml:space="preserve"> </w:t>
            </w:r>
          </w:p>
          <w:p w14:paraId="1EC646EF"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379C101F"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isOrdered: N/A</w:t>
            </w:r>
          </w:p>
          <w:p w14:paraId="7923522B"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isUnique: N/A</w:t>
            </w:r>
          </w:p>
          <w:p w14:paraId="5B1444D0"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defaultValue: None</w:t>
            </w:r>
          </w:p>
          <w:p w14:paraId="33A0CFE2"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allowedValues: N/A</w:t>
            </w:r>
          </w:p>
          <w:p w14:paraId="3B53CF4B"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isNullable: False</w:t>
            </w:r>
          </w:p>
        </w:tc>
      </w:tr>
      <w:tr w:rsidR="00C40F53" w14:paraId="7F852A3A"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A7C4F71" w14:textId="77777777" w:rsidR="00C40F53" w:rsidRDefault="00C40F53" w:rsidP="00686DB9">
            <w:pPr>
              <w:pStyle w:val="TAL"/>
              <w:rPr>
                <w:rFonts w:ascii="Courier New" w:hAnsi="Courier New" w:cs="Courier New"/>
                <w:szCs w:val="18"/>
                <w:lang w:eastAsia="zh-CN"/>
              </w:rPr>
            </w:pPr>
            <w:r>
              <w:rPr>
                <w:rFonts w:ascii="Courier New" w:hAnsi="Courier New" w:cs="Courier New"/>
                <w:szCs w:val="18"/>
                <w:lang w:eastAsia="zh-CN"/>
              </w:rPr>
              <w:t>dLThptPerUE</w:t>
            </w:r>
          </w:p>
        </w:tc>
        <w:tc>
          <w:tcPr>
            <w:tcW w:w="5492" w:type="dxa"/>
            <w:tcBorders>
              <w:top w:val="single" w:sz="4" w:space="0" w:color="auto"/>
              <w:left w:val="single" w:sz="4" w:space="0" w:color="auto"/>
              <w:bottom w:val="single" w:sz="4" w:space="0" w:color="auto"/>
              <w:right w:val="single" w:sz="4" w:space="0" w:color="auto"/>
            </w:tcBorders>
          </w:tcPr>
          <w:p w14:paraId="3E007F7D" w14:textId="77777777" w:rsidR="00C40F53" w:rsidRDefault="00C40F53" w:rsidP="00686DB9">
            <w:pPr>
              <w:pStyle w:val="TAL"/>
              <w:rPr>
                <w:lang w:eastAsia="de-DE"/>
              </w:rPr>
            </w:pPr>
            <w:r>
              <w:rPr>
                <w:lang w:eastAsia="de-DE"/>
              </w:rPr>
              <w:t xml:space="preserve">This attribute defines data rate supported by the network slice per UE, refer NG.116 [50]. </w:t>
            </w:r>
          </w:p>
          <w:p w14:paraId="3427A54B" w14:textId="77777777" w:rsidR="00C40F53" w:rsidRDefault="00C40F53" w:rsidP="00686DB9">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6FFD01A4"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XLThpt</w:t>
            </w:r>
          </w:p>
          <w:p w14:paraId="5834D0C9"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7D3A918C"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isOrdered: N/A</w:t>
            </w:r>
          </w:p>
          <w:p w14:paraId="4AEEA297"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isUnique: N/A</w:t>
            </w:r>
          </w:p>
          <w:p w14:paraId="3FE06913"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defaultValue: None</w:t>
            </w:r>
          </w:p>
          <w:p w14:paraId="1F2BDF29"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allowedValues: N/A</w:t>
            </w:r>
          </w:p>
          <w:p w14:paraId="711CF8E4"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isNullable: False</w:t>
            </w:r>
          </w:p>
        </w:tc>
      </w:tr>
      <w:tr w:rsidR="00C40F53" w14:paraId="0CD19211"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2B1E663" w14:textId="77777777" w:rsidR="00C40F53" w:rsidRDefault="00C40F53" w:rsidP="00686DB9">
            <w:pPr>
              <w:pStyle w:val="TAL"/>
              <w:rPr>
                <w:rFonts w:ascii="Courier New" w:hAnsi="Courier New" w:cs="Courier New"/>
                <w:szCs w:val="18"/>
                <w:lang w:eastAsia="zh-CN"/>
              </w:rPr>
            </w:pPr>
            <w:r>
              <w:rPr>
                <w:rFonts w:ascii="Courier New" w:hAnsi="Courier New" w:cs="Courier New"/>
                <w:szCs w:val="18"/>
                <w:lang w:eastAsia="zh-CN"/>
              </w:rPr>
              <w:t>guaThpt</w:t>
            </w:r>
          </w:p>
        </w:tc>
        <w:tc>
          <w:tcPr>
            <w:tcW w:w="5492" w:type="dxa"/>
            <w:tcBorders>
              <w:top w:val="single" w:sz="4" w:space="0" w:color="auto"/>
              <w:left w:val="single" w:sz="4" w:space="0" w:color="auto"/>
              <w:bottom w:val="single" w:sz="4" w:space="0" w:color="auto"/>
              <w:right w:val="single" w:sz="4" w:space="0" w:color="auto"/>
            </w:tcBorders>
          </w:tcPr>
          <w:p w14:paraId="6DE02C6B" w14:textId="77777777" w:rsidR="00C40F53" w:rsidRDefault="00C40F53" w:rsidP="00686DB9">
            <w:pPr>
              <w:pStyle w:val="TAL"/>
              <w:rPr>
                <w:lang w:eastAsia="de-DE"/>
              </w:rPr>
            </w:pPr>
            <w:r>
              <w:rPr>
                <w:lang w:eastAsia="de-DE"/>
              </w:rPr>
              <w:t>This attribute describes the guaranteed data rate.</w:t>
            </w:r>
          </w:p>
          <w:p w14:paraId="4C14F783" w14:textId="77777777" w:rsidR="00C40F53" w:rsidRDefault="00C40F53" w:rsidP="00686DB9">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B683321"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Real</w:t>
            </w:r>
          </w:p>
          <w:p w14:paraId="477E7153"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58CE4C0D"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isOrdered: N/A</w:t>
            </w:r>
          </w:p>
          <w:p w14:paraId="7D4872D3"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isUnique: N/A</w:t>
            </w:r>
          </w:p>
          <w:p w14:paraId="5F69FC44"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defaultValue: False</w:t>
            </w:r>
          </w:p>
          <w:p w14:paraId="7FFFA107"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isNullable: True</w:t>
            </w:r>
          </w:p>
        </w:tc>
      </w:tr>
      <w:tr w:rsidR="00C40F53" w14:paraId="1DB847E3"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EDD47DA" w14:textId="77777777" w:rsidR="00C40F53" w:rsidRDefault="00C40F53" w:rsidP="00686DB9">
            <w:pPr>
              <w:pStyle w:val="TAL"/>
              <w:rPr>
                <w:rFonts w:ascii="Courier New" w:hAnsi="Courier New" w:cs="Courier New"/>
                <w:szCs w:val="18"/>
                <w:lang w:eastAsia="zh-CN"/>
              </w:rPr>
            </w:pPr>
            <w:r>
              <w:rPr>
                <w:rFonts w:ascii="Courier New" w:hAnsi="Courier New" w:cs="Courier New"/>
                <w:szCs w:val="18"/>
                <w:lang w:eastAsia="zh-CN"/>
              </w:rPr>
              <w:t>maxThpt</w:t>
            </w:r>
          </w:p>
        </w:tc>
        <w:tc>
          <w:tcPr>
            <w:tcW w:w="5492" w:type="dxa"/>
            <w:tcBorders>
              <w:top w:val="single" w:sz="4" w:space="0" w:color="auto"/>
              <w:left w:val="single" w:sz="4" w:space="0" w:color="auto"/>
              <w:bottom w:val="single" w:sz="4" w:space="0" w:color="auto"/>
              <w:right w:val="single" w:sz="4" w:space="0" w:color="auto"/>
            </w:tcBorders>
          </w:tcPr>
          <w:p w14:paraId="6A1A6071" w14:textId="77777777" w:rsidR="00C40F53" w:rsidRDefault="00C40F53" w:rsidP="00686DB9">
            <w:pPr>
              <w:pStyle w:val="TAL"/>
              <w:rPr>
                <w:lang w:eastAsia="de-DE"/>
              </w:rPr>
            </w:pPr>
            <w:r>
              <w:rPr>
                <w:lang w:eastAsia="de-DE"/>
              </w:rPr>
              <w:t>This attribute describes the maximum data rate.</w:t>
            </w:r>
          </w:p>
          <w:p w14:paraId="10F2BE9F" w14:textId="77777777" w:rsidR="00C40F53" w:rsidRDefault="00C40F53" w:rsidP="00686DB9">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4B879EFF"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Real</w:t>
            </w:r>
          </w:p>
          <w:p w14:paraId="2CEB702F"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5F3B82DB"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isOrdered: N/A</w:t>
            </w:r>
          </w:p>
          <w:p w14:paraId="0917E5DA"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isUnique: N/A</w:t>
            </w:r>
          </w:p>
          <w:p w14:paraId="74D98AF3"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defaultValue: False</w:t>
            </w:r>
          </w:p>
          <w:p w14:paraId="58B4734D"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isNullable: True</w:t>
            </w:r>
          </w:p>
        </w:tc>
      </w:tr>
      <w:tr w:rsidR="00C40F53" w14:paraId="5809C984"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1AA8D0E" w14:textId="77777777" w:rsidR="00C40F53" w:rsidRDefault="00C40F53" w:rsidP="00686DB9">
            <w:pPr>
              <w:pStyle w:val="TAL"/>
              <w:rPr>
                <w:rFonts w:ascii="Courier New" w:hAnsi="Courier New" w:cs="Courier New"/>
                <w:szCs w:val="18"/>
                <w:lang w:eastAsia="zh-CN"/>
              </w:rPr>
            </w:pPr>
            <w:r>
              <w:rPr>
                <w:rFonts w:ascii="Courier New" w:hAnsi="Courier New" w:cs="Courier New"/>
                <w:szCs w:val="18"/>
                <w:lang w:eastAsia="zh-CN"/>
              </w:rPr>
              <w:t>uLThptPerSlice</w:t>
            </w:r>
          </w:p>
        </w:tc>
        <w:tc>
          <w:tcPr>
            <w:tcW w:w="5492" w:type="dxa"/>
            <w:tcBorders>
              <w:top w:val="single" w:sz="4" w:space="0" w:color="auto"/>
              <w:left w:val="single" w:sz="4" w:space="0" w:color="auto"/>
              <w:bottom w:val="single" w:sz="4" w:space="0" w:color="auto"/>
              <w:right w:val="single" w:sz="4" w:space="0" w:color="auto"/>
            </w:tcBorders>
          </w:tcPr>
          <w:p w14:paraId="46F237C3" w14:textId="77777777" w:rsidR="00C40F53" w:rsidRDefault="00C40F53" w:rsidP="00686DB9">
            <w:pPr>
              <w:pStyle w:val="TAL"/>
              <w:rPr>
                <w:lang w:eastAsia="de-DE"/>
              </w:rPr>
            </w:pPr>
            <w:r>
              <w:rPr>
                <w:lang w:eastAsia="de-DE"/>
              </w:rPr>
              <w:t xml:space="preserve">This attribute defines achievable data rate of the network slice in uplink that is available ubiquitously across the coverage area of the slice, refer NG.116 [50]. </w:t>
            </w:r>
          </w:p>
          <w:p w14:paraId="55522056" w14:textId="77777777" w:rsidR="00C40F53" w:rsidRDefault="00C40F53" w:rsidP="00686DB9">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4AAF5DAE"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XLThpt</w:t>
            </w:r>
          </w:p>
          <w:p w14:paraId="44A9BF44"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3F1B727D"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isOrdered: N/A</w:t>
            </w:r>
          </w:p>
          <w:p w14:paraId="1B03F6A3"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isUnique: N/A</w:t>
            </w:r>
          </w:p>
          <w:p w14:paraId="02197ACC"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defaultValue: None</w:t>
            </w:r>
          </w:p>
          <w:p w14:paraId="2688A4B3"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allowedValues: N/A</w:t>
            </w:r>
          </w:p>
          <w:p w14:paraId="63233088"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isNullable: False</w:t>
            </w:r>
          </w:p>
        </w:tc>
      </w:tr>
      <w:tr w:rsidR="00C40F53" w14:paraId="0F59A4A3"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A84AD51" w14:textId="77777777" w:rsidR="00C40F53" w:rsidRDefault="00C40F53" w:rsidP="00686DB9">
            <w:pPr>
              <w:pStyle w:val="TAL"/>
              <w:rPr>
                <w:rFonts w:ascii="Courier New" w:hAnsi="Courier New" w:cs="Courier New"/>
                <w:szCs w:val="18"/>
                <w:lang w:eastAsia="zh-CN"/>
              </w:rPr>
            </w:pPr>
            <w:r>
              <w:rPr>
                <w:rFonts w:ascii="Courier New" w:hAnsi="Courier New" w:cs="Courier New"/>
                <w:szCs w:val="18"/>
                <w:lang w:eastAsia="zh-CN"/>
              </w:rPr>
              <w:t>uLThptPerUE</w:t>
            </w:r>
          </w:p>
        </w:tc>
        <w:tc>
          <w:tcPr>
            <w:tcW w:w="5492" w:type="dxa"/>
            <w:tcBorders>
              <w:top w:val="single" w:sz="4" w:space="0" w:color="auto"/>
              <w:left w:val="single" w:sz="4" w:space="0" w:color="auto"/>
              <w:bottom w:val="single" w:sz="4" w:space="0" w:color="auto"/>
              <w:right w:val="single" w:sz="4" w:space="0" w:color="auto"/>
            </w:tcBorders>
          </w:tcPr>
          <w:p w14:paraId="1EF9A02B" w14:textId="77777777" w:rsidR="00C40F53" w:rsidRDefault="00C40F53" w:rsidP="00686DB9">
            <w:pPr>
              <w:pStyle w:val="TAL"/>
              <w:rPr>
                <w:lang w:eastAsia="de-DE"/>
              </w:rPr>
            </w:pPr>
            <w:r>
              <w:rPr>
                <w:lang w:eastAsia="de-DE"/>
              </w:rPr>
              <w:t xml:space="preserve">This attribute defines data rate supported by the network slice per UE, refer NG.116 [50]. </w:t>
            </w:r>
          </w:p>
          <w:p w14:paraId="69825DBF" w14:textId="77777777" w:rsidR="00C40F53" w:rsidRDefault="00C40F53" w:rsidP="00686DB9">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49535735"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XLThpt</w:t>
            </w:r>
          </w:p>
          <w:p w14:paraId="1D455889"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08622FCD"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isOrdered: N/A</w:t>
            </w:r>
          </w:p>
          <w:p w14:paraId="39D08F82"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isUnique: N/A</w:t>
            </w:r>
          </w:p>
          <w:p w14:paraId="111E455F"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defaultValue: None</w:t>
            </w:r>
          </w:p>
          <w:p w14:paraId="51580A81"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allowedValues: N/A</w:t>
            </w:r>
          </w:p>
          <w:p w14:paraId="3997CB29"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isNullable: False</w:t>
            </w:r>
          </w:p>
        </w:tc>
      </w:tr>
      <w:tr w:rsidR="00C40F53" w14:paraId="1B5FDBA1"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D0DB24A" w14:textId="77777777" w:rsidR="00C40F53" w:rsidRDefault="00C40F53" w:rsidP="00686DB9">
            <w:pPr>
              <w:pStyle w:val="TAL"/>
              <w:rPr>
                <w:rFonts w:ascii="Courier New" w:hAnsi="Courier New" w:cs="Courier New"/>
                <w:szCs w:val="18"/>
                <w:lang w:eastAsia="zh-CN"/>
              </w:rPr>
            </w:pPr>
            <w:r>
              <w:rPr>
                <w:rFonts w:ascii="Courier New" w:hAnsi="Courier New" w:cs="Courier New"/>
                <w:szCs w:val="18"/>
                <w:lang w:eastAsia="zh-CN"/>
              </w:rPr>
              <w:t>uLThptPerSliceSubnet</w:t>
            </w:r>
          </w:p>
        </w:tc>
        <w:tc>
          <w:tcPr>
            <w:tcW w:w="5492" w:type="dxa"/>
            <w:tcBorders>
              <w:top w:val="single" w:sz="4" w:space="0" w:color="auto"/>
              <w:left w:val="single" w:sz="4" w:space="0" w:color="auto"/>
              <w:bottom w:val="single" w:sz="4" w:space="0" w:color="auto"/>
              <w:right w:val="single" w:sz="4" w:space="0" w:color="auto"/>
            </w:tcBorders>
            <w:hideMark/>
          </w:tcPr>
          <w:p w14:paraId="117DC01D" w14:textId="77777777" w:rsidR="00C40F53" w:rsidRDefault="00C40F53" w:rsidP="00686DB9">
            <w:pPr>
              <w:pStyle w:val="TAL"/>
              <w:rPr>
                <w:lang w:eastAsia="de-DE"/>
              </w:rPr>
            </w:pPr>
            <w:r>
              <w:rPr>
                <w:lang w:eastAsia="de-DE"/>
              </w:rPr>
              <w:t>This attribute defines achievable data rate of the network slice subnet in uplink that is available ubiquitously across the coverage area of the slice.</w:t>
            </w:r>
          </w:p>
        </w:tc>
        <w:tc>
          <w:tcPr>
            <w:tcW w:w="2156" w:type="dxa"/>
            <w:tcBorders>
              <w:top w:val="single" w:sz="4" w:space="0" w:color="auto"/>
              <w:left w:val="single" w:sz="4" w:space="0" w:color="auto"/>
              <w:bottom w:val="single" w:sz="4" w:space="0" w:color="auto"/>
              <w:right w:val="single" w:sz="4" w:space="0" w:color="auto"/>
            </w:tcBorders>
            <w:hideMark/>
          </w:tcPr>
          <w:p w14:paraId="203FDC7F"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XLThpt</w:t>
            </w:r>
          </w:p>
          <w:p w14:paraId="4CFAC44F"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4B49F22D"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isOrdered: N/A</w:t>
            </w:r>
          </w:p>
          <w:p w14:paraId="6EDC7C44"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isUnique: N/A</w:t>
            </w:r>
          </w:p>
          <w:p w14:paraId="1B982754"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defaultValue: None</w:t>
            </w:r>
          </w:p>
          <w:p w14:paraId="37298746"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allowedValues: N/A</w:t>
            </w:r>
          </w:p>
          <w:p w14:paraId="4F376664"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isNullable: False</w:t>
            </w:r>
          </w:p>
        </w:tc>
      </w:tr>
      <w:tr w:rsidR="00C40F53" w14:paraId="013E9867"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7796609" w14:textId="77777777" w:rsidR="00C40F53" w:rsidRDefault="00C40F53" w:rsidP="00686DB9">
            <w:pPr>
              <w:pStyle w:val="TAL"/>
              <w:rPr>
                <w:rFonts w:ascii="Courier New" w:hAnsi="Courier New" w:cs="Courier New"/>
                <w:szCs w:val="18"/>
                <w:lang w:eastAsia="zh-CN"/>
              </w:rPr>
            </w:pPr>
            <w:r w:rsidRPr="007B738C">
              <w:rPr>
                <w:rFonts w:ascii="Courier New" w:hAnsi="Courier New" w:cs="Courier New"/>
                <w:szCs w:val="18"/>
                <w:lang w:eastAsia="zh-CN"/>
              </w:rPr>
              <w:t>dLM</w:t>
            </w:r>
            <w:r>
              <w:rPr>
                <w:rFonts w:ascii="Courier New" w:hAnsi="Courier New" w:cs="Courier New"/>
                <w:szCs w:val="18"/>
                <w:lang w:eastAsia="zh-CN"/>
              </w:rPr>
              <w:t>axPktSize</w:t>
            </w:r>
          </w:p>
        </w:tc>
        <w:tc>
          <w:tcPr>
            <w:tcW w:w="5492" w:type="dxa"/>
            <w:tcBorders>
              <w:top w:val="single" w:sz="4" w:space="0" w:color="auto"/>
              <w:left w:val="single" w:sz="4" w:space="0" w:color="auto"/>
              <w:bottom w:val="single" w:sz="4" w:space="0" w:color="auto"/>
              <w:right w:val="single" w:sz="4" w:space="0" w:color="auto"/>
            </w:tcBorders>
          </w:tcPr>
          <w:p w14:paraId="174C4A1A" w14:textId="77777777" w:rsidR="00C40F53" w:rsidRDefault="00C40F53" w:rsidP="00686DB9">
            <w:pPr>
              <w:pStyle w:val="TAL"/>
              <w:rPr>
                <w:lang w:eastAsia="de-DE"/>
              </w:rPr>
            </w:pPr>
            <w:r>
              <w:rPr>
                <w:lang w:eastAsia="de-DE"/>
              </w:rPr>
              <w:t>This parameter specifies the maximum packet size supported by the network slice or the network slice subnet,</w:t>
            </w:r>
            <w:r>
              <w:t xml:space="preserve"> </w:t>
            </w:r>
            <w:r w:rsidRPr="007B738C">
              <w:rPr>
                <w:lang w:eastAsia="de-DE"/>
              </w:rPr>
              <w:t>in downlink</w:t>
            </w:r>
            <w:r>
              <w:rPr>
                <w:lang w:eastAsia="de-DE"/>
              </w:rPr>
              <w:t xml:space="preserve"> refer NG.116 [50]. </w:t>
            </w:r>
          </w:p>
          <w:p w14:paraId="64C39153" w14:textId="77777777" w:rsidR="00C40F53" w:rsidRDefault="00C40F53" w:rsidP="00686DB9">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3DAAFABD"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MaxPktSize</w:t>
            </w:r>
          </w:p>
          <w:p w14:paraId="6361F97A"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40ACAED6"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isOrdered: N/A</w:t>
            </w:r>
          </w:p>
          <w:p w14:paraId="3BBC28B3"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isUnique: N/A</w:t>
            </w:r>
          </w:p>
          <w:p w14:paraId="3C723684"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defaultValue: None</w:t>
            </w:r>
          </w:p>
          <w:p w14:paraId="04A2377B"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allowedValues: N/A</w:t>
            </w:r>
          </w:p>
          <w:p w14:paraId="5E370EC6"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isNullable: False</w:t>
            </w:r>
          </w:p>
        </w:tc>
      </w:tr>
      <w:tr w:rsidR="00C40F53" w14:paraId="22C17035"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9694C0F" w14:textId="77777777" w:rsidR="00C40F53" w:rsidRPr="007B738C" w:rsidRDefault="00C40F53" w:rsidP="00686DB9">
            <w:pPr>
              <w:pStyle w:val="TAL"/>
              <w:rPr>
                <w:rFonts w:ascii="Courier New" w:hAnsi="Courier New" w:cs="Courier New"/>
                <w:szCs w:val="18"/>
                <w:lang w:eastAsia="zh-CN"/>
              </w:rPr>
            </w:pPr>
            <w:r>
              <w:rPr>
                <w:rFonts w:ascii="Courier New" w:hAnsi="Courier New" w:cs="Courier New"/>
                <w:szCs w:val="18"/>
                <w:lang w:eastAsia="zh-CN"/>
              </w:rPr>
              <w:t>uLMaxPktSize</w:t>
            </w:r>
          </w:p>
        </w:tc>
        <w:tc>
          <w:tcPr>
            <w:tcW w:w="5492" w:type="dxa"/>
            <w:tcBorders>
              <w:top w:val="single" w:sz="4" w:space="0" w:color="auto"/>
              <w:left w:val="single" w:sz="4" w:space="0" w:color="auto"/>
              <w:bottom w:val="single" w:sz="4" w:space="0" w:color="auto"/>
              <w:right w:val="single" w:sz="4" w:space="0" w:color="auto"/>
            </w:tcBorders>
          </w:tcPr>
          <w:p w14:paraId="3797AE79" w14:textId="77777777" w:rsidR="00C40F53" w:rsidRDefault="00C40F53" w:rsidP="00686DB9">
            <w:pPr>
              <w:pStyle w:val="TAL"/>
              <w:rPr>
                <w:lang w:eastAsia="de-DE"/>
              </w:rPr>
            </w:pPr>
            <w:r>
              <w:rPr>
                <w:lang w:eastAsia="de-DE"/>
              </w:rPr>
              <w:t>This parameter specifies the maximum packet size supported by the network slice or the network slice subnet in uplink, refer NG.116 [50].</w:t>
            </w:r>
          </w:p>
        </w:tc>
        <w:tc>
          <w:tcPr>
            <w:tcW w:w="2156" w:type="dxa"/>
            <w:tcBorders>
              <w:top w:val="single" w:sz="4" w:space="0" w:color="auto"/>
              <w:left w:val="single" w:sz="4" w:space="0" w:color="auto"/>
              <w:bottom w:val="single" w:sz="4" w:space="0" w:color="auto"/>
              <w:right w:val="single" w:sz="4" w:space="0" w:color="auto"/>
            </w:tcBorders>
          </w:tcPr>
          <w:p w14:paraId="510D20C9"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MaxPktSize</w:t>
            </w:r>
          </w:p>
          <w:p w14:paraId="7FAFAE22"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11B85CDE"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isOrdered: N/A</w:t>
            </w:r>
          </w:p>
          <w:p w14:paraId="68CF76B4"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isUnique: N/A</w:t>
            </w:r>
          </w:p>
          <w:p w14:paraId="7A09D139"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defaultValue: None</w:t>
            </w:r>
          </w:p>
          <w:p w14:paraId="65AC5EE2"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allowedValues: N/A</w:t>
            </w:r>
          </w:p>
          <w:p w14:paraId="20C0E297"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isNullable: False</w:t>
            </w:r>
          </w:p>
        </w:tc>
      </w:tr>
      <w:tr w:rsidR="00C40F53" w14:paraId="2131C12A"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1FA6151" w14:textId="77777777" w:rsidR="00C40F53" w:rsidRDefault="00C40F53" w:rsidP="00686DB9">
            <w:pPr>
              <w:pStyle w:val="TAL"/>
              <w:rPr>
                <w:rFonts w:ascii="Courier New" w:hAnsi="Courier New" w:cs="Courier New"/>
                <w:szCs w:val="18"/>
                <w:lang w:eastAsia="zh-CN"/>
              </w:rPr>
            </w:pPr>
            <w:r>
              <w:rPr>
                <w:rFonts w:ascii="Courier New" w:hAnsi="Courier New" w:cs="Courier New"/>
                <w:szCs w:val="18"/>
                <w:lang w:eastAsia="zh-CN"/>
              </w:rPr>
              <w:t>MaxPktSize.maxsize</w:t>
            </w:r>
          </w:p>
        </w:tc>
        <w:tc>
          <w:tcPr>
            <w:tcW w:w="5492" w:type="dxa"/>
            <w:tcBorders>
              <w:top w:val="single" w:sz="4" w:space="0" w:color="auto"/>
              <w:left w:val="single" w:sz="4" w:space="0" w:color="auto"/>
              <w:bottom w:val="single" w:sz="4" w:space="0" w:color="auto"/>
              <w:right w:val="single" w:sz="4" w:space="0" w:color="auto"/>
            </w:tcBorders>
          </w:tcPr>
          <w:p w14:paraId="2D7445E1" w14:textId="77777777" w:rsidR="00C40F53" w:rsidRDefault="00C40F53" w:rsidP="00686DB9">
            <w:pPr>
              <w:pStyle w:val="TAL"/>
              <w:rPr>
                <w:lang w:eastAsia="de-DE"/>
              </w:rPr>
            </w:pPr>
            <w:r>
              <w:rPr>
                <w:lang w:eastAsia="de-DE"/>
              </w:rPr>
              <w:t xml:space="preserve">This parameter specifies the maximum packet size supported by the network slice, refer NG.116 [50]. </w:t>
            </w:r>
          </w:p>
          <w:p w14:paraId="60A9A07A" w14:textId="77777777" w:rsidR="00C40F53" w:rsidRDefault="00C40F53" w:rsidP="00686DB9">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667E5D0E"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Integer</w:t>
            </w:r>
          </w:p>
          <w:p w14:paraId="18C4E224"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542442D0"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isOrdered: N/A</w:t>
            </w:r>
          </w:p>
          <w:p w14:paraId="0E240733"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isUnique: N/A</w:t>
            </w:r>
          </w:p>
          <w:p w14:paraId="1734D6A5"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defaultValue: None</w:t>
            </w:r>
          </w:p>
          <w:p w14:paraId="611B245F"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allowedValues: N/A</w:t>
            </w:r>
          </w:p>
          <w:p w14:paraId="694F45B3"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isNullable: False</w:t>
            </w:r>
          </w:p>
        </w:tc>
      </w:tr>
      <w:tr w:rsidR="00C40F53" w14:paraId="55F6AFC4"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CCC39A2" w14:textId="77777777" w:rsidR="00C40F53" w:rsidRDefault="00C40F53" w:rsidP="00686DB9">
            <w:pPr>
              <w:pStyle w:val="TAL"/>
              <w:rPr>
                <w:rFonts w:ascii="Courier New" w:hAnsi="Courier New" w:cs="Courier New"/>
                <w:szCs w:val="18"/>
                <w:lang w:eastAsia="zh-CN"/>
              </w:rPr>
            </w:pPr>
            <w:r>
              <w:rPr>
                <w:rFonts w:ascii="Courier New" w:hAnsi="Courier New" w:cs="Courier New"/>
                <w:szCs w:val="18"/>
                <w:lang w:eastAsia="zh-CN"/>
              </w:rPr>
              <w:lastRenderedPageBreak/>
              <w:t>maxNumberofPDU</w:t>
            </w:r>
            <w:r>
              <w:rPr>
                <w:rFonts w:ascii="Courier New" w:hAnsi="Courier New" w:cs="Courier New"/>
                <w:color w:val="000000"/>
              </w:rPr>
              <w:t>Sessions</w:t>
            </w:r>
          </w:p>
        </w:tc>
        <w:tc>
          <w:tcPr>
            <w:tcW w:w="5492" w:type="dxa"/>
            <w:tcBorders>
              <w:top w:val="single" w:sz="4" w:space="0" w:color="auto"/>
              <w:left w:val="single" w:sz="4" w:space="0" w:color="auto"/>
              <w:bottom w:val="single" w:sz="4" w:space="0" w:color="auto"/>
              <w:right w:val="single" w:sz="4" w:space="0" w:color="auto"/>
            </w:tcBorders>
          </w:tcPr>
          <w:p w14:paraId="11CBB95F" w14:textId="77777777" w:rsidR="00C40F53" w:rsidRDefault="00C40F53" w:rsidP="00686DB9">
            <w:pPr>
              <w:pStyle w:val="TAL"/>
              <w:rPr>
                <w:lang w:eastAsia="de-DE"/>
              </w:rPr>
            </w:pPr>
            <w:r>
              <w:rPr>
                <w:lang w:eastAsia="de-DE"/>
              </w:rPr>
              <w:t xml:space="preserve">This parameter defines the maximum number of concurrent PDU sessions supported by the network slice, refer NG.116 [50]. </w:t>
            </w:r>
          </w:p>
          <w:p w14:paraId="4F9329DB" w14:textId="77777777" w:rsidR="00C40F53" w:rsidRDefault="00C40F53" w:rsidP="00686DB9">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BB9A72D"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MaxNumberofPDUSessions</w:t>
            </w:r>
          </w:p>
          <w:p w14:paraId="7C4F4368"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07D9F9BA"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isOrdered: N/A</w:t>
            </w:r>
          </w:p>
          <w:p w14:paraId="504DFB4F"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isUnique: N/A</w:t>
            </w:r>
          </w:p>
          <w:p w14:paraId="5AAEDC04"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defaultValue: None</w:t>
            </w:r>
          </w:p>
          <w:p w14:paraId="013B68E3"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allowedValues: N/A</w:t>
            </w:r>
          </w:p>
          <w:p w14:paraId="5F33815D"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isNullable: False</w:t>
            </w:r>
          </w:p>
        </w:tc>
      </w:tr>
      <w:tr w:rsidR="00C40F53" w14:paraId="6C4CBF69"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3C1D57B" w14:textId="77777777" w:rsidR="00C40F53" w:rsidRDefault="00C40F53" w:rsidP="00686DB9">
            <w:pPr>
              <w:pStyle w:val="TAL"/>
              <w:rPr>
                <w:rFonts w:ascii="Courier New" w:hAnsi="Courier New" w:cs="Courier New"/>
                <w:szCs w:val="18"/>
                <w:lang w:eastAsia="zh-CN"/>
              </w:rPr>
            </w:pPr>
            <w:r>
              <w:rPr>
                <w:rFonts w:ascii="Courier New" w:hAnsi="Courier New" w:cs="Courier New"/>
                <w:szCs w:val="18"/>
                <w:lang w:eastAsia="zh-CN"/>
              </w:rPr>
              <w:t>MaxNumberofPDU</w:t>
            </w:r>
            <w:r>
              <w:rPr>
                <w:rFonts w:ascii="Courier New" w:hAnsi="Courier New" w:cs="Courier New"/>
                <w:color w:val="000000"/>
              </w:rPr>
              <w:t>Sessions</w:t>
            </w:r>
            <w:r>
              <w:rPr>
                <w:rFonts w:ascii="Courier New" w:hAnsi="Courier New" w:cs="Courier New"/>
                <w:szCs w:val="18"/>
                <w:lang w:eastAsia="zh-CN"/>
              </w:rPr>
              <w:t>.nOofPDU</w:t>
            </w:r>
            <w:r>
              <w:rPr>
                <w:rFonts w:ascii="Courier New" w:hAnsi="Courier New" w:cs="Courier New"/>
                <w:color w:val="000000"/>
              </w:rPr>
              <w:t>Sessions</w:t>
            </w:r>
          </w:p>
        </w:tc>
        <w:tc>
          <w:tcPr>
            <w:tcW w:w="5492" w:type="dxa"/>
            <w:tcBorders>
              <w:top w:val="single" w:sz="4" w:space="0" w:color="auto"/>
              <w:left w:val="single" w:sz="4" w:space="0" w:color="auto"/>
              <w:bottom w:val="single" w:sz="4" w:space="0" w:color="auto"/>
              <w:right w:val="single" w:sz="4" w:space="0" w:color="auto"/>
            </w:tcBorders>
          </w:tcPr>
          <w:p w14:paraId="6E27C35F" w14:textId="77777777" w:rsidR="00C40F53" w:rsidRDefault="00C40F53" w:rsidP="00686DB9">
            <w:pPr>
              <w:pStyle w:val="TAL"/>
              <w:rPr>
                <w:lang w:eastAsia="de-DE"/>
              </w:rPr>
            </w:pPr>
            <w:r>
              <w:rPr>
                <w:lang w:eastAsia="de-DE"/>
              </w:rPr>
              <w:t xml:space="preserve">This parameter defines the maximum number of concurrent PDU sessions supported by the network slice, refer NG.116 [50]. </w:t>
            </w:r>
          </w:p>
          <w:p w14:paraId="067EFEBD" w14:textId="77777777" w:rsidR="00C40F53" w:rsidRDefault="00C40F53" w:rsidP="00686DB9">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0FF4970"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Integer</w:t>
            </w:r>
          </w:p>
          <w:p w14:paraId="6CB1310A"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64B3474A"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isOrdered: N/A</w:t>
            </w:r>
          </w:p>
          <w:p w14:paraId="4CC2C90F"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isUnique: N/A</w:t>
            </w:r>
          </w:p>
          <w:p w14:paraId="67A822DB"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defaultValue: None</w:t>
            </w:r>
          </w:p>
          <w:p w14:paraId="384E26AB"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allowedValues: N/A</w:t>
            </w:r>
          </w:p>
          <w:p w14:paraId="292E324F"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isNullable: False</w:t>
            </w:r>
          </w:p>
        </w:tc>
      </w:tr>
      <w:tr w:rsidR="00C40F53" w14:paraId="737DD26D"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758209F" w14:textId="77777777" w:rsidR="00C40F53" w:rsidRDefault="00C40F53" w:rsidP="00686DB9">
            <w:pPr>
              <w:pStyle w:val="TAL"/>
              <w:rPr>
                <w:rFonts w:ascii="Courier New" w:hAnsi="Courier New" w:cs="Courier New"/>
                <w:szCs w:val="18"/>
                <w:lang w:eastAsia="zh-CN"/>
              </w:rPr>
            </w:pPr>
            <w:r>
              <w:rPr>
                <w:rFonts w:ascii="Courier New" w:hAnsi="Courier New" w:cs="Courier New"/>
                <w:szCs w:val="18"/>
                <w:lang w:eastAsia="zh-CN"/>
              </w:rPr>
              <w:t>kPIMonitoring</w:t>
            </w:r>
          </w:p>
        </w:tc>
        <w:tc>
          <w:tcPr>
            <w:tcW w:w="5492" w:type="dxa"/>
            <w:tcBorders>
              <w:top w:val="single" w:sz="4" w:space="0" w:color="auto"/>
              <w:left w:val="single" w:sz="4" w:space="0" w:color="auto"/>
              <w:bottom w:val="single" w:sz="4" w:space="0" w:color="auto"/>
              <w:right w:val="single" w:sz="4" w:space="0" w:color="auto"/>
            </w:tcBorders>
          </w:tcPr>
          <w:p w14:paraId="6AE848CE" w14:textId="77777777" w:rsidR="00C40F53" w:rsidRDefault="00C40F53" w:rsidP="00686DB9">
            <w:pPr>
              <w:pStyle w:val="TAL"/>
              <w:rPr>
                <w:rFonts w:cs="Arial"/>
                <w:snapToGrid w:val="0"/>
                <w:szCs w:val="18"/>
                <w:lang w:eastAsia="zh-CN"/>
              </w:rPr>
            </w:pPr>
            <w:r>
              <w:rPr>
                <w:rFonts w:cs="Arial"/>
                <w:snapToGrid w:val="0"/>
                <w:szCs w:val="18"/>
                <w:lang w:eastAsia="zh-CN"/>
              </w:rPr>
              <w:t>An attribute specifies the name</w:t>
            </w:r>
            <w:r>
              <w:rPr>
                <w:lang w:eastAsia="zh-CN"/>
              </w:rPr>
              <w:t xml:space="preserve"> list of KQIs and KPIs available for performance monitoring</w:t>
            </w:r>
            <w:r>
              <w:rPr>
                <w:rFonts w:cs="Arial"/>
                <w:snapToGrid w:val="0"/>
                <w:szCs w:val="18"/>
                <w:lang w:eastAsia="zh-CN"/>
              </w:rPr>
              <w:t>.</w:t>
            </w:r>
          </w:p>
          <w:p w14:paraId="6C3DE6E4" w14:textId="77777777" w:rsidR="00C40F53" w:rsidRDefault="00C40F53" w:rsidP="00686DB9">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1DCFB3F0"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 xml:space="preserve">type: </w:t>
            </w:r>
            <w:r>
              <w:rPr>
                <w:rFonts w:ascii="Arial" w:hAnsi="Arial" w:cs="Arial"/>
                <w:snapToGrid w:val="0"/>
                <w:sz w:val="18"/>
                <w:szCs w:val="18"/>
                <w:lang w:eastAsia="zh-CN"/>
              </w:rPr>
              <w:t>K</w:t>
            </w:r>
            <w:r>
              <w:rPr>
                <w:rFonts w:ascii="Arial" w:hAnsi="Arial" w:cs="Arial"/>
                <w:snapToGrid w:val="0"/>
                <w:sz w:val="18"/>
                <w:szCs w:val="18"/>
              </w:rPr>
              <w:t>PIMonitoring</w:t>
            </w:r>
          </w:p>
          <w:p w14:paraId="4436C272"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03CE7B77"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isOrdered: N/A</w:t>
            </w:r>
          </w:p>
          <w:p w14:paraId="236334DC"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isUnique: N/A</w:t>
            </w:r>
          </w:p>
          <w:p w14:paraId="2FEFB157"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defaultValue: False</w:t>
            </w:r>
          </w:p>
          <w:p w14:paraId="19733325"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isNullable: True</w:t>
            </w:r>
          </w:p>
        </w:tc>
      </w:tr>
      <w:tr w:rsidR="00C40F53" w14:paraId="03C1E5FB"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CFEA472" w14:textId="77777777" w:rsidR="00C40F53" w:rsidRDefault="00C40F53" w:rsidP="00686DB9">
            <w:pPr>
              <w:pStyle w:val="TAL"/>
              <w:rPr>
                <w:rFonts w:ascii="Courier New" w:hAnsi="Courier New" w:cs="Courier New"/>
                <w:szCs w:val="18"/>
                <w:lang w:eastAsia="zh-CN"/>
              </w:rPr>
            </w:pPr>
            <w:r>
              <w:rPr>
                <w:rFonts w:ascii="Courier New" w:hAnsi="Courier New" w:cs="Courier New"/>
                <w:szCs w:val="18"/>
                <w:lang w:eastAsia="zh-CN"/>
              </w:rPr>
              <w:t>KPIMonitoring. kPIList</w:t>
            </w:r>
          </w:p>
        </w:tc>
        <w:tc>
          <w:tcPr>
            <w:tcW w:w="5492" w:type="dxa"/>
            <w:tcBorders>
              <w:top w:val="single" w:sz="4" w:space="0" w:color="auto"/>
              <w:left w:val="single" w:sz="4" w:space="0" w:color="auto"/>
              <w:bottom w:val="single" w:sz="4" w:space="0" w:color="auto"/>
              <w:right w:val="single" w:sz="4" w:space="0" w:color="auto"/>
            </w:tcBorders>
          </w:tcPr>
          <w:p w14:paraId="0FF78534" w14:textId="77777777" w:rsidR="00C40F53" w:rsidRDefault="00C40F53" w:rsidP="00686DB9">
            <w:pPr>
              <w:pStyle w:val="TAL"/>
              <w:rPr>
                <w:rFonts w:cs="Arial"/>
                <w:snapToGrid w:val="0"/>
                <w:szCs w:val="18"/>
                <w:lang w:eastAsia="zh-CN"/>
              </w:rPr>
            </w:pPr>
            <w:r>
              <w:rPr>
                <w:rFonts w:cs="Arial"/>
                <w:snapToGrid w:val="0"/>
                <w:szCs w:val="18"/>
                <w:lang w:eastAsia="zh-CN"/>
              </w:rPr>
              <w:t>An attribute specifies the name</w:t>
            </w:r>
            <w:r>
              <w:rPr>
                <w:lang w:eastAsia="zh-CN"/>
              </w:rPr>
              <w:t xml:space="preserve"> list of KQIs and KPIs available for performance monitoring</w:t>
            </w:r>
            <w:r>
              <w:rPr>
                <w:rFonts w:cs="Arial"/>
                <w:snapToGrid w:val="0"/>
                <w:szCs w:val="18"/>
                <w:lang w:eastAsia="zh-CN"/>
              </w:rPr>
              <w:t>.</w:t>
            </w:r>
          </w:p>
          <w:p w14:paraId="25BDE2ED" w14:textId="77777777" w:rsidR="00C40F53" w:rsidRDefault="00C40F53" w:rsidP="00686DB9">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00B75912"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String</w:t>
            </w:r>
          </w:p>
          <w:p w14:paraId="14E0B925"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0C2B7D5D"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isOrdered: N/A</w:t>
            </w:r>
          </w:p>
          <w:p w14:paraId="7B750B3F"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isUnique: N/A</w:t>
            </w:r>
          </w:p>
          <w:p w14:paraId="543D69C2"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defaultValue: False</w:t>
            </w:r>
          </w:p>
          <w:p w14:paraId="530F0F11"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isNullable: True</w:t>
            </w:r>
          </w:p>
        </w:tc>
      </w:tr>
      <w:tr w:rsidR="00C40F53" w14:paraId="1C373F8B"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0A089C0" w14:textId="77777777" w:rsidR="00C40F53" w:rsidRDefault="00C40F53" w:rsidP="00686DB9">
            <w:pPr>
              <w:pStyle w:val="TAL"/>
              <w:rPr>
                <w:rFonts w:ascii="Courier New" w:hAnsi="Courier New" w:cs="Courier New"/>
                <w:szCs w:val="18"/>
                <w:lang w:eastAsia="zh-CN"/>
              </w:rPr>
            </w:pPr>
            <w:r>
              <w:rPr>
                <w:rFonts w:ascii="Courier New" w:hAnsi="Courier New" w:cs="Courier New"/>
                <w:szCs w:val="18"/>
                <w:lang w:eastAsia="zh-CN"/>
              </w:rPr>
              <w:t>nBIoT</w:t>
            </w:r>
          </w:p>
        </w:tc>
        <w:tc>
          <w:tcPr>
            <w:tcW w:w="5492" w:type="dxa"/>
            <w:tcBorders>
              <w:top w:val="single" w:sz="4" w:space="0" w:color="auto"/>
              <w:left w:val="single" w:sz="4" w:space="0" w:color="auto"/>
              <w:bottom w:val="single" w:sz="4" w:space="0" w:color="auto"/>
              <w:right w:val="single" w:sz="4" w:space="0" w:color="auto"/>
            </w:tcBorders>
          </w:tcPr>
          <w:p w14:paraId="69D17419" w14:textId="77777777" w:rsidR="00C40F53" w:rsidRDefault="00C40F53" w:rsidP="00686DB9">
            <w:pPr>
              <w:pStyle w:val="TAL"/>
              <w:rPr>
                <w:rFonts w:cs="Arial"/>
                <w:szCs w:val="18"/>
              </w:rPr>
            </w:pPr>
            <w:r>
              <w:rPr>
                <w:rFonts w:cs="Arial"/>
                <w:color w:val="000000"/>
                <w:szCs w:val="18"/>
                <w:lang w:eastAsia="zh-CN"/>
              </w:rPr>
              <w:t>An attribute specifies whether NB-IoT is supported in the RAN in the network slice, see</w:t>
            </w:r>
            <w:r>
              <w:rPr>
                <w:lang w:eastAsia="de-DE"/>
              </w:rPr>
              <w:t xml:space="preserve"> NG.116 [50]</w:t>
            </w:r>
            <w:r>
              <w:rPr>
                <w:rFonts w:cs="Arial"/>
                <w:szCs w:val="18"/>
              </w:rPr>
              <w:t>.</w:t>
            </w:r>
          </w:p>
          <w:p w14:paraId="235FCBC2" w14:textId="77777777" w:rsidR="00C40F53" w:rsidRDefault="00C40F53" w:rsidP="00686DB9">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2D18A1CD"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NBIoT</w:t>
            </w:r>
          </w:p>
          <w:p w14:paraId="25040486"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262E545C"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isOrdered: N/A</w:t>
            </w:r>
          </w:p>
          <w:p w14:paraId="5A67126E"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isUnique: N/A</w:t>
            </w:r>
          </w:p>
          <w:p w14:paraId="3F3AEAF7"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defaultValue: False</w:t>
            </w:r>
          </w:p>
          <w:p w14:paraId="5254D9E0"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isNullable: False</w:t>
            </w:r>
          </w:p>
        </w:tc>
      </w:tr>
      <w:tr w:rsidR="00C40F53" w14:paraId="68D84CE6"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E8D70D2" w14:textId="77777777" w:rsidR="00C40F53" w:rsidRDefault="00C40F53" w:rsidP="00686DB9">
            <w:pPr>
              <w:pStyle w:val="TAL"/>
              <w:rPr>
                <w:rFonts w:ascii="Courier New" w:hAnsi="Courier New" w:cs="Courier New"/>
                <w:szCs w:val="18"/>
                <w:lang w:eastAsia="zh-CN"/>
              </w:rPr>
            </w:pPr>
            <w:r>
              <w:rPr>
                <w:rFonts w:ascii="Courier New" w:hAnsi="Courier New" w:cs="Courier New"/>
                <w:szCs w:val="18"/>
                <w:lang w:eastAsia="zh-CN"/>
              </w:rPr>
              <w:t>NBIoT.support</w:t>
            </w:r>
          </w:p>
        </w:tc>
        <w:tc>
          <w:tcPr>
            <w:tcW w:w="5492" w:type="dxa"/>
            <w:tcBorders>
              <w:top w:val="single" w:sz="4" w:space="0" w:color="auto"/>
              <w:left w:val="single" w:sz="4" w:space="0" w:color="auto"/>
              <w:bottom w:val="single" w:sz="4" w:space="0" w:color="auto"/>
              <w:right w:val="single" w:sz="4" w:space="0" w:color="auto"/>
            </w:tcBorders>
          </w:tcPr>
          <w:p w14:paraId="632DDA0A" w14:textId="77777777" w:rsidR="00C40F53" w:rsidRDefault="00C40F53" w:rsidP="00686DB9">
            <w:pPr>
              <w:pStyle w:val="TAL"/>
              <w:rPr>
                <w:rFonts w:cs="Arial"/>
                <w:szCs w:val="18"/>
              </w:rPr>
            </w:pPr>
            <w:r>
              <w:rPr>
                <w:rFonts w:cs="Arial"/>
                <w:color w:val="000000"/>
                <w:szCs w:val="18"/>
                <w:lang w:eastAsia="zh-CN"/>
              </w:rPr>
              <w:t>An attribute specifies whether NB-IoT is supported in the RAN in the network slice, see</w:t>
            </w:r>
            <w:r>
              <w:rPr>
                <w:lang w:eastAsia="de-DE"/>
              </w:rPr>
              <w:t xml:space="preserve"> NG.116 [50]</w:t>
            </w:r>
            <w:r>
              <w:rPr>
                <w:rFonts w:cs="Arial"/>
                <w:szCs w:val="18"/>
              </w:rPr>
              <w:t>.</w:t>
            </w:r>
          </w:p>
          <w:p w14:paraId="7112A2D9" w14:textId="77777777" w:rsidR="00C40F53" w:rsidRDefault="00C40F53" w:rsidP="00686DB9">
            <w:pPr>
              <w:pStyle w:val="TAL"/>
              <w:rPr>
                <w:rFonts w:cs="Arial"/>
                <w:szCs w:val="18"/>
              </w:rPr>
            </w:pPr>
          </w:p>
          <w:p w14:paraId="72FE4A47" w14:textId="77777777" w:rsidR="00C40F53" w:rsidRDefault="00C40F53" w:rsidP="00686DB9">
            <w:pPr>
              <w:spacing w:after="0"/>
              <w:rPr>
                <w:rFonts w:ascii="Arial" w:hAnsi="Arial" w:cs="Arial"/>
                <w:sz w:val="18"/>
                <w:szCs w:val="18"/>
              </w:rPr>
            </w:pPr>
            <w:r>
              <w:rPr>
                <w:rFonts w:ascii="Arial" w:hAnsi="Arial" w:cs="Arial"/>
                <w:sz w:val="18"/>
                <w:szCs w:val="18"/>
              </w:rPr>
              <w:t>allowedValues:</w:t>
            </w:r>
          </w:p>
          <w:p w14:paraId="207471EB" w14:textId="77777777" w:rsidR="00C40F53" w:rsidRDefault="00C40F53" w:rsidP="00686DB9">
            <w:pPr>
              <w:spacing w:after="0"/>
              <w:rPr>
                <w:rFonts w:ascii="Arial" w:hAnsi="Arial" w:cs="Arial"/>
                <w:sz w:val="18"/>
                <w:szCs w:val="18"/>
              </w:rPr>
            </w:pPr>
            <w:r>
              <w:rPr>
                <w:rFonts w:ascii="Arial" w:hAnsi="Arial" w:cs="Arial"/>
                <w:sz w:val="18"/>
                <w:szCs w:val="18"/>
              </w:rPr>
              <w:t>"NOT SUPPORTED", "SUPPORTED".</w:t>
            </w:r>
          </w:p>
          <w:p w14:paraId="2E42FC0B" w14:textId="77777777" w:rsidR="00C40F53" w:rsidRDefault="00C40F53" w:rsidP="00686DB9">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5ACC0A43"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&lt;&lt;enumeration&gt;&gt;</w:t>
            </w:r>
          </w:p>
          <w:p w14:paraId="60B28521"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3BAA2632"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isOrdered: N/A</w:t>
            </w:r>
          </w:p>
          <w:p w14:paraId="09881286"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isUnique: N/A</w:t>
            </w:r>
          </w:p>
          <w:p w14:paraId="443B67A9"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defaultValue: False</w:t>
            </w:r>
          </w:p>
          <w:p w14:paraId="36049516"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isNullable: False</w:t>
            </w:r>
          </w:p>
        </w:tc>
      </w:tr>
      <w:tr w:rsidR="00C40F53" w14:paraId="5CE90D0F"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D0B0093" w14:textId="77777777" w:rsidR="00C40F53" w:rsidRDefault="00C40F53" w:rsidP="00686DB9">
            <w:pPr>
              <w:pStyle w:val="TAL"/>
              <w:rPr>
                <w:rFonts w:ascii="Courier New" w:hAnsi="Courier New" w:cs="Courier New"/>
                <w:szCs w:val="18"/>
                <w:lang w:eastAsia="zh-CN"/>
              </w:rPr>
            </w:pPr>
            <w:r>
              <w:rPr>
                <w:rFonts w:ascii="Courier New" w:hAnsi="Courier New" w:cs="Courier New"/>
                <w:szCs w:val="18"/>
                <w:lang w:eastAsia="zh-CN"/>
              </w:rPr>
              <w:t>synchronicity</w:t>
            </w:r>
          </w:p>
        </w:tc>
        <w:tc>
          <w:tcPr>
            <w:tcW w:w="5492" w:type="dxa"/>
            <w:tcBorders>
              <w:top w:val="single" w:sz="4" w:space="0" w:color="auto"/>
              <w:left w:val="single" w:sz="4" w:space="0" w:color="auto"/>
              <w:bottom w:val="single" w:sz="4" w:space="0" w:color="auto"/>
              <w:right w:val="single" w:sz="4" w:space="0" w:color="auto"/>
            </w:tcBorders>
          </w:tcPr>
          <w:p w14:paraId="3A21EC42" w14:textId="77777777" w:rsidR="00C40F53" w:rsidRDefault="00C40F53" w:rsidP="00686DB9">
            <w:pPr>
              <w:pStyle w:val="TAL"/>
              <w:rPr>
                <w:rFonts w:cs="Arial"/>
                <w:color w:val="000000"/>
                <w:szCs w:val="18"/>
                <w:lang w:eastAsia="zh-CN"/>
              </w:rPr>
            </w:pPr>
            <w:r>
              <w:rPr>
                <w:rFonts w:cs="Arial"/>
                <w:color w:val="000000"/>
                <w:szCs w:val="18"/>
                <w:lang w:eastAsia="zh-CN"/>
              </w:rPr>
              <w:t xml:space="preserve">An attribute specifies whether synchronicity of communication devices is supported, </w:t>
            </w:r>
            <w:proofErr w:type="gramStart"/>
            <w:r>
              <w:rPr>
                <w:rFonts w:cs="Arial"/>
                <w:color w:val="000000"/>
                <w:szCs w:val="18"/>
                <w:lang w:eastAsia="zh-CN"/>
              </w:rPr>
              <w:t>Two</w:t>
            </w:r>
            <w:proofErr w:type="gramEnd"/>
            <w:r>
              <w:rPr>
                <w:rFonts w:cs="Arial"/>
                <w:color w:val="000000"/>
                <w:szCs w:val="18"/>
                <w:lang w:eastAsia="zh-CN"/>
              </w:rPr>
              <w:t xml:space="preserve"> cases are most important in this context, see</w:t>
            </w:r>
            <w:r>
              <w:rPr>
                <w:lang w:eastAsia="de-DE"/>
              </w:rPr>
              <w:t xml:space="preserve"> clause 3.4.29 of NG.116 [50]</w:t>
            </w:r>
            <w:r>
              <w:rPr>
                <w:rFonts w:cs="Arial"/>
                <w:color w:val="000000"/>
                <w:szCs w:val="18"/>
                <w:lang w:eastAsia="zh-CN"/>
              </w:rPr>
              <w:t>:</w:t>
            </w:r>
          </w:p>
          <w:p w14:paraId="4271662F" w14:textId="77777777" w:rsidR="00C40F53" w:rsidRDefault="00C40F53" w:rsidP="00686DB9">
            <w:pPr>
              <w:pStyle w:val="TAL"/>
              <w:rPr>
                <w:rFonts w:cs="Arial"/>
                <w:color w:val="000000"/>
                <w:szCs w:val="18"/>
                <w:lang w:eastAsia="zh-CN"/>
              </w:rPr>
            </w:pPr>
            <w:r>
              <w:rPr>
                <w:rFonts w:cs="Arial"/>
                <w:color w:val="000000"/>
                <w:szCs w:val="18"/>
                <w:lang w:eastAsia="zh-CN"/>
              </w:rPr>
              <w:t>- Synchronicity between a base station and a mobile device and</w:t>
            </w:r>
          </w:p>
          <w:p w14:paraId="1369FA7C" w14:textId="77777777" w:rsidR="00C40F53" w:rsidRDefault="00C40F53" w:rsidP="00686DB9">
            <w:pPr>
              <w:pStyle w:val="TAL"/>
              <w:rPr>
                <w:rFonts w:cs="Arial"/>
                <w:color w:val="000000"/>
                <w:szCs w:val="18"/>
                <w:lang w:eastAsia="zh-CN"/>
              </w:rPr>
            </w:pPr>
            <w:r>
              <w:rPr>
                <w:rFonts w:cs="Arial"/>
                <w:color w:val="000000"/>
                <w:szCs w:val="18"/>
                <w:lang w:eastAsia="zh-CN"/>
              </w:rPr>
              <w:t>- Synchronicity between mobile devices.</w:t>
            </w:r>
          </w:p>
          <w:p w14:paraId="63BB1F9E" w14:textId="77777777" w:rsidR="00C40F53" w:rsidRDefault="00C40F53" w:rsidP="00686DB9">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1CB8CF8F"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Synchronicity</w:t>
            </w:r>
          </w:p>
          <w:p w14:paraId="78FF6EA6"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7A44BE01"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isOrdered: N/A</w:t>
            </w:r>
          </w:p>
          <w:p w14:paraId="3A3A1530"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isUnique: N/A</w:t>
            </w:r>
          </w:p>
          <w:p w14:paraId="614BB0C5"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defaultValue: False</w:t>
            </w:r>
          </w:p>
          <w:p w14:paraId="2FC969B5"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isNullable: False</w:t>
            </w:r>
          </w:p>
        </w:tc>
      </w:tr>
      <w:tr w:rsidR="00C40F53" w14:paraId="1D037CB1"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3A6DD26" w14:textId="77777777" w:rsidR="00C40F53" w:rsidRDefault="00C40F53" w:rsidP="00686DB9">
            <w:pPr>
              <w:pStyle w:val="TAL"/>
              <w:rPr>
                <w:rFonts w:ascii="Courier New" w:hAnsi="Courier New" w:cs="Courier New"/>
                <w:szCs w:val="18"/>
                <w:lang w:eastAsia="zh-CN"/>
              </w:rPr>
            </w:pPr>
            <w:r>
              <w:rPr>
                <w:rFonts w:ascii="Courier New" w:hAnsi="Courier New" w:cs="Courier New"/>
                <w:szCs w:val="18"/>
                <w:lang w:eastAsia="zh-CN"/>
              </w:rPr>
              <w:t>Synchronicity.availability</w:t>
            </w:r>
          </w:p>
        </w:tc>
        <w:tc>
          <w:tcPr>
            <w:tcW w:w="5492" w:type="dxa"/>
            <w:tcBorders>
              <w:top w:val="single" w:sz="4" w:space="0" w:color="auto"/>
              <w:left w:val="single" w:sz="4" w:space="0" w:color="auto"/>
              <w:bottom w:val="single" w:sz="4" w:space="0" w:color="auto"/>
              <w:right w:val="single" w:sz="4" w:space="0" w:color="auto"/>
            </w:tcBorders>
          </w:tcPr>
          <w:p w14:paraId="637EFFCD" w14:textId="77777777" w:rsidR="00C40F53" w:rsidRDefault="00C40F53" w:rsidP="00686DB9">
            <w:pPr>
              <w:pStyle w:val="TAL"/>
              <w:rPr>
                <w:rFonts w:cs="Arial"/>
                <w:szCs w:val="18"/>
              </w:rPr>
            </w:pPr>
            <w:r>
              <w:rPr>
                <w:rFonts w:cs="Arial"/>
                <w:color w:val="000000"/>
                <w:szCs w:val="18"/>
                <w:lang w:eastAsia="zh-CN"/>
              </w:rPr>
              <w:t>An attribute specifies whether synchronicity of communication devices is supported, see NG.116 [50]</w:t>
            </w:r>
            <w:r>
              <w:rPr>
                <w:rFonts w:cs="Arial"/>
                <w:szCs w:val="18"/>
              </w:rPr>
              <w:t>.</w:t>
            </w:r>
          </w:p>
          <w:p w14:paraId="1A284533" w14:textId="77777777" w:rsidR="00C40F53" w:rsidRDefault="00C40F53" w:rsidP="00686DB9">
            <w:pPr>
              <w:pStyle w:val="TAL"/>
              <w:rPr>
                <w:rFonts w:cs="Arial"/>
                <w:color w:val="000000"/>
                <w:szCs w:val="18"/>
                <w:lang w:eastAsia="zh-CN"/>
              </w:rPr>
            </w:pPr>
          </w:p>
          <w:p w14:paraId="15F37452" w14:textId="77777777" w:rsidR="00C40F53" w:rsidRDefault="00C40F53" w:rsidP="00686DB9">
            <w:pPr>
              <w:spacing w:after="0"/>
              <w:rPr>
                <w:rFonts w:ascii="Arial" w:hAnsi="Arial" w:cs="Arial"/>
                <w:sz w:val="18"/>
                <w:szCs w:val="18"/>
              </w:rPr>
            </w:pPr>
            <w:r>
              <w:rPr>
                <w:rFonts w:ascii="Arial" w:hAnsi="Arial" w:cs="Arial"/>
                <w:sz w:val="18"/>
                <w:szCs w:val="18"/>
              </w:rPr>
              <w:t>allowedValues:</w:t>
            </w:r>
          </w:p>
          <w:p w14:paraId="37C22982" w14:textId="77777777" w:rsidR="00C40F53" w:rsidRDefault="00C40F53" w:rsidP="00686DB9">
            <w:pPr>
              <w:spacing w:after="0"/>
              <w:rPr>
                <w:rFonts w:ascii="Arial" w:hAnsi="Arial" w:cs="Arial"/>
                <w:sz w:val="18"/>
                <w:szCs w:val="18"/>
              </w:rPr>
            </w:pPr>
            <w:r>
              <w:rPr>
                <w:rFonts w:ascii="Arial" w:hAnsi="Arial" w:cs="Arial"/>
                <w:sz w:val="18"/>
                <w:szCs w:val="18"/>
              </w:rPr>
              <w:t>"NOT SUPPORTED", "BETWEEN BS AND UE", "BETWEEN BS AND UE &amp; UE AND UE".</w:t>
            </w:r>
          </w:p>
          <w:p w14:paraId="2EBF3127" w14:textId="77777777" w:rsidR="00C40F53" w:rsidRDefault="00C40F53" w:rsidP="00686DB9">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77CD5F3C"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&lt;&lt;enumeration&gt;&gt;</w:t>
            </w:r>
          </w:p>
          <w:p w14:paraId="1CCB783C"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44D05DF4"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isOrdered: N/A</w:t>
            </w:r>
          </w:p>
          <w:p w14:paraId="08B13069"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isUnique: N/A</w:t>
            </w:r>
          </w:p>
          <w:p w14:paraId="109AECA9"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defaultValue: False</w:t>
            </w:r>
          </w:p>
          <w:p w14:paraId="2275D1EF"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isNullable: False</w:t>
            </w:r>
          </w:p>
        </w:tc>
      </w:tr>
      <w:tr w:rsidR="00C40F53" w14:paraId="1ECDB35B"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9D354FD" w14:textId="77777777" w:rsidR="00C40F53" w:rsidRDefault="00C40F53" w:rsidP="00686DB9">
            <w:pPr>
              <w:pStyle w:val="TAL"/>
              <w:rPr>
                <w:rFonts w:ascii="Courier New" w:hAnsi="Courier New" w:cs="Courier New"/>
                <w:szCs w:val="18"/>
                <w:lang w:eastAsia="zh-CN"/>
              </w:rPr>
            </w:pPr>
            <w:r>
              <w:rPr>
                <w:rFonts w:ascii="Courier New" w:hAnsi="Courier New" w:cs="Courier New"/>
                <w:szCs w:val="18"/>
                <w:lang w:eastAsia="zh-CN"/>
              </w:rPr>
              <w:t>Synchronicity.accuracy</w:t>
            </w:r>
          </w:p>
        </w:tc>
        <w:tc>
          <w:tcPr>
            <w:tcW w:w="5492" w:type="dxa"/>
            <w:tcBorders>
              <w:top w:val="single" w:sz="4" w:space="0" w:color="auto"/>
              <w:left w:val="single" w:sz="4" w:space="0" w:color="auto"/>
              <w:bottom w:val="single" w:sz="4" w:space="0" w:color="auto"/>
              <w:right w:val="single" w:sz="4" w:space="0" w:color="auto"/>
            </w:tcBorders>
          </w:tcPr>
          <w:p w14:paraId="2B703AB7" w14:textId="77777777" w:rsidR="00C40F53" w:rsidRDefault="00C40F53" w:rsidP="00686DB9">
            <w:pPr>
              <w:pStyle w:val="TAL"/>
              <w:rPr>
                <w:rFonts w:cs="Arial"/>
                <w:color w:val="000000"/>
                <w:szCs w:val="18"/>
                <w:lang w:eastAsia="zh-CN"/>
              </w:rPr>
            </w:pPr>
            <w:r>
              <w:rPr>
                <w:rFonts w:cs="Arial"/>
                <w:color w:val="000000"/>
                <w:szCs w:val="18"/>
                <w:lang w:eastAsia="zh-CN"/>
              </w:rPr>
              <w:t>An attribute specifies the</w:t>
            </w:r>
            <w:r>
              <w:t xml:space="preserve"> </w:t>
            </w:r>
            <w:r>
              <w:rPr>
                <w:rFonts w:cs="Arial"/>
                <w:color w:val="000000"/>
                <w:szCs w:val="18"/>
                <w:lang w:eastAsia="zh-CN"/>
              </w:rPr>
              <w:t>accuracy of the synchronicity, see NG.116 [50].</w:t>
            </w:r>
          </w:p>
          <w:p w14:paraId="0B8938EE" w14:textId="77777777" w:rsidR="00C40F53" w:rsidRDefault="00C40F53" w:rsidP="00686DB9">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2A59A9A6"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Real</w:t>
            </w:r>
          </w:p>
          <w:p w14:paraId="4CCE1F11"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1A8AC03F"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isOrdered: N/A</w:t>
            </w:r>
          </w:p>
          <w:p w14:paraId="57FDE808"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isUnique: N/A</w:t>
            </w:r>
          </w:p>
          <w:p w14:paraId="42BB6F1F"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defaultValue: False</w:t>
            </w:r>
          </w:p>
          <w:p w14:paraId="2BA2C78A"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isNullable: False</w:t>
            </w:r>
          </w:p>
        </w:tc>
      </w:tr>
      <w:tr w:rsidR="00C40F53" w14:paraId="3D12E9A4"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46662B4" w14:textId="77777777" w:rsidR="00C40F53" w:rsidRDefault="00C40F53" w:rsidP="00686DB9">
            <w:pPr>
              <w:pStyle w:val="TAL"/>
              <w:rPr>
                <w:rFonts w:ascii="Courier New" w:hAnsi="Courier New" w:cs="Courier New"/>
                <w:szCs w:val="18"/>
                <w:lang w:eastAsia="zh-CN"/>
              </w:rPr>
            </w:pPr>
            <w:r>
              <w:rPr>
                <w:rFonts w:ascii="Courier New" w:hAnsi="Courier New" w:cs="Courier New"/>
                <w:szCs w:val="18"/>
                <w:lang w:eastAsia="zh-CN"/>
              </w:rPr>
              <w:t>RANSliceSubnetProfile.synchronicity</w:t>
            </w:r>
          </w:p>
        </w:tc>
        <w:tc>
          <w:tcPr>
            <w:tcW w:w="5492" w:type="dxa"/>
            <w:tcBorders>
              <w:top w:val="single" w:sz="4" w:space="0" w:color="auto"/>
              <w:left w:val="single" w:sz="4" w:space="0" w:color="auto"/>
              <w:bottom w:val="single" w:sz="4" w:space="0" w:color="auto"/>
              <w:right w:val="single" w:sz="4" w:space="0" w:color="auto"/>
            </w:tcBorders>
          </w:tcPr>
          <w:p w14:paraId="76E57984" w14:textId="77777777" w:rsidR="00C40F53" w:rsidRDefault="00C40F53" w:rsidP="00686DB9">
            <w:pPr>
              <w:pStyle w:val="TAL"/>
              <w:rPr>
                <w:rFonts w:cs="Arial"/>
                <w:color w:val="000000"/>
                <w:szCs w:val="18"/>
                <w:lang w:eastAsia="zh-CN"/>
              </w:rPr>
            </w:pPr>
            <w:r>
              <w:rPr>
                <w:rFonts w:cs="Arial"/>
                <w:color w:val="000000"/>
                <w:szCs w:val="18"/>
                <w:lang w:eastAsia="zh-CN"/>
              </w:rPr>
              <w:t xml:space="preserve">An attribute specifies whether synchronicity of communication devices is supported in the RAN domain, </w:t>
            </w:r>
            <w:proofErr w:type="gramStart"/>
            <w:r>
              <w:rPr>
                <w:rFonts w:cs="Arial"/>
                <w:color w:val="000000"/>
                <w:szCs w:val="18"/>
                <w:lang w:eastAsia="zh-CN"/>
              </w:rPr>
              <w:t>Two</w:t>
            </w:r>
            <w:proofErr w:type="gramEnd"/>
            <w:r>
              <w:rPr>
                <w:rFonts w:cs="Arial"/>
                <w:color w:val="000000"/>
                <w:szCs w:val="18"/>
                <w:lang w:eastAsia="zh-CN"/>
              </w:rPr>
              <w:t xml:space="preserve"> cases are most important in this context, see</w:t>
            </w:r>
            <w:r>
              <w:rPr>
                <w:lang w:eastAsia="de-DE"/>
              </w:rPr>
              <w:t xml:space="preserve"> clause 3.4.29 of NG.116 [50]</w:t>
            </w:r>
            <w:r>
              <w:rPr>
                <w:rFonts w:cs="Arial"/>
                <w:color w:val="000000"/>
                <w:szCs w:val="18"/>
                <w:lang w:eastAsia="zh-CN"/>
              </w:rPr>
              <w:t>:</w:t>
            </w:r>
          </w:p>
          <w:p w14:paraId="5C73ACE5" w14:textId="77777777" w:rsidR="00C40F53" w:rsidRDefault="00C40F53" w:rsidP="00686DB9">
            <w:pPr>
              <w:pStyle w:val="TAL"/>
              <w:rPr>
                <w:rFonts w:cs="Arial"/>
                <w:color w:val="000000"/>
                <w:szCs w:val="18"/>
                <w:lang w:eastAsia="zh-CN"/>
              </w:rPr>
            </w:pPr>
            <w:r>
              <w:rPr>
                <w:rFonts w:cs="Arial"/>
                <w:color w:val="000000"/>
                <w:szCs w:val="18"/>
                <w:lang w:eastAsia="zh-CN"/>
              </w:rPr>
              <w:t>- Synchronicity between a base station and a mobile device and</w:t>
            </w:r>
          </w:p>
          <w:p w14:paraId="5CBCB56A" w14:textId="77777777" w:rsidR="00C40F53" w:rsidRDefault="00C40F53" w:rsidP="00686DB9">
            <w:pPr>
              <w:pStyle w:val="TAL"/>
              <w:rPr>
                <w:rFonts w:cs="Arial"/>
                <w:color w:val="000000"/>
                <w:szCs w:val="18"/>
                <w:lang w:eastAsia="zh-CN"/>
              </w:rPr>
            </w:pPr>
            <w:r>
              <w:rPr>
                <w:rFonts w:cs="Arial"/>
                <w:color w:val="000000"/>
                <w:szCs w:val="18"/>
                <w:lang w:eastAsia="zh-CN"/>
              </w:rPr>
              <w:t>- Synchronicity between mobile devices.</w:t>
            </w:r>
          </w:p>
          <w:p w14:paraId="4E8896BF" w14:textId="77777777" w:rsidR="00C40F53" w:rsidRDefault="00C40F53" w:rsidP="00686DB9">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690C0529"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SynchronicityRANSubnet</w:t>
            </w:r>
          </w:p>
          <w:p w14:paraId="0D2EE5B1"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5B2E6B13"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isOrdered: N/A</w:t>
            </w:r>
          </w:p>
          <w:p w14:paraId="1ECEA573"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isUnique: N/A</w:t>
            </w:r>
          </w:p>
          <w:p w14:paraId="78ADF5AE"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defaultValue: False</w:t>
            </w:r>
          </w:p>
          <w:p w14:paraId="44B70A4C"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isNullable: False</w:t>
            </w:r>
          </w:p>
        </w:tc>
      </w:tr>
      <w:tr w:rsidR="00C40F53" w14:paraId="5DC2AB15"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999FEDD" w14:textId="77777777" w:rsidR="00C40F53" w:rsidRDefault="00C40F53" w:rsidP="00686DB9">
            <w:pPr>
              <w:pStyle w:val="TAL"/>
              <w:rPr>
                <w:rFonts w:ascii="Courier New" w:hAnsi="Courier New" w:cs="Courier New"/>
                <w:szCs w:val="18"/>
                <w:lang w:eastAsia="zh-CN"/>
              </w:rPr>
            </w:pPr>
            <w:r>
              <w:rPr>
                <w:rFonts w:ascii="Courier New" w:hAnsi="Courier New" w:cs="Courier New"/>
                <w:szCs w:val="18"/>
                <w:lang w:eastAsia="zh-CN"/>
              </w:rPr>
              <w:lastRenderedPageBreak/>
              <w:t>SynchronicityRANSubnet.availability</w:t>
            </w:r>
          </w:p>
        </w:tc>
        <w:tc>
          <w:tcPr>
            <w:tcW w:w="5492" w:type="dxa"/>
            <w:tcBorders>
              <w:top w:val="single" w:sz="4" w:space="0" w:color="auto"/>
              <w:left w:val="single" w:sz="4" w:space="0" w:color="auto"/>
              <w:bottom w:val="single" w:sz="4" w:space="0" w:color="auto"/>
              <w:right w:val="single" w:sz="4" w:space="0" w:color="auto"/>
            </w:tcBorders>
          </w:tcPr>
          <w:p w14:paraId="43D3264C" w14:textId="77777777" w:rsidR="00C40F53" w:rsidRDefault="00C40F53" w:rsidP="00686DB9">
            <w:pPr>
              <w:pStyle w:val="TAL"/>
              <w:rPr>
                <w:rFonts w:cs="Arial"/>
                <w:szCs w:val="18"/>
              </w:rPr>
            </w:pPr>
            <w:r>
              <w:rPr>
                <w:rFonts w:cs="Arial"/>
                <w:color w:val="000000"/>
                <w:szCs w:val="18"/>
                <w:lang w:eastAsia="zh-CN"/>
              </w:rPr>
              <w:t>An attribute specifies whether synchronicity of communication devices is supported in the RAN domain, see NG.116 [50]</w:t>
            </w:r>
            <w:r>
              <w:rPr>
                <w:rFonts w:cs="Arial"/>
                <w:szCs w:val="18"/>
              </w:rPr>
              <w:t>.</w:t>
            </w:r>
          </w:p>
          <w:p w14:paraId="16710C6D" w14:textId="77777777" w:rsidR="00C40F53" w:rsidRDefault="00C40F53" w:rsidP="00686DB9">
            <w:pPr>
              <w:pStyle w:val="TAL"/>
              <w:rPr>
                <w:rFonts w:cs="Arial"/>
                <w:color w:val="000000"/>
                <w:szCs w:val="18"/>
                <w:lang w:eastAsia="zh-CN"/>
              </w:rPr>
            </w:pPr>
          </w:p>
          <w:p w14:paraId="09F66AC6" w14:textId="77777777" w:rsidR="00C40F53" w:rsidRDefault="00C40F53" w:rsidP="00686DB9">
            <w:pPr>
              <w:spacing w:after="0"/>
              <w:rPr>
                <w:rFonts w:ascii="Arial" w:hAnsi="Arial" w:cs="Arial"/>
                <w:sz w:val="18"/>
                <w:szCs w:val="18"/>
              </w:rPr>
            </w:pPr>
            <w:r>
              <w:rPr>
                <w:rFonts w:ascii="Arial" w:hAnsi="Arial" w:cs="Arial"/>
                <w:sz w:val="18"/>
                <w:szCs w:val="18"/>
              </w:rPr>
              <w:t>allowedValues:</w:t>
            </w:r>
          </w:p>
          <w:p w14:paraId="4D6AD1BF" w14:textId="77777777" w:rsidR="00C40F53" w:rsidRDefault="00C40F53" w:rsidP="00686DB9">
            <w:pPr>
              <w:spacing w:after="0"/>
              <w:rPr>
                <w:rFonts w:ascii="Arial" w:hAnsi="Arial" w:cs="Arial"/>
                <w:sz w:val="18"/>
                <w:szCs w:val="18"/>
              </w:rPr>
            </w:pPr>
            <w:r>
              <w:rPr>
                <w:rFonts w:ascii="Arial" w:hAnsi="Arial" w:cs="Arial"/>
                <w:sz w:val="18"/>
                <w:szCs w:val="18"/>
              </w:rPr>
              <w:t>"NOT SUPPORTED", "BETWEEN BS AND UE", "BETWEEN BS AND UE &amp; UE AND UE".</w:t>
            </w:r>
          </w:p>
          <w:p w14:paraId="15FD5F7C" w14:textId="77777777" w:rsidR="00C40F53" w:rsidRDefault="00C40F53" w:rsidP="00686DB9">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3444DC62"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&lt;&lt;enumeration&gt;&gt;</w:t>
            </w:r>
          </w:p>
          <w:p w14:paraId="50C76841"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0CF7587D"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isOrdered: N/A</w:t>
            </w:r>
          </w:p>
          <w:p w14:paraId="080A62D8"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isUnique: N/A</w:t>
            </w:r>
          </w:p>
          <w:p w14:paraId="117EAB20"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defaultValue: False</w:t>
            </w:r>
          </w:p>
          <w:p w14:paraId="43779602"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isNullable: False</w:t>
            </w:r>
          </w:p>
        </w:tc>
      </w:tr>
      <w:tr w:rsidR="00C40F53" w14:paraId="4339ACD8"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02A3519" w14:textId="77777777" w:rsidR="00C40F53" w:rsidRDefault="00C40F53" w:rsidP="00686DB9">
            <w:pPr>
              <w:pStyle w:val="TAL"/>
              <w:rPr>
                <w:rFonts w:ascii="Courier New" w:hAnsi="Courier New" w:cs="Courier New"/>
                <w:szCs w:val="18"/>
                <w:lang w:eastAsia="zh-CN"/>
              </w:rPr>
            </w:pPr>
            <w:r>
              <w:rPr>
                <w:rFonts w:ascii="Courier New" w:hAnsi="Courier New" w:cs="Courier New"/>
                <w:szCs w:val="18"/>
                <w:lang w:eastAsia="zh-CN"/>
              </w:rPr>
              <w:t>SynchronicityRANSubnet.accuracy</w:t>
            </w:r>
          </w:p>
        </w:tc>
        <w:tc>
          <w:tcPr>
            <w:tcW w:w="5492" w:type="dxa"/>
            <w:tcBorders>
              <w:top w:val="single" w:sz="4" w:space="0" w:color="auto"/>
              <w:left w:val="single" w:sz="4" w:space="0" w:color="auto"/>
              <w:bottom w:val="single" w:sz="4" w:space="0" w:color="auto"/>
              <w:right w:val="single" w:sz="4" w:space="0" w:color="auto"/>
            </w:tcBorders>
          </w:tcPr>
          <w:p w14:paraId="3E43CC36" w14:textId="77777777" w:rsidR="00C40F53" w:rsidRDefault="00C40F53" w:rsidP="00686DB9">
            <w:pPr>
              <w:pStyle w:val="TAL"/>
              <w:rPr>
                <w:rFonts w:cs="Arial"/>
                <w:color w:val="000000"/>
                <w:szCs w:val="18"/>
                <w:lang w:eastAsia="zh-CN"/>
              </w:rPr>
            </w:pPr>
            <w:r>
              <w:rPr>
                <w:rFonts w:cs="Arial"/>
                <w:color w:val="000000"/>
                <w:szCs w:val="18"/>
                <w:lang w:eastAsia="zh-CN"/>
              </w:rPr>
              <w:t>An attribute specifies the</w:t>
            </w:r>
            <w:r>
              <w:t xml:space="preserve"> </w:t>
            </w:r>
            <w:r>
              <w:rPr>
                <w:rFonts w:cs="Arial"/>
                <w:color w:val="000000"/>
                <w:szCs w:val="18"/>
                <w:lang w:eastAsia="zh-CN"/>
              </w:rPr>
              <w:t>accuracy of the synchronicity in the RAN domain, see NG.116 [50].</w:t>
            </w:r>
          </w:p>
          <w:p w14:paraId="49FDFC13" w14:textId="77777777" w:rsidR="00C40F53" w:rsidRDefault="00C40F53" w:rsidP="00686DB9">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2FBC312E"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Real</w:t>
            </w:r>
          </w:p>
          <w:p w14:paraId="61B7881A"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58ED37D8"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isOrdered: N/A</w:t>
            </w:r>
          </w:p>
          <w:p w14:paraId="1F84309D"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isUnique: N/A</w:t>
            </w:r>
          </w:p>
          <w:p w14:paraId="2D49B407"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defaultValue: False</w:t>
            </w:r>
          </w:p>
          <w:p w14:paraId="7F8C44D5"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isNullable: False</w:t>
            </w:r>
          </w:p>
        </w:tc>
      </w:tr>
      <w:tr w:rsidR="00C40F53" w14:paraId="06598F69"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6A8B1EA" w14:textId="77777777" w:rsidR="00C40F53" w:rsidRDefault="00C40F53" w:rsidP="00686DB9">
            <w:pPr>
              <w:pStyle w:val="TAL"/>
              <w:rPr>
                <w:rFonts w:ascii="Courier New" w:hAnsi="Courier New" w:cs="Courier New"/>
                <w:szCs w:val="18"/>
                <w:lang w:eastAsia="zh-CN"/>
              </w:rPr>
            </w:pPr>
            <w:r>
              <w:rPr>
                <w:rFonts w:ascii="Courier New" w:hAnsi="Courier New" w:cs="Courier New"/>
                <w:szCs w:val="18"/>
                <w:lang w:eastAsia="zh-CN"/>
              </w:rPr>
              <w:t>userMgmtOpen</w:t>
            </w:r>
          </w:p>
        </w:tc>
        <w:tc>
          <w:tcPr>
            <w:tcW w:w="5492" w:type="dxa"/>
            <w:tcBorders>
              <w:top w:val="single" w:sz="4" w:space="0" w:color="auto"/>
              <w:left w:val="single" w:sz="4" w:space="0" w:color="auto"/>
              <w:bottom w:val="single" w:sz="4" w:space="0" w:color="auto"/>
              <w:right w:val="single" w:sz="4" w:space="0" w:color="auto"/>
            </w:tcBorders>
          </w:tcPr>
          <w:p w14:paraId="60BE1082" w14:textId="77777777" w:rsidR="00C40F53" w:rsidRDefault="00C40F53" w:rsidP="00686DB9">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the capability for the NSC to manage their users or groups of users’ network services and corresponding requirements.</w:t>
            </w:r>
          </w:p>
          <w:p w14:paraId="768C3566" w14:textId="77777777" w:rsidR="00C40F53" w:rsidRDefault="00C40F53" w:rsidP="00686DB9">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7BE972A7"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UserMgmtOpen</w:t>
            </w:r>
          </w:p>
          <w:p w14:paraId="45E06063"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4BDE8936"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isOrdered: N/A</w:t>
            </w:r>
          </w:p>
          <w:p w14:paraId="3342AEE4"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isUnique: N/A</w:t>
            </w:r>
          </w:p>
          <w:p w14:paraId="203C253D"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defaultValue: False</w:t>
            </w:r>
          </w:p>
          <w:p w14:paraId="3E6D68C8"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isNullable: False</w:t>
            </w:r>
          </w:p>
        </w:tc>
      </w:tr>
      <w:tr w:rsidR="00C40F53" w14:paraId="055A9129"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4DF5EF3" w14:textId="77777777" w:rsidR="00C40F53" w:rsidRDefault="00C40F53" w:rsidP="00686DB9">
            <w:pPr>
              <w:pStyle w:val="TAL"/>
              <w:rPr>
                <w:rFonts w:ascii="Courier New" w:hAnsi="Courier New" w:cs="Courier New"/>
                <w:szCs w:val="18"/>
                <w:lang w:eastAsia="zh-CN"/>
              </w:rPr>
            </w:pPr>
            <w:r>
              <w:rPr>
                <w:rFonts w:ascii="Courier New" w:hAnsi="Courier New" w:cs="Courier New"/>
                <w:szCs w:val="18"/>
                <w:lang w:eastAsia="zh-CN"/>
              </w:rPr>
              <w:t>UserMgmtOpen.support</w:t>
            </w:r>
          </w:p>
        </w:tc>
        <w:tc>
          <w:tcPr>
            <w:tcW w:w="5492" w:type="dxa"/>
            <w:tcBorders>
              <w:top w:val="single" w:sz="4" w:space="0" w:color="auto"/>
              <w:left w:val="single" w:sz="4" w:space="0" w:color="auto"/>
              <w:bottom w:val="single" w:sz="4" w:space="0" w:color="auto"/>
              <w:right w:val="single" w:sz="4" w:space="0" w:color="auto"/>
            </w:tcBorders>
          </w:tcPr>
          <w:p w14:paraId="784A65C4" w14:textId="77777777" w:rsidR="00C40F53" w:rsidRDefault="00C40F53" w:rsidP="00686DB9">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the capability for the NSC to manage their users or groups of users’ network services and corresponding requirements.</w:t>
            </w:r>
          </w:p>
          <w:p w14:paraId="592F1A12" w14:textId="77777777" w:rsidR="00C40F53" w:rsidRDefault="00C40F53" w:rsidP="00686DB9">
            <w:pPr>
              <w:pStyle w:val="TAL"/>
              <w:rPr>
                <w:rFonts w:cs="Arial"/>
                <w:szCs w:val="18"/>
              </w:rPr>
            </w:pPr>
          </w:p>
          <w:p w14:paraId="7F0806C4" w14:textId="77777777" w:rsidR="00C40F53" w:rsidRDefault="00C40F53" w:rsidP="00686DB9">
            <w:pPr>
              <w:spacing w:after="0"/>
              <w:rPr>
                <w:rFonts w:ascii="Arial" w:hAnsi="Arial" w:cs="Arial"/>
                <w:sz w:val="18"/>
                <w:szCs w:val="18"/>
              </w:rPr>
            </w:pPr>
            <w:r>
              <w:rPr>
                <w:rFonts w:ascii="Arial" w:hAnsi="Arial" w:cs="Arial"/>
                <w:sz w:val="18"/>
                <w:szCs w:val="18"/>
              </w:rPr>
              <w:t>allowedValues:</w:t>
            </w:r>
          </w:p>
          <w:p w14:paraId="71F8926C" w14:textId="77777777" w:rsidR="00C40F53" w:rsidRDefault="00C40F53" w:rsidP="00686DB9">
            <w:pPr>
              <w:spacing w:after="0"/>
              <w:rPr>
                <w:rFonts w:ascii="Arial" w:hAnsi="Arial" w:cs="Arial"/>
                <w:sz w:val="18"/>
                <w:szCs w:val="18"/>
              </w:rPr>
            </w:pPr>
            <w:r>
              <w:rPr>
                <w:rFonts w:ascii="Arial" w:hAnsi="Arial" w:cs="Arial"/>
                <w:sz w:val="18"/>
                <w:szCs w:val="18"/>
              </w:rPr>
              <w:t>"NOT SUPPORTED", "SUPPORTED".</w:t>
            </w:r>
          </w:p>
          <w:p w14:paraId="681637F0" w14:textId="77777777" w:rsidR="00C40F53" w:rsidRDefault="00C40F53" w:rsidP="00686DB9">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376CD206"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&lt;&lt;enumeration&gt;&gt;</w:t>
            </w:r>
          </w:p>
          <w:p w14:paraId="64C1EFDE"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7F1C009F"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isOrdered: N/A</w:t>
            </w:r>
          </w:p>
          <w:p w14:paraId="7050BFF5"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isUnique: N/A</w:t>
            </w:r>
          </w:p>
          <w:p w14:paraId="64E0FEEE"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defaultValue: False</w:t>
            </w:r>
          </w:p>
          <w:p w14:paraId="26A0E414"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isNullable: False</w:t>
            </w:r>
          </w:p>
        </w:tc>
      </w:tr>
      <w:tr w:rsidR="00C40F53" w14:paraId="78F489B9"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E7F86B7" w14:textId="77777777" w:rsidR="00C40F53" w:rsidRDefault="00C40F53" w:rsidP="00686DB9">
            <w:pPr>
              <w:pStyle w:val="TAL"/>
              <w:rPr>
                <w:rFonts w:ascii="Courier New" w:hAnsi="Courier New" w:cs="Courier New"/>
                <w:szCs w:val="18"/>
                <w:lang w:eastAsia="zh-CN"/>
              </w:rPr>
            </w:pPr>
            <w:r>
              <w:rPr>
                <w:rFonts w:ascii="Courier New" w:hAnsi="Courier New" w:cs="Courier New"/>
                <w:szCs w:val="18"/>
                <w:lang w:eastAsia="zh-CN"/>
              </w:rPr>
              <w:t>v2XCommModels</w:t>
            </w:r>
          </w:p>
        </w:tc>
        <w:tc>
          <w:tcPr>
            <w:tcW w:w="5492" w:type="dxa"/>
            <w:tcBorders>
              <w:top w:val="single" w:sz="4" w:space="0" w:color="auto"/>
              <w:left w:val="single" w:sz="4" w:space="0" w:color="auto"/>
              <w:bottom w:val="single" w:sz="4" w:space="0" w:color="auto"/>
              <w:right w:val="single" w:sz="4" w:space="0" w:color="auto"/>
            </w:tcBorders>
          </w:tcPr>
          <w:p w14:paraId="7D601CDA" w14:textId="77777777" w:rsidR="00C40F53" w:rsidRDefault="00C40F53" w:rsidP="00686DB9">
            <w:pPr>
              <w:pStyle w:val="TAL"/>
              <w:rPr>
                <w:rFonts w:cs="Arial"/>
                <w:szCs w:val="18"/>
              </w:rPr>
            </w:pPr>
            <w:r>
              <w:rPr>
                <w:rFonts w:cs="Arial"/>
                <w:color w:val="000000"/>
                <w:szCs w:val="18"/>
                <w:lang w:eastAsia="zh-CN"/>
              </w:rPr>
              <w:t xml:space="preserve">An attribute specifies </w:t>
            </w:r>
            <w:r>
              <w:rPr>
                <w:rFonts w:cs="Arial"/>
                <w:szCs w:val="18"/>
              </w:rPr>
              <w:t>whether or not the</w:t>
            </w:r>
            <w:r>
              <w:rPr>
                <w:lang w:eastAsia="zh-CN"/>
              </w:rPr>
              <w:t xml:space="preserve"> V2X communication mode is supported by the network slice.</w:t>
            </w:r>
          </w:p>
          <w:p w14:paraId="6B3FD97E" w14:textId="77777777" w:rsidR="00C40F53" w:rsidRDefault="00C40F53" w:rsidP="00686DB9">
            <w:pPr>
              <w:pStyle w:val="TAL"/>
              <w:rPr>
                <w:rFonts w:cs="Arial"/>
                <w:szCs w:val="18"/>
              </w:rPr>
            </w:pPr>
          </w:p>
          <w:p w14:paraId="0B87B22F" w14:textId="77777777" w:rsidR="00C40F53" w:rsidRDefault="00C40F53" w:rsidP="00686DB9">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6FCB6ED7"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V2XCommMode</w:t>
            </w:r>
          </w:p>
          <w:p w14:paraId="6A683007"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3A077B8C"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isOrdered: N/A</w:t>
            </w:r>
          </w:p>
          <w:p w14:paraId="4C1B7F21"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isUnique: N/A</w:t>
            </w:r>
          </w:p>
          <w:p w14:paraId="55E8E396"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defaultValue: False</w:t>
            </w:r>
          </w:p>
          <w:p w14:paraId="626FE016"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isNullable: False</w:t>
            </w:r>
          </w:p>
        </w:tc>
      </w:tr>
      <w:tr w:rsidR="00C40F53" w14:paraId="4A2CADF1"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8548753" w14:textId="77777777" w:rsidR="00C40F53" w:rsidRDefault="00C40F53" w:rsidP="00686DB9">
            <w:pPr>
              <w:pStyle w:val="TAL"/>
              <w:rPr>
                <w:rFonts w:ascii="Courier New" w:hAnsi="Courier New" w:cs="Courier New"/>
                <w:szCs w:val="18"/>
                <w:lang w:eastAsia="zh-CN"/>
              </w:rPr>
            </w:pPr>
            <w:r>
              <w:rPr>
                <w:rFonts w:ascii="Courier New" w:hAnsi="Courier New" w:cs="Courier New"/>
                <w:szCs w:val="18"/>
                <w:lang w:eastAsia="zh-CN"/>
              </w:rPr>
              <w:t>V2XCommMode.v2XMode</w:t>
            </w:r>
          </w:p>
        </w:tc>
        <w:tc>
          <w:tcPr>
            <w:tcW w:w="5492" w:type="dxa"/>
            <w:tcBorders>
              <w:top w:val="single" w:sz="4" w:space="0" w:color="auto"/>
              <w:left w:val="single" w:sz="4" w:space="0" w:color="auto"/>
              <w:bottom w:val="single" w:sz="4" w:space="0" w:color="auto"/>
              <w:right w:val="single" w:sz="4" w:space="0" w:color="auto"/>
            </w:tcBorders>
          </w:tcPr>
          <w:p w14:paraId="3DD86494" w14:textId="77777777" w:rsidR="00C40F53" w:rsidRDefault="00C40F53" w:rsidP="00686DB9">
            <w:pPr>
              <w:pStyle w:val="TAL"/>
              <w:rPr>
                <w:rFonts w:cs="Arial"/>
                <w:szCs w:val="18"/>
              </w:rPr>
            </w:pPr>
            <w:r>
              <w:rPr>
                <w:rFonts w:cs="Arial"/>
                <w:color w:val="000000"/>
                <w:szCs w:val="18"/>
                <w:lang w:eastAsia="zh-CN"/>
              </w:rPr>
              <w:t xml:space="preserve">An attribute specifies </w:t>
            </w:r>
            <w:r>
              <w:rPr>
                <w:rFonts w:cs="Arial"/>
                <w:szCs w:val="18"/>
              </w:rPr>
              <w:t>whether or not the</w:t>
            </w:r>
            <w:r>
              <w:rPr>
                <w:lang w:eastAsia="zh-CN"/>
              </w:rPr>
              <w:t xml:space="preserve"> V2X communication mode is supported by the network slice.</w:t>
            </w:r>
          </w:p>
          <w:p w14:paraId="31974B0C" w14:textId="77777777" w:rsidR="00C40F53" w:rsidRDefault="00C40F53" w:rsidP="00686DB9">
            <w:pPr>
              <w:pStyle w:val="TAL"/>
              <w:rPr>
                <w:rFonts w:cs="Arial"/>
                <w:szCs w:val="18"/>
              </w:rPr>
            </w:pPr>
          </w:p>
          <w:p w14:paraId="1426D790" w14:textId="77777777" w:rsidR="00C40F53" w:rsidRDefault="00C40F53" w:rsidP="00686DB9">
            <w:pPr>
              <w:spacing w:after="0"/>
              <w:rPr>
                <w:rFonts w:ascii="Arial" w:hAnsi="Arial" w:cs="Arial"/>
                <w:sz w:val="18"/>
                <w:szCs w:val="18"/>
              </w:rPr>
            </w:pPr>
            <w:r>
              <w:rPr>
                <w:rFonts w:ascii="Arial" w:hAnsi="Arial" w:cs="Arial"/>
                <w:sz w:val="18"/>
                <w:szCs w:val="18"/>
              </w:rPr>
              <w:t>allowedValues:</w:t>
            </w:r>
          </w:p>
          <w:p w14:paraId="31287EBD" w14:textId="77777777" w:rsidR="00C40F53" w:rsidRDefault="00C40F53" w:rsidP="00686DB9">
            <w:pPr>
              <w:spacing w:after="0"/>
              <w:rPr>
                <w:rFonts w:ascii="Arial" w:hAnsi="Arial" w:cs="Arial"/>
                <w:sz w:val="18"/>
                <w:szCs w:val="18"/>
              </w:rPr>
            </w:pPr>
            <w:r>
              <w:rPr>
                <w:rFonts w:ascii="Arial" w:hAnsi="Arial" w:cs="Arial"/>
                <w:sz w:val="18"/>
                <w:szCs w:val="18"/>
              </w:rPr>
              <w:t>"NOT SUPPORTED", "SUPPORTED BY NR".</w:t>
            </w:r>
          </w:p>
          <w:p w14:paraId="7992E0D0" w14:textId="77777777" w:rsidR="00C40F53" w:rsidRDefault="00C40F53" w:rsidP="00686DB9">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12C788B2"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&lt;&lt;enumeration&gt;&gt;</w:t>
            </w:r>
          </w:p>
          <w:p w14:paraId="0BD3D555"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58ABC7FD"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isOrdered: N/A</w:t>
            </w:r>
          </w:p>
          <w:p w14:paraId="512411E5"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isUnique: N/A</w:t>
            </w:r>
          </w:p>
          <w:p w14:paraId="6FCF67FD"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defaultValue: False</w:t>
            </w:r>
          </w:p>
          <w:p w14:paraId="02D54109"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isNullable: False</w:t>
            </w:r>
          </w:p>
        </w:tc>
      </w:tr>
      <w:tr w:rsidR="00C40F53" w14:paraId="680F98E6"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F19CED2" w14:textId="77777777" w:rsidR="00C40F53" w:rsidRDefault="00C40F53" w:rsidP="00686DB9">
            <w:pPr>
              <w:pStyle w:val="TAL"/>
              <w:rPr>
                <w:rFonts w:ascii="Courier New" w:hAnsi="Courier New" w:cs="Courier New"/>
                <w:szCs w:val="18"/>
                <w:lang w:eastAsia="zh-CN"/>
              </w:rPr>
            </w:pPr>
            <w:r>
              <w:rPr>
                <w:rFonts w:ascii="Courier New" w:hAnsi="Courier New" w:cs="Courier New"/>
                <w:szCs w:val="18"/>
                <w:lang w:eastAsia="zh-CN"/>
              </w:rPr>
              <w:t>coverageArea</w:t>
            </w:r>
          </w:p>
        </w:tc>
        <w:tc>
          <w:tcPr>
            <w:tcW w:w="5492" w:type="dxa"/>
            <w:tcBorders>
              <w:top w:val="single" w:sz="4" w:space="0" w:color="auto"/>
              <w:left w:val="single" w:sz="4" w:space="0" w:color="auto"/>
              <w:bottom w:val="single" w:sz="4" w:space="0" w:color="auto"/>
              <w:right w:val="single" w:sz="4" w:space="0" w:color="auto"/>
            </w:tcBorders>
            <w:hideMark/>
          </w:tcPr>
          <w:p w14:paraId="0C2017B9" w14:textId="77777777" w:rsidR="00C40F53" w:rsidRDefault="00C40F53" w:rsidP="00686DB9">
            <w:pPr>
              <w:pStyle w:val="TAL"/>
              <w:rPr>
                <w:snapToGrid w:val="0"/>
              </w:rPr>
            </w:pPr>
            <w:r>
              <w:rPr>
                <w:snapToGrid w:val="0"/>
              </w:rPr>
              <w:t>An attribute specifies the coverage area of the network slice, i.e.</w:t>
            </w:r>
            <w:r>
              <w:rPr>
                <w:lang w:eastAsia="zh-CN"/>
              </w:rPr>
              <w:t xml:space="preserve"> the geographic region where a 3GPP communication service is accessible,</w:t>
            </w:r>
            <w:r>
              <w:rPr>
                <w:snapToGrid w:val="0"/>
              </w:rPr>
              <w:t xml:space="preserve"> </w:t>
            </w:r>
            <w:r>
              <w:rPr>
                <w:rFonts w:cs="Arial"/>
                <w:snapToGrid w:val="0"/>
                <w:szCs w:val="18"/>
              </w:rPr>
              <w:t xml:space="preserve">see Table 7.1-1 of TS 22.261 [28]) and </w:t>
            </w:r>
            <w:r>
              <w:rPr>
                <w:lang w:eastAsia="de-DE"/>
              </w:rPr>
              <w:t>NG.116 [50]</w:t>
            </w:r>
            <w:r>
              <w:rPr>
                <w:rFonts w:cs="Arial"/>
                <w:snapToGrid w:val="0"/>
                <w:szCs w:val="18"/>
              </w:rPr>
              <w:t>.</w:t>
            </w:r>
          </w:p>
        </w:tc>
        <w:tc>
          <w:tcPr>
            <w:tcW w:w="2156" w:type="dxa"/>
            <w:tcBorders>
              <w:top w:val="single" w:sz="4" w:space="0" w:color="auto"/>
              <w:left w:val="single" w:sz="4" w:space="0" w:color="auto"/>
              <w:bottom w:val="single" w:sz="4" w:space="0" w:color="auto"/>
              <w:right w:val="single" w:sz="4" w:space="0" w:color="auto"/>
            </w:tcBorders>
            <w:hideMark/>
          </w:tcPr>
          <w:p w14:paraId="463AC7FC"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String</w:t>
            </w:r>
          </w:p>
          <w:p w14:paraId="5816D5BA"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7F122FD6"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isOrdered: N/A</w:t>
            </w:r>
          </w:p>
          <w:p w14:paraId="77C21AD3"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isUnique: N/A</w:t>
            </w:r>
          </w:p>
          <w:p w14:paraId="6C8C1B0B"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defaultValue: False</w:t>
            </w:r>
          </w:p>
          <w:p w14:paraId="55F661B7"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isNullable: True</w:t>
            </w:r>
          </w:p>
        </w:tc>
      </w:tr>
      <w:tr w:rsidR="00C40F53" w14:paraId="6EF62CA1"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9698D37" w14:textId="77777777" w:rsidR="00C40F53" w:rsidRDefault="00C40F53" w:rsidP="00686DB9">
            <w:pPr>
              <w:pStyle w:val="TAL"/>
              <w:rPr>
                <w:rFonts w:ascii="Courier New" w:hAnsi="Courier New" w:cs="Courier New"/>
                <w:szCs w:val="18"/>
                <w:lang w:eastAsia="zh-CN"/>
              </w:rPr>
            </w:pPr>
            <w:r>
              <w:rPr>
                <w:rFonts w:ascii="Courier New" w:hAnsi="Courier New" w:cs="Courier New"/>
                <w:szCs w:val="18"/>
                <w:lang w:eastAsia="zh-CN"/>
              </w:rPr>
              <w:t>termDensity</w:t>
            </w:r>
          </w:p>
        </w:tc>
        <w:tc>
          <w:tcPr>
            <w:tcW w:w="5492" w:type="dxa"/>
            <w:tcBorders>
              <w:top w:val="single" w:sz="4" w:space="0" w:color="auto"/>
              <w:left w:val="single" w:sz="4" w:space="0" w:color="auto"/>
              <w:bottom w:val="single" w:sz="4" w:space="0" w:color="auto"/>
              <w:right w:val="single" w:sz="4" w:space="0" w:color="auto"/>
            </w:tcBorders>
            <w:hideMark/>
          </w:tcPr>
          <w:p w14:paraId="215B52C5" w14:textId="77777777" w:rsidR="00C40F53" w:rsidRDefault="00C40F53" w:rsidP="00686DB9">
            <w:pPr>
              <w:pStyle w:val="TAL"/>
              <w:rPr>
                <w:snapToGrid w:val="0"/>
              </w:rPr>
            </w:pPr>
            <w:r>
              <w:rPr>
                <w:snapToGrid w:val="0"/>
              </w:rPr>
              <w:t>An attribute specifies the overall user density over the coverage area of the network slice.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47831699"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TermDensity</w:t>
            </w:r>
          </w:p>
          <w:p w14:paraId="0B06CCEB"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1EF004FA"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isOrdered: N/A</w:t>
            </w:r>
          </w:p>
          <w:p w14:paraId="78FBA7BC"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isUnique: N/A</w:t>
            </w:r>
          </w:p>
          <w:p w14:paraId="695ECAFC"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defaultValue: False</w:t>
            </w:r>
          </w:p>
          <w:p w14:paraId="749E10C4"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isNullable: True</w:t>
            </w:r>
          </w:p>
        </w:tc>
      </w:tr>
      <w:tr w:rsidR="00C40F53" w14:paraId="100AE58B"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51B1F63" w14:textId="77777777" w:rsidR="00C40F53" w:rsidRDefault="00C40F53" w:rsidP="00686DB9">
            <w:pPr>
              <w:pStyle w:val="TAL"/>
              <w:rPr>
                <w:rFonts w:ascii="Courier New" w:hAnsi="Courier New" w:cs="Courier New"/>
                <w:szCs w:val="18"/>
                <w:lang w:eastAsia="zh-CN"/>
              </w:rPr>
            </w:pPr>
            <w:r>
              <w:rPr>
                <w:rFonts w:ascii="Courier New" w:hAnsi="Courier New" w:cs="Courier New"/>
                <w:szCs w:val="18"/>
                <w:lang w:eastAsia="zh-CN"/>
              </w:rPr>
              <w:t>TermDensity.density</w:t>
            </w:r>
          </w:p>
        </w:tc>
        <w:tc>
          <w:tcPr>
            <w:tcW w:w="5492" w:type="dxa"/>
            <w:tcBorders>
              <w:top w:val="single" w:sz="4" w:space="0" w:color="auto"/>
              <w:left w:val="single" w:sz="4" w:space="0" w:color="auto"/>
              <w:bottom w:val="single" w:sz="4" w:space="0" w:color="auto"/>
              <w:right w:val="single" w:sz="4" w:space="0" w:color="auto"/>
            </w:tcBorders>
            <w:hideMark/>
          </w:tcPr>
          <w:p w14:paraId="2C8FFF65" w14:textId="77777777" w:rsidR="00C40F53" w:rsidRDefault="00C40F53" w:rsidP="00686DB9">
            <w:pPr>
              <w:pStyle w:val="TAL"/>
              <w:rPr>
                <w:snapToGrid w:val="0"/>
              </w:rPr>
            </w:pPr>
            <w:r>
              <w:rPr>
                <w:snapToGrid w:val="0"/>
              </w:rPr>
              <w:t>An attribute specifies the overall user density over the coverage area of the network slice.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2B4584DC"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Integer</w:t>
            </w:r>
          </w:p>
          <w:p w14:paraId="2506A41F"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0AD2F595"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isOrdered: N/A</w:t>
            </w:r>
          </w:p>
          <w:p w14:paraId="5A241112"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isUnique: N/A</w:t>
            </w:r>
          </w:p>
          <w:p w14:paraId="34AFC55E"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defaultValue: False</w:t>
            </w:r>
          </w:p>
          <w:p w14:paraId="56337B38"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isNullable: True</w:t>
            </w:r>
          </w:p>
        </w:tc>
      </w:tr>
      <w:tr w:rsidR="00C40F53" w14:paraId="52C619F2"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D14C2F1" w14:textId="77777777" w:rsidR="00C40F53" w:rsidRDefault="00C40F53" w:rsidP="00686DB9">
            <w:pPr>
              <w:pStyle w:val="TAL"/>
              <w:rPr>
                <w:rFonts w:ascii="Courier New" w:hAnsi="Courier New" w:cs="Courier New"/>
                <w:szCs w:val="18"/>
                <w:lang w:eastAsia="zh-CN"/>
              </w:rPr>
            </w:pPr>
            <w:r>
              <w:rPr>
                <w:rFonts w:ascii="Courier New" w:hAnsi="Courier New" w:cs="Courier New"/>
                <w:szCs w:val="18"/>
                <w:lang w:eastAsia="zh-CN"/>
              </w:rPr>
              <w:t>positioning</w:t>
            </w:r>
          </w:p>
        </w:tc>
        <w:tc>
          <w:tcPr>
            <w:tcW w:w="5492" w:type="dxa"/>
            <w:tcBorders>
              <w:top w:val="single" w:sz="4" w:space="0" w:color="auto"/>
              <w:left w:val="single" w:sz="4" w:space="0" w:color="auto"/>
              <w:bottom w:val="single" w:sz="4" w:space="0" w:color="auto"/>
              <w:right w:val="single" w:sz="4" w:space="0" w:color="auto"/>
            </w:tcBorders>
            <w:hideMark/>
          </w:tcPr>
          <w:p w14:paraId="708748ED" w14:textId="77777777" w:rsidR="00C40F53" w:rsidRDefault="00C40F53" w:rsidP="00686DB9">
            <w:pPr>
              <w:pStyle w:val="TAL"/>
              <w:rPr>
                <w:snapToGrid w:val="0"/>
              </w:rPr>
            </w:pPr>
            <w:r>
              <w:rPr>
                <w:rFonts w:cs="Arial"/>
                <w:color w:val="000000"/>
                <w:szCs w:val="18"/>
                <w:lang w:eastAsia="zh-CN"/>
              </w:rPr>
              <w:t>An attribute specifies whether the network slice provides geo-localization methods or supporting methods, see</w:t>
            </w:r>
            <w:r>
              <w:rPr>
                <w:lang w:eastAsia="de-DE"/>
              </w:rPr>
              <w:t xml:space="preserve"> clause 3.4.20 of NG.116 [50]</w:t>
            </w:r>
            <w:r>
              <w:rPr>
                <w:rFonts w:cs="Arial"/>
                <w:szCs w:val="18"/>
              </w:rPr>
              <w:t>.</w:t>
            </w:r>
          </w:p>
        </w:tc>
        <w:tc>
          <w:tcPr>
            <w:tcW w:w="2156" w:type="dxa"/>
            <w:tcBorders>
              <w:top w:val="single" w:sz="4" w:space="0" w:color="auto"/>
              <w:left w:val="single" w:sz="4" w:space="0" w:color="auto"/>
              <w:bottom w:val="single" w:sz="4" w:space="0" w:color="auto"/>
              <w:right w:val="single" w:sz="4" w:space="0" w:color="auto"/>
            </w:tcBorders>
            <w:hideMark/>
          </w:tcPr>
          <w:p w14:paraId="1105A0D7"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Positioning</w:t>
            </w:r>
          </w:p>
          <w:p w14:paraId="1FF80B95"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09E124CE"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isOrdered: N/A</w:t>
            </w:r>
          </w:p>
          <w:p w14:paraId="1D4DA5DD"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isUnique: N/A</w:t>
            </w:r>
          </w:p>
          <w:p w14:paraId="46E0DD83"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defaultValue: False</w:t>
            </w:r>
          </w:p>
          <w:p w14:paraId="3B9EB658"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isNullable: False</w:t>
            </w:r>
          </w:p>
        </w:tc>
      </w:tr>
      <w:tr w:rsidR="00C40F53" w14:paraId="1CCC407C"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4DE39CD" w14:textId="77777777" w:rsidR="00C40F53" w:rsidRDefault="00C40F53" w:rsidP="00686DB9">
            <w:pPr>
              <w:pStyle w:val="TAL"/>
              <w:rPr>
                <w:rFonts w:ascii="Courier New" w:hAnsi="Courier New" w:cs="Courier New"/>
                <w:szCs w:val="18"/>
                <w:lang w:eastAsia="zh-CN"/>
              </w:rPr>
            </w:pPr>
            <w:r>
              <w:rPr>
                <w:rFonts w:ascii="Courier New" w:hAnsi="Courier New" w:cs="Courier New"/>
                <w:szCs w:val="18"/>
                <w:lang w:eastAsia="zh-CN"/>
              </w:rPr>
              <w:lastRenderedPageBreak/>
              <w:t>Positioning.availability</w:t>
            </w:r>
          </w:p>
        </w:tc>
        <w:tc>
          <w:tcPr>
            <w:tcW w:w="5492" w:type="dxa"/>
            <w:tcBorders>
              <w:top w:val="single" w:sz="4" w:space="0" w:color="auto"/>
              <w:left w:val="single" w:sz="4" w:space="0" w:color="auto"/>
              <w:bottom w:val="single" w:sz="4" w:space="0" w:color="auto"/>
              <w:right w:val="single" w:sz="4" w:space="0" w:color="auto"/>
            </w:tcBorders>
          </w:tcPr>
          <w:p w14:paraId="2C5C1BA1" w14:textId="77777777" w:rsidR="00C40F53" w:rsidRDefault="00C40F53" w:rsidP="00686DB9">
            <w:pPr>
              <w:pStyle w:val="TAL"/>
              <w:rPr>
                <w:rFonts w:cs="Arial"/>
                <w:szCs w:val="18"/>
              </w:rPr>
            </w:pPr>
            <w:r>
              <w:rPr>
                <w:rFonts w:cs="Arial"/>
                <w:color w:val="000000"/>
                <w:szCs w:val="18"/>
                <w:lang w:eastAsia="zh-CN"/>
              </w:rPr>
              <w:t>An attribute specifies if this attribute is provided by the network slice and contains a list of positioning methods provided by the slice. If the list is empty this attribute is not available in the network slice and the other parameters might be ignored, see</w:t>
            </w:r>
            <w:r>
              <w:rPr>
                <w:lang w:eastAsia="de-DE"/>
              </w:rPr>
              <w:t xml:space="preserve"> NG.116 [50]</w:t>
            </w:r>
            <w:r>
              <w:rPr>
                <w:rFonts w:cs="Arial"/>
                <w:szCs w:val="18"/>
              </w:rPr>
              <w:t>. Comma separated multiple values are allowed:</w:t>
            </w:r>
          </w:p>
          <w:p w14:paraId="649CC521" w14:textId="77777777" w:rsidR="00C40F53" w:rsidRDefault="00C40F53" w:rsidP="00686DB9">
            <w:pPr>
              <w:pStyle w:val="TAL"/>
              <w:rPr>
                <w:rFonts w:cs="Arial"/>
                <w:szCs w:val="18"/>
              </w:rPr>
            </w:pPr>
            <w:r>
              <w:rPr>
                <w:rFonts w:cs="Arial"/>
                <w:szCs w:val="18"/>
              </w:rPr>
              <w:t>CIDE-CID (LTE and NR), OTDOA (LTE and NR), RF fingerprinting, AECID, Hybrid positioning, NET-RTK.</w:t>
            </w:r>
          </w:p>
          <w:p w14:paraId="6D43746D" w14:textId="77777777" w:rsidR="00C40F53" w:rsidRDefault="00C40F53" w:rsidP="00686DB9">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4FD679F3"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ENUM</w:t>
            </w:r>
          </w:p>
          <w:p w14:paraId="72113EF5"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 xml:space="preserve">multiplicity: </w:t>
            </w:r>
            <w:proofErr w:type="gramStart"/>
            <w:r>
              <w:rPr>
                <w:rFonts w:ascii="Arial" w:hAnsi="Arial" w:cs="Arial"/>
                <w:snapToGrid w:val="0"/>
                <w:sz w:val="18"/>
                <w:szCs w:val="18"/>
              </w:rPr>
              <w:t>1..</w:t>
            </w:r>
            <w:proofErr w:type="gramEnd"/>
            <w:r>
              <w:rPr>
                <w:rFonts w:ascii="Arial" w:hAnsi="Arial" w:cs="Arial"/>
                <w:snapToGrid w:val="0"/>
                <w:sz w:val="18"/>
                <w:szCs w:val="18"/>
              </w:rPr>
              <w:t>6</w:t>
            </w:r>
          </w:p>
          <w:p w14:paraId="1AA93B7C"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isOrdered: N/A</w:t>
            </w:r>
          </w:p>
          <w:p w14:paraId="695BCEE6"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isUnique: N/A</w:t>
            </w:r>
          </w:p>
          <w:p w14:paraId="021D3902"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defaultValue: False</w:t>
            </w:r>
          </w:p>
          <w:p w14:paraId="3620A0F9"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isNullable: False</w:t>
            </w:r>
          </w:p>
        </w:tc>
      </w:tr>
      <w:tr w:rsidR="00C40F53" w14:paraId="1CD79A22"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2D29F39" w14:textId="77777777" w:rsidR="00C40F53" w:rsidRDefault="00C40F53" w:rsidP="00686DB9">
            <w:pPr>
              <w:pStyle w:val="TAL"/>
              <w:rPr>
                <w:rFonts w:ascii="Courier New" w:hAnsi="Courier New" w:cs="Courier New"/>
                <w:szCs w:val="18"/>
                <w:lang w:eastAsia="zh-CN"/>
              </w:rPr>
            </w:pPr>
            <w:r>
              <w:rPr>
                <w:rFonts w:ascii="Courier New" w:hAnsi="Courier New" w:cs="Courier New"/>
                <w:szCs w:val="18"/>
                <w:lang w:eastAsia="zh-CN"/>
              </w:rPr>
              <w:t>Positioning.predictionfrequency</w:t>
            </w:r>
          </w:p>
        </w:tc>
        <w:tc>
          <w:tcPr>
            <w:tcW w:w="5492" w:type="dxa"/>
            <w:tcBorders>
              <w:top w:val="single" w:sz="4" w:space="0" w:color="auto"/>
              <w:left w:val="single" w:sz="4" w:space="0" w:color="auto"/>
              <w:bottom w:val="single" w:sz="4" w:space="0" w:color="auto"/>
              <w:right w:val="single" w:sz="4" w:space="0" w:color="auto"/>
            </w:tcBorders>
          </w:tcPr>
          <w:p w14:paraId="4533472A" w14:textId="77777777" w:rsidR="00C40F53" w:rsidRDefault="00C40F53" w:rsidP="00686DB9">
            <w:pPr>
              <w:pStyle w:val="TAL"/>
              <w:rPr>
                <w:rFonts w:cs="Arial"/>
                <w:color w:val="000000"/>
                <w:szCs w:val="18"/>
                <w:lang w:eastAsia="zh-CN"/>
              </w:rPr>
            </w:pPr>
            <w:r>
              <w:rPr>
                <w:rFonts w:cs="Arial"/>
                <w:color w:val="000000"/>
                <w:szCs w:val="18"/>
                <w:lang w:eastAsia="zh-CN"/>
              </w:rPr>
              <w:t>An attribute specifies how often location information is provided. This parameter simply defines how often the customer is allowed to request location information. This is not related to the time it takes to determine the location, which is a characteristic of the positioning method, see NG.116 [50].</w:t>
            </w:r>
          </w:p>
          <w:p w14:paraId="5B3E00F4" w14:textId="77777777" w:rsidR="00C40F53" w:rsidRDefault="00C40F53" w:rsidP="00686DB9">
            <w:pPr>
              <w:pStyle w:val="TAL"/>
              <w:rPr>
                <w:rFonts w:cs="Arial"/>
                <w:color w:val="000000"/>
                <w:szCs w:val="18"/>
                <w:lang w:eastAsia="zh-CN"/>
              </w:rPr>
            </w:pPr>
          </w:p>
          <w:p w14:paraId="74B783A7" w14:textId="77777777" w:rsidR="00C40F53" w:rsidRDefault="00C40F53" w:rsidP="00686DB9">
            <w:pPr>
              <w:spacing w:after="0"/>
              <w:rPr>
                <w:rFonts w:ascii="Arial" w:hAnsi="Arial" w:cs="Arial"/>
                <w:sz w:val="18"/>
                <w:szCs w:val="18"/>
              </w:rPr>
            </w:pPr>
            <w:r>
              <w:rPr>
                <w:rFonts w:ascii="Arial" w:hAnsi="Arial" w:cs="Arial"/>
                <w:sz w:val="18"/>
                <w:szCs w:val="18"/>
              </w:rPr>
              <w:t>allowedValues:</w:t>
            </w:r>
          </w:p>
          <w:p w14:paraId="3F4296E7" w14:textId="77777777" w:rsidR="00C40F53" w:rsidRDefault="00C40F53" w:rsidP="00686DB9">
            <w:pPr>
              <w:spacing w:after="0"/>
              <w:rPr>
                <w:rFonts w:ascii="Arial" w:hAnsi="Arial" w:cs="Arial"/>
                <w:sz w:val="18"/>
                <w:szCs w:val="18"/>
              </w:rPr>
            </w:pPr>
            <w:r>
              <w:rPr>
                <w:rFonts w:ascii="Arial" w:hAnsi="Arial" w:cs="Arial"/>
                <w:sz w:val="18"/>
                <w:szCs w:val="18"/>
              </w:rPr>
              <w:t>"PERSEC", "PERMIN", "PERHOUR".</w:t>
            </w:r>
          </w:p>
          <w:p w14:paraId="78A3F1DC" w14:textId="77777777" w:rsidR="00C40F53" w:rsidRDefault="00C40F53" w:rsidP="00686DB9">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44826BE0"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ENUM</w:t>
            </w:r>
          </w:p>
          <w:p w14:paraId="5A713A07"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44CC0D96"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isOrdered: N/A</w:t>
            </w:r>
          </w:p>
          <w:p w14:paraId="633214AC"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isUnique: N/A</w:t>
            </w:r>
          </w:p>
          <w:p w14:paraId="134FFAE1"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defaultValue: False</w:t>
            </w:r>
          </w:p>
          <w:p w14:paraId="7E584EE5"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isNullable: False</w:t>
            </w:r>
          </w:p>
        </w:tc>
      </w:tr>
      <w:tr w:rsidR="00C40F53" w14:paraId="2FCBB87F"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640D668" w14:textId="77777777" w:rsidR="00C40F53" w:rsidRDefault="00C40F53" w:rsidP="00686DB9">
            <w:pPr>
              <w:pStyle w:val="TAL"/>
              <w:rPr>
                <w:rFonts w:ascii="Courier New" w:hAnsi="Courier New" w:cs="Courier New"/>
                <w:szCs w:val="18"/>
                <w:lang w:eastAsia="zh-CN"/>
              </w:rPr>
            </w:pPr>
            <w:r>
              <w:rPr>
                <w:rFonts w:ascii="Courier New" w:hAnsi="Courier New" w:cs="Courier New"/>
                <w:szCs w:val="18"/>
                <w:lang w:eastAsia="zh-CN"/>
              </w:rPr>
              <w:t>Positioning.accuracy</w:t>
            </w:r>
          </w:p>
        </w:tc>
        <w:tc>
          <w:tcPr>
            <w:tcW w:w="5492" w:type="dxa"/>
            <w:tcBorders>
              <w:top w:val="single" w:sz="4" w:space="0" w:color="auto"/>
              <w:left w:val="single" w:sz="4" w:space="0" w:color="auto"/>
              <w:bottom w:val="single" w:sz="4" w:space="0" w:color="auto"/>
              <w:right w:val="single" w:sz="4" w:space="0" w:color="auto"/>
            </w:tcBorders>
          </w:tcPr>
          <w:p w14:paraId="506E1545" w14:textId="77777777" w:rsidR="00C40F53" w:rsidRDefault="00C40F53" w:rsidP="00686DB9">
            <w:pPr>
              <w:pStyle w:val="TAL"/>
              <w:rPr>
                <w:rFonts w:cs="Arial"/>
                <w:color w:val="000000"/>
                <w:szCs w:val="18"/>
                <w:lang w:eastAsia="zh-CN"/>
              </w:rPr>
            </w:pPr>
            <w:r>
              <w:rPr>
                <w:rFonts w:cs="Arial"/>
                <w:color w:val="000000"/>
                <w:szCs w:val="18"/>
                <w:lang w:eastAsia="zh-CN"/>
              </w:rPr>
              <w:t>An attribute specifies the accuracy of the location information. Accuracy depends on the respective positioning solution applied in the network slice, see NG.116 [50].</w:t>
            </w:r>
          </w:p>
          <w:p w14:paraId="2A32C877" w14:textId="77777777" w:rsidR="00C40F53" w:rsidRDefault="00C40F53" w:rsidP="00686DB9">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7941533F"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Real</w:t>
            </w:r>
          </w:p>
          <w:p w14:paraId="5A2385CE"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1FD11BA9"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isOrdered: N/A</w:t>
            </w:r>
          </w:p>
          <w:p w14:paraId="341EE47B"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isUnique: N/A</w:t>
            </w:r>
          </w:p>
          <w:p w14:paraId="20302478"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defaultValue: False</w:t>
            </w:r>
          </w:p>
          <w:p w14:paraId="71F3C4A4"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isNullable: False</w:t>
            </w:r>
          </w:p>
        </w:tc>
      </w:tr>
      <w:tr w:rsidR="00C40F53" w14:paraId="7F57E658"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571AFC9" w14:textId="77777777" w:rsidR="00C40F53" w:rsidRDefault="00C40F53" w:rsidP="00686DB9">
            <w:pPr>
              <w:pStyle w:val="TAL"/>
              <w:rPr>
                <w:rFonts w:ascii="Courier New" w:hAnsi="Courier New" w:cs="Courier New"/>
                <w:szCs w:val="18"/>
                <w:lang w:eastAsia="zh-CN"/>
              </w:rPr>
            </w:pPr>
            <w:r>
              <w:rPr>
                <w:rFonts w:ascii="Courier New" w:hAnsi="Courier New" w:cs="Courier New"/>
                <w:szCs w:val="18"/>
                <w:lang w:eastAsia="zh-CN"/>
              </w:rPr>
              <w:t>RANSliceSubnetProfile.positioning</w:t>
            </w:r>
          </w:p>
        </w:tc>
        <w:tc>
          <w:tcPr>
            <w:tcW w:w="5492" w:type="dxa"/>
            <w:tcBorders>
              <w:top w:val="single" w:sz="4" w:space="0" w:color="auto"/>
              <w:left w:val="single" w:sz="4" w:space="0" w:color="auto"/>
              <w:bottom w:val="single" w:sz="4" w:space="0" w:color="auto"/>
              <w:right w:val="single" w:sz="4" w:space="0" w:color="auto"/>
            </w:tcBorders>
          </w:tcPr>
          <w:p w14:paraId="65718F14" w14:textId="77777777" w:rsidR="00C40F53" w:rsidRDefault="00C40F53" w:rsidP="00686DB9">
            <w:pPr>
              <w:pStyle w:val="TAL"/>
              <w:rPr>
                <w:rFonts w:cs="Arial"/>
                <w:color w:val="000000"/>
                <w:szCs w:val="18"/>
                <w:lang w:eastAsia="zh-CN"/>
              </w:rPr>
            </w:pPr>
            <w:r>
              <w:rPr>
                <w:rFonts w:cs="Arial"/>
                <w:color w:val="000000"/>
                <w:szCs w:val="18"/>
                <w:lang w:eastAsia="zh-CN"/>
              </w:rPr>
              <w:t>An attribute specifies whether the RAN domain of the network slice provides geo-localization methods or supporting methods, see</w:t>
            </w:r>
            <w:r>
              <w:rPr>
                <w:lang w:eastAsia="de-DE"/>
              </w:rPr>
              <w:t xml:space="preserve"> clause 3.4.20 of NG.116 [50]</w:t>
            </w:r>
            <w:r>
              <w:rPr>
                <w:rFonts w:cs="Arial"/>
                <w:szCs w:val="18"/>
              </w:rPr>
              <w:t>.</w:t>
            </w:r>
          </w:p>
        </w:tc>
        <w:tc>
          <w:tcPr>
            <w:tcW w:w="2156" w:type="dxa"/>
            <w:tcBorders>
              <w:top w:val="single" w:sz="4" w:space="0" w:color="auto"/>
              <w:left w:val="single" w:sz="4" w:space="0" w:color="auto"/>
              <w:bottom w:val="single" w:sz="4" w:space="0" w:color="auto"/>
              <w:right w:val="single" w:sz="4" w:space="0" w:color="auto"/>
            </w:tcBorders>
          </w:tcPr>
          <w:p w14:paraId="508AE308"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PositioningRANSubnet</w:t>
            </w:r>
          </w:p>
          <w:p w14:paraId="7B3491E7"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2ACE4F9E"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isOrdered: N/A</w:t>
            </w:r>
          </w:p>
          <w:p w14:paraId="47D12E40"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isUnique: N/A</w:t>
            </w:r>
          </w:p>
          <w:p w14:paraId="3EE81C86"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defaultValue: False</w:t>
            </w:r>
          </w:p>
          <w:p w14:paraId="699B2143"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isNullable: False</w:t>
            </w:r>
          </w:p>
        </w:tc>
      </w:tr>
      <w:tr w:rsidR="00C40F53" w14:paraId="0061E05F"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A2CCA75" w14:textId="77777777" w:rsidR="00C40F53" w:rsidRDefault="00C40F53" w:rsidP="00686DB9">
            <w:pPr>
              <w:pStyle w:val="TAL"/>
              <w:rPr>
                <w:rFonts w:ascii="Courier New" w:hAnsi="Courier New" w:cs="Courier New"/>
                <w:szCs w:val="18"/>
                <w:lang w:eastAsia="zh-CN"/>
              </w:rPr>
            </w:pPr>
            <w:r>
              <w:rPr>
                <w:rFonts w:ascii="Courier New" w:hAnsi="Courier New" w:cs="Courier New"/>
                <w:szCs w:val="18"/>
                <w:lang w:eastAsia="zh-CN"/>
              </w:rPr>
              <w:t>Positioning</w:t>
            </w:r>
            <w:r w:rsidRPr="00435740">
              <w:rPr>
                <w:rFonts w:ascii="Courier New" w:hAnsi="Courier New" w:cs="Courier New"/>
                <w:szCs w:val="18"/>
                <w:lang w:eastAsia="zh-CN"/>
              </w:rPr>
              <w:t>RANSubnet</w:t>
            </w:r>
            <w:r>
              <w:rPr>
                <w:rFonts w:ascii="Courier New" w:hAnsi="Courier New" w:cs="Courier New"/>
                <w:szCs w:val="18"/>
                <w:lang w:eastAsia="zh-CN"/>
              </w:rPr>
              <w:t>.availability</w:t>
            </w:r>
          </w:p>
        </w:tc>
        <w:tc>
          <w:tcPr>
            <w:tcW w:w="5492" w:type="dxa"/>
            <w:tcBorders>
              <w:top w:val="single" w:sz="4" w:space="0" w:color="auto"/>
              <w:left w:val="single" w:sz="4" w:space="0" w:color="auto"/>
              <w:bottom w:val="single" w:sz="4" w:space="0" w:color="auto"/>
              <w:right w:val="single" w:sz="4" w:space="0" w:color="auto"/>
            </w:tcBorders>
          </w:tcPr>
          <w:p w14:paraId="535FDA85" w14:textId="77777777" w:rsidR="00C40F53" w:rsidRDefault="00C40F53" w:rsidP="00686DB9">
            <w:pPr>
              <w:pStyle w:val="TAL"/>
              <w:rPr>
                <w:rFonts w:cs="Arial"/>
                <w:szCs w:val="18"/>
              </w:rPr>
            </w:pPr>
            <w:r>
              <w:rPr>
                <w:rFonts w:cs="Arial"/>
                <w:color w:val="000000"/>
                <w:szCs w:val="18"/>
                <w:lang w:eastAsia="zh-CN"/>
              </w:rPr>
              <w:t>An attribute specifies if this attribute is provided by the RAN domain of the network slice and contains a list of positioning methods provided by the RAN domain. If the list is empty this attribute is not available in the RAN domain and the other parameters might be ignored, see</w:t>
            </w:r>
            <w:r>
              <w:rPr>
                <w:lang w:eastAsia="de-DE"/>
              </w:rPr>
              <w:t xml:space="preserve"> NG.116 [50]</w:t>
            </w:r>
            <w:r>
              <w:rPr>
                <w:rFonts w:cs="Arial"/>
                <w:szCs w:val="18"/>
              </w:rPr>
              <w:t>. Comma separated multiple values are allowed:</w:t>
            </w:r>
          </w:p>
          <w:p w14:paraId="1F4F0F5D" w14:textId="77777777" w:rsidR="00C40F53" w:rsidRDefault="00C40F53" w:rsidP="00686DB9">
            <w:pPr>
              <w:pStyle w:val="TAL"/>
              <w:rPr>
                <w:rFonts w:cs="Arial"/>
                <w:szCs w:val="18"/>
              </w:rPr>
            </w:pPr>
            <w:r>
              <w:rPr>
                <w:rFonts w:cs="Arial"/>
                <w:szCs w:val="18"/>
              </w:rPr>
              <w:t>CIDE-CID (LTE and NR), OTDOA (LTE and NR), RF fingerprinting, AECID, Hybrid positioning, NET-RTK.</w:t>
            </w:r>
          </w:p>
          <w:p w14:paraId="370D1D9B" w14:textId="77777777" w:rsidR="00C40F53" w:rsidRDefault="00C40F53" w:rsidP="00686DB9">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0D358D57"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ENUM</w:t>
            </w:r>
          </w:p>
          <w:p w14:paraId="5A7C07C3"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 xml:space="preserve">multiplicity: </w:t>
            </w:r>
            <w:proofErr w:type="gramStart"/>
            <w:r>
              <w:rPr>
                <w:rFonts w:ascii="Arial" w:hAnsi="Arial" w:cs="Arial"/>
                <w:snapToGrid w:val="0"/>
                <w:sz w:val="18"/>
                <w:szCs w:val="18"/>
              </w:rPr>
              <w:t>1..</w:t>
            </w:r>
            <w:proofErr w:type="gramEnd"/>
            <w:r>
              <w:rPr>
                <w:rFonts w:ascii="Arial" w:hAnsi="Arial" w:cs="Arial"/>
                <w:snapToGrid w:val="0"/>
                <w:sz w:val="18"/>
                <w:szCs w:val="18"/>
              </w:rPr>
              <w:t>6</w:t>
            </w:r>
          </w:p>
          <w:p w14:paraId="6342B6C7"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isOrdered: N/A</w:t>
            </w:r>
          </w:p>
          <w:p w14:paraId="116AE290"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isUnique: N/A</w:t>
            </w:r>
          </w:p>
          <w:p w14:paraId="4C8261DD"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defaultValue: False</w:t>
            </w:r>
          </w:p>
          <w:p w14:paraId="40F133ED"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isNullable: False</w:t>
            </w:r>
          </w:p>
        </w:tc>
      </w:tr>
      <w:tr w:rsidR="00C40F53" w14:paraId="6684E455"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5E944C0" w14:textId="77777777" w:rsidR="00C40F53" w:rsidRDefault="00C40F53" w:rsidP="00686DB9">
            <w:pPr>
              <w:pStyle w:val="TAL"/>
              <w:rPr>
                <w:rFonts w:ascii="Courier New" w:hAnsi="Courier New" w:cs="Courier New"/>
                <w:szCs w:val="18"/>
                <w:lang w:eastAsia="zh-CN"/>
              </w:rPr>
            </w:pPr>
            <w:r>
              <w:rPr>
                <w:rFonts w:ascii="Courier New" w:hAnsi="Courier New" w:cs="Courier New"/>
                <w:szCs w:val="18"/>
                <w:lang w:eastAsia="zh-CN"/>
              </w:rPr>
              <w:t>Positioning</w:t>
            </w:r>
            <w:r w:rsidRPr="00435740">
              <w:rPr>
                <w:rFonts w:ascii="Courier New" w:hAnsi="Courier New" w:cs="Courier New"/>
                <w:szCs w:val="18"/>
                <w:lang w:eastAsia="zh-CN"/>
              </w:rPr>
              <w:t>RANSubnet</w:t>
            </w:r>
            <w:r>
              <w:rPr>
                <w:rFonts w:ascii="Courier New" w:hAnsi="Courier New" w:cs="Courier New"/>
                <w:szCs w:val="18"/>
                <w:lang w:eastAsia="zh-CN"/>
              </w:rPr>
              <w:t>.predictionfrequency</w:t>
            </w:r>
          </w:p>
        </w:tc>
        <w:tc>
          <w:tcPr>
            <w:tcW w:w="5492" w:type="dxa"/>
            <w:tcBorders>
              <w:top w:val="single" w:sz="4" w:space="0" w:color="auto"/>
              <w:left w:val="single" w:sz="4" w:space="0" w:color="auto"/>
              <w:bottom w:val="single" w:sz="4" w:space="0" w:color="auto"/>
              <w:right w:val="single" w:sz="4" w:space="0" w:color="auto"/>
            </w:tcBorders>
          </w:tcPr>
          <w:p w14:paraId="20FF41FC" w14:textId="77777777" w:rsidR="00C40F53" w:rsidRDefault="00C40F53" w:rsidP="00686DB9">
            <w:pPr>
              <w:pStyle w:val="TAL"/>
              <w:rPr>
                <w:rFonts w:cs="Arial"/>
                <w:color w:val="000000"/>
                <w:szCs w:val="18"/>
                <w:lang w:eastAsia="zh-CN"/>
              </w:rPr>
            </w:pPr>
            <w:r>
              <w:rPr>
                <w:rFonts w:cs="Arial"/>
                <w:color w:val="000000"/>
                <w:szCs w:val="18"/>
                <w:lang w:eastAsia="zh-CN"/>
              </w:rPr>
              <w:t>An attribute specifies how often location information is provided. This parameter simply defines how often the customer is allowed to request location information. This is not related to the time it takes to determine the location, which is a characteristic of the positioning method, see NG.116 [50].</w:t>
            </w:r>
          </w:p>
          <w:p w14:paraId="7B93264D" w14:textId="77777777" w:rsidR="00C40F53" w:rsidRDefault="00C40F53" w:rsidP="00686DB9">
            <w:pPr>
              <w:pStyle w:val="TAL"/>
              <w:rPr>
                <w:rFonts w:cs="Arial"/>
                <w:color w:val="000000"/>
                <w:szCs w:val="18"/>
                <w:lang w:eastAsia="zh-CN"/>
              </w:rPr>
            </w:pPr>
          </w:p>
          <w:p w14:paraId="57315C4C" w14:textId="77777777" w:rsidR="00C40F53" w:rsidRDefault="00C40F53" w:rsidP="00686DB9">
            <w:pPr>
              <w:spacing w:after="0"/>
              <w:rPr>
                <w:rFonts w:ascii="Arial" w:hAnsi="Arial" w:cs="Arial"/>
                <w:sz w:val="18"/>
                <w:szCs w:val="18"/>
              </w:rPr>
            </w:pPr>
            <w:r>
              <w:rPr>
                <w:rFonts w:ascii="Arial" w:hAnsi="Arial" w:cs="Arial"/>
                <w:sz w:val="18"/>
                <w:szCs w:val="18"/>
              </w:rPr>
              <w:t>allowedValues:</w:t>
            </w:r>
          </w:p>
          <w:p w14:paraId="1BAEA10F" w14:textId="77777777" w:rsidR="00C40F53" w:rsidRDefault="00C40F53" w:rsidP="00686DB9">
            <w:pPr>
              <w:spacing w:after="0"/>
              <w:rPr>
                <w:rFonts w:ascii="Arial" w:hAnsi="Arial" w:cs="Arial"/>
                <w:sz w:val="18"/>
                <w:szCs w:val="18"/>
              </w:rPr>
            </w:pPr>
            <w:r>
              <w:rPr>
                <w:rFonts w:ascii="Arial" w:hAnsi="Arial" w:cs="Arial"/>
                <w:sz w:val="18"/>
                <w:szCs w:val="18"/>
              </w:rPr>
              <w:t>"PERSEC", "PERMIN", "PERHOUR".</w:t>
            </w:r>
          </w:p>
          <w:p w14:paraId="156580F0" w14:textId="77777777" w:rsidR="00C40F53" w:rsidRDefault="00C40F53" w:rsidP="00686DB9">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72102B69"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ENUM</w:t>
            </w:r>
          </w:p>
          <w:p w14:paraId="715E4C22"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499BB142"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isOrdered: N/A</w:t>
            </w:r>
          </w:p>
          <w:p w14:paraId="74EC0305"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isUnique: N/A</w:t>
            </w:r>
          </w:p>
          <w:p w14:paraId="1D3CD30D"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defaultValue: False</w:t>
            </w:r>
          </w:p>
          <w:p w14:paraId="4179537E"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isNullable: False</w:t>
            </w:r>
          </w:p>
        </w:tc>
      </w:tr>
      <w:tr w:rsidR="00C40F53" w14:paraId="552BE366"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3388FBC" w14:textId="77777777" w:rsidR="00C40F53" w:rsidRDefault="00C40F53" w:rsidP="00686DB9">
            <w:pPr>
              <w:pStyle w:val="TAL"/>
              <w:rPr>
                <w:rFonts w:ascii="Courier New" w:hAnsi="Courier New" w:cs="Courier New"/>
                <w:szCs w:val="18"/>
                <w:lang w:eastAsia="zh-CN"/>
              </w:rPr>
            </w:pPr>
            <w:r>
              <w:rPr>
                <w:rFonts w:ascii="Courier New" w:hAnsi="Courier New" w:cs="Courier New"/>
                <w:szCs w:val="18"/>
                <w:lang w:eastAsia="zh-CN"/>
              </w:rPr>
              <w:t>Positioning</w:t>
            </w:r>
            <w:r w:rsidRPr="00435740">
              <w:rPr>
                <w:rFonts w:ascii="Courier New" w:hAnsi="Courier New" w:cs="Courier New"/>
                <w:szCs w:val="18"/>
                <w:lang w:eastAsia="zh-CN"/>
              </w:rPr>
              <w:t>RANSubnet</w:t>
            </w:r>
            <w:r>
              <w:rPr>
                <w:rFonts w:ascii="Courier New" w:hAnsi="Courier New" w:cs="Courier New"/>
                <w:szCs w:val="18"/>
                <w:lang w:eastAsia="zh-CN"/>
              </w:rPr>
              <w:t>.accuracy</w:t>
            </w:r>
          </w:p>
        </w:tc>
        <w:tc>
          <w:tcPr>
            <w:tcW w:w="5492" w:type="dxa"/>
            <w:tcBorders>
              <w:top w:val="single" w:sz="4" w:space="0" w:color="auto"/>
              <w:left w:val="single" w:sz="4" w:space="0" w:color="auto"/>
              <w:bottom w:val="single" w:sz="4" w:space="0" w:color="auto"/>
              <w:right w:val="single" w:sz="4" w:space="0" w:color="auto"/>
            </w:tcBorders>
          </w:tcPr>
          <w:p w14:paraId="7BEEE6A0" w14:textId="77777777" w:rsidR="00C40F53" w:rsidRDefault="00C40F53" w:rsidP="00686DB9">
            <w:pPr>
              <w:pStyle w:val="TAL"/>
              <w:rPr>
                <w:rFonts w:cs="Arial"/>
                <w:color w:val="000000"/>
                <w:szCs w:val="18"/>
                <w:lang w:eastAsia="zh-CN"/>
              </w:rPr>
            </w:pPr>
            <w:r>
              <w:rPr>
                <w:rFonts w:cs="Arial"/>
                <w:color w:val="000000"/>
                <w:szCs w:val="18"/>
                <w:lang w:eastAsia="zh-CN"/>
              </w:rPr>
              <w:t>An attribute specifies the accuracy of the location information. Accuracy depends on the respective positioning solution applied in the RAN domain of the network slice, m</w:t>
            </w:r>
            <w:r w:rsidRPr="008752B9">
              <w:rPr>
                <w:rFonts w:cs="Arial"/>
                <w:color w:val="000000"/>
                <w:szCs w:val="18"/>
                <w:lang w:eastAsia="zh-CN"/>
              </w:rPr>
              <w:t xml:space="preserve">easurement unit </w:t>
            </w:r>
            <w:r>
              <w:rPr>
                <w:rFonts w:cs="Arial"/>
                <w:color w:val="000000"/>
                <w:szCs w:val="18"/>
                <w:lang w:eastAsia="zh-CN"/>
              </w:rPr>
              <w:t xml:space="preserve">is </w:t>
            </w:r>
            <w:r w:rsidRPr="008752B9">
              <w:rPr>
                <w:rFonts w:cs="Arial"/>
                <w:color w:val="000000"/>
                <w:szCs w:val="18"/>
                <w:lang w:eastAsia="zh-CN"/>
              </w:rPr>
              <w:t>meter</w:t>
            </w:r>
            <w:r>
              <w:rPr>
                <w:rFonts w:cs="Arial"/>
                <w:color w:val="000000"/>
                <w:szCs w:val="18"/>
                <w:lang w:eastAsia="zh-CN"/>
              </w:rPr>
              <w:t>, see NG.116 [50].</w:t>
            </w:r>
          </w:p>
          <w:p w14:paraId="17128555" w14:textId="77777777" w:rsidR="00C40F53" w:rsidRDefault="00C40F53" w:rsidP="00686DB9">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3C91D570"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Real</w:t>
            </w:r>
          </w:p>
          <w:p w14:paraId="41B5EF12"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7BA16704"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isOrdered: N/A</w:t>
            </w:r>
          </w:p>
          <w:p w14:paraId="79FA10B7"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isUnique: N/A</w:t>
            </w:r>
          </w:p>
          <w:p w14:paraId="09603DE3"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defaultValue: False</w:t>
            </w:r>
          </w:p>
          <w:p w14:paraId="4C32D540"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isNullable: False</w:t>
            </w:r>
          </w:p>
        </w:tc>
      </w:tr>
      <w:tr w:rsidR="00C40F53" w14:paraId="6915C276"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FBF9028" w14:textId="77777777" w:rsidR="00C40F53" w:rsidRDefault="00C40F53" w:rsidP="00686DB9">
            <w:pPr>
              <w:pStyle w:val="TAL"/>
              <w:rPr>
                <w:rFonts w:ascii="Courier New" w:hAnsi="Courier New" w:cs="Courier New"/>
                <w:szCs w:val="18"/>
                <w:lang w:eastAsia="zh-CN"/>
              </w:rPr>
            </w:pPr>
            <w:r>
              <w:rPr>
                <w:rFonts w:ascii="Courier New" w:hAnsi="Courier New" w:cs="Courier New"/>
                <w:szCs w:val="18"/>
                <w:lang w:eastAsia="zh-CN"/>
              </w:rPr>
              <w:t>activityFactor</w:t>
            </w:r>
          </w:p>
        </w:tc>
        <w:tc>
          <w:tcPr>
            <w:tcW w:w="5492" w:type="dxa"/>
            <w:tcBorders>
              <w:top w:val="single" w:sz="4" w:space="0" w:color="auto"/>
              <w:left w:val="single" w:sz="4" w:space="0" w:color="auto"/>
              <w:bottom w:val="single" w:sz="4" w:space="0" w:color="auto"/>
              <w:right w:val="single" w:sz="4" w:space="0" w:color="auto"/>
            </w:tcBorders>
            <w:hideMark/>
          </w:tcPr>
          <w:p w14:paraId="430A08AD" w14:textId="77777777" w:rsidR="00C40F53" w:rsidRDefault="00C40F53" w:rsidP="00686DB9">
            <w:pPr>
              <w:pStyle w:val="TAL"/>
              <w:rPr>
                <w:snapToGrid w:val="0"/>
              </w:rPr>
            </w:pPr>
            <w:r>
              <w:rPr>
                <w:snapToGrid w:val="0"/>
              </w:rPr>
              <w:t xml:space="preserve">An attribute specifies the </w:t>
            </w:r>
            <w:r>
              <w:t xml:space="preserve">percentage value of the amount of simultaneous active UEs to the total number of UEs where active means the UEs are exchanging data with the network. </w:t>
            </w:r>
            <w:r>
              <w:rPr>
                <w:snapToGrid w:val="0"/>
              </w:rPr>
              <w:t>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72FBACE3"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Real</w:t>
            </w:r>
          </w:p>
          <w:p w14:paraId="3C246AB7"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5C1EB7D5"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isOrdered: N/A</w:t>
            </w:r>
          </w:p>
          <w:p w14:paraId="217F5FEA"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isUnique: N/A</w:t>
            </w:r>
          </w:p>
          <w:p w14:paraId="2E8F5F50"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defaultValue: False</w:t>
            </w:r>
          </w:p>
          <w:p w14:paraId="4D484898"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isNullable: True</w:t>
            </w:r>
          </w:p>
        </w:tc>
      </w:tr>
      <w:tr w:rsidR="00C40F53" w14:paraId="3567ABA5"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2D22181" w14:textId="77777777" w:rsidR="00C40F53" w:rsidRDefault="00C40F53" w:rsidP="00686DB9">
            <w:pPr>
              <w:pStyle w:val="TAL"/>
              <w:rPr>
                <w:rFonts w:ascii="Courier New" w:hAnsi="Courier New" w:cs="Courier New"/>
                <w:szCs w:val="18"/>
                <w:lang w:eastAsia="zh-CN"/>
              </w:rPr>
            </w:pPr>
            <w:r>
              <w:rPr>
                <w:rFonts w:ascii="Courier New" w:hAnsi="Courier New" w:cs="Courier New"/>
                <w:szCs w:val="18"/>
                <w:lang w:eastAsia="zh-CN"/>
              </w:rPr>
              <w:t>uESpeed</w:t>
            </w:r>
          </w:p>
        </w:tc>
        <w:tc>
          <w:tcPr>
            <w:tcW w:w="5492" w:type="dxa"/>
            <w:tcBorders>
              <w:top w:val="single" w:sz="4" w:space="0" w:color="auto"/>
              <w:left w:val="single" w:sz="4" w:space="0" w:color="auto"/>
              <w:bottom w:val="single" w:sz="4" w:space="0" w:color="auto"/>
              <w:right w:val="single" w:sz="4" w:space="0" w:color="auto"/>
            </w:tcBorders>
            <w:hideMark/>
          </w:tcPr>
          <w:p w14:paraId="525C1646" w14:textId="77777777" w:rsidR="00C40F53" w:rsidRDefault="00C40F53" w:rsidP="00686DB9">
            <w:pPr>
              <w:pStyle w:val="TAL"/>
              <w:rPr>
                <w:snapToGrid w:val="0"/>
              </w:rPr>
            </w:pPr>
            <w:r>
              <w:rPr>
                <w:snapToGrid w:val="0"/>
              </w:rPr>
              <w:t>An attribute specifies the maximum speed (in km/hour) supported by the network slice</w:t>
            </w:r>
            <w:r>
              <w:rPr>
                <w:snapToGrid w:val="0"/>
                <w:lang w:val="en-US"/>
              </w:rPr>
              <w:t xml:space="preserve"> or network slice subnet</w:t>
            </w:r>
            <w:r>
              <w:rPr>
                <w:snapToGrid w:val="0"/>
              </w:rPr>
              <w:t xml:space="preserve"> at which a defined QoS can be achieved.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31CF4F0E"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Integer</w:t>
            </w:r>
          </w:p>
          <w:p w14:paraId="79188B79"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3DAB946C"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isOrdered: N/A</w:t>
            </w:r>
          </w:p>
          <w:p w14:paraId="7A69C9A0"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isUnique: N/A</w:t>
            </w:r>
          </w:p>
          <w:p w14:paraId="4768E986"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defaultValue: False</w:t>
            </w:r>
          </w:p>
          <w:p w14:paraId="1ED390D3"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isNullable: True</w:t>
            </w:r>
          </w:p>
        </w:tc>
      </w:tr>
      <w:tr w:rsidR="00C40F53" w14:paraId="7D31872A"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530AD3C" w14:textId="77777777" w:rsidR="00C40F53" w:rsidRDefault="00C40F53" w:rsidP="00686DB9">
            <w:pPr>
              <w:pStyle w:val="TAL"/>
              <w:rPr>
                <w:rFonts w:ascii="Courier New" w:hAnsi="Courier New" w:cs="Courier New"/>
                <w:szCs w:val="18"/>
                <w:lang w:eastAsia="zh-CN"/>
              </w:rPr>
            </w:pPr>
            <w:r>
              <w:rPr>
                <w:rFonts w:ascii="Courier New" w:hAnsi="Courier New" w:cs="Courier New"/>
                <w:szCs w:val="18"/>
                <w:lang w:eastAsia="zh-CN"/>
              </w:rPr>
              <w:lastRenderedPageBreak/>
              <w:t>jitter</w:t>
            </w:r>
          </w:p>
        </w:tc>
        <w:tc>
          <w:tcPr>
            <w:tcW w:w="5492" w:type="dxa"/>
            <w:tcBorders>
              <w:top w:val="single" w:sz="4" w:space="0" w:color="auto"/>
              <w:left w:val="single" w:sz="4" w:space="0" w:color="auto"/>
              <w:bottom w:val="single" w:sz="4" w:space="0" w:color="auto"/>
              <w:right w:val="single" w:sz="4" w:space="0" w:color="auto"/>
            </w:tcBorders>
            <w:hideMark/>
          </w:tcPr>
          <w:p w14:paraId="1772BDE7" w14:textId="77777777" w:rsidR="00C40F53" w:rsidRDefault="00C40F53" w:rsidP="00686DB9">
            <w:pPr>
              <w:pStyle w:val="TAL"/>
              <w:rPr>
                <w:snapToGrid w:val="0"/>
              </w:rPr>
            </w:pPr>
            <w:r>
              <w:rPr>
                <w:snapToGrid w:val="0"/>
              </w:rPr>
              <w:t xml:space="preserve">An attribute specifies the </w:t>
            </w:r>
            <w:r>
              <w:t>deviation from the desired value to the actual value when assessing time parameters, see clause C.4.1 of TS 22.104 [51].</w:t>
            </w:r>
          </w:p>
        </w:tc>
        <w:tc>
          <w:tcPr>
            <w:tcW w:w="2156" w:type="dxa"/>
            <w:tcBorders>
              <w:top w:val="single" w:sz="4" w:space="0" w:color="auto"/>
              <w:left w:val="single" w:sz="4" w:space="0" w:color="auto"/>
              <w:bottom w:val="single" w:sz="4" w:space="0" w:color="auto"/>
              <w:right w:val="single" w:sz="4" w:space="0" w:color="auto"/>
            </w:tcBorders>
            <w:hideMark/>
          </w:tcPr>
          <w:p w14:paraId="27EBF7FF"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Integer</w:t>
            </w:r>
          </w:p>
          <w:p w14:paraId="2295CA81"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67867AAC"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isOrdered: N/A</w:t>
            </w:r>
          </w:p>
          <w:p w14:paraId="2D1D0116"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isUnique: N/A</w:t>
            </w:r>
          </w:p>
          <w:p w14:paraId="4CBF7259"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defaultValue: False</w:t>
            </w:r>
          </w:p>
          <w:p w14:paraId="67929380"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isNullable: True</w:t>
            </w:r>
          </w:p>
        </w:tc>
      </w:tr>
      <w:tr w:rsidR="00C40F53" w14:paraId="5877197D"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01B4526" w14:textId="77777777" w:rsidR="00C40F53" w:rsidRDefault="00C40F53" w:rsidP="00686DB9">
            <w:pPr>
              <w:pStyle w:val="TAL"/>
              <w:rPr>
                <w:rFonts w:ascii="Courier New" w:hAnsi="Courier New" w:cs="Courier New"/>
                <w:szCs w:val="18"/>
                <w:lang w:eastAsia="zh-CN"/>
              </w:rPr>
            </w:pPr>
            <w:r>
              <w:rPr>
                <w:rFonts w:ascii="Courier New" w:hAnsi="Courier New" w:cs="Courier New"/>
                <w:szCs w:val="18"/>
                <w:lang w:eastAsia="zh-CN"/>
              </w:rPr>
              <w:t>survivalTime</w:t>
            </w:r>
          </w:p>
        </w:tc>
        <w:tc>
          <w:tcPr>
            <w:tcW w:w="5492" w:type="dxa"/>
            <w:tcBorders>
              <w:top w:val="single" w:sz="4" w:space="0" w:color="auto"/>
              <w:left w:val="single" w:sz="4" w:space="0" w:color="auto"/>
              <w:bottom w:val="single" w:sz="4" w:space="0" w:color="auto"/>
              <w:right w:val="single" w:sz="4" w:space="0" w:color="auto"/>
            </w:tcBorders>
            <w:hideMark/>
          </w:tcPr>
          <w:p w14:paraId="6138BC69" w14:textId="77777777" w:rsidR="00C40F53" w:rsidRDefault="00C40F53" w:rsidP="00686DB9">
            <w:pPr>
              <w:pStyle w:val="TAL"/>
              <w:rPr>
                <w:snapToGrid w:val="0"/>
              </w:rPr>
            </w:pPr>
            <w:r>
              <w:rPr>
                <w:rFonts w:eastAsia="宋体"/>
                <w:snapToGrid w:val="0"/>
                <w:lang w:eastAsia="zh-CN"/>
              </w:rPr>
              <w:t xml:space="preserve">An attribute specifies the time that an application consuming a communication service may continue without an anticipated message. </w:t>
            </w:r>
            <w:r>
              <w:rPr>
                <w:rFonts w:cs="Arial"/>
                <w:snapToGrid w:val="0"/>
                <w:szCs w:val="18"/>
              </w:rPr>
              <w:t>See clause 5 of TS 22.104 [51]).</w:t>
            </w:r>
          </w:p>
        </w:tc>
        <w:tc>
          <w:tcPr>
            <w:tcW w:w="2156" w:type="dxa"/>
            <w:tcBorders>
              <w:top w:val="single" w:sz="4" w:space="0" w:color="auto"/>
              <w:left w:val="single" w:sz="4" w:space="0" w:color="auto"/>
              <w:bottom w:val="single" w:sz="4" w:space="0" w:color="auto"/>
              <w:right w:val="single" w:sz="4" w:space="0" w:color="auto"/>
            </w:tcBorders>
            <w:hideMark/>
          </w:tcPr>
          <w:p w14:paraId="58A100DA"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String</w:t>
            </w:r>
          </w:p>
          <w:p w14:paraId="33AA9CF0"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335372B0"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isOrdered: N/A</w:t>
            </w:r>
          </w:p>
          <w:p w14:paraId="23639910"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isUnique: N/A</w:t>
            </w:r>
          </w:p>
          <w:p w14:paraId="3EF3CD75"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defaultValue: False</w:t>
            </w:r>
          </w:p>
          <w:p w14:paraId="2A1DE8C2"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isNullable: True</w:t>
            </w:r>
          </w:p>
        </w:tc>
      </w:tr>
      <w:tr w:rsidR="00C40F53" w14:paraId="0F9474ED"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C19C765" w14:textId="77777777" w:rsidR="00C40F53" w:rsidRDefault="00C40F53" w:rsidP="00686DB9">
            <w:pPr>
              <w:pStyle w:val="TAL"/>
              <w:rPr>
                <w:rFonts w:ascii="Courier New" w:hAnsi="Courier New" w:cs="Courier New"/>
                <w:szCs w:val="18"/>
                <w:lang w:eastAsia="zh-CN"/>
              </w:rPr>
            </w:pPr>
            <w:r>
              <w:rPr>
                <w:rFonts w:ascii="Courier New" w:hAnsi="Courier New" w:cs="Courier New"/>
                <w:szCs w:val="18"/>
                <w:lang w:eastAsia="zh-CN"/>
              </w:rPr>
              <w:t>reliability</w:t>
            </w:r>
          </w:p>
        </w:tc>
        <w:tc>
          <w:tcPr>
            <w:tcW w:w="5492" w:type="dxa"/>
            <w:tcBorders>
              <w:top w:val="single" w:sz="4" w:space="0" w:color="auto"/>
              <w:left w:val="single" w:sz="4" w:space="0" w:color="auto"/>
              <w:bottom w:val="single" w:sz="4" w:space="0" w:color="auto"/>
              <w:right w:val="single" w:sz="4" w:space="0" w:color="auto"/>
            </w:tcBorders>
            <w:hideMark/>
          </w:tcPr>
          <w:p w14:paraId="3403589D" w14:textId="77777777" w:rsidR="00C40F53" w:rsidRDefault="00C40F53" w:rsidP="00686DB9">
            <w:pPr>
              <w:pStyle w:val="TAL"/>
              <w:rPr>
                <w:snapToGrid w:val="0"/>
              </w:rPr>
            </w:pPr>
            <w:r>
              <w:rPr>
                <w:snapToGrid w:val="0"/>
              </w:rPr>
              <w:t>An attribute specifies in the context of network layer packet transmissions, percentage value of the amount of sent network layer packets successfully delivered to a given system entity within the time constraint required by the targeted service, divided by the total number of sent network layer packets, see TS 22.261 [28] and TS 22.104 [51].</w:t>
            </w:r>
          </w:p>
        </w:tc>
        <w:tc>
          <w:tcPr>
            <w:tcW w:w="2156" w:type="dxa"/>
            <w:tcBorders>
              <w:top w:val="single" w:sz="4" w:space="0" w:color="auto"/>
              <w:left w:val="single" w:sz="4" w:space="0" w:color="auto"/>
              <w:bottom w:val="single" w:sz="4" w:space="0" w:color="auto"/>
              <w:right w:val="single" w:sz="4" w:space="0" w:color="auto"/>
            </w:tcBorders>
            <w:hideMark/>
          </w:tcPr>
          <w:p w14:paraId="7F6B60AA"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String</w:t>
            </w:r>
          </w:p>
          <w:p w14:paraId="55684D99"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1D75B988"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isOrdered: N/A</w:t>
            </w:r>
          </w:p>
          <w:p w14:paraId="485B4CCE"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isUnique: N/A</w:t>
            </w:r>
          </w:p>
          <w:p w14:paraId="719E4FBA"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defaultValue: False</w:t>
            </w:r>
          </w:p>
          <w:p w14:paraId="61658B0E"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isNullable: True</w:t>
            </w:r>
          </w:p>
        </w:tc>
      </w:tr>
      <w:tr w:rsidR="00C40F53" w14:paraId="5867E44A"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D565D99" w14:textId="77777777" w:rsidR="00C40F53" w:rsidRDefault="00C40F53" w:rsidP="00686DB9">
            <w:pPr>
              <w:pStyle w:val="TAL"/>
              <w:rPr>
                <w:rFonts w:ascii="Courier New" w:hAnsi="Courier New" w:cs="Courier New"/>
                <w:szCs w:val="18"/>
                <w:lang w:eastAsia="zh-CN"/>
              </w:rPr>
            </w:pPr>
            <w:r>
              <w:rPr>
                <w:rFonts w:ascii="Courier New" w:hAnsi="Courier New" w:cs="Courier New"/>
                <w:szCs w:val="18"/>
                <w:lang w:eastAsia="zh-CN"/>
              </w:rPr>
              <w:t>NetworkSlice.networkSliceSubnetRef</w:t>
            </w:r>
          </w:p>
        </w:tc>
        <w:tc>
          <w:tcPr>
            <w:tcW w:w="5492" w:type="dxa"/>
            <w:tcBorders>
              <w:top w:val="single" w:sz="4" w:space="0" w:color="auto"/>
              <w:left w:val="single" w:sz="4" w:space="0" w:color="auto"/>
              <w:bottom w:val="single" w:sz="4" w:space="0" w:color="auto"/>
              <w:right w:val="single" w:sz="4" w:space="0" w:color="auto"/>
            </w:tcBorders>
            <w:hideMark/>
          </w:tcPr>
          <w:p w14:paraId="05518496" w14:textId="77777777" w:rsidR="00C40F53" w:rsidRDefault="00C40F53" w:rsidP="00686DB9">
            <w:pPr>
              <w:pStyle w:val="TAL"/>
              <w:rPr>
                <w:snapToGrid w:val="0"/>
              </w:rPr>
            </w:pPr>
            <w:r>
              <w:rPr>
                <w:rFonts w:cs="Arial"/>
                <w:snapToGrid w:val="0"/>
                <w:szCs w:val="18"/>
              </w:rPr>
              <w:t xml:space="preserve">This holds a DN of </w:t>
            </w:r>
            <w:r>
              <w:rPr>
                <w:rFonts w:ascii="Courier New" w:hAnsi="Courier New" w:cs="Courier New"/>
                <w:snapToGrid w:val="0"/>
                <w:szCs w:val="18"/>
              </w:rPr>
              <w:t xml:space="preserve">NetworkSliceSubnet </w:t>
            </w:r>
            <w:r>
              <w:rPr>
                <w:rFonts w:cs="Courier New"/>
                <w:snapToGrid w:val="0"/>
                <w:szCs w:val="18"/>
              </w:rPr>
              <w:t>relating to the</w:t>
            </w:r>
            <w:r>
              <w:rPr>
                <w:rFonts w:ascii="Courier New" w:hAnsi="Courier New" w:cs="Courier New"/>
                <w:snapToGrid w:val="0"/>
                <w:szCs w:val="18"/>
              </w:rPr>
              <w:t xml:space="preserve"> NetworkSlice </w:t>
            </w:r>
            <w:r>
              <w:rPr>
                <w:rFonts w:cs="Arial"/>
                <w:snapToGrid w:val="0"/>
                <w:szCs w:val="18"/>
              </w:rPr>
              <w:t>instance</w:t>
            </w:r>
            <w:r>
              <w:rPr>
                <w:rFonts w:ascii="Courier New" w:hAnsi="Courier New" w:cs="Courier New"/>
                <w:snapToGrid w:val="0"/>
                <w:szCs w:val="18"/>
              </w:rPr>
              <w:t>.</w:t>
            </w:r>
          </w:p>
        </w:tc>
        <w:tc>
          <w:tcPr>
            <w:tcW w:w="2156" w:type="dxa"/>
            <w:tcBorders>
              <w:top w:val="single" w:sz="4" w:space="0" w:color="auto"/>
              <w:left w:val="single" w:sz="4" w:space="0" w:color="auto"/>
              <w:bottom w:val="single" w:sz="4" w:space="0" w:color="auto"/>
              <w:right w:val="single" w:sz="4" w:space="0" w:color="auto"/>
            </w:tcBorders>
          </w:tcPr>
          <w:p w14:paraId="23582557"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DN</w:t>
            </w:r>
          </w:p>
          <w:p w14:paraId="079D52F3"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3983EDAC"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isOrdered: N/A</w:t>
            </w:r>
          </w:p>
          <w:p w14:paraId="1541BE92"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isUnique: N/A</w:t>
            </w:r>
          </w:p>
          <w:p w14:paraId="1638ADC6"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defaultValue: None</w:t>
            </w:r>
          </w:p>
          <w:p w14:paraId="176F4A64"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isNullable: False</w:t>
            </w:r>
          </w:p>
          <w:p w14:paraId="2385A06B" w14:textId="77777777" w:rsidR="00C40F53" w:rsidRDefault="00C40F53" w:rsidP="00686DB9">
            <w:pPr>
              <w:spacing w:after="0"/>
              <w:rPr>
                <w:rFonts w:ascii="Arial" w:hAnsi="Arial" w:cs="Arial"/>
                <w:snapToGrid w:val="0"/>
                <w:sz w:val="18"/>
                <w:szCs w:val="18"/>
              </w:rPr>
            </w:pPr>
          </w:p>
        </w:tc>
      </w:tr>
      <w:tr w:rsidR="00C40F53" w14:paraId="648000FD"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4ADC64C" w14:textId="77777777" w:rsidR="00C40F53" w:rsidRDefault="00C40F53" w:rsidP="00686DB9">
            <w:pPr>
              <w:pStyle w:val="TAL"/>
              <w:rPr>
                <w:rFonts w:ascii="Courier New" w:hAnsi="Courier New" w:cs="Courier New"/>
                <w:szCs w:val="18"/>
                <w:lang w:eastAsia="zh-CN"/>
              </w:rPr>
            </w:pPr>
            <w:r>
              <w:rPr>
                <w:rFonts w:ascii="Courier New" w:hAnsi="Courier New" w:cs="Courier New"/>
                <w:szCs w:val="18"/>
                <w:lang w:eastAsia="zh-CN"/>
              </w:rPr>
              <w:t>NetworkSliceSubnet.networkSliceSubnetRef</w:t>
            </w:r>
          </w:p>
        </w:tc>
        <w:tc>
          <w:tcPr>
            <w:tcW w:w="5492" w:type="dxa"/>
            <w:tcBorders>
              <w:top w:val="single" w:sz="4" w:space="0" w:color="auto"/>
              <w:left w:val="single" w:sz="4" w:space="0" w:color="auto"/>
              <w:bottom w:val="single" w:sz="4" w:space="0" w:color="auto"/>
              <w:right w:val="single" w:sz="4" w:space="0" w:color="auto"/>
            </w:tcBorders>
            <w:hideMark/>
          </w:tcPr>
          <w:p w14:paraId="399D1C2A" w14:textId="77777777" w:rsidR="00C40F53" w:rsidRDefault="00C40F53" w:rsidP="00686DB9">
            <w:pPr>
              <w:pStyle w:val="TAL"/>
              <w:rPr>
                <w:snapToGrid w:val="0"/>
              </w:rPr>
            </w:pPr>
            <w:r>
              <w:rPr>
                <w:rFonts w:cs="Arial"/>
                <w:snapToGrid w:val="0"/>
                <w:szCs w:val="18"/>
              </w:rPr>
              <w:t xml:space="preserve">This holds a list of DN of constituent </w:t>
            </w:r>
            <w:r>
              <w:rPr>
                <w:rFonts w:ascii="Courier New" w:hAnsi="Courier New" w:cs="Courier New"/>
                <w:snapToGrid w:val="0"/>
                <w:szCs w:val="18"/>
              </w:rPr>
              <w:t>NetworkSliceSubnet</w:t>
            </w:r>
            <w:r>
              <w:rPr>
                <w:rFonts w:cs="Arial"/>
                <w:snapToGrid w:val="0"/>
                <w:szCs w:val="18"/>
              </w:rPr>
              <w:t xml:space="preserve"> supporting </w:t>
            </w:r>
            <w:r>
              <w:rPr>
                <w:rFonts w:ascii="Courier New" w:hAnsi="Courier New" w:cs="Courier New"/>
                <w:snapToGrid w:val="0"/>
                <w:szCs w:val="18"/>
              </w:rPr>
              <w:t>NetworkSliceSubnet</w:t>
            </w:r>
            <w:r>
              <w:rPr>
                <w:rFonts w:cs="Arial"/>
                <w:snapToGrid w:val="0"/>
                <w:szCs w:val="18"/>
              </w:rPr>
              <w:t xml:space="preserve"> instance </w:t>
            </w:r>
          </w:p>
        </w:tc>
        <w:tc>
          <w:tcPr>
            <w:tcW w:w="2156" w:type="dxa"/>
            <w:tcBorders>
              <w:top w:val="single" w:sz="4" w:space="0" w:color="auto"/>
              <w:left w:val="single" w:sz="4" w:space="0" w:color="auto"/>
              <w:bottom w:val="single" w:sz="4" w:space="0" w:color="auto"/>
              <w:right w:val="single" w:sz="4" w:space="0" w:color="auto"/>
            </w:tcBorders>
          </w:tcPr>
          <w:p w14:paraId="5B4E46D5"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DN</w:t>
            </w:r>
          </w:p>
          <w:p w14:paraId="65002F78"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w:t>
            </w:r>
          </w:p>
          <w:p w14:paraId="532A037B"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isOrdered: N/A</w:t>
            </w:r>
          </w:p>
          <w:p w14:paraId="0DD46D50"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isUnique: N/A</w:t>
            </w:r>
          </w:p>
          <w:p w14:paraId="2972518F"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defaultValue: None</w:t>
            </w:r>
          </w:p>
          <w:p w14:paraId="21AF96F8"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isNullable: False</w:t>
            </w:r>
          </w:p>
          <w:p w14:paraId="683F6E86" w14:textId="77777777" w:rsidR="00C40F53" w:rsidRDefault="00C40F53" w:rsidP="00686DB9">
            <w:pPr>
              <w:spacing w:after="0"/>
              <w:rPr>
                <w:rFonts w:ascii="Arial" w:hAnsi="Arial" w:cs="Arial"/>
                <w:snapToGrid w:val="0"/>
                <w:sz w:val="18"/>
                <w:szCs w:val="18"/>
              </w:rPr>
            </w:pPr>
          </w:p>
        </w:tc>
      </w:tr>
      <w:tr w:rsidR="00C40F53" w14:paraId="41021E23"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DB2E2D9" w14:textId="77777777" w:rsidR="00C40F53" w:rsidRDefault="00C40F53" w:rsidP="00686DB9">
            <w:pPr>
              <w:pStyle w:val="TAL"/>
              <w:rPr>
                <w:rFonts w:ascii="Courier New" w:hAnsi="Courier New" w:cs="Courier New"/>
                <w:szCs w:val="18"/>
                <w:lang w:eastAsia="zh-CN"/>
              </w:rPr>
            </w:pPr>
            <w:r>
              <w:rPr>
                <w:rFonts w:ascii="Courier New" w:hAnsi="Courier New" w:cs="Courier New"/>
                <w:szCs w:val="18"/>
                <w:lang w:eastAsia="zh-CN"/>
              </w:rPr>
              <w:t>managedFunctionRef</w:t>
            </w:r>
          </w:p>
        </w:tc>
        <w:tc>
          <w:tcPr>
            <w:tcW w:w="5492" w:type="dxa"/>
            <w:tcBorders>
              <w:top w:val="single" w:sz="4" w:space="0" w:color="auto"/>
              <w:left w:val="single" w:sz="4" w:space="0" w:color="auto"/>
              <w:bottom w:val="single" w:sz="4" w:space="0" w:color="auto"/>
              <w:right w:val="single" w:sz="4" w:space="0" w:color="auto"/>
            </w:tcBorders>
            <w:hideMark/>
          </w:tcPr>
          <w:p w14:paraId="72B558C0" w14:textId="77777777" w:rsidR="00C40F53" w:rsidRDefault="00C40F53" w:rsidP="00686DB9">
            <w:pPr>
              <w:pStyle w:val="TAL"/>
              <w:rPr>
                <w:snapToGrid w:val="0"/>
              </w:rPr>
            </w:pPr>
            <w:r>
              <w:rPr>
                <w:rFonts w:cs="Arial"/>
                <w:snapToGrid w:val="0"/>
                <w:szCs w:val="18"/>
              </w:rPr>
              <w:t xml:space="preserve">This holds a list of DN of </w:t>
            </w:r>
            <w:r>
              <w:rPr>
                <w:rFonts w:ascii="Courier New" w:hAnsi="Courier New" w:cs="Courier New"/>
                <w:snapToGrid w:val="0"/>
                <w:szCs w:val="18"/>
              </w:rPr>
              <w:t>ManagedFunction</w:t>
            </w:r>
            <w:r>
              <w:rPr>
                <w:rFonts w:cs="Arial"/>
                <w:snapToGrid w:val="0"/>
                <w:szCs w:val="18"/>
              </w:rPr>
              <w:t xml:space="preserve"> instances supporting the </w:t>
            </w:r>
            <w:r>
              <w:rPr>
                <w:rFonts w:ascii="Courier New" w:hAnsi="Courier New" w:cs="Courier New"/>
                <w:snapToGrid w:val="0"/>
                <w:szCs w:val="18"/>
              </w:rPr>
              <w:t>NetworkSliceSubnet</w:t>
            </w:r>
            <w:r>
              <w:rPr>
                <w:rFonts w:cs="Arial"/>
                <w:snapToGrid w:val="0"/>
                <w:szCs w:val="18"/>
              </w:rPr>
              <w:t xml:space="preserve"> instance.</w:t>
            </w:r>
          </w:p>
        </w:tc>
        <w:tc>
          <w:tcPr>
            <w:tcW w:w="2156" w:type="dxa"/>
            <w:tcBorders>
              <w:top w:val="single" w:sz="4" w:space="0" w:color="auto"/>
              <w:left w:val="single" w:sz="4" w:space="0" w:color="auto"/>
              <w:bottom w:val="single" w:sz="4" w:space="0" w:color="auto"/>
              <w:right w:val="single" w:sz="4" w:space="0" w:color="auto"/>
            </w:tcBorders>
          </w:tcPr>
          <w:p w14:paraId="321AA740"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DN</w:t>
            </w:r>
          </w:p>
          <w:p w14:paraId="438F1280"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w:t>
            </w:r>
          </w:p>
          <w:p w14:paraId="62C58094"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isOrdered: N/A</w:t>
            </w:r>
          </w:p>
          <w:p w14:paraId="4DE2A3ED"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isUnique: N/A</w:t>
            </w:r>
          </w:p>
          <w:p w14:paraId="0AB7A619"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defaultValue: None</w:t>
            </w:r>
          </w:p>
          <w:p w14:paraId="426BCF3E" w14:textId="77777777" w:rsidR="00C40F53" w:rsidRDefault="00C40F53" w:rsidP="00686DB9">
            <w:pPr>
              <w:pStyle w:val="TAL"/>
              <w:rPr>
                <w:rFonts w:cs="Arial"/>
                <w:snapToGrid w:val="0"/>
                <w:szCs w:val="18"/>
              </w:rPr>
            </w:pPr>
            <w:r>
              <w:rPr>
                <w:rFonts w:cs="Arial"/>
                <w:snapToGrid w:val="0"/>
                <w:szCs w:val="18"/>
              </w:rPr>
              <w:t>allowedValues: N/A</w:t>
            </w:r>
          </w:p>
          <w:p w14:paraId="3CFA6646"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isNullable: False</w:t>
            </w:r>
          </w:p>
          <w:p w14:paraId="6D3262B8" w14:textId="77777777" w:rsidR="00C40F53" w:rsidRDefault="00C40F53" w:rsidP="00686DB9">
            <w:pPr>
              <w:spacing w:after="0"/>
              <w:rPr>
                <w:rFonts w:ascii="Arial" w:hAnsi="Arial" w:cs="Arial"/>
                <w:snapToGrid w:val="0"/>
                <w:sz w:val="18"/>
                <w:szCs w:val="18"/>
              </w:rPr>
            </w:pPr>
          </w:p>
        </w:tc>
      </w:tr>
      <w:tr w:rsidR="00C40F53" w14:paraId="11552186"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94AF0C5" w14:textId="77777777" w:rsidR="00C40F53" w:rsidRDefault="00C40F53" w:rsidP="00686DB9">
            <w:pPr>
              <w:pStyle w:val="TAL"/>
              <w:rPr>
                <w:rFonts w:ascii="Courier New" w:hAnsi="Courier New" w:cs="Courier New"/>
                <w:szCs w:val="18"/>
                <w:lang w:eastAsia="zh-CN"/>
              </w:rPr>
            </w:pPr>
            <w:r>
              <w:rPr>
                <w:rFonts w:ascii="Courier New" w:hAnsi="Courier New" w:cs="Courier New"/>
                <w:szCs w:val="18"/>
                <w:lang w:eastAsia="zh-CN"/>
              </w:rPr>
              <w:t>ipAddress</w:t>
            </w:r>
          </w:p>
        </w:tc>
        <w:tc>
          <w:tcPr>
            <w:tcW w:w="5492" w:type="dxa"/>
            <w:tcBorders>
              <w:top w:val="single" w:sz="4" w:space="0" w:color="auto"/>
              <w:left w:val="single" w:sz="4" w:space="0" w:color="auto"/>
              <w:bottom w:val="single" w:sz="4" w:space="0" w:color="auto"/>
              <w:right w:val="single" w:sz="4" w:space="0" w:color="auto"/>
            </w:tcBorders>
          </w:tcPr>
          <w:p w14:paraId="1B03770E" w14:textId="77777777" w:rsidR="00C40F53" w:rsidRDefault="00C40F53" w:rsidP="00686DB9">
            <w:pPr>
              <w:pStyle w:val="TAL"/>
              <w:rPr>
                <w:lang w:eastAsia="de-DE"/>
              </w:rPr>
            </w:pPr>
            <w:r>
              <w:rPr>
                <w:lang w:eastAsia="de-DE"/>
              </w:rPr>
              <w:t>This parameter specifies the IP address assigned to a logical transport interface/endpoint</w:t>
            </w:r>
            <w:r w:rsidRPr="00984321">
              <w:rPr>
                <w:lang w:eastAsia="de-DE"/>
              </w:rPr>
              <w:t xml:space="preserve"> which is part of a RAN or CN SubNetwork</w:t>
            </w:r>
            <w:r>
              <w:rPr>
                <w:lang w:eastAsia="de-DE"/>
              </w:rPr>
              <w:t xml:space="preserve">. </w:t>
            </w:r>
          </w:p>
          <w:p w14:paraId="6EFB247B" w14:textId="77777777" w:rsidR="00C40F53" w:rsidRDefault="00C40F53" w:rsidP="00686DB9">
            <w:pPr>
              <w:pStyle w:val="TAL"/>
              <w:rPr>
                <w:rFonts w:cs="Arial"/>
                <w:snapToGrid w:val="0"/>
                <w:szCs w:val="18"/>
              </w:rPr>
            </w:pPr>
          </w:p>
          <w:p w14:paraId="33B37F11" w14:textId="77777777" w:rsidR="00C40F53" w:rsidRDefault="00C40F53" w:rsidP="00686DB9">
            <w:pPr>
              <w:pStyle w:val="TAL"/>
              <w:rPr>
                <w:color w:val="000000"/>
              </w:rPr>
            </w:pPr>
            <w:r>
              <w:rPr>
                <w:color w:val="000000"/>
              </w:rPr>
              <w:t xml:space="preserve">It can be an IPv4 address (See </w:t>
            </w:r>
            <w:r>
              <w:t>RFC 791</w:t>
            </w:r>
            <w:r>
              <w:rPr>
                <w:color w:val="000000"/>
              </w:rPr>
              <w:t xml:space="preserve"> [37]) or an IPv6 address (See </w:t>
            </w:r>
            <w:r>
              <w:t>RFC 2373</w:t>
            </w:r>
            <w:r>
              <w:rPr>
                <w:color w:val="000000"/>
              </w:rPr>
              <w:t xml:space="preserve"> [38]).</w:t>
            </w:r>
          </w:p>
          <w:p w14:paraId="081E76BC" w14:textId="77777777" w:rsidR="00C40F53" w:rsidRDefault="00C40F53" w:rsidP="00686DB9">
            <w:pPr>
              <w:pStyle w:val="TAL"/>
              <w:rPr>
                <w:color w:val="000000"/>
              </w:rPr>
            </w:pPr>
          </w:p>
          <w:p w14:paraId="13BDCFAF" w14:textId="77777777" w:rsidR="00C40F53" w:rsidRDefault="00C40F53" w:rsidP="00686DB9">
            <w:pPr>
              <w:pStyle w:val="TAL"/>
              <w:rPr>
                <w:rFonts w:cs="Arial"/>
                <w:snapToGrid w:val="0"/>
                <w:szCs w:val="18"/>
              </w:rPr>
            </w:pPr>
            <w:r>
              <w:rPr>
                <w:rFonts w:cs="Arial"/>
                <w:snapToGrid w:val="0"/>
                <w:szCs w:val="18"/>
              </w:rPr>
              <w:t>See note 1</w:t>
            </w:r>
          </w:p>
        </w:tc>
        <w:tc>
          <w:tcPr>
            <w:tcW w:w="2156" w:type="dxa"/>
            <w:tcBorders>
              <w:top w:val="single" w:sz="4" w:space="0" w:color="auto"/>
              <w:left w:val="single" w:sz="4" w:space="0" w:color="auto"/>
              <w:bottom w:val="single" w:sz="4" w:space="0" w:color="auto"/>
              <w:right w:val="single" w:sz="4" w:space="0" w:color="auto"/>
            </w:tcBorders>
          </w:tcPr>
          <w:p w14:paraId="73D527B1" w14:textId="77777777" w:rsidR="00C40F53" w:rsidRDefault="00C40F53" w:rsidP="00686DB9">
            <w:pPr>
              <w:pStyle w:val="TAL"/>
            </w:pPr>
            <w:r>
              <w:t>type: String</w:t>
            </w:r>
          </w:p>
          <w:p w14:paraId="53609734" w14:textId="77777777" w:rsidR="00C40F53" w:rsidRDefault="00C40F53" w:rsidP="00686DB9">
            <w:pPr>
              <w:pStyle w:val="TAL"/>
            </w:pPr>
            <w:r>
              <w:t>multiplicity: 1</w:t>
            </w:r>
          </w:p>
          <w:p w14:paraId="3B9580EE" w14:textId="77777777" w:rsidR="00C40F53" w:rsidRDefault="00C40F53" w:rsidP="00686DB9">
            <w:pPr>
              <w:pStyle w:val="TAL"/>
            </w:pPr>
            <w:r>
              <w:t>isOrdered: N/A</w:t>
            </w:r>
          </w:p>
          <w:p w14:paraId="717FF889" w14:textId="77777777" w:rsidR="00C40F53" w:rsidRDefault="00C40F53" w:rsidP="00686DB9">
            <w:pPr>
              <w:pStyle w:val="TAL"/>
            </w:pPr>
            <w:r>
              <w:t>isUnique: N/A</w:t>
            </w:r>
          </w:p>
          <w:p w14:paraId="556E83F3" w14:textId="77777777" w:rsidR="00C40F53" w:rsidRDefault="00C40F53" w:rsidP="00686DB9">
            <w:pPr>
              <w:pStyle w:val="TAL"/>
            </w:pPr>
            <w:r>
              <w:t>defaultValue: None</w:t>
            </w:r>
          </w:p>
          <w:p w14:paraId="0BC8D593" w14:textId="77777777" w:rsidR="00C40F53" w:rsidRDefault="00C40F53" w:rsidP="00686DB9">
            <w:pPr>
              <w:pStyle w:val="TAL"/>
            </w:pPr>
            <w:r>
              <w:t>isNullable: False</w:t>
            </w:r>
          </w:p>
          <w:p w14:paraId="32B62924" w14:textId="77777777" w:rsidR="00C40F53" w:rsidRDefault="00C40F53" w:rsidP="00686DB9">
            <w:pPr>
              <w:spacing w:after="0"/>
              <w:rPr>
                <w:rFonts w:ascii="Arial" w:hAnsi="Arial" w:cs="Arial"/>
                <w:snapToGrid w:val="0"/>
                <w:sz w:val="18"/>
                <w:szCs w:val="18"/>
              </w:rPr>
            </w:pPr>
          </w:p>
        </w:tc>
      </w:tr>
      <w:tr w:rsidR="00C40F53" w14:paraId="3710473B"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9F3C42F" w14:textId="77777777" w:rsidR="00C40F53" w:rsidRDefault="00C40F53" w:rsidP="00686DB9">
            <w:pPr>
              <w:pStyle w:val="TAL"/>
              <w:rPr>
                <w:rFonts w:ascii="Courier New" w:hAnsi="Courier New" w:cs="Courier New"/>
                <w:szCs w:val="18"/>
                <w:lang w:eastAsia="zh-CN"/>
              </w:rPr>
            </w:pPr>
            <w:r>
              <w:rPr>
                <w:rFonts w:ascii="Courier New" w:hAnsi="Courier New" w:cs="Courier New"/>
                <w:lang w:eastAsia="zh-CN"/>
              </w:rPr>
              <w:t>logicInterfaceInfo</w:t>
            </w:r>
          </w:p>
        </w:tc>
        <w:tc>
          <w:tcPr>
            <w:tcW w:w="5492" w:type="dxa"/>
            <w:tcBorders>
              <w:top w:val="single" w:sz="4" w:space="0" w:color="auto"/>
              <w:left w:val="single" w:sz="4" w:space="0" w:color="auto"/>
              <w:bottom w:val="single" w:sz="4" w:space="0" w:color="auto"/>
              <w:right w:val="single" w:sz="4" w:space="0" w:color="auto"/>
            </w:tcBorders>
          </w:tcPr>
          <w:p w14:paraId="67BA02E2" w14:textId="77777777" w:rsidR="00C40F53" w:rsidRDefault="00C40F53" w:rsidP="00686DB9">
            <w:pPr>
              <w:pStyle w:val="TAL"/>
              <w:rPr>
                <w:lang w:eastAsia="de-DE"/>
              </w:rPr>
            </w:pPr>
            <w:r>
              <w:rPr>
                <w:lang w:eastAsia="de-DE"/>
              </w:rPr>
              <w:t>This parameter specifies the information of a logical transport interface (</w:t>
            </w:r>
            <w:r w:rsidRPr="00243D6C">
              <w:rPr>
                <w:rFonts w:ascii="Courier New" w:hAnsi="Courier New" w:cs="Courier New"/>
                <w:lang w:eastAsia="zh-CN"/>
              </w:rPr>
              <w:t>LogicalInterfaceInfo</w:t>
            </w:r>
            <w:r>
              <w:rPr>
                <w:lang w:eastAsia="de-DE"/>
              </w:rPr>
              <w:t xml:space="preserve">), which includes </w:t>
            </w:r>
            <w:r>
              <w:rPr>
                <w:rFonts w:ascii="Courier New" w:hAnsi="Courier New" w:cs="Courier New"/>
                <w:lang w:eastAsia="zh-CN"/>
              </w:rPr>
              <w:t>logicInterfaceType</w:t>
            </w:r>
            <w:r w:rsidRPr="00F42B62">
              <w:rPr>
                <w:lang w:eastAsia="de-DE"/>
              </w:rPr>
              <w:t xml:space="preserve"> and </w:t>
            </w:r>
            <w:r>
              <w:rPr>
                <w:rFonts w:ascii="Courier New" w:hAnsi="Courier New" w:cs="Courier New"/>
                <w:lang w:eastAsia="zh-CN"/>
              </w:rPr>
              <w:t>logicInterfaceId</w:t>
            </w:r>
            <w:r>
              <w:rPr>
                <w:lang w:eastAsia="de-DE"/>
              </w:rPr>
              <w:t xml:space="preserve">. </w:t>
            </w:r>
          </w:p>
          <w:p w14:paraId="660D80B3" w14:textId="77777777" w:rsidR="00C40F53" w:rsidRDefault="00C40F53" w:rsidP="00686DB9">
            <w:pPr>
              <w:pStyle w:val="TAL"/>
              <w:rPr>
                <w:lang w:eastAsia="de-DE"/>
              </w:rPr>
            </w:pPr>
          </w:p>
        </w:tc>
        <w:tc>
          <w:tcPr>
            <w:tcW w:w="2156" w:type="dxa"/>
            <w:tcBorders>
              <w:top w:val="single" w:sz="4" w:space="0" w:color="auto"/>
              <w:left w:val="single" w:sz="4" w:space="0" w:color="auto"/>
              <w:bottom w:val="single" w:sz="4" w:space="0" w:color="auto"/>
              <w:right w:val="single" w:sz="4" w:space="0" w:color="auto"/>
            </w:tcBorders>
          </w:tcPr>
          <w:p w14:paraId="2F0F42BF" w14:textId="77777777" w:rsidR="00C40F53" w:rsidRDefault="00C40F53" w:rsidP="00686DB9">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sidRPr="00547711">
              <w:rPr>
                <w:rFonts w:ascii="Courier New" w:hAnsi="Courier New" w:cs="Courier New"/>
                <w:sz w:val="18"/>
                <w:lang w:eastAsia="zh-CN"/>
              </w:rPr>
              <w:t>LogicalInterfaceInfo</w:t>
            </w:r>
          </w:p>
          <w:p w14:paraId="77806C8E" w14:textId="77777777" w:rsidR="00C40F53" w:rsidRDefault="00C40F53" w:rsidP="00686DB9">
            <w:pPr>
              <w:spacing w:after="0"/>
              <w:rPr>
                <w:rFonts w:ascii="Arial" w:hAnsi="Arial" w:cs="Arial"/>
                <w:sz w:val="18"/>
                <w:szCs w:val="18"/>
              </w:rPr>
            </w:pPr>
            <w:r>
              <w:rPr>
                <w:rFonts w:ascii="Arial" w:hAnsi="Arial" w:cs="Arial"/>
                <w:sz w:val="18"/>
                <w:szCs w:val="18"/>
              </w:rPr>
              <w:t>multiplicity: 1</w:t>
            </w:r>
          </w:p>
          <w:p w14:paraId="14D17541" w14:textId="77777777" w:rsidR="00C40F53" w:rsidRDefault="00C40F53" w:rsidP="00686DB9">
            <w:pPr>
              <w:spacing w:after="0"/>
              <w:rPr>
                <w:rFonts w:ascii="Arial" w:hAnsi="Arial" w:cs="Arial"/>
                <w:sz w:val="18"/>
                <w:szCs w:val="18"/>
              </w:rPr>
            </w:pPr>
            <w:r>
              <w:rPr>
                <w:rFonts w:ascii="Arial" w:hAnsi="Arial" w:cs="Arial"/>
                <w:sz w:val="18"/>
                <w:szCs w:val="18"/>
              </w:rPr>
              <w:t>isOrdered: N/A</w:t>
            </w:r>
          </w:p>
          <w:p w14:paraId="428C0738" w14:textId="77777777" w:rsidR="00C40F53" w:rsidRDefault="00C40F53" w:rsidP="00686DB9">
            <w:pPr>
              <w:spacing w:after="0"/>
              <w:rPr>
                <w:rFonts w:ascii="Arial" w:hAnsi="Arial" w:cs="Arial"/>
                <w:sz w:val="18"/>
                <w:szCs w:val="18"/>
              </w:rPr>
            </w:pPr>
            <w:r>
              <w:rPr>
                <w:rFonts w:ascii="Arial" w:hAnsi="Arial" w:cs="Arial"/>
                <w:sz w:val="18"/>
                <w:szCs w:val="18"/>
              </w:rPr>
              <w:t>isUnique: N/A</w:t>
            </w:r>
          </w:p>
          <w:p w14:paraId="10FDC990" w14:textId="77777777" w:rsidR="00C40F53" w:rsidRDefault="00C40F53" w:rsidP="00686DB9">
            <w:pPr>
              <w:spacing w:after="0"/>
              <w:rPr>
                <w:rFonts w:ascii="Arial" w:hAnsi="Arial" w:cs="Arial"/>
                <w:sz w:val="18"/>
                <w:szCs w:val="18"/>
              </w:rPr>
            </w:pPr>
            <w:r>
              <w:rPr>
                <w:rFonts w:ascii="Arial" w:hAnsi="Arial" w:cs="Arial"/>
                <w:sz w:val="18"/>
                <w:szCs w:val="18"/>
              </w:rPr>
              <w:t>defaultValue: None</w:t>
            </w:r>
          </w:p>
          <w:p w14:paraId="732A4119" w14:textId="77777777" w:rsidR="00C40F53" w:rsidRDefault="00C40F53" w:rsidP="00686DB9">
            <w:pPr>
              <w:pStyle w:val="TAL"/>
            </w:pPr>
            <w:r>
              <w:rPr>
                <w:rFonts w:cs="Arial"/>
                <w:szCs w:val="18"/>
              </w:rPr>
              <w:t>isNullable: False</w:t>
            </w:r>
          </w:p>
        </w:tc>
      </w:tr>
      <w:tr w:rsidR="00C40F53" w14:paraId="14E01814"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68972B0" w14:textId="77777777" w:rsidR="00C40F53" w:rsidRDefault="00C40F53" w:rsidP="00686DB9">
            <w:pPr>
              <w:pStyle w:val="TAL"/>
              <w:rPr>
                <w:rFonts w:ascii="Courier New" w:hAnsi="Courier New" w:cs="Courier New"/>
                <w:szCs w:val="18"/>
                <w:lang w:eastAsia="zh-CN"/>
              </w:rPr>
            </w:pPr>
            <w:r>
              <w:rPr>
                <w:rFonts w:ascii="Courier New" w:hAnsi="Courier New" w:cs="Courier New"/>
                <w:lang w:eastAsia="zh-CN"/>
              </w:rPr>
              <w:t>logicInterfaceType</w:t>
            </w:r>
          </w:p>
        </w:tc>
        <w:tc>
          <w:tcPr>
            <w:tcW w:w="5492" w:type="dxa"/>
            <w:tcBorders>
              <w:top w:val="single" w:sz="4" w:space="0" w:color="auto"/>
              <w:left w:val="single" w:sz="4" w:space="0" w:color="auto"/>
              <w:bottom w:val="single" w:sz="4" w:space="0" w:color="auto"/>
              <w:right w:val="single" w:sz="4" w:space="0" w:color="auto"/>
            </w:tcBorders>
          </w:tcPr>
          <w:p w14:paraId="62016BA7" w14:textId="77777777" w:rsidR="00C40F53" w:rsidRDefault="00C40F53" w:rsidP="00686DB9">
            <w:pPr>
              <w:pStyle w:val="TAL"/>
            </w:pPr>
            <w:r>
              <w:rPr>
                <w:lang w:eastAsia="de-DE"/>
              </w:rPr>
              <w:t>This parameter specifies the type of a logical transport interface. It could be VLAN, MPLS or Segment</w:t>
            </w:r>
            <w:r>
              <w:rPr>
                <w:color w:val="000000"/>
              </w:rPr>
              <w:t>.</w:t>
            </w:r>
          </w:p>
          <w:p w14:paraId="6B8BDBD4" w14:textId="77777777" w:rsidR="00C40F53" w:rsidRDefault="00C40F53" w:rsidP="00686DB9">
            <w:pPr>
              <w:pStyle w:val="TAL"/>
              <w:rPr>
                <w:snapToGrid w:val="0"/>
              </w:rPr>
            </w:pPr>
          </w:p>
          <w:p w14:paraId="6F7D3F03" w14:textId="77777777" w:rsidR="00C40F53" w:rsidRDefault="00C40F53" w:rsidP="00686DB9">
            <w:pPr>
              <w:pStyle w:val="TAL"/>
              <w:rPr>
                <w:lang w:eastAsia="de-DE"/>
              </w:rPr>
            </w:pPr>
            <w:r>
              <w:rPr>
                <w:rFonts w:hint="eastAsia"/>
                <w:lang w:eastAsia="zh-CN"/>
              </w:rPr>
              <w:t>A</w:t>
            </w:r>
            <w:r>
              <w:rPr>
                <w:lang w:eastAsia="zh-CN"/>
              </w:rPr>
              <w:t>llowed Value:</w:t>
            </w:r>
            <w:r>
              <w:rPr>
                <w:lang w:eastAsia="de-DE"/>
              </w:rPr>
              <w:t xml:space="preserve"> </w:t>
            </w:r>
            <w:r>
              <w:rPr>
                <w:rFonts w:ascii="Courier New" w:hAnsi="Courier New" w:cs="Courier New"/>
                <w:lang w:eastAsia="zh-CN"/>
              </w:rPr>
              <w:t>VLAN,MPLS,</w:t>
            </w:r>
            <w:r w:rsidRPr="000E5534">
              <w:rPr>
                <w:rFonts w:ascii="Courier New" w:hAnsi="Courier New" w:cs="Courier New"/>
                <w:lang w:eastAsia="zh-CN"/>
              </w:rPr>
              <w:t>Segment</w:t>
            </w:r>
          </w:p>
        </w:tc>
        <w:tc>
          <w:tcPr>
            <w:tcW w:w="2156" w:type="dxa"/>
            <w:tcBorders>
              <w:top w:val="single" w:sz="4" w:space="0" w:color="auto"/>
              <w:left w:val="single" w:sz="4" w:space="0" w:color="auto"/>
              <w:bottom w:val="single" w:sz="4" w:space="0" w:color="auto"/>
              <w:right w:val="single" w:sz="4" w:space="0" w:color="auto"/>
            </w:tcBorders>
          </w:tcPr>
          <w:p w14:paraId="32E73E9E" w14:textId="77777777" w:rsidR="00C40F53" w:rsidRDefault="00C40F53" w:rsidP="00686DB9">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ype:</w:t>
            </w:r>
            <w:r>
              <w:rPr>
                <w:rFonts w:ascii="Arial" w:hAnsi="Arial" w:cs="Arial" w:hint="eastAsia"/>
                <w:sz w:val="18"/>
                <w:szCs w:val="18"/>
                <w:lang w:eastAsia="zh-CN"/>
              </w:rPr>
              <w:t>Enum</w:t>
            </w:r>
          </w:p>
          <w:p w14:paraId="6C59F5DC" w14:textId="77777777" w:rsidR="00C40F53" w:rsidRDefault="00C40F53" w:rsidP="00686DB9">
            <w:pPr>
              <w:spacing w:after="0"/>
              <w:rPr>
                <w:rFonts w:ascii="Arial" w:hAnsi="Arial" w:cs="Arial"/>
                <w:sz w:val="18"/>
                <w:szCs w:val="18"/>
              </w:rPr>
            </w:pPr>
            <w:r>
              <w:rPr>
                <w:rFonts w:ascii="Arial" w:hAnsi="Arial" w:cs="Arial"/>
                <w:sz w:val="18"/>
                <w:szCs w:val="18"/>
              </w:rPr>
              <w:t>multiplicity: 1</w:t>
            </w:r>
          </w:p>
          <w:p w14:paraId="5239D72E" w14:textId="77777777" w:rsidR="00C40F53" w:rsidRDefault="00C40F53" w:rsidP="00686DB9">
            <w:pPr>
              <w:spacing w:after="0"/>
              <w:rPr>
                <w:rFonts w:ascii="Arial" w:hAnsi="Arial" w:cs="Arial"/>
                <w:sz w:val="18"/>
                <w:szCs w:val="18"/>
              </w:rPr>
            </w:pPr>
            <w:r>
              <w:rPr>
                <w:rFonts w:ascii="Arial" w:hAnsi="Arial" w:cs="Arial"/>
                <w:sz w:val="18"/>
                <w:szCs w:val="18"/>
              </w:rPr>
              <w:t>isOrdered: N/A</w:t>
            </w:r>
          </w:p>
          <w:p w14:paraId="1000ED09" w14:textId="77777777" w:rsidR="00C40F53" w:rsidRDefault="00C40F53" w:rsidP="00686DB9">
            <w:pPr>
              <w:spacing w:after="0"/>
              <w:rPr>
                <w:rFonts w:ascii="Arial" w:hAnsi="Arial" w:cs="Arial"/>
                <w:sz w:val="18"/>
                <w:szCs w:val="18"/>
              </w:rPr>
            </w:pPr>
            <w:r>
              <w:rPr>
                <w:rFonts w:ascii="Arial" w:hAnsi="Arial" w:cs="Arial"/>
                <w:sz w:val="18"/>
                <w:szCs w:val="18"/>
              </w:rPr>
              <w:t>isUnique: N/A</w:t>
            </w:r>
          </w:p>
          <w:p w14:paraId="0E922646" w14:textId="77777777" w:rsidR="00C40F53" w:rsidRDefault="00C40F53" w:rsidP="00686DB9">
            <w:pPr>
              <w:spacing w:after="0"/>
              <w:rPr>
                <w:rFonts w:ascii="Arial" w:hAnsi="Arial" w:cs="Arial"/>
                <w:sz w:val="18"/>
                <w:szCs w:val="18"/>
              </w:rPr>
            </w:pPr>
            <w:r>
              <w:rPr>
                <w:rFonts w:ascii="Arial" w:hAnsi="Arial" w:cs="Arial"/>
                <w:sz w:val="18"/>
                <w:szCs w:val="18"/>
              </w:rPr>
              <w:t>defaultValue: None</w:t>
            </w:r>
          </w:p>
          <w:p w14:paraId="17D30128" w14:textId="77777777" w:rsidR="00C40F53" w:rsidRDefault="00C40F53" w:rsidP="00686DB9">
            <w:pPr>
              <w:pStyle w:val="TAL"/>
            </w:pPr>
            <w:r>
              <w:rPr>
                <w:rFonts w:cs="Arial"/>
                <w:szCs w:val="18"/>
              </w:rPr>
              <w:t>isNullable: False</w:t>
            </w:r>
          </w:p>
        </w:tc>
      </w:tr>
      <w:tr w:rsidR="00C40F53" w14:paraId="533B3F4F"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40861BF" w14:textId="77777777" w:rsidR="00C40F53" w:rsidRDefault="00C40F53" w:rsidP="00686DB9">
            <w:pPr>
              <w:pStyle w:val="TAL"/>
              <w:rPr>
                <w:rFonts w:ascii="Courier New" w:hAnsi="Courier New" w:cs="Courier New"/>
                <w:szCs w:val="18"/>
                <w:lang w:eastAsia="zh-CN"/>
              </w:rPr>
            </w:pPr>
            <w:r>
              <w:rPr>
                <w:rFonts w:ascii="Courier New" w:hAnsi="Courier New" w:cs="Courier New"/>
                <w:lang w:eastAsia="zh-CN"/>
              </w:rPr>
              <w:lastRenderedPageBreak/>
              <w:t>logicInterfaceId</w:t>
            </w:r>
          </w:p>
        </w:tc>
        <w:tc>
          <w:tcPr>
            <w:tcW w:w="5492" w:type="dxa"/>
            <w:tcBorders>
              <w:top w:val="single" w:sz="4" w:space="0" w:color="auto"/>
              <w:left w:val="single" w:sz="4" w:space="0" w:color="auto"/>
              <w:bottom w:val="single" w:sz="4" w:space="0" w:color="auto"/>
              <w:right w:val="single" w:sz="4" w:space="0" w:color="auto"/>
            </w:tcBorders>
          </w:tcPr>
          <w:p w14:paraId="009ADC38" w14:textId="77777777" w:rsidR="00C40F53" w:rsidRDefault="00C40F53" w:rsidP="00686DB9">
            <w:pPr>
              <w:pStyle w:val="TAL"/>
              <w:rPr>
                <w:color w:val="000000"/>
              </w:rPr>
            </w:pPr>
            <w:r>
              <w:rPr>
                <w:lang w:eastAsia="de-DE"/>
              </w:rPr>
              <w:t>This parameter specifies the identify of a logical transport interface</w:t>
            </w:r>
            <w:r w:rsidRPr="00984321">
              <w:rPr>
                <w:lang w:eastAsia="de-DE"/>
              </w:rPr>
              <w:t xml:space="preserve"> which is part of a RAN or CN SubNetwork</w:t>
            </w:r>
            <w:r>
              <w:rPr>
                <w:lang w:eastAsia="de-DE"/>
              </w:rPr>
              <w:t>. It could be VLAN ID (</w:t>
            </w:r>
            <w:r>
              <w:rPr>
                <w:rFonts w:eastAsia="等线" w:cs="Arial"/>
                <w:color w:val="000000"/>
              </w:rPr>
              <w:t>See IEEE 802.1Q [39]</w:t>
            </w:r>
            <w:r>
              <w:rPr>
                <w:lang w:eastAsia="de-DE"/>
              </w:rPr>
              <w:t>), MPLS Tag or Segment ID</w:t>
            </w:r>
            <w:r>
              <w:rPr>
                <w:color w:val="000000"/>
              </w:rPr>
              <w:t>.</w:t>
            </w:r>
          </w:p>
          <w:p w14:paraId="4FFEFF53" w14:textId="77777777" w:rsidR="00C40F53" w:rsidRDefault="00C40F53" w:rsidP="00686DB9">
            <w:pPr>
              <w:pStyle w:val="TAL"/>
              <w:rPr>
                <w:lang w:eastAsia="zh-CN"/>
              </w:rPr>
            </w:pPr>
            <w:r>
              <w:rPr>
                <w:lang w:eastAsia="zh-CN"/>
              </w:rPr>
              <w:t xml:space="preserve">In case </w:t>
            </w:r>
            <w:r>
              <w:rPr>
                <w:lang w:eastAsia="de-DE"/>
              </w:rPr>
              <w:t>logical transport interface</w:t>
            </w:r>
            <w:r>
              <w:rPr>
                <w:lang w:eastAsia="zh-CN"/>
              </w:rPr>
              <w:t xml:space="preserve"> is VLAN, it is VLAN Id</w:t>
            </w:r>
            <w:r>
              <w:rPr>
                <w:lang w:eastAsia="de-DE"/>
              </w:rPr>
              <w:t xml:space="preserve"> (</w:t>
            </w:r>
            <w:r>
              <w:rPr>
                <w:rFonts w:eastAsia="等线" w:cs="Arial"/>
                <w:color w:val="000000"/>
              </w:rPr>
              <w:t>See IEEE 802.1Q [39]</w:t>
            </w:r>
            <w:r>
              <w:rPr>
                <w:lang w:eastAsia="de-DE"/>
              </w:rPr>
              <w:t>)</w:t>
            </w:r>
            <w:r>
              <w:rPr>
                <w:lang w:eastAsia="zh-CN"/>
              </w:rPr>
              <w:t>.</w:t>
            </w:r>
          </w:p>
          <w:p w14:paraId="0495E8BA" w14:textId="77777777" w:rsidR="00C40F53" w:rsidRDefault="00C40F53" w:rsidP="00686DB9">
            <w:pPr>
              <w:pStyle w:val="TAL"/>
              <w:rPr>
                <w:lang w:eastAsia="zh-CN"/>
              </w:rPr>
            </w:pPr>
            <w:r>
              <w:rPr>
                <w:lang w:eastAsia="zh-CN"/>
              </w:rPr>
              <w:t>In case logical transport interface is MPLS, it is MPLS Tag.</w:t>
            </w:r>
          </w:p>
          <w:p w14:paraId="060DD0C9" w14:textId="77777777" w:rsidR="00C40F53" w:rsidRDefault="00C40F53" w:rsidP="00686DB9">
            <w:pPr>
              <w:pStyle w:val="TAL"/>
            </w:pPr>
            <w:r>
              <w:rPr>
                <w:lang w:eastAsia="zh-CN"/>
              </w:rPr>
              <w:t xml:space="preserve">In case logical transport interface is </w:t>
            </w:r>
            <w:r>
              <w:rPr>
                <w:lang w:eastAsia="de-DE"/>
              </w:rPr>
              <w:t>Segment, it is Segment ID.</w:t>
            </w:r>
          </w:p>
          <w:p w14:paraId="5B0F5EBF" w14:textId="77777777" w:rsidR="00C40F53" w:rsidRDefault="00C40F53" w:rsidP="00686DB9">
            <w:pPr>
              <w:pStyle w:val="TAL"/>
              <w:rPr>
                <w:snapToGrid w:val="0"/>
              </w:rPr>
            </w:pPr>
          </w:p>
          <w:p w14:paraId="77B2BA46" w14:textId="77777777" w:rsidR="00C40F53" w:rsidRDefault="00C40F53" w:rsidP="00686DB9">
            <w:pPr>
              <w:pStyle w:val="TAL"/>
              <w:rPr>
                <w:rFonts w:cs="Arial"/>
                <w:snapToGrid w:val="0"/>
                <w:szCs w:val="18"/>
              </w:rPr>
            </w:pPr>
          </w:p>
        </w:tc>
        <w:tc>
          <w:tcPr>
            <w:tcW w:w="2156" w:type="dxa"/>
            <w:tcBorders>
              <w:top w:val="single" w:sz="4" w:space="0" w:color="auto"/>
              <w:left w:val="single" w:sz="4" w:space="0" w:color="auto"/>
              <w:bottom w:val="single" w:sz="4" w:space="0" w:color="auto"/>
              <w:right w:val="single" w:sz="4" w:space="0" w:color="auto"/>
            </w:tcBorders>
            <w:hideMark/>
          </w:tcPr>
          <w:p w14:paraId="1EA0F70F" w14:textId="77777777" w:rsidR="00C40F53" w:rsidRDefault="00C40F53" w:rsidP="00686DB9">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2032B605" w14:textId="77777777" w:rsidR="00C40F53" w:rsidRDefault="00C40F53" w:rsidP="00686DB9">
            <w:pPr>
              <w:spacing w:after="0"/>
              <w:rPr>
                <w:rFonts w:ascii="Arial" w:hAnsi="Arial" w:cs="Arial"/>
                <w:sz w:val="18"/>
                <w:szCs w:val="18"/>
              </w:rPr>
            </w:pPr>
            <w:r>
              <w:rPr>
                <w:rFonts w:ascii="Arial" w:hAnsi="Arial" w:cs="Arial"/>
                <w:sz w:val="18"/>
                <w:szCs w:val="18"/>
              </w:rPr>
              <w:t>multiplicity: 1</w:t>
            </w:r>
          </w:p>
          <w:p w14:paraId="547DA0CD" w14:textId="77777777" w:rsidR="00C40F53" w:rsidRDefault="00C40F53" w:rsidP="00686DB9">
            <w:pPr>
              <w:spacing w:after="0"/>
              <w:rPr>
                <w:rFonts w:ascii="Arial" w:hAnsi="Arial" w:cs="Arial"/>
                <w:sz w:val="18"/>
                <w:szCs w:val="18"/>
              </w:rPr>
            </w:pPr>
            <w:r>
              <w:rPr>
                <w:rFonts w:ascii="Arial" w:hAnsi="Arial" w:cs="Arial"/>
                <w:sz w:val="18"/>
                <w:szCs w:val="18"/>
              </w:rPr>
              <w:t>isOrdered: N/A</w:t>
            </w:r>
          </w:p>
          <w:p w14:paraId="728EC125" w14:textId="77777777" w:rsidR="00C40F53" w:rsidRDefault="00C40F53" w:rsidP="00686DB9">
            <w:pPr>
              <w:spacing w:after="0"/>
              <w:rPr>
                <w:rFonts w:ascii="Arial" w:hAnsi="Arial" w:cs="Arial"/>
                <w:sz w:val="18"/>
                <w:szCs w:val="18"/>
              </w:rPr>
            </w:pPr>
            <w:r>
              <w:rPr>
                <w:rFonts w:ascii="Arial" w:hAnsi="Arial" w:cs="Arial"/>
                <w:sz w:val="18"/>
                <w:szCs w:val="18"/>
              </w:rPr>
              <w:t>isUnique: N/A</w:t>
            </w:r>
          </w:p>
          <w:p w14:paraId="69949F20" w14:textId="77777777" w:rsidR="00C40F53" w:rsidRDefault="00C40F53" w:rsidP="00686DB9">
            <w:pPr>
              <w:spacing w:after="0"/>
              <w:rPr>
                <w:rFonts w:ascii="Arial" w:hAnsi="Arial" w:cs="Arial"/>
                <w:sz w:val="18"/>
                <w:szCs w:val="18"/>
              </w:rPr>
            </w:pPr>
            <w:r>
              <w:rPr>
                <w:rFonts w:ascii="Arial" w:hAnsi="Arial" w:cs="Arial"/>
                <w:sz w:val="18"/>
                <w:szCs w:val="18"/>
              </w:rPr>
              <w:t>defaultValue: None</w:t>
            </w:r>
          </w:p>
          <w:p w14:paraId="05A9840B" w14:textId="77777777" w:rsidR="00C40F53" w:rsidRDefault="00C40F53" w:rsidP="00686DB9">
            <w:pPr>
              <w:spacing w:after="0"/>
              <w:rPr>
                <w:rFonts w:ascii="Arial" w:hAnsi="Arial" w:cs="Arial"/>
                <w:snapToGrid w:val="0"/>
                <w:sz w:val="18"/>
                <w:szCs w:val="18"/>
              </w:rPr>
            </w:pPr>
            <w:r>
              <w:rPr>
                <w:rFonts w:ascii="Arial" w:hAnsi="Arial" w:cs="Arial"/>
                <w:sz w:val="18"/>
                <w:szCs w:val="18"/>
              </w:rPr>
              <w:t>isNullable: False</w:t>
            </w:r>
          </w:p>
        </w:tc>
      </w:tr>
      <w:tr w:rsidR="00C40F53" w14:paraId="5731B8D4"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2F8A513" w14:textId="77777777" w:rsidR="00C40F53" w:rsidRDefault="00C40F53" w:rsidP="00686DB9">
            <w:pPr>
              <w:pStyle w:val="TAL"/>
              <w:rPr>
                <w:rFonts w:ascii="Courier New" w:hAnsi="Courier New" w:cs="Courier New"/>
                <w:szCs w:val="18"/>
                <w:lang w:eastAsia="zh-CN"/>
              </w:rPr>
            </w:pPr>
            <w:r>
              <w:rPr>
                <w:rFonts w:ascii="Courier New" w:hAnsi="Courier New" w:cs="Courier New"/>
                <w:lang w:eastAsia="zh-CN"/>
              </w:rPr>
              <w:t>nextHopInfoList</w:t>
            </w:r>
          </w:p>
        </w:tc>
        <w:tc>
          <w:tcPr>
            <w:tcW w:w="5492" w:type="dxa"/>
            <w:tcBorders>
              <w:top w:val="single" w:sz="4" w:space="0" w:color="auto"/>
              <w:left w:val="single" w:sz="4" w:space="0" w:color="auto"/>
              <w:bottom w:val="single" w:sz="4" w:space="0" w:color="auto"/>
              <w:right w:val="single" w:sz="4" w:space="0" w:color="auto"/>
            </w:tcBorders>
          </w:tcPr>
          <w:p w14:paraId="37E1888B" w14:textId="77777777" w:rsidR="00C40F53" w:rsidRDefault="00C40F53" w:rsidP="00686DB9">
            <w:pPr>
              <w:pStyle w:val="TAL"/>
              <w:rPr>
                <w:rFonts w:cs="Arial"/>
                <w:snapToGrid w:val="0"/>
                <w:szCs w:val="18"/>
              </w:rPr>
            </w:pPr>
            <w:r>
              <w:rPr>
                <w:rFonts w:cs="Arial"/>
                <w:snapToGrid w:val="0"/>
                <w:szCs w:val="18"/>
              </w:rPr>
              <w:t>This parameter is used to identify ingress node (s)</w:t>
            </w:r>
            <w:r w:rsidRPr="00984321">
              <w:rPr>
                <w:rFonts w:cs="Arial"/>
                <w:snapToGrid w:val="0"/>
                <w:szCs w:val="18"/>
              </w:rPr>
              <w:t xml:space="preserve"> which </w:t>
            </w:r>
            <w:r>
              <w:rPr>
                <w:rFonts w:cs="Arial"/>
                <w:snapToGrid w:val="0"/>
                <w:szCs w:val="18"/>
              </w:rPr>
              <w:t xml:space="preserve">are </w:t>
            </w:r>
            <w:r w:rsidRPr="00984321">
              <w:rPr>
                <w:rFonts w:cs="Arial"/>
                <w:snapToGrid w:val="0"/>
                <w:szCs w:val="18"/>
              </w:rPr>
              <w:t>part of a transport network</w:t>
            </w:r>
            <w:r>
              <w:rPr>
                <w:rFonts w:cs="Arial"/>
                <w:snapToGrid w:val="0"/>
                <w:szCs w:val="18"/>
              </w:rPr>
              <w:t xml:space="preserve">. Each node can be identified by any of a combination of </w:t>
            </w:r>
          </w:p>
          <w:p w14:paraId="624010A4" w14:textId="77777777" w:rsidR="00C40F53" w:rsidRDefault="00C40F53" w:rsidP="00686DB9">
            <w:pPr>
              <w:pStyle w:val="TAL"/>
              <w:ind w:left="284"/>
              <w:rPr>
                <w:rFonts w:cs="Arial"/>
                <w:snapToGrid w:val="0"/>
                <w:szCs w:val="18"/>
              </w:rPr>
            </w:pPr>
            <w:r>
              <w:rPr>
                <w:rFonts w:cs="Arial"/>
                <w:snapToGrid w:val="0"/>
                <w:szCs w:val="18"/>
              </w:rPr>
              <w:t xml:space="preserve">- IP address of next-hop router (the ingress node) </w:t>
            </w:r>
            <w:r w:rsidRPr="00CC79D4">
              <w:rPr>
                <w:rFonts w:cs="Arial"/>
                <w:snapToGrid w:val="0"/>
                <w:color w:val="FF0000"/>
                <w:szCs w:val="18"/>
              </w:rPr>
              <w:t>in the</w:t>
            </w:r>
            <w:r>
              <w:rPr>
                <w:rFonts w:cs="Arial"/>
                <w:snapToGrid w:val="0"/>
                <w:szCs w:val="18"/>
              </w:rPr>
              <w:t xml:space="preserve">  transport network, </w:t>
            </w:r>
          </w:p>
          <w:p w14:paraId="4ECB3CBE" w14:textId="77777777" w:rsidR="00C40F53" w:rsidRDefault="00C40F53" w:rsidP="00686DB9">
            <w:pPr>
              <w:pStyle w:val="TAL"/>
              <w:ind w:left="284"/>
              <w:rPr>
                <w:rFonts w:cs="Arial"/>
                <w:snapToGrid w:val="0"/>
                <w:szCs w:val="18"/>
              </w:rPr>
            </w:pPr>
            <w:r>
              <w:rPr>
                <w:rFonts w:cs="Arial"/>
                <w:snapToGrid w:val="0"/>
                <w:szCs w:val="18"/>
              </w:rPr>
              <w:t xml:space="preserve">- system name, </w:t>
            </w:r>
          </w:p>
          <w:p w14:paraId="65E624B4" w14:textId="77777777" w:rsidR="00C40F53" w:rsidRDefault="00C40F53" w:rsidP="00686DB9">
            <w:pPr>
              <w:pStyle w:val="TAL"/>
              <w:ind w:left="284"/>
              <w:rPr>
                <w:rFonts w:cs="Arial"/>
                <w:snapToGrid w:val="0"/>
                <w:szCs w:val="18"/>
              </w:rPr>
            </w:pPr>
            <w:r>
              <w:rPr>
                <w:rFonts w:cs="Arial"/>
                <w:snapToGrid w:val="0"/>
                <w:szCs w:val="18"/>
              </w:rPr>
              <w:t xml:space="preserve">- port name, </w:t>
            </w:r>
          </w:p>
          <w:p w14:paraId="491B0BDF" w14:textId="77777777" w:rsidR="00C40F53" w:rsidRDefault="00C40F53" w:rsidP="00686DB9">
            <w:pPr>
              <w:pStyle w:val="TAL"/>
              <w:ind w:left="284"/>
              <w:rPr>
                <w:rFonts w:cs="Arial"/>
                <w:snapToGrid w:val="0"/>
                <w:szCs w:val="18"/>
              </w:rPr>
            </w:pPr>
            <w:r>
              <w:rPr>
                <w:rFonts w:cs="Arial"/>
                <w:snapToGrid w:val="0"/>
                <w:szCs w:val="18"/>
              </w:rPr>
              <w:t>- IP management address of transport nodes.</w:t>
            </w:r>
          </w:p>
          <w:p w14:paraId="2DA334DE" w14:textId="77777777" w:rsidR="00C40F53" w:rsidRDefault="00C40F53" w:rsidP="00686DB9">
            <w:pPr>
              <w:pStyle w:val="TAL"/>
              <w:rPr>
                <w:rFonts w:cs="Arial"/>
                <w:snapToGrid w:val="0"/>
                <w:szCs w:val="18"/>
              </w:rPr>
            </w:pPr>
          </w:p>
        </w:tc>
        <w:tc>
          <w:tcPr>
            <w:tcW w:w="2156" w:type="dxa"/>
            <w:tcBorders>
              <w:top w:val="single" w:sz="4" w:space="0" w:color="auto"/>
              <w:left w:val="single" w:sz="4" w:space="0" w:color="auto"/>
              <w:bottom w:val="single" w:sz="4" w:space="0" w:color="auto"/>
              <w:right w:val="single" w:sz="4" w:space="0" w:color="auto"/>
            </w:tcBorders>
          </w:tcPr>
          <w:p w14:paraId="692FEDBB" w14:textId="77777777" w:rsidR="00C40F53" w:rsidRDefault="00C40F53" w:rsidP="00686DB9">
            <w:pPr>
              <w:pStyle w:val="TAL"/>
            </w:pPr>
            <w:r>
              <w:t>type: String</w:t>
            </w:r>
          </w:p>
          <w:p w14:paraId="6EC00AE7" w14:textId="77777777" w:rsidR="00C40F53" w:rsidRDefault="00C40F53" w:rsidP="00686DB9">
            <w:pPr>
              <w:pStyle w:val="TAL"/>
            </w:pPr>
            <w:r>
              <w:t>multiplicity: *</w:t>
            </w:r>
          </w:p>
          <w:p w14:paraId="586F364E" w14:textId="77777777" w:rsidR="00C40F53" w:rsidRDefault="00C40F53" w:rsidP="00686DB9">
            <w:pPr>
              <w:pStyle w:val="TAL"/>
            </w:pPr>
            <w:r>
              <w:t>isOrdered: N/A</w:t>
            </w:r>
          </w:p>
          <w:p w14:paraId="3D8327E0" w14:textId="77777777" w:rsidR="00C40F53" w:rsidRDefault="00C40F53" w:rsidP="00686DB9">
            <w:pPr>
              <w:pStyle w:val="TAL"/>
            </w:pPr>
            <w:r>
              <w:t>isUnique: N/A</w:t>
            </w:r>
          </w:p>
          <w:p w14:paraId="6B9D9889" w14:textId="77777777" w:rsidR="00C40F53" w:rsidRDefault="00C40F53" w:rsidP="00686DB9">
            <w:pPr>
              <w:pStyle w:val="TAL"/>
            </w:pPr>
            <w:r>
              <w:t>defaultValue: None</w:t>
            </w:r>
          </w:p>
          <w:p w14:paraId="17F1A9A5" w14:textId="77777777" w:rsidR="00C40F53" w:rsidRDefault="00C40F53" w:rsidP="00686DB9">
            <w:pPr>
              <w:pStyle w:val="TAL"/>
            </w:pPr>
            <w:r>
              <w:t>isNullable: True</w:t>
            </w:r>
          </w:p>
          <w:p w14:paraId="2D05EBBF" w14:textId="77777777" w:rsidR="00C40F53" w:rsidRDefault="00C40F53" w:rsidP="00686DB9">
            <w:pPr>
              <w:spacing w:after="0"/>
              <w:rPr>
                <w:rFonts w:ascii="Arial" w:hAnsi="Arial" w:cs="Arial"/>
                <w:snapToGrid w:val="0"/>
                <w:sz w:val="18"/>
                <w:szCs w:val="18"/>
              </w:rPr>
            </w:pPr>
          </w:p>
        </w:tc>
      </w:tr>
      <w:tr w:rsidR="00C40F53" w14:paraId="1FB95B0E"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98C90EE" w14:textId="77777777" w:rsidR="00C40F53" w:rsidRDefault="00C40F53" w:rsidP="00686DB9">
            <w:pPr>
              <w:pStyle w:val="TAL"/>
              <w:rPr>
                <w:rFonts w:ascii="Courier New" w:hAnsi="Courier New" w:cs="Courier New"/>
                <w:szCs w:val="18"/>
                <w:lang w:eastAsia="zh-CN"/>
              </w:rPr>
            </w:pPr>
            <w:r>
              <w:rPr>
                <w:rFonts w:ascii="Courier New" w:hAnsi="Courier New" w:cs="Courier New"/>
                <w:lang w:eastAsia="zh-CN"/>
              </w:rPr>
              <w:t>qosProfile</w:t>
            </w:r>
          </w:p>
        </w:tc>
        <w:tc>
          <w:tcPr>
            <w:tcW w:w="5492" w:type="dxa"/>
            <w:tcBorders>
              <w:top w:val="single" w:sz="4" w:space="0" w:color="auto"/>
              <w:left w:val="single" w:sz="4" w:space="0" w:color="auto"/>
              <w:bottom w:val="single" w:sz="4" w:space="0" w:color="auto"/>
              <w:right w:val="single" w:sz="4" w:space="0" w:color="auto"/>
            </w:tcBorders>
            <w:hideMark/>
          </w:tcPr>
          <w:p w14:paraId="10A0D43A" w14:textId="77777777" w:rsidR="00C40F53" w:rsidRDefault="00C40F53" w:rsidP="00686DB9">
            <w:pPr>
              <w:pStyle w:val="TAL"/>
            </w:pPr>
            <w:r>
              <w:t xml:space="preserve">This parameter specifies </w:t>
            </w:r>
            <w:r w:rsidRPr="00B22A72">
              <w:t>the</w:t>
            </w:r>
            <w:r>
              <w:t xml:space="preserve"> QoS Profile for a logical transport interface. A QoS profile includes a set of parameters which are locally provisioned on both sides of a logical transport interface.</w:t>
            </w:r>
          </w:p>
          <w:p w14:paraId="04FA7FC7" w14:textId="77777777" w:rsidR="00C40F53" w:rsidRDefault="00C40F53" w:rsidP="00686DB9">
            <w:pPr>
              <w:pStyle w:val="TAL"/>
              <w:rPr>
                <w:rFonts w:cs="Arial"/>
                <w:snapToGrid w:val="0"/>
                <w:szCs w:val="18"/>
              </w:rPr>
            </w:pPr>
            <w:r>
              <w:rPr>
                <w:rFonts w:cs="Arial"/>
                <w:snapToGrid w:val="0"/>
                <w:szCs w:val="18"/>
              </w:rPr>
              <w:t>An example of t</w:t>
            </w:r>
            <w:r w:rsidRPr="00025CC5">
              <w:rPr>
                <w:rFonts w:cs="Arial"/>
                <w:snapToGrid w:val="0"/>
                <w:szCs w:val="18"/>
              </w:rPr>
              <w:t xml:space="preserve">he parameter </w:t>
            </w:r>
            <w:r>
              <w:rPr>
                <w:rFonts w:cs="Arial"/>
                <w:snapToGrid w:val="0"/>
                <w:szCs w:val="18"/>
              </w:rPr>
              <w:t xml:space="preserve">value </w:t>
            </w:r>
            <w:r w:rsidRPr="00025CC5">
              <w:rPr>
                <w:rFonts w:cs="Arial"/>
                <w:snapToGrid w:val="0"/>
                <w:szCs w:val="18"/>
              </w:rPr>
              <w:t xml:space="preserve">could be </w:t>
            </w:r>
            <w:r>
              <w:rPr>
                <w:rFonts w:cs="Arial"/>
                <w:snapToGrid w:val="0"/>
                <w:szCs w:val="18"/>
              </w:rPr>
              <w:t>“</w:t>
            </w:r>
            <w:r w:rsidRPr="00025CC5">
              <w:rPr>
                <w:rFonts w:cs="Arial"/>
                <w:snapToGrid w:val="0"/>
                <w:szCs w:val="18"/>
              </w:rPr>
              <w:t>DSCP</w:t>
            </w:r>
            <w:r>
              <w:rPr>
                <w:rFonts w:cs="Arial"/>
                <w:snapToGrid w:val="0"/>
                <w:szCs w:val="18"/>
              </w:rPr>
              <w:t xml:space="preserve">” </w:t>
            </w:r>
            <w:r w:rsidRPr="00025CC5">
              <w:rPr>
                <w:rFonts w:cs="Arial"/>
                <w:snapToGrid w:val="0"/>
                <w:szCs w:val="18"/>
              </w:rPr>
              <w:t>(See RFC</w:t>
            </w:r>
            <w:r>
              <w:rPr>
                <w:rFonts w:cs="Arial"/>
                <w:snapToGrid w:val="0"/>
                <w:szCs w:val="18"/>
              </w:rPr>
              <w:t xml:space="preserve"> </w:t>
            </w:r>
            <w:r w:rsidRPr="00025CC5">
              <w:rPr>
                <w:rFonts w:cs="Arial"/>
                <w:snapToGrid w:val="0"/>
                <w:szCs w:val="18"/>
              </w:rPr>
              <w:t>8436</w:t>
            </w:r>
            <w:r>
              <w:rPr>
                <w:rFonts w:cs="Arial"/>
                <w:snapToGrid w:val="0"/>
                <w:szCs w:val="18"/>
              </w:rPr>
              <w:t xml:space="preserve"> [74]</w:t>
            </w:r>
            <w:r w:rsidRPr="00025CC5">
              <w:rPr>
                <w:rFonts w:cs="Arial"/>
                <w:snapToGrid w:val="0"/>
                <w:szCs w:val="18"/>
              </w:rPr>
              <w:t>)</w:t>
            </w:r>
          </w:p>
        </w:tc>
        <w:tc>
          <w:tcPr>
            <w:tcW w:w="2156" w:type="dxa"/>
            <w:tcBorders>
              <w:top w:val="single" w:sz="4" w:space="0" w:color="auto"/>
              <w:left w:val="single" w:sz="4" w:space="0" w:color="auto"/>
              <w:bottom w:val="single" w:sz="4" w:space="0" w:color="auto"/>
              <w:right w:val="single" w:sz="4" w:space="0" w:color="auto"/>
            </w:tcBorders>
            <w:hideMark/>
          </w:tcPr>
          <w:p w14:paraId="1904AC71" w14:textId="77777777" w:rsidR="00C40F53" w:rsidRDefault="00C40F53" w:rsidP="00686DB9">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635838E6" w14:textId="77777777" w:rsidR="00C40F53" w:rsidRDefault="00C40F53" w:rsidP="00686DB9">
            <w:pPr>
              <w:spacing w:after="0"/>
              <w:rPr>
                <w:rFonts w:ascii="Arial" w:hAnsi="Arial" w:cs="Arial"/>
                <w:sz w:val="18"/>
                <w:szCs w:val="18"/>
              </w:rPr>
            </w:pPr>
            <w:r>
              <w:rPr>
                <w:rFonts w:ascii="Arial" w:hAnsi="Arial" w:cs="Arial"/>
                <w:sz w:val="18"/>
                <w:szCs w:val="18"/>
              </w:rPr>
              <w:t xml:space="preserve">multiplicity: </w:t>
            </w:r>
            <w:r w:rsidRPr="00B22A72">
              <w:t>1</w:t>
            </w:r>
          </w:p>
          <w:p w14:paraId="4A8BC531" w14:textId="77777777" w:rsidR="00C40F53" w:rsidRDefault="00C40F53" w:rsidP="00686DB9">
            <w:pPr>
              <w:spacing w:after="0"/>
              <w:rPr>
                <w:rFonts w:ascii="Arial" w:hAnsi="Arial" w:cs="Arial"/>
                <w:sz w:val="18"/>
                <w:szCs w:val="18"/>
              </w:rPr>
            </w:pPr>
            <w:r>
              <w:rPr>
                <w:rFonts w:ascii="Arial" w:hAnsi="Arial" w:cs="Arial"/>
                <w:sz w:val="18"/>
                <w:szCs w:val="18"/>
              </w:rPr>
              <w:t>isOrdered: N/A</w:t>
            </w:r>
          </w:p>
          <w:p w14:paraId="6F18C961" w14:textId="77777777" w:rsidR="00C40F53" w:rsidRDefault="00C40F53" w:rsidP="00686DB9">
            <w:pPr>
              <w:spacing w:after="0"/>
              <w:rPr>
                <w:rFonts w:ascii="Arial" w:hAnsi="Arial" w:cs="Arial"/>
                <w:sz w:val="18"/>
                <w:szCs w:val="18"/>
              </w:rPr>
            </w:pPr>
            <w:r>
              <w:rPr>
                <w:rFonts w:ascii="Arial" w:hAnsi="Arial" w:cs="Arial"/>
                <w:sz w:val="18"/>
                <w:szCs w:val="18"/>
              </w:rPr>
              <w:t>isUnique: True</w:t>
            </w:r>
          </w:p>
          <w:p w14:paraId="24F2939D" w14:textId="77777777" w:rsidR="00C40F53" w:rsidRDefault="00C40F53" w:rsidP="00686DB9">
            <w:pPr>
              <w:spacing w:after="0"/>
              <w:rPr>
                <w:rFonts w:ascii="Arial" w:hAnsi="Arial" w:cs="Arial"/>
                <w:sz w:val="18"/>
                <w:szCs w:val="18"/>
              </w:rPr>
            </w:pPr>
            <w:r>
              <w:rPr>
                <w:rFonts w:ascii="Arial" w:hAnsi="Arial" w:cs="Arial"/>
                <w:sz w:val="18"/>
                <w:szCs w:val="18"/>
              </w:rPr>
              <w:t>defaultValue: None</w:t>
            </w:r>
          </w:p>
          <w:p w14:paraId="0915ADCE" w14:textId="77777777" w:rsidR="00C40F53" w:rsidRDefault="00C40F53" w:rsidP="00686DB9">
            <w:pPr>
              <w:spacing w:after="0"/>
              <w:rPr>
                <w:rFonts w:ascii="Arial" w:hAnsi="Arial" w:cs="Arial"/>
                <w:snapToGrid w:val="0"/>
                <w:sz w:val="18"/>
                <w:szCs w:val="18"/>
              </w:rPr>
            </w:pPr>
            <w:r>
              <w:rPr>
                <w:rFonts w:ascii="Arial" w:hAnsi="Arial" w:cs="Arial"/>
                <w:sz w:val="18"/>
                <w:szCs w:val="18"/>
              </w:rPr>
              <w:t>isNullable: True</w:t>
            </w:r>
          </w:p>
        </w:tc>
      </w:tr>
      <w:tr w:rsidR="00C40F53" w14:paraId="07591812"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4E6E9CD" w14:textId="77777777" w:rsidR="00C40F53" w:rsidRDefault="00C40F53" w:rsidP="00686DB9">
            <w:pPr>
              <w:pStyle w:val="TAL"/>
              <w:rPr>
                <w:rFonts w:ascii="Courier New" w:hAnsi="Courier New" w:cs="Courier New"/>
                <w:lang w:eastAsia="zh-CN"/>
              </w:rPr>
            </w:pPr>
            <w:r>
              <w:rPr>
                <w:rFonts w:ascii="Courier New" w:hAnsi="Courier New" w:cs="Courier New"/>
                <w:szCs w:val="18"/>
                <w:lang w:eastAsia="zh-CN"/>
              </w:rPr>
              <w:t>maxDLDataVolume</w:t>
            </w:r>
          </w:p>
        </w:tc>
        <w:tc>
          <w:tcPr>
            <w:tcW w:w="5492" w:type="dxa"/>
            <w:tcBorders>
              <w:top w:val="single" w:sz="4" w:space="0" w:color="auto"/>
              <w:left w:val="single" w:sz="4" w:space="0" w:color="auto"/>
              <w:bottom w:val="single" w:sz="4" w:space="0" w:color="auto"/>
              <w:right w:val="single" w:sz="4" w:space="0" w:color="auto"/>
            </w:tcBorders>
          </w:tcPr>
          <w:p w14:paraId="49A41C6A" w14:textId="77777777" w:rsidR="00C40F53" w:rsidRDefault="00C40F53" w:rsidP="00686DB9">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maximum DL PDCP data volume supported by the network slice instance (performance measurement definition see in TS 28.552[69]). The unit is MByte/day.</w:t>
            </w:r>
          </w:p>
          <w:p w14:paraId="37E2D82A" w14:textId="77777777" w:rsidR="00C40F53" w:rsidRDefault="00C40F53" w:rsidP="00686DB9">
            <w:pPr>
              <w:pStyle w:val="TAL"/>
            </w:pPr>
          </w:p>
        </w:tc>
        <w:tc>
          <w:tcPr>
            <w:tcW w:w="2156" w:type="dxa"/>
            <w:tcBorders>
              <w:top w:val="single" w:sz="4" w:space="0" w:color="auto"/>
              <w:left w:val="single" w:sz="4" w:space="0" w:color="auto"/>
              <w:bottom w:val="single" w:sz="4" w:space="0" w:color="auto"/>
              <w:right w:val="single" w:sz="4" w:space="0" w:color="auto"/>
            </w:tcBorders>
            <w:hideMark/>
          </w:tcPr>
          <w:p w14:paraId="148B8BF1"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String</w:t>
            </w:r>
          </w:p>
          <w:p w14:paraId="4884575F"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1818A18B"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isOrdered: N/A</w:t>
            </w:r>
          </w:p>
          <w:p w14:paraId="03FA16A9"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isUnique: N/A</w:t>
            </w:r>
          </w:p>
          <w:p w14:paraId="2C43F79C"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defaultValue: None</w:t>
            </w:r>
          </w:p>
          <w:p w14:paraId="467EE793"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allowedValues: N/A</w:t>
            </w:r>
          </w:p>
          <w:p w14:paraId="0D86CC52" w14:textId="77777777" w:rsidR="00C40F53" w:rsidRDefault="00C40F53" w:rsidP="00686DB9">
            <w:pPr>
              <w:spacing w:after="0"/>
              <w:rPr>
                <w:rFonts w:ascii="Arial" w:hAnsi="Arial" w:cs="Arial"/>
                <w:sz w:val="18"/>
                <w:szCs w:val="18"/>
                <w:lang w:eastAsia="zh-CN"/>
              </w:rPr>
            </w:pPr>
            <w:r>
              <w:rPr>
                <w:rFonts w:ascii="Arial" w:hAnsi="Arial" w:cs="Arial"/>
                <w:snapToGrid w:val="0"/>
                <w:sz w:val="18"/>
                <w:szCs w:val="18"/>
              </w:rPr>
              <w:t>isNullable: False</w:t>
            </w:r>
          </w:p>
        </w:tc>
      </w:tr>
      <w:tr w:rsidR="00C40F53" w14:paraId="6DFCF0F5"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FFD1971" w14:textId="77777777" w:rsidR="00C40F53" w:rsidRDefault="00C40F53" w:rsidP="00686DB9">
            <w:pPr>
              <w:pStyle w:val="TAL"/>
              <w:rPr>
                <w:rFonts w:ascii="Courier New" w:hAnsi="Courier New" w:cs="Courier New"/>
                <w:lang w:eastAsia="zh-CN"/>
              </w:rPr>
            </w:pPr>
            <w:r>
              <w:rPr>
                <w:rFonts w:ascii="Courier New" w:hAnsi="Courier New" w:cs="Courier New"/>
                <w:szCs w:val="18"/>
                <w:lang w:eastAsia="zh-CN"/>
              </w:rPr>
              <w:t>maxULDataVolume</w:t>
            </w:r>
          </w:p>
        </w:tc>
        <w:tc>
          <w:tcPr>
            <w:tcW w:w="5492" w:type="dxa"/>
            <w:tcBorders>
              <w:top w:val="single" w:sz="4" w:space="0" w:color="auto"/>
              <w:left w:val="single" w:sz="4" w:space="0" w:color="auto"/>
              <w:bottom w:val="single" w:sz="4" w:space="0" w:color="auto"/>
              <w:right w:val="single" w:sz="4" w:space="0" w:color="auto"/>
            </w:tcBorders>
            <w:hideMark/>
          </w:tcPr>
          <w:p w14:paraId="2BC5F904" w14:textId="77777777" w:rsidR="00C40F53" w:rsidRDefault="00C40F53" w:rsidP="00686DB9">
            <w:pPr>
              <w:pStyle w:val="TAL"/>
            </w:pPr>
            <w:r>
              <w:rPr>
                <w:rFonts w:cs="Arial"/>
                <w:color w:val="000000"/>
                <w:szCs w:val="18"/>
                <w:lang w:eastAsia="zh-CN"/>
              </w:rPr>
              <w:t>An attribute specifies the maximum UL PDCP data volume supported by the network slice instance (performance measurement definition see in TS 28.552[69]). The unit is MByte/day.</w:t>
            </w:r>
          </w:p>
        </w:tc>
        <w:tc>
          <w:tcPr>
            <w:tcW w:w="2156" w:type="dxa"/>
            <w:tcBorders>
              <w:top w:val="single" w:sz="4" w:space="0" w:color="auto"/>
              <w:left w:val="single" w:sz="4" w:space="0" w:color="auto"/>
              <w:bottom w:val="single" w:sz="4" w:space="0" w:color="auto"/>
              <w:right w:val="single" w:sz="4" w:space="0" w:color="auto"/>
            </w:tcBorders>
            <w:hideMark/>
          </w:tcPr>
          <w:p w14:paraId="64EED6C2"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String</w:t>
            </w:r>
          </w:p>
          <w:p w14:paraId="39B1B52E"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71808458"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isOrdered: N/A</w:t>
            </w:r>
          </w:p>
          <w:p w14:paraId="6A620D9E"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isUnique: N/A</w:t>
            </w:r>
          </w:p>
          <w:p w14:paraId="4EB144BC"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defaultValue: None</w:t>
            </w:r>
          </w:p>
          <w:p w14:paraId="01A6AE14"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allowedValues: N/A</w:t>
            </w:r>
          </w:p>
          <w:p w14:paraId="7270D735" w14:textId="77777777" w:rsidR="00C40F53" w:rsidRDefault="00C40F53" w:rsidP="00686DB9">
            <w:pPr>
              <w:spacing w:after="0"/>
              <w:rPr>
                <w:rFonts w:ascii="Arial" w:hAnsi="Arial" w:cs="Arial"/>
                <w:sz w:val="18"/>
                <w:szCs w:val="18"/>
                <w:lang w:eastAsia="zh-CN"/>
              </w:rPr>
            </w:pPr>
            <w:r>
              <w:rPr>
                <w:rFonts w:ascii="Arial" w:hAnsi="Arial" w:cs="Arial"/>
                <w:snapToGrid w:val="0"/>
                <w:sz w:val="18"/>
                <w:szCs w:val="18"/>
              </w:rPr>
              <w:t>isNullable: False</w:t>
            </w:r>
          </w:p>
        </w:tc>
      </w:tr>
      <w:tr w:rsidR="00C40F53" w14:paraId="3B833667"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BB4D12E" w14:textId="77777777" w:rsidR="00C40F53" w:rsidRDefault="00C40F53" w:rsidP="00686DB9">
            <w:pPr>
              <w:pStyle w:val="TAL"/>
              <w:rPr>
                <w:rFonts w:ascii="Courier New" w:hAnsi="Courier New" w:cs="Courier New"/>
                <w:szCs w:val="18"/>
                <w:lang w:eastAsia="zh-CN"/>
              </w:rPr>
            </w:pPr>
            <w:r>
              <w:rPr>
                <w:rFonts w:ascii="Courier New" w:hAnsi="Courier New" w:cs="Courier New"/>
                <w:szCs w:val="18"/>
                <w:lang w:eastAsia="zh-CN"/>
              </w:rPr>
              <w:t>radioSpectrum</w:t>
            </w:r>
          </w:p>
        </w:tc>
        <w:tc>
          <w:tcPr>
            <w:tcW w:w="5492" w:type="dxa"/>
            <w:tcBorders>
              <w:top w:val="single" w:sz="4" w:space="0" w:color="auto"/>
              <w:left w:val="single" w:sz="4" w:space="0" w:color="auto"/>
              <w:bottom w:val="single" w:sz="4" w:space="0" w:color="auto"/>
              <w:right w:val="single" w:sz="4" w:space="0" w:color="auto"/>
            </w:tcBorders>
          </w:tcPr>
          <w:p w14:paraId="02C99407" w14:textId="77777777" w:rsidR="00C40F53" w:rsidRDefault="00C40F53" w:rsidP="00686DB9">
            <w:pPr>
              <w:pStyle w:val="TAL"/>
              <w:rPr>
                <w:rFonts w:cs="Arial"/>
                <w:color w:val="000000"/>
                <w:szCs w:val="18"/>
                <w:lang w:eastAsia="zh-CN"/>
              </w:rPr>
            </w:pPr>
            <w:r>
              <w:t xml:space="preserve">This attribute represents </w:t>
            </w:r>
            <w:r w:rsidRPr="00905962">
              <w:rPr>
                <w:noProof/>
              </w:rPr>
              <w:t xml:space="preserve">the radio spectrum in which the network slice should be supported </w:t>
            </w:r>
            <w:r>
              <w:t>(s</w:t>
            </w:r>
            <w:r>
              <w:rPr>
                <w:rFonts w:cs="Arial"/>
                <w:snapToGrid w:val="0"/>
                <w:szCs w:val="18"/>
              </w:rPr>
              <w:t>ee clause 3.4.21 of GSMA NG.116 [50]</w:t>
            </w:r>
            <w:r>
              <w:t>).</w:t>
            </w:r>
          </w:p>
        </w:tc>
        <w:tc>
          <w:tcPr>
            <w:tcW w:w="2156" w:type="dxa"/>
            <w:tcBorders>
              <w:top w:val="single" w:sz="4" w:space="0" w:color="auto"/>
              <w:left w:val="single" w:sz="4" w:space="0" w:color="auto"/>
              <w:bottom w:val="single" w:sz="4" w:space="0" w:color="auto"/>
              <w:right w:val="single" w:sz="4" w:space="0" w:color="auto"/>
            </w:tcBorders>
          </w:tcPr>
          <w:p w14:paraId="0A407A82"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R</w:t>
            </w:r>
            <w:r w:rsidRPr="00A6567A">
              <w:rPr>
                <w:rFonts w:ascii="Arial" w:hAnsi="Arial" w:cs="Arial"/>
                <w:snapToGrid w:val="0"/>
                <w:sz w:val="18"/>
                <w:szCs w:val="18"/>
              </w:rPr>
              <w:t>adioSpectrum</w:t>
            </w:r>
          </w:p>
          <w:p w14:paraId="66A875EA"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67C074AD"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isOrdered: N/A</w:t>
            </w:r>
          </w:p>
          <w:p w14:paraId="5D490A3B"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isUnique: N/A</w:t>
            </w:r>
          </w:p>
          <w:p w14:paraId="561A5D2A"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defaultValue: None</w:t>
            </w:r>
          </w:p>
          <w:p w14:paraId="4C74E508" w14:textId="77777777" w:rsidR="00C40F53" w:rsidRDefault="00C40F53" w:rsidP="00686DB9">
            <w:pPr>
              <w:spacing w:after="0"/>
              <w:rPr>
                <w:rFonts w:ascii="Arial" w:hAnsi="Arial" w:cs="Arial"/>
                <w:snapToGrid w:val="0"/>
                <w:sz w:val="18"/>
                <w:szCs w:val="18"/>
              </w:rPr>
            </w:pPr>
            <w:r w:rsidRPr="00A6567A">
              <w:rPr>
                <w:rFonts w:ascii="Arial" w:hAnsi="Arial" w:cs="Arial"/>
                <w:snapToGrid w:val="0"/>
                <w:sz w:val="18"/>
                <w:szCs w:val="18"/>
              </w:rPr>
              <w:t>isNullable: False</w:t>
            </w:r>
          </w:p>
        </w:tc>
      </w:tr>
      <w:tr w:rsidR="00C40F53" w14:paraId="6D2D9C6B"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3CAE6BC" w14:textId="77777777" w:rsidR="00C40F53" w:rsidRDefault="00C40F53" w:rsidP="00686DB9">
            <w:pPr>
              <w:pStyle w:val="TAL"/>
              <w:rPr>
                <w:rFonts w:ascii="Courier New" w:hAnsi="Courier New" w:cs="Courier New"/>
                <w:szCs w:val="18"/>
                <w:lang w:eastAsia="zh-CN"/>
              </w:rPr>
            </w:pPr>
            <w:r>
              <w:rPr>
                <w:rFonts w:ascii="Courier New" w:hAnsi="Courier New" w:cs="Courier New"/>
                <w:lang w:eastAsia="zh-CN"/>
              </w:rPr>
              <w:t>n</w:t>
            </w:r>
            <w:r w:rsidRPr="00905962">
              <w:rPr>
                <w:rFonts w:ascii="Courier New" w:hAnsi="Courier New" w:cs="Courier New"/>
                <w:lang w:eastAsia="zh-CN"/>
              </w:rPr>
              <w:t>R</w:t>
            </w:r>
            <w:r>
              <w:rPr>
                <w:rFonts w:ascii="Courier New" w:hAnsi="Courier New" w:cs="Courier New"/>
                <w:lang w:eastAsia="zh-CN"/>
              </w:rPr>
              <w:t>O</w:t>
            </w:r>
            <w:r w:rsidRPr="00905962">
              <w:rPr>
                <w:rFonts w:ascii="Courier New" w:hAnsi="Courier New" w:cs="Courier New"/>
                <w:lang w:eastAsia="zh-CN"/>
              </w:rPr>
              <w:t>perating</w:t>
            </w:r>
            <w:r>
              <w:rPr>
                <w:rFonts w:ascii="Courier New" w:hAnsi="Courier New" w:cs="Courier New"/>
                <w:lang w:eastAsia="zh-CN"/>
              </w:rPr>
              <w:t>B</w:t>
            </w:r>
            <w:r w:rsidRPr="00905962">
              <w:rPr>
                <w:rFonts w:ascii="Courier New" w:hAnsi="Courier New" w:cs="Courier New"/>
                <w:lang w:eastAsia="zh-CN"/>
              </w:rPr>
              <w:t>and</w:t>
            </w:r>
            <w:r>
              <w:rPr>
                <w:rFonts w:ascii="Courier New" w:hAnsi="Courier New" w:cs="Courier New"/>
                <w:lang w:eastAsia="zh-CN"/>
              </w:rPr>
              <w:t>s</w:t>
            </w:r>
          </w:p>
        </w:tc>
        <w:tc>
          <w:tcPr>
            <w:tcW w:w="5492" w:type="dxa"/>
            <w:tcBorders>
              <w:top w:val="single" w:sz="4" w:space="0" w:color="auto"/>
              <w:left w:val="single" w:sz="4" w:space="0" w:color="auto"/>
              <w:bottom w:val="single" w:sz="4" w:space="0" w:color="auto"/>
              <w:right w:val="single" w:sz="4" w:space="0" w:color="auto"/>
            </w:tcBorders>
          </w:tcPr>
          <w:p w14:paraId="0A02818F" w14:textId="77777777" w:rsidR="00C40F53" w:rsidRDefault="00C40F53" w:rsidP="00686DB9">
            <w:pPr>
              <w:pStyle w:val="TAL"/>
              <w:rPr>
                <w:rFonts w:cs="Arial"/>
                <w:color w:val="000000"/>
                <w:szCs w:val="18"/>
                <w:lang w:eastAsia="zh-CN"/>
              </w:rPr>
            </w:pPr>
            <w:r>
              <w:t>This attribute represents which 5G NR frequency bands can be used to access the network slice. 5G NR operating bands are defined in 3GPP TS 38.101-1 [42].</w:t>
            </w:r>
          </w:p>
        </w:tc>
        <w:tc>
          <w:tcPr>
            <w:tcW w:w="2156" w:type="dxa"/>
            <w:tcBorders>
              <w:top w:val="single" w:sz="4" w:space="0" w:color="auto"/>
              <w:left w:val="single" w:sz="4" w:space="0" w:color="auto"/>
              <w:bottom w:val="single" w:sz="4" w:space="0" w:color="auto"/>
              <w:right w:val="single" w:sz="4" w:space="0" w:color="auto"/>
            </w:tcBorders>
          </w:tcPr>
          <w:p w14:paraId="1D30F476"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String</w:t>
            </w:r>
          </w:p>
          <w:p w14:paraId="7A1F1E77"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w:t>
            </w:r>
          </w:p>
          <w:p w14:paraId="16E0C600"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isOrdered: N/A</w:t>
            </w:r>
          </w:p>
          <w:p w14:paraId="4818B0C3"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isUnique: N/A</w:t>
            </w:r>
          </w:p>
          <w:p w14:paraId="7641FC9B"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defaultValue: None</w:t>
            </w:r>
          </w:p>
          <w:p w14:paraId="5C84C95B" w14:textId="77777777" w:rsidR="00C40F53" w:rsidRDefault="00C40F53" w:rsidP="00686DB9">
            <w:pPr>
              <w:spacing w:after="0"/>
              <w:rPr>
                <w:rFonts w:ascii="Arial" w:hAnsi="Arial" w:cs="Arial"/>
                <w:snapToGrid w:val="0"/>
                <w:sz w:val="18"/>
                <w:szCs w:val="18"/>
              </w:rPr>
            </w:pPr>
            <w:r w:rsidRPr="00A6567A">
              <w:rPr>
                <w:rFonts w:ascii="Arial" w:hAnsi="Arial" w:cs="Arial"/>
                <w:snapToGrid w:val="0"/>
                <w:sz w:val="18"/>
                <w:szCs w:val="18"/>
              </w:rPr>
              <w:t>isNullable: False</w:t>
            </w:r>
          </w:p>
        </w:tc>
      </w:tr>
      <w:tr w:rsidR="00C40F53" w14:paraId="01EF3075"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9D6B873" w14:textId="77777777" w:rsidR="00C40F53" w:rsidRDefault="00C40F53" w:rsidP="00686DB9">
            <w:pPr>
              <w:pStyle w:val="TAL"/>
              <w:rPr>
                <w:rFonts w:ascii="Courier New" w:hAnsi="Courier New" w:cs="Courier New"/>
                <w:szCs w:val="18"/>
                <w:lang w:eastAsia="zh-CN"/>
              </w:rPr>
            </w:pPr>
            <w:r>
              <w:rPr>
                <w:rFonts w:ascii="Courier New" w:hAnsi="Courier New" w:cs="Courier New"/>
                <w:szCs w:val="18"/>
                <w:lang w:eastAsia="zh-CN"/>
              </w:rPr>
              <w:t>serviceType</w:t>
            </w:r>
          </w:p>
        </w:tc>
        <w:tc>
          <w:tcPr>
            <w:tcW w:w="5492" w:type="dxa"/>
            <w:tcBorders>
              <w:top w:val="single" w:sz="4" w:space="0" w:color="auto"/>
              <w:left w:val="single" w:sz="4" w:space="0" w:color="auto"/>
              <w:bottom w:val="single" w:sz="4" w:space="0" w:color="auto"/>
              <w:right w:val="single" w:sz="4" w:space="0" w:color="auto"/>
            </w:tcBorders>
          </w:tcPr>
          <w:p w14:paraId="0D6EC5C2" w14:textId="77777777" w:rsidR="00C40F53" w:rsidRDefault="00C40F53" w:rsidP="00686DB9">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standardized network slice type.</w:t>
            </w:r>
          </w:p>
          <w:p w14:paraId="6DA55CDF" w14:textId="77777777" w:rsidR="00C40F53" w:rsidRDefault="00C40F53" w:rsidP="00686DB9">
            <w:pPr>
              <w:spacing w:after="0"/>
              <w:rPr>
                <w:rFonts w:ascii="Arial" w:hAnsi="Arial" w:cs="Arial"/>
                <w:color w:val="000000"/>
                <w:sz w:val="18"/>
                <w:szCs w:val="18"/>
              </w:rPr>
            </w:pPr>
          </w:p>
          <w:p w14:paraId="7BE8B618" w14:textId="77777777" w:rsidR="00C40F53" w:rsidRDefault="00C40F53" w:rsidP="00686DB9">
            <w:pPr>
              <w:pStyle w:val="TAL"/>
              <w:rPr>
                <w:rFonts w:cs="Arial"/>
                <w:color w:val="000000"/>
                <w:szCs w:val="18"/>
                <w:lang w:eastAsia="zh-CN"/>
              </w:rPr>
            </w:pPr>
            <w:r>
              <w:rPr>
                <w:rFonts w:cs="Arial"/>
                <w:color w:val="000000"/>
                <w:szCs w:val="18"/>
                <w:lang w:eastAsia="zh-CN"/>
              </w:rPr>
              <w:t>allowedValues: eMBB, URLLC, MIoT, V2X.</w:t>
            </w:r>
          </w:p>
        </w:tc>
        <w:tc>
          <w:tcPr>
            <w:tcW w:w="2156" w:type="dxa"/>
            <w:tcBorders>
              <w:top w:val="single" w:sz="4" w:space="0" w:color="auto"/>
              <w:left w:val="single" w:sz="4" w:space="0" w:color="auto"/>
              <w:bottom w:val="single" w:sz="4" w:space="0" w:color="auto"/>
              <w:right w:val="single" w:sz="4" w:space="0" w:color="auto"/>
            </w:tcBorders>
            <w:hideMark/>
          </w:tcPr>
          <w:p w14:paraId="299EA3E4"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Enum</w:t>
            </w:r>
          </w:p>
          <w:p w14:paraId="46022E54"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5CB837D0"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isOrdered: N/A</w:t>
            </w:r>
          </w:p>
          <w:p w14:paraId="2242049A"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isUnique: N/A</w:t>
            </w:r>
          </w:p>
          <w:p w14:paraId="59B739D9"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defaultValue: None</w:t>
            </w:r>
          </w:p>
          <w:p w14:paraId="6533129F"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allowedValues: N/A</w:t>
            </w:r>
          </w:p>
          <w:p w14:paraId="735E40F7" w14:textId="77777777" w:rsidR="00C40F53" w:rsidRDefault="00C40F53" w:rsidP="00686DB9">
            <w:pPr>
              <w:spacing w:after="0"/>
              <w:rPr>
                <w:rFonts w:ascii="Arial" w:hAnsi="Arial" w:cs="Arial"/>
                <w:snapToGrid w:val="0"/>
                <w:sz w:val="18"/>
                <w:szCs w:val="18"/>
              </w:rPr>
            </w:pPr>
            <w:r>
              <w:rPr>
                <w:rFonts w:cs="Arial"/>
                <w:snapToGrid w:val="0"/>
                <w:szCs w:val="18"/>
              </w:rPr>
              <w:t>isNullable: True</w:t>
            </w:r>
          </w:p>
        </w:tc>
      </w:tr>
      <w:tr w:rsidR="00C40F53" w14:paraId="086E3B2F"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0229B32" w14:textId="77777777" w:rsidR="00C40F53" w:rsidRDefault="00C40F53" w:rsidP="00686DB9">
            <w:pPr>
              <w:pStyle w:val="TAL"/>
              <w:rPr>
                <w:rFonts w:ascii="Courier New" w:hAnsi="Courier New" w:cs="Courier New"/>
                <w:lang w:eastAsia="zh-CN"/>
              </w:rPr>
            </w:pPr>
            <w:r>
              <w:rPr>
                <w:rFonts w:ascii="Courier New" w:hAnsi="Courier New" w:cs="Courier New"/>
                <w:lang w:eastAsia="zh-CN"/>
              </w:rPr>
              <w:t>epApplicationRef</w:t>
            </w:r>
          </w:p>
        </w:tc>
        <w:tc>
          <w:tcPr>
            <w:tcW w:w="5492" w:type="dxa"/>
            <w:tcBorders>
              <w:top w:val="single" w:sz="4" w:space="0" w:color="auto"/>
              <w:left w:val="single" w:sz="4" w:space="0" w:color="auto"/>
              <w:bottom w:val="single" w:sz="4" w:space="0" w:color="auto"/>
              <w:right w:val="single" w:sz="4" w:space="0" w:color="auto"/>
            </w:tcBorders>
          </w:tcPr>
          <w:p w14:paraId="5AA8AAD3" w14:textId="77777777" w:rsidR="00C40F53" w:rsidRDefault="00C40F53" w:rsidP="00686DB9">
            <w:pPr>
              <w:pStyle w:val="TAL"/>
            </w:pPr>
            <w:r>
              <w:t xml:space="preserve">This parameter specifies a list of application level EPs </w:t>
            </w:r>
            <w:r w:rsidRPr="0048464A">
              <w:t>(i.e. EP_N3 or EP_NgU</w:t>
            </w:r>
            <w:r w:rsidRPr="007A705C">
              <w:t xml:space="preserve"> or EP_F1U</w:t>
            </w:r>
            <w:r w:rsidRPr="0048464A">
              <w:t>)</w:t>
            </w:r>
            <w:r>
              <w:t xml:space="preserve"> associated with the logical transport interface.</w:t>
            </w:r>
          </w:p>
          <w:p w14:paraId="13AE5372" w14:textId="77777777" w:rsidR="00C40F53" w:rsidRDefault="00C40F53" w:rsidP="00686DB9">
            <w:pPr>
              <w:pStyle w:val="TAL"/>
            </w:pPr>
          </w:p>
          <w:p w14:paraId="21C3FA62" w14:textId="77777777" w:rsidR="00C40F53" w:rsidRDefault="00C40F53" w:rsidP="00686DB9">
            <w:pPr>
              <w:pStyle w:val="TAL"/>
            </w:pPr>
          </w:p>
        </w:tc>
        <w:tc>
          <w:tcPr>
            <w:tcW w:w="2156" w:type="dxa"/>
            <w:tcBorders>
              <w:top w:val="single" w:sz="4" w:space="0" w:color="auto"/>
              <w:left w:val="single" w:sz="4" w:space="0" w:color="auto"/>
              <w:bottom w:val="single" w:sz="4" w:space="0" w:color="auto"/>
              <w:right w:val="single" w:sz="4" w:space="0" w:color="auto"/>
            </w:tcBorders>
          </w:tcPr>
          <w:p w14:paraId="76693D64" w14:textId="77777777" w:rsidR="00C40F53" w:rsidRDefault="00C40F53" w:rsidP="00686DB9">
            <w:pPr>
              <w:pStyle w:val="TAL"/>
              <w:rPr>
                <w:rFonts w:cs="Arial"/>
              </w:rPr>
            </w:pPr>
            <w:r>
              <w:rPr>
                <w:rFonts w:cs="Arial"/>
              </w:rPr>
              <w:t>type: DN</w:t>
            </w:r>
          </w:p>
          <w:p w14:paraId="3E652395" w14:textId="77777777" w:rsidR="00C40F53" w:rsidRDefault="00C40F53" w:rsidP="00686DB9">
            <w:pPr>
              <w:pStyle w:val="TAL"/>
              <w:rPr>
                <w:rFonts w:cs="Arial"/>
              </w:rPr>
            </w:pPr>
            <w:r>
              <w:rPr>
                <w:rFonts w:cs="Arial"/>
              </w:rPr>
              <w:t>multiplicity: *</w:t>
            </w:r>
          </w:p>
          <w:p w14:paraId="4912E784" w14:textId="77777777" w:rsidR="00C40F53" w:rsidRDefault="00C40F53" w:rsidP="00686DB9">
            <w:pPr>
              <w:pStyle w:val="TAL"/>
              <w:rPr>
                <w:rFonts w:cs="Arial"/>
              </w:rPr>
            </w:pPr>
            <w:r>
              <w:rPr>
                <w:rFonts w:cs="Arial"/>
              </w:rPr>
              <w:t>isOrdered: N/A</w:t>
            </w:r>
          </w:p>
          <w:p w14:paraId="75488B5E" w14:textId="77777777" w:rsidR="00C40F53" w:rsidRDefault="00C40F53" w:rsidP="00686DB9">
            <w:pPr>
              <w:pStyle w:val="TAL"/>
              <w:rPr>
                <w:rFonts w:cs="Arial"/>
                <w:lang w:eastAsia="zh-CN"/>
              </w:rPr>
            </w:pPr>
            <w:r>
              <w:rPr>
                <w:rFonts w:cs="Arial"/>
              </w:rPr>
              <w:t>isUnique: T</w:t>
            </w:r>
            <w:r>
              <w:rPr>
                <w:rFonts w:cs="Arial"/>
                <w:lang w:eastAsia="zh-CN"/>
              </w:rPr>
              <w:t>rue</w:t>
            </w:r>
          </w:p>
          <w:p w14:paraId="7B177BDF" w14:textId="77777777" w:rsidR="00C40F53" w:rsidRDefault="00C40F53" w:rsidP="00686DB9">
            <w:pPr>
              <w:pStyle w:val="TAL"/>
              <w:rPr>
                <w:rFonts w:cs="Arial"/>
              </w:rPr>
            </w:pPr>
            <w:r>
              <w:rPr>
                <w:rFonts w:cs="Arial"/>
              </w:rPr>
              <w:t>defaultValue: None</w:t>
            </w:r>
          </w:p>
          <w:p w14:paraId="4EF81B6A" w14:textId="77777777" w:rsidR="00C40F53" w:rsidRDefault="00C40F53" w:rsidP="00686DB9">
            <w:pPr>
              <w:pStyle w:val="TAL"/>
              <w:rPr>
                <w:rFonts w:cs="Arial"/>
                <w:szCs w:val="18"/>
              </w:rPr>
            </w:pPr>
            <w:r>
              <w:rPr>
                <w:rFonts w:cs="Arial"/>
              </w:rPr>
              <w:t xml:space="preserve">isNullable: </w:t>
            </w:r>
            <w:r>
              <w:rPr>
                <w:rFonts w:cs="Arial"/>
                <w:szCs w:val="18"/>
              </w:rPr>
              <w:t>False</w:t>
            </w:r>
          </w:p>
          <w:p w14:paraId="1F407FA9" w14:textId="77777777" w:rsidR="00C40F53" w:rsidRDefault="00C40F53" w:rsidP="00686DB9">
            <w:pPr>
              <w:spacing w:after="0"/>
              <w:rPr>
                <w:rFonts w:ascii="Arial" w:hAnsi="Arial" w:cs="Arial"/>
                <w:sz w:val="18"/>
                <w:szCs w:val="18"/>
                <w:lang w:eastAsia="zh-CN"/>
              </w:rPr>
            </w:pPr>
          </w:p>
        </w:tc>
      </w:tr>
      <w:tr w:rsidR="00C40F53" w14:paraId="7E82CB04"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7E123D0" w14:textId="77777777" w:rsidR="00C40F53" w:rsidRDefault="00C40F53" w:rsidP="00686DB9">
            <w:pPr>
              <w:pStyle w:val="TAL"/>
              <w:rPr>
                <w:rFonts w:ascii="Courier New" w:hAnsi="Courier New" w:cs="Courier New"/>
                <w:lang w:eastAsia="zh-CN"/>
              </w:rPr>
            </w:pPr>
            <w:r>
              <w:rPr>
                <w:rFonts w:ascii="Courier New" w:hAnsi="Courier New" w:cs="Courier New"/>
                <w:lang w:eastAsia="zh-CN"/>
              </w:rPr>
              <w:lastRenderedPageBreak/>
              <w:t>epTransportRef</w:t>
            </w:r>
          </w:p>
        </w:tc>
        <w:tc>
          <w:tcPr>
            <w:tcW w:w="5492" w:type="dxa"/>
            <w:tcBorders>
              <w:top w:val="single" w:sz="4" w:space="0" w:color="auto"/>
              <w:left w:val="single" w:sz="4" w:space="0" w:color="auto"/>
              <w:bottom w:val="single" w:sz="4" w:space="0" w:color="auto"/>
              <w:right w:val="single" w:sz="4" w:space="0" w:color="auto"/>
            </w:tcBorders>
            <w:hideMark/>
          </w:tcPr>
          <w:p w14:paraId="63279CB4" w14:textId="77777777" w:rsidR="00C40F53" w:rsidRDefault="00C40F53" w:rsidP="00686DB9">
            <w:pPr>
              <w:pStyle w:val="TAL"/>
            </w:pPr>
            <w:r>
              <w:t>This parameter specifies a list of transport level EPs associated with the application level EP (i.e. EP_N3 or EP_NgU) or network slice subnet.</w:t>
            </w:r>
          </w:p>
        </w:tc>
        <w:tc>
          <w:tcPr>
            <w:tcW w:w="2156" w:type="dxa"/>
            <w:tcBorders>
              <w:top w:val="single" w:sz="4" w:space="0" w:color="auto"/>
              <w:left w:val="single" w:sz="4" w:space="0" w:color="auto"/>
              <w:bottom w:val="single" w:sz="4" w:space="0" w:color="auto"/>
              <w:right w:val="single" w:sz="4" w:space="0" w:color="auto"/>
            </w:tcBorders>
          </w:tcPr>
          <w:p w14:paraId="01B3A3CC" w14:textId="77777777" w:rsidR="00C40F53" w:rsidRDefault="00C40F53" w:rsidP="00686DB9">
            <w:pPr>
              <w:pStyle w:val="TAL"/>
              <w:rPr>
                <w:rFonts w:cs="Arial"/>
              </w:rPr>
            </w:pPr>
            <w:r>
              <w:rPr>
                <w:rFonts w:cs="Arial"/>
              </w:rPr>
              <w:t>type: DN</w:t>
            </w:r>
          </w:p>
          <w:p w14:paraId="639F8CFE" w14:textId="77777777" w:rsidR="00C40F53" w:rsidRDefault="00C40F53" w:rsidP="00686DB9">
            <w:pPr>
              <w:pStyle w:val="TAL"/>
              <w:rPr>
                <w:rFonts w:cs="Arial"/>
              </w:rPr>
            </w:pPr>
            <w:r>
              <w:rPr>
                <w:rFonts w:cs="Arial"/>
              </w:rPr>
              <w:t>multiplicity: *</w:t>
            </w:r>
          </w:p>
          <w:p w14:paraId="7AF0DBD7" w14:textId="77777777" w:rsidR="00C40F53" w:rsidRDefault="00C40F53" w:rsidP="00686DB9">
            <w:pPr>
              <w:pStyle w:val="TAL"/>
              <w:rPr>
                <w:rFonts w:cs="Arial"/>
              </w:rPr>
            </w:pPr>
            <w:r>
              <w:rPr>
                <w:rFonts w:cs="Arial"/>
              </w:rPr>
              <w:t>isOrdered: N/A</w:t>
            </w:r>
          </w:p>
          <w:p w14:paraId="052EC9B6" w14:textId="77777777" w:rsidR="00C40F53" w:rsidRDefault="00C40F53" w:rsidP="00686DB9">
            <w:pPr>
              <w:pStyle w:val="TAL"/>
              <w:rPr>
                <w:rFonts w:cs="Arial"/>
                <w:lang w:eastAsia="zh-CN"/>
              </w:rPr>
            </w:pPr>
            <w:r>
              <w:rPr>
                <w:rFonts w:cs="Arial"/>
              </w:rPr>
              <w:t>isUnique: T</w:t>
            </w:r>
            <w:r>
              <w:rPr>
                <w:rFonts w:cs="Arial"/>
                <w:lang w:eastAsia="zh-CN"/>
              </w:rPr>
              <w:t>rue</w:t>
            </w:r>
          </w:p>
          <w:p w14:paraId="6EFCEF4E" w14:textId="77777777" w:rsidR="00C40F53" w:rsidRDefault="00C40F53" w:rsidP="00686DB9">
            <w:pPr>
              <w:pStyle w:val="TAL"/>
              <w:rPr>
                <w:rFonts w:cs="Arial"/>
              </w:rPr>
            </w:pPr>
            <w:r>
              <w:rPr>
                <w:rFonts w:cs="Arial"/>
              </w:rPr>
              <w:t>defaultValue: None</w:t>
            </w:r>
          </w:p>
          <w:p w14:paraId="78757945" w14:textId="77777777" w:rsidR="00C40F53" w:rsidRDefault="00C40F53" w:rsidP="00686DB9">
            <w:pPr>
              <w:pStyle w:val="TAL"/>
              <w:rPr>
                <w:rFonts w:cs="Arial"/>
                <w:szCs w:val="18"/>
              </w:rPr>
            </w:pPr>
            <w:r>
              <w:rPr>
                <w:rFonts w:cs="Arial"/>
              </w:rPr>
              <w:t xml:space="preserve">isNullable: </w:t>
            </w:r>
            <w:r>
              <w:rPr>
                <w:rFonts w:cs="Arial"/>
                <w:szCs w:val="18"/>
              </w:rPr>
              <w:t>True</w:t>
            </w:r>
          </w:p>
          <w:p w14:paraId="4DBA48AC" w14:textId="77777777" w:rsidR="00C40F53" w:rsidRDefault="00C40F53" w:rsidP="00686DB9">
            <w:pPr>
              <w:spacing w:after="0"/>
              <w:rPr>
                <w:rFonts w:ascii="Arial" w:hAnsi="Arial" w:cs="Arial"/>
                <w:sz w:val="18"/>
                <w:szCs w:val="18"/>
                <w:lang w:eastAsia="zh-CN"/>
              </w:rPr>
            </w:pPr>
          </w:p>
        </w:tc>
      </w:tr>
      <w:tr w:rsidR="00C40F53" w14:paraId="5A42D68A"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AB3652A" w14:textId="77777777" w:rsidR="00C40F53" w:rsidRDefault="00C40F53" w:rsidP="00686DB9">
            <w:pPr>
              <w:pStyle w:val="TAL"/>
              <w:rPr>
                <w:rFonts w:ascii="Courier New" w:hAnsi="Courier New" w:cs="Courier New"/>
                <w:lang w:eastAsia="zh-CN"/>
              </w:rPr>
            </w:pPr>
            <w:r>
              <w:rPr>
                <w:rFonts w:ascii="Courier New" w:hAnsi="Courier New" w:cs="Courier New"/>
                <w:szCs w:val="18"/>
                <w:lang w:eastAsia="zh-CN"/>
              </w:rPr>
              <w:t>sliceSimultaneousUse</w:t>
            </w:r>
          </w:p>
        </w:tc>
        <w:tc>
          <w:tcPr>
            <w:tcW w:w="5492" w:type="dxa"/>
            <w:tcBorders>
              <w:top w:val="single" w:sz="4" w:space="0" w:color="auto"/>
              <w:left w:val="single" w:sz="4" w:space="0" w:color="auto"/>
              <w:bottom w:val="single" w:sz="4" w:space="0" w:color="auto"/>
              <w:right w:val="single" w:sz="4" w:space="0" w:color="auto"/>
            </w:tcBorders>
          </w:tcPr>
          <w:p w14:paraId="4F3D0141" w14:textId="77777777" w:rsidR="00C40F53" w:rsidRDefault="00C40F53" w:rsidP="00686DB9">
            <w:pPr>
              <w:pStyle w:val="TAL"/>
            </w:pPr>
            <w:r>
              <w:t>This attribute describes whether a network slice can be simultaneously used by a device together with other network slices and if so, with which other classes of network slices.</w:t>
            </w:r>
          </w:p>
          <w:p w14:paraId="72660456" w14:textId="77777777" w:rsidR="00C40F53" w:rsidRDefault="00C40F53" w:rsidP="00686DB9">
            <w:pPr>
              <w:pStyle w:val="TAL"/>
            </w:pPr>
          </w:p>
          <w:p w14:paraId="4EC13C65" w14:textId="77777777" w:rsidR="00C40F53" w:rsidRDefault="00C40F53" w:rsidP="00686DB9">
            <w:pPr>
              <w:spacing w:after="0"/>
              <w:rPr>
                <w:rFonts w:ascii="Arial" w:hAnsi="Arial" w:cs="Arial"/>
                <w:sz w:val="18"/>
                <w:szCs w:val="18"/>
              </w:rPr>
            </w:pPr>
            <w:r>
              <w:rPr>
                <w:rFonts w:ascii="Arial" w:hAnsi="Arial" w:cs="Arial"/>
                <w:sz w:val="18"/>
                <w:szCs w:val="18"/>
              </w:rPr>
              <w:t>allowedValues: “0”, “1”, “2”, “3”, “4”.</w:t>
            </w:r>
          </w:p>
          <w:p w14:paraId="6636D0EC" w14:textId="77777777" w:rsidR="00C40F53" w:rsidRDefault="00C40F53" w:rsidP="00686DB9">
            <w:pPr>
              <w:spacing w:after="0"/>
              <w:rPr>
                <w:rFonts w:ascii="Arial" w:hAnsi="Arial" w:cs="Arial"/>
                <w:sz w:val="18"/>
                <w:szCs w:val="18"/>
              </w:rPr>
            </w:pPr>
          </w:p>
          <w:p w14:paraId="5FF9CC98" w14:textId="77777777" w:rsidR="00C40F53" w:rsidRDefault="00C40F53" w:rsidP="00686DB9">
            <w:pPr>
              <w:spacing w:after="0"/>
              <w:rPr>
                <w:rFonts w:ascii="Arial" w:hAnsi="Arial" w:cs="Arial"/>
                <w:sz w:val="18"/>
                <w:szCs w:val="18"/>
              </w:rPr>
            </w:pPr>
            <w:r>
              <w:rPr>
                <w:rFonts w:ascii="Arial" w:hAnsi="Arial" w:cs="Arial"/>
                <w:sz w:val="18"/>
                <w:szCs w:val="18"/>
              </w:rPr>
              <w:t>“0”: Can be used with any network slice</w:t>
            </w:r>
          </w:p>
          <w:p w14:paraId="0D2ABB6A" w14:textId="77777777" w:rsidR="00C40F53" w:rsidRDefault="00C40F53" w:rsidP="00686DB9">
            <w:pPr>
              <w:spacing w:after="0"/>
              <w:rPr>
                <w:rFonts w:ascii="Arial" w:hAnsi="Arial" w:cs="Arial"/>
                <w:sz w:val="18"/>
                <w:szCs w:val="18"/>
              </w:rPr>
            </w:pPr>
            <w:r>
              <w:rPr>
                <w:rFonts w:ascii="Arial" w:hAnsi="Arial" w:cs="Arial"/>
                <w:sz w:val="18"/>
                <w:szCs w:val="18"/>
              </w:rPr>
              <w:t>“1”: Can be used with network slices with same SST value</w:t>
            </w:r>
          </w:p>
          <w:p w14:paraId="3B647CF8" w14:textId="77777777" w:rsidR="00C40F53" w:rsidRDefault="00C40F53" w:rsidP="00686DB9">
            <w:pPr>
              <w:spacing w:after="0"/>
              <w:rPr>
                <w:rFonts w:ascii="Arial" w:hAnsi="Arial" w:cs="Arial"/>
                <w:sz w:val="18"/>
                <w:szCs w:val="18"/>
              </w:rPr>
            </w:pPr>
            <w:r>
              <w:rPr>
                <w:rFonts w:ascii="Arial" w:hAnsi="Arial" w:cs="Arial"/>
                <w:sz w:val="18"/>
                <w:szCs w:val="18"/>
              </w:rPr>
              <w:t>“2”: Can be used with any network slice with same SD value</w:t>
            </w:r>
          </w:p>
          <w:p w14:paraId="191AF70F" w14:textId="77777777" w:rsidR="00C40F53" w:rsidRDefault="00C40F53" w:rsidP="00686DB9">
            <w:pPr>
              <w:spacing w:after="0"/>
              <w:rPr>
                <w:rFonts w:ascii="Arial" w:hAnsi="Arial" w:cs="Arial"/>
                <w:sz w:val="18"/>
                <w:szCs w:val="18"/>
              </w:rPr>
            </w:pPr>
            <w:r>
              <w:rPr>
                <w:rFonts w:ascii="Arial" w:hAnsi="Arial" w:cs="Arial"/>
                <w:sz w:val="18"/>
                <w:szCs w:val="18"/>
              </w:rPr>
              <w:t>“3”: Cannot be used with another network slice</w:t>
            </w:r>
          </w:p>
          <w:p w14:paraId="3A84C06F" w14:textId="77777777" w:rsidR="00C40F53" w:rsidRDefault="00C40F53" w:rsidP="00686DB9">
            <w:pPr>
              <w:spacing w:after="0"/>
              <w:rPr>
                <w:rFonts w:ascii="Arial" w:hAnsi="Arial" w:cs="Arial"/>
                <w:sz w:val="18"/>
                <w:szCs w:val="18"/>
              </w:rPr>
            </w:pPr>
            <w:r>
              <w:rPr>
                <w:rFonts w:ascii="Arial" w:hAnsi="Arial" w:cs="Arial"/>
                <w:sz w:val="18"/>
                <w:szCs w:val="18"/>
              </w:rPr>
              <w:t>“4”: Cannot be used by a UE in a specific location</w:t>
            </w:r>
          </w:p>
          <w:p w14:paraId="11D72ED4" w14:textId="77777777" w:rsidR="00C40F53" w:rsidRDefault="00C40F53" w:rsidP="00686DB9">
            <w:pPr>
              <w:pStyle w:val="TAL"/>
            </w:pPr>
          </w:p>
        </w:tc>
        <w:tc>
          <w:tcPr>
            <w:tcW w:w="2156" w:type="dxa"/>
            <w:tcBorders>
              <w:top w:val="single" w:sz="4" w:space="0" w:color="auto"/>
              <w:left w:val="single" w:sz="4" w:space="0" w:color="auto"/>
              <w:bottom w:val="single" w:sz="4" w:space="0" w:color="auto"/>
              <w:right w:val="single" w:sz="4" w:space="0" w:color="auto"/>
            </w:tcBorders>
            <w:hideMark/>
          </w:tcPr>
          <w:p w14:paraId="072C3FF4"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ENUM</w:t>
            </w:r>
          </w:p>
          <w:p w14:paraId="479E2B50"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19F07455"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isOrdered: N/A</w:t>
            </w:r>
          </w:p>
          <w:p w14:paraId="38AB934E"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isUnique: N/A</w:t>
            </w:r>
          </w:p>
          <w:p w14:paraId="293EFA8B"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defaultValue: False</w:t>
            </w:r>
          </w:p>
          <w:p w14:paraId="701E6CDA" w14:textId="77777777" w:rsidR="00C40F53" w:rsidRDefault="00C40F53" w:rsidP="00686DB9">
            <w:pPr>
              <w:pStyle w:val="TAL"/>
              <w:rPr>
                <w:rFonts w:cs="Arial"/>
              </w:rPr>
            </w:pPr>
            <w:r>
              <w:rPr>
                <w:rFonts w:cs="Arial"/>
                <w:snapToGrid w:val="0"/>
                <w:szCs w:val="18"/>
              </w:rPr>
              <w:t>isNullable: False</w:t>
            </w:r>
          </w:p>
        </w:tc>
      </w:tr>
      <w:tr w:rsidR="00C40F53" w14:paraId="5A9AF61C"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12D42F9" w14:textId="77777777" w:rsidR="00C40F53" w:rsidRDefault="00C40F53" w:rsidP="00686DB9">
            <w:pPr>
              <w:pStyle w:val="TAL"/>
              <w:rPr>
                <w:rFonts w:ascii="Courier New" w:hAnsi="Courier New" w:cs="Courier New"/>
                <w:szCs w:val="18"/>
                <w:lang w:eastAsia="zh-CN"/>
              </w:rPr>
            </w:pPr>
            <w:r>
              <w:rPr>
                <w:rFonts w:ascii="Courier New" w:hAnsi="Courier New" w:cs="Courier New"/>
                <w:szCs w:val="18"/>
                <w:lang w:eastAsia="zh-CN"/>
              </w:rPr>
              <w:t>energyEfficiency</w:t>
            </w:r>
          </w:p>
        </w:tc>
        <w:tc>
          <w:tcPr>
            <w:tcW w:w="5492" w:type="dxa"/>
            <w:tcBorders>
              <w:top w:val="single" w:sz="4" w:space="0" w:color="auto"/>
              <w:left w:val="single" w:sz="4" w:space="0" w:color="auto"/>
              <w:bottom w:val="single" w:sz="4" w:space="0" w:color="auto"/>
              <w:right w:val="single" w:sz="4" w:space="0" w:color="auto"/>
            </w:tcBorders>
          </w:tcPr>
          <w:p w14:paraId="506F384D" w14:textId="77777777" w:rsidR="00C40F53" w:rsidRDefault="00C40F53" w:rsidP="00686DB9">
            <w:pPr>
              <w:pStyle w:val="TAL"/>
            </w:pPr>
            <w:r>
              <w:rPr>
                <w:rFonts w:cs="Arial"/>
                <w:color w:val="000000"/>
                <w:szCs w:val="18"/>
                <w:lang w:eastAsia="zh-CN"/>
              </w:rPr>
              <w:t>An</w:t>
            </w:r>
            <w:r w:rsidRPr="000C02A9">
              <w:rPr>
                <w:rFonts w:cs="Arial"/>
                <w:color w:val="000000"/>
                <w:szCs w:val="18"/>
                <w:lang w:eastAsia="zh-CN"/>
              </w:rPr>
              <w:t xml:space="preserve"> attribute </w:t>
            </w:r>
            <w:r>
              <w:rPr>
                <w:rFonts w:cs="Arial"/>
                <w:color w:val="000000"/>
                <w:szCs w:val="18"/>
                <w:lang w:eastAsia="zh-CN"/>
              </w:rPr>
              <w:t xml:space="preserve">which </w:t>
            </w:r>
            <w:r w:rsidRPr="000C02A9">
              <w:rPr>
                <w:rFonts w:cs="Arial"/>
                <w:color w:val="000000"/>
                <w:szCs w:val="18"/>
                <w:lang w:eastAsia="zh-CN"/>
              </w:rPr>
              <w:t>describes the energy efficiency</w:t>
            </w:r>
            <w:ins w:id="15" w:author="Huawei" w:date="2021-12-28T16:32:00Z">
              <w:r>
                <w:rPr>
                  <w:rFonts w:cs="Arial"/>
                  <w:color w:val="000000"/>
                  <w:szCs w:val="18"/>
                  <w:lang w:eastAsia="zh-CN"/>
                </w:rPr>
                <w:t xml:space="preserve"> of a network slice</w:t>
              </w:r>
            </w:ins>
            <w:r>
              <w:rPr>
                <w:rFonts w:cs="Arial"/>
                <w:color w:val="000000"/>
                <w:szCs w:val="18"/>
                <w:lang w:eastAsia="zh-CN"/>
              </w:rPr>
              <w:t>, i.e. the ratio between the performance</w:t>
            </w:r>
            <w:r w:rsidRPr="000C02A9">
              <w:rPr>
                <w:rFonts w:cs="Arial"/>
                <w:color w:val="000000"/>
                <w:szCs w:val="18"/>
                <w:lang w:eastAsia="zh-CN"/>
              </w:rPr>
              <w:t xml:space="preserve"> </w:t>
            </w:r>
            <w:ins w:id="16" w:author="Huawei" w:date="2021-12-28T16:33:00Z">
              <w:r>
                <w:rPr>
                  <w:rFonts w:cs="Arial"/>
                  <w:color w:val="000000"/>
                  <w:szCs w:val="18"/>
                  <w:lang w:eastAsia="zh-CN"/>
                </w:rPr>
                <w:t>of a network slice</w:t>
              </w:r>
              <w:r w:rsidRPr="000C02A9">
                <w:rPr>
                  <w:rFonts w:cs="Arial"/>
                  <w:color w:val="000000"/>
                  <w:szCs w:val="18"/>
                  <w:lang w:eastAsia="zh-CN"/>
                </w:rPr>
                <w:t xml:space="preserve"> </w:t>
              </w:r>
            </w:ins>
            <w:r w:rsidRPr="000C02A9">
              <w:rPr>
                <w:rFonts w:cs="Arial"/>
                <w:color w:val="000000"/>
                <w:szCs w:val="18"/>
                <w:lang w:eastAsia="zh-CN"/>
              </w:rPr>
              <w:t xml:space="preserve">and </w:t>
            </w:r>
            <w:ins w:id="17" w:author="Huawei" w:date="2021-12-28T16:33:00Z">
              <w:r>
                <w:rPr>
                  <w:rFonts w:cs="Arial"/>
                  <w:color w:val="000000"/>
                  <w:szCs w:val="18"/>
                  <w:lang w:eastAsia="zh-CN"/>
                </w:rPr>
                <w:t>its</w:t>
              </w:r>
            </w:ins>
            <w:del w:id="18" w:author="Huawei" w:date="2021-12-28T16:33:00Z">
              <w:r w:rsidRPr="000C02A9" w:rsidDel="00A14205">
                <w:rPr>
                  <w:rFonts w:cs="Arial"/>
                  <w:color w:val="000000"/>
                  <w:szCs w:val="18"/>
                  <w:lang w:eastAsia="zh-CN"/>
                </w:rPr>
                <w:delText>the</w:delText>
              </w:r>
            </w:del>
            <w:r w:rsidRPr="000C02A9">
              <w:rPr>
                <w:rFonts w:cs="Arial"/>
                <w:color w:val="000000"/>
                <w:szCs w:val="18"/>
                <w:lang w:eastAsia="zh-CN"/>
              </w:rPr>
              <w:t xml:space="preserve"> energy consumption (EC)</w:t>
            </w:r>
            <w:r>
              <w:rPr>
                <w:rFonts w:cs="Arial" w:hint="eastAsia"/>
                <w:color w:val="000000"/>
                <w:szCs w:val="18"/>
                <w:lang w:eastAsia="zh-CN"/>
              </w:rPr>
              <w:t xml:space="preserve"> </w:t>
            </w:r>
            <w:r w:rsidRPr="000C02A9">
              <w:rPr>
                <w:rFonts w:cs="Arial"/>
                <w:color w:val="000000"/>
                <w:szCs w:val="18"/>
                <w:lang w:eastAsia="zh-CN"/>
              </w:rPr>
              <w:t>when assessed during the same time frame</w:t>
            </w:r>
            <w:r>
              <w:rPr>
                <w:rFonts w:cs="Arial"/>
                <w:color w:val="000000"/>
                <w:szCs w:val="18"/>
                <w:lang w:eastAsia="zh-CN"/>
              </w:rPr>
              <w:t>, see</w:t>
            </w:r>
            <w:r>
              <w:rPr>
                <w:lang w:eastAsia="de-DE"/>
              </w:rPr>
              <w:t xml:space="preserve"> clause 3.4.7 of NG.116 [50]</w:t>
            </w:r>
            <w:r>
              <w:rPr>
                <w:rFonts w:cs="Arial"/>
                <w:color w:val="000000"/>
                <w:szCs w:val="18"/>
                <w:lang w:eastAsia="zh-CN"/>
              </w:rPr>
              <w:t>.</w:t>
            </w:r>
          </w:p>
        </w:tc>
        <w:tc>
          <w:tcPr>
            <w:tcW w:w="2156" w:type="dxa"/>
            <w:tcBorders>
              <w:top w:val="single" w:sz="4" w:space="0" w:color="auto"/>
              <w:left w:val="single" w:sz="4" w:space="0" w:color="auto"/>
              <w:bottom w:val="single" w:sz="4" w:space="0" w:color="auto"/>
              <w:right w:val="single" w:sz="4" w:space="0" w:color="auto"/>
            </w:tcBorders>
          </w:tcPr>
          <w:p w14:paraId="55CFC6C0"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type: EnergyEfficiency</w:t>
            </w:r>
          </w:p>
          <w:p w14:paraId="1F08995B"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27EFF73A"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isOrdered: N/A</w:t>
            </w:r>
          </w:p>
          <w:p w14:paraId="3BEC2444" w14:textId="77777777" w:rsidR="00C40F53" w:rsidRPr="00C06349" w:rsidRDefault="00C40F53" w:rsidP="00686DB9">
            <w:pPr>
              <w:spacing w:after="0"/>
              <w:rPr>
                <w:rFonts w:ascii="Arial" w:hAnsi="Arial" w:cs="Arial"/>
                <w:snapToGrid w:val="0"/>
                <w:sz w:val="18"/>
                <w:szCs w:val="18"/>
                <w:lang w:val="fr-FR"/>
              </w:rPr>
            </w:pPr>
            <w:r w:rsidRPr="00C06349">
              <w:rPr>
                <w:rFonts w:ascii="Arial" w:hAnsi="Arial" w:cs="Arial"/>
                <w:snapToGrid w:val="0"/>
                <w:sz w:val="18"/>
                <w:szCs w:val="18"/>
                <w:lang w:val="fr-FR"/>
              </w:rPr>
              <w:t>isUnique: N/A</w:t>
            </w:r>
          </w:p>
          <w:p w14:paraId="6D382762" w14:textId="77777777" w:rsidR="00C40F53" w:rsidRPr="00C06349" w:rsidRDefault="00C40F53" w:rsidP="00686DB9">
            <w:pPr>
              <w:spacing w:after="0"/>
              <w:rPr>
                <w:rFonts w:ascii="Arial" w:hAnsi="Arial" w:cs="Arial"/>
                <w:snapToGrid w:val="0"/>
                <w:sz w:val="18"/>
                <w:szCs w:val="18"/>
                <w:lang w:val="fr-FR"/>
              </w:rPr>
            </w:pPr>
            <w:r w:rsidRPr="00C06349">
              <w:rPr>
                <w:rFonts w:ascii="Arial" w:hAnsi="Arial" w:cs="Arial"/>
                <w:snapToGrid w:val="0"/>
                <w:sz w:val="18"/>
                <w:szCs w:val="18"/>
                <w:lang w:val="fr-FR"/>
              </w:rPr>
              <w:t>defaultValue: None</w:t>
            </w:r>
          </w:p>
          <w:p w14:paraId="1E4BBCE9" w14:textId="77777777" w:rsidR="00C40F53" w:rsidRDefault="00C40F53" w:rsidP="00686DB9">
            <w:pPr>
              <w:spacing w:after="0"/>
              <w:rPr>
                <w:rFonts w:ascii="Arial" w:hAnsi="Arial" w:cs="Arial"/>
                <w:snapToGrid w:val="0"/>
                <w:sz w:val="18"/>
                <w:szCs w:val="18"/>
              </w:rPr>
            </w:pPr>
            <w:r w:rsidRPr="00C06349">
              <w:rPr>
                <w:rFonts w:ascii="Arial" w:hAnsi="Arial" w:cs="Arial"/>
                <w:snapToGrid w:val="0"/>
                <w:sz w:val="18"/>
                <w:szCs w:val="18"/>
                <w:lang w:val="fr-FR"/>
              </w:rPr>
              <w:t>isNullable: T</w:t>
            </w:r>
            <w:r>
              <w:rPr>
                <w:rFonts w:ascii="Arial" w:hAnsi="Arial" w:cs="Arial"/>
                <w:snapToGrid w:val="0"/>
                <w:sz w:val="18"/>
                <w:szCs w:val="18"/>
                <w:lang w:val="fr-FR"/>
              </w:rPr>
              <w:t>rue</w:t>
            </w:r>
          </w:p>
        </w:tc>
      </w:tr>
      <w:tr w:rsidR="00C40F53" w14:paraId="79AA819C"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5E0643F" w14:textId="77777777" w:rsidR="00C40F53" w:rsidRDefault="00C40F53" w:rsidP="00686DB9">
            <w:pPr>
              <w:pStyle w:val="TAL"/>
              <w:rPr>
                <w:rFonts w:ascii="Courier New" w:hAnsi="Courier New" w:cs="Courier New"/>
                <w:szCs w:val="18"/>
                <w:lang w:eastAsia="zh-CN"/>
              </w:rPr>
            </w:pPr>
            <w:r>
              <w:rPr>
                <w:rFonts w:ascii="Courier New" w:hAnsi="Courier New" w:cs="Courier New"/>
                <w:szCs w:val="18"/>
                <w:lang w:eastAsia="zh-CN"/>
              </w:rPr>
              <w:t>EnergyEfficiency.performance</w:t>
            </w:r>
          </w:p>
        </w:tc>
        <w:tc>
          <w:tcPr>
            <w:tcW w:w="5492" w:type="dxa"/>
            <w:tcBorders>
              <w:top w:val="single" w:sz="4" w:space="0" w:color="auto"/>
              <w:left w:val="single" w:sz="4" w:space="0" w:color="auto"/>
              <w:bottom w:val="single" w:sz="4" w:space="0" w:color="auto"/>
              <w:right w:val="single" w:sz="4" w:space="0" w:color="auto"/>
            </w:tcBorders>
          </w:tcPr>
          <w:p w14:paraId="0C7270B9" w14:textId="77777777" w:rsidR="00C40F53" w:rsidRDefault="00C40F53" w:rsidP="00686DB9">
            <w:pPr>
              <w:pStyle w:val="TAL"/>
              <w:rPr>
                <w:lang w:eastAsia="zh-CN"/>
              </w:rPr>
            </w:pPr>
            <w:r>
              <w:rPr>
                <w:lang w:eastAsia="zh-CN"/>
              </w:rPr>
              <w:t>Depending on the sST value, EnergyEfficiency.performance will be</w:t>
            </w:r>
          </w:p>
          <w:p w14:paraId="1D5B26A7" w14:textId="77777777" w:rsidR="00C40F53" w:rsidRDefault="00C40F53" w:rsidP="00686DB9">
            <w:pPr>
              <w:pStyle w:val="TAL"/>
              <w:rPr>
                <w:lang w:eastAsia="zh-CN"/>
              </w:rPr>
            </w:pPr>
            <w:r>
              <w:rPr>
                <w:lang w:eastAsia="zh-CN"/>
              </w:rPr>
              <w:t>-</w:t>
            </w:r>
            <w:r>
              <w:rPr>
                <w:lang w:eastAsia="zh-CN"/>
              </w:rPr>
              <w:tab/>
            </w:r>
            <w:r w:rsidRPr="00FB5530">
              <w:rPr>
                <w:rFonts w:ascii="Courier New" w:hAnsi="Courier New" w:cs="Courier New"/>
                <w:lang w:eastAsia="zh-CN"/>
              </w:rPr>
              <w:t>eMBB</w:t>
            </w:r>
            <w:r>
              <w:rPr>
                <w:rFonts w:ascii="Courier New" w:hAnsi="Courier New" w:cs="Courier New"/>
                <w:lang w:eastAsia="zh-CN"/>
              </w:rPr>
              <w:t>EEPerf</w:t>
            </w:r>
            <w:r w:rsidRPr="00FB5530">
              <w:rPr>
                <w:rFonts w:ascii="Courier New" w:hAnsi="Courier New" w:cs="Courier New"/>
                <w:lang w:eastAsia="zh-CN"/>
              </w:rPr>
              <w:t>Req</w:t>
            </w:r>
          </w:p>
          <w:p w14:paraId="4CE6860C" w14:textId="77777777" w:rsidR="00C40F53" w:rsidRDefault="00C40F53" w:rsidP="00686DB9">
            <w:pPr>
              <w:pStyle w:val="TAL"/>
              <w:rPr>
                <w:lang w:eastAsia="zh-CN"/>
              </w:rPr>
            </w:pPr>
            <w:r>
              <w:rPr>
                <w:lang w:eastAsia="zh-CN"/>
              </w:rPr>
              <w:t>or</w:t>
            </w:r>
          </w:p>
          <w:p w14:paraId="42B148BC" w14:textId="77777777" w:rsidR="00C40F53" w:rsidRDefault="00C40F53" w:rsidP="00686DB9">
            <w:pPr>
              <w:pStyle w:val="TAL"/>
              <w:rPr>
                <w:lang w:eastAsia="zh-CN"/>
              </w:rPr>
            </w:pPr>
            <w:r>
              <w:rPr>
                <w:lang w:eastAsia="zh-CN"/>
              </w:rPr>
              <w:t>-</w:t>
            </w:r>
            <w:r>
              <w:rPr>
                <w:lang w:eastAsia="zh-CN"/>
              </w:rPr>
              <w:tab/>
            </w:r>
            <w:r w:rsidRPr="00FB5530">
              <w:rPr>
                <w:rFonts w:ascii="Courier New" w:hAnsi="Courier New" w:cs="Courier New"/>
                <w:lang w:eastAsia="zh-CN"/>
              </w:rPr>
              <w:t>uRLLCE</w:t>
            </w:r>
            <w:r>
              <w:rPr>
                <w:rFonts w:ascii="Courier New" w:hAnsi="Courier New" w:cs="Courier New"/>
                <w:lang w:eastAsia="zh-CN"/>
              </w:rPr>
              <w:t>EPerf</w:t>
            </w:r>
            <w:r w:rsidRPr="00FB5530">
              <w:rPr>
                <w:rFonts w:ascii="Courier New" w:hAnsi="Courier New" w:cs="Courier New"/>
                <w:lang w:eastAsia="zh-CN"/>
              </w:rPr>
              <w:t>Req</w:t>
            </w:r>
          </w:p>
          <w:p w14:paraId="26402DFD" w14:textId="77777777" w:rsidR="00C40F53" w:rsidRDefault="00C40F53" w:rsidP="00686DB9">
            <w:pPr>
              <w:pStyle w:val="TAL"/>
              <w:rPr>
                <w:lang w:eastAsia="zh-CN"/>
              </w:rPr>
            </w:pPr>
            <w:r>
              <w:rPr>
                <w:lang w:eastAsia="zh-CN"/>
              </w:rPr>
              <w:t>or</w:t>
            </w:r>
          </w:p>
          <w:p w14:paraId="073106A6" w14:textId="77777777" w:rsidR="00C40F53" w:rsidRDefault="00C40F53" w:rsidP="00686DB9">
            <w:pPr>
              <w:pStyle w:val="TAL"/>
              <w:rPr>
                <w:rFonts w:cs="Arial"/>
                <w:szCs w:val="18"/>
                <w:lang w:eastAsia="zh-CN"/>
              </w:rPr>
            </w:pPr>
            <w:r>
              <w:rPr>
                <w:lang w:eastAsia="zh-CN"/>
              </w:rPr>
              <w:t>-</w:t>
            </w:r>
            <w:r>
              <w:rPr>
                <w:lang w:eastAsia="zh-CN"/>
              </w:rPr>
              <w:tab/>
            </w:r>
            <w:r w:rsidRPr="00FB5530">
              <w:rPr>
                <w:rFonts w:ascii="Courier New" w:hAnsi="Courier New" w:cs="Courier New"/>
                <w:szCs w:val="18"/>
                <w:lang w:eastAsia="zh-CN"/>
              </w:rPr>
              <w:t>mIoTE</w:t>
            </w:r>
            <w:r>
              <w:rPr>
                <w:rFonts w:ascii="Courier New" w:hAnsi="Courier New" w:cs="Courier New"/>
                <w:szCs w:val="18"/>
                <w:lang w:eastAsia="zh-CN"/>
              </w:rPr>
              <w:t>EPerf</w:t>
            </w:r>
            <w:r w:rsidRPr="00FB5530">
              <w:rPr>
                <w:rFonts w:ascii="Courier New" w:hAnsi="Courier New" w:cs="Courier New"/>
                <w:szCs w:val="18"/>
                <w:lang w:eastAsia="zh-CN"/>
              </w:rPr>
              <w:t>Req</w:t>
            </w:r>
          </w:p>
          <w:p w14:paraId="7ED8C992" w14:textId="77777777" w:rsidR="00C40F53" w:rsidRDefault="00C40F53" w:rsidP="00686DB9">
            <w:pPr>
              <w:keepNext/>
              <w:keepLines/>
              <w:spacing w:after="0"/>
              <w:rPr>
                <w:rFonts w:ascii="Arial" w:hAnsi="Arial" w:cs="Arial"/>
                <w:sz w:val="18"/>
                <w:szCs w:val="18"/>
                <w:lang w:eastAsia="zh-CN"/>
              </w:rPr>
            </w:pPr>
          </w:p>
          <w:p w14:paraId="5DB9D9E0" w14:textId="77777777" w:rsidR="00C40F53" w:rsidRDefault="00C40F53" w:rsidP="00686DB9">
            <w:pPr>
              <w:keepNext/>
              <w:keepLines/>
              <w:spacing w:after="0"/>
              <w:rPr>
                <w:rFonts w:ascii="Arial" w:hAnsi="Arial" w:cs="Arial"/>
                <w:sz w:val="18"/>
                <w:szCs w:val="18"/>
                <w:lang w:eastAsia="zh-CN"/>
              </w:rPr>
            </w:pPr>
          </w:p>
          <w:p w14:paraId="3DE85FAF" w14:textId="77777777" w:rsidR="00C40F53" w:rsidRDefault="00C40F53" w:rsidP="00686DB9">
            <w:pPr>
              <w:keepNext/>
              <w:keepLines/>
              <w:spacing w:after="0"/>
              <w:rPr>
                <w:rFonts w:ascii="Arial" w:hAnsi="Arial" w:cs="Arial"/>
                <w:snapToGrid w:val="0"/>
                <w:sz w:val="18"/>
                <w:szCs w:val="18"/>
              </w:rPr>
            </w:pPr>
            <w:r>
              <w:rPr>
                <w:rFonts w:ascii="Arial" w:hAnsi="Arial" w:cs="Arial"/>
                <w:snapToGrid w:val="0"/>
                <w:sz w:val="18"/>
                <w:szCs w:val="18"/>
              </w:rPr>
              <w:t>allowedValues:</w:t>
            </w:r>
          </w:p>
          <w:p w14:paraId="16AB9957" w14:textId="34384CC7" w:rsidR="00C40F53" w:rsidRDefault="00C40F53" w:rsidP="00686DB9">
            <w:pPr>
              <w:pStyle w:val="TAL"/>
              <w:rPr>
                <w:rFonts w:cs="Arial"/>
                <w:lang w:eastAsia="zh-CN"/>
              </w:rPr>
            </w:pPr>
            <w:r>
              <w:rPr>
                <w:lang w:eastAsia="zh-CN"/>
              </w:rPr>
              <w:t>-</w:t>
            </w:r>
            <w:r>
              <w:rPr>
                <w:lang w:eastAsia="zh-CN"/>
              </w:rPr>
              <w:tab/>
            </w:r>
            <w:r w:rsidRPr="00FB5530">
              <w:rPr>
                <w:rFonts w:ascii="Courier New" w:hAnsi="Courier New" w:cs="Courier New"/>
                <w:lang w:eastAsia="zh-CN"/>
              </w:rPr>
              <w:t>eMBBE</w:t>
            </w:r>
            <w:r>
              <w:rPr>
                <w:rFonts w:ascii="Courier New" w:hAnsi="Courier New" w:cs="Courier New"/>
                <w:lang w:eastAsia="zh-CN"/>
              </w:rPr>
              <w:t>EPerf</w:t>
            </w:r>
            <w:r w:rsidRPr="00FB5530">
              <w:rPr>
                <w:rFonts w:ascii="Courier New" w:hAnsi="Courier New" w:cs="Courier New"/>
                <w:lang w:eastAsia="zh-CN"/>
              </w:rPr>
              <w:t>Req</w:t>
            </w:r>
            <w:r>
              <w:rPr>
                <w:rFonts w:cs="Arial"/>
                <w:lang w:eastAsia="zh-CN"/>
              </w:rPr>
              <w:t xml:space="preserve"> identifies the requirement in terms of energy efficiency, i.e. the performance per consumed Joule, where performance can take </w:t>
            </w:r>
            <w:ins w:id="19" w:author="Huawei" w:date="2021-12-28T16:19:00Z">
              <w:r w:rsidRPr="009459CC">
                <w:rPr>
                  <w:rFonts w:cs="Arial"/>
                  <w:lang w:eastAsia="zh-CN"/>
                </w:rPr>
                <w:t xml:space="preserve">one of </w:t>
              </w:r>
            </w:ins>
            <w:r>
              <w:rPr>
                <w:rFonts w:cs="Arial"/>
                <w:lang w:eastAsia="zh-CN"/>
              </w:rPr>
              <w:t>the following forms</w:t>
            </w:r>
            <w:ins w:id="20" w:author="Huawei" w:date="2022-01-20T16:07:00Z">
              <w:r w:rsidR="002203C2">
                <w:rPr>
                  <w:rFonts w:cs="Arial"/>
                  <w:lang w:eastAsia="zh-CN"/>
                </w:rPr>
                <w:t xml:space="preserve"> (</w:t>
              </w:r>
              <w:r w:rsidR="002203C2" w:rsidRPr="002203C2">
                <w:rPr>
                  <w:rFonts w:cs="Arial"/>
                  <w:lang w:eastAsia="zh-CN"/>
                </w:rPr>
                <w:t>type: ENUM</w:t>
              </w:r>
              <w:r w:rsidR="002203C2">
                <w:rPr>
                  <w:rFonts w:cs="Arial"/>
                  <w:lang w:eastAsia="zh-CN"/>
                </w:rPr>
                <w:t>)</w:t>
              </w:r>
            </w:ins>
            <w:r>
              <w:rPr>
                <w:rFonts w:cs="Arial"/>
                <w:lang w:eastAsia="zh-CN"/>
              </w:rPr>
              <w:t>:</w:t>
            </w:r>
          </w:p>
          <w:p w14:paraId="50264D23" w14:textId="77777777" w:rsidR="00C40F53" w:rsidRDefault="00C40F53" w:rsidP="00686DB9">
            <w:pPr>
              <w:pStyle w:val="TAL"/>
              <w:rPr>
                <w:rFonts w:cs="Arial"/>
                <w:lang w:eastAsia="zh-CN"/>
              </w:rPr>
            </w:pPr>
            <w:r>
              <w:rPr>
                <w:rFonts w:cs="Arial"/>
                <w:lang w:eastAsia="zh-CN"/>
              </w:rPr>
              <w:t xml:space="preserve">    - number of bits (Integer) (see TS 28.554 [27] clause 6.7.2.2).</w:t>
            </w:r>
          </w:p>
          <w:p w14:paraId="686A09D6" w14:textId="1FA64F2A" w:rsidR="00C40F53" w:rsidRDefault="00C40F53" w:rsidP="00686DB9">
            <w:pPr>
              <w:pStyle w:val="TAL"/>
              <w:rPr>
                <w:ins w:id="21" w:author="Huawei" w:date="2021-12-28T16:19:00Z"/>
                <w:rFonts w:cs="Arial"/>
                <w:lang w:eastAsia="zh-CN"/>
              </w:rPr>
            </w:pPr>
            <w:ins w:id="22" w:author="Huawei" w:date="2021-12-28T16:19:00Z">
              <w:r>
                <w:rPr>
                  <w:rFonts w:cs="Arial"/>
                  <w:lang w:eastAsia="zh-CN"/>
                </w:rPr>
                <w:t xml:space="preserve">    - number of bits (Integer) for </w:t>
              </w:r>
              <w:r w:rsidRPr="006B790C">
                <w:rPr>
                  <w:rFonts w:cs="Arial"/>
                  <w:lang w:eastAsia="zh-CN"/>
                </w:rPr>
                <w:t>RAN-</w:t>
              </w:r>
            </w:ins>
            <w:ins w:id="23" w:author="Huawei" w:date="2022-01-19T14:18:00Z">
              <w:r w:rsidR="00A72BFB">
                <w:rPr>
                  <w:rFonts w:cs="Arial"/>
                  <w:lang w:eastAsia="zh-CN"/>
                </w:rPr>
                <w:t>based</w:t>
              </w:r>
            </w:ins>
            <w:ins w:id="24" w:author="Huawei" w:date="2021-12-28T16:19:00Z">
              <w:r w:rsidRPr="006B790C">
                <w:rPr>
                  <w:rFonts w:cs="Arial"/>
                  <w:lang w:eastAsia="zh-CN"/>
                </w:rPr>
                <w:t xml:space="preserve"> network slice</w:t>
              </w:r>
              <w:r>
                <w:rPr>
                  <w:rFonts w:cs="Arial"/>
                  <w:lang w:eastAsia="zh-CN"/>
                </w:rPr>
                <w:t xml:space="preserve"> (see TS 28.554 [27] clause 6.7.2.2a).</w:t>
              </w:r>
            </w:ins>
          </w:p>
          <w:p w14:paraId="47083394" w14:textId="77777777" w:rsidR="00C40F53" w:rsidRDefault="00C40F53" w:rsidP="00686DB9">
            <w:pPr>
              <w:pStyle w:val="TAL"/>
              <w:rPr>
                <w:rFonts w:cs="Arial"/>
                <w:lang w:eastAsia="zh-CN"/>
              </w:rPr>
            </w:pPr>
          </w:p>
          <w:p w14:paraId="20AF90A1" w14:textId="77777777" w:rsidR="00C40F53" w:rsidRPr="001F2B04" w:rsidRDefault="00C40F53" w:rsidP="00686DB9">
            <w:pPr>
              <w:pStyle w:val="TAL"/>
              <w:rPr>
                <w:rFonts w:cs="Arial"/>
                <w:lang w:eastAsia="zh-CN"/>
              </w:rPr>
            </w:pPr>
          </w:p>
          <w:p w14:paraId="0A4C3E7E" w14:textId="118E576E" w:rsidR="00C40F53" w:rsidRDefault="00C40F53" w:rsidP="00686DB9">
            <w:pPr>
              <w:pStyle w:val="TAL"/>
              <w:rPr>
                <w:rFonts w:cs="Arial"/>
                <w:lang w:eastAsia="zh-CN"/>
              </w:rPr>
            </w:pPr>
            <w:r>
              <w:rPr>
                <w:lang w:eastAsia="zh-CN"/>
              </w:rPr>
              <w:t>-</w:t>
            </w:r>
            <w:r>
              <w:rPr>
                <w:lang w:eastAsia="zh-CN"/>
              </w:rPr>
              <w:tab/>
            </w:r>
            <w:r w:rsidRPr="00FB5530">
              <w:rPr>
                <w:rFonts w:ascii="Courier New" w:hAnsi="Courier New" w:cs="Courier New"/>
                <w:lang w:eastAsia="zh-CN"/>
              </w:rPr>
              <w:t>uRLLCE</w:t>
            </w:r>
            <w:r>
              <w:rPr>
                <w:rFonts w:ascii="Courier New" w:hAnsi="Courier New" w:cs="Courier New"/>
                <w:lang w:eastAsia="zh-CN"/>
              </w:rPr>
              <w:t>EPerf</w:t>
            </w:r>
            <w:r w:rsidRPr="00FB5530">
              <w:rPr>
                <w:rFonts w:ascii="Courier New" w:hAnsi="Courier New" w:cs="Courier New"/>
                <w:lang w:eastAsia="zh-CN"/>
              </w:rPr>
              <w:t>Req</w:t>
            </w:r>
            <w:r>
              <w:rPr>
                <w:rFonts w:cs="Arial"/>
                <w:lang w:eastAsia="zh-CN"/>
              </w:rPr>
              <w:t xml:space="preserve"> identifies the requirement in terms of energy efficiency, i.e. the performance per consumed Joule, where performance can take </w:t>
            </w:r>
            <w:ins w:id="25" w:author="Huawei" w:date="2021-12-28T16:19:00Z">
              <w:r>
                <w:rPr>
                  <w:rFonts w:cs="Arial"/>
                  <w:lang w:eastAsia="zh-CN"/>
                </w:rPr>
                <w:t xml:space="preserve">one of </w:t>
              </w:r>
            </w:ins>
            <w:r>
              <w:rPr>
                <w:rFonts w:cs="Arial"/>
                <w:lang w:eastAsia="zh-CN"/>
              </w:rPr>
              <w:t>the following forms</w:t>
            </w:r>
            <w:ins w:id="26" w:author="Huawei" w:date="2022-01-20T16:07:00Z">
              <w:r w:rsidR="002203C2">
                <w:rPr>
                  <w:rFonts w:cs="Arial"/>
                  <w:lang w:eastAsia="zh-CN"/>
                </w:rPr>
                <w:t xml:space="preserve"> (</w:t>
              </w:r>
              <w:r w:rsidR="002203C2" w:rsidRPr="002203C2">
                <w:rPr>
                  <w:rFonts w:cs="Arial"/>
                  <w:lang w:eastAsia="zh-CN"/>
                </w:rPr>
                <w:t>type: ENUM</w:t>
              </w:r>
              <w:r w:rsidR="002203C2">
                <w:rPr>
                  <w:rFonts w:cs="Arial"/>
                  <w:lang w:eastAsia="zh-CN"/>
                </w:rPr>
                <w:t>)</w:t>
              </w:r>
            </w:ins>
            <w:r>
              <w:rPr>
                <w:rFonts w:cs="Arial"/>
                <w:lang w:eastAsia="zh-CN"/>
              </w:rPr>
              <w:t>:</w:t>
            </w:r>
          </w:p>
          <w:p w14:paraId="2A061E9F" w14:textId="77777777" w:rsidR="00C40F53" w:rsidRDefault="00C40F53" w:rsidP="00686DB9">
            <w:pPr>
              <w:pStyle w:val="TAL"/>
              <w:rPr>
                <w:rFonts w:cs="Arial"/>
                <w:lang w:eastAsia="zh-CN"/>
              </w:rPr>
            </w:pPr>
            <w:r>
              <w:rPr>
                <w:rFonts w:cs="Arial"/>
                <w:lang w:eastAsia="zh-CN"/>
              </w:rPr>
              <w:t xml:space="preserve">    - </w:t>
            </w:r>
            <w:ins w:id="27" w:author="Huawei" w:date="2021-12-28T16:20:00Z">
              <w:r w:rsidRPr="00195D1A">
                <w:t xml:space="preserve">inverse of the </w:t>
              </w:r>
            </w:ins>
            <w:r>
              <w:rPr>
                <w:rFonts w:cs="Arial"/>
                <w:lang w:eastAsia="zh-CN"/>
              </w:rPr>
              <w:t>latency in 0.1ms (</w:t>
            </w:r>
            <w:ins w:id="28" w:author="Huawei" w:date="2021-12-28T16:20:00Z">
              <w:r>
                <w:rPr>
                  <w:rFonts w:cs="Arial"/>
                  <w:lang w:eastAsia="zh-CN"/>
                </w:rPr>
                <w:t>Real</w:t>
              </w:r>
            </w:ins>
            <w:del w:id="29" w:author="Huawei" w:date="2021-12-28T16:20:00Z">
              <w:r w:rsidDel="00DC6677">
                <w:rPr>
                  <w:rFonts w:cs="Arial"/>
                  <w:lang w:eastAsia="zh-CN"/>
                </w:rPr>
                <w:delText>Integer</w:delText>
              </w:r>
            </w:del>
            <w:r>
              <w:rPr>
                <w:rFonts w:cs="Arial"/>
                <w:lang w:eastAsia="zh-CN"/>
              </w:rPr>
              <w:t>) (see TS 28.554 [27] clause 6.7.2.3</w:t>
            </w:r>
            <w:ins w:id="30" w:author="Huawei" w:date="2021-12-28T16:21:00Z">
              <w:r>
                <w:rPr>
                  <w:rFonts w:cs="Arial"/>
                  <w:lang w:eastAsia="zh-CN"/>
                </w:rPr>
                <w:t>.2</w:t>
              </w:r>
            </w:ins>
            <w:r>
              <w:rPr>
                <w:rFonts w:cs="Arial"/>
                <w:lang w:eastAsia="zh-CN"/>
              </w:rPr>
              <w:t>).</w:t>
            </w:r>
          </w:p>
          <w:p w14:paraId="47D1921A" w14:textId="77777777" w:rsidR="00C40F53" w:rsidRDefault="00C40F53" w:rsidP="00686DB9">
            <w:pPr>
              <w:pStyle w:val="TAL"/>
              <w:rPr>
                <w:ins w:id="31" w:author="Huawei" w:date="2021-12-28T16:21:00Z"/>
                <w:rFonts w:cs="Arial"/>
                <w:lang w:eastAsia="zh-CN"/>
              </w:rPr>
            </w:pPr>
            <w:ins w:id="32" w:author="Huawei" w:date="2021-12-28T16:21:00Z">
              <w:r>
                <w:rPr>
                  <w:rFonts w:cs="Arial"/>
                  <w:lang w:eastAsia="zh-CN"/>
                </w:rPr>
                <w:t xml:space="preserve">    - number of bits </w:t>
              </w:r>
              <w:r w:rsidRPr="00195D1A">
                <w:t xml:space="preserve">multiplied by the inverse of the </w:t>
              </w:r>
              <w:r>
                <w:rPr>
                  <w:rFonts w:cs="Arial"/>
                  <w:lang w:eastAsia="zh-CN"/>
                </w:rPr>
                <w:t>latency in 0.1ms (Real) (see TS 28.554 [27] clause 6.7.2.3.3).</w:t>
              </w:r>
            </w:ins>
          </w:p>
          <w:p w14:paraId="4DDECF34" w14:textId="77777777" w:rsidR="00C40F53" w:rsidRDefault="00C40F53" w:rsidP="00686DB9">
            <w:pPr>
              <w:pStyle w:val="TAL"/>
              <w:rPr>
                <w:rFonts w:cs="Arial"/>
                <w:lang w:eastAsia="zh-CN"/>
              </w:rPr>
            </w:pPr>
          </w:p>
          <w:p w14:paraId="77BFDCF9" w14:textId="77777777" w:rsidR="00C40F53" w:rsidRPr="001F2B04" w:rsidRDefault="00C40F53" w:rsidP="00686DB9">
            <w:pPr>
              <w:pStyle w:val="TAL"/>
              <w:rPr>
                <w:rFonts w:cs="Arial"/>
                <w:lang w:eastAsia="zh-CN"/>
              </w:rPr>
            </w:pPr>
          </w:p>
          <w:p w14:paraId="168D298E" w14:textId="133BAA84" w:rsidR="00C40F53" w:rsidRDefault="00C40F53" w:rsidP="00686DB9">
            <w:pPr>
              <w:pStyle w:val="TAL"/>
              <w:rPr>
                <w:rFonts w:cs="Arial"/>
                <w:lang w:eastAsia="zh-CN"/>
              </w:rPr>
            </w:pPr>
            <w:r>
              <w:rPr>
                <w:lang w:eastAsia="zh-CN"/>
              </w:rPr>
              <w:t>-</w:t>
            </w:r>
            <w:r>
              <w:rPr>
                <w:lang w:eastAsia="zh-CN"/>
              </w:rPr>
              <w:tab/>
            </w:r>
            <w:r w:rsidRPr="00FB5530">
              <w:rPr>
                <w:rFonts w:ascii="Courier New" w:hAnsi="Courier New" w:cs="Courier New"/>
                <w:szCs w:val="18"/>
                <w:lang w:eastAsia="zh-CN"/>
              </w:rPr>
              <w:t>mIoTE</w:t>
            </w:r>
            <w:r>
              <w:rPr>
                <w:rFonts w:ascii="Courier New" w:hAnsi="Courier New" w:cs="Courier New"/>
                <w:szCs w:val="18"/>
                <w:lang w:eastAsia="zh-CN"/>
              </w:rPr>
              <w:t>EPerf</w:t>
            </w:r>
            <w:r w:rsidRPr="00FB5530">
              <w:rPr>
                <w:rFonts w:ascii="Courier New" w:hAnsi="Courier New" w:cs="Courier New"/>
                <w:szCs w:val="18"/>
                <w:lang w:eastAsia="zh-CN"/>
              </w:rPr>
              <w:t>Req</w:t>
            </w:r>
            <w:r>
              <w:rPr>
                <w:rFonts w:cs="Arial"/>
                <w:szCs w:val="18"/>
                <w:lang w:eastAsia="zh-CN"/>
              </w:rPr>
              <w:t xml:space="preserve"> </w:t>
            </w:r>
            <w:r>
              <w:rPr>
                <w:rFonts w:cs="Arial"/>
                <w:lang w:eastAsia="zh-CN"/>
              </w:rPr>
              <w:t xml:space="preserve">identifies the requirement in terms of energy efficiency, i.e. the performance per consumed Joule, where performance can take </w:t>
            </w:r>
            <w:ins w:id="33" w:author="Huawei" w:date="2021-12-28T16:20:00Z">
              <w:r>
                <w:rPr>
                  <w:rFonts w:cs="Arial"/>
                  <w:lang w:eastAsia="zh-CN"/>
                </w:rPr>
                <w:t xml:space="preserve">one of </w:t>
              </w:r>
            </w:ins>
            <w:r>
              <w:rPr>
                <w:rFonts w:cs="Arial"/>
                <w:lang w:eastAsia="zh-CN"/>
              </w:rPr>
              <w:t>the following forms</w:t>
            </w:r>
            <w:ins w:id="34" w:author="Huawei" w:date="2022-01-20T16:07:00Z">
              <w:r w:rsidR="002203C2">
                <w:rPr>
                  <w:rFonts w:cs="Arial"/>
                  <w:lang w:eastAsia="zh-CN"/>
                </w:rPr>
                <w:t xml:space="preserve"> </w:t>
              </w:r>
              <w:r w:rsidR="002203C2">
                <w:rPr>
                  <w:rFonts w:cs="Arial"/>
                  <w:lang w:eastAsia="zh-CN"/>
                </w:rPr>
                <w:t xml:space="preserve"> (</w:t>
              </w:r>
              <w:r w:rsidR="002203C2" w:rsidRPr="002203C2">
                <w:rPr>
                  <w:rFonts w:cs="Arial"/>
                  <w:lang w:eastAsia="zh-CN"/>
                </w:rPr>
                <w:t>type: ENUM</w:t>
              </w:r>
              <w:r w:rsidR="002203C2">
                <w:rPr>
                  <w:rFonts w:cs="Arial"/>
                  <w:lang w:eastAsia="zh-CN"/>
                </w:rPr>
                <w:t>)</w:t>
              </w:r>
            </w:ins>
            <w:r>
              <w:rPr>
                <w:rFonts w:cs="Arial"/>
                <w:lang w:eastAsia="zh-CN"/>
              </w:rPr>
              <w:t>:</w:t>
            </w:r>
          </w:p>
          <w:p w14:paraId="407FF20B" w14:textId="77777777" w:rsidR="00C40F53" w:rsidRDefault="00C40F53" w:rsidP="00686DB9">
            <w:pPr>
              <w:pStyle w:val="TAL"/>
              <w:rPr>
                <w:rFonts w:cs="Arial"/>
                <w:lang w:eastAsia="zh-CN"/>
              </w:rPr>
            </w:pPr>
            <w:r>
              <w:rPr>
                <w:rFonts w:cs="Arial"/>
                <w:lang w:eastAsia="zh-CN"/>
              </w:rPr>
              <w:t xml:space="preserve">    - maximum </w:t>
            </w:r>
            <w:r w:rsidRPr="00C00778">
              <w:rPr>
                <w:rFonts w:cs="Arial"/>
                <w:lang w:eastAsia="zh-CN"/>
              </w:rPr>
              <w:t>number of registered subscribers</w:t>
            </w:r>
            <w:r>
              <w:rPr>
                <w:rFonts w:cs="Arial"/>
                <w:lang w:eastAsia="zh-CN"/>
              </w:rPr>
              <w:t xml:space="preserve"> (Integer) (see TS 28.554 [27] clause 6.7.2.4.1),</w:t>
            </w:r>
          </w:p>
          <w:p w14:paraId="07757873" w14:textId="77777777" w:rsidR="00C40F53" w:rsidRDefault="00C40F53" w:rsidP="00686DB9">
            <w:pPr>
              <w:pStyle w:val="TAL"/>
              <w:rPr>
                <w:rFonts w:cs="Arial"/>
                <w:lang w:eastAsia="zh-CN"/>
              </w:rPr>
            </w:pPr>
            <w:r>
              <w:rPr>
                <w:rFonts w:cs="Arial"/>
                <w:lang w:eastAsia="zh-CN"/>
              </w:rPr>
              <w:t xml:space="preserve">    - mean </w:t>
            </w:r>
            <w:r w:rsidRPr="00C00778">
              <w:rPr>
                <w:rFonts w:cs="Arial"/>
                <w:lang w:eastAsia="zh-CN"/>
              </w:rPr>
              <w:t xml:space="preserve">number of </w:t>
            </w:r>
            <w:r>
              <w:rPr>
                <w:rFonts w:cs="Arial"/>
                <w:lang w:eastAsia="zh-CN"/>
              </w:rPr>
              <w:t>active UEs (Integer) (see TS 28.554 [27] clause 6.7.2.4.2).</w:t>
            </w:r>
          </w:p>
          <w:p w14:paraId="409A8F32" w14:textId="77777777" w:rsidR="00C40F53" w:rsidRDefault="00C40F53" w:rsidP="00686DB9">
            <w:pPr>
              <w:keepNext/>
              <w:keepLines/>
              <w:spacing w:after="0"/>
              <w:rPr>
                <w:rFonts w:ascii="Arial" w:hAnsi="Arial" w:cs="Arial"/>
                <w:snapToGrid w:val="0"/>
                <w:sz w:val="18"/>
                <w:szCs w:val="18"/>
              </w:rPr>
            </w:pPr>
          </w:p>
          <w:p w14:paraId="04744C95" w14:textId="77777777" w:rsidR="00C40F53" w:rsidRDefault="00C40F53" w:rsidP="00686DB9">
            <w:pPr>
              <w:pStyle w:val="NO"/>
            </w:pPr>
            <w:r>
              <w:rPr>
                <w:snapToGrid w:val="0"/>
                <w:lang w:eastAsia="zh-CN"/>
              </w:rPr>
              <w:t>See NOTE 3.</w:t>
            </w:r>
          </w:p>
        </w:tc>
        <w:tc>
          <w:tcPr>
            <w:tcW w:w="2156" w:type="dxa"/>
            <w:tcBorders>
              <w:top w:val="single" w:sz="4" w:space="0" w:color="auto"/>
              <w:left w:val="single" w:sz="4" w:space="0" w:color="auto"/>
              <w:bottom w:val="single" w:sz="4" w:space="0" w:color="auto"/>
              <w:right w:val="single" w:sz="4" w:space="0" w:color="auto"/>
            </w:tcBorders>
          </w:tcPr>
          <w:p w14:paraId="7CAA9451" w14:textId="759F391D" w:rsidR="00C40F53" w:rsidRPr="00F018F1" w:rsidRDefault="00C40F53" w:rsidP="00686DB9">
            <w:pPr>
              <w:spacing w:after="0"/>
              <w:rPr>
                <w:rFonts w:ascii="Arial" w:hAnsi="Arial" w:cs="Arial"/>
                <w:snapToGrid w:val="0"/>
                <w:sz w:val="18"/>
                <w:szCs w:val="18"/>
              </w:rPr>
            </w:pPr>
            <w:r w:rsidRPr="00F018F1">
              <w:rPr>
                <w:rFonts w:ascii="Arial" w:hAnsi="Arial" w:cs="Arial"/>
                <w:snapToGrid w:val="0"/>
                <w:sz w:val="18"/>
                <w:szCs w:val="18"/>
              </w:rPr>
              <w:t xml:space="preserve">type: </w:t>
            </w:r>
            <w:ins w:id="35" w:author="Huawei" w:date="2022-01-20T15:56:00Z">
              <w:r w:rsidR="00AB4F9D">
                <w:rPr>
                  <w:rFonts w:ascii="Arial" w:hAnsi="Arial" w:cs="Arial"/>
                  <w:snapToGrid w:val="0"/>
                  <w:sz w:val="18"/>
                  <w:szCs w:val="18"/>
                </w:rPr>
                <w:t>Real</w:t>
              </w:r>
            </w:ins>
            <w:del w:id="36" w:author="Huawei" w:date="2022-01-20T15:56:00Z">
              <w:r w:rsidRPr="00F018F1" w:rsidDel="00AB4F9D">
                <w:rPr>
                  <w:rFonts w:ascii="Arial" w:hAnsi="Arial" w:cs="Arial"/>
                  <w:snapToGrid w:val="0"/>
                  <w:sz w:val="18"/>
                  <w:szCs w:val="18"/>
                </w:rPr>
                <w:delText>ENUM</w:delText>
              </w:r>
            </w:del>
          </w:p>
          <w:p w14:paraId="3708DD5D" w14:textId="77777777" w:rsidR="00C40F53" w:rsidRPr="00F018F1" w:rsidRDefault="00C40F53" w:rsidP="00686DB9">
            <w:pPr>
              <w:spacing w:after="0"/>
              <w:rPr>
                <w:rFonts w:ascii="Arial" w:hAnsi="Arial" w:cs="Arial"/>
                <w:snapToGrid w:val="0"/>
                <w:sz w:val="18"/>
                <w:szCs w:val="18"/>
              </w:rPr>
            </w:pPr>
            <w:r w:rsidRPr="00F018F1">
              <w:rPr>
                <w:rFonts w:ascii="Arial" w:hAnsi="Arial" w:cs="Arial"/>
                <w:snapToGrid w:val="0"/>
                <w:sz w:val="18"/>
                <w:szCs w:val="18"/>
              </w:rPr>
              <w:t>multiplicity: 1</w:t>
            </w:r>
          </w:p>
          <w:p w14:paraId="6A210F06" w14:textId="77777777" w:rsidR="00C40F53" w:rsidRPr="00F018F1" w:rsidRDefault="00C40F53" w:rsidP="00686DB9">
            <w:pPr>
              <w:spacing w:after="0"/>
              <w:rPr>
                <w:rFonts w:ascii="Arial" w:hAnsi="Arial" w:cs="Arial"/>
                <w:snapToGrid w:val="0"/>
                <w:sz w:val="18"/>
                <w:szCs w:val="18"/>
              </w:rPr>
            </w:pPr>
            <w:r w:rsidRPr="00F018F1">
              <w:rPr>
                <w:rFonts w:ascii="Arial" w:hAnsi="Arial" w:cs="Arial"/>
                <w:snapToGrid w:val="0"/>
                <w:sz w:val="18"/>
                <w:szCs w:val="18"/>
              </w:rPr>
              <w:t>isOrdered: N/A</w:t>
            </w:r>
          </w:p>
          <w:p w14:paraId="114A5C02" w14:textId="77777777" w:rsidR="00C40F53" w:rsidRPr="00F018F1" w:rsidRDefault="00C40F53" w:rsidP="00686DB9">
            <w:pPr>
              <w:spacing w:after="0"/>
              <w:rPr>
                <w:rFonts w:ascii="Arial" w:hAnsi="Arial" w:cs="Arial"/>
                <w:snapToGrid w:val="0"/>
                <w:sz w:val="18"/>
                <w:szCs w:val="18"/>
              </w:rPr>
            </w:pPr>
            <w:r w:rsidRPr="00F018F1">
              <w:rPr>
                <w:rFonts w:ascii="Arial" w:hAnsi="Arial" w:cs="Arial"/>
                <w:snapToGrid w:val="0"/>
                <w:sz w:val="18"/>
                <w:szCs w:val="18"/>
              </w:rPr>
              <w:t>isUnique: N/A</w:t>
            </w:r>
          </w:p>
          <w:p w14:paraId="6CB871BF" w14:textId="77777777" w:rsidR="00C40F53" w:rsidRPr="00F018F1" w:rsidRDefault="00C40F53" w:rsidP="00686DB9">
            <w:pPr>
              <w:spacing w:after="0"/>
              <w:rPr>
                <w:rFonts w:ascii="Arial" w:hAnsi="Arial" w:cs="Arial"/>
                <w:snapToGrid w:val="0"/>
                <w:sz w:val="18"/>
                <w:szCs w:val="18"/>
              </w:rPr>
            </w:pPr>
            <w:r w:rsidRPr="00F018F1">
              <w:rPr>
                <w:rFonts w:ascii="Arial" w:hAnsi="Arial" w:cs="Arial"/>
                <w:snapToGrid w:val="0"/>
                <w:sz w:val="18"/>
                <w:szCs w:val="18"/>
              </w:rPr>
              <w:t>defaultValue: False</w:t>
            </w:r>
          </w:p>
          <w:p w14:paraId="7AF08EFD" w14:textId="7045121F" w:rsidR="00C40F53" w:rsidRDefault="00C40F53" w:rsidP="00686DB9">
            <w:pPr>
              <w:spacing w:after="0"/>
              <w:rPr>
                <w:rFonts w:ascii="Arial" w:hAnsi="Arial" w:cs="Arial"/>
                <w:snapToGrid w:val="0"/>
                <w:sz w:val="18"/>
                <w:szCs w:val="18"/>
              </w:rPr>
            </w:pPr>
            <w:r w:rsidRPr="00F018F1">
              <w:rPr>
                <w:rFonts w:ascii="Arial" w:hAnsi="Arial" w:cs="Arial"/>
                <w:snapToGrid w:val="0"/>
                <w:sz w:val="18"/>
                <w:szCs w:val="18"/>
              </w:rPr>
              <w:t xml:space="preserve">isNullable: </w:t>
            </w:r>
            <w:del w:id="37" w:author="Huawei" w:date="2022-01-20T16:05:00Z">
              <w:r w:rsidRPr="00F018F1" w:rsidDel="002203C2">
                <w:rPr>
                  <w:rFonts w:ascii="Arial" w:hAnsi="Arial" w:cs="Arial"/>
                  <w:snapToGrid w:val="0"/>
                  <w:sz w:val="18"/>
                  <w:szCs w:val="18"/>
                </w:rPr>
                <w:delText>False</w:delText>
              </w:r>
            </w:del>
            <w:ins w:id="38" w:author="Huawei" w:date="2022-01-20T16:05:00Z">
              <w:r w:rsidR="002203C2">
                <w:rPr>
                  <w:rFonts w:ascii="Arial" w:hAnsi="Arial" w:cs="Arial"/>
                  <w:snapToGrid w:val="0"/>
                  <w:sz w:val="18"/>
                  <w:szCs w:val="18"/>
                </w:rPr>
                <w:t>True</w:t>
              </w:r>
            </w:ins>
          </w:p>
        </w:tc>
      </w:tr>
      <w:tr w:rsidR="00C40F53" w14:paraId="19A1B695"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D3B27B3" w14:textId="77777777" w:rsidR="00C40F53" w:rsidRDefault="00C40F53" w:rsidP="00686DB9">
            <w:pPr>
              <w:pStyle w:val="TAL"/>
              <w:rPr>
                <w:rFonts w:ascii="Courier New" w:hAnsi="Courier New" w:cs="Courier New"/>
                <w:szCs w:val="18"/>
                <w:lang w:eastAsia="zh-CN"/>
              </w:rPr>
            </w:pPr>
            <w:r>
              <w:rPr>
                <w:rFonts w:ascii="Courier New" w:hAnsi="Courier New" w:cs="Courier New"/>
                <w:szCs w:val="18"/>
                <w:lang w:eastAsia="zh-CN"/>
              </w:rPr>
              <w:lastRenderedPageBreak/>
              <w:t>topSliceSubnetProfile.energyEfficiency</w:t>
            </w:r>
          </w:p>
        </w:tc>
        <w:tc>
          <w:tcPr>
            <w:tcW w:w="5492" w:type="dxa"/>
            <w:tcBorders>
              <w:top w:val="single" w:sz="4" w:space="0" w:color="auto"/>
              <w:left w:val="single" w:sz="4" w:space="0" w:color="auto"/>
              <w:bottom w:val="single" w:sz="4" w:space="0" w:color="auto"/>
              <w:right w:val="single" w:sz="4" w:space="0" w:color="auto"/>
            </w:tcBorders>
          </w:tcPr>
          <w:p w14:paraId="016EB268" w14:textId="77777777" w:rsidR="00C40F53" w:rsidRDefault="00C40F53" w:rsidP="00686DB9">
            <w:pPr>
              <w:pStyle w:val="TAL"/>
            </w:pPr>
            <w:r>
              <w:rPr>
                <w:rFonts w:cs="Arial"/>
                <w:szCs w:val="18"/>
                <w:lang w:eastAsia="zh-CN"/>
              </w:rPr>
              <w:t xml:space="preserve">An attribute which describes the energy efficiency </w:t>
            </w:r>
            <w:r>
              <w:rPr>
                <w:rFonts w:cs="Arial"/>
                <w:color w:val="000000"/>
                <w:szCs w:val="18"/>
                <w:lang w:eastAsia="zh-CN"/>
              </w:rPr>
              <w:t>through all domains of the network slice</w:t>
            </w:r>
            <w:r>
              <w:rPr>
                <w:rFonts w:cs="Arial"/>
                <w:szCs w:val="18"/>
                <w:lang w:eastAsia="zh-CN"/>
              </w:rPr>
              <w:t>, i.e.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14:paraId="0EBEF1FD" w14:textId="72190937" w:rsidR="00C40F53" w:rsidRDefault="00C40F53" w:rsidP="00686DB9">
            <w:pPr>
              <w:spacing w:after="0"/>
              <w:rPr>
                <w:rFonts w:ascii="Arial" w:hAnsi="Arial" w:cs="Arial"/>
                <w:snapToGrid w:val="0"/>
                <w:sz w:val="18"/>
                <w:szCs w:val="18"/>
              </w:rPr>
            </w:pPr>
            <w:r>
              <w:rPr>
                <w:rFonts w:ascii="Arial" w:hAnsi="Arial" w:cs="Arial"/>
                <w:snapToGrid w:val="0"/>
                <w:sz w:val="18"/>
                <w:szCs w:val="18"/>
              </w:rPr>
              <w:t xml:space="preserve">type: </w:t>
            </w:r>
            <w:ins w:id="39" w:author="Huawei" w:date="2022-01-20T15:58:00Z">
              <w:r w:rsidR="00AB4F9D" w:rsidRPr="00AB4F9D">
                <w:rPr>
                  <w:rFonts w:ascii="Arial" w:hAnsi="Arial" w:cs="Arial"/>
                  <w:snapToGrid w:val="0"/>
                  <w:sz w:val="18"/>
                  <w:szCs w:val="18"/>
                </w:rPr>
                <w:t>EnergyEfficiency</w:t>
              </w:r>
              <w:r w:rsidR="00AB4F9D" w:rsidRPr="00AB4F9D" w:rsidDel="00AB4F9D">
                <w:rPr>
                  <w:rFonts w:ascii="Arial" w:hAnsi="Arial" w:cs="Arial"/>
                  <w:snapToGrid w:val="0"/>
                  <w:sz w:val="18"/>
                  <w:szCs w:val="18"/>
                </w:rPr>
                <w:t xml:space="preserve"> </w:t>
              </w:r>
            </w:ins>
            <w:del w:id="40" w:author="Huawei" w:date="2022-01-20T15:57:00Z">
              <w:r w:rsidDel="00AB4F9D">
                <w:rPr>
                  <w:rFonts w:ascii="Arial" w:hAnsi="Arial" w:cs="Arial"/>
                  <w:snapToGrid w:val="0"/>
                  <w:sz w:val="18"/>
                  <w:szCs w:val="18"/>
                </w:rPr>
                <w:delText>Integer</w:delText>
              </w:r>
            </w:del>
          </w:p>
          <w:p w14:paraId="4E561ED9"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58EA490E"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isOrdered: N/A</w:t>
            </w:r>
          </w:p>
          <w:p w14:paraId="2F01748E"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isUnique: N/A</w:t>
            </w:r>
          </w:p>
          <w:p w14:paraId="65E13696"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defaultValue: None</w:t>
            </w:r>
          </w:p>
          <w:p w14:paraId="0BF811E1" w14:textId="049A2F19" w:rsidR="00C40F53" w:rsidDel="00A91117" w:rsidRDefault="00C40F53" w:rsidP="00686DB9">
            <w:pPr>
              <w:spacing w:after="0"/>
              <w:rPr>
                <w:del w:id="41" w:author="Huawei" w:date="2022-01-20T15:59:00Z"/>
                <w:rFonts w:ascii="Arial" w:hAnsi="Arial" w:cs="Arial"/>
                <w:snapToGrid w:val="0"/>
                <w:sz w:val="18"/>
                <w:szCs w:val="18"/>
              </w:rPr>
            </w:pPr>
            <w:del w:id="42" w:author="Huawei" w:date="2022-01-20T15:59:00Z">
              <w:r w:rsidDel="00A91117">
                <w:rPr>
                  <w:rFonts w:ascii="Arial" w:hAnsi="Arial" w:cs="Arial"/>
                  <w:snapToGrid w:val="0"/>
                  <w:sz w:val="18"/>
                  <w:szCs w:val="18"/>
                </w:rPr>
                <w:delText>allowedValues: N/A</w:delText>
              </w:r>
            </w:del>
          </w:p>
          <w:p w14:paraId="46D2A21B" w14:textId="71FB3638" w:rsidR="00C40F53" w:rsidRDefault="00C40F53" w:rsidP="00686DB9">
            <w:pPr>
              <w:spacing w:after="0"/>
              <w:rPr>
                <w:rFonts w:ascii="Arial" w:hAnsi="Arial" w:cs="Arial"/>
                <w:snapToGrid w:val="0"/>
                <w:sz w:val="18"/>
                <w:szCs w:val="18"/>
              </w:rPr>
            </w:pPr>
            <w:r>
              <w:rPr>
                <w:rFonts w:ascii="Arial" w:hAnsi="Arial" w:cs="Arial"/>
                <w:snapToGrid w:val="0"/>
                <w:sz w:val="18"/>
                <w:szCs w:val="18"/>
              </w:rPr>
              <w:t xml:space="preserve">isNullable: </w:t>
            </w:r>
            <w:del w:id="43" w:author="Huawei" w:date="2022-01-20T16:05:00Z">
              <w:r w:rsidDel="002203C2">
                <w:rPr>
                  <w:rFonts w:ascii="Arial" w:hAnsi="Arial" w:cs="Arial"/>
                  <w:snapToGrid w:val="0"/>
                  <w:sz w:val="18"/>
                  <w:szCs w:val="18"/>
                </w:rPr>
                <w:delText>False</w:delText>
              </w:r>
            </w:del>
            <w:ins w:id="44" w:author="Huawei" w:date="2022-01-20T16:05:00Z">
              <w:r w:rsidR="002203C2">
                <w:rPr>
                  <w:rFonts w:ascii="Arial" w:hAnsi="Arial" w:cs="Arial"/>
                  <w:snapToGrid w:val="0"/>
                  <w:sz w:val="18"/>
                  <w:szCs w:val="18"/>
                </w:rPr>
                <w:t>True</w:t>
              </w:r>
            </w:ins>
          </w:p>
        </w:tc>
      </w:tr>
      <w:tr w:rsidR="00C40F53" w14:paraId="51452655"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BE6449F" w14:textId="77777777" w:rsidR="00C40F53" w:rsidRDefault="00C40F53" w:rsidP="00686DB9">
            <w:pPr>
              <w:pStyle w:val="TAL"/>
              <w:rPr>
                <w:rFonts w:ascii="Courier New" w:hAnsi="Courier New" w:cs="Courier New"/>
                <w:szCs w:val="18"/>
                <w:lang w:eastAsia="zh-CN"/>
              </w:rPr>
            </w:pPr>
            <w:r>
              <w:rPr>
                <w:rFonts w:ascii="Courier New" w:hAnsi="Courier New" w:cs="Courier New"/>
                <w:szCs w:val="18"/>
                <w:lang w:eastAsia="zh-CN"/>
              </w:rPr>
              <w:t>CNSliceSubnetProfile. energyEfficiency</w:t>
            </w:r>
          </w:p>
        </w:tc>
        <w:tc>
          <w:tcPr>
            <w:tcW w:w="5492" w:type="dxa"/>
            <w:tcBorders>
              <w:top w:val="single" w:sz="4" w:space="0" w:color="auto"/>
              <w:left w:val="single" w:sz="4" w:space="0" w:color="auto"/>
              <w:bottom w:val="single" w:sz="4" w:space="0" w:color="auto"/>
              <w:right w:val="single" w:sz="4" w:space="0" w:color="auto"/>
            </w:tcBorders>
          </w:tcPr>
          <w:p w14:paraId="7BE38770" w14:textId="77777777" w:rsidR="00C40F53" w:rsidRDefault="00C40F53" w:rsidP="00686DB9">
            <w:pPr>
              <w:pStyle w:val="TAL"/>
            </w:pPr>
            <w:r>
              <w:rPr>
                <w:rFonts w:cs="Arial"/>
                <w:szCs w:val="18"/>
                <w:lang w:eastAsia="zh-CN"/>
              </w:rPr>
              <w:t xml:space="preserve">An attribute which describes the energy efficiency </w:t>
            </w:r>
            <w:r>
              <w:rPr>
                <w:rFonts w:cs="Arial"/>
                <w:color w:val="000000"/>
                <w:szCs w:val="18"/>
                <w:lang w:eastAsia="zh-CN"/>
              </w:rPr>
              <w:t>through CN domain of the network slice</w:t>
            </w:r>
            <w:r>
              <w:rPr>
                <w:rFonts w:cs="Arial"/>
                <w:szCs w:val="18"/>
                <w:lang w:eastAsia="zh-CN"/>
              </w:rPr>
              <w:t>, i.e.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14:paraId="62CFC14E" w14:textId="1F26DF38" w:rsidR="00C40F53" w:rsidRDefault="00C40F53" w:rsidP="00686DB9">
            <w:pPr>
              <w:spacing w:after="0"/>
              <w:rPr>
                <w:rFonts w:ascii="Arial" w:hAnsi="Arial" w:cs="Arial"/>
                <w:snapToGrid w:val="0"/>
                <w:sz w:val="18"/>
                <w:szCs w:val="18"/>
              </w:rPr>
            </w:pPr>
            <w:r>
              <w:rPr>
                <w:rFonts w:ascii="Arial" w:hAnsi="Arial" w:cs="Arial"/>
                <w:snapToGrid w:val="0"/>
                <w:sz w:val="18"/>
                <w:szCs w:val="18"/>
              </w:rPr>
              <w:t xml:space="preserve">type: </w:t>
            </w:r>
            <w:ins w:id="45" w:author="Huawei" w:date="2022-01-20T16:03:00Z">
              <w:r w:rsidR="00A91117">
                <w:rPr>
                  <w:rFonts w:ascii="Arial" w:hAnsi="Arial" w:cs="Arial"/>
                  <w:snapToGrid w:val="0"/>
                  <w:sz w:val="18"/>
                  <w:szCs w:val="18"/>
                </w:rPr>
                <w:t>Real</w:t>
              </w:r>
            </w:ins>
            <w:del w:id="46" w:author="Huawei" w:date="2022-01-20T16:03:00Z">
              <w:r w:rsidDel="00A91117">
                <w:rPr>
                  <w:rFonts w:ascii="Arial" w:hAnsi="Arial" w:cs="Arial"/>
                  <w:snapToGrid w:val="0"/>
                  <w:sz w:val="18"/>
                  <w:szCs w:val="18"/>
                </w:rPr>
                <w:delText>Integer</w:delText>
              </w:r>
            </w:del>
          </w:p>
          <w:p w14:paraId="5737C3A6"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115989E1"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isOrdered: N/A</w:t>
            </w:r>
          </w:p>
          <w:p w14:paraId="330B36A9"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isUnique: N/A</w:t>
            </w:r>
          </w:p>
          <w:p w14:paraId="503CB488"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defaultValue: None</w:t>
            </w:r>
          </w:p>
          <w:p w14:paraId="43E695A8" w14:textId="45FFE252" w:rsidR="00C40F53" w:rsidDel="00A91117" w:rsidRDefault="00C40F53" w:rsidP="00686DB9">
            <w:pPr>
              <w:spacing w:after="0"/>
              <w:rPr>
                <w:del w:id="47" w:author="Huawei" w:date="2022-01-20T15:59:00Z"/>
                <w:rFonts w:ascii="Arial" w:hAnsi="Arial" w:cs="Arial"/>
                <w:snapToGrid w:val="0"/>
                <w:sz w:val="18"/>
                <w:szCs w:val="18"/>
              </w:rPr>
            </w:pPr>
            <w:del w:id="48" w:author="Huawei" w:date="2022-01-20T15:59:00Z">
              <w:r w:rsidDel="00A91117">
                <w:rPr>
                  <w:rFonts w:ascii="Arial" w:hAnsi="Arial" w:cs="Arial"/>
                  <w:snapToGrid w:val="0"/>
                  <w:sz w:val="18"/>
                  <w:szCs w:val="18"/>
                </w:rPr>
                <w:delText>allowedValues: N/A</w:delText>
              </w:r>
            </w:del>
          </w:p>
          <w:p w14:paraId="0008161E" w14:textId="72B22368" w:rsidR="00C40F53" w:rsidRDefault="00C40F53" w:rsidP="00686DB9">
            <w:pPr>
              <w:spacing w:after="0"/>
              <w:rPr>
                <w:rFonts w:ascii="Arial" w:hAnsi="Arial" w:cs="Arial"/>
                <w:snapToGrid w:val="0"/>
                <w:sz w:val="18"/>
                <w:szCs w:val="18"/>
              </w:rPr>
            </w:pPr>
            <w:r>
              <w:rPr>
                <w:rFonts w:ascii="Arial" w:hAnsi="Arial" w:cs="Arial"/>
                <w:snapToGrid w:val="0"/>
                <w:sz w:val="18"/>
                <w:szCs w:val="18"/>
              </w:rPr>
              <w:t xml:space="preserve">isNullable: </w:t>
            </w:r>
            <w:del w:id="49" w:author="Huawei" w:date="2022-01-20T16:04:00Z">
              <w:r w:rsidDel="002203C2">
                <w:rPr>
                  <w:rFonts w:ascii="Arial" w:hAnsi="Arial" w:cs="Arial"/>
                  <w:snapToGrid w:val="0"/>
                  <w:sz w:val="18"/>
                  <w:szCs w:val="18"/>
                </w:rPr>
                <w:delText>False</w:delText>
              </w:r>
            </w:del>
            <w:ins w:id="50" w:author="Huawei" w:date="2022-01-20T16:04:00Z">
              <w:r w:rsidR="002203C2">
                <w:rPr>
                  <w:rFonts w:ascii="Arial" w:hAnsi="Arial" w:cs="Arial"/>
                  <w:snapToGrid w:val="0"/>
                  <w:sz w:val="18"/>
                  <w:szCs w:val="18"/>
                </w:rPr>
                <w:t>True</w:t>
              </w:r>
            </w:ins>
          </w:p>
        </w:tc>
      </w:tr>
      <w:tr w:rsidR="00C40F53" w14:paraId="125BB956"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4DC75E0" w14:textId="77777777" w:rsidR="00C40F53" w:rsidRDefault="00C40F53" w:rsidP="00686DB9">
            <w:pPr>
              <w:pStyle w:val="TAL"/>
              <w:rPr>
                <w:rFonts w:ascii="Courier New" w:hAnsi="Courier New" w:cs="Courier New"/>
                <w:szCs w:val="18"/>
                <w:lang w:eastAsia="zh-CN"/>
              </w:rPr>
            </w:pPr>
            <w:r w:rsidRPr="0064555E">
              <w:rPr>
                <w:rFonts w:ascii="Courier New" w:hAnsi="Courier New" w:cs="Courier New"/>
                <w:szCs w:val="18"/>
                <w:lang w:eastAsia="zh-CN"/>
              </w:rPr>
              <w:t>RANSliceSubnetProfile. energyEfficiency</w:t>
            </w:r>
          </w:p>
        </w:tc>
        <w:tc>
          <w:tcPr>
            <w:tcW w:w="5492" w:type="dxa"/>
            <w:tcBorders>
              <w:top w:val="single" w:sz="4" w:space="0" w:color="auto"/>
              <w:left w:val="single" w:sz="4" w:space="0" w:color="auto"/>
              <w:bottom w:val="single" w:sz="4" w:space="0" w:color="auto"/>
              <w:right w:val="single" w:sz="4" w:space="0" w:color="auto"/>
            </w:tcBorders>
          </w:tcPr>
          <w:p w14:paraId="78A30889" w14:textId="77777777" w:rsidR="00C40F53" w:rsidRDefault="00C40F53" w:rsidP="00686DB9">
            <w:pPr>
              <w:pStyle w:val="TAL"/>
            </w:pPr>
            <w:r w:rsidRPr="00C1538F">
              <w:t xml:space="preserve">An attribute which describes the energy efficiency through </w:t>
            </w:r>
            <w:r>
              <w:t>RA</w:t>
            </w:r>
            <w:r w:rsidRPr="00C1538F">
              <w:t>N domain of the network slice, i.e.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14:paraId="218B5AC5" w14:textId="0D25CFCE" w:rsidR="00C40F53" w:rsidRPr="0064555E" w:rsidRDefault="00C40F53" w:rsidP="00686DB9">
            <w:pPr>
              <w:spacing w:after="0"/>
              <w:rPr>
                <w:rFonts w:ascii="Arial" w:hAnsi="Arial" w:cs="Arial"/>
                <w:snapToGrid w:val="0"/>
                <w:sz w:val="18"/>
                <w:szCs w:val="18"/>
              </w:rPr>
            </w:pPr>
            <w:r w:rsidRPr="0064555E">
              <w:rPr>
                <w:rFonts w:ascii="Arial" w:hAnsi="Arial" w:cs="Arial"/>
                <w:snapToGrid w:val="0"/>
                <w:sz w:val="18"/>
                <w:szCs w:val="18"/>
              </w:rPr>
              <w:t xml:space="preserve">type: </w:t>
            </w:r>
            <w:ins w:id="51" w:author="Huawei" w:date="2022-01-20T16:02:00Z">
              <w:r w:rsidR="00A91117">
                <w:rPr>
                  <w:rFonts w:ascii="Arial" w:hAnsi="Arial" w:cs="Arial"/>
                  <w:snapToGrid w:val="0"/>
                  <w:sz w:val="18"/>
                  <w:szCs w:val="18"/>
                </w:rPr>
                <w:t>Real</w:t>
              </w:r>
            </w:ins>
            <w:del w:id="52" w:author="Huawei" w:date="2022-01-20T16:02:00Z">
              <w:r w:rsidRPr="0064555E" w:rsidDel="00A91117">
                <w:rPr>
                  <w:rFonts w:ascii="Arial" w:hAnsi="Arial" w:cs="Arial"/>
                  <w:snapToGrid w:val="0"/>
                  <w:sz w:val="18"/>
                  <w:szCs w:val="18"/>
                </w:rPr>
                <w:delText>Integer</w:delText>
              </w:r>
            </w:del>
          </w:p>
          <w:p w14:paraId="7A25F9BA"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1DEA3D53"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isOrdered: N/A</w:t>
            </w:r>
          </w:p>
          <w:p w14:paraId="3E3F4A3B"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isUnique: N/A</w:t>
            </w:r>
          </w:p>
          <w:p w14:paraId="1D0F924D"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defaultValue: None</w:t>
            </w:r>
          </w:p>
          <w:p w14:paraId="796C57C8" w14:textId="2A0D7440" w:rsidR="00C40F53" w:rsidDel="00A91117" w:rsidRDefault="00C40F53" w:rsidP="00686DB9">
            <w:pPr>
              <w:spacing w:after="0"/>
              <w:rPr>
                <w:del w:id="53" w:author="Huawei" w:date="2022-01-20T15:59:00Z"/>
                <w:rFonts w:ascii="Arial" w:hAnsi="Arial" w:cs="Arial"/>
                <w:snapToGrid w:val="0"/>
                <w:sz w:val="18"/>
                <w:szCs w:val="18"/>
              </w:rPr>
            </w:pPr>
            <w:del w:id="54" w:author="Huawei" w:date="2022-01-20T15:59:00Z">
              <w:r w:rsidDel="00A91117">
                <w:rPr>
                  <w:rFonts w:ascii="Arial" w:hAnsi="Arial" w:cs="Arial"/>
                  <w:snapToGrid w:val="0"/>
                  <w:sz w:val="18"/>
                  <w:szCs w:val="18"/>
                </w:rPr>
                <w:delText>allowedValues: N/A</w:delText>
              </w:r>
            </w:del>
          </w:p>
          <w:p w14:paraId="4C707C41" w14:textId="0D3D449C" w:rsidR="00C40F53" w:rsidRDefault="00C40F53" w:rsidP="00686DB9">
            <w:pPr>
              <w:spacing w:after="0"/>
              <w:rPr>
                <w:rFonts w:ascii="Arial" w:hAnsi="Arial" w:cs="Arial"/>
                <w:snapToGrid w:val="0"/>
                <w:sz w:val="18"/>
                <w:szCs w:val="18"/>
              </w:rPr>
            </w:pPr>
            <w:r>
              <w:rPr>
                <w:rFonts w:ascii="Arial" w:hAnsi="Arial" w:cs="Arial"/>
                <w:snapToGrid w:val="0"/>
                <w:sz w:val="18"/>
                <w:szCs w:val="18"/>
              </w:rPr>
              <w:t xml:space="preserve">isNullable: </w:t>
            </w:r>
            <w:del w:id="55" w:author="Huawei" w:date="2022-01-20T16:05:00Z">
              <w:r w:rsidDel="002203C2">
                <w:rPr>
                  <w:rFonts w:ascii="Arial" w:hAnsi="Arial" w:cs="Arial"/>
                  <w:snapToGrid w:val="0"/>
                  <w:sz w:val="18"/>
                  <w:szCs w:val="18"/>
                </w:rPr>
                <w:delText>False</w:delText>
              </w:r>
            </w:del>
            <w:ins w:id="56" w:author="Huawei" w:date="2022-01-20T16:05:00Z">
              <w:r w:rsidR="002203C2">
                <w:rPr>
                  <w:rFonts w:ascii="Arial" w:hAnsi="Arial" w:cs="Arial"/>
                  <w:snapToGrid w:val="0"/>
                  <w:sz w:val="18"/>
                  <w:szCs w:val="18"/>
                </w:rPr>
                <w:t>True</w:t>
              </w:r>
            </w:ins>
          </w:p>
        </w:tc>
      </w:tr>
      <w:tr w:rsidR="00C40F53" w14:paraId="1DF5BB7E"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3E1C50C" w14:textId="77777777" w:rsidR="00C40F53" w:rsidRPr="0064555E" w:rsidRDefault="00C40F53" w:rsidP="00686DB9">
            <w:pPr>
              <w:pStyle w:val="TAL"/>
              <w:rPr>
                <w:rFonts w:ascii="Courier New" w:hAnsi="Courier New" w:cs="Courier New"/>
                <w:szCs w:val="18"/>
                <w:lang w:eastAsia="zh-CN"/>
              </w:rPr>
            </w:pPr>
            <w:r>
              <w:rPr>
                <w:rFonts w:ascii="Courier New" w:hAnsi="Courier New" w:cs="Courier New"/>
                <w:lang w:eastAsia="zh-CN"/>
              </w:rPr>
              <w:t>nssaa</w:t>
            </w:r>
            <w:r w:rsidRPr="00D70CE8">
              <w:rPr>
                <w:rFonts w:ascii="Courier New" w:hAnsi="Courier New" w:cs="Courier New" w:hint="eastAsia"/>
                <w:lang w:eastAsia="zh-CN"/>
              </w:rPr>
              <w:t>Support</w:t>
            </w:r>
          </w:p>
        </w:tc>
        <w:tc>
          <w:tcPr>
            <w:tcW w:w="5492" w:type="dxa"/>
            <w:tcBorders>
              <w:top w:val="single" w:sz="4" w:space="0" w:color="auto"/>
              <w:left w:val="single" w:sz="4" w:space="0" w:color="auto"/>
              <w:bottom w:val="single" w:sz="4" w:space="0" w:color="auto"/>
              <w:right w:val="single" w:sz="4" w:space="0" w:color="auto"/>
            </w:tcBorders>
          </w:tcPr>
          <w:p w14:paraId="67514F06" w14:textId="77777777" w:rsidR="00C40F53" w:rsidRDefault="00C40F53" w:rsidP="00686DB9">
            <w:pPr>
              <w:pStyle w:val="TAL"/>
            </w:pPr>
            <w:r>
              <w:t>An attribute specifies whether for the Network Slice, devices need to be also authenticated and authorized by a AAA server using additional credentials different than the ones used for</w:t>
            </w:r>
          </w:p>
          <w:p w14:paraId="35518813" w14:textId="77777777" w:rsidR="00C40F53" w:rsidRDefault="00C40F53" w:rsidP="00686DB9">
            <w:pPr>
              <w:pStyle w:val="TAL"/>
            </w:pPr>
            <w:r>
              <w:t xml:space="preserve">the primary authentication, </w:t>
            </w:r>
            <w:r w:rsidRPr="00C1538F">
              <w:t>see clause 3.4.</w:t>
            </w:r>
            <w:r>
              <w:t>3</w:t>
            </w:r>
            <w:r w:rsidRPr="00C1538F">
              <w:t>7 of NG.116 [50].</w:t>
            </w:r>
          </w:p>
          <w:p w14:paraId="13DE1427" w14:textId="77777777" w:rsidR="00C40F53" w:rsidRDefault="00C40F53" w:rsidP="00686DB9">
            <w:pPr>
              <w:pStyle w:val="TAL"/>
            </w:pPr>
          </w:p>
          <w:p w14:paraId="49B7C813" w14:textId="77777777" w:rsidR="00C40F53" w:rsidRPr="00C1538F" w:rsidRDefault="00C40F53" w:rsidP="00686DB9">
            <w:pPr>
              <w:pStyle w:val="TAL"/>
            </w:pPr>
            <w:r>
              <w:rPr>
                <w:rFonts w:cs="Arial"/>
                <w:snapToGrid w:val="0"/>
                <w:szCs w:val="18"/>
              </w:rPr>
              <w:t>allowedValues: N/A</w:t>
            </w:r>
          </w:p>
        </w:tc>
        <w:tc>
          <w:tcPr>
            <w:tcW w:w="2156" w:type="dxa"/>
            <w:tcBorders>
              <w:top w:val="single" w:sz="4" w:space="0" w:color="auto"/>
              <w:left w:val="single" w:sz="4" w:space="0" w:color="auto"/>
              <w:bottom w:val="single" w:sz="4" w:space="0" w:color="auto"/>
              <w:right w:val="single" w:sz="4" w:space="0" w:color="auto"/>
            </w:tcBorders>
          </w:tcPr>
          <w:p w14:paraId="2A836BAD" w14:textId="77777777" w:rsidR="00C40F53" w:rsidRPr="00F018F1" w:rsidRDefault="00C40F53" w:rsidP="00686DB9">
            <w:pPr>
              <w:spacing w:after="0"/>
              <w:rPr>
                <w:rFonts w:ascii="Arial" w:hAnsi="Arial" w:cs="Arial"/>
                <w:snapToGrid w:val="0"/>
                <w:sz w:val="18"/>
                <w:szCs w:val="18"/>
              </w:rPr>
            </w:pPr>
            <w:r w:rsidRPr="00F018F1">
              <w:rPr>
                <w:rFonts w:ascii="Arial" w:hAnsi="Arial" w:cs="Arial"/>
                <w:snapToGrid w:val="0"/>
                <w:sz w:val="18"/>
                <w:szCs w:val="18"/>
              </w:rPr>
              <w:t xml:space="preserve">type: </w:t>
            </w:r>
            <w:r w:rsidRPr="00010781">
              <w:rPr>
                <w:rFonts w:ascii="Arial" w:hAnsi="Arial" w:cs="Arial"/>
                <w:snapToGrid w:val="0"/>
                <w:sz w:val="18"/>
                <w:szCs w:val="18"/>
              </w:rPr>
              <w:t>NSSAASupport</w:t>
            </w:r>
          </w:p>
          <w:p w14:paraId="0EC69F79" w14:textId="77777777" w:rsidR="00C40F53" w:rsidRPr="00F018F1" w:rsidRDefault="00C40F53" w:rsidP="00686DB9">
            <w:pPr>
              <w:spacing w:after="0"/>
              <w:rPr>
                <w:rFonts w:ascii="Arial" w:hAnsi="Arial" w:cs="Arial"/>
                <w:snapToGrid w:val="0"/>
                <w:sz w:val="18"/>
                <w:szCs w:val="18"/>
              </w:rPr>
            </w:pPr>
            <w:r w:rsidRPr="00F018F1">
              <w:rPr>
                <w:rFonts w:ascii="Arial" w:hAnsi="Arial" w:cs="Arial"/>
                <w:snapToGrid w:val="0"/>
                <w:sz w:val="18"/>
                <w:szCs w:val="18"/>
              </w:rPr>
              <w:t>multiplicity: 1</w:t>
            </w:r>
          </w:p>
          <w:p w14:paraId="74E08D57" w14:textId="77777777" w:rsidR="00C40F53" w:rsidRPr="00F018F1" w:rsidRDefault="00C40F53" w:rsidP="00686DB9">
            <w:pPr>
              <w:spacing w:after="0"/>
              <w:rPr>
                <w:rFonts w:ascii="Arial" w:hAnsi="Arial" w:cs="Arial"/>
                <w:snapToGrid w:val="0"/>
                <w:sz w:val="18"/>
                <w:szCs w:val="18"/>
              </w:rPr>
            </w:pPr>
            <w:r w:rsidRPr="00F018F1">
              <w:rPr>
                <w:rFonts w:ascii="Arial" w:hAnsi="Arial" w:cs="Arial"/>
                <w:snapToGrid w:val="0"/>
                <w:sz w:val="18"/>
                <w:szCs w:val="18"/>
              </w:rPr>
              <w:t>isOrdered: N/A</w:t>
            </w:r>
          </w:p>
          <w:p w14:paraId="659B3F22" w14:textId="77777777" w:rsidR="00C40F53" w:rsidRPr="00F018F1" w:rsidRDefault="00C40F53" w:rsidP="00686DB9">
            <w:pPr>
              <w:spacing w:after="0"/>
              <w:rPr>
                <w:rFonts w:ascii="Arial" w:hAnsi="Arial" w:cs="Arial"/>
                <w:snapToGrid w:val="0"/>
                <w:sz w:val="18"/>
                <w:szCs w:val="18"/>
              </w:rPr>
            </w:pPr>
            <w:r w:rsidRPr="00F018F1">
              <w:rPr>
                <w:rFonts w:ascii="Arial" w:hAnsi="Arial" w:cs="Arial"/>
                <w:snapToGrid w:val="0"/>
                <w:sz w:val="18"/>
                <w:szCs w:val="18"/>
              </w:rPr>
              <w:t>isUnique: N/A</w:t>
            </w:r>
          </w:p>
          <w:p w14:paraId="0FD1F75C" w14:textId="77777777" w:rsidR="00C40F53" w:rsidRPr="00F018F1" w:rsidRDefault="00C40F53" w:rsidP="00686DB9">
            <w:pPr>
              <w:spacing w:after="0"/>
              <w:rPr>
                <w:rFonts w:ascii="Arial" w:hAnsi="Arial" w:cs="Arial"/>
                <w:snapToGrid w:val="0"/>
                <w:sz w:val="18"/>
                <w:szCs w:val="18"/>
              </w:rPr>
            </w:pPr>
            <w:r w:rsidRPr="00F018F1">
              <w:rPr>
                <w:rFonts w:ascii="Arial" w:hAnsi="Arial" w:cs="Arial"/>
                <w:snapToGrid w:val="0"/>
                <w:sz w:val="18"/>
                <w:szCs w:val="18"/>
              </w:rPr>
              <w:t>defaultValue: False</w:t>
            </w:r>
          </w:p>
          <w:p w14:paraId="050B4F81" w14:textId="77777777" w:rsidR="00C40F53" w:rsidRPr="0064555E" w:rsidRDefault="00C40F53" w:rsidP="00686DB9">
            <w:pPr>
              <w:spacing w:after="0"/>
              <w:rPr>
                <w:rFonts w:ascii="Arial" w:hAnsi="Arial" w:cs="Arial"/>
                <w:snapToGrid w:val="0"/>
                <w:sz w:val="18"/>
                <w:szCs w:val="18"/>
              </w:rPr>
            </w:pPr>
            <w:r w:rsidRPr="00F018F1">
              <w:rPr>
                <w:rFonts w:ascii="Arial" w:hAnsi="Arial" w:cs="Arial"/>
                <w:snapToGrid w:val="0"/>
                <w:sz w:val="18"/>
                <w:szCs w:val="18"/>
              </w:rPr>
              <w:t>isNullable: False</w:t>
            </w:r>
          </w:p>
        </w:tc>
      </w:tr>
      <w:tr w:rsidR="00C40F53" w14:paraId="4FDFAD87"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7268A04" w14:textId="77777777" w:rsidR="00C40F53" w:rsidRPr="0064555E" w:rsidRDefault="00C40F53" w:rsidP="00686DB9">
            <w:pPr>
              <w:pStyle w:val="TAL"/>
              <w:rPr>
                <w:rFonts w:ascii="Courier New" w:hAnsi="Courier New" w:cs="Courier New"/>
                <w:szCs w:val="18"/>
                <w:lang w:eastAsia="zh-CN"/>
              </w:rPr>
            </w:pPr>
            <w:r>
              <w:rPr>
                <w:rFonts w:ascii="Courier New" w:hAnsi="Courier New" w:cs="Courier New"/>
                <w:lang w:eastAsia="zh-CN"/>
              </w:rPr>
              <w:t>nssaa</w:t>
            </w:r>
            <w:r w:rsidRPr="00D70CE8">
              <w:rPr>
                <w:rFonts w:ascii="Courier New" w:hAnsi="Courier New" w:cs="Courier New" w:hint="eastAsia"/>
                <w:lang w:eastAsia="zh-CN"/>
              </w:rPr>
              <w:t>Support</w:t>
            </w:r>
            <w:r>
              <w:rPr>
                <w:rFonts w:ascii="Courier New" w:hAnsi="Courier New" w:cs="Courier New"/>
                <w:szCs w:val="18"/>
                <w:lang w:eastAsia="zh-CN"/>
              </w:rPr>
              <w:t>.support</w:t>
            </w:r>
          </w:p>
        </w:tc>
        <w:tc>
          <w:tcPr>
            <w:tcW w:w="5492" w:type="dxa"/>
            <w:tcBorders>
              <w:top w:val="single" w:sz="4" w:space="0" w:color="auto"/>
              <w:left w:val="single" w:sz="4" w:space="0" w:color="auto"/>
              <w:bottom w:val="single" w:sz="4" w:space="0" w:color="auto"/>
              <w:right w:val="single" w:sz="4" w:space="0" w:color="auto"/>
            </w:tcBorders>
          </w:tcPr>
          <w:p w14:paraId="1C89B2F7" w14:textId="77777777" w:rsidR="00C40F53" w:rsidRDefault="00C40F53" w:rsidP="00686DB9">
            <w:pPr>
              <w:pStyle w:val="TAL"/>
            </w:pPr>
            <w:r>
              <w:rPr>
                <w:rFonts w:cs="Arial"/>
                <w:color w:val="000000"/>
                <w:szCs w:val="18"/>
                <w:lang w:eastAsia="zh-CN"/>
              </w:rPr>
              <w:t xml:space="preserve">An attribute specifies </w:t>
            </w:r>
            <w:r>
              <w:rPr>
                <w:rFonts w:cs="Arial"/>
                <w:szCs w:val="18"/>
              </w:rPr>
              <w:t xml:space="preserve">whether or not </w:t>
            </w:r>
            <w:r>
              <w:t>the Network Slice, devices need to be also authenticated and authorized by a AAA server using additional credentials different than the ones used for</w:t>
            </w:r>
          </w:p>
          <w:p w14:paraId="69A37CC7" w14:textId="77777777" w:rsidR="00C40F53" w:rsidRDefault="00C40F53" w:rsidP="00686DB9">
            <w:pPr>
              <w:pStyle w:val="TAL"/>
              <w:rPr>
                <w:rFonts w:cs="Arial"/>
                <w:szCs w:val="18"/>
              </w:rPr>
            </w:pPr>
            <w:r>
              <w:t>the primary authentication</w:t>
            </w:r>
            <w:r>
              <w:rPr>
                <w:rFonts w:cs="Arial"/>
                <w:szCs w:val="18"/>
              </w:rPr>
              <w:t>.</w:t>
            </w:r>
          </w:p>
          <w:p w14:paraId="3FF6D056" w14:textId="77777777" w:rsidR="00C40F53" w:rsidRDefault="00C40F53" w:rsidP="00686DB9">
            <w:pPr>
              <w:pStyle w:val="TAL"/>
              <w:rPr>
                <w:rFonts w:cs="Arial"/>
                <w:szCs w:val="18"/>
              </w:rPr>
            </w:pPr>
          </w:p>
          <w:p w14:paraId="7AA3383F" w14:textId="77777777" w:rsidR="00C40F53" w:rsidRDefault="00C40F53" w:rsidP="00686DB9">
            <w:pPr>
              <w:spacing w:after="0"/>
              <w:rPr>
                <w:rFonts w:ascii="Arial" w:hAnsi="Arial" w:cs="Arial"/>
                <w:sz w:val="18"/>
                <w:szCs w:val="18"/>
              </w:rPr>
            </w:pPr>
            <w:r>
              <w:rPr>
                <w:rFonts w:ascii="Arial" w:hAnsi="Arial" w:cs="Arial"/>
                <w:sz w:val="18"/>
                <w:szCs w:val="18"/>
              </w:rPr>
              <w:t>allowedValues:</w:t>
            </w:r>
          </w:p>
          <w:p w14:paraId="62B1D440" w14:textId="77777777" w:rsidR="00C40F53" w:rsidRDefault="00C40F53" w:rsidP="00686DB9">
            <w:pPr>
              <w:spacing w:after="0"/>
              <w:rPr>
                <w:rFonts w:ascii="Arial" w:hAnsi="Arial" w:cs="Arial"/>
                <w:sz w:val="18"/>
                <w:szCs w:val="18"/>
              </w:rPr>
            </w:pPr>
            <w:r>
              <w:rPr>
                <w:rFonts w:ascii="Arial" w:hAnsi="Arial" w:cs="Arial"/>
                <w:sz w:val="18"/>
                <w:szCs w:val="18"/>
              </w:rPr>
              <w:t>"NOT SUPPORTED", "SUPPORTED".</w:t>
            </w:r>
          </w:p>
          <w:p w14:paraId="5B2895C2" w14:textId="77777777" w:rsidR="00C40F53" w:rsidRPr="00C1538F" w:rsidRDefault="00C40F53" w:rsidP="00686DB9">
            <w:pPr>
              <w:pStyle w:val="TAL"/>
            </w:pPr>
          </w:p>
        </w:tc>
        <w:tc>
          <w:tcPr>
            <w:tcW w:w="2156" w:type="dxa"/>
            <w:tcBorders>
              <w:top w:val="single" w:sz="4" w:space="0" w:color="auto"/>
              <w:left w:val="single" w:sz="4" w:space="0" w:color="auto"/>
              <w:bottom w:val="single" w:sz="4" w:space="0" w:color="auto"/>
              <w:right w:val="single" w:sz="4" w:space="0" w:color="auto"/>
            </w:tcBorders>
          </w:tcPr>
          <w:p w14:paraId="3F060CA4"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 xml:space="preserve">type: </w:t>
            </w:r>
            <w:r w:rsidRPr="00F018F1">
              <w:rPr>
                <w:rFonts w:ascii="Arial" w:hAnsi="Arial" w:cs="Arial"/>
                <w:snapToGrid w:val="0"/>
                <w:sz w:val="18"/>
                <w:szCs w:val="18"/>
              </w:rPr>
              <w:t>ENUM</w:t>
            </w:r>
          </w:p>
          <w:p w14:paraId="661FCF42"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6D5F1574"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isOrdered: N/A</w:t>
            </w:r>
          </w:p>
          <w:p w14:paraId="73C6F45B"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isUnique: N/A</w:t>
            </w:r>
          </w:p>
          <w:p w14:paraId="32993295"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defaultValue: False</w:t>
            </w:r>
          </w:p>
          <w:p w14:paraId="3A364AC8" w14:textId="77777777" w:rsidR="00C40F53" w:rsidRPr="0064555E" w:rsidRDefault="00C40F53" w:rsidP="00686DB9">
            <w:pPr>
              <w:spacing w:after="0"/>
              <w:rPr>
                <w:rFonts w:ascii="Arial" w:hAnsi="Arial" w:cs="Arial"/>
                <w:snapToGrid w:val="0"/>
                <w:sz w:val="18"/>
                <w:szCs w:val="18"/>
              </w:rPr>
            </w:pPr>
            <w:r>
              <w:rPr>
                <w:rFonts w:ascii="Arial" w:hAnsi="Arial" w:cs="Arial"/>
                <w:snapToGrid w:val="0"/>
                <w:sz w:val="18"/>
                <w:szCs w:val="18"/>
              </w:rPr>
              <w:t>isNullable: False</w:t>
            </w:r>
          </w:p>
        </w:tc>
      </w:tr>
      <w:tr w:rsidR="00C40F53" w14:paraId="0B09EC68"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310E9D6" w14:textId="77777777" w:rsidR="00C40F53" w:rsidRPr="0064555E" w:rsidRDefault="00C40F53" w:rsidP="00686DB9">
            <w:pPr>
              <w:pStyle w:val="TAL"/>
              <w:rPr>
                <w:rFonts w:ascii="Courier New" w:hAnsi="Courier New" w:cs="Courier New"/>
                <w:szCs w:val="18"/>
                <w:lang w:eastAsia="zh-CN"/>
              </w:rPr>
            </w:pPr>
            <w:r w:rsidRPr="007C209F">
              <w:rPr>
                <w:rFonts w:ascii="Courier New" w:hAnsi="Courier New" w:cs="Courier New"/>
                <w:szCs w:val="18"/>
                <w:lang w:eastAsia="zh-CN"/>
              </w:rPr>
              <w:t>ServiceProfile</w:t>
            </w:r>
            <w:r>
              <w:rPr>
                <w:rFonts w:ascii="Courier New" w:hAnsi="Courier New" w:cs="Courier New"/>
                <w:szCs w:val="18"/>
                <w:lang w:eastAsia="zh-CN"/>
              </w:rPr>
              <w:t>.</w:t>
            </w:r>
            <w:r w:rsidRPr="007C209F">
              <w:rPr>
                <w:rFonts w:ascii="Courier New" w:hAnsi="Courier New" w:cs="Courier New"/>
                <w:szCs w:val="18"/>
                <w:lang w:eastAsia="zh-CN"/>
              </w:rPr>
              <w:t>n6Protection</w:t>
            </w:r>
          </w:p>
        </w:tc>
        <w:tc>
          <w:tcPr>
            <w:tcW w:w="5492" w:type="dxa"/>
            <w:tcBorders>
              <w:top w:val="single" w:sz="4" w:space="0" w:color="auto"/>
              <w:left w:val="single" w:sz="4" w:space="0" w:color="auto"/>
              <w:bottom w:val="single" w:sz="4" w:space="0" w:color="auto"/>
              <w:right w:val="single" w:sz="4" w:space="0" w:color="auto"/>
            </w:tcBorders>
          </w:tcPr>
          <w:p w14:paraId="4AE78FC2" w14:textId="77777777" w:rsidR="00C40F53" w:rsidRDefault="00C40F53" w:rsidP="00686DB9">
            <w:pPr>
              <w:pStyle w:val="TAL"/>
            </w:pPr>
            <w:r w:rsidRPr="00C1538F">
              <w:t xml:space="preserve">An attribute which </w:t>
            </w:r>
            <w:r>
              <w:rPr>
                <w:lang w:eastAsia="zh-CN"/>
              </w:rPr>
              <w:t>includes required security functions and corresponding rules of each function</w:t>
            </w:r>
            <w:r w:rsidRPr="00C1538F">
              <w:t xml:space="preserve"> </w:t>
            </w:r>
            <w:r>
              <w:t xml:space="preserve">for </w:t>
            </w:r>
            <w:r w:rsidRPr="00C1538F">
              <w:t>network slice</w:t>
            </w:r>
            <w:r>
              <w:t xml:space="preserve"> </w:t>
            </w:r>
            <w:r>
              <w:rPr>
                <w:lang w:eastAsia="zh-CN"/>
              </w:rPr>
              <w:t>N6 interface protection.</w:t>
            </w:r>
          </w:p>
          <w:p w14:paraId="3082D739" w14:textId="77777777" w:rsidR="00C40F53" w:rsidRDefault="00C40F53" w:rsidP="00686DB9">
            <w:pPr>
              <w:pStyle w:val="TAL"/>
            </w:pPr>
          </w:p>
          <w:p w14:paraId="26878611" w14:textId="77777777" w:rsidR="00C40F53" w:rsidRPr="00C1538F" w:rsidRDefault="00C40F53" w:rsidP="00686DB9">
            <w:pPr>
              <w:pStyle w:val="TAL"/>
            </w:pPr>
            <w:r>
              <w:rPr>
                <w:rFonts w:cs="Arial"/>
                <w:snapToGrid w:val="0"/>
                <w:szCs w:val="18"/>
              </w:rPr>
              <w:t>allowedValues: N/A</w:t>
            </w:r>
          </w:p>
        </w:tc>
        <w:tc>
          <w:tcPr>
            <w:tcW w:w="2156" w:type="dxa"/>
            <w:tcBorders>
              <w:top w:val="single" w:sz="4" w:space="0" w:color="auto"/>
              <w:left w:val="single" w:sz="4" w:space="0" w:color="auto"/>
              <w:bottom w:val="single" w:sz="4" w:space="0" w:color="auto"/>
              <w:right w:val="single" w:sz="4" w:space="0" w:color="auto"/>
            </w:tcBorders>
          </w:tcPr>
          <w:p w14:paraId="382F0448" w14:textId="77777777" w:rsidR="00C40F53" w:rsidRPr="0064555E" w:rsidRDefault="00C40F53" w:rsidP="00686DB9">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N</w:t>
            </w:r>
            <w:r w:rsidRPr="00CD1E42">
              <w:rPr>
                <w:rFonts w:ascii="Arial" w:hAnsi="Arial" w:cs="Arial"/>
                <w:snapToGrid w:val="0"/>
                <w:sz w:val="18"/>
                <w:szCs w:val="18"/>
              </w:rPr>
              <w:t>6Protection</w:t>
            </w:r>
          </w:p>
          <w:p w14:paraId="7EC40A48"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41CB5AFA"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isOrdered: N/A</w:t>
            </w:r>
          </w:p>
          <w:p w14:paraId="316DF52C"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isUnique: N/A</w:t>
            </w:r>
          </w:p>
          <w:p w14:paraId="62637658"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defaultValue: None</w:t>
            </w:r>
          </w:p>
          <w:p w14:paraId="1CBFF440" w14:textId="77777777" w:rsidR="00C40F53" w:rsidRPr="0064555E" w:rsidRDefault="00C40F53" w:rsidP="00686DB9">
            <w:pPr>
              <w:spacing w:after="0"/>
              <w:rPr>
                <w:rFonts w:ascii="Arial" w:hAnsi="Arial" w:cs="Arial"/>
                <w:snapToGrid w:val="0"/>
                <w:sz w:val="18"/>
                <w:szCs w:val="18"/>
              </w:rPr>
            </w:pPr>
            <w:r>
              <w:rPr>
                <w:rFonts w:ascii="Arial" w:hAnsi="Arial" w:cs="Arial"/>
                <w:snapToGrid w:val="0"/>
                <w:sz w:val="18"/>
                <w:szCs w:val="18"/>
              </w:rPr>
              <w:t>isNullable: False</w:t>
            </w:r>
          </w:p>
        </w:tc>
      </w:tr>
      <w:tr w:rsidR="00C40F53" w14:paraId="589C2C4E"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6BF0B41" w14:textId="77777777" w:rsidR="00C40F53" w:rsidRPr="0064555E" w:rsidRDefault="00C40F53" w:rsidP="00686DB9">
            <w:pPr>
              <w:pStyle w:val="TAL"/>
              <w:rPr>
                <w:rFonts w:ascii="Courier New" w:hAnsi="Courier New" w:cs="Courier New"/>
                <w:szCs w:val="18"/>
                <w:lang w:eastAsia="zh-CN"/>
              </w:rPr>
            </w:pPr>
            <w:r>
              <w:rPr>
                <w:rFonts w:ascii="Courier New" w:hAnsi="Courier New" w:cs="Courier New"/>
                <w:szCs w:val="18"/>
                <w:lang w:eastAsia="zh-CN"/>
              </w:rPr>
              <w:t xml:space="preserve">CNSliceSubnetProfile. </w:t>
            </w:r>
            <w:r w:rsidRPr="007C209F">
              <w:rPr>
                <w:rFonts w:ascii="Courier New" w:hAnsi="Courier New" w:cs="Courier New"/>
                <w:szCs w:val="18"/>
                <w:lang w:eastAsia="zh-CN"/>
              </w:rPr>
              <w:t>n6Protection</w:t>
            </w:r>
          </w:p>
        </w:tc>
        <w:tc>
          <w:tcPr>
            <w:tcW w:w="5492" w:type="dxa"/>
            <w:tcBorders>
              <w:top w:val="single" w:sz="4" w:space="0" w:color="auto"/>
              <w:left w:val="single" w:sz="4" w:space="0" w:color="auto"/>
              <w:bottom w:val="single" w:sz="4" w:space="0" w:color="auto"/>
              <w:right w:val="single" w:sz="4" w:space="0" w:color="auto"/>
            </w:tcBorders>
          </w:tcPr>
          <w:p w14:paraId="3A1F7C4E" w14:textId="77777777" w:rsidR="00C40F53" w:rsidRDefault="00C40F53" w:rsidP="00686DB9">
            <w:pPr>
              <w:pStyle w:val="TAL"/>
            </w:pPr>
            <w:r w:rsidRPr="00C1538F">
              <w:t xml:space="preserve">An attribute which </w:t>
            </w:r>
            <w:r>
              <w:rPr>
                <w:lang w:eastAsia="zh-CN"/>
              </w:rPr>
              <w:t>includes required security functions and corresponding rules of each function</w:t>
            </w:r>
            <w:r w:rsidRPr="00C1538F">
              <w:t xml:space="preserve"> </w:t>
            </w:r>
            <w:r>
              <w:t xml:space="preserve">for </w:t>
            </w:r>
            <w:r w:rsidRPr="00C1538F">
              <w:t>network slice</w:t>
            </w:r>
            <w:r>
              <w:t xml:space="preserve"> </w:t>
            </w:r>
            <w:r>
              <w:rPr>
                <w:lang w:eastAsia="zh-CN"/>
              </w:rPr>
              <w:t>N6 interface protection.</w:t>
            </w:r>
          </w:p>
          <w:p w14:paraId="64F07EF2" w14:textId="77777777" w:rsidR="00C40F53" w:rsidRDefault="00C40F53" w:rsidP="00686DB9">
            <w:pPr>
              <w:pStyle w:val="TAL"/>
            </w:pPr>
          </w:p>
          <w:p w14:paraId="7942F61B" w14:textId="77777777" w:rsidR="00C40F53" w:rsidRPr="00C1538F" w:rsidRDefault="00C40F53" w:rsidP="00686DB9">
            <w:pPr>
              <w:pStyle w:val="TAL"/>
            </w:pPr>
            <w:r>
              <w:rPr>
                <w:rFonts w:cs="Arial"/>
                <w:snapToGrid w:val="0"/>
                <w:szCs w:val="18"/>
              </w:rPr>
              <w:t>allowedValues: N/A</w:t>
            </w:r>
          </w:p>
        </w:tc>
        <w:tc>
          <w:tcPr>
            <w:tcW w:w="2156" w:type="dxa"/>
            <w:tcBorders>
              <w:top w:val="single" w:sz="4" w:space="0" w:color="auto"/>
              <w:left w:val="single" w:sz="4" w:space="0" w:color="auto"/>
              <w:bottom w:val="single" w:sz="4" w:space="0" w:color="auto"/>
              <w:right w:val="single" w:sz="4" w:space="0" w:color="auto"/>
            </w:tcBorders>
          </w:tcPr>
          <w:p w14:paraId="18E8751A" w14:textId="77777777" w:rsidR="00C40F53" w:rsidRPr="0064555E" w:rsidRDefault="00C40F53" w:rsidP="00686DB9">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N</w:t>
            </w:r>
            <w:r w:rsidRPr="00CD1E42">
              <w:rPr>
                <w:rFonts w:ascii="Arial" w:hAnsi="Arial" w:cs="Arial"/>
                <w:snapToGrid w:val="0"/>
                <w:sz w:val="18"/>
                <w:szCs w:val="18"/>
              </w:rPr>
              <w:t>6Protection</w:t>
            </w:r>
          </w:p>
          <w:p w14:paraId="28E133B3"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628917EB"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isOrdered: N/A</w:t>
            </w:r>
          </w:p>
          <w:p w14:paraId="40676D8F"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isUnique: N/A</w:t>
            </w:r>
          </w:p>
          <w:p w14:paraId="5AE2E2F6"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defaultValue: None</w:t>
            </w:r>
          </w:p>
          <w:p w14:paraId="4D29D34E" w14:textId="77777777" w:rsidR="00C40F53" w:rsidRPr="0064555E" w:rsidRDefault="00C40F53" w:rsidP="00686DB9">
            <w:pPr>
              <w:spacing w:after="0"/>
              <w:rPr>
                <w:rFonts w:ascii="Arial" w:hAnsi="Arial" w:cs="Arial"/>
                <w:snapToGrid w:val="0"/>
                <w:sz w:val="18"/>
                <w:szCs w:val="18"/>
              </w:rPr>
            </w:pPr>
            <w:r>
              <w:rPr>
                <w:rFonts w:ascii="Arial" w:hAnsi="Arial" w:cs="Arial"/>
                <w:snapToGrid w:val="0"/>
                <w:sz w:val="18"/>
                <w:szCs w:val="18"/>
              </w:rPr>
              <w:t>isNullable: False</w:t>
            </w:r>
          </w:p>
        </w:tc>
      </w:tr>
      <w:tr w:rsidR="00C40F53" w14:paraId="5D0F11AE"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A5C856C" w14:textId="77777777" w:rsidR="00C40F53" w:rsidRPr="0064555E" w:rsidRDefault="00C40F53" w:rsidP="00686DB9">
            <w:pPr>
              <w:pStyle w:val="TAL"/>
              <w:rPr>
                <w:rFonts w:ascii="Courier New" w:hAnsi="Courier New" w:cs="Courier New"/>
                <w:szCs w:val="18"/>
                <w:lang w:eastAsia="zh-CN"/>
              </w:rPr>
            </w:pPr>
            <w:r w:rsidRPr="0040111F">
              <w:rPr>
                <w:rFonts w:ascii="Courier New" w:hAnsi="Courier New" w:cs="Courier New"/>
                <w:szCs w:val="18"/>
                <w:lang w:eastAsia="zh-CN"/>
              </w:rPr>
              <w:t>secFunc</w:t>
            </w:r>
            <w:r>
              <w:rPr>
                <w:rFonts w:ascii="Courier New" w:hAnsi="Courier New" w:cs="Courier New"/>
                <w:szCs w:val="18"/>
                <w:lang w:eastAsia="zh-CN"/>
              </w:rPr>
              <w:t>List</w:t>
            </w:r>
          </w:p>
        </w:tc>
        <w:tc>
          <w:tcPr>
            <w:tcW w:w="5492" w:type="dxa"/>
            <w:tcBorders>
              <w:top w:val="single" w:sz="4" w:space="0" w:color="auto"/>
              <w:left w:val="single" w:sz="4" w:space="0" w:color="auto"/>
              <w:bottom w:val="single" w:sz="4" w:space="0" w:color="auto"/>
              <w:right w:val="single" w:sz="4" w:space="0" w:color="auto"/>
            </w:tcBorders>
          </w:tcPr>
          <w:p w14:paraId="4A777F50" w14:textId="77777777" w:rsidR="00C40F53" w:rsidRDefault="00C40F53" w:rsidP="00686DB9">
            <w:pPr>
              <w:pStyle w:val="TAL"/>
              <w:rPr>
                <w:szCs w:val="21"/>
                <w:lang w:eastAsia="de-DE"/>
              </w:rPr>
            </w:pPr>
            <w:r w:rsidRPr="00C1538F">
              <w:t xml:space="preserve">An attribute </w:t>
            </w:r>
            <w:r>
              <w:t>which holds the l</w:t>
            </w:r>
            <w:r>
              <w:rPr>
                <w:szCs w:val="21"/>
                <w:lang w:eastAsia="de-DE"/>
              </w:rPr>
              <w:t xml:space="preserve">ist of security control functions/features required by the Network Slice or Network Slice Subnet consumer. </w:t>
            </w:r>
          </w:p>
          <w:p w14:paraId="655BFC4C" w14:textId="77777777" w:rsidR="00C40F53" w:rsidRDefault="00C40F53" w:rsidP="00686DB9">
            <w:pPr>
              <w:pStyle w:val="TAL"/>
              <w:rPr>
                <w:szCs w:val="21"/>
                <w:lang w:eastAsia="de-DE"/>
              </w:rPr>
            </w:pPr>
          </w:p>
          <w:p w14:paraId="14EAE074"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allowedValues: N/A</w:t>
            </w:r>
          </w:p>
          <w:p w14:paraId="11B18AC0" w14:textId="77777777" w:rsidR="00C40F53" w:rsidRPr="00C1538F" w:rsidRDefault="00C40F53" w:rsidP="00686DB9">
            <w:pPr>
              <w:pStyle w:val="TAL"/>
            </w:pPr>
          </w:p>
        </w:tc>
        <w:tc>
          <w:tcPr>
            <w:tcW w:w="2156" w:type="dxa"/>
            <w:tcBorders>
              <w:top w:val="single" w:sz="4" w:space="0" w:color="auto"/>
              <w:left w:val="single" w:sz="4" w:space="0" w:color="auto"/>
              <w:bottom w:val="single" w:sz="4" w:space="0" w:color="auto"/>
              <w:right w:val="single" w:sz="4" w:space="0" w:color="auto"/>
            </w:tcBorders>
          </w:tcPr>
          <w:p w14:paraId="63249B99" w14:textId="77777777" w:rsidR="00C40F53" w:rsidRPr="0064555E" w:rsidRDefault="00C40F53" w:rsidP="00686DB9">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SecFunc</w:t>
            </w:r>
          </w:p>
          <w:p w14:paraId="0E723119"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 xml:space="preserve">multiplicity: </w:t>
            </w:r>
            <w:proofErr w:type="gramStart"/>
            <w:r>
              <w:rPr>
                <w:rFonts w:ascii="Arial" w:hAnsi="Arial" w:cs="Arial"/>
                <w:snapToGrid w:val="0"/>
                <w:sz w:val="18"/>
                <w:szCs w:val="18"/>
              </w:rPr>
              <w:t>1..</w:t>
            </w:r>
            <w:proofErr w:type="gramEnd"/>
            <w:r>
              <w:rPr>
                <w:rFonts w:ascii="Arial" w:hAnsi="Arial" w:cs="Arial"/>
                <w:snapToGrid w:val="0"/>
                <w:sz w:val="18"/>
                <w:szCs w:val="18"/>
              </w:rPr>
              <w:t>*</w:t>
            </w:r>
          </w:p>
          <w:p w14:paraId="4DD250DE"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isOrdered: False</w:t>
            </w:r>
          </w:p>
          <w:p w14:paraId="187524C0"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isUnique: True</w:t>
            </w:r>
          </w:p>
          <w:p w14:paraId="610F93E5" w14:textId="77777777" w:rsidR="00C40F53" w:rsidRPr="007F50AE" w:rsidRDefault="00C40F53" w:rsidP="00686DB9">
            <w:pPr>
              <w:spacing w:after="0"/>
              <w:rPr>
                <w:rFonts w:ascii="Arial" w:hAnsi="Arial" w:cs="Arial"/>
                <w:snapToGrid w:val="0"/>
                <w:sz w:val="18"/>
                <w:szCs w:val="18"/>
              </w:rPr>
            </w:pPr>
            <w:r w:rsidRPr="007F50AE">
              <w:rPr>
                <w:rFonts w:ascii="Arial" w:hAnsi="Arial" w:cs="Arial"/>
                <w:snapToGrid w:val="0"/>
                <w:sz w:val="18"/>
                <w:szCs w:val="18"/>
              </w:rPr>
              <w:t>defaultValue: None</w:t>
            </w:r>
          </w:p>
          <w:p w14:paraId="2DA9903C" w14:textId="77777777" w:rsidR="00C40F53" w:rsidRPr="0064555E" w:rsidRDefault="00C40F53" w:rsidP="00686DB9">
            <w:pPr>
              <w:spacing w:after="0"/>
              <w:rPr>
                <w:rFonts w:ascii="Arial" w:hAnsi="Arial" w:cs="Arial"/>
                <w:snapToGrid w:val="0"/>
                <w:sz w:val="18"/>
                <w:szCs w:val="18"/>
              </w:rPr>
            </w:pPr>
            <w:r>
              <w:rPr>
                <w:rFonts w:ascii="Arial" w:hAnsi="Arial" w:cs="Arial"/>
                <w:snapToGrid w:val="0"/>
                <w:sz w:val="18"/>
                <w:szCs w:val="18"/>
              </w:rPr>
              <w:t>isNullable: False</w:t>
            </w:r>
          </w:p>
        </w:tc>
      </w:tr>
      <w:tr w:rsidR="00C40F53" w14:paraId="73535C3C"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6262FC8" w14:textId="77777777" w:rsidR="00C40F53" w:rsidRPr="0064555E" w:rsidRDefault="00C40F53" w:rsidP="00686DB9">
            <w:pPr>
              <w:pStyle w:val="TAL"/>
              <w:rPr>
                <w:rFonts w:ascii="Courier New" w:hAnsi="Courier New" w:cs="Courier New"/>
                <w:szCs w:val="18"/>
                <w:lang w:eastAsia="zh-CN"/>
              </w:rPr>
            </w:pPr>
            <w:r w:rsidRPr="00D44C68">
              <w:rPr>
                <w:rFonts w:ascii="Courier New" w:hAnsi="Courier New" w:cs="Courier New"/>
                <w:szCs w:val="18"/>
                <w:lang w:eastAsia="zh-CN"/>
              </w:rPr>
              <w:t>secFunId</w:t>
            </w:r>
          </w:p>
        </w:tc>
        <w:tc>
          <w:tcPr>
            <w:tcW w:w="5492" w:type="dxa"/>
            <w:tcBorders>
              <w:top w:val="single" w:sz="4" w:space="0" w:color="auto"/>
              <w:left w:val="single" w:sz="4" w:space="0" w:color="auto"/>
              <w:bottom w:val="single" w:sz="4" w:space="0" w:color="auto"/>
              <w:right w:val="single" w:sz="4" w:space="0" w:color="auto"/>
            </w:tcBorders>
          </w:tcPr>
          <w:p w14:paraId="2203D0E4" w14:textId="77777777" w:rsidR="00C40F53" w:rsidRDefault="00C40F53" w:rsidP="00686DB9">
            <w:pPr>
              <w:pStyle w:val="TAL"/>
            </w:pPr>
            <w:r w:rsidRPr="00C1538F">
              <w:t xml:space="preserve">An attribute which </w:t>
            </w:r>
            <w:r>
              <w:t>i</w:t>
            </w:r>
            <w:r w:rsidRPr="00460124">
              <w:t>dentif</w:t>
            </w:r>
            <w:r>
              <w:t>ies</w:t>
            </w:r>
            <w:r w:rsidRPr="00460124">
              <w:t xml:space="preserve"> a security function</w:t>
            </w:r>
            <w:r>
              <w:t>.</w:t>
            </w:r>
          </w:p>
          <w:p w14:paraId="07718E60" w14:textId="77777777" w:rsidR="00C40F53" w:rsidRDefault="00C40F53" w:rsidP="00686DB9">
            <w:pPr>
              <w:pStyle w:val="TAL"/>
            </w:pPr>
          </w:p>
          <w:p w14:paraId="2A6FC0A8"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allowedValues: N/A</w:t>
            </w:r>
          </w:p>
          <w:p w14:paraId="1C3EC753" w14:textId="77777777" w:rsidR="00C40F53" w:rsidRPr="00C1538F" w:rsidRDefault="00C40F53" w:rsidP="00686DB9">
            <w:pPr>
              <w:pStyle w:val="TAL"/>
            </w:pPr>
          </w:p>
        </w:tc>
        <w:tc>
          <w:tcPr>
            <w:tcW w:w="2156" w:type="dxa"/>
            <w:tcBorders>
              <w:top w:val="single" w:sz="4" w:space="0" w:color="auto"/>
              <w:left w:val="single" w:sz="4" w:space="0" w:color="auto"/>
              <w:bottom w:val="single" w:sz="4" w:space="0" w:color="auto"/>
              <w:right w:val="single" w:sz="4" w:space="0" w:color="auto"/>
            </w:tcBorders>
          </w:tcPr>
          <w:p w14:paraId="2F7169E9" w14:textId="77777777" w:rsidR="00C40F53" w:rsidRPr="0064555E" w:rsidRDefault="00C40F53" w:rsidP="00686DB9">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String</w:t>
            </w:r>
          </w:p>
          <w:p w14:paraId="2CF8D04F"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605C372C"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isOrdered: N/A</w:t>
            </w:r>
          </w:p>
          <w:p w14:paraId="4CBD6FF8"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isUnique: N/A</w:t>
            </w:r>
          </w:p>
          <w:p w14:paraId="1A7D66E5"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defaultValue: None</w:t>
            </w:r>
          </w:p>
          <w:p w14:paraId="57E124F3" w14:textId="77777777" w:rsidR="00C40F53" w:rsidRPr="0064555E" w:rsidRDefault="00C40F53" w:rsidP="00686DB9">
            <w:pPr>
              <w:spacing w:after="0"/>
              <w:rPr>
                <w:rFonts w:ascii="Arial" w:hAnsi="Arial" w:cs="Arial"/>
                <w:snapToGrid w:val="0"/>
                <w:sz w:val="18"/>
                <w:szCs w:val="18"/>
              </w:rPr>
            </w:pPr>
            <w:r>
              <w:rPr>
                <w:rFonts w:ascii="Arial" w:hAnsi="Arial" w:cs="Arial"/>
                <w:snapToGrid w:val="0"/>
                <w:sz w:val="18"/>
                <w:szCs w:val="18"/>
              </w:rPr>
              <w:t>isNullable: False</w:t>
            </w:r>
          </w:p>
        </w:tc>
      </w:tr>
      <w:tr w:rsidR="00C40F53" w14:paraId="3F3E751D"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vAlign w:val="center"/>
          </w:tcPr>
          <w:p w14:paraId="60066175" w14:textId="77777777" w:rsidR="00C40F53" w:rsidRPr="0064555E" w:rsidRDefault="00C40F53" w:rsidP="00686DB9">
            <w:pPr>
              <w:pStyle w:val="TAL"/>
              <w:rPr>
                <w:rFonts w:ascii="Courier New" w:hAnsi="Courier New" w:cs="Courier New"/>
                <w:szCs w:val="18"/>
                <w:lang w:eastAsia="zh-CN"/>
              </w:rPr>
            </w:pPr>
            <w:r w:rsidRPr="00D44C68">
              <w:rPr>
                <w:rFonts w:ascii="Courier New" w:hAnsi="Courier New" w:cs="Courier New"/>
                <w:szCs w:val="18"/>
                <w:lang w:eastAsia="zh-CN"/>
              </w:rPr>
              <w:t>secFunType</w:t>
            </w:r>
          </w:p>
        </w:tc>
        <w:tc>
          <w:tcPr>
            <w:tcW w:w="5492" w:type="dxa"/>
            <w:tcBorders>
              <w:top w:val="single" w:sz="4" w:space="0" w:color="auto"/>
              <w:left w:val="single" w:sz="4" w:space="0" w:color="auto"/>
              <w:bottom w:val="single" w:sz="4" w:space="0" w:color="auto"/>
              <w:right w:val="single" w:sz="4" w:space="0" w:color="auto"/>
            </w:tcBorders>
          </w:tcPr>
          <w:p w14:paraId="6FD5A27D" w14:textId="77777777" w:rsidR="00C40F53" w:rsidRDefault="00C40F53" w:rsidP="00686DB9">
            <w:pPr>
              <w:pStyle w:val="TAL"/>
            </w:pPr>
            <w:r w:rsidRPr="00C1538F">
              <w:t xml:space="preserve">An attribute which describes </w:t>
            </w:r>
            <w:r>
              <w:t>the t</w:t>
            </w:r>
            <w:r>
              <w:rPr>
                <w:szCs w:val="21"/>
                <w:lang w:eastAsia="de-DE"/>
              </w:rPr>
              <w:t>ype of the security function</w:t>
            </w:r>
            <w:r>
              <w:t xml:space="preserve">. </w:t>
            </w:r>
            <w:r>
              <w:rPr>
                <w:szCs w:val="21"/>
                <w:lang w:eastAsia="de-DE"/>
              </w:rPr>
              <w:t xml:space="preserve">E.g. </w:t>
            </w:r>
            <w:r w:rsidRPr="005D07E7">
              <w:rPr>
                <w:szCs w:val="21"/>
                <w:lang w:eastAsia="de-DE"/>
              </w:rPr>
              <w:t>Firewall</w:t>
            </w:r>
            <w:r>
              <w:rPr>
                <w:szCs w:val="21"/>
                <w:lang w:eastAsia="de-DE"/>
              </w:rPr>
              <w:t xml:space="preserve">, NAT, </w:t>
            </w:r>
            <w:r w:rsidRPr="00691B0D">
              <w:rPr>
                <w:szCs w:val="21"/>
                <w:lang w:eastAsia="de-DE"/>
              </w:rPr>
              <w:t>antimalware, parental control, DDoS protection</w:t>
            </w:r>
            <w:r>
              <w:rPr>
                <w:szCs w:val="21"/>
                <w:lang w:eastAsia="de-DE"/>
              </w:rPr>
              <w:t xml:space="preserve"> function, etc.</w:t>
            </w:r>
          </w:p>
          <w:p w14:paraId="71C77F35" w14:textId="77777777" w:rsidR="00C40F53" w:rsidRDefault="00C40F53" w:rsidP="00686DB9">
            <w:pPr>
              <w:pStyle w:val="TAL"/>
            </w:pPr>
          </w:p>
          <w:p w14:paraId="0D680061"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allowedValues: N/A</w:t>
            </w:r>
          </w:p>
          <w:p w14:paraId="69E340E8" w14:textId="77777777" w:rsidR="00C40F53" w:rsidRPr="00C1538F" w:rsidRDefault="00C40F53" w:rsidP="00686DB9">
            <w:pPr>
              <w:pStyle w:val="TAL"/>
            </w:pPr>
          </w:p>
        </w:tc>
        <w:tc>
          <w:tcPr>
            <w:tcW w:w="2156" w:type="dxa"/>
            <w:tcBorders>
              <w:top w:val="single" w:sz="4" w:space="0" w:color="auto"/>
              <w:left w:val="single" w:sz="4" w:space="0" w:color="auto"/>
              <w:bottom w:val="single" w:sz="4" w:space="0" w:color="auto"/>
              <w:right w:val="single" w:sz="4" w:space="0" w:color="auto"/>
            </w:tcBorders>
          </w:tcPr>
          <w:p w14:paraId="4E3E02E9" w14:textId="77777777" w:rsidR="00C40F53" w:rsidRPr="0064555E" w:rsidRDefault="00C40F53" w:rsidP="00686DB9">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String</w:t>
            </w:r>
          </w:p>
          <w:p w14:paraId="3C027D6F"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multiplicity: 1</w:t>
            </w:r>
          </w:p>
          <w:p w14:paraId="4692EE87"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isOrdered: N/A</w:t>
            </w:r>
          </w:p>
          <w:p w14:paraId="0DD59DC4"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isUnique: N/A</w:t>
            </w:r>
          </w:p>
          <w:p w14:paraId="5712312F"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defaultValue: None</w:t>
            </w:r>
          </w:p>
          <w:p w14:paraId="6FF5AEC3" w14:textId="77777777" w:rsidR="00C40F53" w:rsidRPr="0064555E" w:rsidRDefault="00C40F53" w:rsidP="00686DB9">
            <w:pPr>
              <w:spacing w:after="0"/>
              <w:rPr>
                <w:rFonts w:ascii="Arial" w:hAnsi="Arial" w:cs="Arial"/>
                <w:snapToGrid w:val="0"/>
                <w:sz w:val="18"/>
                <w:szCs w:val="18"/>
              </w:rPr>
            </w:pPr>
            <w:r>
              <w:rPr>
                <w:rFonts w:ascii="Arial" w:hAnsi="Arial" w:cs="Arial"/>
                <w:snapToGrid w:val="0"/>
                <w:sz w:val="18"/>
                <w:szCs w:val="18"/>
              </w:rPr>
              <w:t>isNullable: False</w:t>
            </w:r>
          </w:p>
        </w:tc>
      </w:tr>
      <w:tr w:rsidR="00C40F53" w14:paraId="17C5EC31"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vAlign w:val="center"/>
          </w:tcPr>
          <w:p w14:paraId="5A1FA031" w14:textId="77777777" w:rsidR="00C40F53" w:rsidRPr="0064555E" w:rsidRDefault="00C40F53" w:rsidP="00686DB9">
            <w:pPr>
              <w:pStyle w:val="TAL"/>
              <w:rPr>
                <w:rFonts w:ascii="Courier New" w:hAnsi="Courier New" w:cs="Courier New"/>
                <w:szCs w:val="18"/>
                <w:lang w:eastAsia="zh-CN"/>
              </w:rPr>
            </w:pPr>
            <w:r w:rsidRPr="00D44C68">
              <w:rPr>
                <w:rFonts w:ascii="Courier New" w:hAnsi="Courier New" w:cs="Courier New"/>
                <w:szCs w:val="18"/>
                <w:lang w:eastAsia="zh-CN"/>
              </w:rPr>
              <w:lastRenderedPageBreak/>
              <w:t>secRules</w:t>
            </w:r>
          </w:p>
        </w:tc>
        <w:tc>
          <w:tcPr>
            <w:tcW w:w="5492" w:type="dxa"/>
            <w:tcBorders>
              <w:top w:val="single" w:sz="4" w:space="0" w:color="auto"/>
              <w:left w:val="single" w:sz="4" w:space="0" w:color="auto"/>
              <w:bottom w:val="single" w:sz="4" w:space="0" w:color="auto"/>
              <w:right w:val="single" w:sz="4" w:space="0" w:color="auto"/>
            </w:tcBorders>
          </w:tcPr>
          <w:p w14:paraId="0A515CA8" w14:textId="77777777" w:rsidR="00C40F53" w:rsidRDefault="00C40F53" w:rsidP="00686DB9">
            <w:pPr>
              <w:pStyle w:val="TAL"/>
            </w:pPr>
            <w:r w:rsidRPr="00C1538F">
              <w:t xml:space="preserve">An attribute which </w:t>
            </w:r>
            <w:r>
              <w:rPr>
                <w:szCs w:val="21"/>
                <w:lang w:eastAsia="de-DE"/>
              </w:rPr>
              <w:t>could be configured o</w:t>
            </w:r>
            <w:r w:rsidRPr="002E2D55">
              <w:rPr>
                <w:szCs w:val="21"/>
                <w:lang w:eastAsia="de-DE"/>
              </w:rPr>
              <w:t>n each function. If it's absent, the default rules could be applied</w:t>
            </w:r>
            <w:r w:rsidRPr="0027538C">
              <w:rPr>
                <w:szCs w:val="21"/>
                <w:lang w:eastAsia="de-DE"/>
              </w:rPr>
              <w:t>.</w:t>
            </w:r>
          </w:p>
          <w:p w14:paraId="6E5C5F3D" w14:textId="77777777" w:rsidR="00C40F53" w:rsidRDefault="00C40F53" w:rsidP="00686DB9">
            <w:pPr>
              <w:pStyle w:val="TAL"/>
            </w:pPr>
          </w:p>
          <w:p w14:paraId="68BE8891"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allowedValues: N/A</w:t>
            </w:r>
          </w:p>
          <w:p w14:paraId="708A019B" w14:textId="77777777" w:rsidR="00C40F53" w:rsidRPr="00C1538F" w:rsidRDefault="00C40F53" w:rsidP="00686DB9">
            <w:pPr>
              <w:pStyle w:val="TAL"/>
            </w:pPr>
          </w:p>
        </w:tc>
        <w:tc>
          <w:tcPr>
            <w:tcW w:w="2156" w:type="dxa"/>
            <w:tcBorders>
              <w:top w:val="single" w:sz="4" w:space="0" w:color="auto"/>
              <w:left w:val="single" w:sz="4" w:space="0" w:color="auto"/>
              <w:bottom w:val="single" w:sz="4" w:space="0" w:color="auto"/>
              <w:right w:val="single" w:sz="4" w:space="0" w:color="auto"/>
            </w:tcBorders>
          </w:tcPr>
          <w:p w14:paraId="796C9CD4" w14:textId="77777777" w:rsidR="00C40F53" w:rsidRPr="0064555E" w:rsidRDefault="00C40F53" w:rsidP="00686DB9">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String</w:t>
            </w:r>
          </w:p>
          <w:p w14:paraId="56C9653A"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 xml:space="preserve">multiplicity: </w:t>
            </w:r>
            <w:proofErr w:type="gramStart"/>
            <w:r>
              <w:rPr>
                <w:rFonts w:ascii="Arial" w:hAnsi="Arial" w:cs="Arial"/>
                <w:snapToGrid w:val="0"/>
                <w:sz w:val="18"/>
                <w:szCs w:val="18"/>
              </w:rPr>
              <w:t>0..</w:t>
            </w:r>
            <w:proofErr w:type="gramEnd"/>
            <w:r>
              <w:rPr>
                <w:rFonts w:ascii="Arial" w:hAnsi="Arial" w:cs="Arial"/>
                <w:snapToGrid w:val="0"/>
                <w:sz w:val="18"/>
                <w:szCs w:val="18"/>
              </w:rPr>
              <w:t>*</w:t>
            </w:r>
          </w:p>
          <w:p w14:paraId="073D57C9"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isOrdered: False</w:t>
            </w:r>
          </w:p>
          <w:p w14:paraId="575D7B35" w14:textId="77777777" w:rsidR="00C40F53" w:rsidRDefault="00C40F53" w:rsidP="00686DB9">
            <w:pPr>
              <w:spacing w:after="0"/>
              <w:rPr>
                <w:rFonts w:ascii="Arial" w:hAnsi="Arial" w:cs="Arial"/>
                <w:snapToGrid w:val="0"/>
                <w:sz w:val="18"/>
                <w:szCs w:val="18"/>
              </w:rPr>
            </w:pPr>
            <w:r>
              <w:rPr>
                <w:rFonts w:ascii="Arial" w:hAnsi="Arial" w:cs="Arial"/>
                <w:snapToGrid w:val="0"/>
                <w:sz w:val="18"/>
                <w:szCs w:val="18"/>
              </w:rPr>
              <w:t>isUnique: N/A</w:t>
            </w:r>
          </w:p>
          <w:p w14:paraId="384C7B25" w14:textId="77777777" w:rsidR="00C40F53" w:rsidRPr="004873AF" w:rsidRDefault="00C40F53" w:rsidP="00686DB9">
            <w:pPr>
              <w:spacing w:after="0"/>
              <w:rPr>
                <w:rFonts w:ascii="Arial" w:hAnsi="Arial" w:cs="Arial"/>
                <w:snapToGrid w:val="0"/>
                <w:sz w:val="18"/>
                <w:szCs w:val="18"/>
              </w:rPr>
            </w:pPr>
            <w:r w:rsidRPr="004873AF">
              <w:rPr>
                <w:rFonts w:ascii="Arial" w:hAnsi="Arial" w:cs="Arial"/>
                <w:snapToGrid w:val="0"/>
                <w:sz w:val="18"/>
                <w:szCs w:val="18"/>
              </w:rPr>
              <w:t>defaultValue: None</w:t>
            </w:r>
          </w:p>
          <w:p w14:paraId="691CFA94" w14:textId="77777777" w:rsidR="00C40F53" w:rsidRPr="0064555E" w:rsidRDefault="00C40F53" w:rsidP="00686DB9">
            <w:pPr>
              <w:spacing w:after="0"/>
              <w:rPr>
                <w:rFonts w:ascii="Arial" w:hAnsi="Arial" w:cs="Arial"/>
                <w:snapToGrid w:val="0"/>
                <w:sz w:val="18"/>
                <w:szCs w:val="18"/>
              </w:rPr>
            </w:pPr>
            <w:r>
              <w:rPr>
                <w:rFonts w:ascii="Arial" w:hAnsi="Arial" w:cs="Arial"/>
                <w:snapToGrid w:val="0"/>
                <w:sz w:val="18"/>
                <w:szCs w:val="18"/>
              </w:rPr>
              <w:t>isNullable: False</w:t>
            </w:r>
          </w:p>
        </w:tc>
      </w:tr>
      <w:tr w:rsidR="00C40F53" w14:paraId="3425ED6D" w14:textId="77777777" w:rsidTr="00686DB9">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F02C0E9" w14:textId="77777777" w:rsidR="00C40F53" w:rsidRPr="0064555E" w:rsidRDefault="00C40F53" w:rsidP="00686DB9">
            <w:pPr>
              <w:pStyle w:val="TAL"/>
              <w:rPr>
                <w:rFonts w:ascii="Courier New" w:hAnsi="Courier New" w:cs="Courier New"/>
                <w:szCs w:val="18"/>
                <w:lang w:eastAsia="zh-CN"/>
              </w:rPr>
            </w:pPr>
            <w:r>
              <w:rPr>
                <w:rFonts w:ascii="Courier New" w:hAnsi="Courier New" w:cs="Courier New"/>
                <w:lang w:eastAsia="zh-CN"/>
              </w:rPr>
              <w:t>networkSliceSubnetType</w:t>
            </w:r>
          </w:p>
        </w:tc>
        <w:tc>
          <w:tcPr>
            <w:tcW w:w="5492" w:type="dxa"/>
            <w:tcBorders>
              <w:top w:val="single" w:sz="4" w:space="0" w:color="auto"/>
              <w:left w:val="single" w:sz="4" w:space="0" w:color="auto"/>
              <w:bottom w:val="single" w:sz="4" w:space="0" w:color="auto"/>
              <w:right w:val="single" w:sz="4" w:space="0" w:color="auto"/>
            </w:tcBorders>
          </w:tcPr>
          <w:p w14:paraId="47AF6B75" w14:textId="77777777" w:rsidR="00C40F53" w:rsidRDefault="00C40F53" w:rsidP="00686DB9">
            <w:pPr>
              <w:pStyle w:val="TAL"/>
            </w:pPr>
            <w:r>
              <w:t>An attribute indicating type of network slice subnet, including:</w:t>
            </w:r>
          </w:p>
          <w:p w14:paraId="2FBA45EA" w14:textId="77777777" w:rsidR="00C40F53" w:rsidRDefault="00C40F53" w:rsidP="00686DB9">
            <w:pPr>
              <w:pStyle w:val="B10"/>
              <w:ind w:left="284"/>
              <w:contextualSpacing/>
            </w:pPr>
            <w:r>
              <w:t>-</w:t>
            </w:r>
            <w:r>
              <w:tab/>
              <w:t>Top network slice subnet</w:t>
            </w:r>
          </w:p>
          <w:p w14:paraId="1818F6C1" w14:textId="77777777" w:rsidR="00C40F53" w:rsidRDefault="00C40F53" w:rsidP="00686DB9">
            <w:pPr>
              <w:pStyle w:val="B10"/>
              <w:ind w:left="284"/>
              <w:contextualSpacing/>
            </w:pPr>
            <w:r>
              <w:t>-</w:t>
            </w:r>
            <w:r>
              <w:tab/>
              <w:t>RAN network slice subnet</w:t>
            </w:r>
          </w:p>
          <w:p w14:paraId="10BF0E4D" w14:textId="77777777" w:rsidR="00C40F53" w:rsidRDefault="00C40F53" w:rsidP="00686DB9">
            <w:pPr>
              <w:pStyle w:val="B10"/>
              <w:ind w:left="284"/>
              <w:contextualSpacing/>
            </w:pPr>
            <w:r>
              <w:rPr>
                <w:lang w:eastAsia="zh-CN"/>
              </w:rPr>
              <w:t>-</w:t>
            </w:r>
            <w:r>
              <w:rPr>
                <w:lang w:eastAsia="zh-CN"/>
              </w:rPr>
              <w:tab/>
            </w:r>
            <w:r>
              <w:rPr>
                <w:rFonts w:hint="eastAsia"/>
                <w:lang w:eastAsia="zh-CN"/>
              </w:rPr>
              <w:t>C</w:t>
            </w:r>
            <w:r>
              <w:rPr>
                <w:lang w:eastAsia="zh-CN"/>
              </w:rPr>
              <w:t>N network slice subnet</w:t>
            </w:r>
          </w:p>
          <w:p w14:paraId="0C945EB1" w14:textId="77777777" w:rsidR="00C40F53" w:rsidRDefault="00C40F53" w:rsidP="00686DB9">
            <w:pPr>
              <w:pStyle w:val="TAL"/>
              <w:rPr>
                <w:rFonts w:ascii="Courier New" w:hAnsi="Courier New" w:cs="Courier New"/>
                <w:lang w:eastAsia="zh-CN"/>
              </w:rPr>
            </w:pPr>
            <w:r>
              <w:rPr>
                <w:rFonts w:hint="eastAsia"/>
                <w:lang w:eastAsia="zh-CN"/>
              </w:rPr>
              <w:t>A</w:t>
            </w:r>
            <w:r>
              <w:rPr>
                <w:lang w:eastAsia="zh-CN"/>
              </w:rPr>
              <w:t>llowed Value:</w:t>
            </w:r>
            <w:r>
              <w:rPr>
                <w:lang w:eastAsia="de-DE"/>
              </w:rPr>
              <w:t xml:space="preserve"> </w:t>
            </w:r>
          </w:p>
          <w:p w14:paraId="3301610D" w14:textId="77777777" w:rsidR="00C40F53" w:rsidRPr="00C1538F" w:rsidRDefault="00C40F53" w:rsidP="00686DB9">
            <w:pPr>
              <w:pStyle w:val="TAL"/>
            </w:pPr>
            <w:bookmarkStart w:id="57" w:name="OLE_LINK8"/>
            <w:r>
              <w:rPr>
                <w:rFonts w:ascii="Courier New" w:hAnsi="Courier New" w:cs="Courier New" w:hint="eastAsia"/>
                <w:lang w:eastAsia="zh-CN"/>
              </w:rPr>
              <w:t>T</w:t>
            </w:r>
            <w:r>
              <w:rPr>
                <w:rFonts w:ascii="Courier New" w:hAnsi="Courier New" w:cs="Courier New"/>
                <w:lang w:eastAsia="zh-CN"/>
              </w:rPr>
              <w:t>OP_SLICESUBNET,RAN_SLICESUBNET,CN</w:t>
            </w:r>
            <w:bookmarkEnd w:id="57"/>
            <w:r>
              <w:rPr>
                <w:rFonts w:ascii="Courier New" w:hAnsi="Courier New" w:cs="Courier New"/>
                <w:lang w:eastAsia="zh-CN"/>
              </w:rPr>
              <w:t>_SLICESUBNET</w:t>
            </w:r>
          </w:p>
        </w:tc>
        <w:tc>
          <w:tcPr>
            <w:tcW w:w="2156" w:type="dxa"/>
            <w:tcBorders>
              <w:top w:val="single" w:sz="4" w:space="0" w:color="auto"/>
              <w:left w:val="single" w:sz="4" w:space="0" w:color="auto"/>
              <w:bottom w:val="single" w:sz="4" w:space="0" w:color="auto"/>
              <w:right w:val="single" w:sz="4" w:space="0" w:color="auto"/>
            </w:tcBorders>
          </w:tcPr>
          <w:p w14:paraId="56F504C4" w14:textId="77777777" w:rsidR="00C40F53" w:rsidRDefault="00C40F53" w:rsidP="00686DB9">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ype:</w:t>
            </w:r>
            <w:r>
              <w:rPr>
                <w:rFonts w:ascii="Arial" w:hAnsi="Arial" w:cs="Arial" w:hint="eastAsia"/>
                <w:sz w:val="18"/>
                <w:szCs w:val="18"/>
                <w:lang w:eastAsia="zh-CN"/>
              </w:rPr>
              <w:t>Enum</w:t>
            </w:r>
          </w:p>
          <w:p w14:paraId="10C4B344" w14:textId="77777777" w:rsidR="00C40F53" w:rsidRDefault="00C40F53" w:rsidP="00686DB9">
            <w:pPr>
              <w:spacing w:after="0"/>
              <w:rPr>
                <w:rFonts w:ascii="Arial" w:hAnsi="Arial" w:cs="Arial"/>
                <w:sz w:val="18"/>
                <w:szCs w:val="18"/>
              </w:rPr>
            </w:pPr>
            <w:r>
              <w:rPr>
                <w:rFonts w:ascii="Arial" w:hAnsi="Arial" w:cs="Arial"/>
                <w:sz w:val="18"/>
                <w:szCs w:val="18"/>
              </w:rPr>
              <w:t>multiplicity: 1</w:t>
            </w:r>
          </w:p>
          <w:p w14:paraId="651DE5EF" w14:textId="77777777" w:rsidR="00C40F53" w:rsidRDefault="00C40F53" w:rsidP="00686DB9">
            <w:pPr>
              <w:spacing w:after="0"/>
              <w:rPr>
                <w:rFonts w:ascii="Arial" w:hAnsi="Arial" w:cs="Arial"/>
                <w:sz w:val="18"/>
                <w:szCs w:val="18"/>
              </w:rPr>
            </w:pPr>
            <w:r>
              <w:rPr>
                <w:rFonts w:ascii="Arial" w:hAnsi="Arial" w:cs="Arial"/>
                <w:sz w:val="18"/>
                <w:szCs w:val="18"/>
              </w:rPr>
              <w:t>isOrdered: N/A</w:t>
            </w:r>
          </w:p>
          <w:p w14:paraId="470ADE6F" w14:textId="77777777" w:rsidR="00C40F53" w:rsidRDefault="00C40F53" w:rsidP="00686DB9">
            <w:pPr>
              <w:spacing w:after="0"/>
              <w:rPr>
                <w:rFonts w:ascii="Arial" w:hAnsi="Arial" w:cs="Arial"/>
                <w:sz w:val="18"/>
                <w:szCs w:val="18"/>
              </w:rPr>
            </w:pPr>
            <w:r>
              <w:rPr>
                <w:rFonts w:ascii="Arial" w:hAnsi="Arial" w:cs="Arial"/>
                <w:sz w:val="18"/>
                <w:szCs w:val="18"/>
              </w:rPr>
              <w:t>isUnique: N/A</w:t>
            </w:r>
          </w:p>
          <w:p w14:paraId="070435A6" w14:textId="77777777" w:rsidR="00C40F53" w:rsidRDefault="00C40F53" w:rsidP="00686DB9">
            <w:pPr>
              <w:spacing w:after="0"/>
              <w:rPr>
                <w:rFonts w:ascii="Arial" w:hAnsi="Arial" w:cs="Arial"/>
                <w:sz w:val="18"/>
                <w:szCs w:val="18"/>
              </w:rPr>
            </w:pPr>
            <w:r>
              <w:rPr>
                <w:rFonts w:ascii="Arial" w:hAnsi="Arial" w:cs="Arial"/>
                <w:sz w:val="18"/>
                <w:szCs w:val="18"/>
              </w:rPr>
              <w:t>defaultValue: None</w:t>
            </w:r>
          </w:p>
          <w:p w14:paraId="478AD54E" w14:textId="77777777" w:rsidR="00C40F53" w:rsidRPr="0064555E" w:rsidRDefault="00C40F53" w:rsidP="00686DB9">
            <w:pPr>
              <w:spacing w:after="0"/>
              <w:rPr>
                <w:rFonts w:ascii="Arial" w:hAnsi="Arial" w:cs="Arial"/>
                <w:snapToGrid w:val="0"/>
                <w:sz w:val="18"/>
                <w:szCs w:val="18"/>
              </w:rPr>
            </w:pPr>
            <w:r>
              <w:rPr>
                <w:rFonts w:cs="Arial"/>
                <w:szCs w:val="18"/>
              </w:rPr>
              <w:t>isNullable: False</w:t>
            </w:r>
          </w:p>
        </w:tc>
      </w:tr>
      <w:tr w:rsidR="00C40F53" w14:paraId="6FE1A681" w14:textId="77777777" w:rsidTr="00686DB9">
        <w:trPr>
          <w:cantSplit/>
          <w:tblHeader/>
          <w:jc w:val="center"/>
        </w:trPr>
        <w:tc>
          <w:tcPr>
            <w:tcW w:w="9465" w:type="dxa"/>
            <w:gridSpan w:val="3"/>
            <w:tcBorders>
              <w:top w:val="single" w:sz="4" w:space="0" w:color="auto"/>
              <w:left w:val="single" w:sz="4" w:space="0" w:color="auto"/>
              <w:bottom w:val="single" w:sz="4" w:space="0" w:color="auto"/>
              <w:right w:val="single" w:sz="4" w:space="0" w:color="auto"/>
            </w:tcBorders>
            <w:hideMark/>
          </w:tcPr>
          <w:p w14:paraId="2E122B24" w14:textId="77777777" w:rsidR="00C40F53" w:rsidRDefault="00C40F53" w:rsidP="00686DB9">
            <w:pPr>
              <w:pStyle w:val="NO"/>
            </w:pPr>
            <w:r>
              <w:t xml:space="preserve">NOTE 1: There is no direct relationship between localAddress/remoteAddress in EP_RP and ipAddress in EP_transport. While the localAddress/remoteAddress in EP_RP could be exchanged as part of signalling between GTP-u tunnel end points, ipAddress in EP_transport is used for transport routing. </w:t>
            </w:r>
          </w:p>
          <w:p w14:paraId="0A0DD4EE" w14:textId="77777777" w:rsidR="00C40F53" w:rsidRDefault="00C40F53" w:rsidP="00686DB9">
            <w:pPr>
              <w:pStyle w:val="NO"/>
            </w:pPr>
            <w:r>
              <w:t>NOTE 2: void</w:t>
            </w:r>
          </w:p>
          <w:p w14:paraId="4FAE6190" w14:textId="77777777" w:rsidR="00C40F53" w:rsidRDefault="00C40F53" w:rsidP="00686DB9">
            <w:pPr>
              <w:pStyle w:val="NO"/>
              <w:rPr>
                <w:rFonts w:ascii="Arial" w:hAnsi="Arial"/>
                <w:sz w:val="18"/>
                <w:szCs w:val="18"/>
                <w:lang w:eastAsia="zh-CN"/>
              </w:rPr>
            </w:pPr>
            <w:r>
              <w:t xml:space="preserve">NOTE 3: </w:t>
            </w:r>
            <w:r>
              <w:rPr>
                <w:rFonts w:cs="Arial"/>
                <w:snapToGrid w:val="0"/>
                <w:szCs w:val="18"/>
                <w:lang w:eastAsia="zh-CN"/>
              </w:rPr>
              <w:t>energy efficiency requirement for V2X is not part of the current document.</w:t>
            </w:r>
          </w:p>
        </w:tc>
      </w:tr>
    </w:tbl>
    <w:p w14:paraId="3EBD90DC" w14:textId="77777777" w:rsidR="00C40F53" w:rsidRDefault="00C40F53" w:rsidP="00C40F53"/>
    <w:p w14:paraId="6103FF81" w14:textId="77777777" w:rsidR="008752B9" w:rsidRDefault="008752B9" w:rsidP="008752B9"/>
    <w:p w14:paraId="716DE51B" w14:textId="77777777" w:rsidR="008752B9" w:rsidRPr="00F35CFA" w:rsidRDefault="008752B9" w:rsidP="008752B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8752B9" w14:paraId="036938F6" w14:textId="77777777" w:rsidTr="006C2140">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FFB3692" w14:textId="77777777" w:rsidR="008752B9" w:rsidRDefault="008752B9" w:rsidP="006C2140">
            <w:pPr>
              <w:jc w:val="center"/>
              <w:rPr>
                <w:rFonts w:ascii="Arial" w:eastAsia="等线" w:hAnsi="Arial" w:cs="Arial"/>
                <w:b/>
                <w:bCs/>
                <w:sz w:val="28"/>
                <w:szCs w:val="28"/>
              </w:rPr>
            </w:pPr>
            <w:r>
              <w:rPr>
                <w:rFonts w:ascii="Arial" w:hAnsi="Arial" w:cs="Arial"/>
                <w:b/>
                <w:bCs/>
                <w:sz w:val="28"/>
                <w:szCs w:val="28"/>
                <w:lang w:eastAsia="zh-CN"/>
              </w:rPr>
              <w:t>Next modified section</w:t>
            </w:r>
          </w:p>
        </w:tc>
      </w:tr>
    </w:tbl>
    <w:p w14:paraId="76BAF880" w14:textId="77777777" w:rsidR="008752B9" w:rsidRDefault="008752B9" w:rsidP="008752B9"/>
    <w:p w14:paraId="43AB5B1C" w14:textId="77777777" w:rsidR="00C40F53" w:rsidRDefault="00C40F53" w:rsidP="00C40F53">
      <w:pPr>
        <w:pStyle w:val="2"/>
        <w:rPr>
          <w:lang w:eastAsia="zh-CN"/>
        </w:rPr>
      </w:pPr>
      <w:bookmarkStart w:id="58" w:name="_Toc59183444"/>
      <w:bookmarkStart w:id="59" w:name="_Toc59184910"/>
      <w:bookmarkStart w:id="60" w:name="_Toc59195845"/>
      <w:bookmarkStart w:id="61" w:name="_Toc59440274"/>
      <w:bookmarkStart w:id="62" w:name="_Toc67990705"/>
      <w:r>
        <w:rPr>
          <w:lang w:eastAsia="zh-CN"/>
        </w:rPr>
        <w:t>J.4.3</w:t>
      </w:r>
      <w:r>
        <w:rPr>
          <w:lang w:eastAsia="zh-CN"/>
        </w:rPr>
        <w:tab/>
        <w:t xml:space="preserve">OpenAPI document </w:t>
      </w:r>
      <w:r>
        <w:rPr>
          <w:rFonts w:ascii="Courier" w:eastAsia="MS Mincho" w:hAnsi="Courier"/>
          <w:szCs w:val="16"/>
        </w:rPr>
        <w:t>"sliceNrm.yaml"</w:t>
      </w:r>
      <w:bookmarkEnd w:id="58"/>
      <w:bookmarkEnd w:id="59"/>
      <w:bookmarkEnd w:id="60"/>
      <w:bookmarkEnd w:id="61"/>
      <w:bookmarkEnd w:id="62"/>
    </w:p>
    <w:p w14:paraId="1FD3189E" w14:textId="77777777" w:rsidR="00C40F53" w:rsidRDefault="00C40F53" w:rsidP="00C40F53">
      <w:pPr>
        <w:pStyle w:val="PL"/>
      </w:pPr>
      <w:r>
        <w:t>openapi: 3.0.1</w:t>
      </w:r>
    </w:p>
    <w:p w14:paraId="006417E8" w14:textId="77777777" w:rsidR="00C40F53" w:rsidRDefault="00C40F53" w:rsidP="00C40F53">
      <w:pPr>
        <w:pStyle w:val="PL"/>
      </w:pPr>
      <w:r>
        <w:t>info:</w:t>
      </w:r>
    </w:p>
    <w:p w14:paraId="1AF5BCBB" w14:textId="77777777" w:rsidR="00C40F53" w:rsidRDefault="00C40F53" w:rsidP="00C40F53">
      <w:pPr>
        <w:pStyle w:val="PL"/>
      </w:pPr>
      <w:r>
        <w:t xml:space="preserve">  title: Slice NRM</w:t>
      </w:r>
    </w:p>
    <w:p w14:paraId="6056142C" w14:textId="77777777" w:rsidR="00C40F53" w:rsidRDefault="00C40F53" w:rsidP="00C40F53">
      <w:pPr>
        <w:pStyle w:val="PL"/>
      </w:pPr>
      <w:r>
        <w:t xml:space="preserve">  version: 17.4.0</w:t>
      </w:r>
    </w:p>
    <w:p w14:paraId="6150B3B9" w14:textId="77777777" w:rsidR="00C40F53" w:rsidRDefault="00C40F53" w:rsidP="00C40F53">
      <w:pPr>
        <w:pStyle w:val="PL"/>
      </w:pPr>
      <w:r>
        <w:t xml:space="preserve">  description: &gt;-</w:t>
      </w:r>
    </w:p>
    <w:p w14:paraId="700BB4F1" w14:textId="77777777" w:rsidR="00C40F53" w:rsidRDefault="00C40F53" w:rsidP="00C40F53">
      <w:pPr>
        <w:pStyle w:val="PL"/>
      </w:pPr>
      <w:r>
        <w:t xml:space="preserve">    OAS 3.0.1 specification of the Slice NRM</w:t>
      </w:r>
    </w:p>
    <w:p w14:paraId="0C29819B" w14:textId="77777777" w:rsidR="00C40F53" w:rsidRDefault="00C40F53" w:rsidP="00C40F53">
      <w:pPr>
        <w:pStyle w:val="PL"/>
      </w:pPr>
      <w:r>
        <w:t xml:space="preserve">    @ 2020, 3GPP Organizational Partners (ARIB, ATIS, CCSA, ETSI, TSDSI, TTA, TTC).</w:t>
      </w:r>
    </w:p>
    <w:p w14:paraId="2F5DDB1F" w14:textId="77777777" w:rsidR="00C40F53" w:rsidRDefault="00C40F53" w:rsidP="00C40F53">
      <w:pPr>
        <w:pStyle w:val="PL"/>
      </w:pPr>
      <w:r>
        <w:t xml:space="preserve">    All rights reserved.</w:t>
      </w:r>
    </w:p>
    <w:p w14:paraId="3EABF680" w14:textId="77777777" w:rsidR="00C40F53" w:rsidRDefault="00C40F53" w:rsidP="00C40F53">
      <w:pPr>
        <w:pStyle w:val="PL"/>
      </w:pPr>
      <w:r>
        <w:t>externalDocs:</w:t>
      </w:r>
    </w:p>
    <w:p w14:paraId="661C55DA" w14:textId="77777777" w:rsidR="00C40F53" w:rsidRDefault="00C40F53" w:rsidP="00C40F53">
      <w:pPr>
        <w:pStyle w:val="PL"/>
      </w:pPr>
      <w:r>
        <w:t xml:space="preserve">  description: 3GPP TS 28.541; 5G NRM, Slice NRM</w:t>
      </w:r>
    </w:p>
    <w:p w14:paraId="681685BA" w14:textId="77777777" w:rsidR="00C40F53" w:rsidRDefault="00C40F53" w:rsidP="00C40F53">
      <w:pPr>
        <w:pStyle w:val="PL"/>
      </w:pPr>
      <w:r>
        <w:t xml:space="preserve">  url: http://www.3gpp.org/ftp/Specs/archive/28_series/28.541/</w:t>
      </w:r>
    </w:p>
    <w:p w14:paraId="4315223D" w14:textId="77777777" w:rsidR="00C40F53" w:rsidRDefault="00C40F53" w:rsidP="00C40F53">
      <w:pPr>
        <w:pStyle w:val="PL"/>
      </w:pPr>
      <w:r>
        <w:t>paths: {}</w:t>
      </w:r>
    </w:p>
    <w:p w14:paraId="1CCF46B1" w14:textId="77777777" w:rsidR="00C40F53" w:rsidRDefault="00C40F53" w:rsidP="00C40F53">
      <w:pPr>
        <w:pStyle w:val="PL"/>
      </w:pPr>
      <w:r>
        <w:t>components:</w:t>
      </w:r>
    </w:p>
    <w:p w14:paraId="56D7C78C" w14:textId="77777777" w:rsidR="00C40F53" w:rsidRDefault="00C40F53" w:rsidP="00C40F53">
      <w:pPr>
        <w:pStyle w:val="PL"/>
      </w:pPr>
      <w:r>
        <w:t xml:space="preserve">  schemas:</w:t>
      </w:r>
    </w:p>
    <w:p w14:paraId="2F0F1822" w14:textId="77777777" w:rsidR="00C40F53" w:rsidRDefault="00C40F53" w:rsidP="00C40F53">
      <w:pPr>
        <w:pStyle w:val="PL"/>
      </w:pPr>
    </w:p>
    <w:p w14:paraId="711D94C2" w14:textId="77777777" w:rsidR="00C40F53" w:rsidRDefault="00C40F53" w:rsidP="00C40F53">
      <w:pPr>
        <w:pStyle w:val="PL"/>
      </w:pPr>
      <w:r>
        <w:t>#------------ Type definitions ---------------------------------------------------</w:t>
      </w:r>
    </w:p>
    <w:p w14:paraId="16E0D076" w14:textId="77777777" w:rsidR="00C40F53" w:rsidRDefault="00C40F53" w:rsidP="00C40F53">
      <w:pPr>
        <w:pStyle w:val="PL"/>
      </w:pPr>
    </w:p>
    <w:p w14:paraId="49AA0D9E" w14:textId="77777777" w:rsidR="00C40F53" w:rsidRDefault="00C40F53" w:rsidP="00C40F53">
      <w:pPr>
        <w:pStyle w:val="PL"/>
      </w:pPr>
      <w:r>
        <w:t xml:space="preserve">    Float:</w:t>
      </w:r>
    </w:p>
    <w:p w14:paraId="1BD93C92" w14:textId="77777777" w:rsidR="00C40F53" w:rsidRDefault="00C40F53" w:rsidP="00C40F53">
      <w:pPr>
        <w:pStyle w:val="PL"/>
      </w:pPr>
      <w:r>
        <w:t xml:space="preserve">      type: number</w:t>
      </w:r>
    </w:p>
    <w:p w14:paraId="77F55C2A" w14:textId="77777777" w:rsidR="00C40F53" w:rsidRDefault="00C40F53" w:rsidP="00C40F53">
      <w:pPr>
        <w:pStyle w:val="PL"/>
      </w:pPr>
      <w:r>
        <w:t xml:space="preserve">      format: float</w:t>
      </w:r>
    </w:p>
    <w:p w14:paraId="1ADDC121" w14:textId="77777777" w:rsidR="00C40F53" w:rsidRDefault="00C40F53" w:rsidP="00C40F53">
      <w:pPr>
        <w:pStyle w:val="PL"/>
      </w:pPr>
      <w:r>
        <w:t xml:space="preserve">    MobilityLevel:</w:t>
      </w:r>
    </w:p>
    <w:p w14:paraId="4846CADB" w14:textId="77777777" w:rsidR="00C40F53" w:rsidRDefault="00C40F53" w:rsidP="00C40F53">
      <w:pPr>
        <w:pStyle w:val="PL"/>
      </w:pPr>
      <w:r>
        <w:t xml:space="preserve">      type: string</w:t>
      </w:r>
    </w:p>
    <w:p w14:paraId="5EE1126B" w14:textId="77777777" w:rsidR="00C40F53" w:rsidRDefault="00C40F53" w:rsidP="00C40F53">
      <w:pPr>
        <w:pStyle w:val="PL"/>
      </w:pPr>
      <w:r>
        <w:t xml:space="preserve">      enum:</w:t>
      </w:r>
    </w:p>
    <w:p w14:paraId="7B8C6B0F" w14:textId="77777777" w:rsidR="00C40F53" w:rsidRDefault="00C40F53" w:rsidP="00C40F53">
      <w:pPr>
        <w:pStyle w:val="PL"/>
      </w:pPr>
      <w:r>
        <w:t xml:space="preserve">        - STATIONARY</w:t>
      </w:r>
    </w:p>
    <w:p w14:paraId="54F416A2" w14:textId="77777777" w:rsidR="00C40F53" w:rsidRDefault="00C40F53" w:rsidP="00C40F53">
      <w:pPr>
        <w:pStyle w:val="PL"/>
      </w:pPr>
      <w:r>
        <w:t xml:space="preserve">        - NOMADIC</w:t>
      </w:r>
    </w:p>
    <w:p w14:paraId="33152C2E" w14:textId="77777777" w:rsidR="00C40F53" w:rsidRDefault="00C40F53" w:rsidP="00C40F53">
      <w:pPr>
        <w:pStyle w:val="PL"/>
      </w:pPr>
      <w:r>
        <w:t xml:space="preserve">        - RESTRICTED MOBILITY</w:t>
      </w:r>
    </w:p>
    <w:p w14:paraId="4E4CA6B2" w14:textId="77777777" w:rsidR="00C40F53" w:rsidRDefault="00C40F53" w:rsidP="00C40F53">
      <w:pPr>
        <w:pStyle w:val="PL"/>
      </w:pPr>
      <w:r>
        <w:t xml:space="preserve">        - FULLY MOBILITY</w:t>
      </w:r>
    </w:p>
    <w:p w14:paraId="6DA3C72A" w14:textId="77777777" w:rsidR="00C40F53" w:rsidRDefault="00C40F53" w:rsidP="00C40F53">
      <w:pPr>
        <w:pStyle w:val="PL"/>
      </w:pPr>
      <w:r>
        <w:t xml:space="preserve">    SynAvailability:</w:t>
      </w:r>
    </w:p>
    <w:p w14:paraId="3F1C818E" w14:textId="77777777" w:rsidR="00C40F53" w:rsidRDefault="00C40F53" w:rsidP="00C40F53">
      <w:pPr>
        <w:pStyle w:val="PL"/>
      </w:pPr>
      <w:r>
        <w:t xml:space="preserve">      type: string</w:t>
      </w:r>
    </w:p>
    <w:p w14:paraId="43A3029F" w14:textId="77777777" w:rsidR="00C40F53" w:rsidRDefault="00C40F53" w:rsidP="00C40F53">
      <w:pPr>
        <w:pStyle w:val="PL"/>
      </w:pPr>
      <w:r>
        <w:t xml:space="preserve">      enum:</w:t>
      </w:r>
    </w:p>
    <w:p w14:paraId="5FA86607" w14:textId="77777777" w:rsidR="00C40F53" w:rsidRDefault="00C40F53" w:rsidP="00C40F53">
      <w:pPr>
        <w:pStyle w:val="PL"/>
      </w:pPr>
      <w:r>
        <w:t xml:space="preserve">        - NOT SUPPORTED</w:t>
      </w:r>
    </w:p>
    <w:p w14:paraId="5A5EF355" w14:textId="77777777" w:rsidR="00C40F53" w:rsidRDefault="00C40F53" w:rsidP="00C40F53">
      <w:pPr>
        <w:pStyle w:val="PL"/>
      </w:pPr>
      <w:r>
        <w:t xml:space="preserve">        - BETWEEN BS AND UE</w:t>
      </w:r>
    </w:p>
    <w:p w14:paraId="07A9E716" w14:textId="77777777" w:rsidR="00C40F53" w:rsidRDefault="00C40F53" w:rsidP="00C40F53">
      <w:pPr>
        <w:pStyle w:val="PL"/>
      </w:pPr>
      <w:r>
        <w:t xml:space="preserve">        - BETWEEN BS AND UE &amp; UE AND UE</w:t>
      </w:r>
    </w:p>
    <w:p w14:paraId="1C12FD5A" w14:textId="77777777" w:rsidR="00C40F53" w:rsidRDefault="00C40F53" w:rsidP="00C40F53">
      <w:pPr>
        <w:pStyle w:val="PL"/>
      </w:pPr>
      <w:r>
        <w:t xml:space="preserve">    PositioningAvailability:</w:t>
      </w:r>
    </w:p>
    <w:p w14:paraId="1F8E2EAE" w14:textId="77777777" w:rsidR="00C40F53" w:rsidRDefault="00C40F53" w:rsidP="00C40F53">
      <w:pPr>
        <w:pStyle w:val="PL"/>
      </w:pPr>
      <w:r>
        <w:t xml:space="preserve">      type: array</w:t>
      </w:r>
    </w:p>
    <w:p w14:paraId="2CA1798B" w14:textId="77777777" w:rsidR="00C40F53" w:rsidRDefault="00C40F53" w:rsidP="00C40F53">
      <w:pPr>
        <w:pStyle w:val="PL"/>
      </w:pPr>
      <w:r>
        <w:t xml:space="preserve">      items:</w:t>
      </w:r>
    </w:p>
    <w:p w14:paraId="49C0830A" w14:textId="77777777" w:rsidR="00C40F53" w:rsidRDefault="00C40F53" w:rsidP="00C40F53">
      <w:pPr>
        <w:pStyle w:val="PL"/>
      </w:pPr>
      <w:r>
        <w:t xml:space="preserve">        type: string</w:t>
      </w:r>
    </w:p>
    <w:p w14:paraId="797003A6" w14:textId="77777777" w:rsidR="00C40F53" w:rsidRDefault="00C40F53" w:rsidP="00C40F53">
      <w:pPr>
        <w:pStyle w:val="PL"/>
      </w:pPr>
      <w:r>
        <w:t xml:space="preserve">        enum:</w:t>
      </w:r>
    </w:p>
    <w:p w14:paraId="59490285" w14:textId="77777777" w:rsidR="00C40F53" w:rsidRDefault="00C40F53" w:rsidP="00C40F53">
      <w:pPr>
        <w:pStyle w:val="PL"/>
      </w:pPr>
      <w:r>
        <w:lastRenderedPageBreak/>
        <w:t xml:space="preserve">          - CIDE-CID</w:t>
      </w:r>
    </w:p>
    <w:p w14:paraId="60F29509" w14:textId="77777777" w:rsidR="00C40F53" w:rsidRDefault="00C40F53" w:rsidP="00C40F53">
      <w:pPr>
        <w:pStyle w:val="PL"/>
      </w:pPr>
      <w:r>
        <w:t xml:space="preserve">          - OTDOA</w:t>
      </w:r>
    </w:p>
    <w:p w14:paraId="554C699D" w14:textId="77777777" w:rsidR="00C40F53" w:rsidRDefault="00C40F53" w:rsidP="00C40F53">
      <w:pPr>
        <w:pStyle w:val="PL"/>
      </w:pPr>
      <w:r>
        <w:t xml:space="preserve">          - RF FINGERPRINTING</w:t>
      </w:r>
    </w:p>
    <w:p w14:paraId="6F7C82BA" w14:textId="77777777" w:rsidR="00C40F53" w:rsidRDefault="00C40F53" w:rsidP="00C40F53">
      <w:pPr>
        <w:pStyle w:val="PL"/>
      </w:pPr>
      <w:r>
        <w:t xml:space="preserve">          - AECID</w:t>
      </w:r>
    </w:p>
    <w:p w14:paraId="16AFF97B" w14:textId="77777777" w:rsidR="00C40F53" w:rsidRDefault="00C40F53" w:rsidP="00C40F53">
      <w:pPr>
        <w:pStyle w:val="PL"/>
      </w:pPr>
      <w:r>
        <w:t xml:space="preserve">          - HYBRID POSITIONING</w:t>
      </w:r>
    </w:p>
    <w:p w14:paraId="7802AA56" w14:textId="77777777" w:rsidR="00C40F53" w:rsidRDefault="00C40F53" w:rsidP="00C40F53">
      <w:pPr>
        <w:pStyle w:val="PL"/>
      </w:pPr>
      <w:r>
        <w:t xml:space="preserve">          - NET-RTK</w:t>
      </w:r>
    </w:p>
    <w:p w14:paraId="194DB076" w14:textId="77777777" w:rsidR="00C40F53" w:rsidRDefault="00C40F53" w:rsidP="00C40F53">
      <w:pPr>
        <w:pStyle w:val="PL"/>
      </w:pPr>
      <w:r>
        <w:t xml:space="preserve">    Predictionfrequency:</w:t>
      </w:r>
    </w:p>
    <w:p w14:paraId="54776539" w14:textId="77777777" w:rsidR="00C40F53" w:rsidRDefault="00C40F53" w:rsidP="00C40F53">
      <w:pPr>
        <w:pStyle w:val="PL"/>
      </w:pPr>
      <w:r>
        <w:t xml:space="preserve">      type: string</w:t>
      </w:r>
    </w:p>
    <w:p w14:paraId="03732B0E" w14:textId="77777777" w:rsidR="00C40F53" w:rsidRDefault="00C40F53" w:rsidP="00C40F53">
      <w:pPr>
        <w:pStyle w:val="PL"/>
      </w:pPr>
      <w:r>
        <w:t xml:space="preserve">      enum:</w:t>
      </w:r>
    </w:p>
    <w:p w14:paraId="74476869" w14:textId="77777777" w:rsidR="00C40F53" w:rsidRDefault="00C40F53" w:rsidP="00C40F53">
      <w:pPr>
        <w:pStyle w:val="PL"/>
      </w:pPr>
      <w:r>
        <w:t xml:space="preserve">        - PERSEC</w:t>
      </w:r>
    </w:p>
    <w:p w14:paraId="727D8A6A" w14:textId="77777777" w:rsidR="00C40F53" w:rsidRDefault="00C40F53" w:rsidP="00C40F53">
      <w:pPr>
        <w:pStyle w:val="PL"/>
      </w:pPr>
      <w:r>
        <w:t xml:space="preserve">        - PERMIN</w:t>
      </w:r>
    </w:p>
    <w:p w14:paraId="5533F187" w14:textId="77777777" w:rsidR="00C40F53" w:rsidRDefault="00C40F53" w:rsidP="00C40F53">
      <w:pPr>
        <w:pStyle w:val="PL"/>
      </w:pPr>
      <w:r>
        <w:t xml:space="preserve">        - PERHOUR</w:t>
      </w:r>
    </w:p>
    <w:p w14:paraId="44C5ACF9" w14:textId="77777777" w:rsidR="00C40F53" w:rsidRDefault="00C40F53" w:rsidP="00C40F53">
      <w:pPr>
        <w:pStyle w:val="PL"/>
      </w:pPr>
      <w:r>
        <w:t xml:space="preserve">    SharingLevel:</w:t>
      </w:r>
    </w:p>
    <w:p w14:paraId="6E8999A1" w14:textId="77777777" w:rsidR="00C40F53" w:rsidRDefault="00C40F53" w:rsidP="00C40F53">
      <w:pPr>
        <w:pStyle w:val="PL"/>
      </w:pPr>
      <w:r>
        <w:t xml:space="preserve">      type: string</w:t>
      </w:r>
    </w:p>
    <w:p w14:paraId="2FD7B923" w14:textId="77777777" w:rsidR="00C40F53" w:rsidRDefault="00C40F53" w:rsidP="00C40F53">
      <w:pPr>
        <w:pStyle w:val="PL"/>
      </w:pPr>
      <w:r>
        <w:t xml:space="preserve">      enum:</w:t>
      </w:r>
    </w:p>
    <w:p w14:paraId="01E6531A" w14:textId="77777777" w:rsidR="00C40F53" w:rsidRDefault="00C40F53" w:rsidP="00C40F53">
      <w:pPr>
        <w:pStyle w:val="PL"/>
      </w:pPr>
      <w:r>
        <w:t xml:space="preserve">        - SHARED</w:t>
      </w:r>
    </w:p>
    <w:p w14:paraId="7C0EC8AF" w14:textId="77777777" w:rsidR="00C40F53" w:rsidRDefault="00C40F53" w:rsidP="00C40F53">
      <w:pPr>
        <w:pStyle w:val="PL"/>
      </w:pPr>
      <w:r>
        <w:t xml:space="preserve">        - NON-SHARED</w:t>
      </w:r>
    </w:p>
    <w:p w14:paraId="5E35E347" w14:textId="77777777" w:rsidR="00C40F53" w:rsidRDefault="00C40F53" w:rsidP="00C40F53">
      <w:pPr>
        <w:pStyle w:val="PL"/>
      </w:pPr>
    </w:p>
    <w:p w14:paraId="545CF561" w14:textId="77777777" w:rsidR="00C40F53" w:rsidRDefault="00C40F53" w:rsidP="00C40F53">
      <w:pPr>
        <w:pStyle w:val="PL"/>
      </w:pPr>
      <w:r>
        <w:t xml:space="preserve">    NetworkSliceSharingIndicator:</w:t>
      </w:r>
    </w:p>
    <w:p w14:paraId="0D3E7B3C" w14:textId="77777777" w:rsidR="00C40F53" w:rsidRDefault="00C40F53" w:rsidP="00C40F53">
      <w:pPr>
        <w:pStyle w:val="PL"/>
      </w:pPr>
      <w:r>
        <w:t xml:space="preserve">      type: string</w:t>
      </w:r>
    </w:p>
    <w:p w14:paraId="310A5CFA" w14:textId="77777777" w:rsidR="00C40F53" w:rsidRDefault="00C40F53" w:rsidP="00C40F53">
      <w:pPr>
        <w:pStyle w:val="PL"/>
      </w:pPr>
      <w:r>
        <w:t xml:space="preserve">      enum:</w:t>
      </w:r>
    </w:p>
    <w:p w14:paraId="759DB4CA" w14:textId="77777777" w:rsidR="00C40F53" w:rsidRDefault="00C40F53" w:rsidP="00C40F53">
      <w:pPr>
        <w:pStyle w:val="PL"/>
      </w:pPr>
      <w:r>
        <w:t xml:space="preserve">        - SHARED</w:t>
      </w:r>
    </w:p>
    <w:p w14:paraId="3E2D9EA5" w14:textId="77777777" w:rsidR="00C40F53" w:rsidRDefault="00C40F53" w:rsidP="00C40F53">
      <w:pPr>
        <w:pStyle w:val="PL"/>
      </w:pPr>
      <w:r>
        <w:t xml:space="preserve">        - NON-SHARED</w:t>
      </w:r>
    </w:p>
    <w:p w14:paraId="772C041E" w14:textId="77777777" w:rsidR="00C40F53" w:rsidRDefault="00C40F53" w:rsidP="00C40F53">
      <w:pPr>
        <w:pStyle w:val="PL"/>
      </w:pPr>
    </w:p>
    <w:p w14:paraId="6EA6ED7B" w14:textId="77777777" w:rsidR="00C40F53" w:rsidRDefault="00C40F53" w:rsidP="00C40F53">
      <w:pPr>
        <w:pStyle w:val="PL"/>
      </w:pPr>
      <w:r>
        <w:t xml:space="preserve">    ServiceType:</w:t>
      </w:r>
    </w:p>
    <w:p w14:paraId="14F167D2" w14:textId="77777777" w:rsidR="00C40F53" w:rsidRDefault="00C40F53" w:rsidP="00C40F53">
      <w:pPr>
        <w:pStyle w:val="PL"/>
      </w:pPr>
      <w:r>
        <w:t xml:space="preserve">      type: string</w:t>
      </w:r>
    </w:p>
    <w:p w14:paraId="0C289891" w14:textId="77777777" w:rsidR="00C40F53" w:rsidRDefault="00C40F53" w:rsidP="00C40F53">
      <w:pPr>
        <w:pStyle w:val="PL"/>
      </w:pPr>
      <w:r>
        <w:t xml:space="preserve">      enum:</w:t>
      </w:r>
    </w:p>
    <w:p w14:paraId="0C71ABC6" w14:textId="77777777" w:rsidR="00C40F53" w:rsidRDefault="00C40F53" w:rsidP="00C40F53">
      <w:pPr>
        <w:pStyle w:val="PL"/>
      </w:pPr>
      <w:r>
        <w:t xml:space="preserve">        - eMBB</w:t>
      </w:r>
    </w:p>
    <w:p w14:paraId="7FD78E23" w14:textId="77777777" w:rsidR="00C40F53" w:rsidRDefault="00C40F53" w:rsidP="00C40F53">
      <w:pPr>
        <w:pStyle w:val="PL"/>
      </w:pPr>
      <w:r>
        <w:t xml:space="preserve">        - RLLC</w:t>
      </w:r>
    </w:p>
    <w:p w14:paraId="0B74D24C" w14:textId="77777777" w:rsidR="00C40F53" w:rsidRDefault="00C40F53" w:rsidP="00C40F53">
      <w:pPr>
        <w:pStyle w:val="PL"/>
      </w:pPr>
      <w:r>
        <w:t xml:space="preserve">        - MIoT</w:t>
      </w:r>
    </w:p>
    <w:p w14:paraId="1BB47192" w14:textId="77777777" w:rsidR="00C40F53" w:rsidRDefault="00C40F53" w:rsidP="00C40F53">
      <w:pPr>
        <w:pStyle w:val="PL"/>
      </w:pPr>
      <w:r>
        <w:t xml:space="preserve">        - V2X</w:t>
      </w:r>
    </w:p>
    <w:p w14:paraId="7475BE36" w14:textId="77777777" w:rsidR="00C40F53" w:rsidRDefault="00C40F53" w:rsidP="00C40F53">
      <w:pPr>
        <w:pStyle w:val="PL"/>
      </w:pPr>
      <w:r>
        <w:t xml:space="preserve">    SliceSimultaneousUse:</w:t>
      </w:r>
    </w:p>
    <w:p w14:paraId="640F0517" w14:textId="77777777" w:rsidR="00C40F53" w:rsidRDefault="00C40F53" w:rsidP="00C40F53">
      <w:pPr>
        <w:pStyle w:val="PL"/>
      </w:pPr>
      <w:r>
        <w:t xml:space="preserve">      type: string</w:t>
      </w:r>
    </w:p>
    <w:p w14:paraId="2F433DB7" w14:textId="77777777" w:rsidR="00C40F53" w:rsidRDefault="00C40F53" w:rsidP="00C40F53">
      <w:pPr>
        <w:pStyle w:val="PL"/>
      </w:pPr>
      <w:r>
        <w:t xml:space="preserve">      enum:</w:t>
      </w:r>
    </w:p>
    <w:p w14:paraId="41A360B5" w14:textId="77777777" w:rsidR="00C40F53" w:rsidRDefault="00C40F53" w:rsidP="00C40F53">
      <w:pPr>
        <w:pStyle w:val="PL"/>
      </w:pPr>
      <w:r>
        <w:t xml:space="preserve">        - ZERO</w:t>
      </w:r>
    </w:p>
    <w:p w14:paraId="33C1E7AE" w14:textId="77777777" w:rsidR="00C40F53" w:rsidRDefault="00C40F53" w:rsidP="00C40F53">
      <w:pPr>
        <w:pStyle w:val="PL"/>
      </w:pPr>
      <w:r>
        <w:t xml:space="preserve">        - ONE</w:t>
      </w:r>
    </w:p>
    <w:p w14:paraId="30E1D594" w14:textId="77777777" w:rsidR="00C40F53" w:rsidRDefault="00C40F53" w:rsidP="00C40F53">
      <w:pPr>
        <w:pStyle w:val="PL"/>
      </w:pPr>
      <w:r>
        <w:t xml:space="preserve">        - TWO</w:t>
      </w:r>
    </w:p>
    <w:p w14:paraId="62CB60A9" w14:textId="77777777" w:rsidR="00C40F53" w:rsidRDefault="00C40F53" w:rsidP="00C40F53">
      <w:pPr>
        <w:pStyle w:val="PL"/>
      </w:pPr>
      <w:r>
        <w:t xml:space="preserve">        - THREE</w:t>
      </w:r>
    </w:p>
    <w:p w14:paraId="2F4821B1" w14:textId="77777777" w:rsidR="00C40F53" w:rsidRDefault="00C40F53" w:rsidP="00C40F53">
      <w:pPr>
        <w:pStyle w:val="PL"/>
      </w:pPr>
      <w:r>
        <w:t xml:space="preserve">        - FOUR</w:t>
      </w:r>
    </w:p>
    <w:p w14:paraId="7D414529" w14:textId="77777777" w:rsidR="00C40F53" w:rsidRDefault="00C40F53" w:rsidP="00C40F53">
      <w:pPr>
        <w:pStyle w:val="PL"/>
      </w:pPr>
      <w:r>
        <w:t xml:space="preserve">    Category:</w:t>
      </w:r>
    </w:p>
    <w:p w14:paraId="4C072922" w14:textId="77777777" w:rsidR="00C40F53" w:rsidRDefault="00C40F53" w:rsidP="00C40F53">
      <w:pPr>
        <w:pStyle w:val="PL"/>
      </w:pPr>
      <w:r>
        <w:t xml:space="preserve">      type: string</w:t>
      </w:r>
    </w:p>
    <w:p w14:paraId="49C1E547" w14:textId="77777777" w:rsidR="00C40F53" w:rsidRDefault="00C40F53" w:rsidP="00C40F53">
      <w:pPr>
        <w:pStyle w:val="PL"/>
      </w:pPr>
      <w:r>
        <w:t xml:space="preserve">      enum:</w:t>
      </w:r>
    </w:p>
    <w:p w14:paraId="2E85AC29" w14:textId="77777777" w:rsidR="00C40F53" w:rsidRDefault="00C40F53" w:rsidP="00C40F53">
      <w:pPr>
        <w:pStyle w:val="PL"/>
      </w:pPr>
      <w:r>
        <w:t xml:space="preserve">        - CHARACTER</w:t>
      </w:r>
    </w:p>
    <w:p w14:paraId="592A72CA" w14:textId="77777777" w:rsidR="00C40F53" w:rsidRDefault="00C40F53" w:rsidP="00C40F53">
      <w:pPr>
        <w:pStyle w:val="PL"/>
      </w:pPr>
      <w:r>
        <w:t xml:space="preserve">        - SCALABILITY</w:t>
      </w:r>
    </w:p>
    <w:p w14:paraId="4C829DAD" w14:textId="77777777" w:rsidR="00C40F53" w:rsidRDefault="00C40F53" w:rsidP="00C40F53">
      <w:pPr>
        <w:pStyle w:val="PL"/>
      </w:pPr>
      <w:r>
        <w:t xml:space="preserve">    Tagging:</w:t>
      </w:r>
    </w:p>
    <w:p w14:paraId="49E7DE13" w14:textId="77777777" w:rsidR="00C40F53" w:rsidRDefault="00C40F53" w:rsidP="00C40F53">
      <w:pPr>
        <w:pStyle w:val="PL"/>
      </w:pPr>
      <w:r>
        <w:t xml:space="preserve">      type: array</w:t>
      </w:r>
    </w:p>
    <w:p w14:paraId="5F3F4BC7" w14:textId="77777777" w:rsidR="00C40F53" w:rsidRDefault="00C40F53" w:rsidP="00C40F53">
      <w:pPr>
        <w:pStyle w:val="PL"/>
      </w:pPr>
      <w:r>
        <w:t xml:space="preserve">      items:</w:t>
      </w:r>
    </w:p>
    <w:p w14:paraId="1A4AF912" w14:textId="77777777" w:rsidR="00C40F53" w:rsidRDefault="00C40F53" w:rsidP="00C40F53">
      <w:pPr>
        <w:pStyle w:val="PL"/>
      </w:pPr>
      <w:r>
        <w:t xml:space="preserve">        type: string</w:t>
      </w:r>
    </w:p>
    <w:p w14:paraId="4941F0F8" w14:textId="77777777" w:rsidR="00C40F53" w:rsidRDefault="00C40F53" w:rsidP="00C40F53">
      <w:pPr>
        <w:pStyle w:val="PL"/>
      </w:pPr>
      <w:r>
        <w:t xml:space="preserve">        enum:</w:t>
      </w:r>
    </w:p>
    <w:p w14:paraId="01C6343D" w14:textId="77777777" w:rsidR="00C40F53" w:rsidRDefault="00C40F53" w:rsidP="00C40F53">
      <w:pPr>
        <w:pStyle w:val="PL"/>
      </w:pPr>
      <w:r>
        <w:t xml:space="preserve">          - PERFORMANCE</w:t>
      </w:r>
    </w:p>
    <w:p w14:paraId="2BCEA8FB" w14:textId="77777777" w:rsidR="00C40F53" w:rsidRDefault="00C40F53" w:rsidP="00C40F53">
      <w:pPr>
        <w:pStyle w:val="PL"/>
      </w:pPr>
      <w:r>
        <w:t xml:space="preserve">          - FUNCTION</w:t>
      </w:r>
    </w:p>
    <w:p w14:paraId="32356E18" w14:textId="77777777" w:rsidR="00C40F53" w:rsidRDefault="00C40F53" w:rsidP="00C40F53">
      <w:pPr>
        <w:pStyle w:val="PL"/>
      </w:pPr>
      <w:r>
        <w:t xml:space="preserve">          - OPERATION</w:t>
      </w:r>
    </w:p>
    <w:p w14:paraId="46CD4F15" w14:textId="77777777" w:rsidR="00C40F53" w:rsidRDefault="00C40F53" w:rsidP="00C40F53">
      <w:pPr>
        <w:pStyle w:val="PL"/>
      </w:pPr>
      <w:r>
        <w:t xml:space="preserve">    Exposure:</w:t>
      </w:r>
    </w:p>
    <w:p w14:paraId="4D5FB397" w14:textId="77777777" w:rsidR="00C40F53" w:rsidRDefault="00C40F53" w:rsidP="00C40F53">
      <w:pPr>
        <w:pStyle w:val="PL"/>
      </w:pPr>
      <w:r>
        <w:t xml:space="preserve">      type: string</w:t>
      </w:r>
    </w:p>
    <w:p w14:paraId="6B799553" w14:textId="77777777" w:rsidR="00C40F53" w:rsidRDefault="00C40F53" w:rsidP="00C40F53">
      <w:pPr>
        <w:pStyle w:val="PL"/>
      </w:pPr>
      <w:r>
        <w:t xml:space="preserve">      enum:</w:t>
      </w:r>
    </w:p>
    <w:p w14:paraId="32627974" w14:textId="77777777" w:rsidR="00C40F53" w:rsidRDefault="00C40F53" w:rsidP="00C40F53">
      <w:pPr>
        <w:pStyle w:val="PL"/>
      </w:pPr>
      <w:r>
        <w:t xml:space="preserve">        - API</w:t>
      </w:r>
    </w:p>
    <w:p w14:paraId="06DA2AFD" w14:textId="77777777" w:rsidR="00C40F53" w:rsidRDefault="00C40F53" w:rsidP="00C40F53">
      <w:pPr>
        <w:pStyle w:val="PL"/>
      </w:pPr>
      <w:r>
        <w:t xml:space="preserve">        - KPI</w:t>
      </w:r>
    </w:p>
    <w:p w14:paraId="7AAFE933" w14:textId="77777777" w:rsidR="00C40F53" w:rsidRDefault="00C40F53" w:rsidP="00C40F53">
      <w:pPr>
        <w:pStyle w:val="PL"/>
      </w:pPr>
      <w:r>
        <w:t xml:space="preserve">    ServAttrCom:</w:t>
      </w:r>
    </w:p>
    <w:p w14:paraId="499239B2" w14:textId="77777777" w:rsidR="00C40F53" w:rsidRDefault="00C40F53" w:rsidP="00C40F53">
      <w:pPr>
        <w:pStyle w:val="PL"/>
      </w:pPr>
      <w:r>
        <w:t xml:space="preserve">      type: object</w:t>
      </w:r>
    </w:p>
    <w:p w14:paraId="09BC385C" w14:textId="77777777" w:rsidR="00C40F53" w:rsidRDefault="00C40F53" w:rsidP="00C40F53">
      <w:pPr>
        <w:pStyle w:val="PL"/>
      </w:pPr>
      <w:r>
        <w:t xml:space="preserve">      properties:</w:t>
      </w:r>
    </w:p>
    <w:p w14:paraId="14CADAF8" w14:textId="77777777" w:rsidR="00C40F53" w:rsidRDefault="00C40F53" w:rsidP="00C40F53">
      <w:pPr>
        <w:pStyle w:val="PL"/>
      </w:pPr>
      <w:r>
        <w:t xml:space="preserve">        category:</w:t>
      </w:r>
    </w:p>
    <w:p w14:paraId="453F22C0" w14:textId="77777777" w:rsidR="00C40F53" w:rsidRDefault="00C40F53" w:rsidP="00C40F53">
      <w:pPr>
        <w:pStyle w:val="PL"/>
      </w:pPr>
      <w:r>
        <w:t xml:space="preserve">          $ref: '#/components/schemas/Category'</w:t>
      </w:r>
    </w:p>
    <w:p w14:paraId="2225049B" w14:textId="77777777" w:rsidR="00C40F53" w:rsidRDefault="00C40F53" w:rsidP="00C40F53">
      <w:pPr>
        <w:pStyle w:val="PL"/>
      </w:pPr>
      <w:r>
        <w:t xml:space="preserve">        tagging:</w:t>
      </w:r>
    </w:p>
    <w:p w14:paraId="012E7485" w14:textId="77777777" w:rsidR="00C40F53" w:rsidRDefault="00C40F53" w:rsidP="00C40F53">
      <w:pPr>
        <w:pStyle w:val="PL"/>
      </w:pPr>
      <w:r>
        <w:t xml:space="preserve">          $ref: '#/components/schemas/Tagging'</w:t>
      </w:r>
    </w:p>
    <w:p w14:paraId="6E38CD5B" w14:textId="77777777" w:rsidR="00C40F53" w:rsidRDefault="00C40F53" w:rsidP="00C40F53">
      <w:pPr>
        <w:pStyle w:val="PL"/>
      </w:pPr>
      <w:r>
        <w:t xml:space="preserve">        exposure:</w:t>
      </w:r>
    </w:p>
    <w:p w14:paraId="142B215C" w14:textId="77777777" w:rsidR="00C40F53" w:rsidRDefault="00C40F53" w:rsidP="00C40F53">
      <w:pPr>
        <w:pStyle w:val="PL"/>
      </w:pPr>
      <w:r>
        <w:t xml:space="preserve">          $ref: '#/components/schemas/Exposure'</w:t>
      </w:r>
    </w:p>
    <w:p w14:paraId="55AB8AD5" w14:textId="77777777" w:rsidR="00C40F53" w:rsidRDefault="00C40F53" w:rsidP="00C40F53">
      <w:pPr>
        <w:pStyle w:val="PL"/>
      </w:pPr>
      <w:r>
        <w:t xml:space="preserve">    Support:</w:t>
      </w:r>
    </w:p>
    <w:p w14:paraId="30F9E100" w14:textId="77777777" w:rsidR="00C40F53" w:rsidRDefault="00C40F53" w:rsidP="00C40F53">
      <w:pPr>
        <w:pStyle w:val="PL"/>
      </w:pPr>
      <w:r>
        <w:t xml:space="preserve">      type: string</w:t>
      </w:r>
    </w:p>
    <w:p w14:paraId="7D398BBF" w14:textId="77777777" w:rsidR="00C40F53" w:rsidRDefault="00C40F53" w:rsidP="00C40F53">
      <w:pPr>
        <w:pStyle w:val="PL"/>
      </w:pPr>
      <w:r>
        <w:t xml:space="preserve">      enum:</w:t>
      </w:r>
    </w:p>
    <w:p w14:paraId="23B31AEB" w14:textId="77777777" w:rsidR="00C40F53" w:rsidRDefault="00C40F53" w:rsidP="00C40F53">
      <w:pPr>
        <w:pStyle w:val="PL"/>
      </w:pPr>
      <w:r>
        <w:t xml:space="preserve">        - NOT SUPPORTED</w:t>
      </w:r>
    </w:p>
    <w:p w14:paraId="291C7F04" w14:textId="77777777" w:rsidR="00C40F53" w:rsidRDefault="00C40F53" w:rsidP="00C40F53">
      <w:pPr>
        <w:pStyle w:val="PL"/>
      </w:pPr>
      <w:r>
        <w:t xml:space="preserve">        - SUPPORTED</w:t>
      </w:r>
    </w:p>
    <w:p w14:paraId="45418788" w14:textId="77777777" w:rsidR="00C40F53" w:rsidRDefault="00C40F53" w:rsidP="00C40F53">
      <w:pPr>
        <w:pStyle w:val="PL"/>
      </w:pPr>
      <w:r>
        <w:t xml:space="preserve">    DelayTolerance:</w:t>
      </w:r>
    </w:p>
    <w:p w14:paraId="7DF94664" w14:textId="77777777" w:rsidR="00C40F53" w:rsidRDefault="00C40F53" w:rsidP="00C40F53">
      <w:pPr>
        <w:pStyle w:val="PL"/>
      </w:pPr>
      <w:r>
        <w:t xml:space="preserve">      type: object</w:t>
      </w:r>
    </w:p>
    <w:p w14:paraId="5F0E704C" w14:textId="77777777" w:rsidR="00C40F53" w:rsidRDefault="00C40F53" w:rsidP="00C40F53">
      <w:pPr>
        <w:pStyle w:val="PL"/>
      </w:pPr>
      <w:r>
        <w:t xml:space="preserve">      properties:</w:t>
      </w:r>
    </w:p>
    <w:p w14:paraId="47F70B1F" w14:textId="77777777" w:rsidR="00C40F53" w:rsidRDefault="00C40F53" w:rsidP="00C40F53">
      <w:pPr>
        <w:pStyle w:val="PL"/>
      </w:pPr>
      <w:r>
        <w:t xml:space="preserve">        servAttrCom:</w:t>
      </w:r>
    </w:p>
    <w:p w14:paraId="6B72733C" w14:textId="77777777" w:rsidR="00C40F53" w:rsidRDefault="00C40F53" w:rsidP="00C40F53">
      <w:pPr>
        <w:pStyle w:val="PL"/>
      </w:pPr>
      <w:r>
        <w:t xml:space="preserve">          $ref: '#/components/schemas/ServAttrCom'</w:t>
      </w:r>
    </w:p>
    <w:p w14:paraId="20BBAFDF" w14:textId="77777777" w:rsidR="00C40F53" w:rsidRDefault="00C40F53" w:rsidP="00C40F53">
      <w:pPr>
        <w:pStyle w:val="PL"/>
      </w:pPr>
      <w:r>
        <w:t xml:space="preserve">        support:</w:t>
      </w:r>
    </w:p>
    <w:p w14:paraId="5B56C737" w14:textId="77777777" w:rsidR="00C40F53" w:rsidRDefault="00C40F53" w:rsidP="00C40F53">
      <w:pPr>
        <w:pStyle w:val="PL"/>
      </w:pPr>
      <w:r>
        <w:t xml:space="preserve">          $ref: '#/components/schemas/Support'</w:t>
      </w:r>
    </w:p>
    <w:p w14:paraId="2B257494" w14:textId="77777777" w:rsidR="00C40F53" w:rsidRDefault="00C40F53" w:rsidP="00C40F53">
      <w:pPr>
        <w:pStyle w:val="PL"/>
      </w:pPr>
      <w:r>
        <w:lastRenderedPageBreak/>
        <w:t xml:space="preserve">    DeterministicComm:</w:t>
      </w:r>
    </w:p>
    <w:p w14:paraId="56F6254F" w14:textId="77777777" w:rsidR="00C40F53" w:rsidRDefault="00C40F53" w:rsidP="00C40F53">
      <w:pPr>
        <w:pStyle w:val="PL"/>
      </w:pPr>
      <w:r>
        <w:t xml:space="preserve">      type: object</w:t>
      </w:r>
    </w:p>
    <w:p w14:paraId="3C0235D8" w14:textId="77777777" w:rsidR="00C40F53" w:rsidRDefault="00C40F53" w:rsidP="00C40F53">
      <w:pPr>
        <w:pStyle w:val="PL"/>
      </w:pPr>
      <w:r>
        <w:t xml:space="preserve">      properties:</w:t>
      </w:r>
    </w:p>
    <w:p w14:paraId="3BD879C2" w14:textId="77777777" w:rsidR="00C40F53" w:rsidRDefault="00C40F53" w:rsidP="00C40F53">
      <w:pPr>
        <w:pStyle w:val="PL"/>
      </w:pPr>
      <w:r>
        <w:t xml:space="preserve">        servAttrCom:</w:t>
      </w:r>
    </w:p>
    <w:p w14:paraId="7AC3DC98" w14:textId="77777777" w:rsidR="00C40F53" w:rsidRDefault="00C40F53" w:rsidP="00C40F53">
      <w:pPr>
        <w:pStyle w:val="PL"/>
      </w:pPr>
      <w:r>
        <w:t xml:space="preserve">          $ref: '#/components/schemas/ServAttrCom'</w:t>
      </w:r>
    </w:p>
    <w:p w14:paraId="46F29A3F" w14:textId="77777777" w:rsidR="00C40F53" w:rsidRDefault="00C40F53" w:rsidP="00C40F53">
      <w:pPr>
        <w:pStyle w:val="PL"/>
      </w:pPr>
      <w:r>
        <w:t xml:space="preserve">        availability:</w:t>
      </w:r>
    </w:p>
    <w:p w14:paraId="6414336F" w14:textId="77777777" w:rsidR="00C40F53" w:rsidRDefault="00C40F53" w:rsidP="00C40F53">
      <w:pPr>
        <w:pStyle w:val="PL"/>
      </w:pPr>
      <w:r>
        <w:t xml:space="preserve">          $ref: '#/components/schemas/Support'</w:t>
      </w:r>
    </w:p>
    <w:p w14:paraId="76060D47" w14:textId="77777777" w:rsidR="00C40F53" w:rsidRDefault="00C40F53" w:rsidP="00C40F53">
      <w:pPr>
        <w:pStyle w:val="PL"/>
      </w:pPr>
      <w:r>
        <w:t xml:space="preserve">        periodicityList:</w:t>
      </w:r>
    </w:p>
    <w:p w14:paraId="61384278" w14:textId="77777777" w:rsidR="00C40F53" w:rsidRDefault="00C40F53" w:rsidP="00C40F53">
      <w:pPr>
        <w:pStyle w:val="PL"/>
      </w:pPr>
      <w:r>
        <w:t xml:space="preserve">          type: string</w:t>
      </w:r>
    </w:p>
    <w:p w14:paraId="465AE22A" w14:textId="77777777" w:rsidR="00C40F53" w:rsidRDefault="00C40F53" w:rsidP="00C40F53">
      <w:pPr>
        <w:pStyle w:val="PL"/>
      </w:pPr>
      <w:r>
        <w:t xml:space="preserve">    XLThpt:</w:t>
      </w:r>
    </w:p>
    <w:p w14:paraId="27A346AB" w14:textId="77777777" w:rsidR="00C40F53" w:rsidRDefault="00C40F53" w:rsidP="00C40F53">
      <w:pPr>
        <w:pStyle w:val="PL"/>
      </w:pPr>
      <w:r>
        <w:t xml:space="preserve">      type: object</w:t>
      </w:r>
    </w:p>
    <w:p w14:paraId="3DDAC6B1" w14:textId="77777777" w:rsidR="00C40F53" w:rsidRDefault="00C40F53" w:rsidP="00C40F53">
      <w:pPr>
        <w:pStyle w:val="PL"/>
      </w:pPr>
      <w:r>
        <w:t xml:space="preserve">      properties:</w:t>
      </w:r>
    </w:p>
    <w:p w14:paraId="0D055377" w14:textId="77777777" w:rsidR="00C40F53" w:rsidRDefault="00C40F53" w:rsidP="00C40F53">
      <w:pPr>
        <w:pStyle w:val="PL"/>
      </w:pPr>
      <w:r>
        <w:t xml:space="preserve">        servAttrCom:</w:t>
      </w:r>
    </w:p>
    <w:p w14:paraId="205FA392" w14:textId="77777777" w:rsidR="00C40F53" w:rsidRDefault="00C40F53" w:rsidP="00C40F53">
      <w:pPr>
        <w:pStyle w:val="PL"/>
      </w:pPr>
      <w:r>
        <w:t xml:space="preserve">          $ref: '#/components/schemas/ServAttrCom'</w:t>
      </w:r>
    </w:p>
    <w:p w14:paraId="1012D961" w14:textId="77777777" w:rsidR="00C40F53" w:rsidRDefault="00C40F53" w:rsidP="00C40F53">
      <w:pPr>
        <w:pStyle w:val="PL"/>
      </w:pPr>
      <w:r>
        <w:t xml:space="preserve">        guaThpt:</w:t>
      </w:r>
    </w:p>
    <w:p w14:paraId="3E2A20B3" w14:textId="77777777" w:rsidR="00C40F53" w:rsidRDefault="00C40F53" w:rsidP="00C40F53">
      <w:pPr>
        <w:pStyle w:val="PL"/>
      </w:pPr>
      <w:r>
        <w:t xml:space="preserve">          $ref: '#/components/schemas/Float'</w:t>
      </w:r>
    </w:p>
    <w:p w14:paraId="71355149" w14:textId="77777777" w:rsidR="00C40F53" w:rsidRDefault="00C40F53" w:rsidP="00C40F53">
      <w:pPr>
        <w:pStyle w:val="PL"/>
      </w:pPr>
      <w:r>
        <w:t xml:space="preserve">        maxThpt:</w:t>
      </w:r>
    </w:p>
    <w:p w14:paraId="257C4AB1" w14:textId="77777777" w:rsidR="00C40F53" w:rsidRDefault="00C40F53" w:rsidP="00C40F53">
      <w:pPr>
        <w:pStyle w:val="PL"/>
      </w:pPr>
      <w:r>
        <w:t xml:space="preserve">          $ref: '#/components/schemas/Float'</w:t>
      </w:r>
    </w:p>
    <w:p w14:paraId="2C4A34CE" w14:textId="77777777" w:rsidR="00C40F53" w:rsidRDefault="00C40F53" w:rsidP="00C40F53">
      <w:pPr>
        <w:pStyle w:val="PL"/>
      </w:pPr>
      <w:r>
        <w:t xml:space="preserve">    MaxPktSize:</w:t>
      </w:r>
    </w:p>
    <w:p w14:paraId="35D887C5" w14:textId="77777777" w:rsidR="00C40F53" w:rsidRDefault="00C40F53" w:rsidP="00C40F53">
      <w:pPr>
        <w:pStyle w:val="PL"/>
      </w:pPr>
      <w:r>
        <w:t xml:space="preserve">      type: object</w:t>
      </w:r>
    </w:p>
    <w:p w14:paraId="4EDD6E9A" w14:textId="77777777" w:rsidR="00C40F53" w:rsidRDefault="00C40F53" w:rsidP="00C40F53">
      <w:pPr>
        <w:pStyle w:val="PL"/>
      </w:pPr>
      <w:r>
        <w:t xml:space="preserve">      properties:</w:t>
      </w:r>
    </w:p>
    <w:p w14:paraId="1FE8E237" w14:textId="77777777" w:rsidR="00C40F53" w:rsidRDefault="00C40F53" w:rsidP="00C40F53">
      <w:pPr>
        <w:pStyle w:val="PL"/>
      </w:pPr>
      <w:r>
        <w:t xml:space="preserve">        servAttrCom:</w:t>
      </w:r>
    </w:p>
    <w:p w14:paraId="443B0A68" w14:textId="77777777" w:rsidR="00C40F53" w:rsidRDefault="00C40F53" w:rsidP="00C40F53">
      <w:pPr>
        <w:pStyle w:val="PL"/>
      </w:pPr>
      <w:r>
        <w:t xml:space="preserve">          $ref: '#/components/schemas/ServAttrCom'</w:t>
      </w:r>
    </w:p>
    <w:p w14:paraId="280B1AFD" w14:textId="77777777" w:rsidR="00C40F53" w:rsidRDefault="00C40F53" w:rsidP="00C40F53">
      <w:pPr>
        <w:pStyle w:val="PL"/>
      </w:pPr>
      <w:r>
        <w:t xml:space="preserve">        maxsize:</w:t>
      </w:r>
    </w:p>
    <w:p w14:paraId="4D172244" w14:textId="77777777" w:rsidR="00C40F53" w:rsidRDefault="00C40F53" w:rsidP="00C40F53">
      <w:pPr>
        <w:pStyle w:val="PL"/>
      </w:pPr>
      <w:r>
        <w:t xml:space="preserve">          type: integer</w:t>
      </w:r>
    </w:p>
    <w:p w14:paraId="0B8A7A0D" w14:textId="77777777" w:rsidR="00C40F53" w:rsidRDefault="00C40F53" w:rsidP="00C40F53">
      <w:pPr>
        <w:pStyle w:val="PL"/>
      </w:pPr>
      <w:r>
        <w:t xml:space="preserve">    MaxNumberofPDUSessions:</w:t>
      </w:r>
    </w:p>
    <w:p w14:paraId="5A78F50D" w14:textId="77777777" w:rsidR="00C40F53" w:rsidRDefault="00C40F53" w:rsidP="00C40F53">
      <w:pPr>
        <w:pStyle w:val="PL"/>
      </w:pPr>
      <w:r>
        <w:t xml:space="preserve">      type: object</w:t>
      </w:r>
    </w:p>
    <w:p w14:paraId="6D5DD3A1" w14:textId="77777777" w:rsidR="00C40F53" w:rsidRDefault="00C40F53" w:rsidP="00C40F53">
      <w:pPr>
        <w:pStyle w:val="PL"/>
      </w:pPr>
      <w:r>
        <w:t xml:space="preserve">      properties:</w:t>
      </w:r>
    </w:p>
    <w:p w14:paraId="438CB482" w14:textId="77777777" w:rsidR="00C40F53" w:rsidRDefault="00C40F53" w:rsidP="00C40F53">
      <w:pPr>
        <w:pStyle w:val="PL"/>
      </w:pPr>
      <w:r>
        <w:t xml:space="preserve">        servAttrCom:</w:t>
      </w:r>
    </w:p>
    <w:p w14:paraId="07F5C429" w14:textId="77777777" w:rsidR="00C40F53" w:rsidRDefault="00C40F53" w:rsidP="00C40F53">
      <w:pPr>
        <w:pStyle w:val="PL"/>
      </w:pPr>
      <w:r>
        <w:t xml:space="preserve">          $ref: '#/components/schemas/ServAttrCom'</w:t>
      </w:r>
    </w:p>
    <w:p w14:paraId="7A72FFB4" w14:textId="77777777" w:rsidR="00C40F53" w:rsidRDefault="00C40F53" w:rsidP="00C40F53">
      <w:pPr>
        <w:pStyle w:val="PL"/>
      </w:pPr>
      <w:r>
        <w:t xml:space="preserve">        nOofPDUSessions:</w:t>
      </w:r>
    </w:p>
    <w:p w14:paraId="28C8A00B" w14:textId="77777777" w:rsidR="00C40F53" w:rsidRDefault="00C40F53" w:rsidP="00C40F53">
      <w:pPr>
        <w:pStyle w:val="PL"/>
      </w:pPr>
      <w:r>
        <w:t xml:space="preserve">          type: integer</w:t>
      </w:r>
    </w:p>
    <w:p w14:paraId="33B07F05" w14:textId="77777777" w:rsidR="00C40F53" w:rsidRDefault="00C40F53" w:rsidP="00C40F53">
      <w:pPr>
        <w:pStyle w:val="PL"/>
      </w:pPr>
      <w:r>
        <w:t xml:space="preserve">    KPIMonitoring:</w:t>
      </w:r>
    </w:p>
    <w:p w14:paraId="15059F10" w14:textId="77777777" w:rsidR="00C40F53" w:rsidRDefault="00C40F53" w:rsidP="00C40F53">
      <w:pPr>
        <w:pStyle w:val="PL"/>
      </w:pPr>
      <w:r>
        <w:t xml:space="preserve">      type: object</w:t>
      </w:r>
    </w:p>
    <w:p w14:paraId="13B3DDCA" w14:textId="77777777" w:rsidR="00C40F53" w:rsidRDefault="00C40F53" w:rsidP="00C40F53">
      <w:pPr>
        <w:pStyle w:val="PL"/>
      </w:pPr>
      <w:r>
        <w:t xml:space="preserve">      properties:</w:t>
      </w:r>
    </w:p>
    <w:p w14:paraId="765051F7" w14:textId="77777777" w:rsidR="00C40F53" w:rsidRDefault="00C40F53" w:rsidP="00C40F53">
      <w:pPr>
        <w:pStyle w:val="PL"/>
      </w:pPr>
      <w:r>
        <w:t xml:space="preserve">        servAttrCom:</w:t>
      </w:r>
    </w:p>
    <w:p w14:paraId="02656ACB" w14:textId="77777777" w:rsidR="00C40F53" w:rsidRDefault="00C40F53" w:rsidP="00C40F53">
      <w:pPr>
        <w:pStyle w:val="PL"/>
      </w:pPr>
      <w:r>
        <w:t xml:space="preserve">          $ref: '#/components/schemas/ServAttrCom'</w:t>
      </w:r>
    </w:p>
    <w:p w14:paraId="07BE9D2E" w14:textId="77777777" w:rsidR="00C40F53" w:rsidRDefault="00C40F53" w:rsidP="00C40F53">
      <w:pPr>
        <w:pStyle w:val="PL"/>
      </w:pPr>
      <w:r>
        <w:t xml:space="preserve">        kPIList:</w:t>
      </w:r>
    </w:p>
    <w:p w14:paraId="36A0A05E" w14:textId="77777777" w:rsidR="00C40F53" w:rsidRDefault="00C40F53" w:rsidP="00C40F53">
      <w:pPr>
        <w:pStyle w:val="PL"/>
      </w:pPr>
      <w:r>
        <w:t xml:space="preserve">          type: string</w:t>
      </w:r>
    </w:p>
    <w:p w14:paraId="4B34F886" w14:textId="77777777" w:rsidR="00C40F53" w:rsidRDefault="00C40F53" w:rsidP="00C40F53">
      <w:pPr>
        <w:pStyle w:val="PL"/>
      </w:pPr>
      <w:r>
        <w:t xml:space="preserve">    NBIoT:</w:t>
      </w:r>
    </w:p>
    <w:p w14:paraId="4A2F1B0C" w14:textId="77777777" w:rsidR="00C40F53" w:rsidRDefault="00C40F53" w:rsidP="00C40F53">
      <w:pPr>
        <w:pStyle w:val="PL"/>
      </w:pPr>
      <w:r>
        <w:t xml:space="preserve">      type: object</w:t>
      </w:r>
    </w:p>
    <w:p w14:paraId="0C2D8A8E" w14:textId="77777777" w:rsidR="00C40F53" w:rsidRDefault="00C40F53" w:rsidP="00C40F53">
      <w:pPr>
        <w:pStyle w:val="PL"/>
      </w:pPr>
      <w:r>
        <w:t xml:space="preserve">      properties:</w:t>
      </w:r>
    </w:p>
    <w:p w14:paraId="4A293257" w14:textId="77777777" w:rsidR="00C40F53" w:rsidRDefault="00C40F53" w:rsidP="00C40F53">
      <w:pPr>
        <w:pStyle w:val="PL"/>
      </w:pPr>
      <w:r>
        <w:t xml:space="preserve">        servAttrCom:</w:t>
      </w:r>
    </w:p>
    <w:p w14:paraId="297D1BC2" w14:textId="77777777" w:rsidR="00C40F53" w:rsidRDefault="00C40F53" w:rsidP="00C40F53">
      <w:pPr>
        <w:pStyle w:val="PL"/>
      </w:pPr>
      <w:r>
        <w:t xml:space="preserve">          $ref: '#/components/schemas/ServAttrCom'</w:t>
      </w:r>
    </w:p>
    <w:p w14:paraId="3F9EA763" w14:textId="77777777" w:rsidR="00C40F53" w:rsidRDefault="00C40F53" w:rsidP="00C40F53">
      <w:pPr>
        <w:pStyle w:val="PL"/>
      </w:pPr>
      <w:r>
        <w:t xml:space="preserve">        support:</w:t>
      </w:r>
    </w:p>
    <w:p w14:paraId="44884680" w14:textId="77777777" w:rsidR="00C40F53" w:rsidRDefault="00C40F53" w:rsidP="00C40F53">
      <w:pPr>
        <w:pStyle w:val="PL"/>
      </w:pPr>
      <w:r>
        <w:t xml:space="preserve">          $ref: '#/components/schemas/Support'</w:t>
      </w:r>
    </w:p>
    <w:p w14:paraId="3B05658E" w14:textId="77777777" w:rsidR="00C40F53" w:rsidRDefault="00C40F53" w:rsidP="00C40F53">
      <w:pPr>
        <w:pStyle w:val="PL"/>
      </w:pPr>
      <w:r>
        <w:t xml:space="preserve">    RadioSpectrum:</w:t>
      </w:r>
    </w:p>
    <w:p w14:paraId="5915D63F" w14:textId="77777777" w:rsidR="00C40F53" w:rsidRDefault="00C40F53" w:rsidP="00C40F53">
      <w:pPr>
        <w:pStyle w:val="PL"/>
      </w:pPr>
      <w:r>
        <w:t xml:space="preserve">      type: object</w:t>
      </w:r>
    </w:p>
    <w:p w14:paraId="35C90AAD" w14:textId="77777777" w:rsidR="00C40F53" w:rsidRDefault="00C40F53" w:rsidP="00C40F53">
      <w:pPr>
        <w:pStyle w:val="PL"/>
      </w:pPr>
      <w:r>
        <w:t xml:space="preserve">      properties:</w:t>
      </w:r>
    </w:p>
    <w:p w14:paraId="7CAB55E0" w14:textId="77777777" w:rsidR="00C40F53" w:rsidRDefault="00C40F53" w:rsidP="00C40F53">
      <w:pPr>
        <w:pStyle w:val="PL"/>
      </w:pPr>
      <w:r>
        <w:t xml:space="preserve">        servAttrCom:</w:t>
      </w:r>
    </w:p>
    <w:p w14:paraId="540A7A12" w14:textId="77777777" w:rsidR="00C40F53" w:rsidRDefault="00C40F53" w:rsidP="00C40F53">
      <w:pPr>
        <w:pStyle w:val="PL"/>
      </w:pPr>
      <w:r>
        <w:t xml:space="preserve">          $ref: '#/components/schemas/ServAttrCom'</w:t>
      </w:r>
    </w:p>
    <w:p w14:paraId="30F9DC95" w14:textId="77777777" w:rsidR="00C40F53" w:rsidRDefault="00C40F53" w:rsidP="00C40F53">
      <w:pPr>
        <w:pStyle w:val="PL"/>
      </w:pPr>
      <w:r>
        <w:t xml:space="preserve">        nROperatingBands:</w:t>
      </w:r>
    </w:p>
    <w:p w14:paraId="7C900403" w14:textId="77777777" w:rsidR="00C40F53" w:rsidRDefault="00C40F53" w:rsidP="00C40F53">
      <w:pPr>
        <w:pStyle w:val="PL"/>
      </w:pPr>
      <w:r>
        <w:t xml:space="preserve">          type: string</w:t>
      </w:r>
    </w:p>
    <w:p w14:paraId="3BF6D6A9" w14:textId="77777777" w:rsidR="00C40F53" w:rsidRDefault="00C40F53" w:rsidP="00C40F53">
      <w:pPr>
        <w:pStyle w:val="PL"/>
      </w:pPr>
      <w:r>
        <w:t xml:space="preserve">    Synchronicity:</w:t>
      </w:r>
    </w:p>
    <w:p w14:paraId="0795D6B5" w14:textId="77777777" w:rsidR="00C40F53" w:rsidRDefault="00C40F53" w:rsidP="00C40F53">
      <w:pPr>
        <w:pStyle w:val="PL"/>
      </w:pPr>
      <w:r>
        <w:t xml:space="preserve">      type: object</w:t>
      </w:r>
    </w:p>
    <w:p w14:paraId="1A5A91E8" w14:textId="77777777" w:rsidR="00C40F53" w:rsidRDefault="00C40F53" w:rsidP="00C40F53">
      <w:pPr>
        <w:pStyle w:val="PL"/>
      </w:pPr>
      <w:r>
        <w:t xml:space="preserve">      properties:</w:t>
      </w:r>
    </w:p>
    <w:p w14:paraId="1F9C34F2" w14:textId="77777777" w:rsidR="00C40F53" w:rsidRDefault="00C40F53" w:rsidP="00C40F53">
      <w:pPr>
        <w:pStyle w:val="PL"/>
      </w:pPr>
      <w:r>
        <w:t xml:space="preserve">        servAttrCom:</w:t>
      </w:r>
    </w:p>
    <w:p w14:paraId="46A7DC37" w14:textId="77777777" w:rsidR="00C40F53" w:rsidRDefault="00C40F53" w:rsidP="00C40F53">
      <w:pPr>
        <w:pStyle w:val="PL"/>
      </w:pPr>
      <w:r>
        <w:t xml:space="preserve">          $ref: '#/components/schemas/ServAttrCom'</w:t>
      </w:r>
    </w:p>
    <w:p w14:paraId="30B7FB94" w14:textId="77777777" w:rsidR="00C40F53" w:rsidRDefault="00C40F53" w:rsidP="00C40F53">
      <w:pPr>
        <w:pStyle w:val="PL"/>
      </w:pPr>
      <w:r>
        <w:t xml:space="preserve">        availability:</w:t>
      </w:r>
    </w:p>
    <w:p w14:paraId="1D3B2F30" w14:textId="77777777" w:rsidR="00C40F53" w:rsidRDefault="00C40F53" w:rsidP="00C40F53">
      <w:pPr>
        <w:pStyle w:val="PL"/>
      </w:pPr>
      <w:r>
        <w:t xml:space="preserve">          $ref: '#/components/schemas/SynAvailability'</w:t>
      </w:r>
    </w:p>
    <w:p w14:paraId="028E16CA" w14:textId="77777777" w:rsidR="00C40F53" w:rsidRDefault="00C40F53" w:rsidP="00C40F53">
      <w:pPr>
        <w:pStyle w:val="PL"/>
      </w:pPr>
      <w:r>
        <w:t xml:space="preserve">        accuracy:</w:t>
      </w:r>
    </w:p>
    <w:p w14:paraId="200CE866" w14:textId="77777777" w:rsidR="00C40F53" w:rsidRDefault="00C40F53" w:rsidP="00C40F53">
      <w:pPr>
        <w:pStyle w:val="PL"/>
      </w:pPr>
      <w:r>
        <w:t xml:space="preserve">          $ref: '#/components/schemas/Float'</w:t>
      </w:r>
    </w:p>
    <w:p w14:paraId="2A3C608F" w14:textId="77777777" w:rsidR="00C40F53" w:rsidRDefault="00C40F53" w:rsidP="00C40F53">
      <w:pPr>
        <w:pStyle w:val="PL"/>
      </w:pPr>
      <w:r>
        <w:t xml:space="preserve">    SynchronicityRANSubnet:</w:t>
      </w:r>
    </w:p>
    <w:p w14:paraId="69510DB6" w14:textId="77777777" w:rsidR="00C40F53" w:rsidRDefault="00C40F53" w:rsidP="00C40F53">
      <w:pPr>
        <w:pStyle w:val="PL"/>
      </w:pPr>
      <w:r>
        <w:t xml:space="preserve">      type: object</w:t>
      </w:r>
    </w:p>
    <w:p w14:paraId="6587EF0F" w14:textId="77777777" w:rsidR="00C40F53" w:rsidRDefault="00C40F53" w:rsidP="00C40F53">
      <w:pPr>
        <w:pStyle w:val="PL"/>
      </w:pPr>
      <w:r>
        <w:t xml:space="preserve">      properties:</w:t>
      </w:r>
    </w:p>
    <w:p w14:paraId="2AEAFA87" w14:textId="77777777" w:rsidR="00C40F53" w:rsidRDefault="00C40F53" w:rsidP="00C40F53">
      <w:pPr>
        <w:pStyle w:val="PL"/>
      </w:pPr>
      <w:r>
        <w:t xml:space="preserve">        availability:</w:t>
      </w:r>
    </w:p>
    <w:p w14:paraId="1399CBFC" w14:textId="77777777" w:rsidR="00C40F53" w:rsidRDefault="00C40F53" w:rsidP="00C40F53">
      <w:pPr>
        <w:pStyle w:val="PL"/>
      </w:pPr>
      <w:r>
        <w:t xml:space="preserve">          $ref: '#/components/schemas/SynAvailability'</w:t>
      </w:r>
    </w:p>
    <w:p w14:paraId="0E334C34" w14:textId="77777777" w:rsidR="00C40F53" w:rsidRDefault="00C40F53" w:rsidP="00C40F53">
      <w:pPr>
        <w:pStyle w:val="PL"/>
      </w:pPr>
      <w:r>
        <w:t xml:space="preserve">        accuracy:</w:t>
      </w:r>
    </w:p>
    <w:p w14:paraId="60FF2F92" w14:textId="77777777" w:rsidR="00C40F53" w:rsidRDefault="00C40F53" w:rsidP="00C40F53">
      <w:pPr>
        <w:pStyle w:val="PL"/>
      </w:pPr>
      <w:r>
        <w:t xml:space="preserve">          $ref: '#/components/schemas/Float'</w:t>
      </w:r>
    </w:p>
    <w:p w14:paraId="38D0D539" w14:textId="77777777" w:rsidR="00C40F53" w:rsidRDefault="00C40F53" w:rsidP="00C40F53">
      <w:pPr>
        <w:pStyle w:val="PL"/>
      </w:pPr>
      <w:r>
        <w:t xml:space="preserve">    Positioning:</w:t>
      </w:r>
    </w:p>
    <w:p w14:paraId="3E90B5BD" w14:textId="77777777" w:rsidR="00C40F53" w:rsidRDefault="00C40F53" w:rsidP="00C40F53">
      <w:pPr>
        <w:pStyle w:val="PL"/>
      </w:pPr>
      <w:r>
        <w:t xml:space="preserve">      type: object</w:t>
      </w:r>
    </w:p>
    <w:p w14:paraId="5098D8D1" w14:textId="77777777" w:rsidR="00C40F53" w:rsidRDefault="00C40F53" w:rsidP="00C40F53">
      <w:pPr>
        <w:pStyle w:val="PL"/>
      </w:pPr>
      <w:r>
        <w:t xml:space="preserve">      properties:</w:t>
      </w:r>
    </w:p>
    <w:p w14:paraId="12C2BCDE" w14:textId="77777777" w:rsidR="00C40F53" w:rsidRDefault="00C40F53" w:rsidP="00C40F53">
      <w:pPr>
        <w:pStyle w:val="PL"/>
      </w:pPr>
      <w:r>
        <w:t xml:space="preserve">        servAttrCom:</w:t>
      </w:r>
    </w:p>
    <w:p w14:paraId="53D45C8D" w14:textId="77777777" w:rsidR="00C40F53" w:rsidRDefault="00C40F53" w:rsidP="00C40F53">
      <w:pPr>
        <w:pStyle w:val="PL"/>
      </w:pPr>
      <w:r>
        <w:t xml:space="preserve">          $ref: '#/components/schemas/ServAttrCom'</w:t>
      </w:r>
    </w:p>
    <w:p w14:paraId="14EF6724" w14:textId="77777777" w:rsidR="00C40F53" w:rsidRDefault="00C40F53" w:rsidP="00C40F53">
      <w:pPr>
        <w:pStyle w:val="PL"/>
      </w:pPr>
      <w:r>
        <w:t xml:space="preserve">        availability:</w:t>
      </w:r>
    </w:p>
    <w:p w14:paraId="3F54825B" w14:textId="77777777" w:rsidR="00C40F53" w:rsidRDefault="00C40F53" w:rsidP="00C40F53">
      <w:pPr>
        <w:pStyle w:val="PL"/>
      </w:pPr>
      <w:r>
        <w:t xml:space="preserve">          $ref: '#/components/schemas/PositioningAvailability'</w:t>
      </w:r>
    </w:p>
    <w:p w14:paraId="2819B254" w14:textId="77777777" w:rsidR="00C40F53" w:rsidRDefault="00C40F53" w:rsidP="00C40F53">
      <w:pPr>
        <w:pStyle w:val="PL"/>
      </w:pPr>
      <w:r>
        <w:t xml:space="preserve">        predictionfrequency:</w:t>
      </w:r>
    </w:p>
    <w:p w14:paraId="7CDB0F1D" w14:textId="77777777" w:rsidR="00C40F53" w:rsidRDefault="00C40F53" w:rsidP="00C40F53">
      <w:pPr>
        <w:pStyle w:val="PL"/>
      </w:pPr>
      <w:r>
        <w:t xml:space="preserve">          $ref: '#/components/schemas/Predictionfrequency'</w:t>
      </w:r>
    </w:p>
    <w:p w14:paraId="7ADFBA20" w14:textId="77777777" w:rsidR="00C40F53" w:rsidRDefault="00C40F53" w:rsidP="00C40F53">
      <w:pPr>
        <w:pStyle w:val="PL"/>
      </w:pPr>
      <w:r>
        <w:lastRenderedPageBreak/>
        <w:t xml:space="preserve">        accuracy:</w:t>
      </w:r>
    </w:p>
    <w:p w14:paraId="73F461B9" w14:textId="77777777" w:rsidR="00C40F53" w:rsidRDefault="00C40F53" w:rsidP="00C40F53">
      <w:pPr>
        <w:pStyle w:val="PL"/>
      </w:pPr>
      <w:r>
        <w:t xml:space="preserve">          $ref: '#/components/schemas/Float'</w:t>
      </w:r>
    </w:p>
    <w:p w14:paraId="0155D90B" w14:textId="77777777" w:rsidR="00C40F53" w:rsidRDefault="00C40F53" w:rsidP="00C40F53">
      <w:pPr>
        <w:pStyle w:val="PL"/>
      </w:pPr>
      <w:r>
        <w:t xml:space="preserve">    PositioningRANSubnet:</w:t>
      </w:r>
    </w:p>
    <w:p w14:paraId="55741E96" w14:textId="77777777" w:rsidR="00C40F53" w:rsidRDefault="00C40F53" w:rsidP="00C40F53">
      <w:pPr>
        <w:pStyle w:val="PL"/>
      </w:pPr>
      <w:r>
        <w:t xml:space="preserve">      type: object</w:t>
      </w:r>
    </w:p>
    <w:p w14:paraId="62C6450C" w14:textId="77777777" w:rsidR="00C40F53" w:rsidRDefault="00C40F53" w:rsidP="00C40F53">
      <w:pPr>
        <w:pStyle w:val="PL"/>
      </w:pPr>
      <w:r>
        <w:t xml:space="preserve">      properties:</w:t>
      </w:r>
    </w:p>
    <w:p w14:paraId="6B53B985" w14:textId="77777777" w:rsidR="00C40F53" w:rsidRDefault="00C40F53" w:rsidP="00C40F53">
      <w:pPr>
        <w:pStyle w:val="PL"/>
      </w:pPr>
      <w:r>
        <w:t xml:space="preserve">        availability:</w:t>
      </w:r>
    </w:p>
    <w:p w14:paraId="06010D32" w14:textId="77777777" w:rsidR="00C40F53" w:rsidRDefault="00C40F53" w:rsidP="00C40F53">
      <w:pPr>
        <w:pStyle w:val="PL"/>
      </w:pPr>
      <w:r>
        <w:t xml:space="preserve">          $ref: '#/components/schemas/PositioningAvailability'</w:t>
      </w:r>
    </w:p>
    <w:p w14:paraId="7163DD99" w14:textId="77777777" w:rsidR="00C40F53" w:rsidRDefault="00C40F53" w:rsidP="00C40F53">
      <w:pPr>
        <w:pStyle w:val="PL"/>
      </w:pPr>
      <w:r>
        <w:t xml:space="preserve">        predictionfrequency:</w:t>
      </w:r>
    </w:p>
    <w:p w14:paraId="1F393DC1" w14:textId="77777777" w:rsidR="00C40F53" w:rsidRDefault="00C40F53" w:rsidP="00C40F53">
      <w:pPr>
        <w:pStyle w:val="PL"/>
      </w:pPr>
      <w:r>
        <w:t xml:space="preserve">          $ref: '#/components/schemas/Predictionfrequency'</w:t>
      </w:r>
    </w:p>
    <w:p w14:paraId="7202E2A9" w14:textId="77777777" w:rsidR="00C40F53" w:rsidRDefault="00C40F53" w:rsidP="00C40F53">
      <w:pPr>
        <w:pStyle w:val="PL"/>
      </w:pPr>
      <w:r>
        <w:t xml:space="preserve">        accuracy:</w:t>
      </w:r>
    </w:p>
    <w:p w14:paraId="73BE6D85" w14:textId="77777777" w:rsidR="00C40F53" w:rsidRDefault="00C40F53" w:rsidP="00C40F53">
      <w:pPr>
        <w:pStyle w:val="PL"/>
      </w:pPr>
      <w:r>
        <w:t xml:space="preserve">          $ref: '#/components/schemas/Float'     </w:t>
      </w:r>
    </w:p>
    <w:p w14:paraId="6B7C7888" w14:textId="77777777" w:rsidR="00C40F53" w:rsidRDefault="00C40F53" w:rsidP="00C40F53">
      <w:pPr>
        <w:pStyle w:val="PL"/>
      </w:pPr>
      <w:r>
        <w:t xml:space="preserve">    UserMgmtOpen:</w:t>
      </w:r>
    </w:p>
    <w:p w14:paraId="2128E4EE" w14:textId="77777777" w:rsidR="00C40F53" w:rsidRDefault="00C40F53" w:rsidP="00C40F53">
      <w:pPr>
        <w:pStyle w:val="PL"/>
      </w:pPr>
      <w:r>
        <w:t xml:space="preserve">      type: object</w:t>
      </w:r>
    </w:p>
    <w:p w14:paraId="38E34B1D" w14:textId="77777777" w:rsidR="00C40F53" w:rsidRDefault="00C40F53" w:rsidP="00C40F53">
      <w:pPr>
        <w:pStyle w:val="PL"/>
      </w:pPr>
      <w:r>
        <w:t xml:space="preserve">      properties:</w:t>
      </w:r>
    </w:p>
    <w:p w14:paraId="02C56A69" w14:textId="77777777" w:rsidR="00C40F53" w:rsidRDefault="00C40F53" w:rsidP="00C40F53">
      <w:pPr>
        <w:pStyle w:val="PL"/>
      </w:pPr>
      <w:r>
        <w:t xml:space="preserve">        servAttrCom:</w:t>
      </w:r>
    </w:p>
    <w:p w14:paraId="6A8FED92" w14:textId="77777777" w:rsidR="00C40F53" w:rsidRDefault="00C40F53" w:rsidP="00C40F53">
      <w:pPr>
        <w:pStyle w:val="PL"/>
      </w:pPr>
      <w:r>
        <w:t xml:space="preserve">          $ref: '#/components/schemas/ServAttrCom'</w:t>
      </w:r>
    </w:p>
    <w:p w14:paraId="2E99F96C" w14:textId="77777777" w:rsidR="00C40F53" w:rsidRDefault="00C40F53" w:rsidP="00C40F53">
      <w:pPr>
        <w:pStyle w:val="PL"/>
      </w:pPr>
      <w:r>
        <w:t xml:space="preserve">        support:</w:t>
      </w:r>
    </w:p>
    <w:p w14:paraId="6402669E" w14:textId="77777777" w:rsidR="00C40F53" w:rsidRDefault="00C40F53" w:rsidP="00C40F53">
      <w:pPr>
        <w:pStyle w:val="PL"/>
      </w:pPr>
      <w:r>
        <w:t xml:space="preserve">          $ref: '#/components/schemas/Support'</w:t>
      </w:r>
    </w:p>
    <w:p w14:paraId="4B27B90E" w14:textId="77777777" w:rsidR="00C40F53" w:rsidRDefault="00C40F53" w:rsidP="00C40F53">
      <w:pPr>
        <w:pStyle w:val="PL"/>
      </w:pPr>
      <w:r>
        <w:t xml:space="preserve">    V2XCommModels:</w:t>
      </w:r>
    </w:p>
    <w:p w14:paraId="4DF31904" w14:textId="77777777" w:rsidR="00C40F53" w:rsidRDefault="00C40F53" w:rsidP="00C40F53">
      <w:pPr>
        <w:pStyle w:val="PL"/>
      </w:pPr>
      <w:r>
        <w:t xml:space="preserve">      type: object</w:t>
      </w:r>
    </w:p>
    <w:p w14:paraId="02137A82" w14:textId="77777777" w:rsidR="00C40F53" w:rsidRDefault="00C40F53" w:rsidP="00C40F53">
      <w:pPr>
        <w:pStyle w:val="PL"/>
      </w:pPr>
      <w:r>
        <w:t xml:space="preserve">      properties:</w:t>
      </w:r>
    </w:p>
    <w:p w14:paraId="404F8EB7" w14:textId="77777777" w:rsidR="00C40F53" w:rsidRDefault="00C40F53" w:rsidP="00C40F53">
      <w:pPr>
        <w:pStyle w:val="PL"/>
      </w:pPr>
      <w:r>
        <w:t xml:space="preserve">        servAttrCom:</w:t>
      </w:r>
    </w:p>
    <w:p w14:paraId="4722D2E1" w14:textId="77777777" w:rsidR="00C40F53" w:rsidRDefault="00C40F53" w:rsidP="00C40F53">
      <w:pPr>
        <w:pStyle w:val="PL"/>
      </w:pPr>
      <w:r>
        <w:t xml:space="preserve">          $ref: '#/components/schemas/ServAttrCom'</w:t>
      </w:r>
    </w:p>
    <w:p w14:paraId="1E00EEC3" w14:textId="77777777" w:rsidR="00C40F53" w:rsidRDefault="00C40F53" w:rsidP="00C40F53">
      <w:pPr>
        <w:pStyle w:val="PL"/>
      </w:pPr>
      <w:r>
        <w:t xml:space="preserve">        v2XMode:</w:t>
      </w:r>
    </w:p>
    <w:p w14:paraId="24D46D55" w14:textId="77777777" w:rsidR="00C40F53" w:rsidRDefault="00C40F53" w:rsidP="00C40F53">
      <w:pPr>
        <w:pStyle w:val="PL"/>
      </w:pPr>
      <w:r>
        <w:t xml:space="preserve">          $ref: '#/components/schemas/Support'</w:t>
      </w:r>
    </w:p>
    <w:p w14:paraId="04731C17" w14:textId="77777777" w:rsidR="00C40F53" w:rsidRDefault="00C40F53" w:rsidP="00C40F53">
      <w:pPr>
        <w:pStyle w:val="PL"/>
      </w:pPr>
      <w:r>
        <w:t xml:space="preserve">    TermDensity:</w:t>
      </w:r>
    </w:p>
    <w:p w14:paraId="4F095966" w14:textId="77777777" w:rsidR="00C40F53" w:rsidRDefault="00C40F53" w:rsidP="00C40F53">
      <w:pPr>
        <w:pStyle w:val="PL"/>
      </w:pPr>
      <w:r>
        <w:t xml:space="preserve">      type: object</w:t>
      </w:r>
    </w:p>
    <w:p w14:paraId="34B77CFD" w14:textId="77777777" w:rsidR="00C40F53" w:rsidRDefault="00C40F53" w:rsidP="00C40F53">
      <w:pPr>
        <w:pStyle w:val="PL"/>
      </w:pPr>
      <w:r>
        <w:t xml:space="preserve">      properties:</w:t>
      </w:r>
    </w:p>
    <w:p w14:paraId="7E42D511" w14:textId="77777777" w:rsidR="00C40F53" w:rsidRDefault="00C40F53" w:rsidP="00C40F53">
      <w:pPr>
        <w:pStyle w:val="PL"/>
      </w:pPr>
      <w:r>
        <w:t xml:space="preserve">        servAttrCom:</w:t>
      </w:r>
    </w:p>
    <w:p w14:paraId="64F4E13D" w14:textId="77777777" w:rsidR="00C40F53" w:rsidRDefault="00C40F53" w:rsidP="00C40F53">
      <w:pPr>
        <w:pStyle w:val="PL"/>
      </w:pPr>
      <w:r>
        <w:t xml:space="preserve">          $ref: '#/components/schemas/ServAttrCom'</w:t>
      </w:r>
    </w:p>
    <w:p w14:paraId="2171C8F0" w14:textId="77777777" w:rsidR="00C40F53" w:rsidRDefault="00C40F53" w:rsidP="00C40F53">
      <w:pPr>
        <w:pStyle w:val="PL"/>
      </w:pPr>
      <w:r>
        <w:t xml:space="preserve">        density:</w:t>
      </w:r>
    </w:p>
    <w:p w14:paraId="2536689F" w14:textId="77777777" w:rsidR="00C40F53" w:rsidRDefault="00C40F53" w:rsidP="00C40F53">
      <w:pPr>
        <w:pStyle w:val="PL"/>
      </w:pPr>
      <w:r>
        <w:t xml:space="preserve">          type: integer</w:t>
      </w:r>
    </w:p>
    <w:p w14:paraId="33584F8A" w14:textId="77777777" w:rsidR="00C40F53" w:rsidRDefault="00C40F53" w:rsidP="00C40F53">
      <w:pPr>
        <w:pStyle w:val="PL"/>
      </w:pPr>
      <w:r>
        <w:t xml:space="preserve">    NsInfo:</w:t>
      </w:r>
    </w:p>
    <w:p w14:paraId="5DF02850" w14:textId="77777777" w:rsidR="00C40F53" w:rsidRDefault="00C40F53" w:rsidP="00C40F53">
      <w:pPr>
        <w:pStyle w:val="PL"/>
      </w:pPr>
      <w:r>
        <w:t xml:space="preserve">      type: object</w:t>
      </w:r>
    </w:p>
    <w:p w14:paraId="61477454" w14:textId="77777777" w:rsidR="00C40F53" w:rsidRDefault="00C40F53" w:rsidP="00C40F53">
      <w:pPr>
        <w:pStyle w:val="PL"/>
      </w:pPr>
      <w:r>
        <w:t xml:space="preserve">      properties:</w:t>
      </w:r>
    </w:p>
    <w:p w14:paraId="0D46B09B" w14:textId="77777777" w:rsidR="00C40F53" w:rsidRDefault="00C40F53" w:rsidP="00C40F53">
      <w:pPr>
        <w:pStyle w:val="PL"/>
      </w:pPr>
      <w:r>
        <w:t xml:space="preserve">        nsInstanceId:</w:t>
      </w:r>
    </w:p>
    <w:p w14:paraId="6BF1E7F9" w14:textId="77777777" w:rsidR="00C40F53" w:rsidRDefault="00C40F53" w:rsidP="00C40F53">
      <w:pPr>
        <w:pStyle w:val="PL"/>
      </w:pPr>
      <w:r>
        <w:t xml:space="preserve">          type: string</w:t>
      </w:r>
    </w:p>
    <w:p w14:paraId="3A5D281B" w14:textId="77777777" w:rsidR="00C40F53" w:rsidRDefault="00C40F53" w:rsidP="00C40F53">
      <w:pPr>
        <w:pStyle w:val="PL"/>
      </w:pPr>
      <w:r>
        <w:t xml:space="preserve">        nsName:</w:t>
      </w:r>
    </w:p>
    <w:p w14:paraId="22D855F9" w14:textId="77777777" w:rsidR="00C40F53" w:rsidRDefault="00C40F53" w:rsidP="00C40F53">
      <w:pPr>
        <w:pStyle w:val="PL"/>
      </w:pPr>
      <w:r>
        <w:t xml:space="preserve">          type: string</w:t>
      </w:r>
    </w:p>
    <w:p w14:paraId="6066F3D8" w14:textId="77777777" w:rsidR="00C40F53" w:rsidRDefault="00C40F53" w:rsidP="00C40F53">
      <w:pPr>
        <w:pStyle w:val="PL"/>
      </w:pPr>
      <w:r>
        <w:t xml:space="preserve">    EmbbEEPerfReq:</w:t>
      </w:r>
    </w:p>
    <w:p w14:paraId="68A57CC2" w14:textId="77777777" w:rsidR="00C40F53" w:rsidRDefault="00C40F53" w:rsidP="00C40F53">
      <w:pPr>
        <w:pStyle w:val="PL"/>
      </w:pPr>
      <w:r>
        <w:t xml:space="preserve">      type: </w:t>
      </w:r>
      <w:ins w:id="63" w:author="Huawei" w:date="2021-12-28T16:26:00Z">
        <w:r>
          <w:t>object</w:t>
        </w:r>
      </w:ins>
      <w:del w:id="64" w:author="Huawei" w:date="2021-12-28T16:26:00Z">
        <w:r w:rsidDel="008851FF">
          <w:delText>integer</w:delText>
        </w:r>
      </w:del>
    </w:p>
    <w:p w14:paraId="2FB00FC5" w14:textId="77777777" w:rsidR="00C40F53" w:rsidRDefault="00C40F53" w:rsidP="00C40F53">
      <w:pPr>
        <w:pStyle w:val="PL"/>
        <w:rPr>
          <w:ins w:id="65" w:author="Huawei" w:date="2021-12-28T16:26:00Z"/>
        </w:rPr>
      </w:pPr>
      <w:ins w:id="66" w:author="Huawei" w:date="2021-12-28T16:26:00Z">
        <w:r>
          <w:t xml:space="preserve">      properties:</w:t>
        </w:r>
      </w:ins>
    </w:p>
    <w:p w14:paraId="1059C49F" w14:textId="77777777" w:rsidR="00C40F53" w:rsidRDefault="00C40F53" w:rsidP="00C40F53">
      <w:pPr>
        <w:pStyle w:val="PL"/>
        <w:rPr>
          <w:ins w:id="67" w:author="Huawei" w:date="2021-12-28T16:26:00Z"/>
        </w:rPr>
      </w:pPr>
      <w:ins w:id="68" w:author="Huawei" w:date="2021-12-28T16:26:00Z">
        <w:r>
          <w:t xml:space="preserve">        kpiType:</w:t>
        </w:r>
      </w:ins>
    </w:p>
    <w:p w14:paraId="5ED8C93F" w14:textId="77777777" w:rsidR="00C40F53" w:rsidRDefault="00C40F53" w:rsidP="00C40F53">
      <w:pPr>
        <w:pStyle w:val="PL"/>
        <w:rPr>
          <w:ins w:id="69" w:author="Huawei" w:date="2021-12-28T16:26:00Z"/>
        </w:rPr>
      </w:pPr>
      <w:ins w:id="70" w:author="Huawei" w:date="2021-12-28T16:26:00Z">
        <w:r>
          <w:t xml:space="preserve">          type: string</w:t>
        </w:r>
      </w:ins>
    </w:p>
    <w:p w14:paraId="3DAD6CA6" w14:textId="77777777" w:rsidR="00C40F53" w:rsidRDefault="00C40F53" w:rsidP="00C40F53">
      <w:pPr>
        <w:pStyle w:val="PL"/>
        <w:rPr>
          <w:ins w:id="71" w:author="Huawei" w:date="2021-12-28T16:26:00Z"/>
        </w:rPr>
      </w:pPr>
      <w:ins w:id="72" w:author="Huawei" w:date="2021-12-28T16:26:00Z">
        <w:r>
          <w:t xml:space="preserve">          enum:</w:t>
        </w:r>
      </w:ins>
    </w:p>
    <w:p w14:paraId="412DF253" w14:textId="58BC8820" w:rsidR="00C40F53" w:rsidRDefault="00C40F53" w:rsidP="00C40F53">
      <w:pPr>
        <w:pStyle w:val="PL"/>
        <w:rPr>
          <w:ins w:id="73" w:author="Huawei" w:date="2021-12-28T16:26:00Z"/>
        </w:rPr>
      </w:pPr>
      <w:ins w:id="74" w:author="Huawei" w:date="2021-12-28T16:26:00Z">
        <w:r>
          <w:t xml:space="preserve">            - </w:t>
        </w:r>
        <w:r w:rsidR="00A72BFB">
          <w:t>N</w:t>
        </w:r>
        <w:r w:rsidR="00A72BFB">
          <w:rPr>
            <w:rFonts w:cs="Arial"/>
            <w:lang w:eastAsia="zh-CN"/>
          </w:rPr>
          <w:t>UMOFBITS</w:t>
        </w:r>
      </w:ins>
    </w:p>
    <w:p w14:paraId="1AB621B6" w14:textId="73A157A7" w:rsidR="00C40F53" w:rsidRDefault="00C40F53" w:rsidP="00C40F53">
      <w:pPr>
        <w:pStyle w:val="PL"/>
        <w:rPr>
          <w:ins w:id="75" w:author="Huawei" w:date="2021-12-28T16:26:00Z"/>
        </w:rPr>
      </w:pPr>
      <w:ins w:id="76" w:author="Huawei" w:date="2021-12-28T16:26:00Z">
        <w:r>
          <w:t xml:space="preserve">            - </w:t>
        </w:r>
        <w:r w:rsidR="00A72BFB">
          <w:t>N</w:t>
        </w:r>
        <w:r w:rsidR="00A72BFB">
          <w:rPr>
            <w:rFonts w:cs="Arial"/>
            <w:lang w:eastAsia="zh-CN"/>
          </w:rPr>
          <w:t>UMOFBITS</w:t>
        </w:r>
      </w:ins>
      <w:ins w:id="77" w:author="Huawei" w:date="2022-01-19T14:20:00Z">
        <w:r w:rsidR="00A72BFB">
          <w:rPr>
            <w:rFonts w:cs="Arial"/>
            <w:lang w:eastAsia="zh-CN"/>
          </w:rPr>
          <w:t>_</w:t>
        </w:r>
      </w:ins>
      <w:ins w:id="78" w:author="Huawei" w:date="2021-12-28T16:26:00Z">
        <w:r w:rsidR="00A72BFB">
          <w:rPr>
            <w:rFonts w:cs="Arial"/>
            <w:lang w:eastAsia="zh-CN"/>
          </w:rPr>
          <w:t>RAN</w:t>
        </w:r>
      </w:ins>
      <w:ins w:id="79" w:author="Huawei" w:date="2022-01-19T14:19:00Z">
        <w:r w:rsidR="00A72BFB">
          <w:rPr>
            <w:rFonts w:cs="Arial"/>
            <w:lang w:eastAsia="zh-CN"/>
          </w:rPr>
          <w:t>BASED</w:t>
        </w:r>
      </w:ins>
    </w:p>
    <w:p w14:paraId="58380880" w14:textId="77777777" w:rsidR="00C40F53" w:rsidRDefault="00C40F53" w:rsidP="00C40F53">
      <w:pPr>
        <w:pStyle w:val="PL"/>
        <w:rPr>
          <w:ins w:id="80" w:author="Huawei" w:date="2021-12-28T16:26:00Z"/>
        </w:rPr>
      </w:pPr>
      <w:ins w:id="81" w:author="Huawei" w:date="2021-12-28T16:26:00Z">
        <w:r>
          <w:t xml:space="preserve">        req:</w:t>
        </w:r>
      </w:ins>
    </w:p>
    <w:p w14:paraId="78AAF7FB" w14:textId="43E62C3F" w:rsidR="00C40F53" w:rsidRPr="00114A2C" w:rsidRDefault="00C40F53" w:rsidP="00C40F53">
      <w:pPr>
        <w:pStyle w:val="PL"/>
        <w:rPr>
          <w:ins w:id="82" w:author="Huawei" w:date="2021-12-28T16:26:00Z"/>
          <w:lang w:eastAsia="zh-CN"/>
        </w:rPr>
      </w:pPr>
      <w:ins w:id="83" w:author="Huawei" w:date="2021-12-28T16:26:00Z">
        <w:r>
          <w:t xml:space="preserve">          type: </w:t>
        </w:r>
      </w:ins>
      <w:ins w:id="84" w:author="Huawei" w:date="2022-01-20T16:14:00Z">
        <w:r w:rsidR="00FE1C88">
          <w:rPr>
            <w:lang w:eastAsia="zh-CN"/>
          </w:rPr>
          <w:t>number</w:t>
        </w:r>
      </w:ins>
    </w:p>
    <w:p w14:paraId="51F83E16" w14:textId="77777777" w:rsidR="00C40F53" w:rsidRDefault="00C40F53" w:rsidP="00C40F53">
      <w:pPr>
        <w:pStyle w:val="PL"/>
      </w:pPr>
      <w:r>
        <w:t xml:space="preserve">    UrllcEEPerfReq:</w:t>
      </w:r>
    </w:p>
    <w:p w14:paraId="3B72AD08" w14:textId="77777777" w:rsidR="00C40F53" w:rsidRDefault="00C40F53" w:rsidP="00C40F53">
      <w:pPr>
        <w:pStyle w:val="PL"/>
      </w:pPr>
      <w:r>
        <w:t xml:space="preserve">      type: </w:t>
      </w:r>
      <w:ins w:id="85" w:author="Huawei" w:date="2021-12-28T16:26:00Z">
        <w:r>
          <w:t>object</w:t>
        </w:r>
      </w:ins>
      <w:del w:id="86" w:author="Huawei" w:date="2021-12-28T16:26:00Z">
        <w:r w:rsidDel="003F3921">
          <w:delText>integer</w:delText>
        </w:r>
      </w:del>
    </w:p>
    <w:p w14:paraId="3964D9FB" w14:textId="77777777" w:rsidR="00C40F53" w:rsidRDefault="00C40F53" w:rsidP="00C40F53">
      <w:pPr>
        <w:pStyle w:val="PL"/>
        <w:rPr>
          <w:ins w:id="87" w:author="Huawei" w:date="2021-12-28T16:27:00Z"/>
        </w:rPr>
      </w:pPr>
      <w:ins w:id="88" w:author="Huawei" w:date="2021-12-28T16:27:00Z">
        <w:r>
          <w:t xml:space="preserve">      properties:</w:t>
        </w:r>
      </w:ins>
    </w:p>
    <w:p w14:paraId="6D0B565C" w14:textId="77777777" w:rsidR="00C40F53" w:rsidRDefault="00C40F53" w:rsidP="00C40F53">
      <w:pPr>
        <w:pStyle w:val="PL"/>
        <w:rPr>
          <w:ins w:id="89" w:author="Huawei" w:date="2021-12-28T16:27:00Z"/>
        </w:rPr>
      </w:pPr>
      <w:ins w:id="90" w:author="Huawei" w:date="2021-12-28T16:27:00Z">
        <w:r>
          <w:t xml:space="preserve">        kpiType:</w:t>
        </w:r>
      </w:ins>
    </w:p>
    <w:p w14:paraId="66FD0201" w14:textId="77777777" w:rsidR="00C40F53" w:rsidRDefault="00C40F53" w:rsidP="00C40F53">
      <w:pPr>
        <w:pStyle w:val="PL"/>
        <w:rPr>
          <w:ins w:id="91" w:author="Huawei" w:date="2021-12-28T16:27:00Z"/>
        </w:rPr>
      </w:pPr>
      <w:ins w:id="92" w:author="Huawei" w:date="2021-12-28T16:27:00Z">
        <w:r>
          <w:t xml:space="preserve">          type: string</w:t>
        </w:r>
      </w:ins>
    </w:p>
    <w:p w14:paraId="1342C080" w14:textId="77777777" w:rsidR="00C40F53" w:rsidRDefault="00C40F53" w:rsidP="00C40F53">
      <w:pPr>
        <w:pStyle w:val="PL"/>
        <w:rPr>
          <w:ins w:id="93" w:author="Huawei" w:date="2021-12-28T16:27:00Z"/>
        </w:rPr>
      </w:pPr>
      <w:ins w:id="94" w:author="Huawei" w:date="2021-12-28T16:27:00Z">
        <w:r>
          <w:t xml:space="preserve">          enum:</w:t>
        </w:r>
      </w:ins>
    </w:p>
    <w:p w14:paraId="02DFA3B4" w14:textId="6167DE1E" w:rsidR="00C40F53" w:rsidRDefault="00C40F53" w:rsidP="00C40F53">
      <w:pPr>
        <w:pStyle w:val="PL"/>
        <w:rPr>
          <w:ins w:id="95" w:author="Huawei" w:date="2021-12-28T16:27:00Z"/>
        </w:rPr>
      </w:pPr>
      <w:ins w:id="96" w:author="Huawei" w:date="2021-12-28T16:27:00Z">
        <w:r>
          <w:t xml:space="preserve">            - </w:t>
        </w:r>
        <w:r w:rsidR="00A72BFB">
          <w:t>I</w:t>
        </w:r>
        <w:r w:rsidR="00A72BFB" w:rsidRPr="00C669E0">
          <w:rPr>
            <w:rFonts w:cs="Arial"/>
            <w:lang w:eastAsia="zh-CN"/>
          </w:rPr>
          <w:t>NV</w:t>
        </w:r>
        <w:r w:rsidR="00A72BFB">
          <w:rPr>
            <w:rFonts w:cs="Arial"/>
            <w:lang w:eastAsia="zh-CN"/>
          </w:rPr>
          <w:t>O</w:t>
        </w:r>
        <w:r w:rsidR="00A72BFB" w:rsidRPr="00C669E0">
          <w:rPr>
            <w:rFonts w:cs="Arial"/>
            <w:lang w:eastAsia="zh-CN"/>
          </w:rPr>
          <w:t>F</w:t>
        </w:r>
        <w:r w:rsidR="00A72BFB">
          <w:rPr>
            <w:rFonts w:cs="Arial"/>
            <w:lang w:eastAsia="zh-CN"/>
          </w:rPr>
          <w:t>L</w:t>
        </w:r>
        <w:r w:rsidR="00A72BFB" w:rsidRPr="00C669E0">
          <w:rPr>
            <w:rFonts w:cs="Arial"/>
            <w:lang w:eastAsia="zh-CN"/>
          </w:rPr>
          <w:t>ATENCY</w:t>
        </w:r>
      </w:ins>
    </w:p>
    <w:p w14:paraId="5897E284" w14:textId="0DB1A8B1" w:rsidR="00C40F53" w:rsidRDefault="00C40F53" w:rsidP="00C40F53">
      <w:pPr>
        <w:pStyle w:val="PL"/>
        <w:rPr>
          <w:ins w:id="97" w:author="Huawei" w:date="2021-12-28T16:27:00Z"/>
        </w:rPr>
      </w:pPr>
      <w:ins w:id="98" w:author="Huawei" w:date="2021-12-28T16:27:00Z">
        <w:r>
          <w:t xml:space="preserve">            - </w:t>
        </w:r>
        <w:r w:rsidR="00A72BFB">
          <w:t>N</w:t>
        </w:r>
        <w:r w:rsidR="00A72BFB">
          <w:rPr>
            <w:rFonts w:cs="Arial"/>
            <w:lang w:eastAsia="zh-CN"/>
          </w:rPr>
          <w:t>UMOFBITS_M</w:t>
        </w:r>
        <w:r w:rsidR="00A72BFB" w:rsidRPr="00C6148E">
          <w:rPr>
            <w:rFonts w:cs="Arial"/>
            <w:lang w:eastAsia="zh-CN"/>
          </w:rPr>
          <w:t>ULTIPLIED</w:t>
        </w:r>
        <w:r w:rsidR="00A72BFB">
          <w:rPr>
            <w:rFonts w:cs="Arial"/>
            <w:lang w:eastAsia="zh-CN"/>
          </w:rPr>
          <w:t>_</w:t>
        </w:r>
        <w:r w:rsidR="00A72BFB">
          <w:t>I</w:t>
        </w:r>
        <w:r w:rsidR="00A72BFB" w:rsidRPr="00C669E0">
          <w:rPr>
            <w:rFonts w:cs="Arial"/>
            <w:lang w:eastAsia="zh-CN"/>
          </w:rPr>
          <w:t>NV</w:t>
        </w:r>
        <w:r w:rsidR="00A72BFB">
          <w:rPr>
            <w:rFonts w:cs="Arial"/>
            <w:lang w:eastAsia="zh-CN"/>
          </w:rPr>
          <w:t>O</w:t>
        </w:r>
        <w:r w:rsidR="00A72BFB" w:rsidRPr="00C669E0">
          <w:rPr>
            <w:rFonts w:cs="Arial"/>
            <w:lang w:eastAsia="zh-CN"/>
          </w:rPr>
          <w:t>F</w:t>
        </w:r>
        <w:r w:rsidR="00A72BFB">
          <w:rPr>
            <w:rFonts w:cs="Arial"/>
            <w:lang w:eastAsia="zh-CN"/>
          </w:rPr>
          <w:t>L</w:t>
        </w:r>
        <w:r w:rsidR="00A72BFB" w:rsidRPr="00C669E0">
          <w:rPr>
            <w:rFonts w:cs="Arial"/>
            <w:lang w:eastAsia="zh-CN"/>
          </w:rPr>
          <w:t>ATENCY</w:t>
        </w:r>
      </w:ins>
    </w:p>
    <w:p w14:paraId="55D9CFA6" w14:textId="77777777" w:rsidR="00C40F53" w:rsidRDefault="00C40F53" w:rsidP="00C40F53">
      <w:pPr>
        <w:pStyle w:val="PL"/>
        <w:rPr>
          <w:ins w:id="99" w:author="Huawei" w:date="2021-12-28T16:27:00Z"/>
        </w:rPr>
      </w:pPr>
      <w:ins w:id="100" w:author="Huawei" w:date="2021-12-28T16:27:00Z">
        <w:r>
          <w:t xml:space="preserve">        req:</w:t>
        </w:r>
      </w:ins>
    </w:p>
    <w:p w14:paraId="20000127" w14:textId="77777777" w:rsidR="00C40F53" w:rsidRPr="00114A2C" w:rsidRDefault="00C40F53" w:rsidP="00C40F53">
      <w:pPr>
        <w:pStyle w:val="PL"/>
        <w:rPr>
          <w:ins w:id="101" w:author="Huawei" w:date="2021-12-28T16:27:00Z"/>
          <w:lang w:eastAsia="zh-CN"/>
        </w:rPr>
      </w:pPr>
      <w:ins w:id="102" w:author="Huawei" w:date="2021-12-28T16:27:00Z">
        <w:r>
          <w:t xml:space="preserve">          type: number</w:t>
        </w:r>
      </w:ins>
    </w:p>
    <w:p w14:paraId="3B38F395" w14:textId="77777777" w:rsidR="00C40F53" w:rsidRDefault="00C40F53" w:rsidP="00C40F53">
      <w:pPr>
        <w:pStyle w:val="PL"/>
      </w:pPr>
      <w:r>
        <w:t xml:space="preserve">    MIoTEEPerfReq:</w:t>
      </w:r>
    </w:p>
    <w:p w14:paraId="12E580BC" w14:textId="77777777" w:rsidR="00C40F53" w:rsidRDefault="00C40F53" w:rsidP="00C40F53">
      <w:pPr>
        <w:pStyle w:val="PL"/>
      </w:pPr>
      <w:r>
        <w:t xml:space="preserve">      type: object</w:t>
      </w:r>
    </w:p>
    <w:p w14:paraId="09886B77" w14:textId="77777777" w:rsidR="00C40F53" w:rsidRDefault="00C40F53" w:rsidP="00C40F53">
      <w:pPr>
        <w:pStyle w:val="PL"/>
      </w:pPr>
      <w:r>
        <w:t xml:space="preserve">      properties:</w:t>
      </w:r>
    </w:p>
    <w:p w14:paraId="518F6C6D" w14:textId="77777777" w:rsidR="00C40F53" w:rsidRDefault="00C40F53" w:rsidP="00C40F53">
      <w:pPr>
        <w:pStyle w:val="PL"/>
      </w:pPr>
      <w:r>
        <w:t xml:space="preserve">        </w:t>
      </w:r>
      <w:del w:id="103" w:author="Huawei" w:date="2021-12-28T16:27:00Z">
        <w:r w:rsidDel="003F3921">
          <w:delText>K</w:delText>
        </w:r>
      </w:del>
      <w:ins w:id="104" w:author="Huawei" w:date="2021-12-28T16:27:00Z">
        <w:r>
          <w:t>k</w:t>
        </w:r>
      </w:ins>
      <w:r>
        <w:t>piType:</w:t>
      </w:r>
    </w:p>
    <w:p w14:paraId="063F7448" w14:textId="77777777" w:rsidR="00C40F53" w:rsidRDefault="00C40F53" w:rsidP="00C40F53">
      <w:pPr>
        <w:pStyle w:val="PL"/>
      </w:pPr>
      <w:r>
        <w:t xml:space="preserve">          type: string</w:t>
      </w:r>
    </w:p>
    <w:p w14:paraId="4B5CAA19" w14:textId="77777777" w:rsidR="00C40F53" w:rsidRDefault="00C40F53" w:rsidP="00C40F53">
      <w:pPr>
        <w:pStyle w:val="PL"/>
      </w:pPr>
      <w:r>
        <w:t xml:space="preserve">          enum:</w:t>
      </w:r>
    </w:p>
    <w:p w14:paraId="3CF666E9" w14:textId="77777777" w:rsidR="00C40F53" w:rsidRDefault="00C40F53" w:rsidP="00C40F53">
      <w:pPr>
        <w:pStyle w:val="PL"/>
      </w:pPr>
      <w:r>
        <w:t xml:space="preserve">            - MAXREGSUBS</w:t>
      </w:r>
    </w:p>
    <w:p w14:paraId="53D6CCB7" w14:textId="77777777" w:rsidR="00C40F53" w:rsidRDefault="00C40F53" w:rsidP="00C40F53">
      <w:pPr>
        <w:pStyle w:val="PL"/>
      </w:pPr>
      <w:r>
        <w:t xml:space="preserve">            - MEANACTIVEUES</w:t>
      </w:r>
    </w:p>
    <w:p w14:paraId="72785AAD" w14:textId="113D5F7F" w:rsidR="00C40F53" w:rsidRDefault="00C40F53" w:rsidP="00C40F53">
      <w:pPr>
        <w:pStyle w:val="PL"/>
      </w:pPr>
      <w:r>
        <w:t xml:space="preserve">        </w:t>
      </w:r>
      <w:del w:id="105" w:author="Huawei" w:date="2021-12-28T16:27:00Z">
        <w:r w:rsidDel="003F3921">
          <w:delText>R</w:delText>
        </w:r>
      </w:del>
      <w:ins w:id="106" w:author="Huawei" w:date="2022-01-19T14:21:00Z">
        <w:r w:rsidR="00A72BFB">
          <w:t>r</w:t>
        </w:r>
      </w:ins>
      <w:r>
        <w:t>eq:</w:t>
      </w:r>
    </w:p>
    <w:p w14:paraId="0E3B82A8" w14:textId="2B220C74" w:rsidR="00C40F53" w:rsidRDefault="00C40F53" w:rsidP="00C40F53">
      <w:pPr>
        <w:pStyle w:val="PL"/>
      </w:pPr>
      <w:r>
        <w:t xml:space="preserve">          type: </w:t>
      </w:r>
      <w:ins w:id="107" w:author="Huawei" w:date="2022-01-20T16:14:00Z">
        <w:r w:rsidR="00FE1C88">
          <w:t>number</w:t>
        </w:r>
      </w:ins>
      <w:del w:id="108" w:author="Huawei" w:date="2022-01-20T16:14:00Z">
        <w:r w:rsidDel="00FE1C88">
          <w:delText>integer</w:delText>
        </w:r>
      </w:del>
    </w:p>
    <w:p w14:paraId="1C101869" w14:textId="77777777" w:rsidR="00C40F53" w:rsidRDefault="00C40F53" w:rsidP="00C40F53">
      <w:pPr>
        <w:pStyle w:val="PL"/>
      </w:pPr>
      <w:r>
        <w:t xml:space="preserve">    EEPerfReq:</w:t>
      </w:r>
    </w:p>
    <w:p w14:paraId="30854285" w14:textId="77777777" w:rsidR="00C40F53" w:rsidRDefault="00C40F53" w:rsidP="00C40F53">
      <w:pPr>
        <w:pStyle w:val="PL"/>
      </w:pPr>
      <w:r>
        <w:t xml:space="preserve">      oneOf:</w:t>
      </w:r>
    </w:p>
    <w:p w14:paraId="0355C202" w14:textId="77777777" w:rsidR="00C40F53" w:rsidRDefault="00C40F53" w:rsidP="00C40F53">
      <w:pPr>
        <w:pStyle w:val="PL"/>
      </w:pPr>
      <w:r>
        <w:t xml:space="preserve">        - $ref: '#/components/schemas/EmbbEEPerfReq'</w:t>
      </w:r>
    </w:p>
    <w:p w14:paraId="0C008A77" w14:textId="77777777" w:rsidR="00C40F53" w:rsidRDefault="00C40F53" w:rsidP="00C40F53">
      <w:pPr>
        <w:pStyle w:val="PL"/>
      </w:pPr>
      <w:r>
        <w:t xml:space="preserve">        - $ref: '#/components/schemas/UrllcEEPerfReq'</w:t>
      </w:r>
    </w:p>
    <w:p w14:paraId="0BCCB281" w14:textId="77777777" w:rsidR="00C40F53" w:rsidRDefault="00C40F53" w:rsidP="00C40F53">
      <w:pPr>
        <w:pStyle w:val="PL"/>
      </w:pPr>
      <w:r>
        <w:t xml:space="preserve">        - $ref: '#/components/schemas/MIoTEEPerfReq'</w:t>
      </w:r>
    </w:p>
    <w:p w14:paraId="46E8A5FA" w14:textId="77777777" w:rsidR="00C40F53" w:rsidRDefault="00C40F53" w:rsidP="00C40F53">
      <w:pPr>
        <w:pStyle w:val="PL"/>
      </w:pPr>
      <w:r>
        <w:t xml:space="preserve">    EnergyEfficiency:</w:t>
      </w:r>
    </w:p>
    <w:p w14:paraId="66343A9D" w14:textId="77777777" w:rsidR="00C40F53" w:rsidRDefault="00C40F53" w:rsidP="00C40F53">
      <w:pPr>
        <w:pStyle w:val="PL"/>
      </w:pPr>
      <w:r>
        <w:t xml:space="preserve">      type: object</w:t>
      </w:r>
    </w:p>
    <w:p w14:paraId="7CB98E38" w14:textId="77777777" w:rsidR="00C40F53" w:rsidRDefault="00C40F53" w:rsidP="00C40F53">
      <w:pPr>
        <w:pStyle w:val="PL"/>
      </w:pPr>
      <w:r>
        <w:t xml:space="preserve">      properties:</w:t>
      </w:r>
    </w:p>
    <w:p w14:paraId="7591FDD7" w14:textId="77777777" w:rsidR="00C40F53" w:rsidRDefault="00C40F53" w:rsidP="00C40F53">
      <w:pPr>
        <w:pStyle w:val="PL"/>
      </w:pPr>
      <w:r>
        <w:t xml:space="preserve">        servAttrCom:</w:t>
      </w:r>
    </w:p>
    <w:p w14:paraId="7CC418EA" w14:textId="77777777" w:rsidR="00C40F53" w:rsidRDefault="00C40F53" w:rsidP="00C40F53">
      <w:pPr>
        <w:pStyle w:val="PL"/>
      </w:pPr>
      <w:r>
        <w:lastRenderedPageBreak/>
        <w:t xml:space="preserve">          $ref: '#/components/schemas/ServAttrCom'</w:t>
      </w:r>
    </w:p>
    <w:p w14:paraId="09FCB3EF" w14:textId="77777777" w:rsidR="00C40F53" w:rsidRDefault="00C40F53" w:rsidP="00C40F53">
      <w:pPr>
        <w:pStyle w:val="PL"/>
      </w:pPr>
      <w:r>
        <w:t xml:space="preserve">        performance:</w:t>
      </w:r>
    </w:p>
    <w:p w14:paraId="3E8F9318" w14:textId="77777777" w:rsidR="00C40F53" w:rsidRDefault="00C40F53" w:rsidP="00C40F53">
      <w:pPr>
        <w:pStyle w:val="PL"/>
      </w:pPr>
      <w:r>
        <w:t xml:space="preserve">          $ref: '#/components/schemas/EEPerfReq' </w:t>
      </w:r>
    </w:p>
    <w:p w14:paraId="250ACD32" w14:textId="77777777" w:rsidR="00C40F53" w:rsidRDefault="00C40F53" w:rsidP="00C40F53">
      <w:pPr>
        <w:pStyle w:val="PL"/>
      </w:pPr>
      <w:r>
        <w:t xml:space="preserve">    </w:t>
      </w:r>
      <w:r w:rsidRPr="003A18BB">
        <w:t>NSSAASupport</w:t>
      </w:r>
      <w:r>
        <w:t>:</w:t>
      </w:r>
    </w:p>
    <w:p w14:paraId="2A6EC9F6" w14:textId="77777777" w:rsidR="00C40F53" w:rsidRDefault="00C40F53" w:rsidP="00C40F53">
      <w:pPr>
        <w:pStyle w:val="PL"/>
      </w:pPr>
      <w:r>
        <w:t xml:space="preserve">      type: object</w:t>
      </w:r>
    </w:p>
    <w:p w14:paraId="7746B130" w14:textId="77777777" w:rsidR="00C40F53" w:rsidRDefault="00C40F53" w:rsidP="00C40F53">
      <w:pPr>
        <w:pStyle w:val="PL"/>
      </w:pPr>
      <w:r>
        <w:t xml:space="preserve">      properties:</w:t>
      </w:r>
    </w:p>
    <w:p w14:paraId="6E0881EF" w14:textId="77777777" w:rsidR="00C40F53" w:rsidRDefault="00C40F53" w:rsidP="00C40F53">
      <w:pPr>
        <w:pStyle w:val="PL"/>
      </w:pPr>
      <w:r>
        <w:t xml:space="preserve">        servAttrCom:</w:t>
      </w:r>
    </w:p>
    <w:p w14:paraId="576DA5A2" w14:textId="77777777" w:rsidR="00C40F53" w:rsidRDefault="00C40F53" w:rsidP="00C40F53">
      <w:pPr>
        <w:pStyle w:val="PL"/>
      </w:pPr>
      <w:r>
        <w:t xml:space="preserve">          $ref: '#/components/schemas/ServAttrCom'</w:t>
      </w:r>
    </w:p>
    <w:p w14:paraId="247822C7" w14:textId="77777777" w:rsidR="00C40F53" w:rsidRDefault="00C40F53" w:rsidP="00C40F53">
      <w:pPr>
        <w:pStyle w:val="PL"/>
      </w:pPr>
      <w:r>
        <w:t xml:space="preserve">        support:</w:t>
      </w:r>
    </w:p>
    <w:p w14:paraId="2FDAE77D" w14:textId="77777777" w:rsidR="00C40F53" w:rsidRDefault="00C40F53" w:rsidP="00C40F53">
      <w:pPr>
        <w:pStyle w:val="PL"/>
      </w:pPr>
      <w:r>
        <w:t xml:space="preserve">          $ref: '#/components/schemas/Support'</w:t>
      </w:r>
    </w:p>
    <w:p w14:paraId="7BEF6CEA" w14:textId="77777777" w:rsidR="00C40F53" w:rsidRDefault="00C40F53" w:rsidP="00C40F53">
      <w:pPr>
        <w:pStyle w:val="PL"/>
      </w:pPr>
      <w:r>
        <w:t>SecFunc:</w:t>
      </w:r>
    </w:p>
    <w:p w14:paraId="2B324A4A" w14:textId="77777777" w:rsidR="00C40F53" w:rsidRDefault="00C40F53" w:rsidP="00C40F53">
      <w:pPr>
        <w:pStyle w:val="PL"/>
      </w:pPr>
      <w:r>
        <w:t xml:space="preserve">  type: object</w:t>
      </w:r>
    </w:p>
    <w:p w14:paraId="4358C755" w14:textId="77777777" w:rsidR="00C40F53" w:rsidRDefault="00C40F53" w:rsidP="00C40F53">
      <w:pPr>
        <w:pStyle w:val="PL"/>
      </w:pPr>
      <w:r>
        <w:t xml:space="preserve">  properties:</w:t>
      </w:r>
    </w:p>
    <w:p w14:paraId="3FE3E889" w14:textId="77777777" w:rsidR="00C40F53" w:rsidRDefault="00C40F53" w:rsidP="00C40F53">
      <w:pPr>
        <w:pStyle w:val="PL"/>
      </w:pPr>
      <w:r>
        <w:t xml:space="preserve">    secFunId:</w:t>
      </w:r>
    </w:p>
    <w:p w14:paraId="255CB5C0" w14:textId="77777777" w:rsidR="00C40F53" w:rsidRDefault="00C40F53" w:rsidP="00C40F53">
      <w:pPr>
        <w:pStyle w:val="PL"/>
      </w:pPr>
      <w:r>
        <w:t xml:space="preserve">      type: string</w:t>
      </w:r>
    </w:p>
    <w:p w14:paraId="70B54264" w14:textId="77777777" w:rsidR="00C40F53" w:rsidRDefault="00C40F53" w:rsidP="00C40F53">
      <w:pPr>
        <w:pStyle w:val="PL"/>
      </w:pPr>
      <w:r>
        <w:t xml:space="preserve">    secFunType:</w:t>
      </w:r>
    </w:p>
    <w:p w14:paraId="74C0E6A5" w14:textId="77777777" w:rsidR="00C40F53" w:rsidRDefault="00C40F53" w:rsidP="00C40F53">
      <w:pPr>
        <w:pStyle w:val="PL"/>
      </w:pPr>
      <w:r>
        <w:t xml:space="preserve">      type: string</w:t>
      </w:r>
    </w:p>
    <w:p w14:paraId="275D2C92" w14:textId="77777777" w:rsidR="00C40F53" w:rsidRDefault="00C40F53" w:rsidP="00C40F53">
      <w:pPr>
        <w:pStyle w:val="PL"/>
      </w:pPr>
      <w:r>
        <w:t xml:space="preserve">    secRules:</w:t>
      </w:r>
    </w:p>
    <w:p w14:paraId="3C83B4C8" w14:textId="77777777" w:rsidR="00C40F53" w:rsidRDefault="00C40F53" w:rsidP="00C40F53">
      <w:pPr>
        <w:pStyle w:val="PL"/>
      </w:pPr>
      <w:r>
        <w:t xml:space="preserve">          type: array</w:t>
      </w:r>
    </w:p>
    <w:p w14:paraId="23BB2B09" w14:textId="77777777" w:rsidR="00C40F53" w:rsidRDefault="00C40F53" w:rsidP="00C40F53">
      <w:pPr>
        <w:pStyle w:val="PL"/>
      </w:pPr>
      <w:r>
        <w:t xml:space="preserve">          items:</w:t>
      </w:r>
    </w:p>
    <w:p w14:paraId="5E6EAB98" w14:textId="77777777" w:rsidR="00C40F53" w:rsidRDefault="00C40F53" w:rsidP="00C40F53">
      <w:pPr>
        <w:pStyle w:val="PL"/>
      </w:pPr>
      <w:r>
        <w:t xml:space="preserve">            type: string</w:t>
      </w:r>
    </w:p>
    <w:p w14:paraId="56B9D051" w14:textId="77777777" w:rsidR="00C40F53" w:rsidRDefault="00C40F53" w:rsidP="00C40F53">
      <w:pPr>
        <w:pStyle w:val="PL"/>
      </w:pPr>
      <w:r>
        <w:t>N6Protection:</w:t>
      </w:r>
    </w:p>
    <w:p w14:paraId="3179950F" w14:textId="77777777" w:rsidR="00C40F53" w:rsidRDefault="00C40F53" w:rsidP="00C40F53">
      <w:pPr>
        <w:pStyle w:val="PL"/>
      </w:pPr>
      <w:r>
        <w:t xml:space="preserve">  type: object</w:t>
      </w:r>
    </w:p>
    <w:p w14:paraId="20582DED" w14:textId="77777777" w:rsidR="00C40F53" w:rsidRDefault="00C40F53" w:rsidP="00C40F53">
      <w:pPr>
        <w:pStyle w:val="PL"/>
      </w:pPr>
      <w:r>
        <w:t xml:space="preserve">  properties:</w:t>
      </w:r>
    </w:p>
    <w:p w14:paraId="71E6AFE4" w14:textId="77777777" w:rsidR="00C40F53" w:rsidRDefault="00C40F53" w:rsidP="00C40F53">
      <w:pPr>
        <w:pStyle w:val="PL"/>
      </w:pPr>
      <w:r>
        <w:t xml:space="preserve">        servAttrCom:</w:t>
      </w:r>
    </w:p>
    <w:p w14:paraId="39F6B304" w14:textId="77777777" w:rsidR="00C40F53" w:rsidRDefault="00C40F53" w:rsidP="00C40F53">
      <w:pPr>
        <w:pStyle w:val="PL"/>
      </w:pPr>
      <w:r>
        <w:t xml:space="preserve">          $ref: '#/components/schemas/ServAttrCom'</w:t>
      </w:r>
    </w:p>
    <w:p w14:paraId="483E7D97" w14:textId="77777777" w:rsidR="00C40F53" w:rsidRDefault="00C40F53" w:rsidP="00C40F53">
      <w:pPr>
        <w:pStyle w:val="PL"/>
      </w:pPr>
      <w:r>
        <w:t xml:space="preserve">   secFuncList:</w:t>
      </w:r>
    </w:p>
    <w:p w14:paraId="2064DB3B" w14:textId="77777777" w:rsidR="00C40F53" w:rsidRDefault="00C40F53" w:rsidP="00C40F53">
      <w:pPr>
        <w:pStyle w:val="PL"/>
      </w:pPr>
      <w:r>
        <w:t xml:space="preserve">          type: array</w:t>
      </w:r>
    </w:p>
    <w:p w14:paraId="583B23F3" w14:textId="77777777" w:rsidR="00C40F53" w:rsidRDefault="00C40F53" w:rsidP="00C40F53">
      <w:pPr>
        <w:pStyle w:val="PL"/>
      </w:pPr>
      <w:r>
        <w:t xml:space="preserve">          items:</w:t>
      </w:r>
    </w:p>
    <w:p w14:paraId="6FDEFFFC" w14:textId="77777777" w:rsidR="00C40F53" w:rsidRDefault="00C40F53" w:rsidP="00C40F53">
      <w:pPr>
        <w:pStyle w:val="PL"/>
      </w:pPr>
      <w:r>
        <w:t xml:space="preserve">            $ref: '#/components/schemas/SecFunc' </w:t>
      </w:r>
    </w:p>
    <w:p w14:paraId="590F572A" w14:textId="77777777" w:rsidR="00C40F53" w:rsidRDefault="00C40F53" w:rsidP="00C40F53">
      <w:pPr>
        <w:pStyle w:val="PL"/>
      </w:pPr>
      <w:r>
        <w:t xml:space="preserve">    CNSliceSubnetProfile:</w:t>
      </w:r>
    </w:p>
    <w:p w14:paraId="3C8FC066" w14:textId="77777777" w:rsidR="00C40F53" w:rsidRDefault="00C40F53" w:rsidP="00C40F53">
      <w:pPr>
        <w:pStyle w:val="PL"/>
      </w:pPr>
      <w:r>
        <w:t xml:space="preserve">      type: object</w:t>
      </w:r>
    </w:p>
    <w:p w14:paraId="71D4D03C" w14:textId="77777777" w:rsidR="00C40F53" w:rsidRDefault="00C40F53" w:rsidP="00C40F53">
      <w:pPr>
        <w:pStyle w:val="PL"/>
      </w:pPr>
      <w:r>
        <w:t xml:space="preserve">      properties:</w:t>
      </w:r>
    </w:p>
    <w:p w14:paraId="0C457D12" w14:textId="77777777" w:rsidR="00C40F53" w:rsidRDefault="00C40F53" w:rsidP="00C40F53">
      <w:pPr>
        <w:pStyle w:val="PL"/>
      </w:pPr>
      <w:r>
        <w:t xml:space="preserve">        maxNumberofUEs:</w:t>
      </w:r>
    </w:p>
    <w:p w14:paraId="60DBC4F9" w14:textId="77777777" w:rsidR="00C40F53" w:rsidRDefault="00C40F53" w:rsidP="00C40F53">
      <w:pPr>
        <w:pStyle w:val="PL"/>
      </w:pPr>
      <w:r>
        <w:t xml:space="preserve">          type: integer</w:t>
      </w:r>
    </w:p>
    <w:p w14:paraId="6A206F74" w14:textId="77777777" w:rsidR="00C40F53" w:rsidRDefault="00C40F53" w:rsidP="00C40F53">
      <w:pPr>
        <w:pStyle w:val="PL"/>
      </w:pPr>
      <w:r>
        <w:t xml:space="preserve">        </w:t>
      </w:r>
      <w:r w:rsidRPr="005A6B78">
        <w:t>dLL</w:t>
      </w:r>
      <w:r>
        <w:t>atency:</w:t>
      </w:r>
    </w:p>
    <w:p w14:paraId="79609DAA" w14:textId="77777777" w:rsidR="00C40F53" w:rsidRDefault="00C40F53" w:rsidP="00C40F53">
      <w:pPr>
        <w:pStyle w:val="PL"/>
      </w:pPr>
      <w:r>
        <w:t xml:space="preserve">          type: integer</w:t>
      </w:r>
    </w:p>
    <w:p w14:paraId="0A8D6B83" w14:textId="77777777" w:rsidR="00C40F53" w:rsidRDefault="00C40F53" w:rsidP="00C40F53">
      <w:pPr>
        <w:pStyle w:val="PL"/>
      </w:pPr>
      <w:r>
        <w:t xml:space="preserve">        uLLatency:</w:t>
      </w:r>
    </w:p>
    <w:p w14:paraId="6E6231AA" w14:textId="77777777" w:rsidR="00C40F53" w:rsidRDefault="00C40F53" w:rsidP="00C40F53">
      <w:pPr>
        <w:pStyle w:val="PL"/>
      </w:pPr>
      <w:r>
        <w:t xml:space="preserve">          type: integer</w:t>
      </w:r>
    </w:p>
    <w:p w14:paraId="481845FC" w14:textId="77777777" w:rsidR="00C40F53" w:rsidRDefault="00C40F53" w:rsidP="00C40F53">
      <w:pPr>
        <w:pStyle w:val="PL"/>
      </w:pPr>
      <w:r>
        <w:t xml:space="preserve">        dLThptPerSliceSubnet:</w:t>
      </w:r>
    </w:p>
    <w:p w14:paraId="6641BEDE" w14:textId="77777777" w:rsidR="00C40F53" w:rsidRDefault="00C40F53" w:rsidP="00C40F53">
      <w:pPr>
        <w:pStyle w:val="PL"/>
      </w:pPr>
      <w:r>
        <w:t xml:space="preserve">          $ref: '#/components/schemas/XLThpt'</w:t>
      </w:r>
    </w:p>
    <w:p w14:paraId="03444130" w14:textId="77777777" w:rsidR="00C40F53" w:rsidRDefault="00C40F53" w:rsidP="00C40F53">
      <w:pPr>
        <w:pStyle w:val="PL"/>
      </w:pPr>
      <w:r>
        <w:t xml:space="preserve">        dLThptPerUE:</w:t>
      </w:r>
    </w:p>
    <w:p w14:paraId="6C858F8C" w14:textId="77777777" w:rsidR="00C40F53" w:rsidRDefault="00C40F53" w:rsidP="00C40F53">
      <w:pPr>
        <w:pStyle w:val="PL"/>
      </w:pPr>
      <w:r>
        <w:t xml:space="preserve">          $ref: '#/components/schemas/XLThpt'</w:t>
      </w:r>
    </w:p>
    <w:p w14:paraId="5AE0E825" w14:textId="77777777" w:rsidR="00C40F53" w:rsidRDefault="00C40F53" w:rsidP="00C40F53">
      <w:pPr>
        <w:pStyle w:val="PL"/>
      </w:pPr>
      <w:r>
        <w:t xml:space="preserve">        uLThptPerSliceSubnet:</w:t>
      </w:r>
    </w:p>
    <w:p w14:paraId="0136AEC8" w14:textId="77777777" w:rsidR="00C40F53" w:rsidRDefault="00C40F53" w:rsidP="00C40F53">
      <w:pPr>
        <w:pStyle w:val="PL"/>
      </w:pPr>
      <w:r>
        <w:t xml:space="preserve">          $ref: '#/components/schemas/XLThpt'</w:t>
      </w:r>
    </w:p>
    <w:p w14:paraId="29DBF23E" w14:textId="77777777" w:rsidR="00C40F53" w:rsidRDefault="00C40F53" w:rsidP="00C40F53">
      <w:pPr>
        <w:pStyle w:val="PL"/>
      </w:pPr>
      <w:r>
        <w:t xml:space="preserve">        uLThptPerUE:</w:t>
      </w:r>
    </w:p>
    <w:p w14:paraId="75E90837" w14:textId="77777777" w:rsidR="00C40F53" w:rsidRDefault="00C40F53" w:rsidP="00C40F53">
      <w:pPr>
        <w:pStyle w:val="PL"/>
      </w:pPr>
      <w:r>
        <w:t xml:space="preserve">          $ref: '#/components/schemas/XLThpt'</w:t>
      </w:r>
    </w:p>
    <w:p w14:paraId="07ED2D91" w14:textId="77777777" w:rsidR="00C40F53" w:rsidRDefault="00C40F53" w:rsidP="00C40F53">
      <w:pPr>
        <w:pStyle w:val="PL"/>
      </w:pPr>
      <w:r>
        <w:t xml:space="preserve">        maxNumberOfPDUSessions:</w:t>
      </w:r>
    </w:p>
    <w:p w14:paraId="30F9CE0C" w14:textId="77777777" w:rsidR="00C40F53" w:rsidRDefault="00C40F53" w:rsidP="00C40F53">
      <w:pPr>
        <w:pStyle w:val="PL"/>
      </w:pPr>
      <w:r>
        <w:t xml:space="preserve">          type: integer</w:t>
      </w:r>
    </w:p>
    <w:p w14:paraId="7A6268F0" w14:textId="77777777" w:rsidR="00C40F53" w:rsidRDefault="00C40F53" w:rsidP="00C40F53">
      <w:pPr>
        <w:pStyle w:val="PL"/>
      </w:pPr>
      <w:r>
        <w:t xml:space="preserve">        coverageAreaTAList:</w:t>
      </w:r>
    </w:p>
    <w:p w14:paraId="2C60C370" w14:textId="77777777" w:rsidR="00C40F53" w:rsidRDefault="00C40F53" w:rsidP="00C40F53">
      <w:pPr>
        <w:pStyle w:val="PL"/>
      </w:pPr>
      <w:r>
        <w:t xml:space="preserve">          type: integer</w:t>
      </w:r>
    </w:p>
    <w:p w14:paraId="17366A18" w14:textId="77777777" w:rsidR="00C40F53" w:rsidRDefault="00C40F53" w:rsidP="00C40F53">
      <w:pPr>
        <w:pStyle w:val="PL"/>
      </w:pPr>
      <w:r>
        <w:t xml:space="preserve">        resourceSharingLevel:</w:t>
      </w:r>
    </w:p>
    <w:p w14:paraId="1D90DC5C" w14:textId="77777777" w:rsidR="00C40F53" w:rsidRDefault="00C40F53" w:rsidP="00C40F53">
      <w:pPr>
        <w:pStyle w:val="PL"/>
      </w:pPr>
      <w:r>
        <w:t xml:space="preserve">          $ref: '#/components/schemas/SharingLevel'</w:t>
      </w:r>
    </w:p>
    <w:p w14:paraId="59626D64" w14:textId="77777777" w:rsidR="00C40F53" w:rsidRDefault="00C40F53" w:rsidP="00C40F53">
      <w:pPr>
        <w:pStyle w:val="PL"/>
      </w:pPr>
      <w:r>
        <w:t xml:space="preserve">        dLMaxPktSize:</w:t>
      </w:r>
    </w:p>
    <w:p w14:paraId="300B8978" w14:textId="77777777" w:rsidR="00C40F53" w:rsidRDefault="00C40F53" w:rsidP="00C40F53">
      <w:pPr>
        <w:pStyle w:val="PL"/>
      </w:pPr>
      <w:r>
        <w:t xml:space="preserve">          type: integer</w:t>
      </w:r>
    </w:p>
    <w:p w14:paraId="45A588E6" w14:textId="77777777" w:rsidR="00C40F53" w:rsidRDefault="00C40F53" w:rsidP="00C40F53">
      <w:pPr>
        <w:pStyle w:val="PL"/>
      </w:pPr>
      <w:r>
        <w:t xml:space="preserve">        uLMaxPktSize:</w:t>
      </w:r>
    </w:p>
    <w:p w14:paraId="7A81C441" w14:textId="77777777" w:rsidR="00C40F53" w:rsidRDefault="00C40F53" w:rsidP="00C40F53">
      <w:pPr>
        <w:pStyle w:val="PL"/>
      </w:pPr>
      <w:r>
        <w:t xml:space="preserve">          type: integer</w:t>
      </w:r>
    </w:p>
    <w:p w14:paraId="5F52F69C" w14:textId="77777777" w:rsidR="00C40F53" w:rsidRDefault="00C40F53" w:rsidP="00C40F53">
      <w:pPr>
        <w:pStyle w:val="PL"/>
      </w:pPr>
      <w:r>
        <w:t xml:space="preserve">        delayTolerance:</w:t>
      </w:r>
    </w:p>
    <w:p w14:paraId="0CCBA866" w14:textId="77777777" w:rsidR="00C40F53" w:rsidRDefault="00C40F53" w:rsidP="00C40F53">
      <w:pPr>
        <w:pStyle w:val="PL"/>
      </w:pPr>
      <w:r>
        <w:t xml:space="preserve">          $ref: '#/components/schemas/DelayTolerance'</w:t>
      </w:r>
    </w:p>
    <w:p w14:paraId="7C080FD7" w14:textId="77777777" w:rsidR="00C40F53" w:rsidRDefault="00C40F53" w:rsidP="00C40F53">
      <w:pPr>
        <w:pStyle w:val="PL"/>
      </w:pPr>
      <w:r>
        <w:t xml:space="preserve">        synchronicity:</w:t>
      </w:r>
    </w:p>
    <w:p w14:paraId="5C54B38C" w14:textId="77777777" w:rsidR="00C40F53" w:rsidRDefault="00C40F53" w:rsidP="00C40F53">
      <w:pPr>
        <w:pStyle w:val="PL"/>
      </w:pPr>
      <w:r>
        <w:t xml:space="preserve">          $ref: '#/components/schemas/SynchronicityRANSubnet'</w:t>
      </w:r>
    </w:p>
    <w:p w14:paraId="3878F939" w14:textId="77777777" w:rsidR="00C40F53" w:rsidRDefault="00C40F53" w:rsidP="00C40F53">
      <w:pPr>
        <w:pStyle w:val="PL"/>
      </w:pPr>
      <w:r>
        <w:t xml:space="preserve">        sliceSimultaneousUse:</w:t>
      </w:r>
    </w:p>
    <w:p w14:paraId="13FDC0BF" w14:textId="77777777" w:rsidR="00C40F53" w:rsidRDefault="00C40F53" w:rsidP="00C40F53">
      <w:pPr>
        <w:pStyle w:val="PL"/>
      </w:pPr>
      <w:r>
        <w:t xml:space="preserve">          $ref: '#/components/schemas/SliceSimultaneousUse'</w:t>
      </w:r>
    </w:p>
    <w:p w14:paraId="08D82C57" w14:textId="77777777" w:rsidR="00C40F53" w:rsidRDefault="00C40F53" w:rsidP="00C40F53">
      <w:pPr>
        <w:pStyle w:val="PL"/>
      </w:pPr>
      <w:r>
        <w:t xml:space="preserve">        reliability:</w:t>
      </w:r>
    </w:p>
    <w:p w14:paraId="6829CDFC" w14:textId="77777777" w:rsidR="00C40F53" w:rsidRDefault="00C40F53" w:rsidP="00C40F53">
      <w:pPr>
        <w:pStyle w:val="PL"/>
      </w:pPr>
      <w:r>
        <w:t xml:space="preserve">          type: string</w:t>
      </w:r>
    </w:p>
    <w:p w14:paraId="26D02838" w14:textId="77777777" w:rsidR="00C40F53" w:rsidRDefault="00C40F53" w:rsidP="00C40F53">
      <w:pPr>
        <w:pStyle w:val="PL"/>
      </w:pPr>
      <w:r>
        <w:t xml:space="preserve">        energyEfficiency:</w:t>
      </w:r>
    </w:p>
    <w:p w14:paraId="1AA3C6DC" w14:textId="155A5055" w:rsidR="00C40F53" w:rsidRDefault="00C40F53" w:rsidP="00C40F53">
      <w:pPr>
        <w:pStyle w:val="PL"/>
      </w:pPr>
      <w:r>
        <w:t xml:space="preserve">          type: </w:t>
      </w:r>
      <w:ins w:id="109" w:author="Huawei" w:date="2022-01-20T16:21:00Z">
        <w:r w:rsidR="00FD6569">
          <w:t>number</w:t>
        </w:r>
      </w:ins>
      <w:del w:id="110" w:author="Huawei" w:date="2022-01-20T16:21:00Z">
        <w:r w:rsidDel="00FD6569">
          <w:delText xml:space="preserve">integer </w:delText>
        </w:r>
      </w:del>
    </w:p>
    <w:p w14:paraId="1810A996" w14:textId="77777777" w:rsidR="00C40F53" w:rsidRDefault="00C40F53" w:rsidP="00C40F53">
      <w:pPr>
        <w:pStyle w:val="PL"/>
      </w:pPr>
      <w:r>
        <w:t xml:space="preserve">        dLDeterministicComm:</w:t>
      </w:r>
    </w:p>
    <w:p w14:paraId="524693CB" w14:textId="77777777" w:rsidR="00C40F53" w:rsidRDefault="00C40F53" w:rsidP="00C40F53">
      <w:pPr>
        <w:pStyle w:val="PL"/>
      </w:pPr>
      <w:r>
        <w:t xml:space="preserve">          $ref: '#/components/schemas/DeterministicComm'</w:t>
      </w:r>
    </w:p>
    <w:p w14:paraId="78A0A457" w14:textId="77777777" w:rsidR="00C40F53" w:rsidRDefault="00C40F53" w:rsidP="00C40F53">
      <w:pPr>
        <w:pStyle w:val="PL"/>
      </w:pPr>
      <w:r>
        <w:t xml:space="preserve">        uLDeterministicComm:</w:t>
      </w:r>
    </w:p>
    <w:p w14:paraId="45CD9664" w14:textId="77777777" w:rsidR="00C40F53" w:rsidRDefault="00C40F53" w:rsidP="00C40F53">
      <w:pPr>
        <w:pStyle w:val="PL"/>
      </w:pPr>
      <w:r>
        <w:t xml:space="preserve">          $ref: '#/components/schemas/DeterministicComm'</w:t>
      </w:r>
    </w:p>
    <w:p w14:paraId="7B0F4CAC" w14:textId="77777777" w:rsidR="00C40F53" w:rsidRDefault="00C40F53" w:rsidP="00C40F53">
      <w:pPr>
        <w:pStyle w:val="PL"/>
      </w:pPr>
      <w:r>
        <w:t xml:space="preserve">        survivalTime:</w:t>
      </w:r>
    </w:p>
    <w:p w14:paraId="14FD543A" w14:textId="77777777" w:rsidR="00C40F53" w:rsidRDefault="00C40F53" w:rsidP="00C40F53">
      <w:pPr>
        <w:pStyle w:val="PL"/>
      </w:pPr>
      <w:r>
        <w:t xml:space="preserve">          type: string</w:t>
      </w:r>
    </w:p>
    <w:p w14:paraId="559504B8" w14:textId="77777777" w:rsidR="00C40F53" w:rsidRDefault="00C40F53" w:rsidP="00C40F53">
      <w:pPr>
        <w:pStyle w:val="PL"/>
      </w:pPr>
      <w:r>
        <w:t xml:space="preserve">        nssaaSupport:</w:t>
      </w:r>
    </w:p>
    <w:p w14:paraId="50E2E3E7" w14:textId="77777777" w:rsidR="00C40F53" w:rsidRDefault="00C40F53" w:rsidP="00C40F53">
      <w:pPr>
        <w:pStyle w:val="PL"/>
      </w:pPr>
      <w:r>
        <w:t xml:space="preserve">          $ref: '#/components/schemas/NSSAASupport’</w:t>
      </w:r>
    </w:p>
    <w:p w14:paraId="2B4E05B0" w14:textId="77777777" w:rsidR="00C40F53" w:rsidRDefault="00C40F53" w:rsidP="00C40F53">
      <w:pPr>
        <w:pStyle w:val="PL"/>
      </w:pPr>
      <w:r>
        <w:t xml:space="preserve">        </w:t>
      </w:r>
      <w:r w:rsidRPr="001E1E2C">
        <w:t>n6Protection</w:t>
      </w:r>
      <w:r>
        <w:t>:</w:t>
      </w:r>
    </w:p>
    <w:p w14:paraId="6B3CF293" w14:textId="77777777" w:rsidR="00C40F53" w:rsidRDefault="00C40F53" w:rsidP="00C40F53">
      <w:pPr>
        <w:pStyle w:val="PL"/>
      </w:pPr>
      <w:r>
        <w:t xml:space="preserve">            $ref: '#/components/schemas/</w:t>
      </w:r>
      <w:r w:rsidRPr="008248FC">
        <w:rPr>
          <w:rFonts w:hint="eastAsia"/>
        </w:rPr>
        <w:t>N</w:t>
      </w:r>
      <w:r w:rsidRPr="008248FC">
        <w:t>6Protection</w:t>
      </w:r>
      <w:r>
        <w:t>'        RANSliceSubnetProfile:</w:t>
      </w:r>
    </w:p>
    <w:p w14:paraId="1C32CFBD" w14:textId="77777777" w:rsidR="00C40F53" w:rsidRDefault="00C40F53" w:rsidP="00C40F53">
      <w:pPr>
        <w:pStyle w:val="PL"/>
      </w:pPr>
      <w:r>
        <w:t xml:space="preserve">      type: object</w:t>
      </w:r>
    </w:p>
    <w:p w14:paraId="64585382" w14:textId="77777777" w:rsidR="00C40F53" w:rsidRDefault="00C40F53" w:rsidP="00C40F53">
      <w:pPr>
        <w:pStyle w:val="PL"/>
      </w:pPr>
      <w:r>
        <w:lastRenderedPageBreak/>
        <w:t xml:space="preserve">      properties:</w:t>
      </w:r>
    </w:p>
    <w:p w14:paraId="2B8897DE" w14:textId="77777777" w:rsidR="00C40F53" w:rsidRDefault="00C40F53" w:rsidP="00C40F53">
      <w:pPr>
        <w:pStyle w:val="PL"/>
      </w:pPr>
      <w:r>
        <w:t xml:space="preserve">        coverageAreaTAList:</w:t>
      </w:r>
    </w:p>
    <w:p w14:paraId="3236D9DE" w14:textId="77777777" w:rsidR="00C40F53" w:rsidRDefault="00C40F53" w:rsidP="00C40F53">
      <w:pPr>
        <w:pStyle w:val="PL"/>
      </w:pPr>
      <w:r>
        <w:t xml:space="preserve">          type: integer</w:t>
      </w:r>
    </w:p>
    <w:p w14:paraId="7D50F8A7" w14:textId="77777777" w:rsidR="00C40F53" w:rsidRDefault="00C40F53" w:rsidP="00C40F53">
      <w:pPr>
        <w:pStyle w:val="PL"/>
      </w:pPr>
      <w:r>
        <w:t xml:space="preserve">        dLLatency:</w:t>
      </w:r>
    </w:p>
    <w:p w14:paraId="26602B29" w14:textId="77777777" w:rsidR="00C40F53" w:rsidRDefault="00C40F53" w:rsidP="00C40F53">
      <w:pPr>
        <w:pStyle w:val="PL"/>
      </w:pPr>
      <w:r>
        <w:t xml:space="preserve">          type: integer</w:t>
      </w:r>
    </w:p>
    <w:p w14:paraId="52648D8C" w14:textId="77777777" w:rsidR="00C40F53" w:rsidRDefault="00C40F53" w:rsidP="00C40F53">
      <w:pPr>
        <w:pStyle w:val="PL"/>
      </w:pPr>
      <w:r>
        <w:t xml:space="preserve">        uLLatency:</w:t>
      </w:r>
    </w:p>
    <w:p w14:paraId="769722E6" w14:textId="77777777" w:rsidR="00C40F53" w:rsidRDefault="00C40F53" w:rsidP="00C40F53">
      <w:pPr>
        <w:pStyle w:val="PL"/>
      </w:pPr>
      <w:r>
        <w:t xml:space="preserve">          type: integer</w:t>
      </w:r>
    </w:p>
    <w:p w14:paraId="1F22D91A" w14:textId="77777777" w:rsidR="00C40F53" w:rsidRDefault="00C40F53" w:rsidP="00C40F53">
      <w:pPr>
        <w:pStyle w:val="PL"/>
      </w:pPr>
      <w:r>
        <w:t xml:space="preserve">        uEMobilityLevel:</w:t>
      </w:r>
    </w:p>
    <w:p w14:paraId="16EF848D" w14:textId="77777777" w:rsidR="00C40F53" w:rsidRDefault="00C40F53" w:rsidP="00C40F53">
      <w:pPr>
        <w:pStyle w:val="PL"/>
      </w:pPr>
      <w:r>
        <w:t xml:space="preserve">          $ref: '#/components/schemas/MobilityLevel'</w:t>
      </w:r>
    </w:p>
    <w:p w14:paraId="7DBCE159" w14:textId="77777777" w:rsidR="00C40F53" w:rsidRDefault="00C40F53" w:rsidP="00C40F53">
      <w:pPr>
        <w:pStyle w:val="PL"/>
      </w:pPr>
      <w:r>
        <w:t xml:space="preserve">        resourceSharingLevel:</w:t>
      </w:r>
    </w:p>
    <w:p w14:paraId="521E0226" w14:textId="77777777" w:rsidR="00C40F53" w:rsidRDefault="00C40F53" w:rsidP="00C40F53">
      <w:pPr>
        <w:pStyle w:val="PL"/>
      </w:pPr>
      <w:r>
        <w:t xml:space="preserve">          $ref: '#/components/schemas/SharingLevel'</w:t>
      </w:r>
    </w:p>
    <w:p w14:paraId="64455E85" w14:textId="77777777" w:rsidR="00C40F53" w:rsidRDefault="00C40F53" w:rsidP="00C40F53">
      <w:pPr>
        <w:pStyle w:val="PL"/>
      </w:pPr>
      <w:r>
        <w:t xml:space="preserve">        maxNumberofUEs:</w:t>
      </w:r>
    </w:p>
    <w:p w14:paraId="5447F1AD" w14:textId="77777777" w:rsidR="00C40F53" w:rsidRDefault="00C40F53" w:rsidP="00C40F53">
      <w:pPr>
        <w:pStyle w:val="PL"/>
      </w:pPr>
      <w:r>
        <w:t xml:space="preserve">          type: integer</w:t>
      </w:r>
    </w:p>
    <w:p w14:paraId="670F601F" w14:textId="77777777" w:rsidR="00C40F53" w:rsidRDefault="00C40F53" w:rsidP="00C40F53">
      <w:pPr>
        <w:pStyle w:val="PL"/>
      </w:pPr>
      <w:r>
        <w:t xml:space="preserve">        activityFactor:</w:t>
      </w:r>
    </w:p>
    <w:p w14:paraId="53E78324" w14:textId="77777777" w:rsidR="00C40F53" w:rsidRDefault="00C40F53" w:rsidP="00C40F53">
      <w:pPr>
        <w:pStyle w:val="PL"/>
      </w:pPr>
      <w:r>
        <w:t xml:space="preserve">          type: integer</w:t>
      </w:r>
    </w:p>
    <w:p w14:paraId="739EDBE9" w14:textId="77777777" w:rsidR="00C40F53" w:rsidRDefault="00C40F53" w:rsidP="00C40F53">
      <w:pPr>
        <w:pStyle w:val="PL"/>
      </w:pPr>
      <w:r>
        <w:t xml:space="preserve">        dLThptPerUE:</w:t>
      </w:r>
    </w:p>
    <w:p w14:paraId="30675FB3" w14:textId="77777777" w:rsidR="00C40F53" w:rsidRDefault="00C40F53" w:rsidP="00C40F53">
      <w:pPr>
        <w:pStyle w:val="PL"/>
      </w:pPr>
      <w:r>
        <w:t xml:space="preserve">          $ref: '#/components/schemas/XLThpt'</w:t>
      </w:r>
    </w:p>
    <w:p w14:paraId="08CF18CB" w14:textId="77777777" w:rsidR="00C40F53" w:rsidRDefault="00C40F53" w:rsidP="00C40F53">
      <w:pPr>
        <w:pStyle w:val="PL"/>
      </w:pPr>
      <w:r>
        <w:t xml:space="preserve">        uLThptPerUE:</w:t>
      </w:r>
    </w:p>
    <w:p w14:paraId="0BF6D128" w14:textId="77777777" w:rsidR="00C40F53" w:rsidRDefault="00C40F53" w:rsidP="00C40F53">
      <w:pPr>
        <w:pStyle w:val="PL"/>
      </w:pPr>
      <w:r>
        <w:t xml:space="preserve">          $ref: '#/components/schemas/XLThpt'</w:t>
      </w:r>
    </w:p>
    <w:p w14:paraId="16C2A1DB" w14:textId="77777777" w:rsidR="00C40F53" w:rsidRDefault="00C40F53" w:rsidP="00C40F53">
      <w:pPr>
        <w:pStyle w:val="PL"/>
      </w:pPr>
      <w:r>
        <w:t xml:space="preserve">        uESpeed:</w:t>
      </w:r>
    </w:p>
    <w:p w14:paraId="43C81C7C" w14:textId="77777777" w:rsidR="00C40F53" w:rsidRDefault="00C40F53" w:rsidP="00C40F53">
      <w:pPr>
        <w:pStyle w:val="PL"/>
      </w:pPr>
      <w:r>
        <w:t xml:space="preserve">          type: integer</w:t>
      </w:r>
    </w:p>
    <w:p w14:paraId="6EF99749" w14:textId="77777777" w:rsidR="00C40F53" w:rsidRDefault="00C40F53" w:rsidP="00C40F53">
      <w:pPr>
        <w:pStyle w:val="PL"/>
      </w:pPr>
      <w:r>
        <w:t xml:space="preserve">        reliability:</w:t>
      </w:r>
    </w:p>
    <w:p w14:paraId="782DCE57" w14:textId="77777777" w:rsidR="00C40F53" w:rsidRDefault="00C40F53" w:rsidP="00C40F53">
      <w:pPr>
        <w:pStyle w:val="PL"/>
      </w:pPr>
      <w:r>
        <w:t xml:space="preserve">          type: string</w:t>
      </w:r>
    </w:p>
    <w:p w14:paraId="1051E581" w14:textId="77777777" w:rsidR="00C40F53" w:rsidRDefault="00C40F53" w:rsidP="00C40F53">
      <w:pPr>
        <w:pStyle w:val="PL"/>
      </w:pPr>
      <w:r>
        <w:t xml:space="preserve">        serviceType:</w:t>
      </w:r>
    </w:p>
    <w:p w14:paraId="30DE501E" w14:textId="77777777" w:rsidR="00C40F53" w:rsidRDefault="00C40F53" w:rsidP="00C40F53">
      <w:pPr>
        <w:pStyle w:val="PL"/>
      </w:pPr>
      <w:r>
        <w:t xml:space="preserve">          $ref: '#/components/schemas/ServiceType'</w:t>
      </w:r>
    </w:p>
    <w:p w14:paraId="5BB468F6" w14:textId="77777777" w:rsidR="00C40F53" w:rsidRDefault="00C40F53" w:rsidP="00C40F53">
      <w:pPr>
        <w:pStyle w:val="PL"/>
      </w:pPr>
      <w:r>
        <w:t xml:space="preserve">        dLMaxPktSize:</w:t>
      </w:r>
    </w:p>
    <w:p w14:paraId="332B8BF2" w14:textId="77777777" w:rsidR="00C40F53" w:rsidRDefault="00C40F53" w:rsidP="00C40F53">
      <w:pPr>
        <w:pStyle w:val="PL"/>
      </w:pPr>
      <w:r>
        <w:t xml:space="preserve">          type: integer</w:t>
      </w:r>
    </w:p>
    <w:p w14:paraId="28A48FF1" w14:textId="77777777" w:rsidR="00C40F53" w:rsidRDefault="00C40F53" w:rsidP="00C40F53">
      <w:pPr>
        <w:pStyle w:val="PL"/>
      </w:pPr>
      <w:r>
        <w:t xml:space="preserve">        uLMaxPktSize:</w:t>
      </w:r>
    </w:p>
    <w:p w14:paraId="4C32DFE6" w14:textId="77777777" w:rsidR="00C40F53" w:rsidRDefault="00C40F53" w:rsidP="00C40F53">
      <w:pPr>
        <w:pStyle w:val="PL"/>
      </w:pPr>
      <w:r>
        <w:t xml:space="preserve">          type: integer</w:t>
      </w:r>
    </w:p>
    <w:p w14:paraId="56C4621B" w14:textId="77777777" w:rsidR="00C40F53" w:rsidRDefault="00C40F53" w:rsidP="00C40F53">
      <w:pPr>
        <w:pStyle w:val="PL"/>
      </w:pPr>
      <w:r>
        <w:t xml:space="preserve">        nROperatingBands:</w:t>
      </w:r>
    </w:p>
    <w:p w14:paraId="46F480B2" w14:textId="77777777" w:rsidR="00C40F53" w:rsidRDefault="00C40F53" w:rsidP="00C40F53">
      <w:pPr>
        <w:pStyle w:val="PL"/>
      </w:pPr>
      <w:r>
        <w:t xml:space="preserve">          type: string</w:t>
      </w:r>
    </w:p>
    <w:p w14:paraId="2CFA132B" w14:textId="77777777" w:rsidR="00C40F53" w:rsidRDefault="00C40F53" w:rsidP="00C40F53">
      <w:pPr>
        <w:pStyle w:val="PL"/>
      </w:pPr>
      <w:r>
        <w:t xml:space="preserve">        delayTolerance:</w:t>
      </w:r>
    </w:p>
    <w:p w14:paraId="10BE1EAF" w14:textId="77777777" w:rsidR="00C40F53" w:rsidRDefault="00C40F53" w:rsidP="00C40F53">
      <w:pPr>
        <w:pStyle w:val="PL"/>
      </w:pPr>
      <w:r>
        <w:t xml:space="preserve">          $ref: '#/components/schemas/DelayTolerance'</w:t>
      </w:r>
    </w:p>
    <w:p w14:paraId="68ABCCAE" w14:textId="77777777" w:rsidR="00C40F53" w:rsidRDefault="00C40F53" w:rsidP="00C40F53">
      <w:pPr>
        <w:pStyle w:val="PL"/>
      </w:pPr>
      <w:r>
        <w:t xml:space="preserve">        positioning:</w:t>
      </w:r>
    </w:p>
    <w:p w14:paraId="21D81664" w14:textId="77777777" w:rsidR="00C40F53" w:rsidRDefault="00C40F53" w:rsidP="00C40F53">
      <w:pPr>
        <w:pStyle w:val="PL"/>
      </w:pPr>
      <w:r>
        <w:t xml:space="preserve">          $ref: '#/components/schemas/PositioningRANSubnet'</w:t>
      </w:r>
    </w:p>
    <w:p w14:paraId="79DFB25F" w14:textId="77777777" w:rsidR="00C40F53" w:rsidRDefault="00C40F53" w:rsidP="00C40F53">
      <w:pPr>
        <w:pStyle w:val="PL"/>
      </w:pPr>
      <w:r>
        <w:t xml:space="preserve">        sliceSimultaneousUse:</w:t>
      </w:r>
    </w:p>
    <w:p w14:paraId="15CAE19F" w14:textId="77777777" w:rsidR="00C40F53" w:rsidRDefault="00C40F53" w:rsidP="00C40F53">
      <w:pPr>
        <w:pStyle w:val="PL"/>
      </w:pPr>
      <w:r>
        <w:t xml:space="preserve">          $ref: '#/components/schemas/SliceSimultaneousUse'</w:t>
      </w:r>
    </w:p>
    <w:p w14:paraId="233E5506" w14:textId="77777777" w:rsidR="00C40F53" w:rsidRDefault="00C40F53" w:rsidP="00C40F53">
      <w:pPr>
        <w:pStyle w:val="PL"/>
      </w:pPr>
      <w:r>
        <w:t xml:space="preserve">        energyEfficiency:</w:t>
      </w:r>
    </w:p>
    <w:p w14:paraId="29508CDD" w14:textId="1D65A947" w:rsidR="00C40F53" w:rsidRDefault="00C40F53" w:rsidP="00C40F53">
      <w:pPr>
        <w:pStyle w:val="PL"/>
      </w:pPr>
      <w:r>
        <w:t xml:space="preserve">          type: </w:t>
      </w:r>
      <w:ins w:id="111" w:author="Huawei" w:date="2022-01-20T16:21:00Z">
        <w:r w:rsidR="00FD6569">
          <w:t>number</w:t>
        </w:r>
      </w:ins>
      <w:del w:id="112" w:author="Huawei" w:date="2022-01-20T16:21:00Z">
        <w:r w:rsidDel="00FD6569">
          <w:delText>integer</w:delText>
        </w:r>
      </w:del>
    </w:p>
    <w:p w14:paraId="1238D148" w14:textId="77777777" w:rsidR="00C40F53" w:rsidRDefault="00C40F53" w:rsidP="00C40F53">
      <w:pPr>
        <w:pStyle w:val="PL"/>
      </w:pPr>
      <w:r>
        <w:t xml:space="preserve">        termDensity:</w:t>
      </w:r>
    </w:p>
    <w:p w14:paraId="28C16637" w14:textId="77777777" w:rsidR="00C40F53" w:rsidRDefault="00C40F53" w:rsidP="00C40F53">
      <w:pPr>
        <w:pStyle w:val="PL"/>
      </w:pPr>
      <w:r>
        <w:t xml:space="preserve">          $ref: '#/components/schemas/TermDensity'</w:t>
      </w:r>
    </w:p>
    <w:p w14:paraId="1E7B0228" w14:textId="77777777" w:rsidR="00C40F53" w:rsidRDefault="00C40F53" w:rsidP="00C40F53">
      <w:pPr>
        <w:pStyle w:val="PL"/>
      </w:pPr>
      <w:r>
        <w:t xml:space="preserve">        survivalTime:</w:t>
      </w:r>
    </w:p>
    <w:p w14:paraId="700E7884" w14:textId="77777777" w:rsidR="00C40F53" w:rsidRDefault="00C40F53" w:rsidP="00C40F53">
      <w:pPr>
        <w:pStyle w:val="PL"/>
      </w:pPr>
      <w:r>
        <w:t xml:space="preserve">          type: string</w:t>
      </w:r>
    </w:p>
    <w:p w14:paraId="763264CC" w14:textId="77777777" w:rsidR="00C40F53" w:rsidRDefault="00C40F53" w:rsidP="00C40F53">
      <w:pPr>
        <w:pStyle w:val="PL"/>
      </w:pPr>
      <w:r>
        <w:t xml:space="preserve">        synchronicity:</w:t>
      </w:r>
    </w:p>
    <w:p w14:paraId="0651E843" w14:textId="77777777" w:rsidR="00C40F53" w:rsidRDefault="00C40F53" w:rsidP="00C40F53">
      <w:pPr>
        <w:pStyle w:val="PL"/>
      </w:pPr>
      <w:r>
        <w:t xml:space="preserve">          $ref: '#/components/schemas/SynchronicityRANSubnet'</w:t>
      </w:r>
    </w:p>
    <w:p w14:paraId="0F481973" w14:textId="77777777" w:rsidR="00C40F53" w:rsidRDefault="00C40F53" w:rsidP="00C40F53">
      <w:pPr>
        <w:pStyle w:val="PL"/>
      </w:pPr>
      <w:r>
        <w:t xml:space="preserve">        dLDeterministicComm:</w:t>
      </w:r>
    </w:p>
    <w:p w14:paraId="5C0512B6" w14:textId="77777777" w:rsidR="00C40F53" w:rsidRDefault="00C40F53" w:rsidP="00C40F53">
      <w:pPr>
        <w:pStyle w:val="PL"/>
      </w:pPr>
      <w:r>
        <w:t xml:space="preserve">          $ref: '#/components/schemas/DeterministicComm'</w:t>
      </w:r>
    </w:p>
    <w:p w14:paraId="49ABCA53" w14:textId="77777777" w:rsidR="00C40F53" w:rsidRDefault="00C40F53" w:rsidP="00C40F53">
      <w:pPr>
        <w:pStyle w:val="PL"/>
      </w:pPr>
      <w:r>
        <w:t xml:space="preserve">        uLDeterministicComm:</w:t>
      </w:r>
    </w:p>
    <w:p w14:paraId="5E7DB5CE" w14:textId="77777777" w:rsidR="00C40F53" w:rsidRDefault="00C40F53" w:rsidP="00C40F53">
      <w:pPr>
        <w:pStyle w:val="PL"/>
      </w:pPr>
      <w:r>
        <w:t xml:space="preserve">          $ref: '#/components/schemas/DeterministicComm'</w:t>
      </w:r>
    </w:p>
    <w:p w14:paraId="17B49002" w14:textId="77777777" w:rsidR="00C40F53" w:rsidRDefault="00C40F53" w:rsidP="00C40F53">
      <w:pPr>
        <w:pStyle w:val="PL"/>
      </w:pPr>
      <w:r>
        <w:t xml:space="preserve">    TopSliceSubnetProfile:</w:t>
      </w:r>
    </w:p>
    <w:p w14:paraId="05054CFC" w14:textId="77777777" w:rsidR="00C40F53" w:rsidRDefault="00C40F53" w:rsidP="00C40F53">
      <w:pPr>
        <w:pStyle w:val="PL"/>
      </w:pPr>
      <w:r>
        <w:t xml:space="preserve">      type: object</w:t>
      </w:r>
    </w:p>
    <w:p w14:paraId="37671220" w14:textId="77777777" w:rsidR="00C40F53" w:rsidRDefault="00C40F53" w:rsidP="00C40F53">
      <w:pPr>
        <w:pStyle w:val="PL"/>
      </w:pPr>
      <w:r>
        <w:t xml:space="preserve">      properties:</w:t>
      </w:r>
    </w:p>
    <w:p w14:paraId="082F2068" w14:textId="77777777" w:rsidR="00C40F53" w:rsidRDefault="00C40F53" w:rsidP="00C40F53">
      <w:pPr>
        <w:pStyle w:val="PL"/>
      </w:pPr>
      <w:r>
        <w:t xml:space="preserve">        </w:t>
      </w:r>
      <w:r w:rsidRPr="005A6B78">
        <w:t>dLL</w:t>
      </w:r>
      <w:r>
        <w:t>atency:</w:t>
      </w:r>
    </w:p>
    <w:p w14:paraId="12FAF3E6" w14:textId="77777777" w:rsidR="00C40F53" w:rsidRDefault="00C40F53" w:rsidP="00C40F53">
      <w:pPr>
        <w:pStyle w:val="PL"/>
      </w:pPr>
      <w:r>
        <w:t xml:space="preserve">          type: integer</w:t>
      </w:r>
    </w:p>
    <w:p w14:paraId="406B8849" w14:textId="77777777" w:rsidR="00C40F53" w:rsidRDefault="00C40F53" w:rsidP="00C40F53">
      <w:pPr>
        <w:pStyle w:val="PL"/>
      </w:pPr>
      <w:r>
        <w:t xml:space="preserve">        uLLatency:</w:t>
      </w:r>
    </w:p>
    <w:p w14:paraId="7858282A" w14:textId="77777777" w:rsidR="00C40F53" w:rsidRDefault="00C40F53" w:rsidP="00C40F53">
      <w:pPr>
        <w:pStyle w:val="PL"/>
      </w:pPr>
      <w:r>
        <w:t xml:space="preserve">          type: integer</w:t>
      </w:r>
    </w:p>
    <w:p w14:paraId="6909D6AE" w14:textId="77777777" w:rsidR="00C40F53" w:rsidRDefault="00C40F53" w:rsidP="00C40F53">
      <w:pPr>
        <w:pStyle w:val="PL"/>
      </w:pPr>
      <w:r>
        <w:t xml:space="preserve">        maxNumberofUEs:</w:t>
      </w:r>
    </w:p>
    <w:p w14:paraId="397DC221" w14:textId="77777777" w:rsidR="00C40F53" w:rsidRDefault="00C40F53" w:rsidP="00C40F53">
      <w:pPr>
        <w:pStyle w:val="PL"/>
      </w:pPr>
      <w:r>
        <w:t xml:space="preserve">          type: integer</w:t>
      </w:r>
    </w:p>
    <w:p w14:paraId="288D3B90" w14:textId="77777777" w:rsidR="00C40F53" w:rsidRDefault="00C40F53" w:rsidP="00C40F53">
      <w:pPr>
        <w:pStyle w:val="PL"/>
      </w:pPr>
      <w:r>
        <w:t xml:space="preserve">        dLThptPerSliceSubnet:</w:t>
      </w:r>
    </w:p>
    <w:p w14:paraId="4D32D968" w14:textId="77777777" w:rsidR="00C40F53" w:rsidRDefault="00C40F53" w:rsidP="00C40F53">
      <w:pPr>
        <w:pStyle w:val="PL"/>
      </w:pPr>
      <w:r>
        <w:t xml:space="preserve">          $ref: '#/components/schemas/XLThpt'</w:t>
      </w:r>
    </w:p>
    <w:p w14:paraId="32CB394F" w14:textId="77777777" w:rsidR="00C40F53" w:rsidRDefault="00C40F53" w:rsidP="00C40F53">
      <w:pPr>
        <w:pStyle w:val="PL"/>
      </w:pPr>
      <w:r>
        <w:t xml:space="preserve">        dLThptPerUE:</w:t>
      </w:r>
    </w:p>
    <w:p w14:paraId="39624CF6" w14:textId="77777777" w:rsidR="00C40F53" w:rsidRDefault="00C40F53" w:rsidP="00C40F53">
      <w:pPr>
        <w:pStyle w:val="PL"/>
      </w:pPr>
      <w:r>
        <w:t xml:space="preserve">          $ref: '#/components/schemas/XLThpt'</w:t>
      </w:r>
    </w:p>
    <w:p w14:paraId="0B2F5B3A" w14:textId="77777777" w:rsidR="00C40F53" w:rsidRDefault="00C40F53" w:rsidP="00C40F53">
      <w:pPr>
        <w:pStyle w:val="PL"/>
      </w:pPr>
      <w:r>
        <w:t xml:space="preserve">        uLThptPerSliceSubnet:</w:t>
      </w:r>
    </w:p>
    <w:p w14:paraId="32CB7C17" w14:textId="77777777" w:rsidR="00C40F53" w:rsidRDefault="00C40F53" w:rsidP="00C40F53">
      <w:pPr>
        <w:pStyle w:val="PL"/>
      </w:pPr>
      <w:r>
        <w:t xml:space="preserve">          $ref: '#/components/schemas/XLThpt'</w:t>
      </w:r>
    </w:p>
    <w:p w14:paraId="436444CA" w14:textId="77777777" w:rsidR="00C40F53" w:rsidRDefault="00C40F53" w:rsidP="00C40F53">
      <w:pPr>
        <w:pStyle w:val="PL"/>
      </w:pPr>
      <w:r>
        <w:t xml:space="preserve">        uLThptPerUE:</w:t>
      </w:r>
    </w:p>
    <w:p w14:paraId="78AFC954" w14:textId="77777777" w:rsidR="00C40F53" w:rsidRDefault="00C40F53" w:rsidP="00C40F53">
      <w:pPr>
        <w:pStyle w:val="PL"/>
      </w:pPr>
      <w:r>
        <w:t xml:space="preserve">          $ref: '#/components/schemas/XLThpt'</w:t>
      </w:r>
    </w:p>
    <w:p w14:paraId="0ACB9474" w14:textId="77777777" w:rsidR="00C40F53" w:rsidRDefault="00C40F53" w:rsidP="00C40F53">
      <w:pPr>
        <w:pStyle w:val="PL"/>
      </w:pPr>
      <w:r>
        <w:t xml:space="preserve">        dLMaxPktSize:</w:t>
      </w:r>
    </w:p>
    <w:p w14:paraId="3F0AE036" w14:textId="77777777" w:rsidR="00C40F53" w:rsidRDefault="00C40F53" w:rsidP="00C40F53">
      <w:pPr>
        <w:pStyle w:val="PL"/>
      </w:pPr>
      <w:r>
        <w:t xml:space="preserve">          type: integer</w:t>
      </w:r>
    </w:p>
    <w:p w14:paraId="1F4848B1" w14:textId="77777777" w:rsidR="00C40F53" w:rsidRDefault="00C40F53" w:rsidP="00C40F53">
      <w:pPr>
        <w:pStyle w:val="PL"/>
      </w:pPr>
      <w:r>
        <w:t xml:space="preserve">        uLMaxPktSize:</w:t>
      </w:r>
    </w:p>
    <w:p w14:paraId="3319764F" w14:textId="77777777" w:rsidR="00C40F53" w:rsidRDefault="00C40F53" w:rsidP="00C40F53">
      <w:pPr>
        <w:pStyle w:val="PL"/>
      </w:pPr>
      <w:r>
        <w:t xml:space="preserve">          type: integer</w:t>
      </w:r>
    </w:p>
    <w:p w14:paraId="72DC7D87" w14:textId="77777777" w:rsidR="00C40F53" w:rsidRDefault="00C40F53" w:rsidP="00C40F53">
      <w:pPr>
        <w:pStyle w:val="PL"/>
      </w:pPr>
      <w:r>
        <w:t xml:space="preserve">        maxNumberOfPDUSessions:</w:t>
      </w:r>
    </w:p>
    <w:p w14:paraId="0FC8932A" w14:textId="77777777" w:rsidR="00C40F53" w:rsidRDefault="00C40F53" w:rsidP="00C40F53">
      <w:pPr>
        <w:pStyle w:val="PL"/>
      </w:pPr>
      <w:r>
        <w:t xml:space="preserve">          type: integer</w:t>
      </w:r>
    </w:p>
    <w:p w14:paraId="1CC2741F" w14:textId="77777777" w:rsidR="00C40F53" w:rsidRDefault="00C40F53" w:rsidP="00C40F53">
      <w:pPr>
        <w:pStyle w:val="PL"/>
      </w:pPr>
      <w:r>
        <w:t xml:space="preserve">        nROperatingBands:</w:t>
      </w:r>
    </w:p>
    <w:p w14:paraId="6AED9623" w14:textId="77777777" w:rsidR="00C40F53" w:rsidRDefault="00C40F53" w:rsidP="00C40F53">
      <w:pPr>
        <w:pStyle w:val="PL"/>
      </w:pPr>
      <w:r>
        <w:t xml:space="preserve">          type: string</w:t>
      </w:r>
    </w:p>
    <w:p w14:paraId="37A5A47E" w14:textId="77777777" w:rsidR="00C40F53" w:rsidRDefault="00C40F53" w:rsidP="00C40F53">
      <w:pPr>
        <w:pStyle w:val="PL"/>
      </w:pPr>
      <w:r>
        <w:t xml:space="preserve">        sliceSimultaneousUse:</w:t>
      </w:r>
    </w:p>
    <w:p w14:paraId="68A43F47" w14:textId="77777777" w:rsidR="00C40F53" w:rsidRDefault="00C40F53" w:rsidP="00C40F53">
      <w:pPr>
        <w:pStyle w:val="PL"/>
      </w:pPr>
      <w:r>
        <w:t xml:space="preserve">          $ref: '#/components/schemas/SliceSimultaneousUse'</w:t>
      </w:r>
    </w:p>
    <w:p w14:paraId="001C67E7" w14:textId="77777777" w:rsidR="00C40F53" w:rsidRDefault="00C40F53" w:rsidP="00C40F53">
      <w:pPr>
        <w:pStyle w:val="PL"/>
      </w:pPr>
      <w:r>
        <w:t xml:space="preserve">        energyEfficiency:</w:t>
      </w:r>
    </w:p>
    <w:p w14:paraId="72B23534" w14:textId="24DAEB2D" w:rsidR="00E71466" w:rsidRDefault="00E71466" w:rsidP="00E71466">
      <w:pPr>
        <w:pStyle w:val="PL"/>
        <w:rPr>
          <w:ins w:id="113" w:author="Huawei" w:date="2022-01-20T16:20:00Z"/>
        </w:rPr>
      </w:pPr>
      <w:ins w:id="114" w:author="Huawei" w:date="2022-01-20T16:20:00Z">
        <w:r>
          <w:t xml:space="preserve">          $ref: '#/components/schemas/EnergyEfficiency'</w:t>
        </w:r>
      </w:ins>
    </w:p>
    <w:p w14:paraId="5CCACBFA" w14:textId="6F9CF00E" w:rsidR="00C40F53" w:rsidDel="00E71466" w:rsidRDefault="00C40F53" w:rsidP="00C40F53">
      <w:pPr>
        <w:pStyle w:val="PL"/>
        <w:rPr>
          <w:del w:id="115" w:author="Huawei" w:date="2022-01-20T16:20:00Z"/>
        </w:rPr>
      </w:pPr>
      <w:del w:id="116" w:author="Huawei" w:date="2022-01-20T16:20:00Z">
        <w:r w:rsidDel="00E71466">
          <w:lastRenderedPageBreak/>
          <w:delText xml:space="preserve">          type: integer</w:delText>
        </w:r>
      </w:del>
    </w:p>
    <w:p w14:paraId="6B002576" w14:textId="77777777" w:rsidR="00C40F53" w:rsidRDefault="00C40F53" w:rsidP="00C40F53">
      <w:pPr>
        <w:pStyle w:val="PL"/>
      </w:pPr>
      <w:r>
        <w:t xml:space="preserve">        synchronicity:</w:t>
      </w:r>
    </w:p>
    <w:p w14:paraId="7FAA20D1" w14:textId="77777777" w:rsidR="00C40F53" w:rsidRDefault="00C40F53" w:rsidP="00C40F53">
      <w:pPr>
        <w:pStyle w:val="PL"/>
      </w:pPr>
      <w:r>
        <w:t xml:space="preserve">          $ref: '#/components/schemas/Synchronicity'</w:t>
      </w:r>
    </w:p>
    <w:p w14:paraId="3CB9E2FE" w14:textId="77777777" w:rsidR="00C40F53" w:rsidRDefault="00C40F53" w:rsidP="00C40F53">
      <w:pPr>
        <w:pStyle w:val="PL"/>
      </w:pPr>
      <w:r>
        <w:t xml:space="preserve">        delayTolerance:</w:t>
      </w:r>
    </w:p>
    <w:p w14:paraId="424607DC" w14:textId="77777777" w:rsidR="00C40F53" w:rsidRDefault="00C40F53" w:rsidP="00C40F53">
      <w:pPr>
        <w:pStyle w:val="PL"/>
      </w:pPr>
      <w:r>
        <w:t xml:space="preserve">          $ref: '#/components/schemas/DelayTolerance'</w:t>
      </w:r>
    </w:p>
    <w:p w14:paraId="13A857BE" w14:textId="77777777" w:rsidR="00C40F53" w:rsidRDefault="00C40F53" w:rsidP="00C40F53">
      <w:pPr>
        <w:pStyle w:val="PL"/>
      </w:pPr>
      <w:r>
        <w:t xml:space="preserve">        positioning:</w:t>
      </w:r>
    </w:p>
    <w:p w14:paraId="3C3ADF2D" w14:textId="77777777" w:rsidR="00C40F53" w:rsidRDefault="00C40F53" w:rsidP="00C40F53">
      <w:pPr>
        <w:pStyle w:val="PL"/>
      </w:pPr>
      <w:r>
        <w:t xml:space="preserve">          $ref: '#/components/schemas/Positioning'  </w:t>
      </w:r>
    </w:p>
    <w:p w14:paraId="3990A24E" w14:textId="77777777" w:rsidR="00C40F53" w:rsidRDefault="00C40F53" w:rsidP="00C40F53">
      <w:pPr>
        <w:pStyle w:val="PL"/>
      </w:pPr>
      <w:r>
        <w:t xml:space="preserve">        termDensity:</w:t>
      </w:r>
    </w:p>
    <w:p w14:paraId="7CAF65D2" w14:textId="77777777" w:rsidR="00C40F53" w:rsidRDefault="00C40F53" w:rsidP="00C40F53">
      <w:pPr>
        <w:pStyle w:val="PL"/>
      </w:pPr>
      <w:r>
        <w:t xml:space="preserve">          $ref: '#/components/schemas/TermDensity'</w:t>
      </w:r>
    </w:p>
    <w:p w14:paraId="6FE2212C" w14:textId="77777777" w:rsidR="00C40F53" w:rsidRDefault="00C40F53" w:rsidP="00C40F53">
      <w:pPr>
        <w:pStyle w:val="PL"/>
      </w:pPr>
      <w:r>
        <w:t xml:space="preserve">        activityFactor:</w:t>
      </w:r>
    </w:p>
    <w:p w14:paraId="511F86CD" w14:textId="77777777" w:rsidR="00C40F53" w:rsidRDefault="00C40F53" w:rsidP="00C40F53">
      <w:pPr>
        <w:pStyle w:val="PL"/>
      </w:pPr>
      <w:r>
        <w:t xml:space="preserve">          type: integer</w:t>
      </w:r>
    </w:p>
    <w:p w14:paraId="41833D04" w14:textId="77777777" w:rsidR="00C40F53" w:rsidRDefault="00C40F53" w:rsidP="00C40F53">
      <w:pPr>
        <w:pStyle w:val="PL"/>
      </w:pPr>
      <w:r>
        <w:t xml:space="preserve">        coverageAreaTAList:</w:t>
      </w:r>
    </w:p>
    <w:p w14:paraId="62C8946C" w14:textId="77777777" w:rsidR="00C40F53" w:rsidRDefault="00C40F53" w:rsidP="00C40F53">
      <w:pPr>
        <w:pStyle w:val="PL"/>
      </w:pPr>
      <w:r>
        <w:t xml:space="preserve">          type: integer</w:t>
      </w:r>
    </w:p>
    <w:p w14:paraId="43F2E87F" w14:textId="77777777" w:rsidR="00C40F53" w:rsidRDefault="00C40F53" w:rsidP="00C40F53">
      <w:pPr>
        <w:pStyle w:val="PL"/>
      </w:pPr>
      <w:r>
        <w:t xml:space="preserve">        resourceSharingLevel:</w:t>
      </w:r>
    </w:p>
    <w:p w14:paraId="58CE343D" w14:textId="77777777" w:rsidR="00C40F53" w:rsidRDefault="00C40F53" w:rsidP="00C40F53">
      <w:pPr>
        <w:pStyle w:val="PL"/>
      </w:pPr>
      <w:r>
        <w:t xml:space="preserve">          $ref: '#/components/schemas/SharingLevel'</w:t>
      </w:r>
    </w:p>
    <w:p w14:paraId="79B6FBC5" w14:textId="77777777" w:rsidR="00C40F53" w:rsidRDefault="00C40F53" w:rsidP="00C40F53">
      <w:pPr>
        <w:pStyle w:val="PL"/>
      </w:pPr>
      <w:r>
        <w:t xml:space="preserve">        uEMobilityLevel:</w:t>
      </w:r>
    </w:p>
    <w:p w14:paraId="7BE5BF2E" w14:textId="77777777" w:rsidR="00C40F53" w:rsidRDefault="00C40F53" w:rsidP="00C40F53">
      <w:pPr>
        <w:pStyle w:val="PL"/>
      </w:pPr>
      <w:r>
        <w:t xml:space="preserve">          $ref: '#/components/schemas/MobilityLevel'</w:t>
      </w:r>
    </w:p>
    <w:p w14:paraId="37E4496A" w14:textId="77777777" w:rsidR="00C40F53" w:rsidRDefault="00C40F53" w:rsidP="00C40F53">
      <w:pPr>
        <w:pStyle w:val="PL"/>
      </w:pPr>
      <w:r>
        <w:t xml:space="preserve">        uESpeed:</w:t>
      </w:r>
    </w:p>
    <w:p w14:paraId="4BE12B2B" w14:textId="77777777" w:rsidR="00C40F53" w:rsidRDefault="00C40F53" w:rsidP="00C40F53">
      <w:pPr>
        <w:pStyle w:val="PL"/>
      </w:pPr>
      <w:r>
        <w:t xml:space="preserve">          type: integer</w:t>
      </w:r>
    </w:p>
    <w:p w14:paraId="1841EB49" w14:textId="77777777" w:rsidR="00C40F53" w:rsidRDefault="00C40F53" w:rsidP="00C40F53">
      <w:pPr>
        <w:pStyle w:val="PL"/>
      </w:pPr>
      <w:r>
        <w:t xml:space="preserve">        reliability:</w:t>
      </w:r>
    </w:p>
    <w:p w14:paraId="33EC211E" w14:textId="77777777" w:rsidR="00C40F53" w:rsidRDefault="00C40F53" w:rsidP="00C40F53">
      <w:pPr>
        <w:pStyle w:val="PL"/>
      </w:pPr>
      <w:r>
        <w:t xml:space="preserve">          type: string</w:t>
      </w:r>
    </w:p>
    <w:p w14:paraId="04BF4E53" w14:textId="77777777" w:rsidR="00C40F53" w:rsidRDefault="00C40F53" w:rsidP="00C40F53">
      <w:pPr>
        <w:pStyle w:val="PL"/>
      </w:pPr>
      <w:r>
        <w:t xml:space="preserve">        serviceType:</w:t>
      </w:r>
    </w:p>
    <w:p w14:paraId="3A2C7223" w14:textId="77777777" w:rsidR="00C40F53" w:rsidRDefault="00C40F53" w:rsidP="00C40F53">
      <w:pPr>
        <w:pStyle w:val="PL"/>
      </w:pPr>
      <w:r>
        <w:t xml:space="preserve">          $ref: '#/components/schemas/ServiceType'</w:t>
      </w:r>
    </w:p>
    <w:p w14:paraId="56237417" w14:textId="77777777" w:rsidR="00C40F53" w:rsidRDefault="00C40F53" w:rsidP="00C40F53">
      <w:pPr>
        <w:pStyle w:val="PL"/>
      </w:pPr>
      <w:r>
        <w:t xml:space="preserve">        dLDeterministicComm:</w:t>
      </w:r>
    </w:p>
    <w:p w14:paraId="29298C38" w14:textId="77777777" w:rsidR="00C40F53" w:rsidRDefault="00C40F53" w:rsidP="00C40F53">
      <w:pPr>
        <w:pStyle w:val="PL"/>
      </w:pPr>
      <w:r>
        <w:t xml:space="preserve">          $ref: '#/components/schemas/DeterministicComm'</w:t>
      </w:r>
    </w:p>
    <w:p w14:paraId="39F50F78" w14:textId="77777777" w:rsidR="00C40F53" w:rsidRDefault="00C40F53" w:rsidP="00C40F53">
      <w:pPr>
        <w:pStyle w:val="PL"/>
      </w:pPr>
      <w:r>
        <w:t xml:space="preserve">        uLDeterministicComm:</w:t>
      </w:r>
    </w:p>
    <w:p w14:paraId="095F413E" w14:textId="77777777" w:rsidR="00C40F53" w:rsidRDefault="00C40F53" w:rsidP="00C40F53">
      <w:pPr>
        <w:pStyle w:val="PL"/>
      </w:pPr>
      <w:r>
        <w:t xml:space="preserve">          $ref: '#/components/schemas/DeterministicComm'</w:t>
      </w:r>
    </w:p>
    <w:p w14:paraId="2656A86A" w14:textId="77777777" w:rsidR="00C40F53" w:rsidRDefault="00C40F53" w:rsidP="00C40F53">
      <w:pPr>
        <w:pStyle w:val="PL"/>
      </w:pPr>
      <w:r>
        <w:t xml:space="preserve">        survivalTime:</w:t>
      </w:r>
    </w:p>
    <w:p w14:paraId="6587A985" w14:textId="77777777" w:rsidR="00C40F53" w:rsidRDefault="00C40F53" w:rsidP="00C40F53">
      <w:pPr>
        <w:pStyle w:val="PL"/>
      </w:pPr>
      <w:r>
        <w:t xml:space="preserve">          type: string</w:t>
      </w:r>
    </w:p>
    <w:p w14:paraId="207F4A4E" w14:textId="77777777" w:rsidR="00C40F53" w:rsidRDefault="00C40F53" w:rsidP="00C40F53">
      <w:pPr>
        <w:pStyle w:val="PL"/>
      </w:pPr>
    </w:p>
    <w:p w14:paraId="4E5256E5" w14:textId="77777777" w:rsidR="00C40F53" w:rsidRDefault="00C40F53" w:rsidP="00C40F53">
      <w:pPr>
        <w:pStyle w:val="PL"/>
      </w:pPr>
      <w:r>
        <w:t xml:space="preserve">    ServiceProfile:</w:t>
      </w:r>
    </w:p>
    <w:p w14:paraId="47DC70BF" w14:textId="77777777" w:rsidR="00C40F53" w:rsidRDefault="00C40F53" w:rsidP="00C40F53">
      <w:pPr>
        <w:pStyle w:val="PL"/>
      </w:pPr>
      <w:r>
        <w:t xml:space="preserve">      type: object</w:t>
      </w:r>
    </w:p>
    <w:p w14:paraId="6EDE3C41" w14:textId="77777777" w:rsidR="00C40F53" w:rsidRDefault="00C40F53" w:rsidP="00C40F53">
      <w:pPr>
        <w:pStyle w:val="PL"/>
      </w:pPr>
      <w:r>
        <w:t xml:space="preserve">      properties:</w:t>
      </w:r>
    </w:p>
    <w:p w14:paraId="5EBA86E4" w14:textId="77777777" w:rsidR="00C40F53" w:rsidRDefault="00C40F53" w:rsidP="00C40F53">
      <w:pPr>
        <w:pStyle w:val="PL"/>
      </w:pPr>
      <w:r>
        <w:t xml:space="preserve">          serviceProfileId: </w:t>
      </w:r>
    </w:p>
    <w:p w14:paraId="34D5CDA4" w14:textId="77777777" w:rsidR="00C40F53" w:rsidRDefault="00C40F53" w:rsidP="00C40F53">
      <w:pPr>
        <w:pStyle w:val="PL"/>
      </w:pPr>
      <w:r>
        <w:t xml:space="preserve">            type: string</w:t>
      </w:r>
    </w:p>
    <w:p w14:paraId="093EED3D" w14:textId="77777777" w:rsidR="00C40F53" w:rsidRDefault="00C40F53" w:rsidP="00C40F53">
      <w:pPr>
        <w:pStyle w:val="PL"/>
      </w:pPr>
      <w:r>
        <w:t xml:space="preserve">          plmnInfoList:</w:t>
      </w:r>
    </w:p>
    <w:p w14:paraId="4E1FFCC6" w14:textId="77777777" w:rsidR="00C40F53" w:rsidRDefault="00C40F53" w:rsidP="00C40F53">
      <w:pPr>
        <w:pStyle w:val="PL"/>
      </w:pPr>
      <w:r>
        <w:t xml:space="preserve">            $ref: 'nrNrm.yaml#/components/schemas/PlmnInfoList'</w:t>
      </w:r>
    </w:p>
    <w:p w14:paraId="3C3119F0" w14:textId="77777777" w:rsidR="00C40F53" w:rsidRDefault="00C40F53" w:rsidP="00C40F53">
      <w:pPr>
        <w:pStyle w:val="PL"/>
      </w:pPr>
      <w:r>
        <w:t xml:space="preserve">          maxNumberofUEs:</w:t>
      </w:r>
    </w:p>
    <w:p w14:paraId="42BCD624" w14:textId="77777777" w:rsidR="00C40F53" w:rsidRDefault="00C40F53" w:rsidP="00C40F53">
      <w:pPr>
        <w:pStyle w:val="PL"/>
      </w:pPr>
      <w:r>
        <w:t xml:space="preserve">            type: number</w:t>
      </w:r>
    </w:p>
    <w:p w14:paraId="617007A1" w14:textId="77777777" w:rsidR="00C40F53" w:rsidRDefault="00C40F53" w:rsidP="00C40F53">
      <w:pPr>
        <w:pStyle w:val="PL"/>
      </w:pPr>
      <w:r>
        <w:t xml:space="preserve">          </w:t>
      </w:r>
      <w:r w:rsidRPr="005A6B78">
        <w:t>dLL</w:t>
      </w:r>
      <w:r>
        <w:t>atency:</w:t>
      </w:r>
    </w:p>
    <w:p w14:paraId="21E1A28D" w14:textId="77777777" w:rsidR="00C40F53" w:rsidRDefault="00C40F53" w:rsidP="00C40F53">
      <w:pPr>
        <w:pStyle w:val="PL"/>
      </w:pPr>
      <w:r>
        <w:t xml:space="preserve">            type: number</w:t>
      </w:r>
    </w:p>
    <w:p w14:paraId="6825C6C0" w14:textId="77777777" w:rsidR="00C40F53" w:rsidRDefault="00C40F53" w:rsidP="00C40F53">
      <w:pPr>
        <w:pStyle w:val="PL"/>
      </w:pPr>
      <w:r>
        <w:t xml:space="preserve">          uLLatency:</w:t>
      </w:r>
    </w:p>
    <w:p w14:paraId="0C469130" w14:textId="77777777" w:rsidR="00C40F53" w:rsidRDefault="00C40F53" w:rsidP="00C40F53">
      <w:pPr>
        <w:pStyle w:val="PL"/>
      </w:pPr>
      <w:r>
        <w:t xml:space="preserve">            type: number</w:t>
      </w:r>
    </w:p>
    <w:p w14:paraId="0A3CA553" w14:textId="77777777" w:rsidR="00C40F53" w:rsidRDefault="00C40F53" w:rsidP="00C40F53">
      <w:pPr>
        <w:pStyle w:val="PL"/>
      </w:pPr>
      <w:r>
        <w:t xml:space="preserve">          uEMobilityLevel:</w:t>
      </w:r>
    </w:p>
    <w:p w14:paraId="539F0E2F" w14:textId="77777777" w:rsidR="00C40F53" w:rsidRDefault="00C40F53" w:rsidP="00C40F53">
      <w:pPr>
        <w:pStyle w:val="PL"/>
      </w:pPr>
      <w:r>
        <w:t xml:space="preserve">            $ref: '#/components/schemas/MobilityLevel'</w:t>
      </w:r>
    </w:p>
    <w:p w14:paraId="17F00149" w14:textId="77777777" w:rsidR="00C40F53" w:rsidRDefault="00C40F53" w:rsidP="00C40F53">
      <w:pPr>
        <w:pStyle w:val="PL"/>
      </w:pPr>
      <w:r>
        <w:t xml:space="preserve">          sst:</w:t>
      </w:r>
    </w:p>
    <w:p w14:paraId="6D6E09AF" w14:textId="77777777" w:rsidR="00C40F53" w:rsidRDefault="00C40F53" w:rsidP="00C40F53">
      <w:pPr>
        <w:pStyle w:val="PL"/>
      </w:pPr>
      <w:r>
        <w:t xml:space="preserve">            $ref: 'nrNrm.yaml#/components/schemas/Sst'</w:t>
      </w:r>
    </w:p>
    <w:p w14:paraId="3176794F" w14:textId="77777777" w:rsidR="00C40F53" w:rsidRDefault="00C40F53" w:rsidP="00C40F53">
      <w:pPr>
        <w:pStyle w:val="PL"/>
      </w:pPr>
      <w:r>
        <w:t xml:space="preserve">          networkSliceSharingIndicator:</w:t>
      </w:r>
    </w:p>
    <w:p w14:paraId="2918938F" w14:textId="77777777" w:rsidR="00C40F53" w:rsidRDefault="00C40F53" w:rsidP="00C40F53">
      <w:pPr>
        <w:pStyle w:val="PL"/>
      </w:pPr>
      <w:r>
        <w:t xml:space="preserve">            $ref: '#/components/schemas/NetworkSliceSharingIndicator'</w:t>
      </w:r>
    </w:p>
    <w:p w14:paraId="2EE18FD8" w14:textId="77777777" w:rsidR="00C40F53" w:rsidRDefault="00C40F53" w:rsidP="00C40F53">
      <w:pPr>
        <w:pStyle w:val="PL"/>
      </w:pPr>
      <w:r>
        <w:t xml:space="preserve">          availability:</w:t>
      </w:r>
    </w:p>
    <w:p w14:paraId="1E582278" w14:textId="77777777" w:rsidR="00C40F53" w:rsidRDefault="00C40F53" w:rsidP="00C40F53">
      <w:pPr>
        <w:pStyle w:val="PL"/>
      </w:pPr>
      <w:r>
        <w:t xml:space="preserve">            type: number</w:t>
      </w:r>
    </w:p>
    <w:p w14:paraId="362F16A2" w14:textId="77777777" w:rsidR="00C40F53" w:rsidRDefault="00C40F53" w:rsidP="00C40F53">
      <w:pPr>
        <w:pStyle w:val="PL"/>
      </w:pPr>
      <w:r>
        <w:t xml:space="preserve">          delayTolerance:</w:t>
      </w:r>
    </w:p>
    <w:p w14:paraId="478411CE" w14:textId="77777777" w:rsidR="00C40F53" w:rsidRDefault="00C40F53" w:rsidP="00C40F53">
      <w:pPr>
        <w:pStyle w:val="PL"/>
      </w:pPr>
      <w:r>
        <w:t xml:space="preserve">            $ref: '#/components/schemas/DelayTolerance'</w:t>
      </w:r>
    </w:p>
    <w:p w14:paraId="30ABD438" w14:textId="77777777" w:rsidR="00C40F53" w:rsidRDefault="00C40F53" w:rsidP="00C40F53">
      <w:pPr>
        <w:pStyle w:val="PL"/>
      </w:pPr>
      <w:r>
        <w:t xml:space="preserve">          dLDeterministicComm:</w:t>
      </w:r>
    </w:p>
    <w:p w14:paraId="4AF92DA7" w14:textId="77777777" w:rsidR="00C40F53" w:rsidRDefault="00C40F53" w:rsidP="00C40F53">
      <w:pPr>
        <w:pStyle w:val="PL"/>
      </w:pPr>
      <w:r>
        <w:t xml:space="preserve">            $ref: '#/components/schemas/DeterministicComm'</w:t>
      </w:r>
    </w:p>
    <w:p w14:paraId="54593A2E" w14:textId="77777777" w:rsidR="00C40F53" w:rsidRDefault="00C40F53" w:rsidP="00C40F53">
      <w:pPr>
        <w:pStyle w:val="PL"/>
      </w:pPr>
      <w:r>
        <w:t xml:space="preserve">          uLDeterministicComm:</w:t>
      </w:r>
    </w:p>
    <w:p w14:paraId="7E19E0BB" w14:textId="77777777" w:rsidR="00C40F53" w:rsidRDefault="00C40F53" w:rsidP="00C40F53">
      <w:pPr>
        <w:pStyle w:val="PL"/>
      </w:pPr>
      <w:r>
        <w:t xml:space="preserve">            $ref: '#/components/schemas/DeterministicComm'</w:t>
      </w:r>
    </w:p>
    <w:p w14:paraId="41CF66F6" w14:textId="77777777" w:rsidR="00C40F53" w:rsidRDefault="00C40F53" w:rsidP="00C40F53">
      <w:pPr>
        <w:pStyle w:val="PL"/>
      </w:pPr>
      <w:r>
        <w:t xml:space="preserve">          dLThptPerSlice:</w:t>
      </w:r>
    </w:p>
    <w:p w14:paraId="4CADBD1D" w14:textId="77777777" w:rsidR="00C40F53" w:rsidRDefault="00C40F53" w:rsidP="00C40F53">
      <w:pPr>
        <w:pStyle w:val="PL"/>
      </w:pPr>
      <w:r>
        <w:t xml:space="preserve">            $ref: '#/components/schemas/XLThpt'</w:t>
      </w:r>
    </w:p>
    <w:p w14:paraId="403CE1E5" w14:textId="77777777" w:rsidR="00C40F53" w:rsidRDefault="00C40F53" w:rsidP="00C40F53">
      <w:pPr>
        <w:pStyle w:val="PL"/>
      </w:pPr>
      <w:r>
        <w:t xml:space="preserve">          dLThptPerUE:</w:t>
      </w:r>
    </w:p>
    <w:p w14:paraId="7AB2D84B" w14:textId="77777777" w:rsidR="00C40F53" w:rsidRDefault="00C40F53" w:rsidP="00C40F53">
      <w:pPr>
        <w:pStyle w:val="PL"/>
      </w:pPr>
      <w:r>
        <w:t xml:space="preserve">            $ref: '#/components/schemas/XLThpt'</w:t>
      </w:r>
    </w:p>
    <w:p w14:paraId="3A20A7BD" w14:textId="77777777" w:rsidR="00C40F53" w:rsidRDefault="00C40F53" w:rsidP="00C40F53">
      <w:pPr>
        <w:pStyle w:val="PL"/>
      </w:pPr>
      <w:r>
        <w:t xml:space="preserve">          uLThptPerSlice:</w:t>
      </w:r>
    </w:p>
    <w:p w14:paraId="11CFC61E" w14:textId="77777777" w:rsidR="00C40F53" w:rsidRDefault="00C40F53" w:rsidP="00C40F53">
      <w:pPr>
        <w:pStyle w:val="PL"/>
      </w:pPr>
      <w:r>
        <w:t xml:space="preserve">            $ref: '#/components/schemas/XLThpt'</w:t>
      </w:r>
    </w:p>
    <w:p w14:paraId="6AF0392C" w14:textId="77777777" w:rsidR="00C40F53" w:rsidRDefault="00C40F53" w:rsidP="00C40F53">
      <w:pPr>
        <w:pStyle w:val="PL"/>
      </w:pPr>
      <w:r>
        <w:t xml:space="preserve">          uLThptPerUE:</w:t>
      </w:r>
    </w:p>
    <w:p w14:paraId="1CCE49BE" w14:textId="77777777" w:rsidR="00C40F53" w:rsidRDefault="00C40F53" w:rsidP="00C40F53">
      <w:pPr>
        <w:pStyle w:val="PL"/>
      </w:pPr>
      <w:r>
        <w:t xml:space="preserve">            $ref: '#/components/schemas/XLThpt'</w:t>
      </w:r>
    </w:p>
    <w:p w14:paraId="30EFC222" w14:textId="77777777" w:rsidR="00C40F53" w:rsidRDefault="00C40F53" w:rsidP="00C40F53">
      <w:pPr>
        <w:pStyle w:val="PL"/>
      </w:pPr>
      <w:r>
        <w:t xml:space="preserve">          dLMaxPktSize:</w:t>
      </w:r>
    </w:p>
    <w:p w14:paraId="78F77075" w14:textId="77777777" w:rsidR="00C40F53" w:rsidRDefault="00C40F53" w:rsidP="00C40F53">
      <w:pPr>
        <w:pStyle w:val="PL"/>
      </w:pPr>
      <w:r>
        <w:t xml:space="preserve">            $ref: '#/components/schemas/MaxPktSize'</w:t>
      </w:r>
    </w:p>
    <w:p w14:paraId="47A23E1A" w14:textId="77777777" w:rsidR="00C40F53" w:rsidRDefault="00C40F53" w:rsidP="00C40F53">
      <w:pPr>
        <w:pStyle w:val="PL"/>
      </w:pPr>
      <w:r>
        <w:t xml:space="preserve">          uLMaxPktSize:</w:t>
      </w:r>
    </w:p>
    <w:p w14:paraId="36354031" w14:textId="77777777" w:rsidR="00C40F53" w:rsidRDefault="00C40F53" w:rsidP="00C40F53">
      <w:pPr>
        <w:pStyle w:val="PL"/>
      </w:pPr>
      <w:r>
        <w:t xml:space="preserve">            $ref: '#/components/schemas/MaxPktSize'</w:t>
      </w:r>
    </w:p>
    <w:p w14:paraId="33EC5BFD" w14:textId="77777777" w:rsidR="00C40F53" w:rsidRDefault="00C40F53" w:rsidP="00C40F53">
      <w:pPr>
        <w:pStyle w:val="PL"/>
      </w:pPr>
      <w:r>
        <w:t xml:space="preserve">          maxNumberofPDUSessions:</w:t>
      </w:r>
    </w:p>
    <w:p w14:paraId="0D91B7A1" w14:textId="77777777" w:rsidR="00C40F53" w:rsidRDefault="00C40F53" w:rsidP="00C40F53">
      <w:pPr>
        <w:pStyle w:val="PL"/>
      </w:pPr>
      <w:r>
        <w:t xml:space="preserve">            $ref: '#/components/schemas/MaxNumberofPDUSessions'</w:t>
      </w:r>
    </w:p>
    <w:p w14:paraId="2A3E503D" w14:textId="77777777" w:rsidR="00C40F53" w:rsidRDefault="00C40F53" w:rsidP="00C40F53">
      <w:pPr>
        <w:pStyle w:val="PL"/>
      </w:pPr>
      <w:r>
        <w:t xml:space="preserve">          kPIMonitoring:</w:t>
      </w:r>
    </w:p>
    <w:p w14:paraId="33990934" w14:textId="77777777" w:rsidR="00C40F53" w:rsidRDefault="00C40F53" w:rsidP="00C40F53">
      <w:pPr>
        <w:pStyle w:val="PL"/>
      </w:pPr>
      <w:r>
        <w:t xml:space="preserve">            $ref: '#/components/schemas/KPIMonitoring'</w:t>
      </w:r>
    </w:p>
    <w:p w14:paraId="1102EFF4" w14:textId="77777777" w:rsidR="00C40F53" w:rsidRDefault="00C40F53" w:rsidP="00C40F53">
      <w:pPr>
        <w:pStyle w:val="PL"/>
      </w:pPr>
      <w:r>
        <w:t xml:space="preserve">          nBIoT:</w:t>
      </w:r>
    </w:p>
    <w:p w14:paraId="38BC11DF" w14:textId="77777777" w:rsidR="00C40F53" w:rsidRDefault="00C40F53" w:rsidP="00C40F53">
      <w:pPr>
        <w:pStyle w:val="PL"/>
      </w:pPr>
      <w:r>
        <w:t xml:space="preserve">            $ref: '#/components/schemas/NBIoT'</w:t>
      </w:r>
    </w:p>
    <w:p w14:paraId="220674A0" w14:textId="77777777" w:rsidR="00C40F53" w:rsidRDefault="00C40F53" w:rsidP="00C40F53">
      <w:pPr>
        <w:pStyle w:val="PL"/>
      </w:pPr>
      <w:r>
        <w:t xml:space="preserve">          radioSpectrum:</w:t>
      </w:r>
    </w:p>
    <w:p w14:paraId="6CB4E514" w14:textId="77777777" w:rsidR="00C40F53" w:rsidRDefault="00C40F53" w:rsidP="00C40F53">
      <w:pPr>
        <w:pStyle w:val="PL"/>
      </w:pPr>
      <w:r>
        <w:t xml:space="preserve">            $ref: '#/components/schemas/RadioSpectrum'</w:t>
      </w:r>
    </w:p>
    <w:p w14:paraId="72C530FD" w14:textId="77777777" w:rsidR="00C40F53" w:rsidRDefault="00C40F53" w:rsidP="00C40F53">
      <w:pPr>
        <w:pStyle w:val="PL"/>
      </w:pPr>
      <w:r>
        <w:t xml:space="preserve">          synchronicity:</w:t>
      </w:r>
    </w:p>
    <w:p w14:paraId="11F55C83" w14:textId="77777777" w:rsidR="00C40F53" w:rsidRDefault="00C40F53" w:rsidP="00C40F53">
      <w:pPr>
        <w:pStyle w:val="PL"/>
      </w:pPr>
      <w:r>
        <w:lastRenderedPageBreak/>
        <w:t xml:space="preserve">            $ref: '#/components/schemas/Synchronicity'</w:t>
      </w:r>
    </w:p>
    <w:p w14:paraId="0CEAD826" w14:textId="77777777" w:rsidR="00C40F53" w:rsidRDefault="00C40F53" w:rsidP="00C40F53">
      <w:pPr>
        <w:pStyle w:val="PL"/>
      </w:pPr>
      <w:r>
        <w:t xml:space="preserve">          positioning:</w:t>
      </w:r>
    </w:p>
    <w:p w14:paraId="2872D304" w14:textId="77777777" w:rsidR="00C40F53" w:rsidRDefault="00C40F53" w:rsidP="00C40F53">
      <w:pPr>
        <w:pStyle w:val="PL"/>
      </w:pPr>
      <w:r>
        <w:t xml:space="preserve">            $ref: '#/components/schemas/Positioning'</w:t>
      </w:r>
    </w:p>
    <w:p w14:paraId="5816168B" w14:textId="77777777" w:rsidR="00C40F53" w:rsidRDefault="00C40F53" w:rsidP="00C40F53">
      <w:pPr>
        <w:pStyle w:val="PL"/>
      </w:pPr>
      <w:r>
        <w:t xml:space="preserve">          userMgmtOpen:</w:t>
      </w:r>
    </w:p>
    <w:p w14:paraId="626BC762" w14:textId="77777777" w:rsidR="00C40F53" w:rsidRDefault="00C40F53" w:rsidP="00C40F53">
      <w:pPr>
        <w:pStyle w:val="PL"/>
      </w:pPr>
      <w:r>
        <w:t xml:space="preserve">            $ref: '#/components/schemas/UserMgmtOpen'</w:t>
      </w:r>
    </w:p>
    <w:p w14:paraId="5BCCE23A" w14:textId="77777777" w:rsidR="00C40F53" w:rsidRDefault="00C40F53" w:rsidP="00C40F53">
      <w:pPr>
        <w:pStyle w:val="PL"/>
      </w:pPr>
      <w:r>
        <w:t xml:space="preserve">          v2XModels:</w:t>
      </w:r>
    </w:p>
    <w:p w14:paraId="5E0FACED" w14:textId="77777777" w:rsidR="00C40F53" w:rsidRDefault="00C40F53" w:rsidP="00C40F53">
      <w:pPr>
        <w:pStyle w:val="PL"/>
      </w:pPr>
      <w:r>
        <w:t xml:space="preserve">            $ref: '#/components/schemas/V2XCommModels'</w:t>
      </w:r>
    </w:p>
    <w:p w14:paraId="1A69E27B" w14:textId="77777777" w:rsidR="00C40F53" w:rsidRDefault="00C40F53" w:rsidP="00C40F53">
      <w:pPr>
        <w:pStyle w:val="PL"/>
      </w:pPr>
      <w:r>
        <w:t xml:space="preserve">          coverageArea:</w:t>
      </w:r>
    </w:p>
    <w:p w14:paraId="6B224F1D" w14:textId="77777777" w:rsidR="00C40F53" w:rsidRDefault="00C40F53" w:rsidP="00C40F53">
      <w:pPr>
        <w:pStyle w:val="PL"/>
      </w:pPr>
      <w:r>
        <w:t xml:space="preserve">            type: string</w:t>
      </w:r>
    </w:p>
    <w:p w14:paraId="1E4201D9" w14:textId="77777777" w:rsidR="00C40F53" w:rsidRDefault="00C40F53" w:rsidP="00C40F53">
      <w:pPr>
        <w:pStyle w:val="PL"/>
      </w:pPr>
      <w:r>
        <w:t xml:space="preserve">          termDensity:</w:t>
      </w:r>
    </w:p>
    <w:p w14:paraId="654DB47A" w14:textId="77777777" w:rsidR="00C40F53" w:rsidRDefault="00C40F53" w:rsidP="00C40F53">
      <w:pPr>
        <w:pStyle w:val="PL"/>
      </w:pPr>
      <w:r>
        <w:t xml:space="preserve">            $ref: '#/components/schemas/TermDensity'</w:t>
      </w:r>
    </w:p>
    <w:p w14:paraId="71119392" w14:textId="77777777" w:rsidR="00C40F53" w:rsidRDefault="00C40F53" w:rsidP="00C40F53">
      <w:pPr>
        <w:pStyle w:val="PL"/>
      </w:pPr>
      <w:r>
        <w:t xml:space="preserve">          activityFactor:</w:t>
      </w:r>
    </w:p>
    <w:p w14:paraId="4A572D6B" w14:textId="77777777" w:rsidR="00C40F53" w:rsidRDefault="00C40F53" w:rsidP="00C40F53">
      <w:pPr>
        <w:pStyle w:val="PL"/>
      </w:pPr>
      <w:r>
        <w:t xml:space="preserve">            $ref: '#/components/schemas/Float'</w:t>
      </w:r>
    </w:p>
    <w:p w14:paraId="0D763293" w14:textId="77777777" w:rsidR="00C40F53" w:rsidRDefault="00C40F53" w:rsidP="00C40F53">
      <w:pPr>
        <w:pStyle w:val="PL"/>
      </w:pPr>
      <w:r>
        <w:t xml:space="preserve">          uESpeed:</w:t>
      </w:r>
    </w:p>
    <w:p w14:paraId="0A7ED692" w14:textId="77777777" w:rsidR="00C40F53" w:rsidRDefault="00C40F53" w:rsidP="00C40F53">
      <w:pPr>
        <w:pStyle w:val="PL"/>
      </w:pPr>
      <w:r>
        <w:t xml:space="preserve">            type: integer</w:t>
      </w:r>
    </w:p>
    <w:p w14:paraId="3EFA561D" w14:textId="77777777" w:rsidR="00C40F53" w:rsidRDefault="00C40F53" w:rsidP="00C40F53">
      <w:pPr>
        <w:pStyle w:val="PL"/>
      </w:pPr>
      <w:r>
        <w:t xml:space="preserve">          jitter:</w:t>
      </w:r>
    </w:p>
    <w:p w14:paraId="24C65D6B" w14:textId="77777777" w:rsidR="00C40F53" w:rsidRDefault="00C40F53" w:rsidP="00C40F53">
      <w:pPr>
        <w:pStyle w:val="PL"/>
      </w:pPr>
      <w:r>
        <w:t xml:space="preserve">            type: integer</w:t>
      </w:r>
    </w:p>
    <w:p w14:paraId="68FAA544" w14:textId="77777777" w:rsidR="00C40F53" w:rsidRDefault="00C40F53" w:rsidP="00C40F53">
      <w:pPr>
        <w:pStyle w:val="PL"/>
      </w:pPr>
      <w:r>
        <w:t xml:space="preserve">          survivalTime:</w:t>
      </w:r>
    </w:p>
    <w:p w14:paraId="72A301E9" w14:textId="77777777" w:rsidR="00C40F53" w:rsidRDefault="00C40F53" w:rsidP="00C40F53">
      <w:pPr>
        <w:pStyle w:val="PL"/>
      </w:pPr>
      <w:r>
        <w:t xml:space="preserve">            type: string</w:t>
      </w:r>
    </w:p>
    <w:p w14:paraId="728D2A2C" w14:textId="77777777" w:rsidR="00C40F53" w:rsidRDefault="00C40F53" w:rsidP="00C40F53">
      <w:pPr>
        <w:pStyle w:val="PL"/>
      </w:pPr>
      <w:r>
        <w:t xml:space="preserve">          reliability:</w:t>
      </w:r>
    </w:p>
    <w:p w14:paraId="2C97D4CB" w14:textId="77777777" w:rsidR="00C40F53" w:rsidRDefault="00C40F53" w:rsidP="00C40F53">
      <w:pPr>
        <w:pStyle w:val="PL"/>
      </w:pPr>
      <w:r>
        <w:t xml:space="preserve">            type: string</w:t>
      </w:r>
    </w:p>
    <w:p w14:paraId="57CB3E7F" w14:textId="77777777" w:rsidR="00C40F53" w:rsidRDefault="00C40F53" w:rsidP="00C40F53">
      <w:pPr>
        <w:pStyle w:val="PL"/>
      </w:pPr>
      <w:r>
        <w:t xml:space="preserve">          maxDLDataVolume:</w:t>
      </w:r>
    </w:p>
    <w:p w14:paraId="2B29644E" w14:textId="77777777" w:rsidR="00C40F53" w:rsidRDefault="00C40F53" w:rsidP="00C40F53">
      <w:pPr>
        <w:pStyle w:val="PL"/>
      </w:pPr>
      <w:r>
        <w:t xml:space="preserve">            type: string</w:t>
      </w:r>
    </w:p>
    <w:p w14:paraId="6DF9D9D4" w14:textId="77777777" w:rsidR="00C40F53" w:rsidRDefault="00C40F53" w:rsidP="00C40F53">
      <w:pPr>
        <w:pStyle w:val="PL"/>
      </w:pPr>
      <w:r>
        <w:t xml:space="preserve">          maxULDataVolume:</w:t>
      </w:r>
    </w:p>
    <w:p w14:paraId="25267D86" w14:textId="77777777" w:rsidR="00C40F53" w:rsidRDefault="00C40F53" w:rsidP="00C40F53">
      <w:pPr>
        <w:pStyle w:val="PL"/>
      </w:pPr>
      <w:r>
        <w:t xml:space="preserve">            type: string</w:t>
      </w:r>
    </w:p>
    <w:p w14:paraId="50AA398C" w14:textId="77777777" w:rsidR="00C40F53" w:rsidRDefault="00C40F53" w:rsidP="00C40F53">
      <w:pPr>
        <w:pStyle w:val="PL"/>
      </w:pPr>
      <w:r>
        <w:t xml:space="preserve">          sliceSimultaneousUse:</w:t>
      </w:r>
    </w:p>
    <w:p w14:paraId="2D6E8EB8" w14:textId="77777777" w:rsidR="00C40F53" w:rsidRDefault="00C40F53" w:rsidP="00C40F53">
      <w:pPr>
        <w:pStyle w:val="PL"/>
      </w:pPr>
      <w:r>
        <w:t xml:space="preserve">            $ref: '#/components/schemas/SliceSimultaneousUse'</w:t>
      </w:r>
    </w:p>
    <w:p w14:paraId="0566010A" w14:textId="77777777" w:rsidR="00C40F53" w:rsidRDefault="00C40F53" w:rsidP="00C40F53">
      <w:pPr>
        <w:pStyle w:val="PL"/>
      </w:pPr>
      <w:r>
        <w:t xml:space="preserve">          energyEfficiency:</w:t>
      </w:r>
    </w:p>
    <w:p w14:paraId="35428818" w14:textId="77777777" w:rsidR="00C40F53" w:rsidRDefault="00C40F53" w:rsidP="00C40F53">
      <w:pPr>
        <w:pStyle w:val="PL"/>
      </w:pPr>
      <w:r>
        <w:t xml:space="preserve">            $ref: '#/components/schemas/EnergyEfficiency'</w:t>
      </w:r>
    </w:p>
    <w:p w14:paraId="546BC1AE" w14:textId="77777777" w:rsidR="00C40F53" w:rsidRDefault="00C40F53" w:rsidP="00C40F53">
      <w:pPr>
        <w:pStyle w:val="PL"/>
      </w:pPr>
      <w:r>
        <w:t xml:space="preserve">        nssaaSupport:</w:t>
      </w:r>
    </w:p>
    <w:p w14:paraId="44F21C8F" w14:textId="77777777" w:rsidR="00C40F53" w:rsidRDefault="00C40F53" w:rsidP="00C40F53">
      <w:pPr>
        <w:pStyle w:val="PL"/>
      </w:pPr>
      <w:r>
        <w:t xml:space="preserve">          $ref: '#/components/schemas/NSSAASupport’</w:t>
      </w:r>
    </w:p>
    <w:p w14:paraId="173E6674" w14:textId="77777777" w:rsidR="00C40F53" w:rsidRDefault="00C40F53" w:rsidP="00C40F53">
      <w:pPr>
        <w:pStyle w:val="PL"/>
      </w:pPr>
      <w:r>
        <w:t xml:space="preserve">          n6Protection:</w:t>
      </w:r>
    </w:p>
    <w:p w14:paraId="4FED3513" w14:textId="77777777" w:rsidR="00C40F53" w:rsidRDefault="00C40F53" w:rsidP="00C40F53">
      <w:pPr>
        <w:pStyle w:val="PL"/>
      </w:pPr>
      <w:r>
        <w:t xml:space="preserve">            $ref: '#/components/schemas/N6Protection'</w:t>
      </w:r>
    </w:p>
    <w:p w14:paraId="5A19F7F0" w14:textId="77777777" w:rsidR="00C40F53" w:rsidRDefault="00C40F53" w:rsidP="00C40F53">
      <w:pPr>
        <w:pStyle w:val="PL"/>
      </w:pPr>
      <w:r>
        <w:t xml:space="preserve">    SliceProfile:</w:t>
      </w:r>
    </w:p>
    <w:p w14:paraId="31498A74" w14:textId="77777777" w:rsidR="00C40F53" w:rsidRDefault="00C40F53" w:rsidP="00C40F53">
      <w:pPr>
        <w:pStyle w:val="PL"/>
      </w:pPr>
      <w:r>
        <w:t xml:space="preserve">      type: object</w:t>
      </w:r>
    </w:p>
    <w:p w14:paraId="6D515CEE" w14:textId="77777777" w:rsidR="00C40F53" w:rsidRDefault="00C40F53" w:rsidP="00C40F53">
      <w:pPr>
        <w:pStyle w:val="PL"/>
      </w:pPr>
      <w:r>
        <w:t xml:space="preserve">      properties:</w:t>
      </w:r>
    </w:p>
    <w:p w14:paraId="6566F9AA" w14:textId="77777777" w:rsidR="00C40F53" w:rsidRDefault="00C40F53" w:rsidP="00C40F53">
      <w:pPr>
        <w:pStyle w:val="PL"/>
      </w:pPr>
      <w:r>
        <w:t xml:space="preserve">          serviceProfileId: </w:t>
      </w:r>
    </w:p>
    <w:p w14:paraId="3A84DB7B" w14:textId="77777777" w:rsidR="00C40F53" w:rsidRDefault="00C40F53" w:rsidP="00C40F53">
      <w:pPr>
        <w:pStyle w:val="PL"/>
      </w:pPr>
      <w:r>
        <w:t xml:space="preserve">            type: string</w:t>
      </w:r>
    </w:p>
    <w:p w14:paraId="15E4C6AB" w14:textId="77777777" w:rsidR="00C40F53" w:rsidRDefault="00C40F53" w:rsidP="00C40F53">
      <w:pPr>
        <w:pStyle w:val="PL"/>
      </w:pPr>
      <w:r>
        <w:t xml:space="preserve">          plmnInfoList:</w:t>
      </w:r>
    </w:p>
    <w:p w14:paraId="04A63E74" w14:textId="77777777" w:rsidR="00C40F53" w:rsidRDefault="00C40F53" w:rsidP="00C40F53">
      <w:pPr>
        <w:pStyle w:val="PL"/>
      </w:pPr>
      <w:r>
        <w:t xml:space="preserve">            $ref: 'nrNrm.yaml#/components/schemas/PlmnInfoList'</w:t>
      </w:r>
    </w:p>
    <w:p w14:paraId="78B6A1AF" w14:textId="77777777" w:rsidR="00C40F53" w:rsidRDefault="00C40F53" w:rsidP="00C40F53">
      <w:pPr>
        <w:pStyle w:val="PL"/>
      </w:pPr>
      <w:r>
        <w:t xml:space="preserve">          cNSliceSubnetProfile:</w:t>
      </w:r>
    </w:p>
    <w:p w14:paraId="1165A399" w14:textId="77777777" w:rsidR="00C40F53" w:rsidRDefault="00C40F53" w:rsidP="00C40F53">
      <w:pPr>
        <w:pStyle w:val="PL"/>
      </w:pPr>
      <w:r>
        <w:t xml:space="preserve">            $ref: '#/components/schemas/CNSliceSubnetProfile'</w:t>
      </w:r>
    </w:p>
    <w:p w14:paraId="0341E327" w14:textId="77777777" w:rsidR="00C40F53" w:rsidRDefault="00C40F53" w:rsidP="00C40F53">
      <w:pPr>
        <w:pStyle w:val="PL"/>
      </w:pPr>
      <w:r>
        <w:t xml:space="preserve">          rANSliceSubnetProfile:</w:t>
      </w:r>
    </w:p>
    <w:p w14:paraId="11B3F5FC" w14:textId="77777777" w:rsidR="00C40F53" w:rsidRDefault="00C40F53" w:rsidP="00C40F53">
      <w:pPr>
        <w:pStyle w:val="PL"/>
      </w:pPr>
      <w:r>
        <w:t xml:space="preserve">            $ref: '#/components/schemas/RANSliceSubnetProfile'</w:t>
      </w:r>
    </w:p>
    <w:p w14:paraId="3FF07B79" w14:textId="77777777" w:rsidR="00C40F53" w:rsidRDefault="00C40F53" w:rsidP="00C40F53">
      <w:pPr>
        <w:pStyle w:val="PL"/>
      </w:pPr>
      <w:r>
        <w:t xml:space="preserve">          topSliceSubnetProfile:</w:t>
      </w:r>
    </w:p>
    <w:p w14:paraId="07BDA0E9" w14:textId="77777777" w:rsidR="00C40F53" w:rsidRDefault="00C40F53" w:rsidP="00C40F53">
      <w:pPr>
        <w:pStyle w:val="PL"/>
      </w:pPr>
      <w:r>
        <w:t xml:space="preserve">            $ref: '#/components/schemas/TopSliceSubnetProfile'</w:t>
      </w:r>
    </w:p>
    <w:p w14:paraId="10D2B6DB" w14:textId="77777777" w:rsidR="00C40F53" w:rsidRDefault="00C40F53" w:rsidP="00C40F53">
      <w:pPr>
        <w:pStyle w:val="PL"/>
      </w:pPr>
    </w:p>
    <w:p w14:paraId="7EBDA97A" w14:textId="77777777" w:rsidR="00C40F53" w:rsidRDefault="00C40F53" w:rsidP="00C40F53">
      <w:pPr>
        <w:pStyle w:val="PL"/>
      </w:pPr>
      <w:r>
        <w:t xml:space="preserve">    IpAddress:</w:t>
      </w:r>
    </w:p>
    <w:p w14:paraId="4D1B96D2" w14:textId="77777777" w:rsidR="00C40F53" w:rsidRDefault="00C40F53" w:rsidP="00C40F53">
      <w:pPr>
        <w:pStyle w:val="PL"/>
      </w:pPr>
      <w:r>
        <w:t xml:space="preserve">      oneOf:</w:t>
      </w:r>
    </w:p>
    <w:p w14:paraId="3675C68A" w14:textId="77777777" w:rsidR="00C40F53" w:rsidRDefault="00C40F53" w:rsidP="00C40F53">
      <w:pPr>
        <w:pStyle w:val="PL"/>
      </w:pPr>
      <w:r>
        <w:t xml:space="preserve">        - $ref: 'genericNrm.yaml#/components/schemas/Ipv4Addr'</w:t>
      </w:r>
    </w:p>
    <w:p w14:paraId="5F4E6436" w14:textId="77777777" w:rsidR="00C40F53" w:rsidRDefault="00C40F53" w:rsidP="00C40F53">
      <w:pPr>
        <w:pStyle w:val="PL"/>
      </w:pPr>
      <w:r>
        <w:t xml:space="preserve">        - $ref: 'genericNrm.yaml#/components/schemas/Ipv6Addr'</w:t>
      </w:r>
    </w:p>
    <w:p w14:paraId="5D6761C7" w14:textId="77777777" w:rsidR="00C40F53" w:rsidRDefault="00C40F53" w:rsidP="00C40F53">
      <w:pPr>
        <w:pStyle w:val="PL"/>
      </w:pPr>
      <w:r>
        <w:t xml:space="preserve">    </w:t>
      </w:r>
    </w:p>
    <w:p w14:paraId="621EFA4A" w14:textId="77777777" w:rsidR="00C40F53" w:rsidRDefault="00C40F53" w:rsidP="00C40F53">
      <w:pPr>
        <w:pStyle w:val="PL"/>
      </w:pPr>
      <w:r>
        <w:t xml:space="preserve">    LogicInterfaceInfo:</w:t>
      </w:r>
    </w:p>
    <w:p w14:paraId="5974D168" w14:textId="77777777" w:rsidR="00C40F53" w:rsidRDefault="00C40F53" w:rsidP="00C40F53">
      <w:pPr>
        <w:pStyle w:val="PL"/>
      </w:pPr>
      <w:r>
        <w:t xml:space="preserve">      type: object</w:t>
      </w:r>
    </w:p>
    <w:p w14:paraId="71926B87" w14:textId="77777777" w:rsidR="00C40F53" w:rsidRDefault="00C40F53" w:rsidP="00C40F53">
      <w:pPr>
        <w:pStyle w:val="PL"/>
      </w:pPr>
      <w:r>
        <w:t xml:space="preserve">      properties:</w:t>
      </w:r>
    </w:p>
    <w:p w14:paraId="193417B3" w14:textId="77777777" w:rsidR="00C40F53" w:rsidRDefault="00C40F53" w:rsidP="00C40F53">
      <w:pPr>
        <w:pStyle w:val="PL"/>
      </w:pPr>
      <w:r>
        <w:t xml:space="preserve">         logicalInterfceType:</w:t>
      </w:r>
    </w:p>
    <w:p w14:paraId="7E7DF907" w14:textId="77777777" w:rsidR="00C40F53" w:rsidRDefault="00C40F53" w:rsidP="00C40F53">
      <w:pPr>
        <w:pStyle w:val="PL"/>
      </w:pPr>
      <w:r>
        <w:t xml:space="preserve">           type: string</w:t>
      </w:r>
    </w:p>
    <w:p w14:paraId="41C77AED" w14:textId="77777777" w:rsidR="00C40F53" w:rsidRDefault="00C40F53" w:rsidP="00C40F53">
      <w:pPr>
        <w:pStyle w:val="PL"/>
      </w:pPr>
      <w:r>
        <w:t xml:space="preserve">           enum: </w:t>
      </w:r>
    </w:p>
    <w:p w14:paraId="1CC3B9D4" w14:textId="77777777" w:rsidR="00C40F53" w:rsidRDefault="00C40F53" w:rsidP="00C40F53">
      <w:pPr>
        <w:pStyle w:val="PL"/>
      </w:pPr>
      <w:r>
        <w:t xml:space="preserve">            - VLAN</w:t>
      </w:r>
    </w:p>
    <w:p w14:paraId="1BBCCACA" w14:textId="77777777" w:rsidR="00C40F53" w:rsidRDefault="00C40F53" w:rsidP="00C40F53">
      <w:pPr>
        <w:pStyle w:val="PL"/>
      </w:pPr>
      <w:r>
        <w:t xml:space="preserve">            - MPLS</w:t>
      </w:r>
    </w:p>
    <w:p w14:paraId="34BC79E1" w14:textId="77777777" w:rsidR="00C40F53" w:rsidRDefault="00C40F53" w:rsidP="00C40F53">
      <w:pPr>
        <w:pStyle w:val="PL"/>
      </w:pPr>
      <w:r>
        <w:t xml:space="preserve">            - Segment</w:t>
      </w:r>
    </w:p>
    <w:p w14:paraId="3D9C860E" w14:textId="77777777" w:rsidR="00C40F53" w:rsidRDefault="00C40F53" w:rsidP="00C40F53">
      <w:pPr>
        <w:pStyle w:val="PL"/>
      </w:pPr>
      <w:r>
        <w:t xml:space="preserve">         logicalInterfceId:</w:t>
      </w:r>
    </w:p>
    <w:p w14:paraId="38CF8E58" w14:textId="77777777" w:rsidR="00C40F53" w:rsidRDefault="00C40F53" w:rsidP="00C40F53">
      <w:pPr>
        <w:pStyle w:val="PL"/>
      </w:pPr>
      <w:r>
        <w:t xml:space="preserve">           type: string</w:t>
      </w:r>
    </w:p>
    <w:p w14:paraId="0D9495D9" w14:textId="77777777" w:rsidR="00C40F53" w:rsidRDefault="00C40F53" w:rsidP="00C40F53">
      <w:pPr>
        <w:pStyle w:val="PL"/>
      </w:pPr>
    </w:p>
    <w:p w14:paraId="18454B13" w14:textId="77777777" w:rsidR="00C40F53" w:rsidRDefault="00C40F53" w:rsidP="00C40F53">
      <w:pPr>
        <w:pStyle w:val="PL"/>
      </w:pPr>
      <w:r>
        <w:t xml:space="preserve">    ServiceProfileList:</w:t>
      </w:r>
    </w:p>
    <w:p w14:paraId="355DD5F2" w14:textId="77777777" w:rsidR="00C40F53" w:rsidRDefault="00C40F53" w:rsidP="00C40F53">
      <w:pPr>
        <w:pStyle w:val="PL"/>
      </w:pPr>
      <w:r>
        <w:t xml:space="preserve">       type: array</w:t>
      </w:r>
    </w:p>
    <w:p w14:paraId="6BE567AC" w14:textId="77777777" w:rsidR="00C40F53" w:rsidRDefault="00C40F53" w:rsidP="00C40F53">
      <w:pPr>
        <w:pStyle w:val="PL"/>
      </w:pPr>
      <w:r>
        <w:t xml:space="preserve">       items:</w:t>
      </w:r>
    </w:p>
    <w:p w14:paraId="5AC72B9E" w14:textId="77777777" w:rsidR="00C40F53" w:rsidRDefault="00C40F53" w:rsidP="00C40F53">
      <w:pPr>
        <w:pStyle w:val="PL"/>
      </w:pPr>
      <w:r>
        <w:t xml:space="preserve">        $ref: '#/components/schemas/ServiceProfile'</w:t>
      </w:r>
    </w:p>
    <w:p w14:paraId="25E1293D" w14:textId="77777777" w:rsidR="00C40F53" w:rsidRDefault="00C40F53" w:rsidP="00C40F53">
      <w:pPr>
        <w:pStyle w:val="PL"/>
      </w:pPr>
      <w:r>
        <w:t xml:space="preserve">            </w:t>
      </w:r>
    </w:p>
    <w:p w14:paraId="49F7BEA9" w14:textId="77777777" w:rsidR="00C40F53" w:rsidRDefault="00C40F53" w:rsidP="00C40F53">
      <w:pPr>
        <w:pStyle w:val="PL"/>
      </w:pPr>
      <w:r>
        <w:t xml:space="preserve">    SliceProfileList:</w:t>
      </w:r>
    </w:p>
    <w:p w14:paraId="405A2765" w14:textId="77777777" w:rsidR="00C40F53" w:rsidRDefault="00C40F53" w:rsidP="00C40F53">
      <w:pPr>
        <w:pStyle w:val="PL"/>
      </w:pPr>
      <w:r>
        <w:t xml:space="preserve">      type: array</w:t>
      </w:r>
    </w:p>
    <w:p w14:paraId="5DA62AE7" w14:textId="77777777" w:rsidR="00C40F53" w:rsidRDefault="00C40F53" w:rsidP="00C40F53">
      <w:pPr>
        <w:pStyle w:val="PL"/>
      </w:pPr>
      <w:r>
        <w:t xml:space="preserve">      items:</w:t>
      </w:r>
    </w:p>
    <w:p w14:paraId="4AC8B842" w14:textId="77777777" w:rsidR="00C40F53" w:rsidRDefault="00C40F53" w:rsidP="00C40F53">
      <w:pPr>
        <w:pStyle w:val="PL"/>
      </w:pPr>
      <w:r>
        <w:t xml:space="preserve">        $ref: '#/components/schemas/SliceProfile'</w:t>
      </w:r>
    </w:p>
    <w:p w14:paraId="11519BBD" w14:textId="77777777" w:rsidR="00C40F53" w:rsidRDefault="00C40F53" w:rsidP="00C40F53">
      <w:pPr>
        <w:pStyle w:val="PL"/>
      </w:pPr>
    </w:p>
    <w:p w14:paraId="02D05A63" w14:textId="77777777" w:rsidR="00C40F53" w:rsidRDefault="00C40F53" w:rsidP="00C40F53">
      <w:pPr>
        <w:pStyle w:val="PL"/>
      </w:pPr>
      <w:r>
        <w:t>#------------ Definition of concrete IOCs ----------------------------------------</w:t>
      </w:r>
    </w:p>
    <w:p w14:paraId="0E282856" w14:textId="77777777" w:rsidR="00C40F53" w:rsidRDefault="00C40F53" w:rsidP="00C40F53">
      <w:pPr>
        <w:pStyle w:val="PL"/>
      </w:pPr>
      <w:r>
        <w:t xml:space="preserve">    SubNetwork-Single:</w:t>
      </w:r>
    </w:p>
    <w:p w14:paraId="35A030B4" w14:textId="77777777" w:rsidR="00C40F53" w:rsidRDefault="00C40F53" w:rsidP="00C40F53">
      <w:pPr>
        <w:pStyle w:val="PL"/>
      </w:pPr>
      <w:r>
        <w:t xml:space="preserve">      allOf:</w:t>
      </w:r>
    </w:p>
    <w:p w14:paraId="5D79427B" w14:textId="77777777" w:rsidR="00C40F53" w:rsidRDefault="00C40F53" w:rsidP="00C40F53">
      <w:pPr>
        <w:pStyle w:val="PL"/>
      </w:pPr>
      <w:r>
        <w:t xml:space="preserve">        - $ref: 'genericNrm.yaml#/components/schemas/Top'</w:t>
      </w:r>
    </w:p>
    <w:p w14:paraId="0FF84167" w14:textId="77777777" w:rsidR="00C40F53" w:rsidRDefault="00C40F53" w:rsidP="00C40F53">
      <w:pPr>
        <w:pStyle w:val="PL"/>
      </w:pPr>
      <w:r>
        <w:lastRenderedPageBreak/>
        <w:t xml:space="preserve">        - type: object</w:t>
      </w:r>
    </w:p>
    <w:p w14:paraId="41F1C24B" w14:textId="77777777" w:rsidR="00C40F53" w:rsidRDefault="00C40F53" w:rsidP="00C40F53">
      <w:pPr>
        <w:pStyle w:val="PL"/>
      </w:pPr>
      <w:r>
        <w:t xml:space="preserve">          properties:</w:t>
      </w:r>
    </w:p>
    <w:p w14:paraId="72B781B9" w14:textId="77777777" w:rsidR="00C40F53" w:rsidRDefault="00C40F53" w:rsidP="00C40F53">
      <w:pPr>
        <w:pStyle w:val="PL"/>
      </w:pPr>
      <w:r>
        <w:t xml:space="preserve">            attributes:</w:t>
      </w:r>
    </w:p>
    <w:p w14:paraId="04F8852E" w14:textId="77777777" w:rsidR="00C40F53" w:rsidRDefault="00C40F53" w:rsidP="00C40F53">
      <w:pPr>
        <w:pStyle w:val="PL"/>
      </w:pPr>
      <w:r>
        <w:t xml:space="preserve">              allOf:</w:t>
      </w:r>
    </w:p>
    <w:p w14:paraId="4D19E9A3" w14:textId="77777777" w:rsidR="00C40F53" w:rsidRDefault="00C40F53" w:rsidP="00C40F53">
      <w:pPr>
        <w:pStyle w:val="PL"/>
      </w:pPr>
      <w:r>
        <w:t xml:space="preserve">                - $ref: 'genericNrm.yaml#/components/schemas/SubNetwork-Attr'</w:t>
      </w:r>
    </w:p>
    <w:p w14:paraId="7624E755" w14:textId="77777777" w:rsidR="00C40F53" w:rsidRDefault="00C40F53" w:rsidP="00C40F53">
      <w:pPr>
        <w:pStyle w:val="PL"/>
      </w:pPr>
      <w:r>
        <w:t xml:space="preserve">        - $ref: 'genericNrm.yaml#/components/schemas/SubNetwork-ncO'</w:t>
      </w:r>
    </w:p>
    <w:p w14:paraId="00CB8EE9" w14:textId="77777777" w:rsidR="00C40F53" w:rsidRDefault="00C40F53" w:rsidP="00C40F53">
      <w:pPr>
        <w:pStyle w:val="PL"/>
      </w:pPr>
      <w:r>
        <w:t xml:space="preserve">        - type: object</w:t>
      </w:r>
    </w:p>
    <w:p w14:paraId="1C362AD5" w14:textId="77777777" w:rsidR="00C40F53" w:rsidRDefault="00C40F53" w:rsidP="00C40F53">
      <w:pPr>
        <w:pStyle w:val="PL"/>
      </w:pPr>
      <w:r>
        <w:t xml:space="preserve">          properties:</w:t>
      </w:r>
    </w:p>
    <w:p w14:paraId="6515EAF8" w14:textId="77777777" w:rsidR="00C40F53" w:rsidRDefault="00C40F53" w:rsidP="00C40F53">
      <w:pPr>
        <w:pStyle w:val="PL"/>
      </w:pPr>
      <w:r>
        <w:t xml:space="preserve">            SubNetwork:</w:t>
      </w:r>
    </w:p>
    <w:p w14:paraId="14E41D47" w14:textId="77777777" w:rsidR="00C40F53" w:rsidRDefault="00C40F53" w:rsidP="00C40F53">
      <w:pPr>
        <w:pStyle w:val="PL"/>
      </w:pPr>
      <w:r>
        <w:t xml:space="preserve">              $ref: '#/components/schemas/SubNetwork-Multiple'</w:t>
      </w:r>
    </w:p>
    <w:p w14:paraId="0E43DB40" w14:textId="77777777" w:rsidR="00C40F53" w:rsidRDefault="00C40F53" w:rsidP="00C40F53">
      <w:pPr>
        <w:pStyle w:val="PL"/>
      </w:pPr>
      <w:r>
        <w:t xml:space="preserve">            NetworkSlice:</w:t>
      </w:r>
    </w:p>
    <w:p w14:paraId="5C3EF167" w14:textId="77777777" w:rsidR="00C40F53" w:rsidRDefault="00C40F53" w:rsidP="00C40F53">
      <w:pPr>
        <w:pStyle w:val="PL"/>
      </w:pPr>
      <w:r>
        <w:t xml:space="preserve">              $ref: '#/components/schemas/NetworkSlice-Multiple'</w:t>
      </w:r>
    </w:p>
    <w:p w14:paraId="75BFDD5F" w14:textId="77777777" w:rsidR="00C40F53" w:rsidRDefault="00C40F53" w:rsidP="00C40F53">
      <w:pPr>
        <w:pStyle w:val="PL"/>
      </w:pPr>
      <w:r>
        <w:t xml:space="preserve">            NetworkSliceSubnet:</w:t>
      </w:r>
    </w:p>
    <w:p w14:paraId="5C9C875C" w14:textId="77777777" w:rsidR="00C40F53" w:rsidRDefault="00C40F53" w:rsidP="00C40F53">
      <w:pPr>
        <w:pStyle w:val="PL"/>
      </w:pPr>
      <w:r>
        <w:t xml:space="preserve">              $ref: '#/components/schemas/NetworkSliceSubnet-Multiple'</w:t>
      </w:r>
    </w:p>
    <w:p w14:paraId="7C01CC61" w14:textId="77777777" w:rsidR="00C40F53" w:rsidRDefault="00C40F53" w:rsidP="00C40F53">
      <w:pPr>
        <w:pStyle w:val="PL"/>
      </w:pPr>
      <w:r>
        <w:t xml:space="preserve">            EP_Transport:</w:t>
      </w:r>
    </w:p>
    <w:p w14:paraId="6C0A9E05" w14:textId="77777777" w:rsidR="00C40F53" w:rsidRDefault="00C40F53" w:rsidP="00C40F53">
      <w:pPr>
        <w:pStyle w:val="PL"/>
      </w:pPr>
      <w:r>
        <w:t xml:space="preserve">              $ref: '#/components/schemas/EP_Transport-Multiple'</w:t>
      </w:r>
    </w:p>
    <w:p w14:paraId="6E5D1E86" w14:textId="77777777" w:rsidR="00C40F53" w:rsidRDefault="00C40F53" w:rsidP="00C40F53">
      <w:pPr>
        <w:pStyle w:val="PL"/>
      </w:pPr>
    </w:p>
    <w:p w14:paraId="0568EC80" w14:textId="77777777" w:rsidR="00C40F53" w:rsidRDefault="00C40F53" w:rsidP="00C40F53">
      <w:pPr>
        <w:pStyle w:val="PL"/>
      </w:pPr>
      <w:r>
        <w:t xml:space="preserve">    NetworkSlice-Single:</w:t>
      </w:r>
    </w:p>
    <w:p w14:paraId="25459AAE" w14:textId="77777777" w:rsidR="00C40F53" w:rsidRDefault="00C40F53" w:rsidP="00C40F53">
      <w:pPr>
        <w:pStyle w:val="PL"/>
      </w:pPr>
      <w:r>
        <w:t xml:space="preserve">      allOf:</w:t>
      </w:r>
    </w:p>
    <w:p w14:paraId="7A4BD72E" w14:textId="77777777" w:rsidR="00C40F53" w:rsidRDefault="00C40F53" w:rsidP="00C40F53">
      <w:pPr>
        <w:pStyle w:val="PL"/>
      </w:pPr>
      <w:r>
        <w:t xml:space="preserve">        - $ref: 'genericNrm.yaml#/components/schemas/Top'</w:t>
      </w:r>
    </w:p>
    <w:p w14:paraId="4A8AF4F9" w14:textId="77777777" w:rsidR="00C40F53" w:rsidRDefault="00C40F53" w:rsidP="00C40F53">
      <w:pPr>
        <w:pStyle w:val="PL"/>
      </w:pPr>
      <w:r>
        <w:t xml:space="preserve">        - type: object</w:t>
      </w:r>
    </w:p>
    <w:p w14:paraId="4FE4D8A3" w14:textId="77777777" w:rsidR="00C40F53" w:rsidRDefault="00C40F53" w:rsidP="00C40F53">
      <w:pPr>
        <w:pStyle w:val="PL"/>
      </w:pPr>
      <w:r>
        <w:t xml:space="preserve">          properties:</w:t>
      </w:r>
    </w:p>
    <w:p w14:paraId="1957B970" w14:textId="77777777" w:rsidR="00C40F53" w:rsidRDefault="00C40F53" w:rsidP="00C40F53">
      <w:pPr>
        <w:pStyle w:val="PL"/>
      </w:pPr>
      <w:r>
        <w:t xml:space="preserve">            attributes:</w:t>
      </w:r>
    </w:p>
    <w:p w14:paraId="5571B775" w14:textId="77777777" w:rsidR="00C40F53" w:rsidRDefault="00C40F53" w:rsidP="00C40F53">
      <w:pPr>
        <w:pStyle w:val="PL"/>
      </w:pPr>
      <w:r>
        <w:t xml:space="preserve">              allOf:</w:t>
      </w:r>
    </w:p>
    <w:p w14:paraId="0697DF12" w14:textId="77777777" w:rsidR="00C40F53" w:rsidRDefault="00C40F53" w:rsidP="00C40F53">
      <w:pPr>
        <w:pStyle w:val="PL"/>
      </w:pPr>
      <w:r>
        <w:t xml:space="preserve">                - type: object</w:t>
      </w:r>
    </w:p>
    <w:p w14:paraId="0B5567AB" w14:textId="77777777" w:rsidR="00C40F53" w:rsidRDefault="00C40F53" w:rsidP="00C40F53">
      <w:pPr>
        <w:pStyle w:val="PL"/>
      </w:pPr>
      <w:r>
        <w:t xml:space="preserve">                  properties:</w:t>
      </w:r>
    </w:p>
    <w:p w14:paraId="6676D273" w14:textId="77777777" w:rsidR="00C40F53" w:rsidRDefault="00C40F53" w:rsidP="00C40F53">
      <w:pPr>
        <w:pStyle w:val="PL"/>
      </w:pPr>
      <w:r>
        <w:t xml:space="preserve">                    networkSliceSubnetRef:</w:t>
      </w:r>
    </w:p>
    <w:p w14:paraId="777482FB" w14:textId="77777777" w:rsidR="00C40F53" w:rsidRDefault="00C40F53" w:rsidP="00C40F53">
      <w:pPr>
        <w:pStyle w:val="PL"/>
      </w:pPr>
      <w:r>
        <w:t xml:space="preserve">                      $ref: 'genericNrm.yaml#/components/schemas/Dn'</w:t>
      </w:r>
    </w:p>
    <w:p w14:paraId="4BD1C507" w14:textId="77777777" w:rsidR="00C40F53" w:rsidRDefault="00C40F53" w:rsidP="00C40F53">
      <w:pPr>
        <w:pStyle w:val="PL"/>
      </w:pPr>
      <w:r>
        <w:t xml:space="preserve">                    operationalState:</w:t>
      </w:r>
    </w:p>
    <w:p w14:paraId="49808279" w14:textId="77777777" w:rsidR="00C40F53" w:rsidRDefault="00C40F53" w:rsidP="00C40F53">
      <w:pPr>
        <w:pStyle w:val="PL"/>
      </w:pPr>
      <w:r>
        <w:t xml:space="preserve">                      $ref: 'genericNrm.yaml#/components/schemas/OperationalState'</w:t>
      </w:r>
    </w:p>
    <w:p w14:paraId="621A2922" w14:textId="77777777" w:rsidR="00C40F53" w:rsidRDefault="00C40F53" w:rsidP="00C40F53">
      <w:pPr>
        <w:pStyle w:val="PL"/>
      </w:pPr>
      <w:r>
        <w:t xml:space="preserve">                    administrativeState:</w:t>
      </w:r>
    </w:p>
    <w:p w14:paraId="20A8DAA4" w14:textId="77777777" w:rsidR="00C40F53" w:rsidRDefault="00C40F53" w:rsidP="00C40F53">
      <w:pPr>
        <w:pStyle w:val="PL"/>
      </w:pPr>
      <w:r>
        <w:t xml:space="preserve">                      $ref: 'genericNrm.yaml#/components/schemas/AdministrativeState'</w:t>
      </w:r>
    </w:p>
    <w:p w14:paraId="08D87E87" w14:textId="77777777" w:rsidR="00C40F53" w:rsidRDefault="00C40F53" w:rsidP="00C40F53">
      <w:pPr>
        <w:pStyle w:val="PL"/>
      </w:pPr>
      <w:r>
        <w:t xml:space="preserve">                    serviceProfileList:</w:t>
      </w:r>
    </w:p>
    <w:p w14:paraId="747AB650" w14:textId="77777777" w:rsidR="00C40F53" w:rsidRDefault="00C40F53" w:rsidP="00C40F53">
      <w:pPr>
        <w:pStyle w:val="PL"/>
      </w:pPr>
      <w:r>
        <w:t xml:space="preserve">                      $ref: '#/components/schemas/ServiceProfileList'</w:t>
      </w:r>
    </w:p>
    <w:p w14:paraId="22B120E3" w14:textId="77777777" w:rsidR="00C40F53" w:rsidRDefault="00C40F53" w:rsidP="00C40F53">
      <w:pPr>
        <w:pStyle w:val="PL"/>
      </w:pPr>
    </w:p>
    <w:p w14:paraId="004767D4" w14:textId="77777777" w:rsidR="00C40F53" w:rsidRDefault="00C40F53" w:rsidP="00C40F53">
      <w:pPr>
        <w:pStyle w:val="PL"/>
      </w:pPr>
      <w:r>
        <w:t xml:space="preserve">    NetworkSliceSubnet-Single:</w:t>
      </w:r>
    </w:p>
    <w:p w14:paraId="4E66EECE" w14:textId="77777777" w:rsidR="00C40F53" w:rsidRDefault="00C40F53" w:rsidP="00C40F53">
      <w:pPr>
        <w:pStyle w:val="PL"/>
      </w:pPr>
      <w:r>
        <w:t xml:space="preserve">      allOf:</w:t>
      </w:r>
    </w:p>
    <w:p w14:paraId="5DE436EB" w14:textId="77777777" w:rsidR="00C40F53" w:rsidRDefault="00C40F53" w:rsidP="00C40F53">
      <w:pPr>
        <w:pStyle w:val="PL"/>
      </w:pPr>
      <w:r>
        <w:t xml:space="preserve">        - $ref: 'genericNrm.yaml#/components/schemas/Top'</w:t>
      </w:r>
    </w:p>
    <w:p w14:paraId="171BB4AF" w14:textId="77777777" w:rsidR="00C40F53" w:rsidRDefault="00C40F53" w:rsidP="00C40F53">
      <w:pPr>
        <w:pStyle w:val="PL"/>
      </w:pPr>
      <w:r>
        <w:t xml:space="preserve">        - type: object</w:t>
      </w:r>
    </w:p>
    <w:p w14:paraId="1CEF52DA" w14:textId="77777777" w:rsidR="00C40F53" w:rsidRDefault="00C40F53" w:rsidP="00C40F53">
      <w:pPr>
        <w:pStyle w:val="PL"/>
      </w:pPr>
      <w:r>
        <w:t xml:space="preserve">          properties:</w:t>
      </w:r>
    </w:p>
    <w:p w14:paraId="244A2E4B" w14:textId="77777777" w:rsidR="00C40F53" w:rsidRDefault="00C40F53" w:rsidP="00C40F53">
      <w:pPr>
        <w:pStyle w:val="PL"/>
      </w:pPr>
      <w:r>
        <w:t xml:space="preserve">            attributes:</w:t>
      </w:r>
    </w:p>
    <w:p w14:paraId="4CDEB675" w14:textId="77777777" w:rsidR="00C40F53" w:rsidRDefault="00C40F53" w:rsidP="00C40F53">
      <w:pPr>
        <w:pStyle w:val="PL"/>
      </w:pPr>
      <w:r>
        <w:t xml:space="preserve">              allOf:</w:t>
      </w:r>
    </w:p>
    <w:p w14:paraId="170A7DB9" w14:textId="77777777" w:rsidR="00C40F53" w:rsidRDefault="00C40F53" w:rsidP="00C40F53">
      <w:pPr>
        <w:pStyle w:val="PL"/>
      </w:pPr>
      <w:r>
        <w:t xml:space="preserve">                - type: object</w:t>
      </w:r>
    </w:p>
    <w:p w14:paraId="0885E62C" w14:textId="77777777" w:rsidR="00C40F53" w:rsidRDefault="00C40F53" w:rsidP="00C40F53">
      <w:pPr>
        <w:pStyle w:val="PL"/>
      </w:pPr>
      <w:r>
        <w:t xml:space="preserve">                  properties:</w:t>
      </w:r>
    </w:p>
    <w:p w14:paraId="13DBCFCC" w14:textId="77777777" w:rsidR="00C40F53" w:rsidRDefault="00C40F53" w:rsidP="00C40F53">
      <w:pPr>
        <w:pStyle w:val="PL"/>
      </w:pPr>
      <w:r>
        <w:t xml:space="preserve">                    managedFunctionRefList:</w:t>
      </w:r>
    </w:p>
    <w:p w14:paraId="72BF8638" w14:textId="77777777" w:rsidR="00C40F53" w:rsidRDefault="00C40F53" w:rsidP="00C40F53">
      <w:pPr>
        <w:pStyle w:val="PL"/>
      </w:pPr>
      <w:r>
        <w:t xml:space="preserve">                      $ref: 'genericNrm.yaml#/components/schemas/DnList'</w:t>
      </w:r>
    </w:p>
    <w:p w14:paraId="388D0CA1" w14:textId="77777777" w:rsidR="00C40F53" w:rsidRDefault="00C40F53" w:rsidP="00C40F53">
      <w:pPr>
        <w:pStyle w:val="PL"/>
      </w:pPr>
      <w:r>
        <w:t xml:space="preserve">                    networkSliceSubnetRefList:</w:t>
      </w:r>
    </w:p>
    <w:p w14:paraId="162A40C0" w14:textId="77777777" w:rsidR="00C40F53" w:rsidRDefault="00C40F53" w:rsidP="00C40F53">
      <w:pPr>
        <w:pStyle w:val="PL"/>
      </w:pPr>
      <w:r>
        <w:t xml:space="preserve">                      $ref: 'genericNrm.yaml#/components/schemas/DnList'</w:t>
      </w:r>
    </w:p>
    <w:p w14:paraId="6E02CB6E" w14:textId="77777777" w:rsidR="00C40F53" w:rsidRDefault="00C40F53" w:rsidP="00C40F53">
      <w:pPr>
        <w:pStyle w:val="PL"/>
      </w:pPr>
      <w:r>
        <w:t xml:space="preserve">                    operationalState:</w:t>
      </w:r>
    </w:p>
    <w:p w14:paraId="7C433850" w14:textId="77777777" w:rsidR="00C40F53" w:rsidRDefault="00C40F53" w:rsidP="00C40F53">
      <w:pPr>
        <w:pStyle w:val="PL"/>
      </w:pPr>
      <w:r>
        <w:t xml:space="preserve">                      $ref: 'genericNrm.yaml#/components/schemas/OperationalState'</w:t>
      </w:r>
    </w:p>
    <w:p w14:paraId="39D450EB" w14:textId="77777777" w:rsidR="00C40F53" w:rsidRDefault="00C40F53" w:rsidP="00C40F53">
      <w:pPr>
        <w:pStyle w:val="PL"/>
      </w:pPr>
      <w:r>
        <w:t xml:space="preserve">                    administrativeState:</w:t>
      </w:r>
    </w:p>
    <w:p w14:paraId="21312AF4" w14:textId="77777777" w:rsidR="00C40F53" w:rsidRDefault="00C40F53" w:rsidP="00C40F53">
      <w:pPr>
        <w:pStyle w:val="PL"/>
      </w:pPr>
      <w:r>
        <w:t xml:space="preserve">                      $ref: 'genericNrm.yaml#/components/schemas/AdministrativeState'</w:t>
      </w:r>
    </w:p>
    <w:p w14:paraId="76499579" w14:textId="77777777" w:rsidR="00C40F53" w:rsidRDefault="00C40F53" w:rsidP="00C40F53">
      <w:pPr>
        <w:pStyle w:val="PL"/>
      </w:pPr>
      <w:r>
        <w:t xml:space="preserve">                    nsInfo:</w:t>
      </w:r>
    </w:p>
    <w:p w14:paraId="7FF8440E" w14:textId="77777777" w:rsidR="00C40F53" w:rsidRDefault="00C40F53" w:rsidP="00C40F53">
      <w:pPr>
        <w:pStyle w:val="PL"/>
      </w:pPr>
      <w:r>
        <w:t xml:space="preserve">                      $ref: '#/components/schemas/NsInfo'</w:t>
      </w:r>
    </w:p>
    <w:p w14:paraId="7257CC16" w14:textId="77777777" w:rsidR="00C40F53" w:rsidRDefault="00C40F53" w:rsidP="00C40F53">
      <w:pPr>
        <w:pStyle w:val="PL"/>
      </w:pPr>
      <w:r>
        <w:t xml:space="preserve">                    sliceProfileList:</w:t>
      </w:r>
    </w:p>
    <w:p w14:paraId="2D3D63B3" w14:textId="77777777" w:rsidR="00C40F53" w:rsidRDefault="00C40F53" w:rsidP="00C40F53">
      <w:pPr>
        <w:pStyle w:val="PL"/>
      </w:pPr>
      <w:r>
        <w:t xml:space="preserve">                      $ref: '#/components/schemas/SliceProfileList'</w:t>
      </w:r>
    </w:p>
    <w:p w14:paraId="27269FAC" w14:textId="77777777" w:rsidR="00C40F53" w:rsidRDefault="00C40F53" w:rsidP="00C40F53">
      <w:pPr>
        <w:pStyle w:val="PL"/>
      </w:pPr>
      <w:r>
        <w:t xml:space="preserve">                    epTransportRefList:</w:t>
      </w:r>
    </w:p>
    <w:p w14:paraId="0FC85491" w14:textId="77777777" w:rsidR="00C40F53" w:rsidRDefault="00C40F53" w:rsidP="00C40F53">
      <w:pPr>
        <w:pStyle w:val="PL"/>
      </w:pPr>
      <w:r>
        <w:t xml:space="preserve">                      $ref: 'genericNrm.yaml#/components/schemas/DnList'</w:t>
      </w:r>
    </w:p>
    <w:p w14:paraId="1360F24E" w14:textId="77777777" w:rsidR="00C40F53" w:rsidRDefault="00C40F53" w:rsidP="00C40F53">
      <w:pPr>
        <w:pStyle w:val="PL"/>
      </w:pPr>
      <w:r>
        <w:t xml:space="preserve">                    priorityLabel:</w:t>
      </w:r>
    </w:p>
    <w:p w14:paraId="093C5396" w14:textId="77777777" w:rsidR="00C40F53" w:rsidRDefault="00C40F53" w:rsidP="00C40F53">
      <w:pPr>
        <w:pStyle w:val="PL"/>
      </w:pPr>
      <w:r>
        <w:t xml:space="preserve">                      type: integer</w:t>
      </w:r>
    </w:p>
    <w:p w14:paraId="6A5F4C46" w14:textId="77777777" w:rsidR="00C40F53" w:rsidRDefault="00C40F53" w:rsidP="00C40F53">
      <w:pPr>
        <w:pStyle w:val="PL"/>
      </w:pPr>
      <w:r>
        <w:t xml:space="preserve">                    networkSliceSubnetType:</w:t>
      </w:r>
    </w:p>
    <w:p w14:paraId="64FE0EC4" w14:textId="77777777" w:rsidR="00C40F53" w:rsidRDefault="00C40F53" w:rsidP="00C40F53">
      <w:pPr>
        <w:pStyle w:val="PL"/>
      </w:pPr>
      <w:r>
        <w:t xml:space="preserve">                      type: string</w:t>
      </w:r>
    </w:p>
    <w:p w14:paraId="01896048" w14:textId="77777777" w:rsidR="00C40F53" w:rsidRDefault="00C40F53" w:rsidP="00C40F53">
      <w:pPr>
        <w:pStyle w:val="PL"/>
      </w:pPr>
      <w:r>
        <w:t xml:space="preserve">                      enum:</w:t>
      </w:r>
    </w:p>
    <w:p w14:paraId="0E3F4CED" w14:textId="77777777" w:rsidR="00C40F53" w:rsidRDefault="00C40F53" w:rsidP="00C40F53">
      <w:pPr>
        <w:pStyle w:val="PL"/>
      </w:pPr>
      <w:r>
        <w:t xml:space="preserve">                        - TopSliceSubnet</w:t>
      </w:r>
    </w:p>
    <w:p w14:paraId="2D76DE5E" w14:textId="77777777" w:rsidR="00C40F53" w:rsidRDefault="00C40F53" w:rsidP="00C40F53">
      <w:pPr>
        <w:pStyle w:val="PL"/>
      </w:pPr>
      <w:r>
        <w:t xml:space="preserve">                        - RANSliceSubnet</w:t>
      </w:r>
    </w:p>
    <w:p w14:paraId="443D78F4" w14:textId="77777777" w:rsidR="00C40F53" w:rsidRDefault="00C40F53" w:rsidP="00C40F53">
      <w:pPr>
        <w:pStyle w:val="PL"/>
      </w:pPr>
      <w:r>
        <w:t xml:space="preserve">                        - CNSliceSubnet</w:t>
      </w:r>
    </w:p>
    <w:p w14:paraId="0555FEB3" w14:textId="77777777" w:rsidR="00C40F53" w:rsidRDefault="00C40F53" w:rsidP="00C40F53">
      <w:pPr>
        <w:pStyle w:val="PL"/>
      </w:pPr>
    </w:p>
    <w:p w14:paraId="4F18D0EC" w14:textId="77777777" w:rsidR="00C40F53" w:rsidRDefault="00C40F53" w:rsidP="00C40F53">
      <w:pPr>
        <w:pStyle w:val="PL"/>
      </w:pPr>
      <w:r>
        <w:t xml:space="preserve">    EP_Transport-Single:</w:t>
      </w:r>
    </w:p>
    <w:p w14:paraId="0613DAE9" w14:textId="77777777" w:rsidR="00C40F53" w:rsidRDefault="00C40F53" w:rsidP="00C40F53">
      <w:pPr>
        <w:pStyle w:val="PL"/>
      </w:pPr>
      <w:r>
        <w:t xml:space="preserve">      allOf:</w:t>
      </w:r>
    </w:p>
    <w:p w14:paraId="42C1C2B5" w14:textId="77777777" w:rsidR="00C40F53" w:rsidRDefault="00C40F53" w:rsidP="00C40F53">
      <w:pPr>
        <w:pStyle w:val="PL"/>
      </w:pPr>
      <w:r>
        <w:t xml:space="preserve">        - $ref: 'genericNrm.yaml#/components/schemas/Top'</w:t>
      </w:r>
    </w:p>
    <w:p w14:paraId="1E577E16" w14:textId="77777777" w:rsidR="00C40F53" w:rsidRDefault="00C40F53" w:rsidP="00C40F53">
      <w:pPr>
        <w:pStyle w:val="PL"/>
      </w:pPr>
      <w:r>
        <w:t xml:space="preserve">        - type: object</w:t>
      </w:r>
    </w:p>
    <w:p w14:paraId="1D8CCDCA" w14:textId="77777777" w:rsidR="00C40F53" w:rsidRDefault="00C40F53" w:rsidP="00C40F53">
      <w:pPr>
        <w:pStyle w:val="PL"/>
      </w:pPr>
      <w:r>
        <w:t xml:space="preserve">          properties:</w:t>
      </w:r>
    </w:p>
    <w:p w14:paraId="3DBF6FE9" w14:textId="77777777" w:rsidR="00C40F53" w:rsidRDefault="00C40F53" w:rsidP="00C40F53">
      <w:pPr>
        <w:pStyle w:val="PL"/>
      </w:pPr>
      <w:r>
        <w:t xml:space="preserve">            attributes:</w:t>
      </w:r>
    </w:p>
    <w:p w14:paraId="743519F4" w14:textId="77777777" w:rsidR="00C40F53" w:rsidRDefault="00C40F53" w:rsidP="00C40F53">
      <w:pPr>
        <w:pStyle w:val="PL"/>
      </w:pPr>
      <w:r>
        <w:t xml:space="preserve">              type: object</w:t>
      </w:r>
    </w:p>
    <w:p w14:paraId="34319D74" w14:textId="77777777" w:rsidR="00C40F53" w:rsidRDefault="00C40F53" w:rsidP="00C40F53">
      <w:pPr>
        <w:pStyle w:val="PL"/>
      </w:pPr>
      <w:r>
        <w:t xml:space="preserve">              properties:</w:t>
      </w:r>
    </w:p>
    <w:p w14:paraId="6E722FB3" w14:textId="77777777" w:rsidR="00C40F53" w:rsidRDefault="00C40F53" w:rsidP="00C40F53">
      <w:pPr>
        <w:pStyle w:val="PL"/>
      </w:pPr>
      <w:r>
        <w:t xml:space="preserve">                ipAddress:</w:t>
      </w:r>
    </w:p>
    <w:p w14:paraId="2D9CC796" w14:textId="77777777" w:rsidR="00C40F53" w:rsidRDefault="00C40F53" w:rsidP="00C40F53">
      <w:pPr>
        <w:pStyle w:val="PL"/>
      </w:pPr>
      <w:r>
        <w:t xml:space="preserve">                  $ref: '#/components/schemas/IpAddress'</w:t>
      </w:r>
    </w:p>
    <w:p w14:paraId="72A18C26" w14:textId="77777777" w:rsidR="00C40F53" w:rsidRDefault="00C40F53" w:rsidP="00C40F53">
      <w:pPr>
        <w:pStyle w:val="PL"/>
      </w:pPr>
      <w:r>
        <w:t xml:space="preserve">                logicInterfaceInfo:</w:t>
      </w:r>
    </w:p>
    <w:p w14:paraId="3A8A72A9" w14:textId="77777777" w:rsidR="00C40F53" w:rsidRDefault="00C40F53" w:rsidP="00C40F53">
      <w:pPr>
        <w:pStyle w:val="PL"/>
      </w:pPr>
      <w:r>
        <w:lastRenderedPageBreak/>
        <w:t xml:space="preserve">                  $ref: '#/components/schemas/LogicInterfaceInfo'</w:t>
      </w:r>
    </w:p>
    <w:p w14:paraId="6C5D83C0" w14:textId="77777777" w:rsidR="00C40F53" w:rsidRDefault="00C40F53" w:rsidP="00C40F53">
      <w:pPr>
        <w:pStyle w:val="PL"/>
      </w:pPr>
      <w:r>
        <w:t xml:space="preserve">                nextHopInfo:</w:t>
      </w:r>
    </w:p>
    <w:p w14:paraId="5A944C18" w14:textId="77777777" w:rsidR="00C40F53" w:rsidRDefault="00C40F53" w:rsidP="00C40F53">
      <w:pPr>
        <w:pStyle w:val="PL"/>
      </w:pPr>
      <w:r>
        <w:t xml:space="preserve">                  type: string </w:t>
      </w:r>
    </w:p>
    <w:p w14:paraId="06380B91" w14:textId="77777777" w:rsidR="00C40F53" w:rsidRDefault="00C40F53" w:rsidP="00C40F53">
      <w:pPr>
        <w:pStyle w:val="PL"/>
      </w:pPr>
      <w:r>
        <w:t xml:space="preserve">                qosProfile:</w:t>
      </w:r>
    </w:p>
    <w:p w14:paraId="2F205ACC" w14:textId="77777777" w:rsidR="00C40F53" w:rsidRDefault="00C40F53" w:rsidP="00C40F53">
      <w:pPr>
        <w:pStyle w:val="PL"/>
      </w:pPr>
      <w:r>
        <w:t xml:space="preserve">                  type: string </w:t>
      </w:r>
    </w:p>
    <w:p w14:paraId="07480287" w14:textId="77777777" w:rsidR="00C40F53" w:rsidRDefault="00C40F53" w:rsidP="00C40F53">
      <w:pPr>
        <w:pStyle w:val="PL"/>
      </w:pPr>
      <w:r>
        <w:t xml:space="preserve">                epApplicationRefs:</w:t>
      </w:r>
    </w:p>
    <w:p w14:paraId="7095B448" w14:textId="77777777" w:rsidR="00C40F53" w:rsidRDefault="00C40F53" w:rsidP="00C40F53">
      <w:pPr>
        <w:pStyle w:val="PL"/>
      </w:pPr>
      <w:r>
        <w:t xml:space="preserve">                  $ref: 'genericNrm.yaml#/components/schemas/DnList'</w:t>
      </w:r>
    </w:p>
    <w:p w14:paraId="3A3213AF" w14:textId="77777777" w:rsidR="00C40F53" w:rsidRDefault="00C40F53" w:rsidP="00C40F53">
      <w:pPr>
        <w:pStyle w:val="PL"/>
      </w:pPr>
    </w:p>
    <w:p w14:paraId="2E29FF36" w14:textId="77777777" w:rsidR="00C40F53" w:rsidRDefault="00C40F53" w:rsidP="00C40F53">
      <w:pPr>
        <w:pStyle w:val="PL"/>
      </w:pPr>
      <w:r>
        <w:t>#-------- Definition of JSON arrays for name-contained IOCs ----------------------</w:t>
      </w:r>
    </w:p>
    <w:p w14:paraId="1C307DE8" w14:textId="77777777" w:rsidR="00C40F53" w:rsidRDefault="00C40F53" w:rsidP="00C40F53">
      <w:pPr>
        <w:pStyle w:val="PL"/>
      </w:pPr>
      <w:r>
        <w:t xml:space="preserve">    SubNetwork-Multiple:</w:t>
      </w:r>
    </w:p>
    <w:p w14:paraId="0B5AE51B" w14:textId="77777777" w:rsidR="00C40F53" w:rsidRDefault="00C40F53" w:rsidP="00C40F53">
      <w:pPr>
        <w:pStyle w:val="PL"/>
      </w:pPr>
      <w:r>
        <w:t xml:space="preserve">      type: array</w:t>
      </w:r>
    </w:p>
    <w:p w14:paraId="3913FCA6" w14:textId="77777777" w:rsidR="00C40F53" w:rsidRDefault="00C40F53" w:rsidP="00C40F53">
      <w:pPr>
        <w:pStyle w:val="PL"/>
      </w:pPr>
      <w:r>
        <w:t xml:space="preserve">      items:</w:t>
      </w:r>
    </w:p>
    <w:p w14:paraId="4ED03CDA" w14:textId="77777777" w:rsidR="00C40F53" w:rsidRDefault="00C40F53" w:rsidP="00C40F53">
      <w:pPr>
        <w:pStyle w:val="PL"/>
      </w:pPr>
      <w:r>
        <w:t xml:space="preserve">        $ref: '#/components/schemas/SubNetwork-Single'</w:t>
      </w:r>
    </w:p>
    <w:p w14:paraId="25BB5B27" w14:textId="77777777" w:rsidR="00C40F53" w:rsidRDefault="00C40F53" w:rsidP="00C40F53">
      <w:pPr>
        <w:pStyle w:val="PL"/>
      </w:pPr>
    </w:p>
    <w:p w14:paraId="1FA4A67C" w14:textId="77777777" w:rsidR="00C40F53" w:rsidRDefault="00C40F53" w:rsidP="00C40F53">
      <w:pPr>
        <w:pStyle w:val="PL"/>
      </w:pPr>
      <w:r>
        <w:t xml:space="preserve">    NetworkSlice-Multiple:</w:t>
      </w:r>
    </w:p>
    <w:p w14:paraId="0A93A92F" w14:textId="77777777" w:rsidR="00C40F53" w:rsidRDefault="00C40F53" w:rsidP="00C40F53">
      <w:pPr>
        <w:pStyle w:val="PL"/>
      </w:pPr>
      <w:r>
        <w:t xml:space="preserve">      type: array</w:t>
      </w:r>
    </w:p>
    <w:p w14:paraId="5DCE2426" w14:textId="77777777" w:rsidR="00C40F53" w:rsidRDefault="00C40F53" w:rsidP="00C40F53">
      <w:pPr>
        <w:pStyle w:val="PL"/>
      </w:pPr>
      <w:r>
        <w:t xml:space="preserve">      items:</w:t>
      </w:r>
    </w:p>
    <w:p w14:paraId="484DA8DC" w14:textId="77777777" w:rsidR="00C40F53" w:rsidRDefault="00C40F53" w:rsidP="00C40F53">
      <w:pPr>
        <w:pStyle w:val="PL"/>
      </w:pPr>
      <w:r>
        <w:t xml:space="preserve">        $ref: '#/components/schemas/NetworkSlice-Single'</w:t>
      </w:r>
    </w:p>
    <w:p w14:paraId="6653DEB4" w14:textId="77777777" w:rsidR="00C40F53" w:rsidRDefault="00C40F53" w:rsidP="00C40F53">
      <w:pPr>
        <w:pStyle w:val="PL"/>
      </w:pPr>
    </w:p>
    <w:p w14:paraId="3A9396FA" w14:textId="77777777" w:rsidR="00C40F53" w:rsidRDefault="00C40F53" w:rsidP="00C40F53">
      <w:pPr>
        <w:pStyle w:val="PL"/>
      </w:pPr>
      <w:r>
        <w:t xml:space="preserve">    NetworkSliceSubnet-Multiple:</w:t>
      </w:r>
    </w:p>
    <w:p w14:paraId="4B13CAC3" w14:textId="77777777" w:rsidR="00C40F53" w:rsidRDefault="00C40F53" w:rsidP="00C40F53">
      <w:pPr>
        <w:pStyle w:val="PL"/>
      </w:pPr>
      <w:r>
        <w:t xml:space="preserve">      type: array</w:t>
      </w:r>
    </w:p>
    <w:p w14:paraId="515681CA" w14:textId="77777777" w:rsidR="00C40F53" w:rsidRDefault="00C40F53" w:rsidP="00C40F53">
      <w:pPr>
        <w:pStyle w:val="PL"/>
      </w:pPr>
      <w:r>
        <w:t xml:space="preserve">      items:</w:t>
      </w:r>
    </w:p>
    <w:p w14:paraId="7EBE123F" w14:textId="77777777" w:rsidR="00C40F53" w:rsidRDefault="00C40F53" w:rsidP="00C40F53">
      <w:pPr>
        <w:pStyle w:val="PL"/>
      </w:pPr>
      <w:r>
        <w:t xml:space="preserve">        $ref: '#/components/schemas/NetworkSliceSubnet-Single'</w:t>
      </w:r>
    </w:p>
    <w:p w14:paraId="5CCF025B" w14:textId="77777777" w:rsidR="00C40F53" w:rsidRDefault="00C40F53" w:rsidP="00C40F53">
      <w:pPr>
        <w:pStyle w:val="PL"/>
      </w:pPr>
      <w:r>
        <w:t xml:space="preserve">                      </w:t>
      </w:r>
    </w:p>
    <w:p w14:paraId="0C9A467C" w14:textId="77777777" w:rsidR="00C40F53" w:rsidRDefault="00C40F53" w:rsidP="00C40F53">
      <w:pPr>
        <w:pStyle w:val="PL"/>
      </w:pPr>
      <w:r>
        <w:t xml:space="preserve">    EP_Transport-Multiple:</w:t>
      </w:r>
    </w:p>
    <w:p w14:paraId="158ECC54" w14:textId="77777777" w:rsidR="00C40F53" w:rsidRDefault="00C40F53" w:rsidP="00C40F53">
      <w:pPr>
        <w:pStyle w:val="PL"/>
      </w:pPr>
      <w:r>
        <w:t xml:space="preserve">      type: array</w:t>
      </w:r>
    </w:p>
    <w:p w14:paraId="22417EB8" w14:textId="77777777" w:rsidR="00C40F53" w:rsidRDefault="00C40F53" w:rsidP="00C40F53">
      <w:pPr>
        <w:pStyle w:val="PL"/>
      </w:pPr>
      <w:r>
        <w:t xml:space="preserve">      items:</w:t>
      </w:r>
    </w:p>
    <w:p w14:paraId="45A72845" w14:textId="77777777" w:rsidR="00C40F53" w:rsidRDefault="00C40F53" w:rsidP="00C40F53">
      <w:pPr>
        <w:pStyle w:val="PL"/>
      </w:pPr>
      <w:r>
        <w:t xml:space="preserve">        $ref: '#/components/schemas/EP_Transport-Single'</w:t>
      </w:r>
    </w:p>
    <w:p w14:paraId="38C0A739" w14:textId="77777777" w:rsidR="00C40F53" w:rsidRDefault="00C40F53" w:rsidP="00C40F53">
      <w:pPr>
        <w:pStyle w:val="PL"/>
      </w:pPr>
    </w:p>
    <w:p w14:paraId="51DC0C79" w14:textId="77777777" w:rsidR="00C40F53" w:rsidRDefault="00C40F53" w:rsidP="00C40F53">
      <w:pPr>
        <w:pStyle w:val="PL"/>
      </w:pPr>
      <w:r>
        <w:t>#------------ Definitions in TS 28.541 for TS 28.532 -----------------------------</w:t>
      </w:r>
    </w:p>
    <w:p w14:paraId="01D764D6" w14:textId="77777777" w:rsidR="00C40F53" w:rsidRDefault="00C40F53" w:rsidP="00C40F53">
      <w:pPr>
        <w:pStyle w:val="PL"/>
      </w:pPr>
    </w:p>
    <w:p w14:paraId="3F442847" w14:textId="77777777" w:rsidR="00C40F53" w:rsidRDefault="00C40F53" w:rsidP="00C40F53">
      <w:pPr>
        <w:pStyle w:val="PL"/>
      </w:pPr>
      <w:r>
        <w:t xml:space="preserve">    resources-sliceNrm:</w:t>
      </w:r>
    </w:p>
    <w:p w14:paraId="34CA1106" w14:textId="77777777" w:rsidR="00C40F53" w:rsidRDefault="00C40F53" w:rsidP="00C40F53">
      <w:pPr>
        <w:pStyle w:val="PL"/>
      </w:pPr>
      <w:r>
        <w:t xml:space="preserve">      oneOf:</w:t>
      </w:r>
    </w:p>
    <w:p w14:paraId="46FBECDE" w14:textId="77777777" w:rsidR="00C40F53" w:rsidRDefault="00C40F53" w:rsidP="00C40F53">
      <w:pPr>
        <w:pStyle w:val="PL"/>
      </w:pPr>
      <w:r>
        <w:t xml:space="preserve">       - $ref: '#/components/schemas/SubNetwork-Single'</w:t>
      </w:r>
    </w:p>
    <w:p w14:paraId="49BAEABF" w14:textId="77777777" w:rsidR="00C40F53" w:rsidRDefault="00C40F53" w:rsidP="00C40F53">
      <w:pPr>
        <w:pStyle w:val="PL"/>
      </w:pPr>
      <w:r>
        <w:t xml:space="preserve">       - $ref: '#/components/schemas/NetworkSlice-Single'</w:t>
      </w:r>
    </w:p>
    <w:p w14:paraId="22CC8305" w14:textId="77777777" w:rsidR="00C40F53" w:rsidRDefault="00C40F53" w:rsidP="00C40F53">
      <w:pPr>
        <w:pStyle w:val="PL"/>
      </w:pPr>
      <w:r>
        <w:t xml:space="preserve">       - $ref: '#/components/schemas/NetworkSliceSubnet-Single'</w:t>
      </w:r>
    </w:p>
    <w:p w14:paraId="1ACB244B" w14:textId="77777777" w:rsidR="00C40F53" w:rsidRDefault="00C40F53" w:rsidP="00C40F53">
      <w:pPr>
        <w:pStyle w:val="PL"/>
      </w:pPr>
      <w:r>
        <w:t xml:space="preserve">       - $ref: '#/components/schemas/EP_Transport-Single'</w:t>
      </w:r>
    </w:p>
    <w:p w14:paraId="7E3C240A" w14:textId="77777777" w:rsidR="00C40F53" w:rsidRDefault="00C40F53" w:rsidP="00C40F53">
      <w:pPr>
        <w:pStyle w:val="PL"/>
      </w:pPr>
    </w:p>
    <w:p w14:paraId="0A2C6E33" w14:textId="77777777" w:rsidR="00081B5C" w:rsidRDefault="00081B5C" w:rsidP="00773C45"/>
    <w:p w14:paraId="4434D9CA" w14:textId="77777777" w:rsidR="00560553" w:rsidRDefault="00560553" w:rsidP="00073523">
      <w:pPr>
        <w:rPr>
          <w:lang w:eastAsia="zh-CN"/>
        </w:rPr>
      </w:pPr>
      <w:bookmarkStart w:id="117" w:name="_Toc44492410"/>
      <w:bookmarkEnd w:id="8"/>
      <w:bookmarkEnd w:id="9"/>
      <w:bookmarkEnd w:id="10"/>
      <w:bookmarkEnd w:id="11"/>
      <w:bookmarkEnd w:id="12"/>
      <w:bookmarkEnd w:id="13"/>
      <w:bookmarkEnd w:id="1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697FB0" w14:paraId="3C79A8EB" w14:textId="77777777" w:rsidTr="00EB21CA">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bookmarkEnd w:id="117"/>
          <w:p w14:paraId="4567DC42" w14:textId="77777777" w:rsidR="00697FB0" w:rsidRDefault="00697FB0" w:rsidP="00EB21CA">
            <w:pPr>
              <w:jc w:val="center"/>
              <w:rPr>
                <w:rFonts w:ascii="Arial" w:eastAsia="等线" w:hAnsi="Arial" w:cs="Arial"/>
                <w:b/>
                <w:bCs/>
                <w:sz w:val="28"/>
                <w:szCs w:val="28"/>
              </w:rPr>
            </w:pPr>
            <w:r>
              <w:rPr>
                <w:rFonts w:ascii="Arial" w:hAnsi="Arial" w:cs="Arial"/>
                <w:b/>
                <w:bCs/>
                <w:sz w:val="28"/>
                <w:szCs w:val="28"/>
                <w:lang w:eastAsia="zh-CN"/>
              </w:rPr>
              <w:t>End of modified section</w:t>
            </w:r>
          </w:p>
        </w:tc>
      </w:tr>
    </w:tbl>
    <w:p w14:paraId="6DDF12BD" w14:textId="77777777" w:rsidR="000D4B80" w:rsidRPr="006314A3" w:rsidRDefault="000D4B80" w:rsidP="00EC1F35">
      <w:pPr>
        <w:pStyle w:val="B10"/>
        <w:ind w:left="0" w:firstLine="0"/>
        <w:rPr>
          <w:lang w:val="en-US"/>
        </w:rPr>
      </w:pPr>
    </w:p>
    <w:sectPr w:rsidR="000D4B80" w:rsidRPr="006314A3">
      <w:headerReference w:type="default" r:id="rId17"/>
      <w:footerReference w:type="default" r:id="rId1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005D1" w14:textId="77777777" w:rsidR="00BE2653" w:rsidRDefault="00BE2653">
      <w:r>
        <w:separator/>
      </w:r>
    </w:p>
  </w:endnote>
  <w:endnote w:type="continuationSeparator" w:id="0">
    <w:p w14:paraId="41B56E24" w14:textId="77777777" w:rsidR="00BE2653" w:rsidRDefault="00BE2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1DFE2" w14:textId="77777777" w:rsidR="00477965" w:rsidRDefault="00477965">
    <w:pPr>
      <w:pStyle w:val="ab"/>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0E9C5" w14:textId="77777777" w:rsidR="00BE2653" w:rsidRDefault="00BE2653">
      <w:r>
        <w:separator/>
      </w:r>
    </w:p>
  </w:footnote>
  <w:footnote w:type="continuationSeparator" w:id="0">
    <w:p w14:paraId="27A1B30C" w14:textId="77777777" w:rsidR="00BE2653" w:rsidRDefault="00BE2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CEDCD" w14:textId="77777777" w:rsidR="00477965" w:rsidRDefault="0047796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71616" w14:textId="3888516C" w:rsidR="00477965" w:rsidRDefault="00477965">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w:t>
    </w:r>
    <w:r>
      <w:rPr>
        <w:rFonts w:ascii="Arial" w:hAnsi="Arial" w:cs="Arial"/>
        <w:b/>
        <w:sz w:val="18"/>
        <w:szCs w:val="18"/>
      </w:rPr>
      <w:fldChar w:fldCharType="end"/>
    </w:r>
  </w:p>
  <w:p w14:paraId="285710CD" w14:textId="77777777" w:rsidR="00477965" w:rsidRDefault="0047796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232E"/>
    <w:rsid w:val="00002D54"/>
    <w:rsid w:val="0000642A"/>
    <w:rsid w:val="00007F98"/>
    <w:rsid w:val="0001031A"/>
    <w:rsid w:val="0001243B"/>
    <w:rsid w:val="00012CA4"/>
    <w:rsid w:val="00014837"/>
    <w:rsid w:val="0001745A"/>
    <w:rsid w:val="000176F1"/>
    <w:rsid w:val="00017B45"/>
    <w:rsid w:val="00022E4A"/>
    <w:rsid w:val="00023590"/>
    <w:rsid w:val="00023672"/>
    <w:rsid w:val="00026A78"/>
    <w:rsid w:val="00027712"/>
    <w:rsid w:val="000362A3"/>
    <w:rsid w:val="00036B16"/>
    <w:rsid w:val="00037F47"/>
    <w:rsid w:val="00041535"/>
    <w:rsid w:val="00041E49"/>
    <w:rsid w:val="0004305A"/>
    <w:rsid w:val="000435F7"/>
    <w:rsid w:val="00046069"/>
    <w:rsid w:val="00046472"/>
    <w:rsid w:val="00046857"/>
    <w:rsid w:val="000547B5"/>
    <w:rsid w:val="00055976"/>
    <w:rsid w:val="0005725C"/>
    <w:rsid w:val="00060E9B"/>
    <w:rsid w:val="00065480"/>
    <w:rsid w:val="000658FC"/>
    <w:rsid w:val="00073523"/>
    <w:rsid w:val="00074432"/>
    <w:rsid w:val="00074C7E"/>
    <w:rsid w:val="00075552"/>
    <w:rsid w:val="0007762A"/>
    <w:rsid w:val="00077DE3"/>
    <w:rsid w:val="00081879"/>
    <w:rsid w:val="00081B5C"/>
    <w:rsid w:val="0008340A"/>
    <w:rsid w:val="00083ECD"/>
    <w:rsid w:val="000857F9"/>
    <w:rsid w:val="00086AA8"/>
    <w:rsid w:val="00086C84"/>
    <w:rsid w:val="00090920"/>
    <w:rsid w:val="00091DD7"/>
    <w:rsid w:val="000924BA"/>
    <w:rsid w:val="000966A4"/>
    <w:rsid w:val="00096CC7"/>
    <w:rsid w:val="00097A80"/>
    <w:rsid w:val="000A0982"/>
    <w:rsid w:val="000A2A0D"/>
    <w:rsid w:val="000A6394"/>
    <w:rsid w:val="000A7C43"/>
    <w:rsid w:val="000B24B9"/>
    <w:rsid w:val="000B2B81"/>
    <w:rsid w:val="000B4256"/>
    <w:rsid w:val="000B5240"/>
    <w:rsid w:val="000B6EBF"/>
    <w:rsid w:val="000B7FED"/>
    <w:rsid w:val="000C038A"/>
    <w:rsid w:val="000C10D9"/>
    <w:rsid w:val="000C152C"/>
    <w:rsid w:val="000C2208"/>
    <w:rsid w:val="000C3D9E"/>
    <w:rsid w:val="000C6598"/>
    <w:rsid w:val="000D2B1F"/>
    <w:rsid w:val="000D4B80"/>
    <w:rsid w:val="000D53D9"/>
    <w:rsid w:val="000D58B6"/>
    <w:rsid w:val="000D5919"/>
    <w:rsid w:val="000D62F5"/>
    <w:rsid w:val="000D7644"/>
    <w:rsid w:val="000E3BD3"/>
    <w:rsid w:val="000E66A6"/>
    <w:rsid w:val="000E770F"/>
    <w:rsid w:val="000F09A2"/>
    <w:rsid w:val="000F1023"/>
    <w:rsid w:val="000F2516"/>
    <w:rsid w:val="000F41F1"/>
    <w:rsid w:val="001016EE"/>
    <w:rsid w:val="0010494D"/>
    <w:rsid w:val="001103B4"/>
    <w:rsid w:val="00110959"/>
    <w:rsid w:val="0011130E"/>
    <w:rsid w:val="001140C8"/>
    <w:rsid w:val="00114EA1"/>
    <w:rsid w:val="0011503A"/>
    <w:rsid w:val="00115D9A"/>
    <w:rsid w:val="00116CA6"/>
    <w:rsid w:val="00116D01"/>
    <w:rsid w:val="00120464"/>
    <w:rsid w:val="00120CC4"/>
    <w:rsid w:val="001211BC"/>
    <w:rsid w:val="00124E8F"/>
    <w:rsid w:val="001250F0"/>
    <w:rsid w:val="00127DB2"/>
    <w:rsid w:val="00127E9E"/>
    <w:rsid w:val="00127EAC"/>
    <w:rsid w:val="00131071"/>
    <w:rsid w:val="00131288"/>
    <w:rsid w:val="00132EE0"/>
    <w:rsid w:val="00134D4B"/>
    <w:rsid w:val="001404F1"/>
    <w:rsid w:val="00145206"/>
    <w:rsid w:val="00145D43"/>
    <w:rsid w:val="00145DBA"/>
    <w:rsid w:val="00146128"/>
    <w:rsid w:val="00146D92"/>
    <w:rsid w:val="00147862"/>
    <w:rsid w:val="00147E6A"/>
    <w:rsid w:val="00150576"/>
    <w:rsid w:val="001537B3"/>
    <w:rsid w:val="0015398A"/>
    <w:rsid w:val="001563FD"/>
    <w:rsid w:val="001632E5"/>
    <w:rsid w:val="00163BC9"/>
    <w:rsid w:val="0016449A"/>
    <w:rsid w:val="00164BE5"/>
    <w:rsid w:val="00164D5E"/>
    <w:rsid w:val="00165A4B"/>
    <w:rsid w:val="0017027A"/>
    <w:rsid w:val="00170E72"/>
    <w:rsid w:val="001710F5"/>
    <w:rsid w:val="00171AF6"/>
    <w:rsid w:val="00172C95"/>
    <w:rsid w:val="0017371F"/>
    <w:rsid w:val="00175807"/>
    <w:rsid w:val="00175836"/>
    <w:rsid w:val="00181EF3"/>
    <w:rsid w:val="001821DB"/>
    <w:rsid w:val="0018485D"/>
    <w:rsid w:val="00185585"/>
    <w:rsid w:val="00186553"/>
    <w:rsid w:val="00186E4A"/>
    <w:rsid w:val="001902D7"/>
    <w:rsid w:val="0019038C"/>
    <w:rsid w:val="001920D4"/>
    <w:rsid w:val="00192C46"/>
    <w:rsid w:val="001937C4"/>
    <w:rsid w:val="00194F96"/>
    <w:rsid w:val="001959D9"/>
    <w:rsid w:val="001975FD"/>
    <w:rsid w:val="0019773A"/>
    <w:rsid w:val="001A08B3"/>
    <w:rsid w:val="001A2316"/>
    <w:rsid w:val="001A3419"/>
    <w:rsid w:val="001A3D23"/>
    <w:rsid w:val="001A7432"/>
    <w:rsid w:val="001A7B60"/>
    <w:rsid w:val="001B161E"/>
    <w:rsid w:val="001B2863"/>
    <w:rsid w:val="001B4E49"/>
    <w:rsid w:val="001B52F0"/>
    <w:rsid w:val="001B6546"/>
    <w:rsid w:val="001B658D"/>
    <w:rsid w:val="001B7A65"/>
    <w:rsid w:val="001C2DDE"/>
    <w:rsid w:val="001C2FFA"/>
    <w:rsid w:val="001C4AB0"/>
    <w:rsid w:val="001C4B74"/>
    <w:rsid w:val="001C552A"/>
    <w:rsid w:val="001D0950"/>
    <w:rsid w:val="001D1C27"/>
    <w:rsid w:val="001D23B8"/>
    <w:rsid w:val="001D38BD"/>
    <w:rsid w:val="001D583E"/>
    <w:rsid w:val="001E41F3"/>
    <w:rsid w:val="001E5382"/>
    <w:rsid w:val="001E5E2F"/>
    <w:rsid w:val="001E615E"/>
    <w:rsid w:val="001F0ADD"/>
    <w:rsid w:val="001F56DC"/>
    <w:rsid w:val="001F593F"/>
    <w:rsid w:val="002023AA"/>
    <w:rsid w:val="002057E5"/>
    <w:rsid w:val="0020616F"/>
    <w:rsid w:val="002072DC"/>
    <w:rsid w:val="00211AFD"/>
    <w:rsid w:val="002123AF"/>
    <w:rsid w:val="00212660"/>
    <w:rsid w:val="00216EE7"/>
    <w:rsid w:val="002172F8"/>
    <w:rsid w:val="0022020A"/>
    <w:rsid w:val="002203C2"/>
    <w:rsid w:val="0022160F"/>
    <w:rsid w:val="00221941"/>
    <w:rsid w:val="0022270A"/>
    <w:rsid w:val="00222F56"/>
    <w:rsid w:val="002248EF"/>
    <w:rsid w:val="00224BF0"/>
    <w:rsid w:val="00226D42"/>
    <w:rsid w:val="00227179"/>
    <w:rsid w:val="00230CDB"/>
    <w:rsid w:val="00233B17"/>
    <w:rsid w:val="0023470F"/>
    <w:rsid w:val="0023579A"/>
    <w:rsid w:val="002372E8"/>
    <w:rsid w:val="00237A38"/>
    <w:rsid w:val="002461CE"/>
    <w:rsid w:val="00246523"/>
    <w:rsid w:val="00246D07"/>
    <w:rsid w:val="002509AC"/>
    <w:rsid w:val="002524D8"/>
    <w:rsid w:val="0025403B"/>
    <w:rsid w:val="00254D47"/>
    <w:rsid w:val="00255856"/>
    <w:rsid w:val="0026004D"/>
    <w:rsid w:val="0026102A"/>
    <w:rsid w:val="0026252E"/>
    <w:rsid w:val="00262FB7"/>
    <w:rsid w:val="00264047"/>
    <w:rsid w:val="002640DD"/>
    <w:rsid w:val="00266A1E"/>
    <w:rsid w:val="00267173"/>
    <w:rsid w:val="00267571"/>
    <w:rsid w:val="002709E5"/>
    <w:rsid w:val="00271353"/>
    <w:rsid w:val="0027434E"/>
    <w:rsid w:val="00274984"/>
    <w:rsid w:val="00275C57"/>
    <w:rsid w:val="00275D12"/>
    <w:rsid w:val="0027610C"/>
    <w:rsid w:val="0027651F"/>
    <w:rsid w:val="00277EAF"/>
    <w:rsid w:val="0028098C"/>
    <w:rsid w:val="002821EC"/>
    <w:rsid w:val="00283654"/>
    <w:rsid w:val="00284BE8"/>
    <w:rsid w:val="00284FEB"/>
    <w:rsid w:val="002860C4"/>
    <w:rsid w:val="00286A35"/>
    <w:rsid w:val="00291B1F"/>
    <w:rsid w:val="002930CE"/>
    <w:rsid w:val="002A1817"/>
    <w:rsid w:val="002A2CA9"/>
    <w:rsid w:val="002B1DF7"/>
    <w:rsid w:val="002B5741"/>
    <w:rsid w:val="002B5EFE"/>
    <w:rsid w:val="002B61DA"/>
    <w:rsid w:val="002B795B"/>
    <w:rsid w:val="002C0457"/>
    <w:rsid w:val="002C4AE7"/>
    <w:rsid w:val="002C6C36"/>
    <w:rsid w:val="002D0AF7"/>
    <w:rsid w:val="002D1994"/>
    <w:rsid w:val="002D2ED6"/>
    <w:rsid w:val="002D38D9"/>
    <w:rsid w:val="002D439F"/>
    <w:rsid w:val="002D4952"/>
    <w:rsid w:val="002D68EE"/>
    <w:rsid w:val="002E08AA"/>
    <w:rsid w:val="002E0A09"/>
    <w:rsid w:val="002E0A27"/>
    <w:rsid w:val="002E2AD7"/>
    <w:rsid w:val="002E42A1"/>
    <w:rsid w:val="002F0035"/>
    <w:rsid w:val="002F1B21"/>
    <w:rsid w:val="002F26D1"/>
    <w:rsid w:val="002F4F8E"/>
    <w:rsid w:val="002F6932"/>
    <w:rsid w:val="002F7A58"/>
    <w:rsid w:val="003007AC"/>
    <w:rsid w:val="00302ADF"/>
    <w:rsid w:val="00303260"/>
    <w:rsid w:val="00304236"/>
    <w:rsid w:val="00305409"/>
    <w:rsid w:val="003125A1"/>
    <w:rsid w:val="00314303"/>
    <w:rsid w:val="00315746"/>
    <w:rsid w:val="00320FFF"/>
    <w:rsid w:val="00321800"/>
    <w:rsid w:val="00324EE3"/>
    <w:rsid w:val="00325DA1"/>
    <w:rsid w:val="00326D59"/>
    <w:rsid w:val="00327513"/>
    <w:rsid w:val="003308AA"/>
    <w:rsid w:val="00333D15"/>
    <w:rsid w:val="00335A2C"/>
    <w:rsid w:val="00335CF7"/>
    <w:rsid w:val="00336AF1"/>
    <w:rsid w:val="0034184F"/>
    <w:rsid w:val="00342488"/>
    <w:rsid w:val="003425EA"/>
    <w:rsid w:val="00343796"/>
    <w:rsid w:val="00345D8B"/>
    <w:rsid w:val="003461CC"/>
    <w:rsid w:val="00353939"/>
    <w:rsid w:val="00353DF2"/>
    <w:rsid w:val="00354F3F"/>
    <w:rsid w:val="00356494"/>
    <w:rsid w:val="003567F7"/>
    <w:rsid w:val="00357004"/>
    <w:rsid w:val="00357505"/>
    <w:rsid w:val="0036057D"/>
    <w:rsid w:val="003609EF"/>
    <w:rsid w:val="00361C43"/>
    <w:rsid w:val="0036231A"/>
    <w:rsid w:val="003647DB"/>
    <w:rsid w:val="00367450"/>
    <w:rsid w:val="0037170B"/>
    <w:rsid w:val="00373D20"/>
    <w:rsid w:val="00374DD4"/>
    <w:rsid w:val="00375BCE"/>
    <w:rsid w:val="00375D84"/>
    <w:rsid w:val="0037673E"/>
    <w:rsid w:val="0037697D"/>
    <w:rsid w:val="003774D4"/>
    <w:rsid w:val="00377A96"/>
    <w:rsid w:val="00377C63"/>
    <w:rsid w:val="00381281"/>
    <w:rsid w:val="003826DD"/>
    <w:rsid w:val="003857CA"/>
    <w:rsid w:val="00386A7E"/>
    <w:rsid w:val="003879D4"/>
    <w:rsid w:val="00395B44"/>
    <w:rsid w:val="00395E68"/>
    <w:rsid w:val="00396840"/>
    <w:rsid w:val="003976D8"/>
    <w:rsid w:val="003A0847"/>
    <w:rsid w:val="003A1497"/>
    <w:rsid w:val="003A48F2"/>
    <w:rsid w:val="003A68AA"/>
    <w:rsid w:val="003B28EB"/>
    <w:rsid w:val="003B518A"/>
    <w:rsid w:val="003B62D5"/>
    <w:rsid w:val="003B788F"/>
    <w:rsid w:val="003C3040"/>
    <w:rsid w:val="003C6565"/>
    <w:rsid w:val="003C7622"/>
    <w:rsid w:val="003C7AB9"/>
    <w:rsid w:val="003D230E"/>
    <w:rsid w:val="003D27D3"/>
    <w:rsid w:val="003D3A17"/>
    <w:rsid w:val="003D4AA5"/>
    <w:rsid w:val="003D511E"/>
    <w:rsid w:val="003D674A"/>
    <w:rsid w:val="003E1A36"/>
    <w:rsid w:val="003E25EC"/>
    <w:rsid w:val="003E2D69"/>
    <w:rsid w:val="003E3BCF"/>
    <w:rsid w:val="003F050B"/>
    <w:rsid w:val="003F11C5"/>
    <w:rsid w:val="003F1415"/>
    <w:rsid w:val="003F1974"/>
    <w:rsid w:val="003F28EC"/>
    <w:rsid w:val="003F3A87"/>
    <w:rsid w:val="003F52FB"/>
    <w:rsid w:val="003F58FB"/>
    <w:rsid w:val="003F600A"/>
    <w:rsid w:val="003F770D"/>
    <w:rsid w:val="003F7E01"/>
    <w:rsid w:val="00405974"/>
    <w:rsid w:val="00410371"/>
    <w:rsid w:val="00411828"/>
    <w:rsid w:val="004132E9"/>
    <w:rsid w:val="00414229"/>
    <w:rsid w:val="004149B5"/>
    <w:rsid w:val="00417E42"/>
    <w:rsid w:val="00421BA2"/>
    <w:rsid w:val="004225A2"/>
    <w:rsid w:val="00423FE3"/>
    <w:rsid w:val="004242F1"/>
    <w:rsid w:val="00425A13"/>
    <w:rsid w:val="0042643F"/>
    <w:rsid w:val="004273DB"/>
    <w:rsid w:val="004274EF"/>
    <w:rsid w:val="0043162F"/>
    <w:rsid w:val="00435740"/>
    <w:rsid w:val="00436BD2"/>
    <w:rsid w:val="004465CF"/>
    <w:rsid w:val="00447473"/>
    <w:rsid w:val="00460F4D"/>
    <w:rsid w:val="00462D7F"/>
    <w:rsid w:val="00463512"/>
    <w:rsid w:val="00464256"/>
    <w:rsid w:val="00464864"/>
    <w:rsid w:val="00464BE1"/>
    <w:rsid w:val="00464EB2"/>
    <w:rsid w:val="00467517"/>
    <w:rsid w:val="0046787D"/>
    <w:rsid w:val="0047502A"/>
    <w:rsid w:val="00475259"/>
    <w:rsid w:val="00476035"/>
    <w:rsid w:val="00476EC6"/>
    <w:rsid w:val="00477965"/>
    <w:rsid w:val="00480362"/>
    <w:rsid w:val="0048066E"/>
    <w:rsid w:val="00481A42"/>
    <w:rsid w:val="00483AD3"/>
    <w:rsid w:val="00487850"/>
    <w:rsid w:val="00490F51"/>
    <w:rsid w:val="004A1079"/>
    <w:rsid w:val="004A1663"/>
    <w:rsid w:val="004A4645"/>
    <w:rsid w:val="004A5C1B"/>
    <w:rsid w:val="004A7389"/>
    <w:rsid w:val="004B377C"/>
    <w:rsid w:val="004B55AB"/>
    <w:rsid w:val="004B5702"/>
    <w:rsid w:val="004B65C4"/>
    <w:rsid w:val="004B68D1"/>
    <w:rsid w:val="004B73ED"/>
    <w:rsid w:val="004B75B7"/>
    <w:rsid w:val="004B7AE6"/>
    <w:rsid w:val="004C0107"/>
    <w:rsid w:val="004C428A"/>
    <w:rsid w:val="004C64FA"/>
    <w:rsid w:val="004C6BFA"/>
    <w:rsid w:val="004D1D81"/>
    <w:rsid w:val="004D225A"/>
    <w:rsid w:val="004E0DEE"/>
    <w:rsid w:val="004E509A"/>
    <w:rsid w:val="004E5389"/>
    <w:rsid w:val="004E59CF"/>
    <w:rsid w:val="004E7220"/>
    <w:rsid w:val="004E7D15"/>
    <w:rsid w:val="004F03A9"/>
    <w:rsid w:val="004F25B1"/>
    <w:rsid w:val="004F49B5"/>
    <w:rsid w:val="004F7E4F"/>
    <w:rsid w:val="00503F0D"/>
    <w:rsid w:val="00505C78"/>
    <w:rsid w:val="0050605D"/>
    <w:rsid w:val="00506B9E"/>
    <w:rsid w:val="0051352D"/>
    <w:rsid w:val="0051580D"/>
    <w:rsid w:val="00515BF0"/>
    <w:rsid w:val="005163D2"/>
    <w:rsid w:val="005175BB"/>
    <w:rsid w:val="00517C2D"/>
    <w:rsid w:val="00520171"/>
    <w:rsid w:val="00520259"/>
    <w:rsid w:val="005207F1"/>
    <w:rsid w:val="00521334"/>
    <w:rsid w:val="005228D9"/>
    <w:rsid w:val="005237F2"/>
    <w:rsid w:val="00523D48"/>
    <w:rsid w:val="0052560D"/>
    <w:rsid w:val="0052565E"/>
    <w:rsid w:val="005276EF"/>
    <w:rsid w:val="0053002A"/>
    <w:rsid w:val="005306B4"/>
    <w:rsid w:val="00533B5A"/>
    <w:rsid w:val="00534437"/>
    <w:rsid w:val="00535B7D"/>
    <w:rsid w:val="005403D6"/>
    <w:rsid w:val="00540AB5"/>
    <w:rsid w:val="00541585"/>
    <w:rsid w:val="005430EB"/>
    <w:rsid w:val="00544C53"/>
    <w:rsid w:val="00544F7A"/>
    <w:rsid w:val="00547111"/>
    <w:rsid w:val="00552EC8"/>
    <w:rsid w:val="00554262"/>
    <w:rsid w:val="0055572C"/>
    <w:rsid w:val="00555E7E"/>
    <w:rsid w:val="00556210"/>
    <w:rsid w:val="00560553"/>
    <w:rsid w:val="00561EEC"/>
    <w:rsid w:val="0056436D"/>
    <w:rsid w:val="00566CF0"/>
    <w:rsid w:val="00567451"/>
    <w:rsid w:val="00567C31"/>
    <w:rsid w:val="00573FD4"/>
    <w:rsid w:val="005827CA"/>
    <w:rsid w:val="00582BF1"/>
    <w:rsid w:val="00584383"/>
    <w:rsid w:val="00584584"/>
    <w:rsid w:val="005872A6"/>
    <w:rsid w:val="005905A0"/>
    <w:rsid w:val="00590639"/>
    <w:rsid w:val="00591156"/>
    <w:rsid w:val="005921E6"/>
    <w:rsid w:val="005926A6"/>
    <w:rsid w:val="00592D74"/>
    <w:rsid w:val="00592F57"/>
    <w:rsid w:val="0059377D"/>
    <w:rsid w:val="005959FD"/>
    <w:rsid w:val="00596212"/>
    <w:rsid w:val="00596F22"/>
    <w:rsid w:val="005A400E"/>
    <w:rsid w:val="005A41FF"/>
    <w:rsid w:val="005A67A5"/>
    <w:rsid w:val="005A6D7B"/>
    <w:rsid w:val="005A778A"/>
    <w:rsid w:val="005A7D12"/>
    <w:rsid w:val="005B14DF"/>
    <w:rsid w:val="005B2314"/>
    <w:rsid w:val="005B336D"/>
    <w:rsid w:val="005B557E"/>
    <w:rsid w:val="005B64BC"/>
    <w:rsid w:val="005C1643"/>
    <w:rsid w:val="005C353F"/>
    <w:rsid w:val="005C3B2C"/>
    <w:rsid w:val="005C44FE"/>
    <w:rsid w:val="005C5BF5"/>
    <w:rsid w:val="005C6623"/>
    <w:rsid w:val="005C795B"/>
    <w:rsid w:val="005D034D"/>
    <w:rsid w:val="005D1A40"/>
    <w:rsid w:val="005D436A"/>
    <w:rsid w:val="005D562E"/>
    <w:rsid w:val="005D564F"/>
    <w:rsid w:val="005D7203"/>
    <w:rsid w:val="005D7614"/>
    <w:rsid w:val="005D7A4C"/>
    <w:rsid w:val="005D7FBA"/>
    <w:rsid w:val="005E214B"/>
    <w:rsid w:val="005E2C44"/>
    <w:rsid w:val="005E32A2"/>
    <w:rsid w:val="005E3B25"/>
    <w:rsid w:val="005E4B70"/>
    <w:rsid w:val="005F0C41"/>
    <w:rsid w:val="005F40D1"/>
    <w:rsid w:val="005F488A"/>
    <w:rsid w:val="005F5E04"/>
    <w:rsid w:val="00600743"/>
    <w:rsid w:val="00600D93"/>
    <w:rsid w:val="00601620"/>
    <w:rsid w:val="00601E14"/>
    <w:rsid w:val="00602721"/>
    <w:rsid w:val="00604A52"/>
    <w:rsid w:val="00604E4E"/>
    <w:rsid w:val="00606194"/>
    <w:rsid w:val="00606C95"/>
    <w:rsid w:val="006077E6"/>
    <w:rsid w:val="0061331C"/>
    <w:rsid w:val="00614D6B"/>
    <w:rsid w:val="00616F3C"/>
    <w:rsid w:val="00617B45"/>
    <w:rsid w:val="00621188"/>
    <w:rsid w:val="00622BF1"/>
    <w:rsid w:val="00624D70"/>
    <w:rsid w:val="006257ED"/>
    <w:rsid w:val="0063014C"/>
    <w:rsid w:val="00630C50"/>
    <w:rsid w:val="006314A3"/>
    <w:rsid w:val="0063189A"/>
    <w:rsid w:val="0063415D"/>
    <w:rsid w:val="0063473F"/>
    <w:rsid w:val="00637559"/>
    <w:rsid w:val="00640C5B"/>
    <w:rsid w:val="00642C47"/>
    <w:rsid w:val="00655D92"/>
    <w:rsid w:val="00656DDE"/>
    <w:rsid w:val="0066021D"/>
    <w:rsid w:val="00660815"/>
    <w:rsid w:val="00662B2D"/>
    <w:rsid w:val="006637D7"/>
    <w:rsid w:val="0067181B"/>
    <w:rsid w:val="006720B4"/>
    <w:rsid w:val="006725C5"/>
    <w:rsid w:val="00676392"/>
    <w:rsid w:val="00677BAF"/>
    <w:rsid w:val="006814C0"/>
    <w:rsid w:val="006820FA"/>
    <w:rsid w:val="00683625"/>
    <w:rsid w:val="00685CCA"/>
    <w:rsid w:val="006861FA"/>
    <w:rsid w:val="0068644F"/>
    <w:rsid w:val="00686DB9"/>
    <w:rsid w:val="00691220"/>
    <w:rsid w:val="0069159D"/>
    <w:rsid w:val="00693C35"/>
    <w:rsid w:val="00695773"/>
    <w:rsid w:val="00695808"/>
    <w:rsid w:val="0069683F"/>
    <w:rsid w:val="00697FB0"/>
    <w:rsid w:val="006A02D7"/>
    <w:rsid w:val="006A1206"/>
    <w:rsid w:val="006A3C66"/>
    <w:rsid w:val="006A40C2"/>
    <w:rsid w:val="006A438A"/>
    <w:rsid w:val="006A465E"/>
    <w:rsid w:val="006B0849"/>
    <w:rsid w:val="006B11D7"/>
    <w:rsid w:val="006B16E2"/>
    <w:rsid w:val="006B46FB"/>
    <w:rsid w:val="006B509C"/>
    <w:rsid w:val="006B50E0"/>
    <w:rsid w:val="006B6BBA"/>
    <w:rsid w:val="006B72A4"/>
    <w:rsid w:val="006C2140"/>
    <w:rsid w:val="006C3179"/>
    <w:rsid w:val="006C4346"/>
    <w:rsid w:val="006D0555"/>
    <w:rsid w:val="006D1991"/>
    <w:rsid w:val="006D25FC"/>
    <w:rsid w:val="006D2AF5"/>
    <w:rsid w:val="006D4149"/>
    <w:rsid w:val="006D7425"/>
    <w:rsid w:val="006E165A"/>
    <w:rsid w:val="006E21FB"/>
    <w:rsid w:val="006E311B"/>
    <w:rsid w:val="006F1B02"/>
    <w:rsid w:val="006F2661"/>
    <w:rsid w:val="006F7587"/>
    <w:rsid w:val="00700ED2"/>
    <w:rsid w:val="00703F63"/>
    <w:rsid w:val="00706A20"/>
    <w:rsid w:val="00710954"/>
    <w:rsid w:val="0071109C"/>
    <w:rsid w:val="007117BE"/>
    <w:rsid w:val="00714906"/>
    <w:rsid w:val="00715683"/>
    <w:rsid w:val="0071612B"/>
    <w:rsid w:val="00717A5A"/>
    <w:rsid w:val="007232D1"/>
    <w:rsid w:val="00723A08"/>
    <w:rsid w:val="007247A5"/>
    <w:rsid w:val="00726785"/>
    <w:rsid w:val="00730F27"/>
    <w:rsid w:val="0073387A"/>
    <w:rsid w:val="00734EBA"/>
    <w:rsid w:val="00737B19"/>
    <w:rsid w:val="00744C10"/>
    <w:rsid w:val="00744F9A"/>
    <w:rsid w:val="007451CE"/>
    <w:rsid w:val="00747154"/>
    <w:rsid w:val="0075346B"/>
    <w:rsid w:val="00753474"/>
    <w:rsid w:val="00754FCF"/>
    <w:rsid w:val="007573BA"/>
    <w:rsid w:val="0076047D"/>
    <w:rsid w:val="007614ED"/>
    <w:rsid w:val="007624FB"/>
    <w:rsid w:val="00764277"/>
    <w:rsid w:val="00766FF8"/>
    <w:rsid w:val="007673AF"/>
    <w:rsid w:val="00767E42"/>
    <w:rsid w:val="00773C45"/>
    <w:rsid w:val="007777FE"/>
    <w:rsid w:val="0078075D"/>
    <w:rsid w:val="0078250D"/>
    <w:rsid w:val="007829D5"/>
    <w:rsid w:val="00785A20"/>
    <w:rsid w:val="00792342"/>
    <w:rsid w:val="00793972"/>
    <w:rsid w:val="007977A8"/>
    <w:rsid w:val="007A297D"/>
    <w:rsid w:val="007A3616"/>
    <w:rsid w:val="007A3D57"/>
    <w:rsid w:val="007A64C4"/>
    <w:rsid w:val="007A64CD"/>
    <w:rsid w:val="007A6A65"/>
    <w:rsid w:val="007A7D06"/>
    <w:rsid w:val="007B0E42"/>
    <w:rsid w:val="007B159D"/>
    <w:rsid w:val="007B19AC"/>
    <w:rsid w:val="007B2319"/>
    <w:rsid w:val="007B2E90"/>
    <w:rsid w:val="007B512A"/>
    <w:rsid w:val="007B5248"/>
    <w:rsid w:val="007B5BA0"/>
    <w:rsid w:val="007B5BB6"/>
    <w:rsid w:val="007B5BD7"/>
    <w:rsid w:val="007B66CF"/>
    <w:rsid w:val="007C0A63"/>
    <w:rsid w:val="007C0D1C"/>
    <w:rsid w:val="007C1AA0"/>
    <w:rsid w:val="007C2097"/>
    <w:rsid w:val="007C20DF"/>
    <w:rsid w:val="007C3BC7"/>
    <w:rsid w:val="007C482B"/>
    <w:rsid w:val="007C592F"/>
    <w:rsid w:val="007C7743"/>
    <w:rsid w:val="007D056D"/>
    <w:rsid w:val="007D0F8F"/>
    <w:rsid w:val="007D1003"/>
    <w:rsid w:val="007D16FF"/>
    <w:rsid w:val="007D1758"/>
    <w:rsid w:val="007D2202"/>
    <w:rsid w:val="007D478D"/>
    <w:rsid w:val="007D48A3"/>
    <w:rsid w:val="007D6A07"/>
    <w:rsid w:val="007E0039"/>
    <w:rsid w:val="007E00D6"/>
    <w:rsid w:val="007E1EB2"/>
    <w:rsid w:val="007E44C6"/>
    <w:rsid w:val="007E6374"/>
    <w:rsid w:val="007E7DDE"/>
    <w:rsid w:val="007F0D9A"/>
    <w:rsid w:val="007F1B92"/>
    <w:rsid w:val="007F20FA"/>
    <w:rsid w:val="007F4AD2"/>
    <w:rsid w:val="007F56FC"/>
    <w:rsid w:val="007F6A79"/>
    <w:rsid w:val="007F6ADA"/>
    <w:rsid w:val="007F6D93"/>
    <w:rsid w:val="007F7259"/>
    <w:rsid w:val="007F7D0B"/>
    <w:rsid w:val="00802789"/>
    <w:rsid w:val="00802A6D"/>
    <w:rsid w:val="008040A8"/>
    <w:rsid w:val="008044C5"/>
    <w:rsid w:val="00805350"/>
    <w:rsid w:val="00805F36"/>
    <w:rsid w:val="0080744D"/>
    <w:rsid w:val="008075A8"/>
    <w:rsid w:val="0081073F"/>
    <w:rsid w:val="00811DAF"/>
    <w:rsid w:val="00812EA8"/>
    <w:rsid w:val="00813328"/>
    <w:rsid w:val="00813745"/>
    <w:rsid w:val="00813E27"/>
    <w:rsid w:val="00815450"/>
    <w:rsid w:val="00815D31"/>
    <w:rsid w:val="0081781F"/>
    <w:rsid w:val="0082004E"/>
    <w:rsid w:val="00824FC5"/>
    <w:rsid w:val="00825FC4"/>
    <w:rsid w:val="008279FA"/>
    <w:rsid w:val="00827DC3"/>
    <w:rsid w:val="00827FF1"/>
    <w:rsid w:val="00831908"/>
    <w:rsid w:val="00832496"/>
    <w:rsid w:val="00832867"/>
    <w:rsid w:val="00833504"/>
    <w:rsid w:val="0083401D"/>
    <w:rsid w:val="008343EB"/>
    <w:rsid w:val="00834FE6"/>
    <w:rsid w:val="00835FF4"/>
    <w:rsid w:val="0083782C"/>
    <w:rsid w:val="00837CC8"/>
    <w:rsid w:val="00840892"/>
    <w:rsid w:val="008440D7"/>
    <w:rsid w:val="0084439E"/>
    <w:rsid w:val="00845ACA"/>
    <w:rsid w:val="00846F8F"/>
    <w:rsid w:val="00850D37"/>
    <w:rsid w:val="00850F09"/>
    <w:rsid w:val="00851B3B"/>
    <w:rsid w:val="008526F2"/>
    <w:rsid w:val="00853F4E"/>
    <w:rsid w:val="00855720"/>
    <w:rsid w:val="008572F2"/>
    <w:rsid w:val="0086198B"/>
    <w:rsid w:val="008626E7"/>
    <w:rsid w:val="00864489"/>
    <w:rsid w:val="00865477"/>
    <w:rsid w:val="00870EE7"/>
    <w:rsid w:val="00872164"/>
    <w:rsid w:val="008721E6"/>
    <w:rsid w:val="00872766"/>
    <w:rsid w:val="00873F01"/>
    <w:rsid w:val="00874600"/>
    <w:rsid w:val="008752B9"/>
    <w:rsid w:val="008762D6"/>
    <w:rsid w:val="00876DA2"/>
    <w:rsid w:val="00880883"/>
    <w:rsid w:val="0088182D"/>
    <w:rsid w:val="00882C32"/>
    <w:rsid w:val="008837F4"/>
    <w:rsid w:val="00883A27"/>
    <w:rsid w:val="00884BDA"/>
    <w:rsid w:val="00887F3A"/>
    <w:rsid w:val="00891E06"/>
    <w:rsid w:val="00893C6B"/>
    <w:rsid w:val="00895DF1"/>
    <w:rsid w:val="008A45A6"/>
    <w:rsid w:val="008A6B27"/>
    <w:rsid w:val="008B04EA"/>
    <w:rsid w:val="008B0951"/>
    <w:rsid w:val="008B09CB"/>
    <w:rsid w:val="008B19C9"/>
    <w:rsid w:val="008B3018"/>
    <w:rsid w:val="008B5A96"/>
    <w:rsid w:val="008B62BA"/>
    <w:rsid w:val="008C42EB"/>
    <w:rsid w:val="008D0D1B"/>
    <w:rsid w:val="008D3E55"/>
    <w:rsid w:val="008D4692"/>
    <w:rsid w:val="008D52F5"/>
    <w:rsid w:val="008D5BFE"/>
    <w:rsid w:val="008E0222"/>
    <w:rsid w:val="008E02A3"/>
    <w:rsid w:val="008E1EA7"/>
    <w:rsid w:val="008E2C33"/>
    <w:rsid w:val="008E4C65"/>
    <w:rsid w:val="008E5426"/>
    <w:rsid w:val="008E68BD"/>
    <w:rsid w:val="008F140C"/>
    <w:rsid w:val="008F686C"/>
    <w:rsid w:val="00902B75"/>
    <w:rsid w:val="00903735"/>
    <w:rsid w:val="0090383F"/>
    <w:rsid w:val="00904C3B"/>
    <w:rsid w:val="00904CB5"/>
    <w:rsid w:val="00907521"/>
    <w:rsid w:val="00913382"/>
    <w:rsid w:val="00913954"/>
    <w:rsid w:val="00914480"/>
    <w:rsid w:val="0091461C"/>
    <w:rsid w:val="009148DE"/>
    <w:rsid w:val="009165F5"/>
    <w:rsid w:val="00916937"/>
    <w:rsid w:val="00916F74"/>
    <w:rsid w:val="00920FD1"/>
    <w:rsid w:val="0092129B"/>
    <w:rsid w:val="00921D76"/>
    <w:rsid w:val="00924BF2"/>
    <w:rsid w:val="00924DAF"/>
    <w:rsid w:val="00931696"/>
    <w:rsid w:val="009319CC"/>
    <w:rsid w:val="00932445"/>
    <w:rsid w:val="00934C12"/>
    <w:rsid w:val="009359E1"/>
    <w:rsid w:val="00935B9E"/>
    <w:rsid w:val="0093682E"/>
    <w:rsid w:val="00941D46"/>
    <w:rsid w:val="0094298C"/>
    <w:rsid w:val="0094327C"/>
    <w:rsid w:val="00950991"/>
    <w:rsid w:val="00953015"/>
    <w:rsid w:val="00953314"/>
    <w:rsid w:val="009554D0"/>
    <w:rsid w:val="009567AE"/>
    <w:rsid w:val="00961114"/>
    <w:rsid w:val="00963CE2"/>
    <w:rsid w:val="00965161"/>
    <w:rsid w:val="009663B1"/>
    <w:rsid w:val="00967220"/>
    <w:rsid w:val="00971B04"/>
    <w:rsid w:val="009724FB"/>
    <w:rsid w:val="009731AB"/>
    <w:rsid w:val="00973245"/>
    <w:rsid w:val="0097511F"/>
    <w:rsid w:val="009763BE"/>
    <w:rsid w:val="009768E2"/>
    <w:rsid w:val="009777D9"/>
    <w:rsid w:val="00985E76"/>
    <w:rsid w:val="009866FC"/>
    <w:rsid w:val="00987065"/>
    <w:rsid w:val="00987DBA"/>
    <w:rsid w:val="00987DDF"/>
    <w:rsid w:val="00990C11"/>
    <w:rsid w:val="00991B88"/>
    <w:rsid w:val="00992265"/>
    <w:rsid w:val="009A02F6"/>
    <w:rsid w:val="009A0A00"/>
    <w:rsid w:val="009A10A0"/>
    <w:rsid w:val="009A3952"/>
    <w:rsid w:val="009A4377"/>
    <w:rsid w:val="009A5753"/>
    <w:rsid w:val="009A579D"/>
    <w:rsid w:val="009B286C"/>
    <w:rsid w:val="009B3D43"/>
    <w:rsid w:val="009B3D9D"/>
    <w:rsid w:val="009C1D5E"/>
    <w:rsid w:val="009C56B6"/>
    <w:rsid w:val="009C591E"/>
    <w:rsid w:val="009D0446"/>
    <w:rsid w:val="009D0665"/>
    <w:rsid w:val="009D0F74"/>
    <w:rsid w:val="009D3BDE"/>
    <w:rsid w:val="009D6D7D"/>
    <w:rsid w:val="009D7716"/>
    <w:rsid w:val="009D787C"/>
    <w:rsid w:val="009E03A8"/>
    <w:rsid w:val="009E17B8"/>
    <w:rsid w:val="009E1ED0"/>
    <w:rsid w:val="009E28AB"/>
    <w:rsid w:val="009E2FC6"/>
    <w:rsid w:val="009E3297"/>
    <w:rsid w:val="009E4659"/>
    <w:rsid w:val="009E706B"/>
    <w:rsid w:val="009E71EE"/>
    <w:rsid w:val="009E785E"/>
    <w:rsid w:val="009F358D"/>
    <w:rsid w:val="009F4279"/>
    <w:rsid w:val="009F5145"/>
    <w:rsid w:val="009F54CF"/>
    <w:rsid w:val="009F734F"/>
    <w:rsid w:val="009F7EDA"/>
    <w:rsid w:val="00A00284"/>
    <w:rsid w:val="00A01D86"/>
    <w:rsid w:val="00A05904"/>
    <w:rsid w:val="00A0703C"/>
    <w:rsid w:val="00A103F8"/>
    <w:rsid w:val="00A1479A"/>
    <w:rsid w:val="00A21273"/>
    <w:rsid w:val="00A217A3"/>
    <w:rsid w:val="00A23FFE"/>
    <w:rsid w:val="00A246B6"/>
    <w:rsid w:val="00A25326"/>
    <w:rsid w:val="00A26D9E"/>
    <w:rsid w:val="00A270DB"/>
    <w:rsid w:val="00A31D86"/>
    <w:rsid w:val="00A34A67"/>
    <w:rsid w:val="00A35CC5"/>
    <w:rsid w:val="00A36224"/>
    <w:rsid w:val="00A40CFB"/>
    <w:rsid w:val="00A40F9C"/>
    <w:rsid w:val="00A42C5A"/>
    <w:rsid w:val="00A457BF"/>
    <w:rsid w:val="00A46B18"/>
    <w:rsid w:val="00A47E70"/>
    <w:rsid w:val="00A50CF0"/>
    <w:rsid w:val="00A5541F"/>
    <w:rsid w:val="00A5799E"/>
    <w:rsid w:val="00A626F5"/>
    <w:rsid w:val="00A67346"/>
    <w:rsid w:val="00A70E7F"/>
    <w:rsid w:val="00A72503"/>
    <w:rsid w:val="00A72BFB"/>
    <w:rsid w:val="00A72CA6"/>
    <w:rsid w:val="00A735D3"/>
    <w:rsid w:val="00A7388A"/>
    <w:rsid w:val="00A7671C"/>
    <w:rsid w:val="00A76921"/>
    <w:rsid w:val="00A776E2"/>
    <w:rsid w:val="00A84E7E"/>
    <w:rsid w:val="00A858F0"/>
    <w:rsid w:val="00A91117"/>
    <w:rsid w:val="00A95D3C"/>
    <w:rsid w:val="00A967AF"/>
    <w:rsid w:val="00A97F1C"/>
    <w:rsid w:val="00AA1749"/>
    <w:rsid w:val="00AA1DE2"/>
    <w:rsid w:val="00AA2CBC"/>
    <w:rsid w:val="00AA5C42"/>
    <w:rsid w:val="00AA6E35"/>
    <w:rsid w:val="00AA6FE2"/>
    <w:rsid w:val="00AB044D"/>
    <w:rsid w:val="00AB2AB8"/>
    <w:rsid w:val="00AB311C"/>
    <w:rsid w:val="00AB3275"/>
    <w:rsid w:val="00AB45F8"/>
    <w:rsid w:val="00AB4F9D"/>
    <w:rsid w:val="00AB57D9"/>
    <w:rsid w:val="00AB5E33"/>
    <w:rsid w:val="00AC4307"/>
    <w:rsid w:val="00AC49C7"/>
    <w:rsid w:val="00AC5820"/>
    <w:rsid w:val="00AC5B5D"/>
    <w:rsid w:val="00AC7641"/>
    <w:rsid w:val="00AD0FEF"/>
    <w:rsid w:val="00AD1CD8"/>
    <w:rsid w:val="00AD4211"/>
    <w:rsid w:val="00AD66F6"/>
    <w:rsid w:val="00AE04CB"/>
    <w:rsid w:val="00AE2A0F"/>
    <w:rsid w:val="00AE578B"/>
    <w:rsid w:val="00AF0E2E"/>
    <w:rsid w:val="00AF2103"/>
    <w:rsid w:val="00B04B66"/>
    <w:rsid w:val="00B06C0A"/>
    <w:rsid w:val="00B071C6"/>
    <w:rsid w:val="00B11588"/>
    <w:rsid w:val="00B12AE4"/>
    <w:rsid w:val="00B1313F"/>
    <w:rsid w:val="00B15CA1"/>
    <w:rsid w:val="00B1623A"/>
    <w:rsid w:val="00B17A7A"/>
    <w:rsid w:val="00B21E2A"/>
    <w:rsid w:val="00B2258D"/>
    <w:rsid w:val="00B2343B"/>
    <w:rsid w:val="00B258BB"/>
    <w:rsid w:val="00B2651C"/>
    <w:rsid w:val="00B26FFF"/>
    <w:rsid w:val="00B30F49"/>
    <w:rsid w:val="00B310EB"/>
    <w:rsid w:val="00B329A9"/>
    <w:rsid w:val="00B32B29"/>
    <w:rsid w:val="00B32C79"/>
    <w:rsid w:val="00B36734"/>
    <w:rsid w:val="00B3701D"/>
    <w:rsid w:val="00B43638"/>
    <w:rsid w:val="00B43F18"/>
    <w:rsid w:val="00B4574D"/>
    <w:rsid w:val="00B45AE2"/>
    <w:rsid w:val="00B46EE6"/>
    <w:rsid w:val="00B53C77"/>
    <w:rsid w:val="00B53C88"/>
    <w:rsid w:val="00B54348"/>
    <w:rsid w:val="00B56DF1"/>
    <w:rsid w:val="00B61A1D"/>
    <w:rsid w:val="00B62E81"/>
    <w:rsid w:val="00B645E4"/>
    <w:rsid w:val="00B64F05"/>
    <w:rsid w:val="00B673F7"/>
    <w:rsid w:val="00B67B97"/>
    <w:rsid w:val="00B67DF1"/>
    <w:rsid w:val="00B727BE"/>
    <w:rsid w:val="00B73D02"/>
    <w:rsid w:val="00B743DC"/>
    <w:rsid w:val="00B7451A"/>
    <w:rsid w:val="00B74F3A"/>
    <w:rsid w:val="00B82784"/>
    <w:rsid w:val="00B82D6A"/>
    <w:rsid w:val="00B83019"/>
    <w:rsid w:val="00B8383E"/>
    <w:rsid w:val="00B842AF"/>
    <w:rsid w:val="00B85CB8"/>
    <w:rsid w:val="00B86406"/>
    <w:rsid w:val="00B87759"/>
    <w:rsid w:val="00B91672"/>
    <w:rsid w:val="00B92713"/>
    <w:rsid w:val="00B93185"/>
    <w:rsid w:val="00B93FB8"/>
    <w:rsid w:val="00B94B22"/>
    <w:rsid w:val="00B95485"/>
    <w:rsid w:val="00B957E3"/>
    <w:rsid w:val="00B961CF"/>
    <w:rsid w:val="00B968C8"/>
    <w:rsid w:val="00B96A62"/>
    <w:rsid w:val="00B96BD7"/>
    <w:rsid w:val="00BA1679"/>
    <w:rsid w:val="00BA3EC5"/>
    <w:rsid w:val="00BA4D57"/>
    <w:rsid w:val="00BA4FC8"/>
    <w:rsid w:val="00BA51D9"/>
    <w:rsid w:val="00BA77F0"/>
    <w:rsid w:val="00BA7922"/>
    <w:rsid w:val="00BB1EB0"/>
    <w:rsid w:val="00BB2720"/>
    <w:rsid w:val="00BB2A3B"/>
    <w:rsid w:val="00BB3CE3"/>
    <w:rsid w:val="00BB5DFC"/>
    <w:rsid w:val="00BC425E"/>
    <w:rsid w:val="00BC7A22"/>
    <w:rsid w:val="00BD06A9"/>
    <w:rsid w:val="00BD279D"/>
    <w:rsid w:val="00BD6617"/>
    <w:rsid w:val="00BD6BB8"/>
    <w:rsid w:val="00BD6CAF"/>
    <w:rsid w:val="00BD78D7"/>
    <w:rsid w:val="00BE078D"/>
    <w:rsid w:val="00BE2653"/>
    <w:rsid w:val="00BE2A5B"/>
    <w:rsid w:val="00BE3672"/>
    <w:rsid w:val="00BE48F7"/>
    <w:rsid w:val="00BE4B2B"/>
    <w:rsid w:val="00BE6A87"/>
    <w:rsid w:val="00BE7F34"/>
    <w:rsid w:val="00BF7288"/>
    <w:rsid w:val="00BF7F9C"/>
    <w:rsid w:val="00C00AA8"/>
    <w:rsid w:val="00C06BCC"/>
    <w:rsid w:val="00C10087"/>
    <w:rsid w:val="00C1455A"/>
    <w:rsid w:val="00C16FF1"/>
    <w:rsid w:val="00C20394"/>
    <w:rsid w:val="00C20F8D"/>
    <w:rsid w:val="00C23EE8"/>
    <w:rsid w:val="00C24C3B"/>
    <w:rsid w:val="00C2605B"/>
    <w:rsid w:val="00C273EA"/>
    <w:rsid w:val="00C35B8D"/>
    <w:rsid w:val="00C35CFE"/>
    <w:rsid w:val="00C360F9"/>
    <w:rsid w:val="00C372E1"/>
    <w:rsid w:val="00C37846"/>
    <w:rsid w:val="00C40F53"/>
    <w:rsid w:val="00C4189C"/>
    <w:rsid w:val="00C41C2E"/>
    <w:rsid w:val="00C41DD9"/>
    <w:rsid w:val="00C444E4"/>
    <w:rsid w:val="00C45AA4"/>
    <w:rsid w:val="00C52C25"/>
    <w:rsid w:val="00C5526D"/>
    <w:rsid w:val="00C57BF2"/>
    <w:rsid w:val="00C600A2"/>
    <w:rsid w:val="00C61E02"/>
    <w:rsid w:val="00C61E0D"/>
    <w:rsid w:val="00C633C1"/>
    <w:rsid w:val="00C64FCD"/>
    <w:rsid w:val="00C65F86"/>
    <w:rsid w:val="00C66BA2"/>
    <w:rsid w:val="00C717CE"/>
    <w:rsid w:val="00C74322"/>
    <w:rsid w:val="00C76FD1"/>
    <w:rsid w:val="00C80F10"/>
    <w:rsid w:val="00C84F04"/>
    <w:rsid w:val="00C85147"/>
    <w:rsid w:val="00C85A21"/>
    <w:rsid w:val="00C90CD4"/>
    <w:rsid w:val="00C90D9B"/>
    <w:rsid w:val="00C91EF7"/>
    <w:rsid w:val="00C92F56"/>
    <w:rsid w:val="00C930CE"/>
    <w:rsid w:val="00C94082"/>
    <w:rsid w:val="00C9471C"/>
    <w:rsid w:val="00C948ED"/>
    <w:rsid w:val="00C95985"/>
    <w:rsid w:val="00C96392"/>
    <w:rsid w:val="00C963EE"/>
    <w:rsid w:val="00C96D8C"/>
    <w:rsid w:val="00CA0192"/>
    <w:rsid w:val="00CA0BD8"/>
    <w:rsid w:val="00CA0E8D"/>
    <w:rsid w:val="00CA411A"/>
    <w:rsid w:val="00CA5866"/>
    <w:rsid w:val="00CB23CD"/>
    <w:rsid w:val="00CB2BF6"/>
    <w:rsid w:val="00CB408B"/>
    <w:rsid w:val="00CB42F0"/>
    <w:rsid w:val="00CB4FFA"/>
    <w:rsid w:val="00CB53EE"/>
    <w:rsid w:val="00CB57E4"/>
    <w:rsid w:val="00CB58BF"/>
    <w:rsid w:val="00CB6102"/>
    <w:rsid w:val="00CC1520"/>
    <w:rsid w:val="00CC3FD9"/>
    <w:rsid w:val="00CC5026"/>
    <w:rsid w:val="00CC5B4E"/>
    <w:rsid w:val="00CC68D0"/>
    <w:rsid w:val="00CD0B7F"/>
    <w:rsid w:val="00CD180A"/>
    <w:rsid w:val="00CD394E"/>
    <w:rsid w:val="00CD4DBB"/>
    <w:rsid w:val="00CD4F0E"/>
    <w:rsid w:val="00CD675D"/>
    <w:rsid w:val="00CE06BC"/>
    <w:rsid w:val="00CE4E35"/>
    <w:rsid w:val="00CF31BA"/>
    <w:rsid w:val="00CF3F40"/>
    <w:rsid w:val="00CF44B3"/>
    <w:rsid w:val="00CF54C8"/>
    <w:rsid w:val="00D008E1"/>
    <w:rsid w:val="00D02428"/>
    <w:rsid w:val="00D02EBF"/>
    <w:rsid w:val="00D02FBB"/>
    <w:rsid w:val="00D03F9A"/>
    <w:rsid w:val="00D065EE"/>
    <w:rsid w:val="00D06A96"/>
    <w:rsid w:val="00D06D51"/>
    <w:rsid w:val="00D10FE8"/>
    <w:rsid w:val="00D131CC"/>
    <w:rsid w:val="00D153BD"/>
    <w:rsid w:val="00D1732F"/>
    <w:rsid w:val="00D17CEF"/>
    <w:rsid w:val="00D24991"/>
    <w:rsid w:val="00D25033"/>
    <w:rsid w:val="00D33262"/>
    <w:rsid w:val="00D33415"/>
    <w:rsid w:val="00D362B2"/>
    <w:rsid w:val="00D432DC"/>
    <w:rsid w:val="00D44430"/>
    <w:rsid w:val="00D46DFB"/>
    <w:rsid w:val="00D50255"/>
    <w:rsid w:val="00D5521C"/>
    <w:rsid w:val="00D566A2"/>
    <w:rsid w:val="00D61DBE"/>
    <w:rsid w:val="00D62159"/>
    <w:rsid w:val="00D63890"/>
    <w:rsid w:val="00D646AC"/>
    <w:rsid w:val="00D65B20"/>
    <w:rsid w:val="00D65CD0"/>
    <w:rsid w:val="00D66708"/>
    <w:rsid w:val="00D701D6"/>
    <w:rsid w:val="00D71CCD"/>
    <w:rsid w:val="00D741EC"/>
    <w:rsid w:val="00D753B8"/>
    <w:rsid w:val="00D77D20"/>
    <w:rsid w:val="00D824E1"/>
    <w:rsid w:val="00D90E86"/>
    <w:rsid w:val="00D9253D"/>
    <w:rsid w:val="00D957BC"/>
    <w:rsid w:val="00D97DBF"/>
    <w:rsid w:val="00DA00F3"/>
    <w:rsid w:val="00DA60C4"/>
    <w:rsid w:val="00DA6DC4"/>
    <w:rsid w:val="00DA720D"/>
    <w:rsid w:val="00DA7A19"/>
    <w:rsid w:val="00DB005F"/>
    <w:rsid w:val="00DB2EF8"/>
    <w:rsid w:val="00DB43DE"/>
    <w:rsid w:val="00DB442E"/>
    <w:rsid w:val="00DB4D78"/>
    <w:rsid w:val="00DB7774"/>
    <w:rsid w:val="00DC00F0"/>
    <w:rsid w:val="00DC0AFA"/>
    <w:rsid w:val="00DC1364"/>
    <w:rsid w:val="00DC4355"/>
    <w:rsid w:val="00DD1748"/>
    <w:rsid w:val="00DD1BD9"/>
    <w:rsid w:val="00DD3BA5"/>
    <w:rsid w:val="00DE0112"/>
    <w:rsid w:val="00DE095E"/>
    <w:rsid w:val="00DE0DB3"/>
    <w:rsid w:val="00DE1F9A"/>
    <w:rsid w:val="00DE1FBC"/>
    <w:rsid w:val="00DE34CF"/>
    <w:rsid w:val="00DE436C"/>
    <w:rsid w:val="00DE450E"/>
    <w:rsid w:val="00DE6698"/>
    <w:rsid w:val="00DE759B"/>
    <w:rsid w:val="00DF291D"/>
    <w:rsid w:val="00DF4081"/>
    <w:rsid w:val="00DF6D25"/>
    <w:rsid w:val="00DF72FB"/>
    <w:rsid w:val="00E004D0"/>
    <w:rsid w:val="00E013E6"/>
    <w:rsid w:val="00E04381"/>
    <w:rsid w:val="00E043F8"/>
    <w:rsid w:val="00E055D1"/>
    <w:rsid w:val="00E10A2B"/>
    <w:rsid w:val="00E11B38"/>
    <w:rsid w:val="00E12157"/>
    <w:rsid w:val="00E13F3D"/>
    <w:rsid w:val="00E143DA"/>
    <w:rsid w:val="00E16FB3"/>
    <w:rsid w:val="00E20E36"/>
    <w:rsid w:val="00E2309B"/>
    <w:rsid w:val="00E26030"/>
    <w:rsid w:val="00E26D56"/>
    <w:rsid w:val="00E27A25"/>
    <w:rsid w:val="00E34898"/>
    <w:rsid w:val="00E356BB"/>
    <w:rsid w:val="00E362AC"/>
    <w:rsid w:val="00E367E4"/>
    <w:rsid w:val="00E37247"/>
    <w:rsid w:val="00E37621"/>
    <w:rsid w:val="00E3763A"/>
    <w:rsid w:val="00E37F8B"/>
    <w:rsid w:val="00E42B40"/>
    <w:rsid w:val="00E43FB0"/>
    <w:rsid w:val="00E443B3"/>
    <w:rsid w:val="00E45F4A"/>
    <w:rsid w:val="00E47869"/>
    <w:rsid w:val="00E53403"/>
    <w:rsid w:val="00E53AB7"/>
    <w:rsid w:val="00E54FFF"/>
    <w:rsid w:val="00E559AD"/>
    <w:rsid w:val="00E55B40"/>
    <w:rsid w:val="00E55D70"/>
    <w:rsid w:val="00E57900"/>
    <w:rsid w:val="00E615D6"/>
    <w:rsid w:val="00E629CF"/>
    <w:rsid w:val="00E62E22"/>
    <w:rsid w:val="00E638C5"/>
    <w:rsid w:val="00E70138"/>
    <w:rsid w:val="00E70AEB"/>
    <w:rsid w:val="00E71466"/>
    <w:rsid w:val="00E75992"/>
    <w:rsid w:val="00E75A53"/>
    <w:rsid w:val="00E81ED9"/>
    <w:rsid w:val="00E83EB9"/>
    <w:rsid w:val="00E849E4"/>
    <w:rsid w:val="00E849FD"/>
    <w:rsid w:val="00E85C77"/>
    <w:rsid w:val="00E85F39"/>
    <w:rsid w:val="00E86039"/>
    <w:rsid w:val="00E86D95"/>
    <w:rsid w:val="00E86FC6"/>
    <w:rsid w:val="00E92F66"/>
    <w:rsid w:val="00E93986"/>
    <w:rsid w:val="00E972D5"/>
    <w:rsid w:val="00E9746B"/>
    <w:rsid w:val="00EA1D9B"/>
    <w:rsid w:val="00EA1F33"/>
    <w:rsid w:val="00EA280A"/>
    <w:rsid w:val="00EA4DAB"/>
    <w:rsid w:val="00EA50AA"/>
    <w:rsid w:val="00EA5587"/>
    <w:rsid w:val="00EA57BA"/>
    <w:rsid w:val="00EA5FBA"/>
    <w:rsid w:val="00EA7981"/>
    <w:rsid w:val="00EA7B6F"/>
    <w:rsid w:val="00EB0898"/>
    <w:rsid w:val="00EB09B7"/>
    <w:rsid w:val="00EB21CA"/>
    <w:rsid w:val="00EB221D"/>
    <w:rsid w:val="00EC0A89"/>
    <w:rsid w:val="00EC1F35"/>
    <w:rsid w:val="00EC4274"/>
    <w:rsid w:val="00EC4751"/>
    <w:rsid w:val="00EC7511"/>
    <w:rsid w:val="00EC79C7"/>
    <w:rsid w:val="00EC7E56"/>
    <w:rsid w:val="00ED14B5"/>
    <w:rsid w:val="00ED56A2"/>
    <w:rsid w:val="00ED5F0E"/>
    <w:rsid w:val="00ED637E"/>
    <w:rsid w:val="00ED6784"/>
    <w:rsid w:val="00EE06EC"/>
    <w:rsid w:val="00EE0D7F"/>
    <w:rsid w:val="00EE30A4"/>
    <w:rsid w:val="00EE3363"/>
    <w:rsid w:val="00EE35F5"/>
    <w:rsid w:val="00EE6EBD"/>
    <w:rsid w:val="00EE73FE"/>
    <w:rsid w:val="00EE7D7C"/>
    <w:rsid w:val="00EE7ED6"/>
    <w:rsid w:val="00EF2C5F"/>
    <w:rsid w:val="00EF6F46"/>
    <w:rsid w:val="00F015F8"/>
    <w:rsid w:val="00F025AA"/>
    <w:rsid w:val="00F0272F"/>
    <w:rsid w:val="00F046BD"/>
    <w:rsid w:val="00F0688B"/>
    <w:rsid w:val="00F0759A"/>
    <w:rsid w:val="00F079B8"/>
    <w:rsid w:val="00F108B2"/>
    <w:rsid w:val="00F10CB2"/>
    <w:rsid w:val="00F11003"/>
    <w:rsid w:val="00F1121F"/>
    <w:rsid w:val="00F12307"/>
    <w:rsid w:val="00F149F5"/>
    <w:rsid w:val="00F14B0F"/>
    <w:rsid w:val="00F15904"/>
    <w:rsid w:val="00F16533"/>
    <w:rsid w:val="00F206A2"/>
    <w:rsid w:val="00F21B2F"/>
    <w:rsid w:val="00F22EFF"/>
    <w:rsid w:val="00F25D98"/>
    <w:rsid w:val="00F2643C"/>
    <w:rsid w:val="00F27B08"/>
    <w:rsid w:val="00F300FB"/>
    <w:rsid w:val="00F30AD4"/>
    <w:rsid w:val="00F347CA"/>
    <w:rsid w:val="00F34E14"/>
    <w:rsid w:val="00F3576B"/>
    <w:rsid w:val="00F35CFA"/>
    <w:rsid w:val="00F401D4"/>
    <w:rsid w:val="00F40EEF"/>
    <w:rsid w:val="00F420F3"/>
    <w:rsid w:val="00F424B5"/>
    <w:rsid w:val="00F42F24"/>
    <w:rsid w:val="00F44555"/>
    <w:rsid w:val="00F45F46"/>
    <w:rsid w:val="00F50DF7"/>
    <w:rsid w:val="00F51CED"/>
    <w:rsid w:val="00F542B5"/>
    <w:rsid w:val="00F5476F"/>
    <w:rsid w:val="00F54C25"/>
    <w:rsid w:val="00F55296"/>
    <w:rsid w:val="00F5652D"/>
    <w:rsid w:val="00F57C83"/>
    <w:rsid w:val="00F603F4"/>
    <w:rsid w:val="00F60942"/>
    <w:rsid w:val="00F60E11"/>
    <w:rsid w:val="00F61C90"/>
    <w:rsid w:val="00F737B2"/>
    <w:rsid w:val="00F73ED4"/>
    <w:rsid w:val="00F74683"/>
    <w:rsid w:val="00F74EA0"/>
    <w:rsid w:val="00F7503B"/>
    <w:rsid w:val="00F850B7"/>
    <w:rsid w:val="00F8566D"/>
    <w:rsid w:val="00F85872"/>
    <w:rsid w:val="00F86BAC"/>
    <w:rsid w:val="00F86E48"/>
    <w:rsid w:val="00F94699"/>
    <w:rsid w:val="00F946F4"/>
    <w:rsid w:val="00F95D34"/>
    <w:rsid w:val="00F96F39"/>
    <w:rsid w:val="00FA00D2"/>
    <w:rsid w:val="00FA374B"/>
    <w:rsid w:val="00FA48BF"/>
    <w:rsid w:val="00FA4DA0"/>
    <w:rsid w:val="00FA648B"/>
    <w:rsid w:val="00FA6943"/>
    <w:rsid w:val="00FA74A7"/>
    <w:rsid w:val="00FB2968"/>
    <w:rsid w:val="00FB2F57"/>
    <w:rsid w:val="00FB3B61"/>
    <w:rsid w:val="00FB502D"/>
    <w:rsid w:val="00FB6386"/>
    <w:rsid w:val="00FC2ADF"/>
    <w:rsid w:val="00FC35C1"/>
    <w:rsid w:val="00FC4478"/>
    <w:rsid w:val="00FC4C99"/>
    <w:rsid w:val="00FC69FC"/>
    <w:rsid w:val="00FC7A86"/>
    <w:rsid w:val="00FD073D"/>
    <w:rsid w:val="00FD0787"/>
    <w:rsid w:val="00FD10AA"/>
    <w:rsid w:val="00FD2B94"/>
    <w:rsid w:val="00FD2F19"/>
    <w:rsid w:val="00FD3F71"/>
    <w:rsid w:val="00FD5745"/>
    <w:rsid w:val="00FD653B"/>
    <w:rsid w:val="00FD6569"/>
    <w:rsid w:val="00FE1156"/>
    <w:rsid w:val="00FE1C88"/>
    <w:rsid w:val="00FE3575"/>
    <w:rsid w:val="00FE7141"/>
    <w:rsid w:val="00FF0986"/>
    <w:rsid w:val="00FF32A2"/>
    <w:rsid w:val="00FF579C"/>
    <w:rsid w:val="00FF691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87D0B0"/>
  <w15:docId w15:val="{12968C3D-98C0-4045-AE8B-CD904EAF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752B9"/>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0"/>
    <w:qFormat/>
    <w:rsid w:val="000B7FED"/>
    <w:pPr>
      <w:pBdr>
        <w:top w:val="none" w:sz="0" w:space="0" w:color="auto"/>
      </w:pBdr>
      <w:spacing w:before="180"/>
      <w:outlineLvl w:val="1"/>
    </w:pPr>
    <w:rPr>
      <w:sz w:val="32"/>
    </w:rPr>
  </w:style>
  <w:style w:type="paragraph" w:styleId="3">
    <w:name w:val="heading 3"/>
    <w:aliases w:val="h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624D70"/>
    <w:rPr>
      <w:rFonts w:ascii="Arial" w:hAnsi="Arial"/>
      <w:sz w:val="36"/>
      <w:lang w:val="en-GB" w:eastAsia="en-US"/>
    </w:rPr>
  </w:style>
  <w:style w:type="character" w:customStyle="1" w:styleId="20">
    <w:name w:val="标题 2 字符"/>
    <w:aliases w:val="H2 字符,h2 字符,2nd level 字符,†berschrift 2 字符,õberschrift 2 字符,UNDERRUBRIK 1-2 字符"/>
    <w:link w:val="2"/>
    <w:rsid w:val="00624D70"/>
    <w:rPr>
      <w:rFonts w:ascii="Arial" w:hAnsi="Arial"/>
      <w:sz w:val="32"/>
      <w:lang w:val="en-GB" w:eastAsia="en-US"/>
    </w:rPr>
  </w:style>
  <w:style w:type="character" w:customStyle="1" w:styleId="30">
    <w:name w:val="标题 3 字符"/>
    <w:aliases w:val="h3 字符"/>
    <w:link w:val="3"/>
    <w:rsid w:val="00624D70"/>
    <w:rPr>
      <w:rFonts w:ascii="Arial" w:hAnsi="Arial"/>
      <w:sz w:val="28"/>
      <w:lang w:val="en-GB" w:eastAsia="en-US"/>
    </w:rPr>
  </w:style>
  <w:style w:type="character" w:customStyle="1" w:styleId="40">
    <w:name w:val="标题 4 字符"/>
    <w:link w:val="4"/>
    <w:rsid w:val="00624D70"/>
    <w:rPr>
      <w:rFonts w:ascii="Arial" w:hAnsi="Arial"/>
      <w:sz w:val="24"/>
      <w:lang w:val="en-GB" w:eastAsia="en-US"/>
    </w:rPr>
  </w:style>
  <w:style w:type="character" w:customStyle="1" w:styleId="50">
    <w:name w:val="标题 5 字符"/>
    <w:link w:val="5"/>
    <w:rsid w:val="00624D70"/>
    <w:rPr>
      <w:rFonts w:ascii="Arial" w:hAnsi="Arial"/>
      <w:sz w:val="22"/>
      <w:lang w:val="en-GB" w:eastAsia="en-US"/>
    </w:rPr>
  </w:style>
  <w:style w:type="paragraph" w:customStyle="1" w:styleId="H6">
    <w:name w:val="H6"/>
    <w:basedOn w:val="5"/>
    <w:next w:val="a"/>
    <w:rsid w:val="000B7FED"/>
    <w:pPr>
      <w:ind w:left="1985" w:hanging="1985"/>
      <w:outlineLvl w:val="9"/>
    </w:pPr>
    <w:rPr>
      <w:sz w:val="20"/>
    </w:rPr>
  </w:style>
  <w:style w:type="character" w:customStyle="1" w:styleId="60">
    <w:name w:val="标题 6 字符"/>
    <w:link w:val="6"/>
    <w:rsid w:val="00624D70"/>
    <w:rPr>
      <w:rFonts w:ascii="Arial" w:hAnsi="Arial"/>
      <w:lang w:val="en-GB" w:eastAsia="en-US"/>
    </w:rPr>
  </w:style>
  <w:style w:type="character" w:customStyle="1" w:styleId="70">
    <w:name w:val="标题 7 字符"/>
    <w:link w:val="7"/>
    <w:rsid w:val="00624D70"/>
    <w:rPr>
      <w:rFonts w:ascii="Arial" w:hAnsi="Arial"/>
      <w:lang w:val="en-GB" w:eastAsia="en-US"/>
    </w:rPr>
  </w:style>
  <w:style w:type="character" w:customStyle="1" w:styleId="80">
    <w:name w:val="标题 8 字符"/>
    <w:link w:val="8"/>
    <w:rsid w:val="00624D70"/>
    <w:rPr>
      <w:rFonts w:ascii="Arial" w:hAnsi="Arial"/>
      <w:sz w:val="36"/>
      <w:lang w:val="en-GB" w:eastAsia="en-US"/>
    </w:rPr>
  </w:style>
  <w:style w:type="character" w:customStyle="1" w:styleId="90">
    <w:name w:val="标题 9 字符"/>
    <w:link w:val="9"/>
    <w:rsid w:val="00624D70"/>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aliases w:val="header odd,header,header odd1,header odd2,header odd3,header odd4,header odd5,header odd6"/>
    <w:link w:val="a6"/>
    <w:rsid w:val="000B7FED"/>
    <w:pPr>
      <w:widowControl w:val="0"/>
    </w:pPr>
    <w:rPr>
      <w:rFonts w:ascii="Arial" w:hAnsi="Arial"/>
      <w:b/>
      <w:noProof/>
      <w:sz w:val="18"/>
      <w:lang w:val="en-GB" w:eastAsia="en-US"/>
    </w:rPr>
  </w:style>
  <w:style w:type="character" w:customStyle="1" w:styleId="a6">
    <w:name w:val="页眉 字符"/>
    <w:aliases w:val="header odd 字符,header 字符,header odd1 字符,header odd2 字符,header odd3 字符,header odd4 字符,header odd5 字符,header odd6 字符"/>
    <w:link w:val="a5"/>
    <w:locked/>
    <w:rsid w:val="007F6D93"/>
    <w:rPr>
      <w:rFonts w:ascii="Arial" w:hAnsi="Arial"/>
      <w:b/>
      <w:noProof/>
      <w:sz w:val="18"/>
      <w:lang w:val="en-GB" w:eastAsia="en-US"/>
    </w:rPr>
  </w:style>
  <w:style w:type="character" w:styleId="a7">
    <w:name w:val="footnote reference"/>
    <w:rsid w:val="000B7FED"/>
    <w:rPr>
      <w:b/>
      <w:position w:val="6"/>
      <w:sz w:val="16"/>
    </w:rPr>
  </w:style>
  <w:style w:type="paragraph" w:styleId="a8">
    <w:name w:val="footnote text"/>
    <w:basedOn w:val="a"/>
    <w:link w:val="a9"/>
    <w:rsid w:val="000B7FED"/>
    <w:pPr>
      <w:keepLines/>
      <w:spacing w:after="0"/>
      <w:ind w:left="454" w:hanging="454"/>
    </w:pPr>
    <w:rPr>
      <w:sz w:val="16"/>
    </w:rPr>
  </w:style>
  <w:style w:type="character" w:customStyle="1" w:styleId="a9">
    <w:name w:val="脚注文本 字符"/>
    <w:link w:val="a8"/>
    <w:rsid w:val="00624D70"/>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qFormat/>
    <w:locked/>
    <w:rsid w:val="00027712"/>
    <w:rPr>
      <w:rFonts w:ascii="Arial" w:hAnsi="Arial"/>
      <w:sz w:val="18"/>
      <w:lang w:val="en-GB" w:eastAsia="en-US"/>
    </w:rPr>
  </w:style>
  <w:style w:type="character" w:customStyle="1" w:styleId="TACChar">
    <w:name w:val="TAC Char"/>
    <w:link w:val="TAC"/>
    <w:locked/>
    <w:rsid w:val="00624D70"/>
    <w:rPr>
      <w:rFonts w:ascii="Arial" w:hAnsi="Arial"/>
      <w:sz w:val="18"/>
      <w:lang w:val="en-GB" w:eastAsia="en-US"/>
    </w:rPr>
  </w:style>
  <w:style w:type="character" w:customStyle="1" w:styleId="TAHCar">
    <w:name w:val="TAH Car"/>
    <w:link w:val="TAH"/>
    <w:rsid w:val="00027712"/>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qFormat/>
    <w:rsid w:val="00FD2B94"/>
    <w:rPr>
      <w:rFonts w:ascii="Arial" w:hAnsi="Arial"/>
      <w:b/>
      <w:lang w:val="en-GB" w:eastAsia="en-US"/>
    </w:rPr>
  </w:style>
  <w:style w:type="character" w:customStyle="1" w:styleId="TFChar">
    <w:name w:val="TF Char"/>
    <w:link w:val="TF"/>
    <w:rsid w:val="00FD2B94"/>
    <w:rPr>
      <w:rFonts w:ascii="Arial" w:hAnsi="Arial"/>
      <w:b/>
      <w:lang w:val="en-GB" w:eastAsia="en-US"/>
    </w:rPr>
  </w:style>
  <w:style w:type="paragraph" w:customStyle="1" w:styleId="NO">
    <w:name w:val="NO"/>
    <w:basedOn w:val="a"/>
    <w:link w:val="NOZchn"/>
    <w:qFormat/>
    <w:rsid w:val="000B7FED"/>
    <w:pPr>
      <w:keepLines/>
      <w:ind w:left="1135" w:hanging="851"/>
    </w:pPr>
  </w:style>
  <w:style w:type="character" w:customStyle="1" w:styleId="NOZchn">
    <w:name w:val="NO Zchn"/>
    <w:link w:val="NO"/>
    <w:rsid w:val="0052560D"/>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a"/>
    <w:link w:val="EXChar"/>
    <w:qFormat/>
    <w:rsid w:val="000B7FED"/>
    <w:pPr>
      <w:keepLines/>
      <w:ind w:left="1702" w:hanging="1418"/>
    </w:pPr>
  </w:style>
  <w:style w:type="character" w:customStyle="1" w:styleId="EXChar">
    <w:name w:val="EX Char"/>
    <w:link w:val="EX"/>
    <w:rsid w:val="007F6D93"/>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a"/>
    <w:rsid w:val="000B7FED"/>
    <w:pPr>
      <w:ind w:left="851"/>
    </w:pPr>
  </w:style>
  <w:style w:type="paragraph" w:styleId="aa">
    <w:name w:val="List Bullet"/>
    <w:basedOn w:val="a4"/>
    <w:rsid w:val="000B7FED"/>
  </w:style>
  <w:style w:type="paragraph" w:styleId="31">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7F6D93"/>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rsid w:val="000B7FED"/>
    <w:rPr>
      <w:color w:val="FF0000"/>
    </w:rPr>
  </w:style>
  <w:style w:type="character" w:customStyle="1" w:styleId="EditorsNoteChar">
    <w:name w:val="Editor's Note Char"/>
    <w:link w:val="EditorsNote"/>
    <w:rsid w:val="00624D70"/>
    <w:rPr>
      <w:rFonts w:ascii="Times New Roman" w:hAnsi="Times New Roman"/>
      <w:color w:val="FF0000"/>
      <w:lang w:val="en-GB" w:eastAsia="en-US"/>
    </w:rPr>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4"/>
    <w:link w:val="B1Char"/>
    <w:qFormat/>
    <w:rsid w:val="000B7FED"/>
  </w:style>
  <w:style w:type="character" w:customStyle="1" w:styleId="B1Char">
    <w:name w:val="B1 Char"/>
    <w:link w:val="B10"/>
    <w:qFormat/>
    <w:rsid w:val="007F6D93"/>
    <w:rPr>
      <w:rFonts w:ascii="Times New Roman" w:hAnsi="Times New Roman"/>
      <w:lang w:val="en-GB" w:eastAsia="en-US"/>
    </w:rPr>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b">
    <w:name w:val="footer"/>
    <w:basedOn w:val="a5"/>
    <w:link w:val="ac"/>
    <w:rsid w:val="000B7FED"/>
    <w:pPr>
      <w:jc w:val="center"/>
    </w:pPr>
    <w:rPr>
      <w:i/>
    </w:rPr>
  </w:style>
  <w:style w:type="character" w:customStyle="1" w:styleId="ac">
    <w:name w:val="页脚 字符"/>
    <w:link w:val="ab"/>
    <w:locked/>
    <w:rsid w:val="007F6D93"/>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qFormat/>
    <w:rsid w:val="000B7FED"/>
    <w:rPr>
      <w:sz w:val="16"/>
    </w:rPr>
  </w:style>
  <w:style w:type="paragraph" w:styleId="af">
    <w:name w:val="annotation text"/>
    <w:basedOn w:val="a"/>
    <w:link w:val="af0"/>
    <w:qFormat/>
    <w:rsid w:val="000B7FED"/>
  </w:style>
  <w:style w:type="character" w:customStyle="1" w:styleId="af0">
    <w:name w:val="批注文字 字符"/>
    <w:link w:val="af"/>
    <w:qFormat/>
    <w:rsid w:val="00624D70"/>
    <w:rPr>
      <w:rFonts w:ascii="Times New Roman" w:hAnsi="Times New Roman"/>
      <w:lang w:val="en-GB" w:eastAsia="en-US"/>
    </w:rPr>
  </w:style>
  <w:style w:type="character" w:styleId="af1">
    <w:name w:val="FollowedHyperlink"/>
    <w:rsid w:val="000B7FED"/>
    <w:rPr>
      <w:color w:val="800080"/>
      <w:u w:val="single"/>
    </w:rPr>
  </w:style>
  <w:style w:type="paragraph" w:styleId="af2">
    <w:name w:val="Balloon Text"/>
    <w:basedOn w:val="a"/>
    <w:link w:val="af3"/>
    <w:rsid w:val="000B7FED"/>
    <w:rPr>
      <w:rFonts w:ascii="Tahoma" w:hAnsi="Tahoma" w:cs="Tahoma"/>
      <w:sz w:val="16"/>
      <w:szCs w:val="16"/>
    </w:rPr>
  </w:style>
  <w:style w:type="character" w:customStyle="1" w:styleId="af3">
    <w:name w:val="批注框文本 字符"/>
    <w:link w:val="af2"/>
    <w:rsid w:val="00624D70"/>
    <w:rPr>
      <w:rFonts w:ascii="Tahoma" w:hAnsi="Tahoma" w:cs="Tahoma"/>
      <w:sz w:val="16"/>
      <w:szCs w:val="16"/>
      <w:lang w:val="en-GB" w:eastAsia="en-US"/>
    </w:rPr>
  </w:style>
  <w:style w:type="paragraph" w:styleId="af4">
    <w:name w:val="annotation subject"/>
    <w:basedOn w:val="af"/>
    <w:next w:val="af"/>
    <w:link w:val="af5"/>
    <w:rsid w:val="000B7FED"/>
    <w:rPr>
      <w:b/>
      <w:bCs/>
    </w:rPr>
  </w:style>
  <w:style w:type="character" w:customStyle="1" w:styleId="af5">
    <w:name w:val="批注主题 字符"/>
    <w:link w:val="af4"/>
    <w:rsid w:val="00624D70"/>
    <w:rPr>
      <w:rFonts w:ascii="Times New Roman" w:hAnsi="Times New Roman"/>
      <w:b/>
      <w:bCs/>
      <w:lang w:val="en-GB" w:eastAsia="en-US"/>
    </w:rPr>
  </w:style>
  <w:style w:type="paragraph" w:styleId="af6">
    <w:name w:val="Document Map"/>
    <w:basedOn w:val="a"/>
    <w:link w:val="af7"/>
    <w:rsid w:val="005E2C44"/>
    <w:pPr>
      <w:shd w:val="clear" w:color="auto" w:fill="000080"/>
    </w:pPr>
    <w:rPr>
      <w:rFonts w:ascii="Tahoma" w:hAnsi="Tahoma" w:cs="Tahoma"/>
    </w:rPr>
  </w:style>
  <w:style w:type="character" w:customStyle="1" w:styleId="af7">
    <w:name w:val="文档结构图 字符"/>
    <w:link w:val="af6"/>
    <w:rsid w:val="00624D70"/>
    <w:rPr>
      <w:rFonts w:ascii="Tahoma" w:hAnsi="Tahoma" w:cs="Tahoma"/>
      <w:shd w:val="clear" w:color="auto" w:fill="000080"/>
      <w:lang w:val="en-GB" w:eastAsia="en-US"/>
    </w:rPr>
  </w:style>
  <w:style w:type="character" w:customStyle="1" w:styleId="normaltextrun1">
    <w:name w:val="normaltextrun1"/>
    <w:qFormat/>
    <w:rsid w:val="00027712"/>
  </w:style>
  <w:style w:type="character" w:customStyle="1" w:styleId="spellingerror">
    <w:name w:val="spellingerror"/>
    <w:qFormat/>
    <w:rsid w:val="00027712"/>
  </w:style>
  <w:style w:type="character" w:customStyle="1" w:styleId="eop">
    <w:name w:val="eop"/>
    <w:qFormat/>
    <w:rsid w:val="00027712"/>
  </w:style>
  <w:style w:type="paragraph" w:customStyle="1" w:styleId="paragraph">
    <w:name w:val="paragraph"/>
    <w:basedOn w:val="a"/>
    <w:qFormat/>
    <w:rsid w:val="00027712"/>
    <w:pPr>
      <w:overflowPunct w:val="0"/>
      <w:autoSpaceDE w:val="0"/>
      <w:autoSpaceDN w:val="0"/>
      <w:adjustRightInd w:val="0"/>
      <w:spacing w:after="0"/>
      <w:textAlignment w:val="baseline"/>
    </w:pPr>
    <w:rPr>
      <w:sz w:val="24"/>
      <w:szCs w:val="24"/>
      <w:lang w:val="en-US"/>
    </w:rPr>
  </w:style>
  <w:style w:type="paragraph" w:styleId="af8">
    <w:name w:val="Revision"/>
    <w:hidden/>
    <w:uiPriority w:val="99"/>
    <w:semiHidden/>
    <w:rsid w:val="00CA0BD8"/>
    <w:rPr>
      <w:rFonts w:ascii="Times New Roman" w:hAnsi="Times New Roman"/>
      <w:lang w:val="en-GB" w:eastAsia="en-US"/>
    </w:rPr>
  </w:style>
  <w:style w:type="character" w:customStyle="1" w:styleId="msoins0">
    <w:name w:val="msoins"/>
    <w:basedOn w:val="a0"/>
    <w:rsid w:val="00B2651C"/>
  </w:style>
  <w:style w:type="paragraph" w:styleId="af9">
    <w:name w:val="caption"/>
    <w:basedOn w:val="a"/>
    <w:next w:val="a"/>
    <w:qFormat/>
    <w:rsid w:val="00FD2B94"/>
    <w:pPr>
      <w:overflowPunct w:val="0"/>
      <w:autoSpaceDE w:val="0"/>
      <w:autoSpaceDN w:val="0"/>
      <w:adjustRightInd w:val="0"/>
      <w:textAlignment w:val="baseline"/>
    </w:pPr>
    <w:rPr>
      <w:rFonts w:eastAsia="宋体"/>
      <w:b/>
      <w:bCs/>
    </w:rPr>
  </w:style>
  <w:style w:type="character" w:customStyle="1" w:styleId="NOChar">
    <w:name w:val="NO Char"/>
    <w:qFormat/>
    <w:locked/>
    <w:rsid w:val="00271353"/>
    <w:rPr>
      <w:rFonts w:eastAsia="Times New Roman"/>
      <w:lang w:eastAsia="en-US"/>
    </w:rPr>
  </w:style>
  <w:style w:type="paragraph" w:customStyle="1" w:styleId="afa">
    <w:name w:val="表格文本"/>
    <w:basedOn w:val="a"/>
    <w:autoRedefine/>
    <w:rsid w:val="007E0039"/>
    <w:pPr>
      <w:widowControl w:val="0"/>
      <w:tabs>
        <w:tab w:val="decimal" w:pos="0"/>
      </w:tabs>
      <w:overflowPunct w:val="0"/>
      <w:autoSpaceDE w:val="0"/>
      <w:autoSpaceDN w:val="0"/>
      <w:adjustRightInd w:val="0"/>
      <w:spacing w:after="0" w:line="0" w:lineRule="atLeast"/>
      <w:textAlignment w:val="baseline"/>
    </w:pPr>
    <w:rPr>
      <w:rFonts w:ascii="Arial" w:eastAsia="宋体" w:hAnsi="Arial"/>
      <w:sz w:val="16"/>
      <w:szCs w:val="16"/>
      <w:lang w:eastAsia="zh-CN"/>
    </w:rPr>
  </w:style>
  <w:style w:type="character" w:customStyle="1" w:styleId="apple-converted-space">
    <w:name w:val="apple-converted-space"/>
    <w:basedOn w:val="a0"/>
    <w:rsid w:val="00C20F8D"/>
  </w:style>
  <w:style w:type="character" w:styleId="afb">
    <w:name w:val="Emphasis"/>
    <w:basedOn w:val="a0"/>
    <w:uiPriority w:val="20"/>
    <w:qFormat/>
    <w:rsid w:val="00C20F8D"/>
    <w:rPr>
      <w:i/>
      <w:iCs/>
    </w:rPr>
  </w:style>
  <w:style w:type="paragraph" w:customStyle="1" w:styleId="Default">
    <w:name w:val="Default"/>
    <w:rsid w:val="009554D0"/>
    <w:pPr>
      <w:autoSpaceDE w:val="0"/>
      <w:autoSpaceDN w:val="0"/>
      <w:adjustRightInd w:val="0"/>
    </w:pPr>
    <w:rPr>
      <w:rFonts w:ascii="Arial" w:eastAsia="等线" w:hAnsi="Arial" w:cs="Arial"/>
      <w:color w:val="000000"/>
      <w:sz w:val="24"/>
      <w:szCs w:val="24"/>
      <w:lang w:val="en-US" w:eastAsia="en-US"/>
    </w:rPr>
  </w:style>
  <w:style w:type="paragraph" w:styleId="afc">
    <w:name w:val="Body Text"/>
    <w:basedOn w:val="a"/>
    <w:link w:val="afd"/>
    <w:uiPriority w:val="99"/>
    <w:rsid w:val="00E75992"/>
    <w:pPr>
      <w:spacing w:after="120"/>
    </w:pPr>
    <w:rPr>
      <w:rFonts w:eastAsia="宋体"/>
    </w:rPr>
  </w:style>
  <w:style w:type="character" w:customStyle="1" w:styleId="afd">
    <w:name w:val="正文文本 字符"/>
    <w:basedOn w:val="a0"/>
    <w:link w:val="afc"/>
    <w:uiPriority w:val="99"/>
    <w:rsid w:val="00E75992"/>
    <w:rPr>
      <w:rFonts w:ascii="Times New Roman" w:eastAsia="宋体" w:hAnsi="Times New Roman"/>
      <w:lang w:val="en-GB" w:eastAsia="en-US"/>
    </w:rPr>
  </w:style>
  <w:style w:type="paragraph" w:styleId="afe">
    <w:name w:val="List Paragraph"/>
    <w:basedOn w:val="a"/>
    <w:uiPriority w:val="34"/>
    <w:qFormat/>
    <w:rsid w:val="00624D70"/>
    <w:pPr>
      <w:overflowPunct w:val="0"/>
      <w:autoSpaceDE w:val="0"/>
      <w:autoSpaceDN w:val="0"/>
      <w:adjustRightInd w:val="0"/>
      <w:spacing w:after="0"/>
      <w:ind w:left="720"/>
      <w:contextualSpacing/>
      <w:textAlignment w:val="baseline"/>
    </w:pPr>
    <w:rPr>
      <w:rFonts w:ascii="Arial" w:eastAsia="Times New Roman" w:hAnsi="Arial"/>
      <w:sz w:val="22"/>
    </w:rPr>
  </w:style>
  <w:style w:type="character" w:customStyle="1" w:styleId="HTML">
    <w:name w:val="HTML 预设格式 字符"/>
    <w:basedOn w:val="a0"/>
    <w:link w:val="HTML0"/>
    <w:uiPriority w:val="99"/>
    <w:rsid w:val="00624D70"/>
    <w:rPr>
      <w:rFonts w:ascii="Courier New" w:eastAsia="Times New Roman" w:hAnsi="Courier New" w:cs="Courier New"/>
      <w:lang w:val="en-US" w:eastAsia="zh-CN"/>
    </w:rPr>
  </w:style>
  <w:style w:type="paragraph" w:styleId="HTML0">
    <w:name w:val="HTML Preformatted"/>
    <w:basedOn w:val="a"/>
    <w:link w:val="HTML"/>
    <w:uiPriority w:val="99"/>
    <w:unhideWhenUsed/>
    <w:rsid w:val="0062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eastAsia="Times New Roman" w:hAnsi="Courier New" w:cs="Courier New"/>
      <w:lang w:val="en-US" w:eastAsia="zh-CN"/>
    </w:rPr>
  </w:style>
  <w:style w:type="paragraph" w:customStyle="1" w:styleId="B1">
    <w:name w:val="B1+"/>
    <w:basedOn w:val="a"/>
    <w:link w:val="B1Car"/>
    <w:rsid w:val="00624D70"/>
    <w:pPr>
      <w:numPr>
        <w:numId w:val="1"/>
      </w:numPr>
      <w:overflowPunct w:val="0"/>
      <w:autoSpaceDE w:val="0"/>
      <w:autoSpaceDN w:val="0"/>
      <w:adjustRightInd w:val="0"/>
      <w:textAlignment w:val="baseline"/>
    </w:pPr>
    <w:rPr>
      <w:rFonts w:eastAsia="Times New Roman"/>
    </w:rPr>
  </w:style>
  <w:style w:type="character" w:customStyle="1" w:styleId="B1Car">
    <w:name w:val="B1+ Car"/>
    <w:link w:val="B1"/>
    <w:rsid w:val="00624D70"/>
    <w:rPr>
      <w:rFonts w:ascii="Times New Roman" w:eastAsia="Times New Roman" w:hAnsi="Times New Roman"/>
      <w:lang w:val="en-GB" w:eastAsia="en-US"/>
    </w:rPr>
  </w:style>
  <w:style w:type="character" w:customStyle="1" w:styleId="aff">
    <w:name w:val="纯文本 字符"/>
    <w:basedOn w:val="a0"/>
    <w:link w:val="aff0"/>
    <w:uiPriority w:val="99"/>
    <w:rsid w:val="00624D70"/>
    <w:rPr>
      <w:rFonts w:ascii="宋体" w:eastAsia="宋体" w:hAnsi="Courier New" w:cs="Courier New"/>
      <w:kern w:val="2"/>
      <w:sz w:val="21"/>
      <w:szCs w:val="21"/>
      <w:lang w:val="en-US" w:eastAsia="zh-CN"/>
    </w:rPr>
  </w:style>
  <w:style w:type="paragraph" w:styleId="aff0">
    <w:name w:val="Plain Text"/>
    <w:basedOn w:val="a"/>
    <w:link w:val="aff"/>
    <w:uiPriority w:val="99"/>
    <w:unhideWhenUsed/>
    <w:rsid w:val="00624D70"/>
    <w:pPr>
      <w:widowControl w:val="0"/>
      <w:spacing w:after="0"/>
      <w:jc w:val="both"/>
    </w:pPr>
    <w:rPr>
      <w:rFonts w:ascii="宋体" w:eastAsia="宋体" w:hAnsi="Courier New" w:cs="Courier New"/>
      <w:kern w:val="2"/>
      <w:sz w:val="21"/>
      <w:szCs w:val="21"/>
      <w:lang w:val="en-US" w:eastAsia="zh-CN"/>
    </w:rPr>
  </w:style>
  <w:style w:type="character" w:customStyle="1" w:styleId="aff1">
    <w:name w:val="正文文本首行缩进 字符"/>
    <w:basedOn w:val="afd"/>
    <w:link w:val="aff2"/>
    <w:rsid w:val="00624D70"/>
    <w:rPr>
      <w:rFonts w:ascii="Arial" w:eastAsia="宋体" w:hAnsi="Arial"/>
      <w:sz w:val="21"/>
      <w:szCs w:val="21"/>
      <w:lang w:val="en-US" w:eastAsia="zh-CN"/>
    </w:rPr>
  </w:style>
  <w:style w:type="paragraph" w:styleId="aff2">
    <w:name w:val="Body Text First Indent"/>
    <w:basedOn w:val="a"/>
    <w:link w:val="aff1"/>
    <w:rsid w:val="00624D70"/>
    <w:pPr>
      <w:widowControl w:val="0"/>
      <w:autoSpaceDE w:val="0"/>
      <w:autoSpaceDN w:val="0"/>
      <w:adjustRightInd w:val="0"/>
      <w:spacing w:after="0" w:line="360" w:lineRule="auto"/>
      <w:ind w:firstLineChars="200" w:firstLine="420"/>
      <w:jc w:val="both"/>
    </w:pPr>
    <w:rPr>
      <w:rFonts w:ascii="Arial" w:eastAsia="宋体" w:hAnsi="Arial"/>
      <w:sz w:val="21"/>
      <w:szCs w:val="21"/>
      <w:lang w:val="en-US" w:eastAsia="zh-CN"/>
    </w:rPr>
  </w:style>
  <w:style w:type="character" w:customStyle="1" w:styleId="desc">
    <w:name w:val="desc"/>
    <w:rsid w:val="003C3040"/>
  </w:style>
  <w:style w:type="character" w:customStyle="1" w:styleId="EXCar">
    <w:name w:val="EX Car"/>
    <w:qFormat/>
    <w:rsid w:val="003C3040"/>
    <w:rPr>
      <w:lang w:val="en-GB" w:eastAsia="en-US"/>
    </w:rPr>
  </w:style>
  <w:style w:type="character" w:customStyle="1" w:styleId="TAHChar">
    <w:name w:val="TAH Char"/>
    <w:rsid w:val="003C3040"/>
    <w:rPr>
      <w:rFonts w:ascii="Arial" w:hAnsi="Arial"/>
      <w:b/>
      <w:sz w:val="18"/>
      <w:lang w:eastAsia="en-US"/>
    </w:rPr>
  </w:style>
  <w:style w:type="paragraph" w:customStyle="1" w:styleId="FL">
    <w:name w:val="FL"/>
    <w:basedOn w:val="a"/>
    <w:rsid w:val="003C3040"/>
    <w:pPr>
      <w:keepNext/>
      <w:keepLines/>
      <w:overflowPunct w:val="0"/>
      <w:autoSpaceDE w:val="0"/>
      <w:autoSpaceDN w:val="0"/>
      <w:adjustRightInd w:val="0"/>
      <w:spacing w:before="60"/>
      <w:jc w:val="center"/>
      <w:textAlignment w:val="baseline"/>
    </w:pPr>
    <w:rPr>
      <w:rFonts w:ascii="Arial" w:eastAsia="Times New Roman" w:hAnsi="Arial"/>
      <w:b/>
    </w:rPr>
  </w:style>
  <w:style w:type="table" w:styleId="aff3">
    <w:name w:val="Table Grid"/>
    <w:basedOn w:val="a1"/>
    <w:rsid w:val="003C3040"/>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未处理的提及1"/>
    <w:uiPriority w:val="99"/>
    <w:semiHidden/>
    <w:unhideWhenUsed/>
    <w:rsid w:val="003C3040"/>
    <w:rPr>
      <w:color w:val="605E5C"/>
      <w:shd w:val="clear" w:color="auto" w:fill="E1DFDD"/>
    </w:rPr>
  </w:style>
  <w:style w:type="paragraph" w:customStyle="1" w:styleId="msonormal0">
    <w:name w:val="msonormal"/>
    <w:basedOn w:val="a"/>
    <w:rsid w:val="003C3040"/>
    <w:pPr>
      <w:spacing w:before="100" w:beforeAutospacing="1" w:after="100" w:afterAutospacing="1"/>
    </w:pPr>
    <w:rPr>
      <w:rFonts w:eastAsia="Times New Roman"/>
      <w:sz w:val="24"/>
      <w:szCs w:val="24"/>
      <w:lang w:val="en-US"/>
    </w:rPr>
  </w:style>
  <w:style w:type="paragraph" w:styleId="aff4">
    <w:name w:val="Normal (Web)"/>
    <w:basedOn w:val="a"/>
    <w:uiPriority w:val="99"/>
    <w:unhideWhenUsed/>
    <w:rsid w:val="00023590"/>
    <w:pPr>
      <w:overflowPunct w:val="0"/>
      <w:autoSpaceDE w:val="0"/>
      <w:autoSpaceDN w:val="0"/>
      <w:adjustRightInd w:val="0"/>
      <w:spacing w:before="100" w:beforeAutospacing="1" w:after="100" w:afterAutospacing="1"/>
      <w:textAlignment w:val="baseline"/>
    </w:pPr>
    <w:rPr>
      <w:rFonts w:eastAsia="宋体"/>
      <w:sz w:val="24"/>
      <w:szCs w:val="24"/>
      <w:lang w:val="en-US"/>
    </w:rPr>
  </w:style>
  <w:style w:type="character" w:styleId="aff5">
    <w:name w:val="Placeholder Text"/>
    <w:basedOn w:val="a0"/>
    <w:uiPriority w:val="99"/>
    <w:semiHidden/>
    <w:rsid w:val="0084439E"/>
    <w:rPr>
      <w:color w:val="808080"/>
    </w:rPr>
  </w:style>
  <w:style w:type="paragraph" w:customStyle="1" w:styleId="TAJ">
    <w:name w:val="TAJ"/>
    <w:basedOn w:val="TH"/>
    <w:rsid w:val="00F14B0F"/>
    <w:rPr>
      <w:rFonts w:eastAsia="宋体"/>
    </w:rPr>
  </w:style>
  <w:style w:type="paragraph" w:customStyle="1" w:styleId="Guidance">
    <w:name w:val="Guidance"/>
    <w:basedOn w:val="a"/>
    <w:rsid w:val="00F14B0F"/>
    <w:rPr>
      <w:rFonts w:eastAsia="宋体"/>
      <w:i/>
      <w:color w:val="0000FF"/>
    </w:rPr>
  </w:style>
  <w:style w:type="character" w:customStyle="1" w:styleId="UnresolvedMention1">
    <w:name w:val="Unresolved Mention1"/>
    <w:uiPriority w:val="99"/>
    <w:semiHidden/>
    <w:unhideWhenUsed/>
    <w:rsid w:val="00F14B0F"/>
    <w:rPr>
      <w:color w:val="605E5C"/>
      <w:shd w:val="clear" w:color="auto" w:fill="E1DFDD"/>
    </w:rPr>
  </w:style>
  <w:style w:type="character" w:customStyle="1" w:styleId="Heading2Char1">
    <w:name w:val="Heading 2 Char1"/>
    <w:aliases w:val="H2 Char,h2 Char,2nd level Char,†berschrift 2 Char,õberschrift 2 Char,UNDERRUBRIK 1-2 Char"/>
    <w:semiHidden/>
    <w:rsid w:val="00F14B0F"/>
    <w:rPr>
      <w:rFonts w:ascii="Calibri Light" w:eastAsia="Times New Roman" w:hAnsi="Calibri Light" w:cs="Times New Roman"/>
      <w:color w:val="2F5496"/>
      <w:sz w:val="26"/>
      <w:szCs w:val="26"/>
      <w:lang w:val="en-GB"/>
    </w:rPr>
  </w:style>
  <w:style w:type="character" w:styleId="HTML1">
    <w:name w:val="HTML Code"/>
    <w:uiPriority w:val="99"/>
    <w:unhideWhenUsed/>
    <w:rsid w:val="00F14B0F"/>
    <w:rPr>
      <w:rFonts w:ascii="Courier New" w:eastAsia="Times New Roman" w:hAnsi="Courier New" w:cs="Courier New"/>
      <w:sz w:val="20"/>
      <w:szCs w:val="20"/>
    </w:rPr>
  </w:style>
  <w:style w:type="character" w:customStyle="1" w:styleId="idiff">
    <w:name w:val="idiff"/>
    <w:rsid w:val="00F14B0F"/>
  </w:style>
  <w:style w:type="character" w:customStyle="1" w:styleId="line">
    <w:name w:val="line"/>
    <w:rsid w:val="00F14B0F"/>
  </w:style>
  <w:style w:type="paragraph" w:customStyle="1" w:styleId="TableText">
    <w:name w:val="Table Text"/>
    <w:basedOn w:val="a"/>
    <w:link w:val="TableTextChar"/>
    <w:uiPriority w:val="19"/>
    <w:qFormat/>
    <w:rsid w:val="00F14B0F"/>
    <w:pPr>
      <w:spacing w:before="40" w:after="40" w:line="276" w:lineRule="auto"/>
    </w:pPr>
    <w:rPr>
      <w:rFonts w:ascii="Arial" w:eastAsia="宋体" w:hAnsi="Arial"/>
      <w:szCs w:val="22"/>
      <w:lang w:eastAsia="de-DE"/>
    </w:rPr>
  </w:style>
  <w:style w:type="character" w:customStyle="1" w:styleId="TableTextChar">
    <w:name w:val="Table Text Char"/>
    <w:link w:val="TableText"/>
    <w:uiPriority w:val="19"/>
    <w:rsid w:val="00F14B0F"/>
    <w:rPr>
      <w:rFonts w:ascii="Arial" w:eastAsia="宋体" w:hAnsi="Arial"/>
      <w:szCs w:val="22"/>
      <w:lang w:val="en-GB" w:eastAsia="de-DE"/>
    </w:rPr>
  </w:style>
  <w:style w:type="character" w:customStyle="1" w:styleId="Char1">
    <w:name w:val="页眉 Char1"/>
    <w:aliases w:val="header odd Char1,header Char1,header odd1 Char1,header odd2 Char1,header odd3 Char1,header odd4 Char1,header odd5 Char1,header odd6 Char1,Header Char1"/>
    <w:locked/>
    <w:rsid w:val="0073387A"/>
    <w:rPr>
      <w:rFonts w:ascii="Arial" w:hAnsi="Arial"/>
      <w:b/>
      <w:noProof/>
      <w:sz w:val="18"/>
      <w:lang w:val="en-GB" w:eastAsia="en-US"/>
    </w:rPr>
  </w:style>
  <w:style w:type="table" w:customStyle="1" w:styleId="110">
    <w:name w:val="网格表 1 浅色1"/>
    <w:basedOn w:val="a1"/>
    <w:uiPriority w:val="46"/>
    <w:rsid w:val="0073387A"/>
    <w:rPr>
      <w:rFonts w:asciiTheme="minorHAnsi" w:hAnsiTheme="minorHAnsi" w:cstheme="minorBidi"/>
      <w:sz w:val="22"/>
      <w:szCs w:val="22"/>
      <w:lang w:val="en-IN"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ff6">
    <w:name w:val="Unresolved Mention"/>
    <w:uiPriority w:val="99"/>
    <w:semiHidden/>
    <w:unhideWhenUsed/>
    <w:rsid w:val="00C40F53"/>
    <w:rPr>
      <w:color w:val="605E5C"/>
      <w:shd w:val="clear" w:color="auto" w:fill="E1DFDD"/>
    </w:rPr>
  </w:style>
  <w:style w:type="character" w:customStyle="1" w:styleId="Heading3Char1">
    <w:name w:val="Heading 3 Char1"/>
    <w:aliases w:val="h3 Char1"/>
    <w:semiHidden/>
    <w:rsid w:val="00C40F53"/>
    <w:rPr>
      <w:rFonts w:ascii="Calibri Light" w:eastAsia="Times New Roman" w:hAnsi="Calibri Light" w:cs="Times New Roman"/>
      <w:color w:val="1F3763"/>
      <w:sz w:val="24"/>
      <w:szCs w:val="24"/>
      <w:lang w:eastAsia="en-US"/>
    </w:rPr>
  </w:style>
  <w:style w:type="character" w:customStyle="1" w:styleId="B2Char">
    <w:name w:val="B2 Char"/>
    <w:link w:val="B2"/>
    <w:qFormat/>
    <w:locked/>
    <w:rsid w:val="00C40F53"/>
    <w:rPr>
      <w:rFonts w:ascii="Times New Roman" w:hAnsi="Times New Roman"/>
      <w:lang w:val="en-GB" w:eastAsia="en-US"/>
    </w:rPr>
  </w:style>
  <w:style w:type="character" w:customStyle="1" w:styleId="StyleHeading3h3CourierNewChar">
    <w:name w:val="Style Heading 3h3 + Courier New Char"/>
    <w:link w:val="StyleHeading3h3CourierNew"/>
    <w:locked/>
    <w:rsid w:val="00C40F53"/>
    <w:rPr>
      <w:rFonts w:ascii="Courier New" w:hAnsi="Courier New" w:cs="Courier New"/>
      <w:sz w:val="28"/>
      <w:lang w:eastAsia="en-US"/>
    </w:rPr>
  </w:style>
  <w:style w:type="paragraph" w:customStyle="1" w:styleId="StyleHeading3h3CourierNew">
    <w:name w:val="Style Heading 3h3 + Courier New"/>
    <w:basedOn w:val="3"/>
    <w:link w:val="StyleHeading3h3CourierNewChar"/>
    <w:rsid w:val="00C40F53"/>
    <w:pPr>
      <w:overflowPunct w:val="0"/>
      <w:autoSpaceDE w:val="0"/>
      <w:autoSpaceDN w:val="0"/>
      <w:adjustRightInd w:val="0"/>
      <w:spacing w:before="360" w:after="120"/>
    </w:pPr>
    <w:rPr>
      <w:rFonts w:ascii="Courier New" w:hAnsi="Courier New" w:cs="Courier New"/>
      <w:lang w:val="fr-FR"/>
    </w:rPr>
  </w:style>
  <w:style w:type="paragraph" w:customStyle="1" w:styleId="code">
    <w:name w:val="code"/>
    <w:basedOn w:val="a"/>
    <w:rsid w:val="00C40F53"/>
    <w:pPr>
      <w:overflowPunct w:val="0"/>
      <w:autoSpaceDE w:val="0"/>
      <w:autoSpaceDN w:val="0"/>
      <w:adjustRightInd w:val="0"/>
      <w:spacing w:after="0"/>
    </w:pPr>
    <w:rPr>
      <w:rFonts w:ascii="Courier New" w:eastAsia="Times New Roman" w:hAnsi="Courier New"/>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82411">
      <w:bodyDiv w:val="1"/>
      <w:marLeft w:val="0"/>
      <w:marRight w:val="0"/>
      <w:marTop w:val="0"/>
      <w:marBottom w:val="0"/>
      <w:divBdr>
        <w:top w:val="none" w:sz="0" w:space="0" w:color="auto"/>
        <w:left w:val="none" w:sz="0" w:space="0" w:color="auto"/>
        <w:bottom w:val="none" w:sz="0" w:space="0" w:color="auto"/>
        <w:right w:val="none" w:sz="0" w:space="0" w:color="auto"/>
      </w:divBdr>
    </w:div>
    <w:div w:id="258105965">
      <w:bodyDiv w:val="1"/>
      <w:marLeft w:val="0"/>
      <w:marRight w:val="0"/>
      <w:marTop w:val="0"/>
      <w:marBottom w:val="0"/>
      <w:divBdr>
        <w:top w:val="none" w:sz="0" w:space="0" w:color="auto"/>
        <w:left w:val="none" w:sz="0" w:space="0" w:color="auto"/>
        <w:bottom w:val="none" w:sz="0" w:space="0" w:color="auto"/>
        <w:right w:val="none" w:sz="0" w:space="0" w:color="auto"/>
      </w:divBdr>
    </w:div>
    <w:div w:id="468518505">
      <w:bodyDiv w:val="1"/>
      <w:marLeft w:val="0"/>
      <w:marRight w:val="0"/>
      <w:marTop w:val="0"/>
      <w:marBottom w:val="0"/>
      <w:divBdr>
        <w:top w:val="none" w:sz="0" w:space="0" w:color="auto"/>
        <w:left w:val="none" w:sz="0" w:space="0" w:color="auto"/>
        <w:bottom w:val="none" w:sz="0" w:space="0" w:color="auto"/>
        <w:right w:val="none" w:sz="0" w:space="0" w:color="auto"/>
      </w:divBdr>
    </w:div>
    <w:div w:id="605581319">
      <w:bodyDiv w:val="1"/>
      <w:marLeft w:val="0"/>
      <w:marRight w:val="0"/>
      <w:marTop w:val="0"/>
      <w:marBottom w:val="0"/>
      <w:divBdr>
        <w:top w:val="none" w:sz="0" w:space="0" w:color="auto"/>
        <w:left w:val="none" w:sz="0" w:space="0" w:color="auto"/>
        <w:bottom w:val="none" w:sz="0" w:space="0" w:color="auto"/>
        <w:right w:val="none" w:sz="0" w:space="0" w:color="auto"/>
      </w:divBdr>
    </w:div>
    <w:div w:id="743918466">
      <w:bodyDiv w:val="1"/>
      <w:marLeft w:val="0"/>
      <w:marRight w:val="0"/>
      <w:marTop w:val="0"/>
      <w:marBottom w:val="0"/>
      <w:divBdr>
        <w:top w:val="none" w:sz="0" w:space="0" w:color="auto"/>
        <w:left w:val="none" w:sz="0" w:space="0" w:color="auto"/>
        <w:bottom w:val="none" w:sz="0" w:space="0" w:color="auto"/>
        <w:right w:val="none" w:sz="0" w:space="0" w:color="auto"/>
      </w:divBdr>
    </w:div>
    <w:div w:id="802164177">
      <w:bodyDiv w:val="1"/>
      <w:marLeft w:val="0"/>
      <w:marRight w:val="0"/>
      <w:marTop w:val="0"/>
      <w:marBottom w:val="0"/>
      <w:divBdr>
        <w:top w:val="none" w:sz="0" w:space="0" w:color="auto"/>
        <w:left w:val="none" w:sz="0" w:space="0" w:color="auto"/>
        <w:bottom w:val="none" w:sz="0" w:space="0" w:color="auto"/>
        <w:right w:val="none" w:sz="0" w:space="0" w:color="auto"/>
      </w:divBdr>
    </w:div>
    <w:div w:id="848912627">
      <w:bodyDiv w:val="1"/>
      <w:marLeft w:val="0"/>
      <w:marRight w:val="0"/>
      <w:marTop w:val="0"/>
      <w:marBottom w:val="0"/>
      <w:divBdr>
        <w:top w:val="none" w:sz="0" w:space="0" w:color="auto"/>
        <w:left w:val="none" w:sz="0" w:space="0" w:color="auto"/>
        <w:bottom w:val="none" w:sz="0" w:space="0" w:color="auto"/>
        <w:right w:val="none" w:sz="0" w:space="0" w:color="auto"/>
      </w:divBdr>
    </w:div>
    <w:div w:id="856193492">
      <w:bodyDiv w:val="1"/>
      <w:marLeft w:val="0"/>
      <w:marRight w:val="0"/>
      <w:marTop w:val="0"/>
      <w:marBottom w:val="0"/>
      <w:divBdr>
        <w:top w:val="none" w:sz="0" w:space="0" w:color="auto"/>
        <w:left w:val="none" w:sz="0" w:space="0" w:color="auto"/>
        <w:bottom w:val="none" w:sz="0" w:space="0" w:color="auto"/>
        <w:right w:val="none" w:sz="0" w:space="0" w:color="auto"/>
      </w:divBdr>
    </w:div>
    <w:div w:id="1216114368">
      <w:bodyDiv w:val="1"/>
      <w:marLeft w:val="0"/>
      <w:marRight w:val="0"/>
      <w:marTop w:val="0"/>
      <w:marBottom w:val="0"/>
      <w:divBdr>
        <w:top w:val="none" w:sz="0" w:space="0" w:color="auto"/>
        <w:left w:val="none" w:sz="0" w:space="0" w:color="auto"/>
        <w:bottom w:val="none" w:sz="0" w:space="0" w:color="auto"/>
        <w:right w:val="none" w:sz="0" w:space="0" w:color="auto"/>
      </w:divBdr>
    </w:div>
    <w:div w:id="1283074959">
      <w:bodyDiv w:val="1"/>
      <w:marLeft w:val="0"/>
      <w:marRight w:val="0"/>
      <w:marTop w:val="0"/>
      <w:marBottom w:val="0"/>
      <w:divBdr>
        <w:top w:val="none" w:sz="0" w:space="0" w:color="auto"/>
        <w:left w:val="none" w:sz="0" w:space="0" w:color="auto"/>
        <w:bottom w:val="none" w:sz="0" w:space="0" w:color="auto"/>
        <w:right w:val="none" w:sz="0" w:space="0" w:color="auto"/>
      </w:divBdr>
    </w:div>
    <w:div w:id="1326396187">
      <w:bodyDiv w:val="1"/>
      <w:marLeft w:val="0"/>
      <w:marRight w:val="0"/>
      <w:marTop w:val="0"/>
      <w:marBottom w:val="0"/>
      <w:divBdr>
        <w:top w:val="none" w:sz="0" w:space="0" w:color="auto"/>
        <w:left w:val="none" w:sz="0" w:space="0" w:color="auto"/>
        <w:bottom w:val="none" w:sz="0" w:space="0" w:color="auto"/>
        <w:right w:val="none" w:sz="0" w:space="0" w:color="auto"/>
      </w:divBdr>
    </w:div>
    <w:div w:id="1471437826">
      <w:bodyDiv w:val="1"/>
      <w:marLeft w:val="0"/>
      <w:marRight w:val="0"/>
      <w:marTop w:val="0"/>
      <w:marBottom w:val="0"/>
      <w:divBdr>
        <w:top w:val="none" w:sz="0" w:space="0" w:color="auto"/>
        <w:left w:val="none" w:sz="0" w:space="0" w:color="auto"/>
        <w:bottom w:val="none" w:sz="0" w:space="0" w:color="auto"/>
        <w:right w:val="none" w:sz="0" w:space="0" w:color="auto"/>
      </w:divBdr>
    </w:div>
    <w:div w:id="1535532361">
      <w:bodyDiv w:val="1"/>
      <w:marLeft w:val="0"/>
      <w:marRight w:val="0"/>
      <w:marTop w:val="0"/>
      <w:marBottom w:val="0"/>
      <w:divBdr>
        <w:top w:val="none" w:sz="0" w:space="0" w:color="auto"/>
        <w:left w:val="none" w:sz="0" w:space="0" w:color="auto"/>
        <w:bottom w:val="none" w:sz="0" w:space="0" w:color="auto"/>
        <w:right w:val="none" w:sz="0" w:space="0" w:color="auto"/>
      </w:divBdr>
    </w:div>
    <w:div w:id="1561551942">
      <w:bodyDiv w:val="1"/>
      <w:marLeft w:val="0"/>
      <w:marRight w:val="0"/>
      <w:marTop w:val="0"/>
      <w:marBottom w:val="0"/>
      <w:divBdr>
        <w:top w:val="none" w:sz="0" w:space="0" w:color="auto"/>
        <w:left w:val="none" w:sz="0" w:space="0" w:color="auto"/>
        <w:bottom w:val="none" w:sz="0" w:space="0" w:color="auto"/>
        <w:right w:val="none" w:sz="0" w:space="0" w:color="auto"/>
      </w:divBdr>
    </w:div>
    <w:div w:id="1638222530">
      <w:bodyDiv w:val="1"/>
      <w:marLeft w:val="0"/>
      <w:marRight w:val="0"/>
      <w:marTop w:val="0"/>
      <w:marBottom w:val="0"/>
      <w:divBdr>
        <w:top w:val="none" w:sz="0" w:space="0" w:color="auto"/>
        <w:left w:val="none" w:sz="0" w:space="0" w:color="auto"/>
        <w:bottom w:val="none" w:sz="0" w:space="0" w:color="auto"/>
        <w:right w:val="none" w:sz="0" w:space="0" w:color="auto"/>
      </w:divBdr>
    </w:div>
    <w:div w:id="1731348781">
      <w:bodyDiv w:val="1"/>
      <w:marLeft w:val="0"/>
      <w:marRight w:val="0"/>
      <w:marTop w:val="0"/>
      <w:marBottom w:val="0"/>
      <w:divBdr>
        <w:top w:val="none" w:sz="0" w:space="0" w:color="auto"/>
        <w:left w:val="none" w:sz="0" w:space="0" w:color="auto"/>
        <w:bottom w:val="none" w:sz="0" w:space="0" w:color="auto"/>
        <w:right w:val="none" w:sz="0" w:space="0" w:color="auto"/>
      </w:divBdr>
    </w:div>
    <w:div w:id="1771461549">
      <w:bodyDiv w:val="1"/>
      <w:marLeft w:val="0"/>
      <w:marRight w:val="0"/>
      <w:marTop w:val="0"/>
      <w:marBottom w:val="0"/>
      <w:divBdr>
        <w:top w:val="none" w:sz="0" w:space="0" w:color="auto"/>
        <w:left w:val="none" w:sz="0" w:space="0" w:color="auto"/>
        <w:bottom w:val="none" w:sz="0" w:space="0" w:color="auto"/>
        <w:right w:val="none" w:sz="0" w:space="0" w:color="auto"/>
      </w:divBdr>
    </w:div>
    <w:div w:id="1885671756">
      <w:bodyDiv w:val="1"/>
      <w:marLeft w:val="0"/>
      <w:marRight w:val="0"/>
      <w:marTop w:val="0"/>
      <w:marBottom w:val="0"/>
      <w:divBdr>
        <w:top w:val="none" w:sz="0" w:space="0" w:color="auto"/>
        <w:left w:val="none" w:sz="0" w:space="0" w:color="auto"/>
        <w:bottom w:val="none" w:sz="0" w:space="0" w:color="auto"/>
        <w:right w:val="none" w:sz="0" w:space="0" w:color="auto"/>
      </w:divBdr>
    </w:div>
    <w:div w:id="2012564252">
      <w:bodyDiv w:val="1"/>
      <w:marLeft w:val="0"/>
      <w:marRight w:val="0"/>
      <w:marTop w:val="0"/>
      <w:marBottom w:val="0"/>
      <w:divBdr>
        <w:top w:val="none" w:sz="0" w:space="0" w:color="auto"/>
        <w:left w:val="none" w:sz="0" w:space="0" w:color="auto"/>
        <w:bottom w:val="none" w:sz="0" w:space="0" w:color="auto"/>
        <w:right w:val="none" w:sz="0" w:space="0" w:color="auto"/>
      </w:divBdr>
    </w:div>
    <w:div w:id="214554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https://forge.3gpp.org/rep/sa5/MnS/-/tree/28.541_Rel17_CR0651_Update_energy_efficiency_attribute"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01"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6B61BC7-2ECB-4DFE-B960-0EC0EDB1797E}">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3bd12cc6d5576f2bf79ed7bb26ab3ea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a37d51fa824c030cf1dc5ff8705582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B3BA9-F743-47EE-9B43-7AFC355699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58D201-AF7A-4A9F-9CEC-94CCDBACF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A08D68-4A67-4FC2-833B-ED1538D9C9E0}">
  <ds:schemaRefs>
    <ds:schemaRef ds:uri="http://schemas.microsoft.com/sharepoint/v3/contenttype/forms"/>
  </ds:schemaRefs>
</ds:datastoreItem>
</file>

<file path=customXml/itemProps4.xml><?xml version="1.0" encoding="utf-8"?>
<ds:datastoreItem xmlns:ds="http://schemas.openxmlformats.org/officeDocument/2006/customXml" ds:itemID="{2467775D-B836-4F8A-B743-111E0AC0B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127</TotalTime>
  <Pages>25</Pages>
  <Words>8866</Words>
  <Characters>50538</Characters>
  <Application>Microsoft Office Word</Application>
  <DocSecurity>0</DocSecurity>
  <Lines>421</Lines>
  <Paragraphs>118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59286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CTPClassification=CTP_NT</cp:keywords>
  <dc:description/>
  <cp:lastModifiedBy>Huawei</cp:lastModifiedBy>
  <cp:revision>5</cp:revision>
  <cp:lastPrinted>2020-05-29T08:03:00Z</cp:lastPrinted>
  <dcterms:created xsi:type="dcterms:W3CDTF">2022-01-20T07:05:00Z</dcterms:created>
  <dcterms:modified xsi:type="dcterms:W3CDTF">2022-01-20T08:26:00Z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TitusGUID">
    <vt:lpwstr>14902dcf-c324-48eb-92bf-e68d8d5e1bea</vt:lpwstr>
  </property>
  <property fmtid="{D5CDD505-2E9C-101B-9397-08002B2CF9AE}" pid="22" name="CTP_TimeStamp">
    <vt:lpwstr>2020-09-23 23:24:01Z</vt:lpwstr>
  </property>
  <property fmtid="{D5CDD505-2E9C-101B-9397-08002B2CF9AE}" pid="23" name="CTP_BU">
    <vt:lpwstr>NA</vt:lpwstr>
  </property>
  <property fmtid="{D5CDD505-2E9C-101B-9397-08002B2CF9AE}" pid="24" name="CTP_IDSID">
    <vt:lpwstr>NA</vt:lpwstr>
  </property>
  <property fmtid="{D5CDD505-2E9C-101B-9397-08002B2CF9AE}" pid="25" name="CTP_WWID">
    <vt:lpwstr>NA</vt:lpwstr>
  </property>
  <property fmtid="{D5CDD505-2E9C-101B-9397-08002B2CF9AE}" pid="26" name="ContentTypeId">
    <vt:lpwstr>0x0101003AA7AC0C743A294CADF60F661720E3E6</vt:lpwstr>
  </property>
  <property fmtid="{D5CDD505-2E9C-101B-9397-08002B2CF9AE}" pid="27" name="CTPClassification">
    <vt:lpwstr>CTP_NT</vt:lpwstr>
  </property>
  <property fmtid="{D5CDD505-2E9C-101B-9397-08002B2CF9AE}" pid="28" name="_2015_ms_pID_725343">
    <vt:lpwstr>(3)zrJ43ZVRnT8YWl3lJ+1OqBXJg9cDtPTa7oesmWPnd2Jy8kHz5cHlAkIfYHtkjPhtyLp381i/
tQ6RB4xwHMmBXMBYc+xgYENOkuPoPM2CTt3YBcECbANPn47p5lHpX9TvWv5Lbhsp6VxtgzLJ
cRNrS/42h+RU7xuGdA6yMTXKoqK4v06el5ibZKRGJLvDPdVCvlmyMEn9gDl2jXnySJ7gCY/W
pgNda3xJIi/TfkgTbd</vt:lpwstr>
  </property>
  <property fmtid="{D5CDD505-2E9C-101B-9397-08002B2CF9AE}" pid="29" name="_2015_ms_pID_7253431">
    <vt:lpwstr>9Gpc9wigO5G3aEuRKhbw75HeecMgIzNYecewVl1aU3p27G0+H2zrZI
a3jDiAzm8LhJttmjN5+8uqIPlU/mFQ4FzaHpzGLhEa25tC0Jg4Dc9xDMtJi5dDcj49PpRZ65
7v4yDyuFl+Vo+XN1DJ9PBCqpFCzAtrLxwXYvOt63xilbqNWeYG8VWZAkHuO7AWvwg6P5qjLo
WqtKBUemwmWMGNTWX9y/jDlxWXkpb672Th44</vt:lpwstr>
  </property>
  <property fmtid="{D5CDD505-2E9C-101B-9397-08002B2CF9AE}" pid="30" name="_2015_ms_pID_7253432">
    <vt:lpwstr>cg==</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1641352354</vt:lpwstr>
  </property>
</Properties>
</file>