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B23A" w14:textId="4CF4AD26" w:rsidR="00EE7ED6" w:rsidRPr="00F25496" w:rsidRDefault="00EE7ED6" w:rsidP="00686D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4E5389">
        <w:rPr>
          <w:b/>
          <w:i/>
          <w:noProof/>
          <w:sz w:val="28"/>
        </w:rPr>
        <w:t>1080</w:t>
      </w:r>
      <w:ins w:id="0" w:author="Huawei" w:date="2022-01-19T14:18:00Z">
        <w:r w:rsidR="00A72BFB">
          <w:rPr>
            <w:b/>
            <w:i/>
            <w:noProof/>
            <w:sz w:val="28"/>
          </w:rPr>
          <w:t>rev1</w:t>
        </w:r>
      </w:ins>
    </w:p>
    <w:p w14:paraId="2559FFF0" w14:textId="77777777" w:rsidR="00EE7ED6" w:rsidRPr="00BF27A2" w:rsidRDefault="00EE7ED6" w:rsidP="00EE7ED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74432" w14:paraId="1CF2C0FB" w14:textId="77777777" w:rsidTr="00F079B8">
        <w:tc>
          <w:tcPr>
            <w:tcW w:w="9641" w:type="dxa"/>
            <w:gridSpan w:val="9"/>
            <w:tcBorders>
              <w:top w:val="single" w:sz="4" w:space="0" w:color="auto"/>
              <w:left w:val="single" w:sz="4" w:space="0" w:color="auto"/>
              <w:right w:val="single" w:sz="4" w:space="0" w:color="auto"/>
            </w:tcBorders>
          </w:tcPr>
          <w:p w14:paraId="27AFC3AE" w14:textId="77777777" w:rsidR="00074432" w:rsidRDefault="00074432" w:rsidP="00F079B8">
            <w:pPr>
              <w:pStyle w:val="CRCoverPage"/>
              <w:spacing w:after="0"/>
              <w:jc w:val="right"/>
              <w:rPr>
                <w:i/>
                <w:noProof/>
              </w:rPr>
            </w:pPr>
            <w:r>
              <w:rPr>
                <w:i/>
                <w:noProof/>
                <w:sz w:val="14"/>
              </w:rPr>
              <w:t>CR-Form-v12.1</w:t>
            </w:r>
          </w:p>
        </w:tc>
      </w:tr>
      <w:tr w:rsidR="00074432" w14:paraId="289A1E91" w14:textId="77777777" w:rsidTr="00F079B8">
        <w:tc>
          <w:tcPr>
            <w:tcW w:w="9641" w:type="dxa"/>
            <w:gridSpan w:val="9"/>
            <w:tcBorders>
              <w:left w:val="single" w:sz="4" w:space="0" w:color="auto"/>
              <w:right w:val="single" w:sz="4" w:space="0" w:color="auto"/>
            </w:tcBorders>
          </w:tcPr>
          <w:p w14:paraId="27E21DB3" w14:textId="77777777" w:rsidR="00074432" w:rsidRDefault="00074432" w:rsidP="00F079B8">
            <w:pPr>
              <w:pStyle w:val="CRCoverPage"/>
              <w:spacing w:after="0"/>
              <w:jc w:val="center"/>
              <w:rPr>
                <w:noProof/>
              </w:rPr>
            </w:pPr>
            <w:r>
              <w:rPr>
                <w:b/>
                <w:noProof/>
                <w:sz w:val="32"/>
              </w:rPr>
              <w:t>CHANGE REQUEST</w:t>
            </w:r>
          </w:p>
        </w:tc>
      </w:tr>
      <w:tr w:rsidR="00074432" w14:paraId="1FC51A2F" w14:textId="77777777" w:rsidTr="00F079B8">
        <w:tc>
          <w:tcPr>
            <w:tcW w:w="9641" w:type="dxa"/>
            <w:gridSpan w:val="9"/>
            <w:tcBorders>
              <w:left w:val="single" w:sz="4" w:space="0" w:color="auto"/>
              <w:right w:val="single" w:sz="4" w:space="0" w:color="auto"/>
            </w:tcBorders>
          </w:tcPr>
          <w:p w14:paraId="3B935F8B" w14:textId="77777777" w:rsidR="00074432" w:rsidRDefault="00074432" w:rsidP="00F079B8">
            <w:pPr>
              <w:pStyle w:val="CRCoverPage"/>
              <w:spacing w:after="0"/>
              <w:rPr>
                <w:noProof/>
                <w:sz w:val="8"/>
                <w:szCs w:val="8"/>
              </w:rPr>
            </w:pPr>
          </w:p>
        </w:tc>
      </w:tr>
      <w:tr w:rsidR="00074432" w14:paraId="066EBA4A" w14:textId="77777777" w:rsidTr="00F079B8">
        <w:tc>
          <w:tcPr>
            <w:tcW w:w="142" w:type="dxa"/>
            <w:tcBorders>
              <w:left w:val="single" w:sz="4" w:space="0" w:color="auto"/>
            </w:tcBorders>
          </w:tcPr>
          <w:p w14:paraId="678A49E0" w14:textId="77777777" w:rsidR="00074432" w:rsidRDefault="00074432" w:rsidP="00F079B8">
            <w:pPr>
              <w:pStyle w:val="CRCoverPage"/>
              <w:spacing w:after="0"/>
              <w:jc w:val="right"/>
              <w:rPr>
                <w:noProof/>
              </w:rPr>
            </w:pPr>
          </w:p>
        </w:tc>
        <w:tc>
          <w:tcPr>
            <w:tcW w:w="1559" w:type="dxa"/>
            <w:shd w:val="pct30" w:color="FFFF00" w:fill="auto"/>
          </w:tcPr>
          <w:p w14:paraId="3F40F72F" w14:textId="65C74C9A" w:rsidR="00074432" w:rsidRPr="00410371" w:rsidRDefault="002D1994" w:rsidP="00F86BAC">
            <w:pPr>
              <w:pStyle w:val="CRCoverPage"/>
              <w:spacing w:after="0"/>
              <w:ind w:right="20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86BAC">
              <w:rPr>
                <w:b/>
                <w:noProof/>
                <w:sz w:val="28"/>
              </w:rPr>
              <w:t>28.541</w:t>
            </w:r>
            <w:r>
              <w:rPr>
                <w:b/>
                <w:noProof/>
                <w:sz w:val="28"/>
              </w:rPr>
              <w:fldChar w:fldCharType="end"/>
            </w:r>
          </w:p>
        </w:tc>
        <w:tc>
          <w:tcPr>
            <w:tcW w:w="709" w:type="dxa"/>
          </w:tcPr>
          <w:p w14:paraId="3A5793A0" w14:textId="77777777" w:rsidR="00074432" w:rsidRDefault="00074432" w:rsidP="00F079B8">
            <w:pPr>
              <w:pStyle w:val="CRCoverPage"/>
              <w:spacing w:after="0"/>
              <w:jc w:val="center"/>
              <w:rPr>
                <w:noProof/>
              </w:rPr>
            </w:pPr>
            <w:r>
              <w:rPr>
                <w:b/>
                <w:noProof/>
                <w:sz w:val="28"/>
              </w:rPr>
              <w:t>CR</w:t>
            </w:r>
          </w:p>
        </w:tc>
        <w:tc>
          <w:tcPr>
            <w:tcW w:w="1276" w:type="dxa"/>
            <w:shd w:val="pct30" w:color="FFFF00" w:fill="auto"/>
          </w:tcPr>
          <w:p w14:paraId="4CC73AE3" w14:textId="6D730273" w:rsidR="00074432" w:rsidRPr="00410371" w:rsidRDefault="00813745" w:rsidP="0091461C">
            <w:pPr>
              <w:pStyle w:val="CRCoverPage"/>
              <w:spacing w:after="0"/>
              <w:ind w:right="200"/>
              <w:jc w:val="right"/>
              <w:rPr>
                <w:noProof/>
              </w:rPr>
            </w:pPr>
            <w:r w:rsidRPr="00813745">
              <w:rPr>
                <w:b/>
                <w:noProof/>
                <w:sz w:val="28"/>
              </w:rPr>
              <w:t>0</w:t>
            </w:r>
            <w:r w:rsidR="00E972D5">
              <w:rPr>
                <w:b/>
                <w:noProof/>
                <w:sz w:val="28"/>
              </w:rPr>
              <w:t>651</w:t>
            </w:r>
          </w:p>
        </w:tc>
        <w:tc>
          <w:tcPr>
            <w:tcW w:w="709" w:type="dxa"/>
          </w:tcPr>
          <w:p w14:paraId="122B0789" w14:textId="77777777" w:rsidR="00074432" w:rsidRDefault="00074432" w:rsidP="00F079B8">
            <w:pPr>
              <w:pStyle w:val="CRCoverPage"/>
              <w:tabs>
                <w:tab w:val="right" w:pos="625"/>
              </w:tabs>
              <w:spacing w:after="0"/>
              <w:jc w:val="center"/>
              <w:rPr>
                <w:noProof/>
              </w:rPr>
            </w:pPr>
            <w:r>
              <w:rPr>
                <w:b/>
                <w:bCs/>
                <w:noProof/>
                <w:sz w:val="28"/>
              </w:rPr>
              <w:t>rev</w:t>
            </w:r>
          </w:p>
        </w:tc>
        <w:tc>
          <w:tcPr>
            <w:tcW w:w="992" w:type="dxa"/>
            <w:shd w:val="pct30" w:color="FFFF00" w:fill="auto"/>
          </w:tcPr>
          <w:p w14:paraId="17CCC9EB" w14:textId="6402929E" w:rsidR="00074432" w:rsidRPr="00410371" w:rsidRDefault="00A0703C" w:rsidP="001B6546">
            <w:pPr>
              <w:pStyle w:val="CRCoverPage"/>
              <w:spacing w:after="0"/>
              <w:jc w:val="center"/>
              <w:rPr>
                <w:b/>
                <w:noProof/>
              </w:rPr>
            </w:pPr>
            <w:r>
              <w:rPr>
                <w:b/>
                <w:noProof/>
                <w:sz w:val="28"/>
              </w:rPr>
              <w:t>-</w:t>
            </w:r>
          </w:p>
        </w:tc>
        <w:tc>
          <w:tcPr>
            <w:tcW w:w="2410" w:type="dxa"/>
          </w:tcPr>
          <w:p w14:paraId="266B0A39" w14:textId="77777777" w:rsidR="00074432" w:rsidRDefault="00074432" w:rsidP="00F079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73FBFA" w14:textId="25419D96" w:rsidR="00074432" w:rsidRPr="00410371" w:rsidRDefault="00F86BAC" w:rsidP="0091461C">
            <w:pPr>
              <w:pStyle w:val="CRCoverPage"/>
              <w:spacing w:after="0"/>
              <w:jc w:val="center"/>
              <w:rPr>
                <w:noProof/>
                <w:sz w:val="28"/>
              </w:rPr>
            </w:pPr>
            <w:r w:rsidRPr="00F86BAC">
              <w:rPr>
                <w:b/>
                <w:noProof/>
                <w:sz w:val="28"/>
              </w:rPr>
              <w:t>17.</w:t>
            </w:r>
            <w:r w:rsidR="00C40F53">
              <w:rPr>
                <w:b/>
                <w:noProof/>
                <w:sz w:val="28"/>
              </w:rPr>
              <w:t>5</w:t>
            </w:r>
            <w:r w:rsidRPr="00F86BAC">
              <w:rPr>
                <w:b/>
                <w:noProof/>
                <w:sz w:val="28"/>
              </w:rPr>
              <w:t>.</w:t>
            </w:r>
            <w:r w:rsidR="00A0703C">
              <w:rPr>
                <w:b/>
                <w:noProof/>
                <w:sz w:val="28"/>
              </w:rPr>
              <w:t>0</w:t>
            </w:r>
          </w:p>
        </w:tc>
        <w:tc>
          <w:tcPr>
            <w:tcW w:w="143" w:type="dxa"/>
            <w:tcBorders>
              <w:right w:val="single" w:sz="4" w:space="0" w:color="auto"/>
            </w:tcBorders>
          </w:tcPr>
          <w:p w14:paraId="4396ACC4" w14:textId="77777777" w:rsidR="00074432" w:rsidRDefault="00074432" w:rsidP="00F079B8">
            <w:pPr>
              <w:pStyle w:val="CRCoverPage"/>
              <w:spacing w:after="0"/>
              <w:rPr>
                <w:noProof/>
              </w:rPr>
            </w:pPr>
          </w:p>
        </w:tc>
      </w:tr>
      <w:tr w:rsidR="00074432" w14:paraId="0FDFC5DC" w14:textId="77777777" w:rsidTr="00F079B8">
        <w:tc>
          <w:tcPr>
            <w:tcW w:w="9641" w:type="dxa"/>
            <w:gridSpan w:val="9"/>
            <w:tcBorders>
              <w:left w:val="single" w:sz="4" w:space="0" w:color="auto"/>
              <w:right w:val="single" w:sz="4" w:space="0" w:color="auto"/>
            </w:tcBorders>
          </w:tcPr>
          <w:p w14:paraId="60ED6F9D" w14:textId="77777777" w:rsidR="00074432" w:rsidRDefault="00074432" w:rsidP="00F079B8">
            <w:pPr>
              <w:pStyle w:val="CRCoverPage"/>
              <w:spacing w:after="0"/>
              <w:rPr>
                <w:noProof/>
              </w:rPr>
            </w:pPr>
          </w:p>
        </w:tc>
      </w:tr>
      <w:tr w:rsidR="00074432" w14:paraId="6A686D81" w14:textId="77777777" w:rsidTr="00F079B8">
        <w:tc>
          <w:tcPr>
            <w:tcW w:w="9641" w:type="dxa"/>
            <w:gridSpan w:val="9"/>
            <w:tcBorders>
              <w:top w:val="single" w:sz="4" w:space="0" w:color="auto"/>
            </w:tcBorders>
          </w:tcPr>
          <w:p w14:paraId="16B64B03" w14:textId="77777777" w:rsidR="00074432" w:rsidRPr="00F25D98" w:rsidRDefault="00074432" w:rsidP="00F079B8">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074432" w14:paraId="3A1F3122" w14:textId="77777777" w:rsidTr="00F079B8">
        <w:tc>
          <w:tcPr>
            <w:tcW w:w="9641" w:type="dxa"/>
            <w:gridSpan w:val="9"/>
          </w:tcPr>
          <w:p w14:paraId="433DEFA4" w14:textId="77777777" w:rsidR="00074432" w:rsidRDefault="00074432" w:rsidP="00F079B8">
            <w:pPr>
              <w:pStyle w:val="CRCoverPage"/>
              <w:spacing w:after="0"/>
              <w:rPr>
                <w:noProof/>
                <w:sz w:val="8"/>
                <w:szCs w:val="8"/>
              </w:rPr>
            </w:pPr>
          </w:p>
        </w:tc>
      </w:tr>
    </w:tbl>
    <w:p w14:paraId="59ACB4ED" w14:textId="77777777" w:rsidR="00074432" w:rsidRDefault="00074432" w:rsidP="000744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74432" w14:paraId="2F96972B" w14:textId="77777777" w:rsidTr="00F079B8">
        <w:tc>
          <w:tcPr>
            <w:tcW w:w="2835" w:type="dxa"/>
          </w:tcPr>
          <w:p w14:paraId="51A5BE31" w14:textId="77777777" w:rsidR="00074432" w:rsidRDefault="00074432" w:rsidP="00F079B8">
            <w:pPr>
              <w:pStyle w:val="CRCoverPage"/>
              <w:tabs>
                <w:tab w:val="right" w:pos="2751"/>
              </w:tabs>
              <w:spacing w:after="0"/>
              <w:rPr>
                <w:b/>
                <w:i/>
                <w:noProof/>
              </w:rPr>
            </w:pPr>
            <w:r>
              <w:rPr>
                <w:b/>
                <w:i/>
                <w:noProof/>
              </w:rPr>
              <w:t>Proposed change affects:</w:t>
            </w:r>
          </w:p>
        </w:tc>
        <w:tc>
          <w:tcPr>
            <w:tcW w:w="1418" w:type="dxa"/>
          </w:tcPr>
          <w:p w14:paraId="5E7E2C53" w14:textId="77777777" w:rsidR="00074432" w:rsidRDefault="00074432" w:rsidP="00F079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753C8" w14:textId="77777777" w:rsidR="00074432" w:rsidRDefault="00074432" w:rsidP="00F079B8">
            <w:pPr>
              <w:pStyle w:val="CRCoverPage"/>
              <w:spacing w:after="0"/>
              <w:jc w:val="center"/>
              <w:rPr>
                <w:b/>
                <w:caps/>
                <w:noProof/>
              </w:rPr>
            </w:pPr>
          </w:p>
        </w:tc>
        <w:tc>
          <w:tcPr>
            <w:tcW w:w="709" w:type="dxa"/>
            <w:tcBorders>
              <w:left w:val="single" w:sz="4" w:space="0" w:color="auto"/>
            </w:tcBorders>
          </w:tcPr>
          <w:p w14:paraId="61D5DB26" w14:textId="77777777" w:rsidR="00074432" w:rsidRDefault="00074432" w:rsidP="00F079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5232F" w14:textId="77777777" w:rsidR="00074432" w:rsidRDefault="00074432" w:rsidP="00F079B8">
            <w:pPr>
              <w:pStyle w:val="CRCoverPage"/>
              <w:spacing w:after="0"/>
              <w:jc w:val="center"/>
              <w:rPr>
                <w:b/>
                <w:caps/>
                <w:noProof/>
              </w:rPr>
            </w:pPr>
          </w:p>
        </w:tc>
        <w:tc>
          <w:tcPr>
            <w:tcW w:w="2126" w:type="dxa"/>
          </w:tcPr>
          <w:p w14:paraId="4B63AEDF" w14:textId="77777777" w:rsidR="00074432" w:rsidRDefault="00074432" w:rsidP="00F079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3870F6" w14:textId="512A8D34" w:rsidR="00074432" w:rsidRDefault="00FB2968" w:rsidP="00F079B8">
            <w:pPr>
              <w:pStyle w:val="CRCoverPage"/>
              <w:spacing w:after="0"/>
              <w:jc w:val="center"/>
              <w:rPr>
                <w:b/>
                <w:caps/>
                <w:noProof/>
              </w:rPr>
            </w:pPr>
            <w:r>
              <w:rPr>
                <w:b/>
                <w:caps/>
                <w:noProof/>
              </w:rPr>
              <w:t>X</w:t>
            </w:r>
          </w:p>
        </w:tc>
        <w:tc>
          <w:tcPr>
            <w:tcW w:w="1418" w:type="dxa"/>
            <w:tcBorders>
              <w:left w:val="nil"/>
            </w:tcBorders>
          </w:tcPr>
          <w:p w14:paraId="72525FEF" w14:textId="77777777" w:rsidR="00074432" w:rsidRDefault="00074432" w:rsidP="00F079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75A78" w14:textId="360D4E7F" w:rsidR="00074432" w:rsidRDefault="0091461C" w:rsidP="00F079B8">
            <w:pPr>
              <w:pStyle w:val="CRCoverPage"/>
              <w:spacing w:after="0"/>
              <w:jc w:val="center"/>
              <w:rPr>
                <w:b/>
                <w:bCs/>
                <w:caps/>
                <w:noProof/>
              </w:rPr>
            </w:pPr>
            <w:r>
              <w:rPr>
                <w:b/>
                <w:bCs/>
                <w:caps/>
                <w:noProof/>
              </w:rPr>
              <w:t>X</w:t>
            </w:r>
          </w:p>
        </w:tc>
      </w:tr>
    </w:tbl>
    <w:p w14:paraId="3F3223D7" w14:textId="77777777" w:rsidR="00074432" w:rsidRDefault="00074432" w:rsidP="000744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74432" w14:paraId="67036359" w14:textId="77777777" w:rsidTr="00F079B8">
        <w:tc>
          <w:tcPr>
            <w:tcW w:w="9640" w:type="dxa"/>
            <w:gridSpan w:val="11"/>
          </w:tcPr>
          <w:p w14:paraId="0195B312" w14:textId="77777777" w:rsidR="00074432" w:rsidRDefault="00074432" w:rsidP="00F079B8">
            <w:pPr>
              <w:pStyle w:val="CRCoverPage"/>
              <w:spacing w:after="0"/>
              <w:rPr>
                <w:noProof/>
                <w:sz w:val="8"/>
                <w:szCs w:val="8"/>
              </w:rPr>
            </w:pPr>
          </w:p>
        </w:tc>
      </w:tr>
      <w:tr w:rsidR="00074432" w14:paraId="68F8DEBB" w14:textId="77777777" w:rsidTr="00F079B8">
        <w:tc>
          <w:tcPr>
            <w:tcW w:w="1843" w:type="dxa"/>
            <w:tcBorders>
              <w:top w:val="single" w:sz="4" w:space="0" w:color="auto"/>
              <w:left w:val="single" w:sz="4" w:space="0" w:color="auto"/>
            </w:tcBorders>
          </w:tcPr>
          <w:p w14:paraId="080734D0" w14:textId="77777777" w:rsidR="00074432" w:rsidRDefault="00074432" w:rsidP="00F079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81C896" w14:textId="3E670629" w:rsidR="00074432" w:rsidRDefault="0091461C" w:rsidP="00A0703C">
            <w:pPr>
              <w:pStyle w:val="CRCoverPage"/>
              <w:spacing w:after="0"/>
              <w:ind w:left="100"/>
              <w:rPr>
                <w:noProof/>
              </w:rPr>
            </w:pPr>
            <w:r w:rsidRPr="0091461C">
              <w:rPr>
                <w:noProof/>
                <w:lang w:eastAsia="zh-CN"/>
              </w:rPr>
              <w:t>Update energy efficiency attribute</w:t>
            </w:r>
          </w:p>
        </w:tc>
      </w:tr>
      <w:tr w:rsidR="00074432" w14:paraId="477BD12B" w14:textId="77777777" w:rsidTr="00F079B8">
        <w:tc>
          <w:tcPr>
            <w:tcW w:w="1843" w:type="dxa"/>
            <w:tcBorders>
              <w:left w:val="single" w:sz="4" w:space="0" w:color="auto"/>
            </w:tcBorders>
          </w:tcPr>
          <w:p w14:paraId="2E85ADA3"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596309CD" w14:textId="77777777" w:rsidR="00074432" w:rsidRDefault="00074432" w:rsidP="00F079B8">
            <w:pPr>
              <w:pStyle w:val="CRCoverPage"/>
              <w:spacing w:after="0"/>
              <w:rPr>
                <w:noProof/>
                <w:sz w:val="8"/>
                <w:szCs w:val="8"/>
              </w:rPr>
            </w:pPr>
          </w:p>
        </w:tc>
      </w:tr>
      <w:tr w:rsidR="00074432" w14:paraId="244D3F9D" w14:textId="77777777" w:rsidTr="00F079B8">
        <w:tc>
          <w:tcPr>
            <w:tcW w:w="1843" w:type="dxa"/>
            <w:tcBorders>
              <w:left w:val="single" w:sz="4" w:space="0" w:color="auto"/>
            </w:tcBorders>
          </w:tcPr>
          <w:p w14:paraId="74143456" w14:textId="77777777" w:rsidR="00074432" w:rsidRDefault="00074432" w:rsidP="00F079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28BFA7" w14:textId="29F45211" w:rsidR="00074432" w:rsidRDefault="0020616F" w:rsidP="0091461C">
            <w:pPr>
              <w:pStyle w:val="CRCoverPage"/>
              <w:spacing w:after="0"/>
              <w:ind w:left="100"/>
              <w:rPr>
                <w:noProof/>
              </w:rPr>
            </w:pPr>
            <w:r>
              <w:t>Huawei</w:t>
            </w:r>
          </w:p>
        </w:tc>
      </w:tr>
      <w:tr w:rsidR="00074432" w14:paraId="7912D298" w14:textId="77777777" w:rsidTr="00F079B8">
        <w:tc>
          <w:tcPr>
            <w:tcW w:w="1843" w:type="dxa"/>
            <w:tcBorders>
              <w:left w:val="single" w:sz="4" w:space="0" w:color="auto"/>
            </w:tcBorders>
          </w:tcPr>
          <w:p w14:paraId="428E2AA0" w14:textId="77777777" w:rsidR="00074432" w:rsidRDefault="00074432" w:rsidP="00F079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605A1" w14:textId="77777777" w:rsidR="00074432" w:rsidRDefault="00074432" w:rsidP="00F079B8">
            <w:pPr>
              <w:pStyle w:val="CRCoverPage"/>
              <w:spacing w:after="0"/>
              <w:ind w:left="100"/>
              <w:rPr>
                <w:noProof/>
              </w:rPr>
            </w:pPr>
            <w:r>
              <w:t>S5</w:t>
            </w:r>
          </w:p>
        </w:tc>
      </w:tr>
      <w:tr w:rsidR="00074432" w14:paraId="288E17C8" w14:textId="77777777" w:rsidTr="00F079B8">
        <w:tc>
          <w:tcPr>
            <w:tcW w:w="1843" w:type="dxa"/>
            <w:tcBorders>
              <w:left w:val="single" w:sz="4" w:space="0" w:color="auto"/>
            </w:tcBorders>
          </w:tcPr>
          <w:p w14:paraId="6225FAA4"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660D554B" w14:textId="77777777" w:rsidR="00074432" w:rsidRDefault="00074432" w:rsidP="00F079B8">
            <w:pPr>
              <w:pStyle w:val="CRCoverPage"/>
              <w:spacing w:after="0"/>
              <w:rPr>
                <w:noProof/>
                <w:sz w:val="8"/>
                <w:szCs w:val="8"/>
              </w:rPr>
            </w:pPr>
          </w:p>
        </w:tc>
      </w:tr>
      <w:tr w:rsidR="00074432" w14:paraId="45FF638C" w14:textId="77777777" w:rsidTr="00F079B8">
        <w:tc>
          <w:tcPr>
            <w:tcW w:w="1843" w:type="dxa"/>
            <w:tcBorders>
              <w:left w:val="single" w:sz="4" w:space="0" w:color="auto"/>
            </w:tcBorders>
          </w:tcPr>
          <w:p w14:paraId="6E331EF5" w14:textId="77777777" w:rsidR="00074432" w:rsidRDefault="00074432" w:rsidP="00F079B8">
            <w:pPr>
              <w:pStyle w:val="CRCoverPage"/>
              <w:tabs>
                <w:tab w:val="right" w:pos="1759"/>
              </w:tabs>
              <w:spacing w:after="0"/>
              <w:rPr>
                <w:b/>
                <w:i/>
                <w:noProof/>
              </w:rPr>
            </w:pPr>
            <w:r>
              <w:rPr>
                <w:b/>
                <w:i/>
                <w:noProof/>
              </w:rPr>
              <w:t>Work item code:</w:t>
            </w:r>
          </w:p>
        </w:tc>
        <w:tc>
          <w:tcPr>
            <w:tcW w:w="3686" w:type="dxa"/>
            <w:gridSpan w:val="5"/>
            <w:shd w:val="pct30" w:color="FFFF00" w:fill="auto"/>
          </w:tcPr>
          <w:p w14:paraId="3A378BE6" w14:textId="3B055333" w:rsidR="00074432" w:rsidRDefault="0037697D" w:rsidP="00F079B8">
            <w:pPr>
              <w:pStyle w:val="CRCoverPage"/>
              <w:spacing w:after="0"/>
              <w:ind w:left="100"/>
              <w:rPr>
                <w:noProof/>
              </w:rPr>
            </w:pPr>
            <w:r w:rsidRPr="0037697D">
              <w:rPr>
                <w:noProof/>
              </w:rPr>
              <w:t>EMA5SLA</w:t>
            </w:r>
          </w:p>
        </w:tc>
        <w:tc>
          <w:tcPr>
            <w:tcW w:w="567" w:type="dxa"/>
            <w:tcBorders>
              <w:left w:val="nil"/>
            </w:tcBorders>
          </w:tcPr>
          <w:p w14:paraId="7FFEC9CC" w14:textId="77777777" w:rsidR="00074432" w:rsidRDefault="00074432" w:rsidP="00F079B8">
            <w:pPr>
              <w:pStyle w:val="CRCoverPage"/>
              <w:spacing w:after="0"/>
              <w:ind w:right="100"/>
              <w:rPr>
                <w:noProof/>
              </w:rPr>
            </w:pPr>
          </w:p>
        </w:tc>
        <w:tc>
          <w:tcPr>
            <w:tcW w:w="1417" w:type="dxa"/>
            <w:gridSpan w:val="3"/>
            <w:tcBorders>
              <w:left w:val="nil"/>
            </w:tcBorders>
          </w:tcPr>
          <w:p w14:paraId="6C908FBE" w14:textId="77777777" w:rsidR="00074432" w:rsidRDefault="00074432" w:rsidP="00F079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E756F3" w14:textId="36AA3CB0" w:rsidR="00074432" w:rsidRPr="007117BE" w:rsidRDefault="00074432" w:rsidP="0091461C">
            <w:pPr>
              <w:pStyle w:val="CRCoverPage"/>
              <w:spacing w:after="0"/>
              <w:ind w:left="100"/>
              <w:rPr>
                <w:noProof/>
                <w:lang w:val="en-US"/>
              </w:rPr>
            </w:pPr>
            <w:r>
              <w:t>202</w:t>
            </w:r>
            <w:r w:rsidR="00C40F53">
              <w:t>2</w:t>
            </w:r>
            <w:r>
              <w:t>-</w:t>
            </w:r>
            <w:r w:rsidR="00C40F53">
              <w:t>01</w:t>
            </w:r>
            <w:r>
              <w:t>-</w:t>
            </w:r>
            <w:r w:rsidR="0091461C">
              <w:t>0</w:t>
            </w:r>
            <w:r w:rsidR="00C40F53">
              <w:t>7</w:t>
            </w:r>
          </w:p>
        </w:tc>
      </w:tr>
      <w:tr w:rsidR="00074432" w14:paraId="70BC3604" w14:textId="77777777" w:rsidTr="00F079B8">
        <w:tc>
          <w:tcPr>
            <w:tcW w:w="1843" w:type="dxa"/>
            <w:tcBorders>
              <w:left w:val="single" w:sz="4" w:space="0" w:color="auto"/>
            </w:tcBorders>
          </w:tcPr>
          <w:p w14:paraId="719ABF55" w14:textId="77777777" w:rsidR="00074432" w:rsidRDefault="00074432" w:rsidP="00F079B8">
            <w:pPr>
              <w:pStyle w:val="CRCoverPage"/>
              <w:spacing w:after="0"/>
              <w:rPr>
                <w:b/>
                <w:i/>
                <w:noProof/>
                <w:sz w:val="8"/>
                <w:szCs w:val="8"/>
              </w:rPr>
            </w:pPr>
          </w:p>
        </w:tc>
        <w:tc>
          <w:tcPr>
            <w:tcW w:w="1986" w:type="dxa"/>
            <w:gridSpan w:val="4"/>
          </w:tcPr>
          <w:p w14:paraId="58AB2480" w14:textId="77777777" w:rsidR="00074432" w:rsidRDefault="00074432" w:rsidP="00F079B8">
            <w:pPr>
              <w:pStyle w:val="CRCoverPage"/>
              <w:spacing w:after="0"/>
              <w:rPr>
                <w:noProof/>
                <w:sz w:val="8"/>
                <w:szCs w:val="8"/>
              </w:rPr>
            </w:pPr>
          </w:p>
        </w:tc>
        <w:tc>
          <w:tcPr>
            <w:tcW w:w="2267" w:type="dxa"/>
            <w:gridSpan w:val="2"/>
          </w:tcPr>
          <w:p w14:paraId="38A42FD2" w14:textId="77777777" w:rsidR="00074432" w:rsidRDefault="00074432" w:rsidP="00F079B8">
            <w:pPr>
              <w:pStyle w:val="CRCoverPage"/>
              <w:spacing w:after="0"/>
              <w:rPr>
                <w:noProof/>
                <w:sz w:val="8"/>
                <w:szCs w:val="8"/>
              </w:rPr>
            </w:pPr>
          </w:p>
        </w:tc>
        <w:tc>
          <w:tcPr>
            <w:tcW w:w="1417" w:type="dxa"/>
            <w:gridSpan w:val="3"/>
          </w:tcPr>
          <w:p w14:paraId="0DCB65A8" w14:textId="77777777" w:rsidR="00074432" w:rsidRDefault="00074432" w:rsidP="00F079B8">
            <w:pPr>
              <w:pStyle w:val="CRCoverPage"/>
              <w:spacing w:after="0"/>
              <w:rPr>
                <w:noProof/>
                <w:sz w:val="8"/>
                <w:szCs w:val="8"/>
              </w:rPr>
            </w:pPr>
          </w:p>
        </w:tc>
        <w:tc>
          <w:tcPr>
            <w:tcW w:w="2127" w:type="dxa"/>
            <w:tcBorders>
              <w:right w:val="single" w:sz="4" w:space="0" w:color="auto"/>
            </w:tcBorders>
          </w:tcPr>
          <w:p w14:paraId="4F0793C1" w14:textId="77777777" w:rsidR="00074432" w:rsidRDefault="00074432" w:rsidP="00F079B8">
            <w:pPr>
              <w:pStyle w:val="CRCoverPage"/>
              <w:spacing w:after="0"/>
              <w:rPr>
                <w:noProof/>
                <w:sz w:val="8"/>
                <w:szCs w:val="8"/>
              </w:rPr>
            </w:pPr>
          </w:p>
        </w:tc>
      </w:tr>
      <w:tr w:rsidR="00074432" w14:paraId="1439A656" w14:textId="77777777" w:rsidTr="00F079B8">
        <w:trPr>
          <w:cantSplit/>
        </w:trPr>
        <w:tc>
          <w:tcPr>
            <w:tcW w:w="1843" w:type="dxa"/>
            <w:tcBorders>
              <w:left w:val="single" w:sz="4" w:space="0" w:color="auto"/>
            </w:tcBorders>
          </w:tcPr>
          <w:p w14:paraId="7F712EA9" w14:textId="77777777" w:rsidR="00074432" w:rsidRDefault="00074432" w:rsidP="00F079B8">
            <w:pPr>
              <w:pStyle w:val="CRCoverPage"/>
              <w:tabs>
                <w:tab w:val="right" w:pos="1759"/>
              </w:tabs>
              <w:spacing w:after="0"/>
              <w:rPr>
                <w:b/>
                <w:i/>
                <w:noProof/>
              </w:rPr>
            </w:pPr>
            <w:r>
              <w:rPr>
                <w:b/>
                <w:i/>
                <w:noProof/>
              </w:rPr>
              <w:t>Category:</w:t>
            </w:r>
          </w:p>
        </w:tc>
        <w:tc>
          <w:tcPr>
            <w:tcW w:w="851" w:type="dxa"/>
            <w:shd w:val="pct30" w:color="FFFF00" w:fill="auto"/>
          </w:tcPr>
          <w:p w14:paraId="3418094C" w14:textId="03ADFFE1" w:rsidR="00074432" w:rsidRDefault="001821DB" w:rsidP="00F079B8">
            <w:pPr>
              <w:pStyle w:val="CRCoverPage"/>
              <w:spacing w:after="0"/>
              <w:ind w:left="100" w:right="-609"/>
              <w:rPr>
                <w:b/>
                <w:noProof/>
              </w:rPr>
            </w:pPr>
            <w:r>
              <w:t>F</w:t>
            </w:r>
          </w:p>
        </w:tc>
        <w:tc>
          <w:tcPr>
            <w:tcW w:w="3402" w:type="dxa"/>
            <w:gridSpan w:val="5"/>
            <w:tcBorders>
              <w:left w:val="nil"/>
            </w:tcBorders>
          </w:tcPr>
          <w:p w14:paraId="192984D9" w14:textId="77777777" w:rsidR="00074432" w:rsidRDefault="00074432" w:rsidP="00F079B8">
            <w:pPr>
              <w:pStyle w:val="CRCoverPage"/>
              <w:spacing w:after="0"/>
              <w:rPr>
                <w:noProof/>
              </w:rPr>
            </w:pPr>
          </w:p>
        </w:tc>
        <w:tc>
          <w:tcPr>
            <w:tcW w:w="1417" w:type="dxa"/>
            <w:gridSpan w:val="3"/>
            <w:tcBorders>
              <w:left w:val="nil"/>
            </w:tcBorders>
          </w:tcPr>
          <w:p w14:paraId="68DA434F" w14:textId="77777777" w:rsidR="00074432" w:rsidRDefault="00074432" w:rsidP="00F079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551CAC" w14:textId="77777777" w:rsidR="00074432" w:rsidRPr="00ED5F0E" w:rsidRDefault="00074432" w:rsidP="00F079B8">
            <w:pPr>
              <w:pStyle w:val="CRCoverPage"/>
              <w:spacing w:after="0"/>
              <w:ind w:left="100"/>
              <w:rPr>
                <w:noProof/>
              </w:rPr>
            </w:pPr>
            <w:r w:rsidRPr="00ED5F0E">
              <w:rPr>
                <w:noProof/>
              </w:rPr>
              <w:t>Rel-17</w:t>
            </w:r>
          </w:p>
        </w:tc>
      </w:tr>
      <w:tr w:rsidR="00074432" w14:paraId="1D410894" w14:textId="77777777" w:rsidTr="00F079B8">
        <w:tc>
          <w:tcPr>
            <w:tcW w:w="1843" w:type="dxa"/>
            <w:tcBorders>
              <w:left w:val="single" w:sz="4" w:space="0" w:color="auto"/>
              <w:bottom w:val="single" w:sz="4" w:space="0" w:color="auto"/>
            </w:tcBorders>
          </w:tcPr>
          <w:p w14:paraId="02AEFF65" w14:textId="77777777" w:rsidR="00074432" w:rsidRDefault="00074432" w:rsidP="00F079B8">
            <w:pPr>
              <w:pStyle w:val="CRCoverPage"/>
              <w:spacing w:after="0"/>
              <w:rPr>
                <w:b/>
                <w:i/>
                <w:noProof/>
              </w:rPr>
            </w:pPr>
          </w:p>
        </w:tc>
        <w:tc>
          <w:tcPr>
            <w:tcW w:w="4677" w:type="dxa"/>
            <w:gridSpan w:val="8"/>
            <w:tcBorders>
              <w:bottom w:val="single" w:sz="4" w:space="0" w:color="auto"/>
            </w:tcBorders>
          </w:tcPr>
          <w:p w14:paraId="0E888A7B" w14:textId="77777777" w:rsidR="00074432" w:rsidRDefault="00074432" w:rsidP="00F079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353A6C" w14:textId="77777777" w:rsidR="00074432" w:rsidRDefault="00074432" w:rsidP="00F079B8">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00F1262" w14:textId="77777777" w:rsidR="00074432" w:rsidRPr="007C2097" w:rsidRDefault="00074432" w:rsidP="00F079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74432" w14:paraId="338C7768" w14:textId="77777777" w:rsidTr="00F079B8">
        <w:tc>
          <w:tcPr>
            <w:tcW w:w="1843" w:type="dxa"/>
          </w:tcPr>
          <w:p w14:paraId="62F2DA79" w14:textId="77777777" w:rsidR="00074432" w:rsidRDefault="00074432" w:rsidP="00F079B8">
            <w:pPr>
              <w:pStyle w:val="CRCoverPage"/>
              <w:spacing w:after="0"/>
              <w:rPr>
                <w:b/>
                <w:i/>
                <w:noProof/>
                <w:sz w:val="8"/>
                <w:szCs w:val="8"/>
              </w:rPr>
            </w:pPr>
          </w:p>
        </w:tc>
        <w:tc>
          <w:tcPr>
            <w:tcW w:w="7797" w:type="dxa"/>
            <w:gridSpan w:val="10"/>
          </w:tcPr>
          <w:p w14:paraId="19B44374" w14:textId="77777777" w:rsidR="00074432" w:rsidRDefault="00074432" w:rsidP="00F079B8">
            <w:pPr>
              <w:pStyle w:val="CRCoverPage"/>
              <w:spacing w:after="0"/>
              <w:rPr>
                <w:noProof/>
                <w:sz w:val="8"/>
                <w:szCs w:val="8"/>
              </w:rPr>
            </w:pPr>
          </w:p>
        </w:tc>
      </w:tr>
      <w:tr w:rsidR="00074432" w14:paraId="55EDE7E2" w14:textId="77777777" w:rsidTr="00F079B8">
        <w:tc>
          <w:tcPr>
            <w:tcW w:w="2694" w:type="dxa"/>
            <w:gridSpan w:val="2"/>
            <w:tcBorders>
              <w:top w:val="single" w:sz="4" w:space="0" w:color="auto"/>
              <w:left w:val="single" w:sz="4" w:space="0" w:color="auto"/>
            </w:tcBorders>
          </w:tcPr>
          <w:p w14:paraId="2ECDA873" w14:textId="77777777" w:rsidR="00074432" w:rsidRDefault="00074432" w:rsidP="00F079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C40B30" w14:textId="73712926" w:rsidR="00074432" w:rsidRDefault="000B24B9" w:rsidP="00600743">
            <w:pPr>
              <w:pStyle w:val="CRCoverPage"/>
              <w:spacing w:after="0"/>
              <w:ind w:left="100"/>
              <w:rPr>
                <w:noProof/>
                <w:lang w:eastAsia="zh-CN"/>
              </w:rPr>
            </w:pPr>
            <w:r>
              <w:rPr>
                <w:noProof/>
                <w:lang w:eastAsia="zh-CN"/>
              </w:rPr>
              <w:t>Th</w:t>
            </w:r>
            <w:r w:rsidR="002D439F">
              <w:rPr>
                <w:noProof/>
                <w:lang w:eastAsia="zh-CN"/>
              </w:rPr>
              <w:t xml:space="preserve">e description of </w:t>
            </w:r>
            <w:proofErr w:type="spellStart"/>
            <w:r w:rsidR="002D439F">
              <w:rPr>
                <w:rFonts w:ascii="Courier New" w:hAnsi="Courier New" w:cs="Courier New"/>
                <w:szCs w:val="18"/>
                <w:lang w:eastAsia="zh-CN"/>
              </w:rPr>
              <w:t>energyEfficiency</w:t>
            </w:r>
            <w:proofErr w:type="spellEnd"/>
            <w:r w:rsidR="002D439F">
              <w:rPr>
                <w:noProof/>
                <w:lang w:eastAsia="zh-CN"/>
              </w:rPr>
              <w:t xml:space="preserve"> </w:t>
            </w:r>
            <w:r>
              <w:rPr>
                <w:noProof/>
                <w:lang w:eastAsia="zh-CN"/>
              </w:rPr>
              <w:t>attribute</w:t>
            </w:r>
            <w:r w:rsidR="002D439F">
              <w:rPr>
                <w:noProof/>
                <w:lang w:eastAsia="zh-CN"/>
              </w:rPr>
              <w:t xml:space="preserve">, </w:t>
            </w:r>
            <w:r w:rsidR="002D439F">
              <w:rPr>
                <w:rFonts w:cs="Arial"/>
                <w:color w:val="000000"/>
                <w:szCs w:val="18"/>
                <w:lang w:eastAsia="zh-CN"/>
              </w:rPr>
              <w:t>which describes the energy efficiency of a network slice,</w:t>
            </w:r>
            <w:r>
              <w:rPr>
                <w:noProof/>
                <w:lang w:eastAsia="zh-CN"/>
              </w:rPr>
              <w:t xml:space="preserve"> </w:t>
            </w:r>
            <w:r w:rsidR="002D439F">
              <w:rPr>
                <w:noProof/>
                <w:lang w:eastAsia="zh-CN"/>
              </w:rPr>
              <w:t xml:space="preserve">does not fully align with the corresponding </w:t>
            </w:r>
            <w:r w:rsidR="00600743">
              <w:rPr>
                <w:noProof/>
                <w:lang w:eastAsia="zh-CN"/>
              </w:rPr>
              <w:t xml:space="preserve">definition part of </w:t>
            </w:r>
            <w:r w:rsidR="002D439F">
              <w:rPr>
                <w:noProof/>
                <w:lang w:eastAsia="zh-CN"/>
              </w:rPr>
              <w:t>n</w:t>
            </w:r>
            <w:r w:rsidR="002D439F" w:rsidRPr="002D439F">
              <w:rPr>
                <w:noProof/>
                <w:lang w:eastAsia="zh-CN"/>
              </w:rPr>
              <w:t xml:space="preserve">etwork slice </w:t>
            </w:r>
            <w:r w:rsidR="002D439F">
              <w:rPr>
                <w:lang w:val="en-US"/>
              </w:rPr>
              <w:t>Energy Efficiency (</w:t>
            </w:r>
            <w:r w:rsidR="002D439F">
              <w:t>EE)</w:t>
            </w:r>
            <w:r w:rsidR="002D439F">
              <w:rPr>
                <w:lang w:val="en-US"/>
              </w:rPr>
              <w:t xml:space="preserve"> KPI</w:t>
            </w:r>
            <w:r w:rsidR="002D439F">
              <w:rPr>
                <w:noProof/>
                <w:lang w:eastAsia="zh-CN"/>
              </w:rPr>
              <w:t xml:space="preserve"> </w:t>
            </w:r>
            <w:r w:rsidR="00600743">
              <w:rPr>
                <w:noProof/>
                <w:lang w:eastAsia="zh-CN"/>
              </w:rPr>
              <w:t xml:space="preserve">in clause 6.7.2 </w:t>
            </w:r>
            <w:r w:rsidR="002D439F">
              <w:rPr>
                <w:noProof/>
                <w:lang w:eastAsia="zh-CN"/>
              </w:rPr>
              <w:t>of TS 28.554</w:t>
            </w:r>
            <w:r w:rsidR="004A5C1B">
              <w:rPr>
                <w:noProof/>
                <w:lang w:eastAsia="zh-CN"/>
              </w:rPr>
              <w:t>.</w:t>
            </w:r>
          </w:p>
        </w:tc>
      </w:tr>
      <w:tr w:rsidR="00074432" w14:paraId="5E8C19EA" w14:textId="77777777" w:rsidTr="00F079B8">
        <w:tc>
          <w:tcPr>
            <w:tcW w:w="2694" w:type="dxa"/>
            <w:gridSpan w:val="2"/>
            <w:tcBorders>
              <w:left w:val="single" w:sz="4" w:space="0" w:color="auto"/>
            </w:tcBorders>
          </w:tcPr>
          <w:p w14:paraId="22E5B2D4"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610A2DCE" w14:textId="77777777" w:rsidR="00074432" w:rsidRDefault="00074432" w:rsidP="00F079B8">
            <w:pPr>
              <w:pStyle w:val="CRCoverPage"/>
              <w:spacing w:after="0"/>
              <w:rPr>
                <w:noProof/>
                <w:sz w:val="8"/>
                <w:szCs w:val="8"/>
              </w:rPr>
            </w:pPr>
          </w:p>
        </w:tc>
      </w:tr>
      <w:tr w:rsidR="00074432" w14:paraId="4E8FDD9D" w14:textId="77777777" w:rsidTr="00F079B8">
        <w:tc>
          <w:tcPr>
            <w:tcW w:w="2694" w:type="dxa"/>
            <w:gridSpan w:val="2"/>
            <w:tcBorders>
              <w:left w:val="single" w:sz="4" w:space="0" w:color="auto"/>
            </w:tcBorders>
          </w:tcPr>
          <w:p w14:paraId="3FCB1D4B" w14:textId="77777777" w:rsidR="00074432" w:rsidRDefault="00074432" w:rsidP="00F079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07E2AD" w14:textId="194B38C9" w:rsidR="00074432" w:rsidRDefault="002D439F" w:rsidP="001821DB">
            <w:pPr>
              <w:pStyle w:val="CRCoverPage"/>
              <w:spacing w:after="0"/>
              <w:ind w:left="100"/>
              <w:rPr>
                <w:noProof/>
              </w:rPr>
            </w:pPr>
            <w:r>
              <w:rPr>
                <w:noProof/>
                <w:lang w:eastAsia="zh-CN"/>
              </w:rPr>
              <w:t xml:space="preserve">Update the stage 2 </w:t>
            </w:r>
            <w:r w:rsidR="001821DB">
              <w:rPr>
                <w:noProof/>
                <w:lang w:eastAsia="zh-CN"/>
              </w:rPr>
              <w:t>and stage 3</w:t>
            </w:r>
            <w:r>
              <w:rPr>
                <w:noProof/>
                <w:lang w:eastAsia="zh-CN"/>
              </w:rPr>
              <w:t xml:space="preserve"> of </w:t>
            </w:r>
            <w:proofErr w:type="spellStart"/>
            <w:r>
              <w:rPr>
                <w:rFonts w:ascii="Courier New" w:hAnsi="Courier New" w:cs="Courier New"/>
                <w:szCs w:val="18"/>
                <w:lang w:eastAsia="zh-CN"/>
              </w:rPr>
              <w:t>energyEfficiency</w:t>
            </w:r>
            <w:proofErr w:type="spellEnd"/>
            <w:r>
              <w:rPr>
                <w:noProof/>
                <w:lang w:eastAsia="zh-CN"/>
              </w:rPr>
              <w:t xml:space="preserve"> attribute to align with the corresponding n</w:t>
            </w:r>
            <w:r w:rsidRPr="002D439F">
              <w:rPr>
                <w:noProof/>
                <w:lang w:eastAsia="zh-CN"/>
              </w:rPr>
              <w:t xml:space="preserve">etwork slice </w:t>
            </w:r>
            <w:r>
              <w:rPr>
                <w:lang w:val="en-US"/>
              </w:rPr>
              <w:t>Energy Efficiency (</w:t>
            </w:r>
            <w:r>
              <w:t>EE)</w:t>
            </w:r>
            <w:r>
              <w:rPr>
                <w:lang w:val="en-US"/>
              </w:rPr>
              <w:t xml:space="preserve"> KPI</w:t>
            </w:r>
            <w:r>
              <w:rPr>
                <w:noProof/>
                <w:lang w:eastAsia="zh-CN"/>
              </w:rPr>
              <w:t xml:space="preserve"> of TS 28.554</w:t>
            </w:r>
            <w:r w:rsidR="004A5C1B">
              <w:rPr>
                <w:noProof/>
                <w:lang w:eastAsia="zh-CN"/>
              </w:rPr>
              <w:t>.</w:t>
            </w:r>
          </w:p>
        </w:tc>
      </w:tr>
      <w:tr w:rsidR="00074432" w14:paraId="305D46BA" w14:textId="77777777" w:rsidTr="00F079B8">
        <w:tc>
          <w:tcPr>
            <w:tcW w:w="2694" w:type="dxa"/>
            <w:gridSpan w:val="2"/>
            <w:tcBorders>
              <w:left w:val="single" w:sz="4" w:space="0" w:color="auto"/>
            </w:tcBorders>
          </w:tcPr>
          <w:p w14:paraId="0035B6EA"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7B6F18C" w14:textId="77777777" w:rsidR="00074432" w:rsidRDefault="00074432" w:rsidP="00F079B8">
            <w:pPr>
              <w:pStyle w:val="CRCoverPage"/>
              <w:spacing w:after="0"/>
              <w:rPr>
                <w:noProof/>
                <w:sz w:val="8"/>
                <w:szCs w:val="8"/>
              </w:rPr>
            </w:pPr>
          </w:p>
        </w:tc>
      </w:tr>
      <w:tr w:rsidR="00074432" w14:paraId="385B9E1C" w14:textId="77777777" w:rsidTr="00F079B8">
        <w:tc>
          <w:tcPr>
            <w:tcW w:w="2694" w:type="dxa"/>
            <w:gridSpan w:val="2"/>
            <w:tcBorders>
              <w:left w:val="single" w:sz="4" w:space="0" w:color="auto"/>
              <w:bottom w:val="single" w:sz="4" w:space="0" w:color="auto"/>
            </w:tcBorders>
          </w:tcPr>
          <w:p w14:paraId="056F1EA6" w14:textId="77777777" w:rsidR="00074432" w:rsidRDefault="00074432" w:rsidP="00F079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7F3" w14:textId="777DB39E" w:rsidR="00074432" w:rsidRDefault="001821DB" w:rsidP="00F079B8">
            <w:pPr>
              <w:pStyle w:val="CRCoverPage"/>
              <w:spacing w:after="0"/>
              <w:ind w:left="100"/>
              <w:rPr>
                <w:noProof/>
                <w:lang w:eastAsia="zh-CN"/>
              </w:rPr>
            </w:pPr>
            <w:r>
              <w:rPr>
                <w:noProof/>
                <w:lang w:eastAsia="zh-CN"/>
              </w:rPr>
              <w:t>Misalignment may lead to wrong implementaion.</w:t>
            </w:r>
          </w:p>
        </w:tc>
      </w:tr>
      <w:tr w:rsidR="00074432" w14:paraId="61D5F928" w14:textId="77777777" w:rsidTr="00F079B8">
        <w:tc>
          <w:tcPr>
            <w:tcW w:w="2694" w:type="dxa"/>
            <w:gridSpan w:val="2"/>
          </w:tcPr>
          <w:p w14:paraId="2DCD60EE" w14:textId="77777777" w:rsidR="00074432" w:rsidRDefault="00074432" w:rsidP="00F079B8">
            <w:pPr>
              <w:pStyle w:val="CRCoverPage"/>
              <w:spacing w:after="0"/>
              <w:rPr>
                <w:b/>
                <w:i/>
                <w:noProof/>
                <w:sz w:val="8"/>
                <w:szCs w:val="8"/>
              </w:rPr>
            </w:pPr>
          </w:p>
        </w:tc>
        <w:tc>
          <w:tcPr>
            <w:tcW w:w="6946" w:type="dxa"/>
            <w:gridSpan w:val="9"/>
          </w:tcPr>
          <w:p w14:paraId="3B0C4C40" w14:textId="77777777" w:rsidR="00074432" w:rsidRDefault="00074432" w:rsidP="00F079B8">
            <w:pPr>
              <w:pStyle w:val="CRCoverPage"/>
              <w:spacing w:after="0"/>
              <w:rPr>
                <w:noProof/>
                <w:sz w:val="8"/>
                <w:szCs w:val="8"/>
              </w:rPr>
            </w:pPr>
          </w:p>
        </w:tc>
      </w:tr>
      <w:tr w:rsidR="00074432" w14:paraId="6A3F1F1C" w14:textId="77777777" w:rsidTr="00F079B8">
        <w:tc>
          <w:tcPr>
            <w:tcW w:w="2694" w:type="dxa"/>
            <w:gridSpan w:val="2"/>
            <w:tcBorders>
              <w:top w:val="single" w:sz="4" w:space="0" w:color="auto"/>
              <w:left w:val="single" w:sz="4" w:space="0" w:color="auto"/>
            </w:tcBorders>
          </w:tcPr>
          <w:p w14:paraId="68C45F6D" w14:textId="77777777" w:rsidR="00074432" w:rsidRDefault="00074432" w:rsidP="00F079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DC804" w14:textId="00DBE5F0" w:rsidR="00074432" w:rsidRDefault="00074432" w:rsidP="00037F47">
            <w:pPr>
              <w:pStyle w:val="CRCoverPage"/>
              <w:spacing w:after="0"/>
              <w:ind w:left="100"/>
              <w:rPr>
                <w:noProof/>
                <w:lang w:eastAsia="zh-CN"/>
              </w:rPr>
            </w:pPr>
            <w:r>
              <w:rPr>
                <w:noProof/>
                <w:lang w:eastAsia="zh-CN"/>
              </w:rPr>
              <w:t>6.4.1</w:t>
            </w:r>
            <w:r w:rsidR="005A400E">
              <w:rPr>
                <w:noProof/>
                <w:lang w:eastAsia="zh-CN"/>
              </w:rPr>
              <w:t>, J.4.3</w:t>
            </w:r>
          </w:p>
        </w:tc>
      </w:tr>
      <w:tr w:rsidR="00074432" w14:paraId="61C05668" w14:textId="77777777" w:rsidTr="00F079B8">
        <w:tc>
          <w:tcPr>
            <w:tcW w:w="2694" w:type="dxa"/>
            <w:gridSpan w:val="2"/>
            <w:tcBorders>
              <w:left w:val="single" w:sz="4" w:space="0" w:color="auto"/>
            </w:tcBorders>
          </w:tcPr>
          <w:p w14:paraId="12997753"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4837230" w14:textId="77777777" w:rsidR="00074432" w:rsidRDefault="00074432" w:rsidP="00F079B8">
            <w:pPr>
              <w:pStyle w:val="CRCoverPage"/>
              <w:spacing w:after="0"/>
              <w:rPr>
                <w:noProof/>
                <w:sz w:val="8"/>
                <w:szCs w:val="8"/>
              </w:rPr>
            </w:pPr>
          </w:p>
        </w:tc>
      </w:tr>
      <w:tr w:rsidR="00074432" w14:paraId="0365EC8C" w14:textId="77777777" w:rsidTr="00F079B8">
        <w:tc>
          <w:tcPr>
            <w:tcW w:w="2694" w:type="dxa"/>
            <w:gridSpan w:val="2"/>
            <w:tcBorders>
              <w:left w:val="single" w:sz="4" w:space="0" w:color="auto"/>
            </w:tcBorders>
          </w:tcPr>
          <w:p w14:paraId="2ABFABC0" w14:textId="77777777" w:rsidR="00074432" w:rsidRDefault="00074432" w:rsidP="00F079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2CA1AB" w14:textId="77777777" w:rsidR="00074432" w:rsidRDefault="00074432" w:rsidP="00F079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2EA72" w14:textId="77777777" w:rsidR="00074432" w:rsidRDefault="00074432" w:rsidP="00F079B8">
            <w:pPr>
              <w:pStyle w:val="CRCoverPage"/>
              <w:spacing w:after="0"/>
              <w:jc w:val="center"/>
              <w:rPr>
                <w:b/>
                <w:caps/>
                <w:noProof/>
              </w:rPr>
            </w:pPr>
            <w:r>
              <w:rPr>
                <w:b/>
                <w:caps/>
                <w:noProof/>
              </w:rPr>
              <w:t>N</w:t>
            </w:r>
          </w:p>
        </w:tc>
        <w:tc>
          <w:tcPr>
            <w:tcW w:w="2977" w:type="dxa"/>
            <w:gridSpan w:val="4"/>
          </w:tcPr>
          <w:p w14:paraId="272902A3" w14:textId="77777777" w:rsidR="00074432" w:rsidRDefault="00074432" w:rsidP="00F079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56FE47" w14:textId="77777777" w:rsidR="00074432" w:rsidRDefault="00074432" w:rsidP="00F079B8">
            <w:pPr>
              <w:pStyle w:val="CRCoverPage"/>
              <w:spacing w:after="0"/>
              <w:ind w:left="99"/>
              <w:rPr>
                <w:noProof/>
              </w:rPr>
            </w:pPr>
          </w:p>
        </w:tc>
      </w:tr>
      <w:tr w:rsidR="00074432" w14:paraId="23CF4459" w14:textId="77777777" w:rsidTr="00F079B8">
        <w:tc>
          <w:tcPr>
            <w:tcW w:w="2694" w:type="dxa"/>
            <w:gridSpan w:val="2"/>
            <w:tcBorders>
              <w:left w:val="single" w:sz="4" w:space="0" w:color="auto"/>
            </w:tcBorders>
          </w:tcPr>
          <w:p w14:paraId="783068FC" w14:textId="77777777" w:rsidR="00074432" w:rsidRDefault="00074432" w:rsidP="00F079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38793D"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0165E"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73B6DBB4" w14:textId="77777777" w:rsidR="00074432" w:rsidRDefault="00074432" w:rsidP="00F079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77423" w14:textId="77777777" w:rsidR="00074432" w:rsidRDefault="00074432" w:rsidP="00F079B8">
            <w:pPr>
              <w:pStyle w:val="CRCoverPage"/>
              <w:spacing w:after="0"/>
              <w:ind w:left="99"/>
              <w:rPr>
                <w:noProof/>
              </w:rPr>
            </w:pPr>
            <w:r>
              <w:rPr>
                <w:noProof/>
              </w:rPr>
              <w:t xml:space="preserve">TS/TR ... CR ... </w:t>
            </w:r>
          </w:p>
        </w:tc>
      </w:tr>
      <w:tr w:rsidR="00074432" w14:paraId="2A77622E" w14:textId="77777777" w:rsidTr="00F079B8">
        <w:tc>
          <w:tcPr>
            <w:tcW w:w="2694" w:type="dxa"/>
            <w:gridSpan w:val="2"/>
            <w:tcBorders>
              <w:left w:val="single" w:sz="4" w:space="0" w:color="auto"/>
            </w:tcBorders>
          </w:tcPr>
          <w:p w14:paraId="617DD7CE" w14:textId="77777777" w:rsidR="00074432" w:rsidRDefault="00074432" w:rsidP="00F079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CCF2FF"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2EF76"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17F95F01" w14:textId="77777777" w:rsidR="00074432" w:rsidRDefault="00074432" w:rsidP="00F079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BE7ABC" w14:textId="77777777" w:rsidR="00074432" w:rsidRDefault="00074432" w:rsidP="00F079B8">
            <w:pPr>
              <w:pStyle w:val="CRCoverPage"/>
              <w:spacing w:after="0"/>
              <w:ind w:left="99"/>
              <w:rPr>
                <w:noProof/>
              </w:rPr>
            </w:pPr>
            <w:r>
              <w:rPr>
                <w:noProof/>
              </w:rPr>
              <w:t xml:space="preserve">TS/TR ... CR ... </w:t>
            </w:r>
          </w:p>
        </w:tc>
      </w:tr>
      <w:tr w:rsidR="00074432" w14:paraId="40AF7C24" w14:textId="77777777" w:rsidTr="00F079B8">
        <w:tc>
          <w:tcPr>
            <w:tcW w:w="2694" w:type="dxa"/>
            <w:gridSpan w:val="2"/>
            <w:tcBorders>
              <w:left w:val="single" w:sz="4" w:space="0" w:color="auto"/>
            </w:tcBorders>
          </w:tcPr>
          <w:p w14:paraId="40FE370F" w14:textId="77777777" w:rsidR="00074432" w:rsidRDefault="00074432" w:rsidP="00F079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9304B3"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84774"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264A13DF" w14:textId="77777777" w:rsidR="00074432" w:rsidRDefault="00074432" w:rsidP="00F079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E9069E" w14:textId="77777777" w:rsidR="00074432" w:rsidRDefault="00074432" w:rsidP="00F079B8">
            <w:pPr>
              <w:pStyle w:val="CRCoverPage"/>
              <w:spacing w:after="0"/>
              <w:ind w:left="99"/>
              <w:rPr>
                <w:noProof/>
              </w:rPr>
            </w:pPr>
            <w:r>
              <w:rPr>
                <w:noProof/>
              </w:rPr>
              <w:t xml:space="preserve">TS/TR ... CR ... </w:t>
            </w:r>
          </w:p>
        </w:tc>
      </w:tr>
      <w:tr w:rsidR="00074432" w14:paraId="4EC62B94" w14:textId="77777777" w:rsidTr="00F079B8">
        <w:tc>
          <w:tcPr>
            <w:tcW w:w="2694" w:type="dxa"/>
            <w:gridSpan w:val="2"/>
            <w:tcBorders>
              <w:left w:val="single" w:sz="4" w:space="0" w:color="auto"/>
            </w:tcBorders>
          </w:tcPr>
          <w:p w14:paraId="273A5962" w14:textId="77777777" w:rsidR="00074432" w:rsidRDefault="00074432" w:rsidP="00F079B8">
            <w:pPr>
              <w:pStyle w:val="CRCoverPage"/>
              <w:spacing w:after="0"/>
              <w:rPr>
                <w:b/>
                <w:i/>
                <w:noProof/>
              </w:rPr>
            </w:pPr>
          </w:p>
        </w:tc>
        <w:tc>
          <w:tcPr>
            <w:tcW w:w="6946" w:type="dxa"/>
            <w:gridSpan w:val="9"/>
            <w:tcBorders>
              <w:right w:val="single" w:sz="4" w:space="0" w:color="auto"/>
            </w:tcBorders>
          </w:tcPr>
          <w:p w14:paraId="0483C917" w14:textId="77777777" w:rsidR="00074432" w:rsidRDefault="00074432" w:rsidP="00F079B8">
            <w:pPr>
              <w:pStyle w:val="CRCoverPage"/>
              <w:spacing w:after="0"/>
              <w:rPr>
                <w:noProof/>
              </w:rPr>
            </w:pPr>
          </w:p>
        </w:tc>
      </w:tr>
      <w:tr w:rsidR="00074432" w14:paraId="1C0C9BCA" w14:textId="77777777" w:rsidTr="00F079B8">
        <w:tc>
          <w:tcPr>
            <w:tcW w:w="2694" w:type="dxa"/>
            <w:gridSpan w:val="2"/>
            <w:tcBorders>
              <w:left w:val="single" w:sz="4" w:space="0" w:color="auto"/>
              <w:bottom w:val="single" w:sz="4" w:space="0" w:color="auto"/>
            </w:tcBorders>
          </w:tcPr>
          <w:p w14:paraId="2382BDC2" w14:textId="77777777" w:rsidR="00074432" w:rsidRDefault="00074432" w:rsidP="00F079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7DCF7C" w14:textId="16350F08" w:rsidR="005A400E" w:rsidRDefault="005A400E" w:rsidP="005A400E">
            <w:pPr>
              <w:pStyle w:val="CRCoverPage"/>
              <w:spacing w:after="0"/>
              <w:ind w:left="100"/>
            </w:pPr>
            <w:r>
              <w:rPr>
                <w:noProof/>
                <w:lang w:eastAsia="zh-CN"/>
              </w:rPr>
              <w:t xml:space="preserve">The </w:t>
            </w:r>
            <w:r w:rsidR="00D02FBB">
              <w:rPr>
                <w:noProof/>
                <w:lang w:eastAsia="zh-CN"/>
              </w:rPr>
              <w:t xml:space="preserve">FORGE branch is </w:t>
            </w:r>
            <w:r>
              <w:rPr>
                <w:noProof/>
                <w:lang w:eastAsia="zh-CN"/>
              </w:rPr>
              <w:t>following</w:t>
            </w:r>
            <w:r w:rsidR="00325DA1">
              <w:rPr>
                <w:noProof/>
                <w:lang w:eastAsia="zh-CN"/>
              </w:rPr>
              <w:t xml:space="preserve"> (</w:t>
            </w:r>
            <w:r w:rsidR="00FC7A86" w:rsidRPr="00FC7A86">
              <w:rPr>
                <w:noProof/>
                <w:lang w:eastAsia="zh-CN"/>
              </w:rPr>
              <w:t>10363b08719fb7233bfb6215722ef6fcae398ba7</w:t>
            </w:r>
            <w:r w:rsidR="00325DA1">
              <w:rPr>
                <w:noProof/>
                <w:lang w:eastAsia="zh-CN"/>
              </w:rPr>
              <w:t>)</w:t>
            </w:r>
          </w:p>
          <w:p w14:paraId="69B69204" w14:textId="1AC3E61E" w:rsidR="00074432" w:rsidRDefault="00FC7A86" w:rsidP="00396840">
            <w:pPr>
              <w:pStyle w:val="CRCoverPage"/>
              <w:spacing w:after="0"/>
              <w:ind w:left="100"/>
              <w:rPr>
                <w:noProof/>
              </w:rPr>
            </w:pPr>
            <w:hyperlink r:id="rId15" w:history="1">
              <w:r w:rsidRPr="00FC7A86">
                <w:rPr>
                  <w:rStyle w:val="ad"/>
                </w:rPr>
                <w:t>https://forge.3gpp.org/rep/sa5/MnS/-/tree/28.541_Rel17_CR06</w:t>
              </w:r>
              <w:bookmarkStart w:id="1" w:name="_GoBack"/>
              <w:bookmarkEnd w:id="1"/>
              <w:r w:rsidRPr="00FC7A86">
                <w:rPr>
                  <w:rStyle w:val="ad"/>
                </w:rPr>
                <w:t>5</w:t>
              </w:r>
              <w:r w:rsidRPr="00FC7A86">
                <w:rPr>
                  <w:rStyle w:val="ad"/>
                </w:rPr>
                <w:t>1_Update_energy_efficiency_attribute</w:t>
              </w:r>
            </w:hyperlink>
          </w:p>
        </w:tc>
      </w:tr>
      <w:tr w:rsidR="00074432" w:rsidRPr="008863B9" w14:paraId="2B72C898" w14:textId="77777777" w:rsidTr="00F079B8">
        <w:tc>
          <w:tcPr>
            <w:tcW w:w="2694" w:type="dxa"/>
            <w:gridSpan w:val="2"/>
            <w:tcBorders>
              <w:top w:val="single" w:sz="4" w:space="0" w:color="auto"/>
              <w:bottom w:val="single" w:sz="4" w:space="0" w:color="auto"/>
            </w:tcBorders>
          </w:tcPr>
          <w:p w14:paraId="2AC16349" w14:textId="77777777" w:rsidR="00074432" w:rsidRPr="008863B9" w:rsidRDefault="00074432" w:rsidP="00F079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0AA542" w14:textId="77777777" w:rsidR="00074432" w:rsidRPr="008863B9" w:rsidRDefault="00074432" w:rsidP="00F079B8">
            <w:pPr>
              <w:pStyle w:val="CRCoverPage"/>
              <w:spacing w:after="0"/>
              <w:ind w:left="100"/>
              <w:rPr>
                <w:noProof/>
                <w:sz w:val="8"/>
                <w:szCs w:val="8"/>
              </w:rPr>
            </w:pPr>
          </w:p>
        </w:tc>
      </w:tr>
      <w:tr w:rsidR="00074432" w14:paraId="18CCB383" w14:textId="77777777" w:rsidTr="00F079B8">
        <w:tc>
          <w:tcPr>
            <w:tcW w:w="2694" w:type="dxa"/>
            <w:gridSpan w:val="2"/>
            <w:tcBorders>
              <w:top w:val="single" w:sz="4" w:space="0" w:color="auto"/>
              <w:left w:val="single" w:sz="4" w:space="0" w:color="auto"/>
              <w:bottom w:val="single" w:sz="4" w:space="0" w:color="auto"/>
            </w:tcBorders>
          </w:tcPr>
          <w:p w14:paraId="6D862D1B" w14:textId="77777777" w:rsidR="00074432" w:rsidRDefault="00074432" w:rsidP="00F079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7D665C" w14:textId="77777777" w:rsidR="00074432" w:rsidRDefault="00074432" w:rsidP="00F079B8">
            <w:pPr>
              <w:pStyle w:val="CRCoverPage"/>
              <w:spacing w:after="0"/>
              <w:ind w:left="100"/>
              <w:rPr>
                <w:noProof/>
              </w:rPr>
            </w:pPr>
          </w:p>
        </w:tc>
      </w:tr>
    </w:tbl>
    <w:p w14:paraId="5680E1AC" w14:textId="77777777" w:rsidR="001E41F3" w:rsidRDefault="001E41F3">
      <w:pPr>
        <w:rPr>
          <w:noProof/>
        </w:rPr>
        <w:sectPr w:rsidR="001E41F3" w:rsidSect="006B50E0">
          <w:headerReference w:type="even" r:id="rId16"/>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Pr="00CD394E" w:rsidRDefault="007F6D93" w:rsidP="00CD394E"/>
    <w:p w14:paraId="2AA1DCB1" w14:textId="77777777" w:rsidR="00C40F53" w:rsidRDefault="00C40F53" w:rsidP="00C40F53">
      <w:pPr>
        <w:pStyle w:val="3"/>
        <w:rPr>
          <w:lang w:eastAsia="zh-CN"/>
        </w:rPr>
      </w:pPr>
      <w:bookmarkStart w:id="2" w:name="_Toc59183293"/>
      <w:bookmarkStart w:id="3" w:name="_Toc59184759"/>
      <w:bookmarkStart w:id="4" w:name="_Toc59195694"/>
      <w:bookmarkStart w:id="5" w:name="_Toc59440122"/>
      <w:bookmarkStart w:id="6" w:name="_Toc67990580"/>
      <w:bookmarkStart w:id="7" w:name="_Toc20132203"/>
      <w:bookmarkStart w:id="8" w:name="_Toc27473238"/>
      <w:bookmarkStart w:id="9" w:name="_Toc35955891"/>
      <w:bookmarkStart w:id="10" w:name="_Toc44491855"/>
      <w:bookmarkStart w:id="11" w:name="_Toc27473632"/>
      <w:bookmarkStart w:id="12" w:name="_Toc35956310"/>
      <w:bookmarkStart w:id="13" w:name="_Toc44492320"/>
      <w:r>
        <w:rPr>
          <w:lang w:eastAsia="zh-CN"/>
        </w:rPr>
        <w:lastRenderedPageBreak/>
        <w:t>6.4</w:t>
      </w:r>
      <w:r>
        <w:t>.1</w:t>
      </w:r>
      <w:r>
        <w:tab/>
      </w:r>
      <w:r>
        <w:rPr>
          <w:lang w:eastAsia="zh-CN"/>
        </w:rPr>
        <w:t>Attribute properties</w:t>
      </w:r>
      <w:bookmarkEnd w:id="2"/>
      <w:bookmarkEnd w:id="3"/>
      <w:bookmarkEnd w:id="4"/>
      <w:bookmarkEnd w:id="5"/>
      <w:bookmarkEnd w:id="6"/>
    </w:p>
    <w:p w14:paraId="1E9C3058" w14:textId="77777777" w:rsidR="00C40F53" w:rsidRPr="00F17312" w:rsidRDefault="00C40F53" w:rsidP="00C40F53">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40F53" w14:paraId="5BF8D64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68F762BA" w14:textId="77777777" w:rsidR="00C40F53" w:rsidRDefault="00C40F53" w:rsidP="00686DB9">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759373B3" w14:textId="77777777" w:rsidR="00C40F53" w:rsidRDefault="00C40F53" w:rsidP="00686DB9">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34CA9D14" w14:textId="77777777" w:rsidR="00C40F53" w:rsidRDefault="00C40F53" w:rsidP="00686DB9">
            <w:pPr>
              <w:pStyle w:val="TAH"/>
            </w:pPr>
            <w:r>
              <w:t>Properties</w:t>
            </w:r>
          </w:p>
        </w:tc>
      </w:tr>
      <w:tr w:rsidR="00C40F53" w14:paraId="75D3270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40CBE9"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4DBA858" w14:textId="77777777" w:rsidR="00C40F53" w:rsidRDefault="00C40F53" w:rsidP="00686DB9">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29D63E2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1B1BB76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571A8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22E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E17C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6C059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D2093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7F23678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8CB4D9"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102ADFD" w14:textId="77777777" w:rsidR="00C40F53" w:rsidRDefault="00C40F53" w:rsidP="00686DB9">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0ED9B5DA"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122383F"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28D4B0B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8D131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20FC7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824F28"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40F53" w14:paraId="3B9504F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488B02"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097144" w14:textId="77777777" w:rsidR="00C40F53" w:rsidRDefault="00C40F53" w:rsidP="00686DB9">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434B179E"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2D5E10A"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22711E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FE69985"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C9C4B8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30B1798"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40F53" w14:paraId="4456C5F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CADBB"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8D1C0A4" w14:textId="77777777" w:rsidR="00C40F53" w:rsidRDefault="00C40F53" w:rsidP="00686DB9">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1D82805" w14:textId="77777777" w:rsidR="00C40F53" w:rsidRDefault="00C40F53" w:rsidP="00686DB9">
            <w:pPr>
              <w:pStyle w:val="TAL"/>
              <w:rPr>
                <w:rFonts w:cs="Arial"/>
                <w:szCs w:val="18"/>
              </w:rPr>
            </w:pPr>
          </w:p>
          <w:p w14:paraId="3C843CDB"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381F6CC2" w14:textId="77777777" w:rsidR="00C40F53" w:rsidRDefault="00C40F53" w:rsidP="00686DB9">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289C2818" w14:textId="77777777" w:rsidR="00C40F53" w:rsidRDefault="00C40F53" w:rsidP="00686DB9">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09BADD7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ENUM </w:t>
            </w:r>
          </w:p>
          <w:p w14:paraId="60CFC3C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975C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C749B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63FB4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AB87B2"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F817449" w14:textId="77777777" w:rsidR="00C40F53" w:rsidRDefault="00C40F53" w:rsidP="00686DB9">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40F53" w14:paraId="1AD026B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F5B6CD" w14:textId="77777777" w:rsidR="00C40F53" w:rsidRDefault="00C40F53" w:rsidP="00686DB9">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2072AC0B" w14:textId="77777777" w:rsidR="00C40F53" w:rsidRDefault="00C40F53" w:rsidP="00686DB9">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A3EE61B" w14:textId="77777777" w:rsidR="00C40F53" w:rsidRDefault="00C40F53" w:rsidP="00686DB9">
            <w:pPr>
              <w:spacing w:after="0"/>
              <w:rPr>
                <w:rFonts w:ascii="Arial" w:hAnsi="Arial" w:cs="Arial"/>
                <w:snapToGrid w:val="0"/>
                <w:sz w:val="18"/>
                <w:szCs w:val="18"/>
              </w:rPr>
            </w:pPr>
          </w:p>
          <w:p w14:paraId="0A0E77EC" w14:textId="77777777" w:rsidR="00C40F53" w:rsidRDefault="00C40F53" w:rsidP="00686DB9">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81B519A" w14:textId="77777777" w:rsidR="00C40F53" w:rsidRDefault="00C40F53" w:rsidP="00686DB9">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7B167BF9"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289F0967"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78387753"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46B33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56662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4599B4D8"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4BB91AB"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1C62055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6ADD6D" w14:textId="77777777" w:rsidR="00C40F53" w:rsidRDefault="00C40F53" w:rsidP="00686DB9">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4BD845A" w14:textId="77777777" w:rsidR="00C40F53" w:rsidRDefault="00C40F53" w:rsidP="00686DB9">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58B3D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19CE916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4ADE60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5E75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8DA42D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84223B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3D6CECD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74BCCA"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47B82D3"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156B2CB" w14:textId="77777777" w:rsidR="00C40F53" w:rsidRDefault="00C40F53" w:rsidP="00686DB9">
            <w:pPr>
              <w:pStyle w:val="TAL"/>
              <w:rPr>
                <w:rFonts w:cs="Arial"/>
                <w:snapToGrid w:val="0"/>
                <w:szCs w:val="18"/>
                <w:lang w:eastAsia="zh-CN"/>
              </w:rPr>
            </w:pPr>
          </w:p>
          <w:p w14:paraId="1615DCEE"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C95F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4B5C68D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330170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F0C74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E19D72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060676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9FC62E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77E2E"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7E405E68"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672C8BA" w14:textId="77777777" w:rsidR="00C40F53" w:rsidRDefault="00C40F53" w:rsidP="00686DB9">
            <w:pPr>
              <w:pStyle w:val="TAL"/>
              <w:rPr>
                <w:rFonts w:cs="Arial"/>
                <w:snapToGrid w:val="0"/>
                <w:szCs w:val="18"/>
                <w:lang w:eastAsia="zh-CN"/>
              </w:rPr>
            </w:pPr>
          </w:p>
          <w:p w14:paraId="7C8B2E4E"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27C630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78EF73E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53D80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7269D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753593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391587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7BEDA4B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6B8AFF"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72BFFFE5"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AC8FB4A" w14:textId="77777777" w:rsidR="00C40F53" w:rsidRDefault="00C40F53" w:rsidP="00686DB9">
            <w:pPr>
              <w:pStyle w:val="TAL"/>
              <w:rPr>
                <w:rFonts w:cs="Arial"/>
                <w:snapToGrid w:val="0"/>
                <w:szCs w:val="18"/>
                <w:lang w:eastAsia="zh-CN"/>
              </w:rPr>
            </w:pPr>
          </w:p>
          <w:p w14:paraId="1B5D2379"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2687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6425B8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62A0C5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28B42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295409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2DBF90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31580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D5B1D0"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2F135999"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460FEAD" w14:textId="77777777" w:rsidR="00C40F53" w:rsidRDefault="00C40F53" w:rsidP="00686DB9">
            <w:pPr>
              <w:pStyle w:val="TAL"/>
              <w:rPr>
                <w:rFonts w:cs="Arial"/>
                <w:snapToGrid w:val="0"/>
                <w:szCs w:val="18"/>
                <w:lang w:eastAsia="zh-CN"/>
              </w:rPr>
            </w:pPr>
          </w:p>
          <w:p w14:paraId="6817003F" w14:textId="77777777" w:rsidR="00C40F53" w:rsidRDefault="00C40F53" w:rsidP="00686DB9">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5716314"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79F2C935"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721DF96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F4D34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55A514B"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4ED5F72"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17387E6"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555B15C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0BA7DC"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7233AB83"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347C5E3" w14:textId="77777777" w:rsidR="00C40F53" w:rsidRDefault="00C40F53" w:rsidP="00686DB9">
            <w:pPr>
              <w:pStyle w:val="TAL"/>
              <w:rPr>
                <w:rFonts w:cs="Arial"/>
                <w:snapToGrid w:val="0"/>
                <w:szCs w:val="18"/>
                <w:lang w:eastAsia="zh-CN"/>
              </w:rPr>
            </w:pPr>
          </w:p>
          <w:p w14:paraId="337F74B3" w14:textId="77777777" w:rsidR="00C40F53" w:rsidRDefault="00C40F53" w:rsidP="00686DB9">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BACCBB2"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6F0F4F3E" w14:textId="77777777" w:rsidR="00C40F53" w:rsidRDefault="00C40F53" w:rsidP="00686DB9">
            <w:pPr>
              <w:spacing w:after="0"/>
              <w:rPr>
                <w:rFonts w:ascii="Arial" w:hAnsi="Arial" w:cs="Arial"/>
                <w:sz w:val="18"/>
                <w:szCs w:val="18"/>
              </w:rPr>
            </w:pPr>
            <w:r>
              <w:rPr>
                <w:rFonts w:ascii="Arial" w:hAnsi="Arial" w:cs="Arial"/>
                <w:sz w:val="18"/>
                <w:szCs w:val="18"/>
              </w:rPr>
              <w:t>multiplicity: 1…3</w:t>
            </w:r>
          </w:p>
          <w:p w14:paraId="395FE6B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F2321F2"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1DA197A"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71051FC"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8260358"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13B52CC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5FE9E2"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49C5479"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0C6189D7" w14:textId="77777777" w:rsidR="00C40F53" w:rsidRDefault="00C40F53" w:rsidP="00686DB9">
            <w:pPr>
              <w:pStyle w:val="TAL"/>
              <w:rPr>
                <w:rFonts w:cs="Arial"/>
                <w:snapToGrid w:val="0"/>
                <w:szCs w:val="18"/>
                <w:lang w:eastAsia="zh-CN"/>
              </w:rPr>
            </w:pPr>
          </w:p>
          <w:p w14:paraId="14F1B574" w14:textId="77777777" w:rsidR="00C40F53" w:rsidRDefault="00C40F53" w:rsidP="00686DB9">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17CAED66"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5F0215C1"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6E0973B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A81A53"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06D7D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09420E9"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DBF6C93"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3E031B8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82AA6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D0E7EC"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645E17C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08C345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655A90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42A34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E88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34A48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3CEC25C"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40F53" w14:paraId="444A6D7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445EF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FCF24B"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2FE7EDAE"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F95FC28" w14:textId="77777777" w:rsidR="00C40F53" w:rsidRDefault="00C40F53" w:rsidP="00686DB9">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7F783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D7B4CA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1E38E6D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FC416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653BC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B3C9D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540B83"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40F53" w14:paraId="55492FC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65601" w14:textId="77777777" w:rsidR="00C40F53" w:rsidRDefault="00C40F53" w:rsidP="00686DB9">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2E5427"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15F5C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3272F9A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E0DE0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B2824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3C4EB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A548A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E11E0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EF42B1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BAEB90" w14:textId="77777777" w:rsidR="00C40F53" w:rsidRPr="00226EF4"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4EBE055"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480A01C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2F42F6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CCA532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E52B3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B7458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F32B8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D8B71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B9E9CC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27083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7342E2"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0CD9993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2D7A6E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62AB02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B59A6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F0EBD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942DB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FAB59B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2CE28D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F12E2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5852A85"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20BD16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11B7C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688220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F8E003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AC2FF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9B9616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DADFF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634267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01CFD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28E6D9A"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6D0F7D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06458F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5903DA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99FBA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57C9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6783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99FE58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8FF09E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B430D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0C390BC"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9945F3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C151E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149123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4C0AB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42EB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5D574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EA8BB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4407407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AD62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5657E36"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51A7CFB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DD92B5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60DD2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12247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0E0C0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F11D4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FBE18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6BC66B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4037F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BAF1348"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tcPr>
          <w:p w14:paraId="36839F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7280477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E42807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462B3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F4D7B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044F3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5EB7C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865DE3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BD612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50442958"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61F3068F" w14:textId="77777777" w:rsidR="00C40F53" w:rsidRDefault="00C40F53" w:rsidP="00686DB9">
            <w:pPr>
              <w:spacing w:after="0"/>
              <w:rPr>
                <w:rFonts w:ascii="Arial" w:hAnsi="Arial" w:cs="Arial"/>
                <w:color w:val="000000"/>
                <w:sz w:val="18"/>
                <w:szCs w:val="18"/>
              </w:rPr>
            </w:pPr>
          </w:p>
          <w:p w14:paraId="434F83E0" w14:textId="77777777" w:rsidR="00C40F53" w:rsidRDefault="00C40F53" w:rsidP="00686DB9">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C82FF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2899EDE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4493EA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F5E7F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D17B6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78C62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56EA43"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40F53" w14:paraId="15092FF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0B9217"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11F06495" w14:textId="77777777" w:rsidR="00C40F53" w:rsidRDefault="00C40F53" w:rsidP="00686DB9">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ServiceProfile,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4E4F7514" w14:textId="77777777" w:rsidR="00C40F53" w:rsidRDefault="00C40F53" w:rsidP="00686DB9">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94B6F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3DEE8B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366A2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777EB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4473B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171EE5"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40F53" w14:paraId="7E00DD1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825C2B"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016A900" w14:textId="77777777" w:rsidR="00C40F53" w:rsidRPr="00B32DDD" w:rsidRDefault="00C40F53" w:rsidP="00686DB9">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105E3481" w14:textId="77777777" w:rsidR="00C40F53" w:rsidRPr="00B32DDD" w:rsidRDefault="00C40F53" w:rsidP="00686DB9">
            <w:pPr>
              <w:pStyle w:val="TAL"/>
              <w:rPr>
                <w:rFonts w:cs="Arial"/>
                <w:iCs/>
                <w:szCs w:val="18"/>
                <w:lang w:eastAsia="en-GB"/>
              </w:rPr>
            </w:pPr>
          </w:p>
          <w:p w14:paraId="0910E1A1" w14:textId="77777777" w:rsidR="00C40F53" w:rsidRDefault="00C40F53" w:rsidP="00686DB9">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67AC89C5" w14:textId="77777777" w:rsidR="00C40F53" w:rsidRPr="0063693E" w:rsidRDefault="00C40F53" w:rsidP="00686DB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12E31D1" w14:textId="77777777" w:rsidR="00C40F53" w:rsidRPr="003A33B7" w:rsidRDefault="00C40F53" w:rsidP="00686DB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443A044E" w14:textId="77777777" w:rsidR="00C40F53" w:rsidRPr="000C5AEF" w:rsidRDefault="00C40F53" w:rsidP="00686DB9">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00C3F4F7"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9945EC"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2B1C76A8" w14:textId="77777777" w:rsidR="00C40F53" w:rsidRDefault="00C40F53" w:rsidP="00686DB9">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40F53" w14:paraId="15E36E1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2E1E2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3E46DE7C" w14:textId="77777777" w:rsidR="00C40F53" w:rsidRPr="004040C3" w:rsidRDefault="00C40F53" w:rsidP="00686DB9">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3FD2169D" w14:textId="77777777" w:rsidR="00C40F53" w:rsidRPr="00B32DDD" w:rsidRDefault="00C40F53" w:rsidP="00686DB9">
            <w:pPr>
              <w:pStyle w:val="TAL"/>
              <w:rPr>
                <w:rFonts w:cs="Arial"/>
                <w:szCs w:val="18"/>
              </w:rPr>
            </w:pPr>
          </w:p>
          <w:p w14:paraId="79BA4E29" w14:textId="77777777" w:rsidR="00C40F53" w:rsidRDefault="00C40F53" w:rsidP="00686DB9">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7B5585E2" w14:textId="77777777" w:rsidR="00C40F53" w:rsidRPr="0063693E" w:rsidRDefault="00C40F53" w:rsidP="00686DB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AFE2D35" w14:textId="77777777" w:rsidR="00C40F53" w:rsidRPr="003A33B7" w:rsidRDefault="00C40F53" w:rsidP="00686DB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241918B5" w14:textId="77777777" w:rsidR="00C40F53" w:rsidRPr="000C5AEF" w:rsidRDefault="00C40F53" w:rsidP="00686DB9">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1D5920C"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950BC57"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9561153" w14:textId="77777777" w:rsidR="00C40F53" w:rsidRDefault="00C40F53" w:rsidP="00686DB9">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40F53" w14:paraId="02D3413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02AF56"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F0D4750"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6B75B66E" w14:textId="77777777" w:rsidR="00C40F53" w:rsidRDefault="00C40F53" w:rsidP="00686DB9">
            <w:pPr>
              <w:spacing w:after="0"/>
              <w:rPr>
                <w:rFonts w:ascii="Arial" w:hAnsi="Arial" w:cs="Arial"/>
                <w:color w:val="000000"/>
                <w:sz w:val="18"/>
                <w:szCs w:val="18"/>
                <w:lang w:eastAsia="zh-CN"/>
              </w:rPr>
            </w:pPr>
          </w:p>
          <w:p w14:paraId="1DE4893B" w14:textId="77777777" w:rsidR="00C40F53" w:rsidRDefault="00C40F53" w:rsidP="00686DB9">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63716C3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1151FE6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9AAA7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8B3FC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1B4C6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4ED66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5F84C054" w14:textId="77777777" w:rsidR="00C40F53" w:rsidRDefault="00C40F53" w:rsidP="00686DB9">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40F53" w14:paraId="08D17F1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9A7A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F20C4BA" w14:textId="77777777" w:rsidR="00C40F53" w:rsidRDefault="00C40F53" w:rsidP="00686DB9">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6727DA1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ServiceProfile</w:t>
            </w:r>
          </w:p>
          <w:p w14:paraId="7EE608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59D4C1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11126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FC33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D40D73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B8E2FE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9D4932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05C06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FB396A6" w14:textId="77777777" w:rsidR="00C40F53" w:rsidRDefault="00C40F53" w:rsidP="00686DB9">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67A7269C" w14:textId="77777777" w:rsidR="00C40F53" w:rsidRDefault="00C40F53" w:rsidP="00686DB9">
            <w:pPr>
              <w:pStyle w:val="TAL"/>
              <w:rPr>
                <w:lang w:eastAsia="zh-CN"/>
              </w:rPr>
            </w:pPr>
          </w:p>
          <w:p w14:paraId="12811361" w14:textId="77777777" w:rsidR="00C40F53" w:rsidRPr="00A71F56" w:rsidRDefault="00C40F53" w:rsidP="00686DB9">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7CD12882" w14:textId="77777777" w:rsidR="00C40F53" w:rsidRPr="00A71F56" w:rsidRDefault="00C40F53" w:rsidP="00686DB9">
            <w:pPr>
              <w:pStyle w:val="TAL"/>
            </w:pPr>
          </w:p>
          <w:p w14:paraId="7F0BECDF" w14:textId="77777777" w:rsidR="00C40F53" w:rsidRDefault="00C40F53" w:rsidP="00686DB9">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078B2B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0118B2F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2B96A3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062DB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15497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AF68C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53E71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3045E4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D9609"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59119575" w14:textId="77777777" w:rsidR="00C40F53" w:rsidRDefault="00C40F53" w:rsidP="00686DB9">
            <w:pPr>
              <w:pStyle w:val="TAL"/>
              <w:rPr>
                <w:snapToGrid w:val="0"/>
              </w:rPr>
            </w:pPr>
            <w:r>
              <w:rPr>
                <w:snapToGrid w:val="0"/>
              </w:rPr>
              <w:t>This parameter specifies the slice/service type in a ServiceProfile to be supported by a network slice.</w:t>
            </w:r>
          </w:p>
          <w:p w14:paraId="129FA091" w14:textId="77777777" w:rsidR="00C40F53" w:rsidRDefault="00C40F53" w:rsidP="00686DB9">
            <w:pPr>
              <w:pStyle w:val="TAL"/>
              <w:rPr>
                <w:snapToGrid w:val="0"/>
              </w:rPr>
            </w:pPr>
          </w:p>
          <w:p w14:paraId="10DFA635" w14:textId="77777777" w:rsidR="00C40F53" w:rsidRDefault="00C40F53" w:rsidP="00686DB9">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EF7F6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39B1BB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26F0B9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1CDAB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FFEC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F0DEBC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1B3672" w14:textId="77777777" w:rsidR="00C40F53" w:rsidRDefault="00C40F53" w:rsidP="00686DB9">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C40F53" w14:paraId="7E7AC440"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A1796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BA188B" w14:textId="77777777" w:rsidR="00C40F53" w:rsidRDefault="00C40F53" w:rsidP="00686DB9">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84C36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6ED7B54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452E80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9CDA1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688ED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3D5F3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EED38E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C7D47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B2DE35D"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2A7871B4" w14:textId="77777777" w:rsidR="00C40F53" w:rsidRDefault="00C40F53" w:rsidP="00686DB9">
            <w:pPr>
              <w:pStyle w:val="TAL"/>
              <w:rPr>
                <w:rFonts w:cs="Arial"/>
                <w:szCs w:val="18"/>
              </w:rPr>
            </w:pPr>
          </w:p>
          <w:p w14:paraId="69AED73C"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84189F"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2DB18752"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EA11C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55CF077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25DECB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501B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428FD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9533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04CFBE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AC34A8" w14:textId="77777777" w:rsidR="00C40F53" w:rsidRDefault="00C40F53" w:rsidP="00686DB9">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26CE2DA" w14:textId="77777777" w:rsidR="00C40F53" w:rsidRDefault="00C40F53" w:rsidP="00686DB9">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647AC8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66B256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2B3844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E5C34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1327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79D77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080020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99661" w14:textId="77777777" w:rsidR="00C40F53" w:rsidRPr="00603CDA"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31BAD491"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6779838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3BB7F5D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B5EEF2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089D6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8B5F2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2CDE96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F841D3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B0995"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30B6BB3"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782F924F" w14:textId="77777777" w:rsidR="00C40F53" w:rsidRDefault="00C40F53" w:rsidP="00686DB9">
            <w:pPr>
              <w:pStyle w:val="TAL"/>
              <w:rPr>
                <w:rFonts w:cs="Arial"/>
                <w:szCs w:val="18"/>
              </w:rPr>
            </w:pPr>
          </w:p>
          <w:p w14:paraId="540CCA33"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9B5D6C7"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1FFD586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342A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4D55F37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56A9E3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4440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583D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47E0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E622C9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61163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9D9936" w14:textId="77777777" w:rsidR="00C40F53" w:rsidRDefault="00C40F53" w:rsidP="00686DB9">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0E0BA2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6F53D8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EA8B77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948E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2E9EF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94D2A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00902A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60B5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AFE5BC1" w14:textId="77777777" w:rsidR="00C40F53" w:rsidRDefault="00C40F53" w:rsidP="00686DB9">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B12CFD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2BBCEF1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A2DC3E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C0B69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2920C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DC854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EF109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94440F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787A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DADF91" w14:textId="77777777" w:rsidR="00C40F53" w:rsidRDefault="00C40F53" w:rsidP="00686DB9">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ABF7A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1EC646E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79C101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23522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1444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A0CFE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B53CF4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F852A3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C4F7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3E007F7D" w14:textId="77777777" w:rsidR="00C40F53" w:rsidRDefault="00C40F53" w:rsidP="00686DB9">
            <w:pPr>
              <w:pStyle w:val="TAL"/>
              <w:rPr>
                <w:lang w:eastAsia="de-DE"/>
              </w:rPr>
            </w:pPr>
            <w:r>
              <w:rPr>
                <w:lang w:eastAsia="de-DE"/>
              </w:rPr>
              <w:t xml:space="preserve">This attribute defines data rate supported by the network slice per UE, refer NG.116 [50]. </w:t>
            </w:r>
          </w:p>
          <w:p w14:paraId="3427A54B"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FD01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834D0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D3A918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EEA29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E0691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2BDF2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1CF8E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CD1921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B1E66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6DE02C6B" w14:textId="77777777" w:rsidR="00C40F53" w:rsidRDefault="00C40F53" w:rsidP="00686DB9">
            <w:pPr>
              <w:pStyle w:val="TAL"/>
              <w:rPr>
                <w:lang w:eastAsia="de-DE"/>
              </w:rPr>
            </w:pPr>
            <w:r>
              <w:rPr>
                <w:lang w:eastAsia="de-DE"/>
              </w:rPr>
              <w:t>This attribute describes the guaranteed data rate.</w:t>
            </w:r>
          </w:p>
          <w:p w14:paraId="4C14F783"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6833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77E71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CE4C0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4872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69FC4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FFA10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DB847E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DD47D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6A1A6071" w14:textId="77777777" w:rsidR="00C40F53" w:rsidRDefault="00C40F53" w:rsidP="00686DB9">
            <w:pPr>
              <w:pStyle w:val="TAL"/>
              <w:rPr>
                <w:lang w:eastAsia="de-DE"/>
              </w:rPr>
            </w:pPr>
            <w:r>
              <w:rPr>
                <w:lang w:eastAsia="de-DE"/>
              </w:rPr>
              <w:t>This attribute describes the maximum data rate.</w:t>
            </w:r>
          </w:p>
          <w:p w14:paraId="10F2BE9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B879EF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2CEB702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F3B82D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17E5D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4D98AF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8B4734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09C98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AA8D0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46F237C3" w14:textId="77777777" w:rsidR="00C40F53" w:rsidRDefault="00C40F53" w:rsidP="00686DB9">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5522056"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AF5DA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4A9BF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F1B727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03F6A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97AC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88A4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23308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F59A4A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4AD5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1EF9A02B" w14:textId="77777777" w:rsidR="00C40F53" w:rsidRDefault="00C40F53" w:rsidP="00686DB9">
            <w:pPr>
              <w:pStyle w:val="TAL"/>
              <w:rPr>
                <w:lang w:eastAsia="de-DE"/>
              </w:rPr>
            </w:pPr>
            <w:r>
              <w:rPr>
                <w:lang w:eastAsia="de-DE"/>
              </w:rPr>
              <w:t xml:space="preserve">This attribute defines data rate supported by the network slice per UE, refer NG.116 [50]. </w:t>
            </w:r>
          </w:p>
          <w:p w14:paraId="69825DB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953573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D45588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8622FC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9D08F8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1E45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580A8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97CB2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B5FDBA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0DB24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7DC01D" w14:textId="77777777" w:rsidR="00C40F53" w:rsidRDefault="00C40F53" w:rsidP="00686DB9">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03FDC7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CFAC4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B49F22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DC7C4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98275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29874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37666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13E986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796609" w14:textId="77777777" w:rsidR="00C40F53" w:rsidRDefault="00C40F53" w:rsidP="00686DB9">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74C4A1A" w14:textId="77777777" w:rsidR="00C40F53" w:rsidRDefault="00C40F53" w:rsidP="00686DB9">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64C39153"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AAFA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361F97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0ACAED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BC28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72368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A2377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370EC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2C1703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694C0F" w14:textId="77777777" w:rsidR="00C40F53" w:rsidRPr="007B738C"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797AE79" w14:textId="77777777" w:rsidR="00C40F53" w:rsidRDefault="00C40F53" w:rsidP="00686DB9">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0D20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7FAFAE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B85CD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CF76B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09D13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AC5EE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0C0E29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131C12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A615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2D7445E1" w14:textId="77777777" w:rsidR="00C40F53" w:rsidRDefault="00C40F53" w:rsidP="00686DB9">
            <w:pPr>
              <w:pStyle w:val="TAL"/>
              <w:rPr>
                <w:lang w:eastAsia="de-DE"/>
              </w:rPr>
            </w:pPr>
            <w:r>
              <w:rPr>
                <w:lang w:eastAsia="de-DE"/>
              </w:rPr>
              <w:t xml:space="preserve">This parameter specifies the maximum packet size supported by the network slice, refer NG.116 [50]. </w:t>
            </w:r>
          </w:p>
          <w:p w14:paraId="60A9A07A"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67E5D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8C4E22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42442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24073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34D6A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1B24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4F45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5F6AFC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C39A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1CBB95F" w14:textId="77777777" w:rsidR="00C40F53" w:rsidRDefault="00C40F53" w:rsidP="00686DB9">
            <w:pPr>
              <w:pStyle w:val="TAL"/>
              <w:rPr>
                <w:lang w:eastAsia="de-DE"/>
              </w:rPr>
            </w:pPr>
            <w:r>
              <w:rPr>
                <w:lang w:eastAsia="de-DE"/>
              </w:rPr>
              <w:t xml:space="preserve">This parameter defines the maximum number of concurrent PDU sessions supported by the network slice, refer NG.116 [50]. </w:t>
            </w:r>
          </w:p>
          <w:p w14:paraId="4F9329DB"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B9A72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7C4F436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7D9F9B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4DFB4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AEDC0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3B68E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F33815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C4CBF6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C1D57B"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E27C35F" w14:textId="77777777" w:rsidR="00C40F53" w:rsidRDefault="00C40F53" w:rsidP="00686DB9">
            <w:pPr>
              <w:pStyle w:val="TAL"/>
              <w:rPr>
                <w:lang w:eastAsia="de-DE"/>
              </w:rPr>
            </w:pPr>
            <w:r>
              <w:rPr>
                <w:lang w:eastAsia="de-DE"/>
              </w:rPr>
              <w:t xml:space="preserve">This parameter defines the maximum number of concurrent PDU sessions supported by the network slice, refer NG.116 [50]. </w:t>
            </w:r>
          </w:p>
          <w:p w14:paraId="067EFEB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0FF49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6CB1310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4B3474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C2C90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A822D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84E26A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92E324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37DD26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58209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6AE848CE" w14:textId="77777777" w:rsidR="00C40F53" w:rsidRDefault="00C40F53" w:rsidP="00686DB9">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6C3DE6E4"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CFB3F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4436C27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3CE7B7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6334D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EFB15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973332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03C1E5F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EA47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FF78534" w14:textId="77777777" w:rsidR="00C40F53" w:rsidRDefault="00C40F53" w:rsidP="00686DB9">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5BDE2E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0B759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14E0B92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C2B7D5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750B3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3D69C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0F0F1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C373F8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A089C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69D17419" w14:textId="77777777" w:rsidR="00C40F53" w:rsidRDefault="00C40F53" w:rsidP="00686DB9">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235FCBC2"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D18A1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250404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62E545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67126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3AEAF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54D9E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8D84CE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8D70D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32DDA0A" w14:textId="77777777" w:rsidR="00C40F53" w:rsidRDefault="00C40F53" w:rsidP="00686DB9">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112A2D9" w14:textId="77777777" w:rsidR="00C40F53" w:rsidRDefault="00C40F53" w:rsidP="00686DB9">
            <w:pPr>
              <w:pStyle w:val="TAL"/>
              <w:rPr>
                <w:rFonts w:cs="Arial"/>
                <w:szCs w:val="18"/>
              </w:rPr>
            </w:pPr>
          </w:p>
          <w:p w14:paraId="72FE4A4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07471EB"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2E42FC0B"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ACC0A4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60B285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BAA263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8812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43B67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0495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CE90D0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0B009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A21EC42" w14:textId="77777777" w:rsidR="00C40F53" w:rsidRDefault="00C40F53" w:rsidP="00686DB9">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4271662F"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a base station and a mobile device and</w:t>
            </w:r>
          </w:p>
          <w:p w14:paraId="1369FA7C"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mobile devices.</w:t>
            </w:r>
          </w:p>
          <w:p w14:paraId="63BB1F9E"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B8CF8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Synchronicity</w:t>
            </w:r>
          </w:p>
          <w:p w14:paraId="78FF6E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A44BE0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3A153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4BB0C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FC969B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D037CB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A6DD26"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37EFFCD" w14:textId="77777777" w:rsidR="00C40F53" w:rsidRDefault="00C40F53" w:rsidP="00686DB9">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A284533" w14:textId="77777777" w:rsidR="00C40F53" w:rsidRDefault="00C40F53" w:rsidP="00686DB9">
            <w:pPr>
              <w:pStyle w:val="TAL"/>
              <w:rPr>
                <w:rFonts w:cs="Arial"/>
                <w:color w:val="000000"/>
                <w:szCs w:val="18"/>
                <w:lang w:eastAsia="zh-CN"/>
              </w:rPr>
            </w:pPr>
          </w:p>
          <w:p w14:paraId="15F37452"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7C22982" w14:textId="77777777" w:rsidR="00C40F53" w:rsidRDefault="00C40F53" w:rsidP="00686DB9">
            <w:pPr>
              <w:spacing w:after="0"/>
              <w:rPr>
                <w:rFonts w:ascii="Arial" w:hAnsi="Arial" w:cs="Arial"/>
                <w:sz w:val="18"/>
                <w:szCs w:val="18"/>
              </w:rPr>
            </w:pPr>
            <w:r>
              <w:rPr>
                <w:rFonts w:ascii="Arial" w:hAnsi="Arial" w:cs="Arial"/>
                <w:sz w:val="18"/>
                <w:szCs w:val="18"/>
              </w:rPr>
              <w:t>"NOT SUPPORTED", "BETWEEN BS AND UE", "BETWEEN BS AND UE &amp; UE AND UE".</w:t>
            </w:r>
          </w:p>
          <w:p w14:paraId="2EBF3127"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7CD5F3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1CCB783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4D05DF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B1306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9AEC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75D1E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ECDB35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354F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B703AB7"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B8938EE"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A59A9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CCE1F1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A8AC03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FDE80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BB6F1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A2C78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D12E9A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662B4"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76E57984" w14:textId="77777777" w:rsidR="00C40F53" w:rsidRDefault="00C40F53" w:rsidP="00686DB9">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C73ACE5"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a base station and a mobile device and</w:t>
            </w:r>
          </w:p>
          <w:p w14:paraId="5CBCB56A"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mobile devices.</w:t>
            </w:r>
          </w:p>
          <w:p w14:paraId="4E8896BF"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90C052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D2EE5B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B2E6B1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CEA57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ADF5A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4B70A4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DC2AB1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99FED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3D3264C" w14:textId="77777777" w:rsidR="00C40F53" w:rsidRDefault="00C40F53" w:rsidP="00686DB9">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16710C6D" w14:textId="77777777" w:rsidR="00C40F53" w:rsidRDefault="00C40F53" w:rsidP="00686DB9">
            <w:pPr>
              <w:pStyle w:val="TAL"/>
              <w:rPr>
                <w:rFonts w:cs="Arial"/>
                <w:color w:val="000000"/>
                <w:szCs w:val="18"/>
                <w:lang w:eastAsia="zh-CN"/>
              </w:rPr>
            </w:pPr>
          </w:p>
          <w:p w14:paraId="09F66AC6"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D6AD1BF" w14:textId="77777777" w:rsidR="00C40F53" w:rsidRDefault="00C40F53" w:rsidP="00686DB9">
            <w:pPr>
              <w:spacing w:after="0"/>
              <w:rPr>
                <w:rFonts w:ascii="Arial" w:hAnsi="Arial" w:cs="Arial"/>
                <w:sz w:val="18"/>
                <w:szCs w:val="18"/>
              </w:rPr>
            </w:pPr>
            <w:r>
              <w:rPr>
                <w:rFonts w:ascii="Arial" w:hAnsi="Arial" w:cs="Arial"/>
                <w:sz w:val="18"/>
                <w:szCs w:val="18"/>
              </w:rPr>
              <w:t>"NOT SUPPORTED", "BETWEEN BS AND UE", "BETWEEN BS AND UE &amp; UE AND UE".</w:t>
            </w:r>
          </w:p>
          <w:p w14:paraId="15FD5F7C"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444DC6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50C7684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CF7587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0A62D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7EAB2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7796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4339ACD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2A351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E43CC36"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9FDFC13"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FBC31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61B7881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ED37D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84309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49B40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8C44D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6598F6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8B1E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60BE1082"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68C3566"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BE972A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45E0606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BDE893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42AEE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3C253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6D68C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55A912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DF5EF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84A65C4"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92F1A12" w14:textId="77777777" w:rsidR="00C40F53" w:rsidRDefault="00C40F53" w:rsidP="00686DB9">
            <w:pPr>
              <w:pStyle w:val="TAL"/>
              <w:rPr>
                <w:rFonts w:cs="Arial"/>
                <w:szCs w:val="18"/>
              </w:rPr>
            </w:pPr>
          </w:p>
          <w:p w14:paraId="7F0806C4"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F8926C"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681637F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76CD20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64C1EFD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1C009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50BFF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E0FEE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A0E41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8F489B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7F86B7"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7D601CDA"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3FD97E" w14:textId="77777777" w:rsidR="00C40F53" w:rsidRDefault="00C40F53" w:rsidP="00686DB9">
            <w:pPr>
              <w:pStyle w:val="TAL"/>
              <w:rPr>
                <w:rFonts w:cs="Arial"/>
                <w:szCs w:val="18"/>
              </w:rPr>
            </w:pPr>
          </w:p>
          <w:p w14:paraId="0B87B22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CB6E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V2XCommMode</w:t>
            </w:r>
          </w:p>
          <w:p w14:paraId="6A6830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A077B8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1B7F2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E8E39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6FE0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4A2CADF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54875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3DD86494"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1974B0C" w14:textId="77777777" w:rsidR="00C40F53" w:rsidRDefault="00C40F53" w:rsidP="00686DB9">
            <w:pPr>
              <w:pStyle w:val="TAL"/>
              <w:rPr>
                <w:rFonts w:cs="Arial"/>
                <w:szCs w:val="18"/>
              </w:rPr>
            </w:pPr>
          </w:p>
          <w:p w14:paraId="1426D79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1287EBD" w14:textId="77777777" w:rsidR="00C40F53" w:rsidRDefault="00C40F53" w:rsidP="00686DB9">
            <w:pPr>
              <w:spacing w:after="0"/>
              <w:rPr>
                <w:rFonts w:ascii="Arial" w:hAnsi="Arial" w:cs="Arial"/>
                <w:sz w:val="18"/>
                <w:szCs w:val="18"/>
              </w:rPr>
            </w:pPr>
            <w:r>
              <w:rPr>
                <w:rFonts w:ascii="Arial" w:hAnsi="Arial" w:cs="Arial"/>
                <w:sz w:val="18"/>
                <w:szCs w:val="18"/>
              </w:rPr>
              <w:t>"NOT SUPPORTED", "SUPPORTED BY NR".</w:t>
            </w:r>
          </w:p>
          <w:p w14:paraId="7992E0D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C788B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0BD3D55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ABC7F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12411E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CF67F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2D5410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80F98E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19CED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C2017B9" w14:textId="77777777" w:rsidR="00C40F53" w:rsidRDefault="00C40F53" w:rsidP="00686DB9">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63AC7F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5816D5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122FD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C21A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C1B0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5F661B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6EF62CA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98D37"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15B52C5" w14:textId="77777777" w:rsidR="00C40F53" w:rsidRDefault="00C40F53" w:rsidP="00686DB9">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78316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0B06CCE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EF004F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FBA7B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5ECAF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9E10C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00AE58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1B1F6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8FFF65" w14:textId="77777777" w:rsidR="00C40F53" w:rsidRDefault="00C40F53" w:rsidP="00686DB9">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B4584D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506A4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AD2F59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24111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AFC55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337B3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2C619F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14C2F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708748ED" w14:textId="77777777" w:rsidR="00C40F53" w:rsidRDefault="00C40F53" w:rsidP="00686DB9">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105A0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Positioning</w:t>
            </w:r>
          </w:p>
          <w:p w14:paraId="1FF80B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9E124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4DA5D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E0DD8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B9EB6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CCC407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DE39C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C5C1BA1" w14:textId="77777777" w:rsidR="00C40F53" w:rsidRDefault="00C40F53" w:rsidP="00686DB9">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49CC521" w14:textId="77777777" w:rsidR="00C40F53" w:rsidRDefault="00C40F53" w:rsidP="00686DB9">
            <w:pPr>
              <w:pStyle w:val="TAL"/>
              <w:rPr>
                <w:rFonts w:cs="Arial"/>
                <w:szCs w:val="18"/>
              </w:rPr>
            </w:pPr>
            <w:r>
              <w:rPr>
                <w:rFonts w:cs="Arial"/>
                <w:szCs w:val="18"/>
              </w:rPr>
              <w:t>CIDE-CID (LTE and NR), OTDOA (LTE and NR), RF fingerprinting, AECID, Hybrid positioning, NET-RTK.</w:t>
            </w:r>
          </w:p>
          <w:p w14:paraId="6D43746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FD679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72113EF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AA93B7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5BCEE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D39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20A0F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CD79A2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D29F3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4533472A"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B3E00F4" w14:textId="77777777" w:rsidR="00C40F53" w:rsidRDefault="00C40F53" w:rsidP="00686DB9">
            <w:pPr>
              <w:pStyle w:val="TAL"/>
              <w:rPr>
                <w:rFonts w:cs="Arial"/>
                <w:color w:val="000000"/>
                <w:szCs w:val="18"/>
                <w:lang w:eastAsia="zh-CN"/>
              </w:rPr>
            </w:pPr>
          </w:p>
          <w:p w14:paraId="74B783A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F4296E7" w14:textId="77777777" w:rsidR="00C40F53" w:rsidRDefault="00C40F53" w:rsidP="00686DB9">
            <w:pPr>
              <w:spacing w:after="0"/>
              <w:rPr>
                <w:rFonts w:ascii="Arial" w:hAnsi="Arial" w:cs="Arial"/>
                <w:sz w:val="18"/>
                <w:szCs w:val="18"/>
              </w:rPr>
            </w:pPr>
            <w:r>
              <w:rPr>
                <w:rFonts w:ascii="Arial" w:hAnsi="Arial" w:cs="Arial"/>
                <w:sz w:val="18"/>
                <w:szCs w:val="18"/>
              </w:rPr>
              <w:t>"PERSEC", "PERMIN", "PERHOUR".</w:t>
            </w:r>
          </w:p>
          <w:p w14:paraId="78A3F1DC"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4826BE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5A713A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4CC0D9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3214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4FFAE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584EE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FCBB87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0D668"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06E1545"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A32C877"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41533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5A2385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FD11B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1EE47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30247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F3C4A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F57E65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71AFC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65718F14"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08AE3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7B3491E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ACE4F9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D12E4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E81C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9B214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061E05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CCA75"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35FDA85" w14:textId="77777777" w:rsidR="00C40F53" w:rsidRDefault="00C40F53" w:rsidP="00686DB9">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1F4F0F5D" w14:textId="77777777" w:rsidR="00C40F53" w:rsidRDefault="00C40F53" w:rsidP="00686DB9">
            <w:pPr>
              <w:pStyle w:val="TAL"/>
              <w:rPr>
                <w:rFonts w:cs="Arial"/>
                <w:szCs w:val="18"/>
              </w:rPr>
            </w:pPr>
            <w:r>
              <w:rPr>
                <w:rFonts w:cs="Arial"/>
                <w:szCs w:val="18"/>
              </w:rPr>
              <w:t>CIDE-CID (LTE and NR), OTDOA (LTE and NR), RF fingerprinting, AECID, Hybrid positioning, NET-RTK.</w:t>
            </w:r>
          </w:p>
          <w:p w14:paraId="370D1D9B"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358D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5A7C07C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6342B6C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6AE29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8261D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F133E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684E45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E944C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20FF41FC"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B93264D" w14:textId="77777777" w:rsidR="00C40F53" w:rsidRDefault="00C40F53" w:rsidP="00686DB9">
            <w:pPr>
              <w:pStyle w:val="TAL"/>
              <w:rPr>
                <w:rFonts w:cs="Arial"/>
                <w:color w:val="000000"/>
                <w:szCs w:val="18"/>
                <w:lang w:eastAsia="zh-CN"/>
              </w:rPr>
            </w:pPr>
          </w:p>
          <w:p w14:paraId="57315C4C"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BAEA10F" w14:textId="77777777" w:rsidR="00C40F53" w:rsidRDefault="00C40F53" w:rsidP="00686DB9">
            <w:pPr>
              <w:spacing w:after="0"/>
              <w:rPr>
                <w:rFonts w:ascii="Arial" w:hAnsi="Arial" w:cs="Arial"/>
                <w:sz w:val="18"/>
                <w:szCs w:val="18"/>
              </w:rPr>
            </w:pPr>
            <w:r>
              <w:rPr>
                <w:rFonts w:ascii="Arial" w:hAnsi="Arial" w:cs="Arial"/>
                <w:sz w:val="18"/>
                <w:szCs w:val="18"/>
              </w:rPr>
              <w:t>"PERSEC", "PERMIN", "PERHOUR".</w:t>
            </w:r>
          </w:p>
          <w:p w14:paraId="156580F0"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2102B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715E4C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99BB14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EC030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3CD30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79537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52BE36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388FB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BEEE6A0"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7128555"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C91D5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1B5EF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BA1670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FA10B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603DE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32D54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915C27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BF9028"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30A08AD" w14:textId="77777777" w:rsidR="00C40F53" w:rsidRDefault="00C40F53" w:rsidP="00686DB9">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2FBACE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3C246A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C1EB7D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17F5FE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8F5F5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48489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3567ABA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D2218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25C1646" w14:textId="77777777" w:rsidR="00C40F53" w:rsidRDefault="00C40F53" w:rsidP="00686DB9">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1CF4F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79188B7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DAB946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69C9A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68E9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D390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7D31872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30AD3C"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1772BDE7" w14:textId="77777777" w:rsidR="00C40F53" w:rsidRDefault="00C40F53" w:rsidP="00686DB9">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7EBF7F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295CA8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7867A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1D01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BF725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92938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77197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1B4526"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138BC69" w14:textId="77777777" w:rsidR="00C40F53" w:rsidRDefault="00C40F53" w:rsidP="00686DB9">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58A100D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33AA9CF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35372B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63991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F3CD7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1DE8C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0F9474E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19C765"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403589D" w14:textId="77777777" w:rsidR="00C40F53" w:rsidRDefault="00C40F53" w:rsidP="00686DB9">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7F6B60A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55684D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75B98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5B4C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9E4FB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1658B0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67E44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65D9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5518496" w14:textId="77777777" w:rsidR="00C40F53" w:rsidRDefault="00C40F53" w:rsidP="00686DB9">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235825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079D52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983ED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1BE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38ADC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76F4A6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385A06B" w14:textId="77777777" w:rsidR="00C40F53" w:rsidRDefault="00C40F53" w:rsidP="00686DB9">
            <w:pPr>
              <w:spacing w:after="0"/>
              <w:rPr>
                <w:rFonts w:ascii="Arial" w:hAnsi="Arial" w:cs="Arial"/>
                <w:snapToGrid w:val="0"/>
                <w:sz w:val="18"/>
                <w:szCs w:val="18"/>
              </w:rPr>
            </w:pPr>
          </w:p>
        </w:tc>
      </w:tr>
      <w:tr w:rsidR="00C40F53" w14:paraId="648000F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ADC64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99D1C2A" w14:textId="77777777" w:rsidR="00C40F53" w:rsidRDefault="00C40F53" w:rsidP="00686DB9">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B4E46D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65002F7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532A037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D46D5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72518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1AF96F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83F6E86" w14:textId="77777777" w:rsidR="00C40F53" w:rsidRDefault="00C40F53" w:rsidP="00686DB9">
            <w:pPr>
              <w:spacing w:after="0"/>
              <w:rPr>
                <w:rFonts w:ascii="Arial" w:hAnsi="Arial" w:cs="Arial"/>
                <w:snapToGrid w:val="0"/>
                <w:sz w:val="18"/>
                <w:szCs w:val="18"/>
              </w:rPr>
            </w:pPr>
          </w:p>
        </w:tc>
      </w:tr>
      <w:tr w:rsidR="00C40F53" w14:paraId="41021E2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B2E2D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B558C0" w14:textId="77777777" w:rsidR="00C40F53" w:rsidRDefault="00C40F53" w:rsidP="00686DB9">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21AA74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438F12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62C580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E2A3E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B7A61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26BCF3E"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3CFA664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D3262B8" w14:textId="77777777" w:rsidR="00C40F53" w:rsidRDefault="00C40F53" w:rsidP="00686DB9">
            <w:pPr>
              <w:spacing w:after="0"/>
              <w:rPr>
                <w:rFonts w:ascii="Arial" w:hAnsi="Arial" w:cs="Arial"/>
                <w:snapToGrid w:val="0"/>
                <w:sz w:val="18"/>
                <w:szCs w:val="18"/>
              </w:rPr>
            </w:pPr>
          </w:p>
        </w:tc>
      </w:tr>
      <w:tr w:rsidR="00C40F53" w14:paraId="1155218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AF0C5"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1B03770E" w14:textId="77777777" w:rsidR="00C40F53" w:rsidRDefault="00C40F53" w:rsidP="00686DB9">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6EFB247B" w14:textId="77777777" w:rsidR="00C40F53" w:rsidRDefault="00C40F53" w:rsidP="00686DB9">
            <w:pPr>
              <w:pStyle w:val="TAL"/>
              <w:rPr>
                <w:rFonts w:cs="Arial"/>
                <w:snapToGrid w:val="0"/>
                <w:szCs w:val="18"/>
              </w:rPr>
            </w:pPr>
          </w:p>
          <w:p w14:paraId="33B37F11" w14:textId="77777777" w:rsidR="00C40F53" w:rsidRDefault="00C40F53" w:rsidP="00686DB9">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81E76BC" w14:textId="77777777" w:rsidR="00C40F53" w:rsidRDefault="00C40F53" w:rsidP="00686DB9">
            <w:pPr>
              <w:pStyle w:val="TAL"/>
              <w:rPr>
                <w:color w:val="000000"/>
              </w:rPr>
            </w:pPr>
          </w:p>
          <w:p w14:paraId="13BDCFAF" w14:textId="77777777" w:rsidR="00C40F53" w:rsidRDefault="00C40F53" w:rsidP="00686DB9">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3D527B1" w14:textId="77777777" w:rsidR="00C40F53" w:rsidRDefault="00C40F53" w:rsidP="00686DB9">
            <w:pPr>
              <w:pStyle w:val="TAL"/>
            </w:pPr>
            <w:r>
              <w:t>type: String</w:t>
            </w:r>
          </w:p>
          <w:p w14:paraId="53609734" w14:textId="77777777" w:rsidR="00C40F53" w:rsidRDefault="00C40F53" w:rsidP="00686DB9">
            <w:pPr>
              <w:pStyle w:val="TAL"/>
            </w:pPr>
            <w:r>
              <w:t>multiplicity: 1</w:t>
            </w:r>
          </w:p>
          <w:p w14:paraId="3B9580EE" w14:textId="77777777" w:rsidR="00C40F53" w:rsidRDefault="00C40F53" w:rsidP="00686DB9">
            <w:pPr>
              <w:pStyle w:val="TAL"/>
            </w:pPr>
            <w:proofErr w:type="spellStart"/>
            <w:r>
              <w:t>isOrdered</w:t>
            </w:r>
            <w:proofErr w:type="spellEnd"/>
            <w:r>
              <w:t>: N/A</w:t>
            </w:r>
          </w:p>
          <w:p w14:paraId="717FF889" w14:textId="77777777" w:rsidR="00C40F53" w:rsidRDefault="00C40F53" w:rsidP="00686DB9">
            <w:pPr>
              <w:pStyle w:val="TAL"/>
            </w:pPr>
            <w:proofErr w:type="spellStart"/>
            <w:r>
              <w:t>isUnique</w:t>
            </w:r>
            <w:proofErr w:type="spellEnd"/>
            <w:r>
              <w:t>: N/A</w:t>
            </w:r>
          </w:p>
          <w:p w14:paraId="556E83F3" w14:textId="77777777" w:rsidR="00C40F53" w:rsidRDefault="00C40F53" w:rsidP="00686DB9">
            <w:pPr>
              <w:pStyle w:val="TAL"/>
            </w:pPr>
            <w:proofErr w:type="spellStart"/>
            <w:r>
              <w:t>defaultValue</w:t>
            </w:r>
            <w:proofErr w:type="spellEnd"/>
            <w:r>
              <w:t>: None</w:t>
            </w:r>
          </w:p>
          <w:p w14:paraId="0BC8D593" w14:textId="77777777" w:rsidR="00C40F53" w:rsidRDefault="00C40F53" w:rsidP="00686DB9">
            <w:pPr>
              <w:pStyle w:val="TAL"/>
            </w:pPr>
            <w:proofErr w:type="spellStart"/>
            <w:r>
              <w:t>isNullable</w:t>
            </w:r>
            <w:proofErr w:type="spellEnd"/>
            <w:r>
              <w:t>: False</w:t>
            </w:r>
          </w:p>
          <w:p w14:paraId="32B62924" w14:textId="77777777" w:rsidR="00C40F53" w:rsidRDefault="00C40F53" w:rsidP="00686DB9">
            <w:pPr>
              <w:spacing w:after="0"/>
              <w:rPr>
                <w:rFonts w:ascii="Arial" w:hAnsi="Arial" w:cs="Arial"/>
                <w:snapToGrid w:val="0"/>
                <w:sz w:val="18"/>
                <w:szCs w:val="18"/>
              </w:rPr>
            </w:pPr>
          </w:p>
        </w:tc>
      </w:tr>
      <w:tr w:rsidR="00C40F53" w14:paraId="3710473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F3C42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67BA02E2" w14:textId="77777777" w:rsidR="00C40F53" w:rsidRDefault="00C40F53" w:rsidP="00686DB9">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660D80B3" w14:textId="77777777" w:rsidR="00C40F53" w:rsidRDefault="00C40F53" w:rsidP="00686DB9">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2F0F42BF"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77806C8E"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14D17541"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8C0738"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0FDC99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32A4119" w14:textId="77777777" w:rsidR="00C40F53" w:rsidRDefault="00C40F53" w:rsidP="00686DB9">
            <w:pPr>
              <w:pStyle w:val="TAL"/>
            </w:pPr>
            <w:proofErr w:type="spellStart"/>
            <w:r>
              <w:rPr>
                <w:rFonts w:cs="Arial"/>
                <w:szCs w:val="18"/>
              </w:rPr>
              <w:t>isNullable</w:t>
            </w:r>
            <w:proofErr w:type="spellEnd"/>
            <w:r>
              <w:rPr>
                <w:rFonts w:cs="Arial"/>
                <w:szCs w:val="18"/>
              </w:rPr>
              <w:t>: False</w:t>
            </w:r>
          </w:p>
        </w:tc>
      </w:tr>
      <w:tr w:rsidR="00C40F53" w14:paraId="14E0181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8972B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62016BA7" w14:textId="77777777" w:rsidR="00C40F53" w:rsidRDefault="00C40F53" w:rsidP="00686DB9">
            <w:pPr>
              <w:pStyle w:val="TAL"/>
            </w:pPr>
            <w:r>
              <w:rPr>
                <w:lang w:eastAsia="de-DE"/>
              </w:rPr>
              <w:t>This parameter specifies the type of a logical transport interface. It could be VLAN, MPLS or Segment</w:t>
            </w:r>
            <w:r>
              <w:rPr>
                <w:color w:val="000000"/>
              </w:rPr>
              <w:t>.</w:t>
            </w:r>
          </w:p>
          <w:p w14:paraId="6B8BDBD4" w14:textId="77777777" w:rsidR="00C40F53" w:rsidRDefault="00C40F53" w:rsidP="00686DB9">
            <w:pPr>
              <w:pStyle w:val="TAL"/>
              <w:rPr>
                <w:snapToGrid w:val="0"/>
              </w:rPr>
            </w:pPr>
          </w:p>
          <w:p w14:paraId="6F7D3F03" w14:textId="77777777" w:rsidR="00C40F53" w:rsidRDefault="00C40F53" w:rsidP="00686DB9">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32E73E9E" w14:textId="77777777" w:rsidR="00C40F53" w:rsidRDefault="00C40F53" w:rsidP="00686DB9">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6C59F5DC"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239D72E"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000ED0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E922646"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D30128" w14:textId="77777777" w:rsidR="00C40F53" w:rsidRDefault="00C40F53" w:rsidP="00686DB9">
            <w:pPr>
              <w:pStyle w:val="TAL"/>
            </w:pPr>
            <w:proofErr w:type="spellStart"/>
            <w:r>
              <w:rPr>
                <w:rFonts w:cs="Arial"/>
                <w:szCs w:val="18"/>
              </w:rPr>
              <w:t>isNullable</w:t>
            </w:r>
            <w:proofErr w:type="spellEnd"/>
            <w:r>
              <w:rPr>
                <w:rFonts w:cs="Arial"/>
                <w:szCs w:val="18"/>
              </w:rPr>
              <w:t>: False</w:t>
            </w:r>
          </w:p>
        </w:tc>
      </w:tr>
      <w:tr w:rsidR="00C40F53" w14:paraId="533B3F4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0861B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009ADC38" w14:textId="77777777" w:rsidR="00C40F53" w:rsidRDefault="00C40F53" w:rsidP="00686DB9">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等线" w:cs="Arial"/>
                <w:color w:val="000000"/>
              </w:rPr>
              <w:t>See IEEE 802.1Q [39]</w:t>
            </w:r>
            <w:r>
              <w:rPr>
                <w:lang w:eastAsia="de-DE"/>
              </w:rPr>
              <w:t>), MPLS Tag or Segment ID</w:t>
            </w:r>
            <w:r>
              <w:rPr>
                <w:color w:val="000000"/>
              </w:rPr>
              <w:t>.</w:t>
            </w:r>
          </w:p>
          <w:p w14:paraId="4FFEFF53" w14:textId="77777777" w:rsidR="00C40F53" w:rsidRDefault="00C40F53" w:rsidP="00686DB9">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495E8BA" w14:textId="77777777" w:rsidR="00C40F53" w:rsidRDefault="00C40F53" w:rsidP="00686DB9">
            <w:pPr>
              <w:pStyle w:val="TAL"/>
              <w:rPr>
                <w:lang w:eastAsia="zh-CN"/>
              </w:rPr>
            </w:pPr>
            <w:r>
              <w:rPr>
                <w:lang w:eastAsia="zh-CN"/>
              </w:rPr>
              <w:t>In case logical transport interface is MPLS, it is MPLS Tag.</w:t>
            </w:r>
          </w:p>
          <w:p w14:paraId="060DD0C9" w14:textId="77777777" w:rsidR="00C40F53" w:rsidRDefault="00C40F53" w:rsidP="00686DB9">
            <w:pPr>
              <w:pStyle w:val="TAL"/>
            </w:pPr>
            <w:r>
              <w:rPr>
                <w:lang w:eastAsia="zh-CN"/>
              </w:rPr>
              <w:t xml:space="preserve">In case logical transport interface is </w:t>
            </w:r>
            <w:r>
              <w:rPr>
                <w:lang w:eastAsia="de-DE"/>
              </w:rPr>
              <w:t>Segment, it is Segment ID.</w:t>
            </w:r>
          </w:p>
          <w:p w14:paraId="5B0F5EBF" w14:textId="77777777" w:rsidR="00C40F53" w:rsidRDefault="00C40F53" w:rsidP="00686DB9">
            <w:pPr>
              <w:pStyle w:val="TAL"/>
              <w:rPr>
                <w:snapToGrid w:val="0"/>
              </w:rPr>
            </w:pPr>
          </w:p>
          <w:p w14:paraId="77B2BA46" w14:textId="77777777" w:rsidR="00C40F53" w:rsidRDefault="00C40F53" w:rsidP="00686DB9">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A0F70F"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032B605"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47DA0C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28EC125"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9949F2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5A9840B"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5731B8D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F8A51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37E1888B" w14:textId="77777777" w:rsidR="00C40F53" w:rsidRDefault="00C40F53" w:rsidP="00686DB9">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24010A4" w14:textId="77777777" w:rsidR="00C40F53" w:rsidRDefault="00C40F53" w:rsidP="00686DB9">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4ECB3CBE" w14:textId="77777777" w:rsidR="00C40F53" w:rsidRDefault="00C40F53" w:rsidP="00686DB9">
            <w:pPr>
              <w:pStyle w:val="TAL"/>
              <w:ind w:left="284"/>
              <w:rPr>
                <w:rFonts w:cs="Arial"/>
                <w:snapToGrid w:val="0"/>
                <w:szCs w:val="18"/>
              </w:rPr>
            </w:pPr>
            <w:r>
              <w:rPr>
                <w:rFonts w:cs="Arial"/>
                <w:snapToGrid w:val="0"/>
                <w:szCs w:val="18"/>
              </w:rPr>
              <w:t xml:space="preserve">- system name, </w:t>
            </w:r>
          </w:p>
          <w:p w14:paraId="65E624B4" w14:textId="77777777" w:rsidR="00C40F53" w:rsidRDefault="00C40F53" w:rsidP="00686DB9">
            <w:pPr>
              <w:pStyle w:val="TAL"/>
              <w:ind w:left="284"/>
              <w:rPr>
                <w:rFonts w:cs="Arial"/>
                <w:snapToGrid w:val="0"/>
                <w:szCs w:val="18"/>
              </w:rPr>
            </w:pPr>
            <w:r>
              <w:rPr>
                <w:rFonts w:cs="Arial"/>
                <w:snapToGrid w:val="0"/>
                <w:szCs w:val="18"/>
              </w:rPr>
              <w:t xml:space="preserve">- port name, </w:t>
            </w:r>
          </w:p>
          <w:p w14:paraId="491B0BDF" w14:textId="77777777" w:rsidR="00C40F53" w:rsidRDefault="00C40F53" w:rsidP="00686DB9">
            <w:pPr>
              <w:pStyle w:val="TAL"/>
              <w:ind w:left="284"/>
              <w:rPr>
                <w:rFonts w:cs="Arial"/>
                <w:snapToGrid w:val="0"/>
                <w:szCs w:val="18"/>
              </w:rPr>
            </w:pPr>
            <w:r>
              <w:rPr>
                <w:rFonts w:cs="Arial"/>
                <w:snapToGrid w:val="0"/>
                <w:szCs w:val="18"/>
              </w:rPr>
              <w:t>- IP management address of transport nodes.</w:t>
            </w:r>
          </w:p>
          <w:p w14:paraId="2DA334DE" w14:textId="77777777" w:rsidR="00C40F53" w:rsidRDefault="00C40F53" w:rsidP="00686DB9">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692FEDBB" w14:textId="77777777" w:rsidR="00C40F53" w:rsidRDefault="00C40F53" w:rsidP="00686DB9">
            <w:pPr>
              <w:pStyle w:val="TAL"/>
            </w:pPr>
            <w:r>
              <w:t>type: String</w:t>
            </w:r>
          </w:p>
          <w:p w14:paraId="6EC00AE7" w14:textId="77777777" w:rsidR="00C40F53" w:rsidRDefault="00C40F53" w:rsidP="00686DB9">
            <w:pPr>
              <w:pStyle w:val="TAL"/>
            </w:pPr>
            <w:r>
              <w:t>multiplicity: *</w:t>
            </w:r>
          </w:p>
          <w:p w14:paraId="586F364E" w14:textId="77777777" w:rsidR="00C40F53" w:rsidRDefault="00C40F53" w:rsidP="00686DB9">
            <w:pPr>
              <w:pStyle w:val="TAL"/>
            </w:pPr>
            <w:proofErr w:type="spellStart"/>
            <w:r>
              <w:t>isOrdered</w:t>
            </w:r>
            <w:proofErr w:type="spellEnd"/>
            <w:r>
              <w:t>: N/A</w:t>
            </w:r>
          </w:p>
          <w:p w14:paraId="3D8327E0" w14:textId="77777777" w:rsidR="00C40F53" w:rsidRDefault="00C40F53" w:rsidP="00686DB9">
            <w:pPr>
              <w:pStyle w:val="TAL"/>
            </w:pPr>
            <w:proofErr w:type="spellStart"/>
            <w:r>
              <w:t>isUnique</w:t>
            </w:r>
            <w:proofErr w:type="spellEnd"/>
            <w:r>
              <w:t>: N/A</w:t>
            </w:r>
          </w:p>
          <w:p w14:paraId="6B9D9889" w14:textId="77777777" w:rsidR="00C40F53" w:rsidRDefault="00C40F53" w:rsidP="00686DB9">
            <w:pPr>
              <w:pStyle w:val="TAL"/>
            </w:pPr>
            <w:proofErr w:type="spellStart"/>
            <w:r>
              <w:t>defaultValue</w:t>
            </w:r>
            <w:proofErr w:type="spellEnd"/>
            <w:r>
              <w:t>: None</w:t>
            </w:r>
          </w:p>
          <w:p w14:paraId="17F1A9A5" w14:textId="77777777" w:rsidR="00C40F53" w:rsidRDefault="00C40F53" w:rsidP="00686DB9">
            <w:pPr>
              <w:pStyle w:val="TAL"/>
            </w:pPr>
            <w:proofErr w:type="spellStart"/>
            <w:r>
              <w:t>isNullable</w:t>
            </w:r>
            <w:proofErr w:type="spellEnd"/>
            <w:r>
              <w:t>: True</w:t>
            </w:r>
          </w:p>
          <w:p w14:paraId="2D05EBBF" w14:textId="77777777" w:rsidR="00C40F53" w:rsidRDefault="00C40F53" w:rsidP="00686DB9">
            <w:pPr>
              <w:spacing w:after="0"/>
              <w:rPr>
                <w:rFonts w:ascii="Arial" w:hAnsi="Arial" w:cs="Arial"/>
                <w:snapToGrid w:val="0"/>
                <w:sz w:val="18"/>
                <w:szCs w:val="18"/>
              </w:rPr>
            </w:pPr>
          </w:p>
        </w:tc>
      </w:tr>
      <w:tr w:rsidR="00C40F53" w14:paraId="1FB95B0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8C90E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0A0D43A" w14:textId="77777777" w:rsidR="00C40F53" w:rsidRDefault="00C40F53" w:rsidP="00686DB9">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04FA7FC7" w14:textId="77777777" w:rsidR="00C40F53" w:rsidRDefault="00C40F53" w:rsidP="00686DB9">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904AC71"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5838E6" w14:textId="77777777" w:rsidR="00C40F53" w:rsidRDefault="00C40F53" w:rsidP="00686DB9">
            <w:pPr>
              <w:spacing w:after="0"/>
              <w:rPr>
                <w:rFonts w:ascii="Arial" w:hAnsi="Arial" w:cs="Arial"/>
                <w:sz w:val="18"/>
                <w:szCs w:val="18"/>
              </w:rPr>
            </w:pPr>
            <w:r>
              <w:rPr>
                <w:rFonts w:ascii="Arial" w:hAnsi="Arial" w:cs="Arial"/>
                <w:sz w:val="18"/>
                <w:szCs w:val="18"/>
              </w:rPr>
              <w:t xml:space="preserve">multiplicity: </w:t>
            </w:r>
            <w:r w:rsidRPr="00B22A72">
              <w:t>1</w:t>
            </w:r>
          </w:p>
          <w:p w14:paraId="4A8BC531"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F18C961"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4F2939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915ADCE"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40F53" w14:paraId="0759181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E6E9CD"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49A41C6A"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37E2D82A"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48B8BF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488457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818A18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FA16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43F79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67EE79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86CC52" w14:textId="77777777" w:rsidR="00C40F53" w:rsidRDefault="00C40F53" w:rsidP="00686DB9">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DFCF0F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FD1971"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C5F904" w14:textId="77777777" w:rsidR="00C40F53" w:rsidRDefault="00C40F53" w:rsidP="00686DB9">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64EED6C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39B1B5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18084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620D9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B144B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A6AE1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70D735" w14:textId="77777777" w:rsidR="00C40F53" w:rsidRDefault="00C40F53" w:rsidP="00686DB9">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B83366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B4D12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02C99407" w14:textId="77777777" w:rsidR="00C40F53" w:rsidRDefault="00C40F53" w:rsidP="00686DB9">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A407A8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66A875E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7C074A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490A3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1A5D2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C74E508" w14:textId="77777777" w:rsidR="00C40F53" w:rsidRDefault="00C40F53" w:rsidP="00686DB9">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40F53" w14:paraId="6D2D9C6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AE6B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0A02818F" w14:textId="77777777" w:rsidR="00C40F53" w:rsidRDefault="00C40F53" w:rsidP="00686DB9">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D30F47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7A1F1E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16E0C60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18B0C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41FC9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84C95B" w14:textId="77777777" w:rsidR="00C40F53" w:rsidRDefault="00C40F53" w:rsidP="00686DB9">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40F53" w14:paraId="01EF307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D6B87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0D6EC5C2"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6DA55CDF" w14:textId="77777777" w:rsidR="00C40F53" w:rsidRDefault="00C40F53" w:rsidP="00686DB9">
            <w:pPr>
              <w:spacing w:after="0"/>
              <w:rPr>
                <w:rFonts w:ascii="Arial" w:hAnsi="Arial" w:cs="Arial"/>
                <w:color w:val="000000"/>
                <w:sz w:val="18"/>
                <w:szCs w:val="18"/>
              </w:rPr>
            </w:pPr>
          </w:p>
          <w:p w14:paraId="7BE8B618" w14:textId="77777777" w:rsidR="00C40F53" w:rsidRDefault="00C40F53" w:rsidP="00686DB9">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299EA3E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46022E5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CB837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42049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B739D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33129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35E40F7" w14:textId="77777777" w:rsidR="00C40F53" w:rsidRDefault="00C40F53" w:rsidP="00686DB9">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40F53" w14:paraId="086E3B2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229B32"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AA8AAD3" w14:textId="77777777" w:rsidR="00C40F53" w:rsidRDefault="00C40F53" w:rsidP="00686DB9">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13AE5372" w14:textId="77777777" w:rsidR="00C40F53" w:rsidRDefault="00C40F53" w:rsidP="00686DB9">
            <w:pPr>
              <w:pStyle w:val="TAL"/>
            </w:pPr>
          </w:p>
          <w:p w14:paraId="21C3FA62"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76693D64" w14:textId="77777777" w:rsidR="00C40F53" w:rsidRDefault="00C40F53" w:rsidP="00686DB9">
            <w:pPr>
              <w:pStyle w:val="TAL"/>
              <w:rPr>
                <w:rFonts w:cs="Arial"/>
              </w:rPr>
            </w:pPr>
            <w:r>
              <w:rPr>
                <w:rFonts w:cs="Arial"/>
              </w:rPr>
              <w:t>type: DN</w:t>
            </w:r>
          </w:p>
          <w:p w14:paraId="3E652395" w14:textId="77777777" w:rsidR="00C40F53" w:rsidRDefault="00C40F53" w:rsidP="00686DB9">
            <w:pPr>
              <w:pStyle w:val="TAL"/>
              <w:rPr>
                <w:rFonts w:cs="Arial"/>
              </w:rPr>
            </w:pPr>
            <w:r>
              <w:rPr>
                <w:rFonts w:cs="Arial"/>
              </w:rPr>
              <w:t>multiplicity: *</w:t>
            </w:r>
          </w:p>
          <w:p w14:paraId="4912E784" w14:textId="77777777" w:rsidR="00C40F53" w:rsidRDefault="00C40F53" w:rsidP="00686DB9">
            <w:pPr>
              <w:pStyle w:val="TAL"/>
              <w:rPr>
                <w:rFonts w:cs="Arial"/>
              </w:rPr>
            </w:pPr>
            <w:proofErr w:type="spellStart"/>
            <w:r>
              <w:rPr>
                <w:rFonts w:cs="Arial"/>
              </w:rPr>
              <w:t>isOrdered</w:t>
            </w:r>
            <w:proofErr w:type="spellEnd"/>
            <w:r>
              <w:rPr>
                <w:rFonts w:cs="Arial"/>
              </w:rPr>
              <w:t>: N/A</w:t>
            </w:r>
          </w:p>
          <w:p w14:paraId="75488B5E" w14:textId="77777777" w:rsidR="00C40F53" w:rsidRDefault="00C40F53" w:rsidP="00686DB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B177BDF" w14:textId="77777777" w:rsidR="00C40F53" w:rsidRDefault="00C40F53" w:rsidP="00686DB9">
            <w:pPr>
              <w:pStyle w:val="TAL"/>
              <w:rPr>
                <w:rFonts w:cs="Arial"/>
              </w:rPr>
            </w:pPr>
            <w:proofErr w:type="spellStart"/>
            <w:r>
              <w:rPr>
                <w:rFonts w:cs="Arial"/>
              </w:rPr>
              <w:t>defaultValue</w:t>
            </w:r>
            <w:proofErr w:type="spellEnd"/>
            <w:r>
              <w:rPr>
                <w:rFonts w:cs="Arial"/>
              </w:rPr>
              <w:t>: None</w:t>
            </w:r>
          </w:p>
          <w:p w14:paraId="4EF81B6A" w14:textId="77777777" w:rsidR="00C40F53" w:rsidRDefault="00C40F53" w:rsidP="00686DB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F407FA9" w14:textId="77777777" w:rsidR="00C40F53" w:rsidRDefault="00C40F53" w:rsidP="00686DB9">
            <w:pPr>
              <w:spacing w:after="0"/>
              <w:rPr>
                <w:rFonts w:ascii="Arial" w:hAnsi="Arial" w:cs="Arial"/>
                <w:sz w:val="18"/>
                <w:szCs w:val="18"/>
                <w:lang w:eastAsia="zh-CN"/>
              </w:rPr>
            </w:pPr>
          </w:p>
        </w:tc>
      </w:tr>
      <w:tr w:rsidR="00C40F53" w14:paraId="7E82CB0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E123D0"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lang w:eastAsia="zh-CN"/>
              </w:rPr>
              <w:lastRenderedPageBreak/>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279CB4" w14:textId="77777777" w:rsidR="00C40F53" w:rsidRDefault="00C40F53" w:rsidP="00686DB9">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01B3A3CC" w14:textId="77777777" w:rsidR="00C40F53" w:rsidRDefault="00C40F53" w:rsidP="00686DB9">
            <w:pPr>
              <w:pStyle w:val="TAL"/>
              <w:rPr>
                <w:rFonts w:cs="Arial"/>
              </w:rPr>
            </w:pPr>
            <w:r>
              <w:rPr>
                <w:rFonts w:cs="Arial"/>
              </w:rPr>
              <w:t>type: DN</w:t>
            </w:r>
          </w:p>
          <w:p w14:paraId="639F8CFE" w14:textId="77777777" w:rsidR="00C40F53" w:rsidRDefault="00C40F53" w:rsidP="00686DB9">
            <w:pPr>
              <w:pStyle w:val="TAL"/>
              <w:rPr>
                <w:rFonts w:cs="Arial"/>
              </w:rPr>
            </w:pPr>
            <w:r>
              <w:rPr>
                <w:rFonts w:cs="Arial"/>
              </w:rPr>
              <w:t>multiplicity: *</w:t>
            </w:r>
          </w:p>
          <w:p w14:paraId="7AF0DBD7" w14:textId="77777777" w:rsidR="00C40F53" w:rsidRDefault="00C40F53" w:rsidP="00686DB9">
            <w:pPr>
              <w:pStyle w:val="TAL"/>
              <w:rPr>
                <w:rFonts w:cs="Arial"/>
              </w:rPr>
            </w:pPr>
            <w:proofErr w:type="spellStart"/>
            <w:r>
              <w:rPr>
                <w:rFonts w:cs="Arial"/>
              </w:rPr>
              <w:t>isOrdered</w:t>
            </w:r>
            <w:proofErr w:type="spellEnd"/>
            <w:r>
              <w:rPr>
                <w:rFonts w:cs="Arial"/>
              </w:rPr>
              <w:t>: N/A</w:t>
            </w:r>
          </w:p>
          <w:p w14:paraId="052EC9B6" w14:textId="77777777" w:rsidR="00C40F53" w:rsidRDefault="00C40F53" w:rsidP="00686DB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EFCEF4E" w14:textId="77777777" w:rsidR="00C40F53" w:rsidRDefault="00C40F53" w:rsidP="00686DB9">
            <w:pPr>
              <w:pStyle w:val="TAL"/>
              <w:rPr>
                <w:rFonts w:cs="Arial"/>
              </w:rPr>
            </w:pPr>
            <w:proofErr w:type="spellStart"/>
            <w:r>
              <w:rPr>
                <w:rFonts w:cs="Arial"/>
              </w:rPr>
              <w:t>defaultValue</w:t>
            </w:r>
            <w:proofErr w:type="spellEnd"/>
            <w:r>
              <w:rPr>
                <w:rFonts w:cs="Arial"/>
              </w:rPr>
              <w:t>: None</w:t>
            </w:r>
          </w:p>
          <w:p w14:paraId="78757945" w14:textId="77777777" w:rsidR="00C40F53" w:rsidRDefault="00C40F53" w:rsidP="00686DB9">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4DBA48AC" w14:textId="77777777" w:rsidR="00C40F53" w:rsidRDefault="00C40F53" w:rsidP="00686DB9">
            <w:pPr>
              <w:spacing w:after="0"/>
              <w:rPr>
                <w:rFonts w:ascii="Arial" w:hAnsi="Arial" w:cs="Arial"/>
                <w:sz w:val="18"/>
                <w:szCs w:val="18"/>
                <w:lang w:eastAsia="zh-CN"/>
              </w:rPr>
            </w:pPr>
          </w:p>
        </w:tc>
      </w:tr>
      <w:tr w:rsidR="00C40F53" w14:paraId="5A42D68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B3652A"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4F3D0141" w14:textId="77777777" w:rsidR="00C40F53" w:rsidRDefault="00C40F53" w:rsidP="00686DB9">
            <w:pPr>
              <w:pStyle w:val="TAL"/>
            </w:pPr>
            <w:r>
              <w:t>This attribute describes whether a network slice can be simultaneously used by a device together with other network slices and if so, with which other classes of network slices.</w:t>
            </w:r>
          </w:p>
          <w:p w14:paraId="72660456" w14:textId="77777777" w:rsidR="00C40F53" w:rsidRDefault="00C40F53" w:rsidP="00686DB9">
            <w:pPr>
              <w:pStyle w:val="TAL"/>
            </w:pPr>
          </w:p>
          <w:p w14:paraId="4EC13C65"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6636D0EC" w14:textId="77777777" w:rsidR="00C40F53" w:rsidRDefault="00C40F53" w:rsidP="00686DB9">
            <w:pPr>
              <w:spacing w:after="0"/>
              <w:rPr>
                <w:rFonts w:ascii="Arial" w:hAnsi="Arial" w:cs="Arial"/>
                <w:sz w:val="18"/>
                <w:szCs w:val="18"/>
              </w:rPr>
            </w:pPr>
          </w:p>
          <w:p w14:paraId="5FF9CC98" w14:textId="77777777" w:rsidR="00C40F53" w:rsidRDefault="00C40F53" w:rsidP="00686DB9">
            <w:pPr>
              <w:spacing w:after="0"/>
              <w:rPr>
                <w:rFonts w:ascii="Arial" w:hAnsi="Arial" w:cs="Arial"/>
                <w:sz w:val="18"/>
                <w:szCs w:val="18"/>
              </w:rPr>
            </w:pPr>
            <w:r>
              <w:rPr>
                <w:rFonts w:ascii="Arial" w:hAnsi="Arial" w:cs="Arial"/>
                <w:sz w:val="18"/>
                <w:szCs w:val="18"/>
              </w:rPr>
              <w:t>“0”: Can be used with any network slice</w:t>
            </w:r>
          </w:p>
          <w:p w14:paraId="0D2ABB6A" w14:textId="77777777" w:rsidR="00C40F53" w:rsidRDefault="00C40F53" w:rsidP="00686DB9">
            <w:pPr>
              <w:spacing w:after="0"/>
              <w:rPr>
                <w:rFonts w:ascii="Arial" w:hAnsi="Arial" w:cs="Arial"/>
                <w:sz w:val="18"/>
                <w:szCs w:val="18"/>
              </w:rPr>
            </w:pPr>
            <w:r>
              <w:rPr>
                <w:rFonts w:ascii="Arial" w:hAnsi="Arial" w:cs="Arial"/>
                <w:sz w:val="18"/>
                <w:szCs w:val="18"/>
              </w:rPr>
              <w:t>“1”: Can be used with network slices with same SST value</w:t>
            </w:r>
          </w:p>
          <w:p w14:paraId="3B647CF8" w14:textId="77777777" w:rsidR="00C40F53" w:rsidRDefault="00C40F53" w:rsidP="00686DB9">
            <w:pPr>
              <w:spacing w:after="0"/>
              <w:rPr>
                <w:rFonts w:ascii="Arial" w:hAnsi="Arial" w:cs="Arial"/>
                <w:sz w:val="18"/>
                <w:szCs w:val="18"/>
              </w:rPr>
            </w:pPr>
            <w:r>
              <w:rPr>
                <w:rFonts w:ascii="Arial" w:hAnsi="Arial" w:cs="Arial"/>
                <w:sz w:val="18"/>
                <w:szCs w:val="18"/>
              </w:rPr>
              <w:t>“2”: Can be used with any network slice with same SD value</w:t>
            </w:r>
          </w:p>
          <w:p w14:paraId="191AF70F" w14:textId="77777777" w:rsidR="00C40F53" w:rsidRDefault="00C40F53" w:rsidP="00686DB9">
            <w:pPr>
              <w:spacing w:after="0"/>
              <w:rPr>
                <w:rFonts w:ascii="Arial" w:hAnsi="Arial" w:cs="Arial"/>
                <w:sz w:val="18"/>
                <w:szCs w:val="18"/>
              </w:rPr>
            </w:pPr>
            <w:r>
              <w:rPr>
                <w:rFonts w:ascii="Arial" w:hAnsi="Arial" w:cs="Arial"/>
                <w:sz w:val="18"/>
                <w:szCs w:val="18"/>
              </w:rPr>
              <w:t>“3”: Cannot be used with another network slice</w:t>
            </w:r>
          </w:p>
          <w:p w14:paraId="3A84C06F" w14:textId="77777777" w:rsidR="00C40F53" w:rsidRDefault="00C40F53" w:rsidP="00686DB9">
            <w:pPr>
              <w:spacing w:after="0"/>
              <w:rPr>
                <w:rFonts w:ascii="Arial" w:hAnsi="Arial" w:cs="Arial"/>
                <w:sz w:val="18"/>
                <w:szCs w:val="18"/>
              </w:rPr>
            </w:pPr>
            <w:r>
              <w:rPr>
                <w:rFonts w:ascii="Arial" w:hAnsi="Arial" w:cs="Arial"/>
                <w:sz w:val="18"/>
                <w:szCs w:val="18"/>
              </w:rPr>
              <w:t>“4”: Cannot be used by a UE in a specific location</w:t>
            </w:r>
          </w:p>
          <w:p w14:paraId="11D72ED4"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072C3FF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479E2B5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9F0745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AB934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3EFA8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1E6CDA" w14:textId="77777777" w:rsidR="00C40F53" w:rsidRDefault="00C40F53" w:rsidP="00686DB9">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C40F53" w14:paraId="5A9AF61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2D42F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06F384D" w14:textId="77777777" w:rsidR="00C40F53" w:rsidRDefault="00C40F53" w:rsidP="00686DB9">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ins w:id="14" w:author="Huawei" w:date="2021-12-28T16:32:00Z">
              <w:r>
                <w:rPr>
                  <w:rFonts w:cs="Arial"/>
                  <w:color w:val="000000"/>
                  <w:szCs w:val="18"/>
                  <w:lang w:eastAsia="zh-CN"/>
                </w:rPr>
                <w:t xml:space="preserve"> of a network slice</w:t>
              </w:r>
            </w:ins>
            <w:r>
              <w:rPr>
                <w:rFonts w:cs="Arial"/>
                <w:color w:val="000000"/>
                <w:szCs w:val="18"/>
                <w:lang w:eastAsia="zh-CN"/>
              </w:rPr>
              <w:t>, i.e. the ratio between the performance</w:t>
            </w:r>
            <w:r w:rsidRPr="000C02A9">
              <w:rPr>
                <w:rFonts w:cs="Arial"/>
                <w:color w:val="000000"/>
                <w:szCs w:val="18"/>
                <w:lang w:eastAsia="zh-CN"/>
              </w:rPr>
              <w:t xml:space="preserve"> </w:t>
            </w:r>
            <w:ins w:id="15" w:author="Huawei" w:date="2021-12-28T16:33:00Z">
              <w:r>
                <w:rPr>
                  <w:rFonts w:cs="Arial"/>
                  <w:color w:val="000000"/>
                  <w:szCs w:val="18"/>
                  <w:lang w:eastAsia="zh-CN"/>
                </w:rPr>
                <w:t>of a network slice</w:t>
              </w:r>
              <w:r w:rsidRPr="000C02A9">
                <w:rPr>
                  <w:rFonts w:cs="Arial"/>
                  <w:color w:val="000000"/>
                  <w:szCs w:val="18"/>
                  <w:lang w:eastAsia="zh-CN"/>
                </w:rPr>
                <w:t xml:space="preserve"> </w:t>
              </w:r>
            </w:ins>
            <w:r w:rsidRPr="000C02A9">
              <w:rPr>
                <w:rFonts w:cs="Arial"/>
                <w:color w:val="000000"/>
                <w:szCs w:val="18"/>
                <w:lang w:eastAsia="zh-CN"/>
              </w:rPr>
              <w:t xml:space="preserve">and </w:t>
            </w:r>
            <w:ins w:id="16" w:author="Huawei" w:date="2021-12-28T16:33:00Z">
              <w:r>
                <w:rPr>
                  <w:rFonts w:cs="Arial"/>
                  <w:color w:val="000000"/>
                  <w:szCs w:val="18"/>
                  <w:lang w:eastAsia="zh-CN"/>
                </w:rPr>
                <w:t>its</w:t>
              </w:r>
            </w:ins>
            <w:del w:id="17" w:author="Huawei" w:date="2021-12-28T16:33:00Z">
              <w:r w:rsidRPr="000C02A9" w:rsidDel="00A14205">
                <w:rPr>
                  <w:rFonts w:cs="Arial"/>
                  <w:color w:val="000000"/>
                  <w:szCs w:val="18"/>
                  <w:lang w:eastAsia="zh-CN"/>
                </w:rPr>
                <w:delText>the</w:delText>
              </w:r>
            </w:del>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55CFC6C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1F08995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7EFF73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EC2444" w14:textId="77777777" w:rsidR="00C40F53" w:rsidRPr="00C06349" w:rsidRDefault="00C40F53" w:rsidP="00686DB9">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6D382762" w14:textId="77777777" w:rsidR="00C40F53" w:rsidRPr="00C06349" w:rsidRDefault="00C40F53" w:rsidP="00686DB9">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1E4BBCE9" w14:textId="77777777" w:rsidR="00C40F53" w:rsidRDefault="00C40F53" w:rsidP="00686DB9">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C40F53" w14:paraId="79AA819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E0643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C7270B9" w14:textId="77777777" w:rsidR="00C40F53" w:rsidRDefault="00C40F53" w:rsidP="00686DB9">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1D5B26A7" w14:textId="77777777" w:rsidR="00C40F53" w:rsidRDefault="00C40F53" w:rsidP="00686DB9">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4CE6860C" w14:textId="77777777" w:rsidR="00C40F53" w:rsidRDefault="00C40F53" w:rsidP="00686DB9">
            <w:pPr>
              <w:pStyle w:val="TAL"/>
              <w:rPr>
                <w:lang w:eastAsia="zh-CN"/>
              </w:rPr>
            </w:pPr>
            <w:r>
              <w:rPr>
                <w:lang w:eastAsia="zh-CN"/>
              </w:rPr>
              <w:t>or</w:t>
            </w:r>
          </w:p>
          <w:p w14:paraId="42B148BC" w14:textId="77777777" w:rsidR="00C40F53" w:rsidRDefault="00C40F53" w:rsidP="00686DB9">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26402DFD" w14:textId="77777777" w:rsidR="00C40F53" w:rsidRDefault="00C40F53" w:rsidP="00686DB9">
            <w:pPr>
              <w:pStyle w:val="TAL"/>
              <w:rPr>
                <w:lang w:eastAsia="zh-CN"/>
              </w:rPr>
            </w:pPr>
            <w:r>
              <w:rPr>
                <w:lang w:eastAsia="zh-CN"/>
              </w:rPr>
              <w:t>or</w:t>
            </w:r>
          </w:p>
          <w:p w14:paraId="073106A6" w14:textId="77777777" w:rsidR="00C40F53" w:rsidRDefault="00C40F53" w:rsidP="00686DB9">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ED8C992" w14:textId="77777777" w:rsidR="00C40F53" w:rsidRDefault="00C40F53" w:rsidP="00686DB9">
            <w:pPr>
              <w:keepNext/>
              <w:keepLines/>
              <w:spacing w:after="0"/>
              <w:rPr>
                <w:rFonts w:ascii="Arial" w:hAnsi="Arial" w:cs="Arial"/>
                <w:sz w:val="18"/>
                <w:szCs w:val="18"/>
                <w:lang w:eastAsia="zh-CN"/>
              </w:rPr>
            </w:pPr>
          </w:p>
          <w:p w14:paraId="5DB9D9E0" w14:textId="77777777" w:rsidR="00C40F53" w:rsidRDefault="00C40F53" w:rsidP="00686DB9">
            <w:pPr>
              <w:keepNext/>
              <w:keepLines/>
              <w:spacing w:after="0"/>
              <w:rPr>
                <w:rFonts w:ascii="Arial" w:hAnsi="Arial" w:cs="Arial"/>
                <w:sz w:val="18"/>
                <w:szCs w:val="18"/>
                <w:lang w:eastAsia="zh-CN"/>
              </w:rPr>
            </w:pPr>
          </w:p>
          <w:p w14:paraId="3DE85FAF" w14:textId="77777777" w:rsidR="00C40F53" w:rsidRDefault="00C40F53" w:rsidP="00686DB9">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16AB9957" w14:textId="77777777" w:rsidR="00C40F53" w:rsidRDefault="00C40F53" w:rsidP="00686DB9">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w:t>
            </w:r>
            <w:ins w:id="18" w:author="Huawei" w:date="2021-12-28T16:19:00Z">
              <w:r w:rsidRPr="009459CC">
                <w:rPr>
                  <w:rFonts w:cs="Arial"/>
                  <w:lang w:eastAsia="zh-CN"/>
                </w:rPr>
                <w:t xml:space="preserve">one of </w:t>
              </w:r>
            </w:ins>
            <w:r>
              <w:rPr>
                <w:rFonts w:cs="Arial"/>
                <w:lang w:eastAsia="zh-CN"/>
              </w:rPr>
              <w:t>the following forms:</w:t>
            </w:r>
          </w:p>
          <w:p w14:paraId="50264D23" w14:textId="77777777" w:rsidR="00C40F53" w:rsidRDefault="00C40F53" w:rsidP="00686DB9">
            <w:pPr>
              <w:pStyle w:val="TAL"/>
              <w:rPr>
                <w:rFonts w:cs="Arial"/>
                <w:lang w:eastAsia="zh-CN"/>
              </w:rPr>
            </w:pPr>
            <w:r>
              <w:rPr>
                <w:rFonts w:cs="Arial"/>
                <w:lang w:eastAsia="zh-CN"/>
              </w:rPr>
              <w:t xml:space="preserve">    - number of bits (Integer) (see TS 28.554 [27] clause 6.7.2.2).</w:t>
            </w:r>
          </w:p>
          <w:p w14:paraId="686A09D6" w14:textId="1FA64F2A" w:rsidR="00C40F53" w:rsidRDefault="00C40F53" w:rsidP="00686DB9">
            <w:pPr>
              <w:pStyle w:val="TAL"/>
              <w:rPr>
                <w:ins w:id="19" w:author="Huawei" w:date="2021-12-28T16:19:00Z"/>
                <w:rFonts w:cs="Arial"/>
                <w:lang w:eastAsia="zh-CN"/>
              </w:rPr>
            </w:pPr>
            <w:ins w:id="20" w:author="Huawei" w:date="2021-12-28T16:19:00Z">
              <w:r>
                <w:rPr>
                  <w:rFonts w:cs="Arial"/>
                  <w:lang w:eastAsia="zh-CN"/>
                </w:rPr>
                <w:t xml:space="preserve">    - number of bits (Integer) for </w:t>
              </w:r>
              <w:r w:rsidRPr="006B790C">
                <w:rPr>
                  <w:rFonts w:cs="Arial"/>
                  <w:lang w:eastAsia="zh-CN"/>
                </w:rPr>
                <w:t>RAN-</w:t>
              </w:r>
            </w:ins>
            <w:ins w:id="21" w:author="Huawei" w:date="2022-01-19T14:18:00Z">
              <w:r w:rsidR="00A72BFB">
                <w:rPr>
                  <w:rFonts w:cs="Arial"/>
                  <w:lang w:eastAsia="zh-CN"/>
                </w:rPr>
                <w:t>based</w:t>
              </w:r>
            </w:ins>
            <w:ins w:id="22" w:author="Huawei" w:date="2021-12-28T16:19:00Z">
              <w:r w:rsidRPr="006B790C">
                <w:rPr>
                  <w:rFonts w:cs="Arial"/>
                  <w:lang w:eastAsia="zh-CN"/>
                </w:rPr>
                <w:t xml:space="preserve"> network slice</w:t>
              </w:r>
              <w:r>
                <w:rPr>
                  <w:rFonts w:cs="Arial"/>
                  <w:lang w:eastAsia="zh-CN"/>
                </w:rPr>
                <w:t xml:space="preserve"> (see TS 28.554 [27] clause 6.7.2.2a).</w:t>
              </w:r>
            </w:ins>
          </w:p>
          <w:p w14:paraId="47083394" w14:textId="77777777" w:rsidR="00C40F53" w:rsidRDefault="00C40F53" w:rsidP="00686DB9">
            <w:pPr>
              <w:pStyle w:val="TAL"/>
              <w:rPr>
                <w:rFonts w:cs="Arial"/>
                <w:lang w:eastAsia="zh-CN"/>
              </w:rPr>
            </w:pPr>
          </w:p>
          <w:p w14:paraId="20AF90A1" w14:textId="77777777" w:rsidR="00C40F53" w:rsidRPr="001F2B04" w:rsidRDefault="00C40F53" w:rsidP="00686DB9">
            <w:pPr>
              <w:pStyle w:val="TAL"/>
              <w:rPr>
                <w:rFonts w:cs="Arial"/>
                <w:lang w:eastAsia="zh-CN"/>
              </w:rPr>
            </w:pPr>
          </w:p>
          <w:p w14:paraId="0A4C3E7E" w14:textId="77777777" w:rsidR="00C40F53" w:rsidRDefault="00C40F53" w:rsidP="00686DB9">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w:t>
            </w:r>
            <w:ins w:id="23" w:author="Huawei" w:date="2021-12-28T16:19:00Z">
              <w:r>
                <w:rPr>
                  <w:rFonts w:cs="Arial"/>
                  <w:lang w:eastAsia="zh-CN"/>
                </w:rPr>
                <w:t xml:space="preserve">one of </w:t>
              </w:r>
            </w:ins>
            <w:r>
              <w:rPr>
                <w:rFonts w:cs="Arial"/>
                <w:lang w:eastAsia="zh-CN"/>
              </w:rPr>
              <w:t>the following forms:</w:t>
            </w:r>
          </w:p>
          <w:p w14:paraId="2A061E9F" w14:textId="77777777" w:rsidR="00C40F53" w:rsidRDefault="00C40F53" w:rsidP="00686DB9">
            <w:pPr>
              <w:pStyle w:val="TAL"/>
              <w:rPr>
                <w:rFonts w:cs="Arial"/>
                <w:lang w:eastAsia="zh-CN"/>
              </w:rPr>
            </w:pPr>
            <w:r>
              <w:rPr>
                <w:rFonts w:cs="Arial"/>
                <w:lang w:eastAsia="zh-CN"/>
              </w:rPr>
              <w:t xml:space="preserve">    - </w:t>
            </w:r>
            <w:ins w:id="24" w:author="Huawei" w:date="2021-12-28T16:20:00Z">
              <w:r w:rsidRPr="00195D1A">
                <w:t xml:space="preserve">inverse of the </w:t>
              </w:r>
            </w:ins>
            <w:r>
              <w:rPr>
                <w:rFonts w:cs="Arial"/>
                <w:lang w:eastAsia="zh-CN"/>
              </w:rPr>
              <w:t>latency in 0.1ms (</w:t>
            </w:r>
            <w:ins w:id="25" w:author="Huawei" w:date="2021-12-28T16:20:00Z">
              <w:r>
                <w:rPr>
                  <w:rFonts w:cs="Arial"/>
                  <w:lang w:eastAsia="zh-CN"/>
                </w:rPr>
                <w:t>Real</w:t>
              </w:r>
            </w:ins>
            <w:del w:id="26" w:author="Huawei" w:date="2021-12-28T16:20:00Z">
              <w:r w:rsidDel="00DC6677">
                <w:rPr>
                  <w:rFonts w:cs="Arial"/>
                  <w:lang w:eastAsia="zh-CN"/>
                </w:rPr>
                <w:delText>Integer</w:delText>
              </w:r>
            </w:del>
            <w:r>
              <w:rPr>
                <w:rFonts w:cs="Arial"/>
                <w:lang w:eastAsia="zh-CN"/>
              </w:rPr>
              <w:t>) (see TS 28.554 [27] clause 6.7.2.3</w:t>
            </w:r>
            <w:ins w:id="27" w:author="Huawei" w:date="2021-12-28T16:21:00Z">
              <w:r>
                <w:rPr>
                  <w:rFonts w:cs="Arial"/>
                  <w:lang w:eastAsia="zh-CN"/>
                </w:rPr>
                <w:t>.2</w:t>
              </w:r>
            </w:ins>
            <w:r>
              <w:rPr>
                <w:rFonts w:cs="Arial"/>
                <w:lang w:eastAsia="zh-CN"/>
              </w:rPr>
              <w:t>).</w:t>
            </w:r>
          </w:p>
          <w:p w14:paraId="47D1921A" w14:textId="77777777" w:rsidR="00C40F53" w:rsidRDefault="00C40F53" w:rsidP="00686DB9">
            <w:pPr>
              <w:pStyle w:val="TAL"/>
              <w:rPr>
                <w:ins w:id="28" w:author="Huawei" w:date="2021-12-28T16:21:00Z"/>
                <w:rFonts w:cs="Arial"/>
                <w:lang w:eastAsia="zh-CN"/>
              </w:rPr>
            </w:pPr>
            <w:ins w:id="29" w:author="Huawei" w:date="2021-12-28T16:21:00Z">
              <w:r>
                <w:rPr>
                  <w:rFonts w:cs="Arial"/>
                  <w:lang w:eastAsia="zh-CN"/>
                </w:rPr>
                <w:t xml:space="preserve">    - number of bits </w:t>
              </w:r>
              <w:r w:rsidRPr="00195D1A">
                <w:t xml:space="preserve">multiplied by the inverse of the </w:t>
              </w:r>
              <w:r>
                <w:rPr>
                  <w:rFonts w:cs="Arial"/>
                  <w:lang w:eastAsia="zh-CN"/>
                </w:rPr>
                <w:t>latency in 0.1ms (Real) (see TS 28.554 [27] clause 6.7.2.3.3).</w:t>
              </w:r>
            </w:ins>
          </w:p>
          <w:p w14:paraId="4DDECF34" w14:textId="77777777" w:rsidR="00C40F53" w:rsidRDefault="00C40F53" w:rsidP="00686DB9">
            <w:pPr>
              <w:pStyle w:val="TAL"/>
              <w:rPr>
                <w:rFonts w:cs="Arial"/>
                <w:lang w:eastAsia="zh-CN"/>
              </w:rPr>
            </w:pPr>
          </w:p>
          <w:p w14:paraId="77BFDCF9" w14:textId="77777777" w:rsidR="00C40F53" w:rsidRPr="001F2B04" w:rsidRDefault="00C40F53" w:rsidP="00686DB9">
            <w:pPr>
              <w:pStyle w:val="TAL"/>
              <w:rPr>
                <w:rFonts w:cs="Arial"/>
                <w:lang w:eastAsia="zh-CN"/>
              </w:rPr>
            </w:pPr>
          </w:p>
          <w:p w14:paraId="168D298E" w14:textId="77777777" w:rsidR="00C40F53" w:rsidRDefault="00C40F53" w:rsidP="00686DB9">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 xml:space="preserve">identifies the requirement in terms of energy efficiency, i.e. the performance per consumed Joule, where performance can take </w:t>
            </w:r>
            <w:ins w:id="30" w:author="Huawei" w:date="2021-12-28T16:20:00Z">
              <w:r>
                <w:rPr>
                  <w:rFonts w:cs="Arial"/>
                  <w:lang w:eastAsia="zh-CN"/>
                </w:rPr>
                <w:t xml:space="preserve">one of </w:t>
              </w:r>
            </w:ins>
            <w:r>
              <w:rPr>
                <w:rFonts w:cs="Arial"/>
                <w:lang w:eastAsia="zh-CN"/>
              </w:rPr>
              <w:t>the following forms:</w:t>
            </w:r>
          </w:p>
          <w:p w14:paraId="407FF20B" w14:textId="77777777" w:rsidR="00C40F53" w:rsidRDefault="00C40F53" w:rsidP="00686DB9">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7757873" w14:textId="77777777" w:rsidR="00C40F53" w:rsidRDefault="00C40F53" w:rsidP="00686DB9">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409A8F32" w14:textId="77777777" w:rsidR="00C40F53" w:rsidRDefault="00C40F53" w:rsidP="00686DB9">
            <w:pPr>
              <w:keepNext/>
              <w:keepLines/>
              <w:spacing w:after="0"/>
              <w:rPr>
                <w:rFonts w:ascii="Arial" w:hAnsi="Arial" w:cs="Arial"/>
                <w:snapToGrid w:val="0"/>
                <w:sz w:val="18"/>
                <w:szCs w:val="18"/>
              </w:rPr>
            </w:pPr>
          </w:p>
          <w:p w14:paraId="04744C95" w14:textId="77777777" w:rsidR="00C40F53" w:rsidRDefault="00C40F53" w:rsidP="00686DB9">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7CAA9451"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type: ENUM</w:t>
            </w:r>
          </w:p>
          <w:p w14:paraId="3708DD5D"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multiplicity: 1</w:t>
            </w:r>
          </w:p>
          <w:p w14:paraId="6A210F06"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114A5C02"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CB871BF"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7AF08EFD" w14:textId="77777777" w:rsidR="00C40F53"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40F53" w14:paraId="19A1B69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3B27B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16EB268" w14:textId="77777777" w:rsidR="00C40F53" w:rsidRDefault="00C40F53" w:rsidP="00686DB9">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EBEF1F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E561ED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EA490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01748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E1369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811E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6D2A21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145265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6449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BE38770" w14:textId="77777777" w:rsidR="00C40F53" w:rsidRDefault="00C40F53" w:rsidP="00686DB9">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2CFC14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5737C3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5989E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0B36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3CB48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E695A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008161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25BB95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DC75E0" w14:textId="77777777" w:rsidR="00C40F53" w:rsidRDefault="00C40F53" w:rsidP="00686DB9">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8A30889" w14:textId="77777777" w:rsidR="00C40F53" w:rsidRDefault="00C40F53" w:rsidP="00686DB9">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18B5AC5"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type: Integer</w:t>
            </w:r>
          </w:p>
          <w:p w14:paraId="7A25F9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EA3D5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3F4A3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F924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6C57C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707C4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DF5BB7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1C50C"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7514F06" w14:textId="77777777" w:rsidR="00C40F53" w:rsidRDefault="00C40F53" w:rsidP="00686DB9">
            <w:pPr>
              <w:pStyle w:val="TAL"/>
            </w:pPr>
            <w:r>
              <w:t>An attribute specifies whether for the Network Slice, devices need to be also authenticated and authorized by a AAA server using additional credentials different than the ones used for</w:t>
            </w:r>
          </w:p>
          <w:p w14:paraId="35518813" w14:textId="77777777" w:rsidR="00C40F53" w:rsidRDefault="00C40F53" w:rsidP="00686DB9">
            <w:pPr>
              <w:pStyle w:val="TAL"/>
            </w:pPr>
            <w:r>
              <w:t xml:space="preserve">the primary authentication, </w:t>
            </w:r>
            <w:r w:rsidRPr="00C1538F">
              <w:t>see clause 3.4.</w:t>
            </w:r>
            <w:r>
              <w:t>3</w:t>
            </w:r>
            <w:r w:rsidRPr="00C1538F">
              <w:t>7 of NG.116 [50].</w:t>
            </w:r>
          </w:p>
          <w:p w14:paraId="13DE1427" w14:textId="77777777" w:rsidR="00C40F53" w:rsidRDefault="00C40F53" w:rsidP="00686DB9">
            <w:pPr>
              <w:pStyle w:val="TAL"/>
            </w:pPr>
          </w:p>
          <w:p w14:paraId="49B7C813" w14:textId="77777777" w:rsidR="00C40F53" w:rsidRPr="00C1538F" w:rsidRDefault="00C40F53" w:rsidP="00686DB9">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A836BAD"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0EC69F79"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multiplicity: 1</w:t>
            </w:r>
          </w:p>
          <w:p w14:paraId="74E08D57"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659B3F22"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0FD1F75C"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050B4F81" w14:textId="77777777" w:rsidR="00C40F53" w:rsidRPr="0064555E"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40F53" w14:paraId="4FDFAD8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268A04"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C89B2F7" w14:textId="77777777" w:rsidR="00C40F53" w:rsidRDefault="00C40F53" w:rsidP="00686DB9">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9A37CC7" w14:textId="77777777" w:rsidR="00C40F53" w:rsidRDefault="00C40F53" w:rsidP="00686DB9">
            <w:pPr>
              <w:pStyle w:val="TAL"/>
              <w:rPr>
                <w:rFonts w:cs="Arial"/>
                <w:szCs w:val="18"/>
              </w:rPr>
            </w:pPr>
            <w:r>
              <w:t>the primary authentication</w:t>
            </w:r>
            <w:r>
              <w:rPr>
                <w:rFonts w:cs="Arial"/>
                <w:szCs w:val="18"/>
              </w:rPr>
              <w:t>.</w:t>
            </w:r>
          </w:p>
          <w:p w14:paraId="3FF6D056" w14:textId="77777777" w:rsidR="00C40F53" w:rsidRDefault="00C40F53" w:rsidP="00686DB9">
            <w:pPr>
              <w:pStyle w:val="TAL"/>
              <w:rPr>
                <w:rFonts w:cs="Arial"/>
                <w:szCs w:val="18"/>
              </w:rPr>
            </w:pPr>
          </w:p>
          <w:p w14:paraId="7AA3383F"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2B1D440"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5B2895C2"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3F060C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661FCF4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D5F157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C6F45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99329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A364AC8"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B09EC6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10E9D6" w14:textId="77777777" w:rsidR="00C40F53" w:rsidRPr="0064555E" w:rsidRDefault="00C40F53" w:rsidP="00686DB9">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4AE78FC2" w14:textId="77777777" w:rsidR="00C40F53" w:rsidRDefault="00C40F53" w:rsidP="00686DB9">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082D739" w14:textId="77777777" w:rsidR="00C40F53" w:rsidRDefault="00C40F53" w:rsidP="00686DB9">
            <w:pPr>
              <w:pStyle w:val="TAL"/>
            </w:pPr>
          </w:p>
          <w:p w14:paraId="26878611" w14:textId="77777777" w:rsidR="00C40F53" w:rsidRPr="00C1538F" w:rsidRDefault="00C40F53" w:rsidP="00686DB9">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82F0448"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7EC40A4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1CB5AF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6DF52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6376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BFF440"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89C2C4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BF0B41"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A1F7C4E" w14:textId="77777777" w:rsidR="00C40F53" w:rsidRDefault="00C40F53" w:rsidP="00686DB9">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64F07EF2" w14:textId="77777777" w:rsidR="00C40F53" w:rsidRDefault="00C40F53" w:rsidP="00686DB9">
            <w:pPr>
              <w:pStyle w:val="TAL"/>
            </w:pPr>
          </w:p>
          <w:p w14:paraId="7942F61B" w14:textId="77777777" w:rsidR="00C40F53" w:rsidRPr="00C1538F" w:rsidRDefault="00C40F53" w:rsidP="00686DB9">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18E8751A"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28E133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28917E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676D8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E2E2F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29D34E"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D0F11A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5C856C" w14:textId="77777777" w:rsidR="00C40F53" w:rsidRPr="0064555E" w:rsidRDefault="00C40F53" w:rsidP="00686DB9">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A777F50" w14:textId="77777777" w:rsidR="00C40F53" w:rsidRDefault="00C40F53" w:rsidP="00686DB9">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655BFC4C" w14:textId="77777777" w:rsidR="00C40F53" w:rsidRDefault="00C40F53" w:rsidP="00686DB9">
            <w:pPr>
              <w:pStyle w:val="TAL"/>
              <w:rPr>
                <w:szCs w:val="21"/>
                <w:lang w:eastAsia="de-DE"/>
              </w:rPr>
            </w:pPr>
          </w:p>
          <w:p w14:paraId="14EAE07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B18AC0"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63249B9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0E72311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DD250D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87524C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10F93E5" w14:textId="77777777" w:rsidR="00C40F53" w:rsidRPr="007F50AE" w:rsidRDefault="00C40F53" w:rsidP="00686DB9">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2DA9903C"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3535C3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262FC8" w14:textId="77777777" w:rsidR="00C40F53" w:rsidRPr="0064555E" w:rsidRDefault="00C40F53" w:rsidP="00686DB9">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2203D0E4" w14:textId="77777777" w:rsidR="00C40F53" w:rsidRDefault="00C40F53" w:rsidP="00686DB9">
            <w:pPr>
              <w:pStyle w:val="TAL"/>
            </w:pPr>
            <w:r w:rsidRPr="00C1538F">
              <w:t xml:space="preserve">An attribute which </w:t>
            </w:r>
            <w:r>
              <w:t>i</w:t>
            </w:r>
            <w:r w:rsidRPr="00460124">
              <w:t>dentif</w:t>
            </w:r>
            <w:r>
              <w:t>ies</w:t>
            </w:r>
            <w:r w:rsidRPr="00460124">
              <w:t xml:space="preserve"> a security function</w:t>
            </w:r>
            <w:r>
              <w:t>.</w:t>
            </w:r>
          </w:p>
          <w:p w14:paraId="07718E60" w14:textId="77777777" w:rsidR="00C40F53" w:rsidRDefault="00C40F53" w:rsidP="00686DB9">
            <w:pPr>
              <w:pStyle w:val="TAL"/>
            </w:pPr>
          </w:p>
          <w:p w14:paraId="2A6FC0A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C3EC753"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2F7169E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2CF8D0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05C372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BD6FF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D66E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E124F3"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F3E751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60066175" w14:textId="77777777" w:rsidR="00C40F53" w:rsidRPr="0064555E" w:rsidRDefault="00C40F53" w:rsidP="00686DB9">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6FD5A27D" w14:textId="77777777" w:rsidR="00C40F53" w:rsidRDefault="00C40F53" w:rsidP="00686DB9">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71C77F35" w14:textId="77777777" w:rsidR="00C40F53" w:rsidRDefault="00C40F53" w:rsidP="00686DB9">
            <w:pPr>
              <w:pStyle w:val="TAL"/>
            </w:pPr>
          </w:p>
          <w:p w14:paraId="0D68006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E340E8"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4E3E02E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3C027D6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692EE8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D59DC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12312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F5AEC3"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7C5EC3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5A1FA031" w14:textId="77777777" w:rsidR="00C40F53" w:rsidRPr="0064555E" w:rsidRDefault="00C40F53" w:rsidP="00686DB9">
            <w:pPr>
              <w:pStyle w:val="TAL"/>
              <w:rPr>
                <w:rFonts w:ascii="Courier New" w:hAnsi="Courier New" w:cs="Courier New"/>
                <w:szCs w:val="18"/>
                <w:lang w:eastAsia="zh-CN"/>
              </w:rPr>
            </w:pPr>
            <w:proofErr w:type="spellStart"/>
            <w:r w:rsidRPr="00D44C68">
              <w:rPr>
                <w:rFonts w:ascii="Courier New" w:hAnsi="Courier New" w:cs="Courier New"/>
                <w:szCs w:val="18"/>
                <w:lang w:eastAsia="zh-CN"/>
              </w:rPr>
              <w:lastRenderedPageBreak/>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0A515CA8" w14:textId="77777777" w:rsidR="00C40F53" w:rsidRDefault="00C40F53" w:rsidP="00686DB9">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6E5C5F3D" w14:textId="77777777" w:rsidR="00C40F53" w:rsidRDefault="00C40F53" w:rsidP="00686DB9">
            <w:pPr>
              <w:pStyle w:val="TAL"/>
            </w:pPr>
          </w:p>
          <w:p w14:paraId="68BE889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08A019B"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796C9CD4"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C965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073D57C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575D7B3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4C7B25" w14:textId="77777777" w:rsidR="00C40F53" w:rsidRPr="004873AF" w:rsidRDefault="00C40F53" w:rsidP="00686DB9">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691CFA94"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425ED6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02C0E9"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47AF6B75" w14:textId="77777777" w:rsidR="00C40F53" w:rsidRDefault="00C40F53" w:rsidP="00686DB9">
            <w:pPr>
              <w:pStyle w:val="TAL"/>
            </w:pPr>
            <w:r>
              <w:t>An attribute indicating type of network slice subnet, including:</w:t>
            </w:r>
          </w:p>
          <w:p w14:paraId="2FBA45EA" w14:textId="77777777" w:rsidR="00C40F53" w:rsidRDefault="00C40F53" w:rsidP="00686DB9">
            <w:pPr>
              <w:pStyle w:val="B10"/>
              <w:ind w:left="284"/>
              <w:contextualSpacing/>
            </w:pPr>
            <w:r>
              <w:t>-</w:t>
            </w:r>
            <w:r>
              <w:tab/>
              <w:t>Top network slice subnet</w:t>
            </w:r>
          </w:p>
          <w:p w14:paraId="1818F6C1" w14:textId="77777777" w:rsidR="00C40F53" w:rsidRDefault="00C40F53" w:rsidP="00686DB9">
            <w:pPr>
              <w:pStyle w:val="B10"/>
              <w:ind w:left="284"/>
              <w:contextualSpacing/>
            </w:pPr>
            <w:r>
              <w:t>-</w:t>
            </w:r>
            <w:r>
              <w:tab/>
              <w:t>RAN network slice subnet</w:t>
            </w:r>
          </w:p>
          <w:p w14:paraId="10BF0E4D" w14:textId="77777777" w:rsidR="00C40F53" w:rsidRDefault="00C40F53" w:rsidP="00686DB9">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0C945EB1" w14:textId="77777777" w:rsidR="00C40F53" w:rsidRDefault="00C40F53" w:rsidP="00686DB9">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301610D" w14:textId="77777777" w:rsidR="00C40F53" w:rsidRPr="00C1538F" w:rsidRDefault="00C40F53" w:rsidP="00686DB9">
            <w:pPr>
              <w:pStyle w:val="TAL"/>
            </w:pPr>
            <w:bookmarkStart w:id="31" w:name="OLE_LINK8"/>
            <w:r>
              <w:rPr>
                <w:rFonts w:ascii="Courier New" w:hAnsi="Courier New" w:cs="Courier New" w:hint="eastAsia"/>
                <w:lang w:eastAsia="zh-CN"/>
              </w:rPr>
              <w:t>T</w:t>
            </w:r>
            <w:r>
              <w:rPr>
                <w:rFonts w:ascii="Courier New" w:hAnsi="Courier New" w:cs="Courier New"/>
                <w:lang w:eastAsia="zh-CN"/>
              </w:rPr>
              <w:t>OP_SLICESUBNET,RAN_SLICESUBNET,CN</w:t>
            </w:r>
            <w:bookmarkEnd w:id="31"/>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56F504C4" w14:textId="77777777" w:rsidR="00C40F53" w:rsidRDefault="00C40F53" w:rsidP="00686DB9">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0C4B344"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651DE5EF"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0ADE6F"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0435A6"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78AD54E" w14:textId="77777777" w:rsidR="00C40F53" w:rsidRPr="0064555E" w:rsidRDefault="00C40F53" w:rsidP="00686DB9">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C40F53" w14:paraId="6FE1A681" w14:textId="77777777" w:rsidTr="00686DB9">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2E122B24" w14:textId="77777777" w:rsidR="00C40F53" w:rsidRDefault="00C40F53" w:rsidP="00686DB9">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A0DD4EE" w14:textId="77777777" w:rsidR="00C40F53" w:rsidRDefault="00C40F53" w:rsidP="00686DB9">
            <w:pPr>
              <w:pStyle w:val="NO"/>
            </w:pPr>
            <w:r>
              <w:t>NOTE 2: void</w:t>
            </w:r>
          </w:p>
          <w:p w14:paraId="4FAE6190" w14:textId="77777777" w:rsidR="00C40F53" w:rsidRDefault="00C40F53" w:rsidP="00686DB9">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3EBD90DC" w14:textId="77777777" w:rsidR="00C40F53" w:rsidRDefault="00C40F53" w:rsidP="00C40F53"/>
    <w:p w14:paraId="6103FF81" w14:textId="77777777" w:rsidR="008752B9" w:rsidRDefault="008752B9" w:rsidP="008752B9"/>
    <w:p w14:paraId="716DE51B" w14:textId="77777777" w:rsidR="008752B9" w:rsidRPr="00F35CFA" w:rsidRDefault="008752B9" w:rsidP="008752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752B9" w14:paraId="036938F6" w14:textId="77777777" w:rsidTr="006C214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FB3692" w14:textId="77777777" w:rsidR="008752B9" w:rsidRDefault="008752B9" w:rsidP="006C2140">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6BAF880" w14:textId="77777777" w:rsidR="008752B9" w:rsidRDefault="008752B9" w:rsidP="008752B9"/>
    <w:p w14:paraId="43AB5B1C" w14:textId="77777777" w:rsidR="00C40F53" w:rsidRDefault="00C40F53" w:rsidP="00C40F53">
      <w:pPr>
        <w:pStyle w:val="2"/>
        <w:rPr>
          <w:lang w:eastAsia="zh-CN"/>
        </w:rPr>
      </w:pPr>
      <w:bookmarkStart w:id="32" w:name="_Toc59183444"/>
      <w:bookmarkStart w:id="33" w:name="_Toc59184910"/>
      <w:bookmarkStart w:id="34" w:name="_Toc59195845"/>
      <w:bookmarkStart w:id="35" w:name="_Toc59440274"/>
      <w:bookmarkStart w:id="36"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32"/>
      <w:bookmarkEnd w:id="33"/>
      <w:bookmarkEnd w:id="34"/>
      <w:bookmarkEnd w:id="35"/>
      <w:bookmarkEnd w:id="36"/>
    </w:p>
    <w:p w14:paraId="1FD3189E" w14:textId="77777777" w:rsidR="00C40F53" w:rsidRDefault="00C40F53" w:rsidP="00C40F53">
      <w:pPr>
        <w:pStyle w:val="PL"/>
      </w:pPr>
      <w:r>
        <w:t>openapi: 3.0.1</w:t>
      </w:r>
    </w:p>
    <w:p w14:paraId="006417E8" w14:textId="77777777" w:rsidR="00C40F53" w:rsidRDefault="00C40F53" w:rsidP="00C40F53">
      <w:pPr>
        <w:pStyle w:val="PL"/>
      </w:pPr>
      <w:r>
        <w:t>info:</w:t>
      </w:r>
    </w:p>
    <w:p w14:paraId="1AF5BCBB" w14:textId="77777777" w:rsidR="00C40F53" w:rsidRDefault="00C40F53" w:rsidP="00C40F53">
      <w:pPr>
        <w:pStyle w:val="PL"/>
      </w:pPr>
      <w:r>
        <w:t xml:space="preserve">  title: Slice NRM</w:t>
      </w:r>
    </w:p>
    <w:p w14:paraId="6056142C" w14:textId="77777777" w:rsidR="00C40F53" w:rsidRDefault="00C40F53" w:rsidP="00C40F53">
      <w:pPr>
        <w:pStyle w:val="PL"/>
      </w:pPr>
      <w:r>
        <w:t xml:space="preserve">  version: 17.4.0</w:t>
      </w:r>
    </w:p>
    <w:p w14:paraId="6150B3B9" w14:textId="77777777" w:rsidR="00C40F53" w:rsidRDefault="00C40F53" w:rsidP="00C40F53">
      <w:pPr>
        <w:pStyle w:val="PL"/>
      </w:pPr>
      <w:r>
        <w:t xml:space="preserve">  description: &gt;-</w:t>
      </w:r>
    </w:p>
    <w:p w14:paraId="700BB4F1" w14:textId="77777777" w:rsidR="00C40F53" w:rsidRDefault="00C40F53" w:rsidP="00C40F53">
      <w:pPr>
        <w:pStyle w:val="PL"/>
      </w:pPr>
      <w:r>
        <w:t xml:space="preserve">    OAS 3.0.1 specification of the Slice NRM</w:t>
      </w:r>
    </w:p>
    <w:p w14:paraId="0C29819B" w14:textId="77777777" w:rsidR="00C40F53" w:rsidRDefault="00C40F53" w:rsidP="00C40F53">
      <w:pPr>
        <w:pStyle w:val="PL"/>
      </w:pPr>
      <w:r>
        <w:t xml:space="preserve">    @ 2020, 3GPP Organizational Partners (ARIB, ATIS, CCSA, ETSI, TSDSI, TTA, TTC).</w:t>
      </w:r>
    </w:p>
    <w:p w14:paraId="2F5DDB1F" w14:textId="77777777" w:rsidR="00C40F53" w:rsidRDefault="00C40F53" w:rsidP="00C40F53">
      <w:pPr>
        <w:pStyle w:val="PL"/>
      </w:pPr>
      <w:r>
        <w:t xml:space="preserve">    All rights reserved.</w:t>
      </w:r>
    </w:p>
    <w:p w14:paraId="3EABF680" w14:textId="77777777" w:rsidR="00C40F53" w:rsidRDefault="00C40F53" w:rsidP="00C40F53">
      <w:pPr>
        <w:pStyle w:val="PL"/>
      </w:pPr>
      <w:r>
        <w:t>externalDocs:</w:t>
      </w:r>
    </w:p>
    <w:p w14:paraId="661C55DA" w14:textId="77777777" w:rsidR="00C40F53" w:rsidRDefault="00C40F53" w:rsidP="00C40F53">
      <w:pPr>
        <w:pStyle w:val="PL"/>
      </w:pPr>
      <w:r>
        <w:t xml:space="preserve">  description: 3GPP TS 28.541; 5G NRM, Slice NRM</w:t>
      </w:r>
    </w:p>
    <w:p w14:paraId="681685BA" w14:textId="77777777" w:rsidR="00C40F53" w:rsidRDefault="00C40F53" w:rsidP="00C40F53">
      <w:pPr>
        <w:pStyle w:val="PL"/>
      </w:pPr>
      <w:r>
        <w:t xml:space="preserve">  url: http://www.3gpp.org/ftp/Specs/archive/28_series/28.541/</w:t>
      </w:r>
    </w:p>
    <w:p w14:paraId="4315223D" w14:textId="77777777" w:rsidR="00C40F53" w:rsidRDefault="00C40F53" w:rsidP="00C40F53">
      <w:pPr>
        <w:pStyle w:val="PL"/>
      </w:pPr>
      <w:r>
        <w:t>paths: {}</w:t>
      </w:r>
    </w:p>
    <w:p w14:paraId="1CCF46B1" w14:textId="77777777" w:rsidR="00C40F53" w:rsidRDefault="00C40F53" w:rsidP="00C40F53">
      <w:pPr>
        <w:pStyle w:val="PL"/>
      </w:pPr>
      <w:r>
        <w:t>components:</w:t>
      </w:r>
    </w:p>
    <w:p w14:paraId="56D7C78C" w14:textId="77777777" w:rsidR="00C40F53" w:rsidRDefault="00C40F53" w:rsidP="00C40F53">
      <w:pPr>
        <w:pStyle w:val="PL"/>
      </w:pPr>
      <w:r>
        <w:t xml:space="preserve">  schemas:</w:t>
      </w:r>
    </w:p>
    <w:p w14:paraId="2F0F1822" w14:textId="77777777" w:rsidR="00C40F53" w:rsidRDefault="00C40F53" w:rsidP="00C40F53">
      <w:pPr>
        <w:pStyle w:val="PL"/>
      </w:pPr>
    </w:p>
    <w:p w14:paraId="711D94C2" w14:textId="77777777" w:rsidR="00C40F53" w:rsidRDefault="00C40F53" w:rsidP="00C40F53">
      <w:pPr>
        <w:pStyle w:val="PL"/>
      </w:pPr>
      <w:r>
        <w:t>#------------ Type definitions ---------------------------------------------------</w:t>
      </w:r>
    </w:p>
    <w:p w14:paraId="16E0D076" w14:textId="77777777" w:rsidR="00C40F53" w:rsidRDefault="00C40F53" w:rsidP="00C40F53">
      <w:pPr>
        <w:pStyle w:val="PL"/>
      </w:pPr>
    </w:p>
    <w:p w14:paraId="49AA0D9E" w14:textId="77777777" w:rsidR="00C40F53" w:rsidRDefault="00C40F53" w:rsidP="00C40F53">
      <w:pPr>
        <w:pStyle w:val="PL"/>
      </w:pPr>
      <w:r>
        <w:t xml:space="preserve">    Float:</w:t>
      </w:r>
    </w:p>
    <w:p w14:paraId="1BD93C92" w14:textId="77777777" w:rsidR="00C40F53" w:rsidRDefault="00C40F53" w:rsidP="00C40F53">
      <w:pPr>
        <w:pStyle w:val="PL"/>
      </w:pPr>
      <w:r>
        <w:t xml:space="preserve">      type: number</w:t>
      </w:r>
    </w:p>
    <w:p w14:paraId="77F55C2A" w14:textId="77777777" w:rsidR="00C40F53" w:rsidRDefault="00C40F53" w:rsidP="00C40F53">
      <w:pPr>
        <w:pStyle w:val="PL"/>
      </w:pPr>
      <w:r>
        <w:t xml:space="preserve">      format: float</w:t>
      </w:r>
    </w:p>
    <w:p w14:paraId="1ADDC121" w14:textId="77777777" w:rsidR="00C40F53" w:rsidRDefault="00C40F53" w:rsidP="00C40F53">
      <w:pPr>
        <w:pStyle w:val="PL"/>
      </w:pPr>
      <w:r>
        <w:t xml:space="preserve">    MobilityLevel:</w:t>
      </w:r>
    </w:p>
    <w:p w14:paraId="4846CADB" w14:textId="77777777" w:rsidR="00C40F53" w:rsidRDefault="00C40F53" w:rsidP="00C40F53">
      <w:pPr>
        <w:pStyle w:val="PL"/>
      </w:pPr>
      <w:r>
        <w:t xml:space="preserve">      type: string</w:t>
      </w:r>
    </w:p>
    <w:p w14:paraId="5EE1126B" w14:textId="77777777" w:rsidR="00C40F53" w:rsidRDefault="00C40F53" w:rsidP="00C40F53">
      <w:pPr>
        <w:pStyle w:val="PL"/>
      </w:pPr>
      <w:r>
        <w:t xml:space="preserve">      enum:</w:t>
      </w:r>
    </w:p>
    <w:p w14:paraId="7B8C6B0F" w14:textId="77777777" w:rsidR="00C40F53" w:rsidRDefault="00C40F53" w:rsidP="00C40F53">
      <w:pPr>
        <w:pStyle w:val="PL"/>
      </w:pPr>
      <w:r>
        <w:t xml:space="preserve">        - STATIONARY</w:t>
      </w:r>
    </w:p>
    <w:p w14:paraId="54F416A2" w14:textId="77777777" w:rsidR="00C40F53" w:rsidRDefault="00C40F53" w:rsidP="00C40F53">
      <w:pPr>
        <w:pStyle w:val="PL"/>
      </w:pPr>
      <w:r>
        <w:t xml:space="preserve">        - NOMADIC</w:t>
      </w:r>
    </w:p>
    <w:p w14:paraId="33152C2E" w14:textId="77777777" w:rsidR="00C40F53" w:rsidRDefault="00C40F53" w:rsidP="00C40F53">
      <w:pPr>
        <w:pStyle w:val="PL"/>
      </w:pPr>
      <w:r>
        <w:t xml:space="preserve">        - RESTRICTED MOBILITY</w:t>
      </w:r>
    </w:p>
    <w:p w14:paraId="4E4CA6B2" w14:textId="77777777" w:rsidR="00C40F53" w:rsidRDefault="00C40F53" w:rsidP="00C40F53">
      <w:pPr>
        <w:pStyle w:val="PL"/>
      </w:pPr>
      <w:r>
        <w:t xml:space="preserve">        - FULLY MOBILITY</w:t>
      </w:r>
    </w:p>
    <w:p w14:paraId="6DA3C72A" w14:textId="77777777" w:rsidR="00C40F53" w:rsidRDefault="00C40F53" w:rsidP="00C40F53">
      <w:pPr>
        <w:pStyle w:val="PL"/>
      </w:pPr>
      <w:r>
        <w:t xml:space="preserve">    SynAvailability:</w:t>
      </w:r>
    </w:p>
    <w:p w14:paraId="3F1C818E" w14:textId="77777777" w:rsidR="00C40F53" w:rsidRDefault="00C40F53" w:rsidP="00C40F53">
      <w:pPr>
        <w:pStyle w:val="PL"/>
      </w:pPr>
      <w:r>
        <w:t xml:space="preserve">      type: string</w:t>
      </w:r>
    </w:p>
    <w:p w14:paraId="43A3029F" w14:textId="77777777" w:rsidR="00C40F53" w:rsidRDefault="00C40F53" w:rsidP="00C40F53">
      <w:pPr>
        <w:pStyle w:val="PL"/>
      </w:pPr>
      <w:r>
        <w:t xml:space="preserve">      enum:</w:t>
      </w:r>
    </w:p>
    <w:p w14:paraId="5FA86607" w14:textId="77777777" w:rsidR="00C40F53" w:rsidRDefault="00C40F53" w:rsidP="00C40F53">
      <w:pPr>
        <w:pStyle w:val="PL"/>
      </w:pPr>
      <w:r>
        <w:t xml:space="preserve">        - NOT SUPPORTED</w:t>
      </w:r>
    </w:p>
    <w:p w14:paraId="5A5EF355" w14:textId="77777777" w:rsidR="00C40F53" w:rsidRDefault="00C40F53" w:rsidP="00C40F53">
      <w:pPr>
        <w:pStyle w:val="PL"/>
      </w:pPr>
      <w:r>
        <w:t xml:space="preserve">        - BETWEEN BS AND UE</w:t>
      </w:r>
    </w:p>
    <w:p w14:paraId="07A9E716" w14:textId="77777777" w:rsidR="00C40F53" w:rsidRDefault="00C40F53" w:rsidP="00C40F53">
      <w:pPr>
        <w:pStyle w:val="PL"/>
      </w:pPr>
      <w:r>
        <w:t xml:space="preserve">        - BETWEEN BS AND UE &amp; UE AND UE</w:t>
      </w:r>
    </w:p>
    <w:p w14:paraId="1C12FD5A" w14:textId="77777777" w:rsidR="00C40F53" w:rsidRDefault="00C40F53" w:rsidP="00C40F53">
      <w:pPr>
        <w:pStyle w:val="PL"/>
      </w:pPr>
      <w:r>
        <w:t xml:space="preserve">    PositioningAvailability:</w:t>
      </w:r>
    </w:p>
    <w:p w14:paraId="1F8E2EAE" w14:textId="77777777" w:rsidR="00C40F53" w:rsidRDefault="00C40F53" w:rsidP="00C40F53">
      <w:pPr>
        <w:pStyle w:val="PL"/>
      </w:pPr>
      <w:r>
        <w:t xml:space="preserve">      type: array</w:t>
      </w:r>
    </w:p>
    <w:p w14:paraId="2CA1798B" w14:textId="77777777" w:rsidR="00C40F53" w:rsidRDefault="00C40F53" w:rsidP="00C40F53">
      <w:pPr>
        <w:pStyle w:val="PL"/>
      </w:pPr>
      <w:r>
        <w:t xml:space="preserve">      items:</w:t>
      </w:r>
    </w:p>
    <w:p w14:paraId="49C0830A" w14:textId="77777777" w:rsidR="00C40F53" w:rsidRDefault="00C40F53" w:rsidP="00C40F53">
      <w:pPr>
        <w:pStyle w:val="PL"/>
      </w:pPr>
      <w:r>
        <w:t xml:space="preserve">        type: string</w:t>
      </w:r>
    </w:p>
    <w:p w14:paraId="797003A6" w14:textId="77777777" w:rsidR="00C40F53" w:rsidRDefault="00C40F53" w:rsidP="00C40F53">
      <w:pPr>
        <w:pStyle w:val="PL"/>
      </w:pPr>
      <w:r>
        <w:t xml:space="preserve">        enum:</w:t>
      </w:r>
    </w:p>
    <w:p w14:paraId="59490285" w14:textId="77777777" w:rsidR="00C40F53" w:rsidRDefault="00C40F53" w:rsidP="00C40F53">
      <w:pPr>
        <w:pStyle w:val="PL"/>
      </w:pPr>
      <w:r>
        <w:lastRenderedPageBreak/>
        <w:t xml:space="preserve">          - CIDE-CID</w:t>
      </w:r>
    </w:p>
    <w:p w14:paraId="60F29509" w14:textId="77777777" w:rsidR="00C40F53" w:rsidRDefault="00C40F53" w:rsidP="00C40F53">
      <w:pPr>
        <w:pStyle w:val="PL"/>
      </w:pPr>
      <w:r>
        <w:t xml:space="preserve">          - OTDOA</w:t>
      </w:r>
    </w:p>
    <w:p w14:paraId="554C699D" w14:textId="77777777" w:rsidR="00C40F53" w:rsidRDefault="00C40F53" w:rsidP="00C40F53">
      <w:pPr>
        <w:pStyle w:val="PL"/>
      </w:pPr>
      <w:r>
        <w:t xml:space="preserve">          - RF FINGERPRINTING</w:t>
      </w:r>
    </w:p>
    <w:p w14:paraId="6F7C82BA" w14:textId="77777777" w:rsidR="00C40F53" w:rsidRDefault="00C40F53" w:rsidP="00C40F53">
      <w:pPr>
        <w:pStyle w:val="PL"/>
      </w:pPr>
      <w:r>
        <w:t xml:space="preserve">          - AECID</w:t>
      </w:r>
    </w:p>
    <w:p w14:paraId="16AFF97B" w14:textId="77777777" w:rsidR="00C40F53" w:rsidRDefault="00C40F53" w:rsidP="00C40F53">
      <w:pPr>
        <w:pStyle w:val="PL"/>
      </w:pPr>
      <w:r>
        <w:t xml:space="preserve">          - HYBRID POSITIONING</w:t>
      </w:r>
    </w:p>
    <w:p w14:paraId="7802AA56" w14:textId="77777777" w:rsidR="00C40F53" w:rsidRDefault="00C40F53" w:rsidP="00C40F53">
      <w:pPr>
        <w:pStyle w:val="PL"/>
      </w:pPr>
      <w:r>
        <w:t xml:space="preserve">          - NET-RTK</w:t>
      </w:r>
    </w:p>
    <w:p w14:paraId="194DB076" w14:textId="77777777" w:rsidR="00C40F53" w:rsidRDefault="00C40F53" w:rsidP="00C40F53">
      <w:pPr>
        <w:pStyle w:val="PL"/>
      </w:pPr>
      <w:r>
        <w:t xml:space="preserve">    Predictionfrequency:</w:t>
      </w:r>
    </w:p>
    <w:p w14:paraId="54776539" w14:textId="77777777" w:rsidR="00C40F53" w:rsidRDefault="00C40F53" w:rsidP="00C40F53">
      <w:pPr>
        <w:pStyle w:val="PL"/>
      </w:pPr>
      <w:r>
        <w:t xml:space="preserve">      type: string</w:t>
      </w:r>
    </w:p>
    <w:p w14:paraId="03732B0E" w14:textId="77777777" w:rsidR="00C40F53" w:rsidRDefault="00C40F53" w:rsidP="00C40F53">
      <w:pPr>
        <w:pStyle w:val="PL"/>
      </w:pPr>
      <w:r>
        <w:t xml:space="preserve">      enum:</w:t>
      </w:r>
    </w:p>
    <w:p w14:paraId="74476869" w14:textId="77777777" w:rsidR="00C40F53" w:rsidRDefault="00C40F53" w:rsidP="00C40F53">
      <w:pPr>
        <w:pStyle w:val="PL"/>
      </w:pPr>
      <w:r>
        <w:t xml:space="preserve">        - PERSEC</w:t>
      </w:r>
    </w:p>
    <w:p w14:paraId="727D8A6A" w14:textId="77777777" w:rsidR="00C40F53" w:rsidRDefault="00C40F53" w:rsidP="00C40F53">
      <w:pPr>
        <w:pStyle w:val="PL"/>
      </w:pPr>
      <w:r>
        <w:t xml:space="preserve">        - PERMIN</w:t>
      </w:r>
    </w:p>
    <w:p w14:paraId="5533F187" w14:textId="77777777" w:rsidR="00C40F53" w:rsidRDefault="00C40F53" w:rsidP="00C40F53">
      <w:pPr>
        <w:pStyle w:val="PL"/>
      </w:pPr>
      <w:r>
        <w:t xml:space="preserve">        - PERHOUR</w:t>
      </w:r>
    </w:p>
    <w:p w14:paraId="44C5ACF9" w14:textId="77777777" w:rsidR="00C40F53" w:rsidRDefault="00C40F53" w:rsidP="00C40F53">
      <w:pPr>
        <w:pStyle w:val="PL"/>
      </w:pPr>
      <w:r>
        <w:t xml:space="preserve">    SharingLevel:</w:t>
      </w:r>
    </w:p>
    <w:p w14:paraId="6E8999A1" w14:textId="77777777" w:rsidR="00C40F53" w:rsidRDefault="00C40F53" w:rsidP="00C40F53">
      <w:pPr>
        <w:pStyle w:val="PL"/>
      </w:pPr>
      <w:r>
        <w:t xml:space="preserve">      type: string</w:t>
      </w:r>
    </w:p>
    <w:p w14:paraId="2FD7B923" w14:textId="77777777" w:rsidR="00C40F53" w:rsidRDefault="00C40F53" w:rsidP="00C40F53">
      <w:pPr>
        <w:pStyle w:val="PL"/>
      </w:pPr>
      <w:r>
        <w:t xml:space="preserve">      enum:</w:t>
      </w:r>
    </w:p>
    <w:p w14:paraId="01E6531A" w14:textId="77777777" w:rsidR="00C40F53" w:rsidRDefault="00C40F53" w:rsidP="00C40F53">
      <w:pPr>
        <w:pStyle w:val="PL"/>
      </w:pPr>
      <w:r>
        <w:t xml:space="preserve">        - SHARED</w:t>
      </w:r>
    </w:p>
    <w:p w14:paraId="7C0EC8AF" w14:textId="77777777" w:rsidR="00C40F53" w:rsidRDefault="00C40F53" w:rsidP="00C40F53">
      <w:pPr>
        <w:pStyle w:val="PL"/>
      </w:pPr>
      <w:r>
        <w:t xml:space="preserve">        - NON-SHARED</w:t>
      </w:r>
    </w:p>
    <w:p w14:paraId="5E35E347" w14:textId="77777777" w:rsidR="00C40F53" w:rsidRDefault="00C40F53" w:rsidP="00C40F53">
      <w:pPr>
        <w:pStyle w:val="PL"/>
      </w:pPr>
    </w:p>
    <w:p w14:paraId="545CF561" w14:textId="77777777" w:rsidR="00C40F53" w:rsidRDefault="00C40F53" w:rsidP="00C40F53">
      <w:pPr>
        <w:pStyle w:val="PL"/>
      </w:pPr>
      <w:r>
        <w:t xml:space="preserve">    NetworkSliceSharingIndicator:</w:t>
      </w:r>
    </w:p>
    <w:p w14:paraId="0D3E7B3C" w14:textId="77777777" w:rsidR="00C40F53" w:rsidRDefault="00C40F53" w:rsidP="00C40F53">
      <w:pPr>
        <w:pStyle w:val="PL"/>
      </w:pPr>
      <w:r>
        <w:t xml:space="preserve">      type: string</w:t>
      </w:r>
    </w:p>
    <w:p w14:paraId="310A5CFA" w14:textId="77777777" w:rsidR="00C40F53" w:rsidRDefault="00C40F53" w:rsidP="00C40F53">
      <w:pPr>
        <w:pStyle w:val="PL"/>
      </w:pPr>
      <w:r>
        <w:t xml:space="preserve">      enum:</w:t>
      </w:r>
    </w:p>
    <w:p w14:paraId="759DB4CA" w14:textId="77777777" w:rsidR="00C40F53" w:rsidRDefault="00C40F53" w:rsidP="00C40F53">
      <w:pPr>
        <w:pStyle w:val="PL"/>
      </w:pPr>
      <w:r>
        <w:t xml:space="preserve">        - SHARED</w:t>
      </w:r>
    </w:p>
    <w:p w14:paraId="3E2D9EA5" w14:textId="77777777" w:rsidR="00C40F53" w:rsidRDefault="00C40F53" w:rsidP="00C40F53">
      <w:pPr>
        <w:pStyle w:val="PL"/>
      </w:pPr>
      <w:r>
        <w:t xml:space="preserve">        - NON-SHARED</w:t>
      </w:r>
    </w:p>
    <w:p w14:paraId="772C041E" w14:textId="77777777" w:rsidR="00C40F53" w:rsidRDefault="00C40F53" w:rsidP="00C40F53">
      <w:pPr>
        <w:pStyle w:val="PL"/>
      </w:pPr>
    </w:p>
    <w:p w14:paraId="6EA6ED7B" w14:textId="77777777" w:rsidR="00C40F53" w:rsidRDefault="00C40F53" w:rsidP="00C40F53">
      <w:pPr>
        <w:pStyle w:val="PL"/>
      </w:pPr>
      <w:r>
        <w:t xml:space="preserve">    ServiceType:</w:t>
      </w:r>
    </w:p>
    <w:p w14:paraId="14F167D2" w14:textId="77777777" w:rsidR="00C40F53" w:rsidRDefault="00C40F53" w:rsidP="00C40F53">
      <w:pPr>
        <w:pStyle w:val="PL"/>
      </w:pPr>
      <w:r>
        <w:t xml:space="preserve">      type: string</w:t>
      </w:r>
    </w:p>
    <w:p w14:paraId="0C289891" w14:textId="77777777" w:rsidR="00C40F53" w:rsidRDefault="00C40F53" w:rsidP="00C40F53">
      <w:pPr>
        <w:pStyle w:val="PL"/>
      </w:pPr>
      <w:r>
        <w:t xml:space="preserve">      enum:</w:t>
      </w:r>
    </w:p>
    <w:p w14:paraId="0C71ABC6" w14:textId="77777777" w:rsidR="00C40F53" w:rsidRDefault="00C40F53" w:rsidP="00C40F53">
      <w:pPr>
        <w:pStyle w:val="PL"/>
      </w:pPr>
      <w:r>
        <w:t xml:space="preserve">        - eMBB</w:t>
      </w:r>
    </w:p>
    <w:p w14:paraId="7FD78E23" w14:textId="77777777" w:rsidR="00C40F53" w:rsidRDefault="00C40F53" w:rsidP="00C40F53">
      <w:pPr>
        <w:pStyle w:val="PL"/>
      </w:pPr>
      <w:r>
        <w:t xml:space="preserve">        - RLLC</w:t>
      </w:r>
    </w:p>
    <w:p w14:paraId="0B74D24C" w14:textId="77777777" w:rsidR="00C40F53" w:rsidRDefault="00C40F53" w:rsidP="00C40F53">
      <w:pPr>
        <w:pStyle w:val="PL"/>
      </w:pPr>
      <w:r>
        <w:t xml:space="preserve">        - MIoT</w:t>
      </w:r>
    </w:p>
    <w:p w14:paraId="1BB47192" w14:textId="77777777" w:rsidR="00C40F53" w:rsidRDefault="00C40F53" w:rsidP="00C40F53">
      <w:pPr>
        <w:pStyle w:val="PL"/>
      </w:pPr>
      <w:r>
        <w:t xml:space="preserve">        - V2X</w:t>
      </w:r>
    </w:p>
    <w:p w14:paraId="7475BE36" w14:textId="77777777" w:rsidR="00C40F53" w:rsidRDefault="00C40F53" w:rsidP="00C40F53">
      <w:pPr>
        <w:pStyle w:val="PL"/>
      </w:pPr>
      <w:r>
        <w:t xml:space="preserve">    SliceSimultaneousUse:</w:t>
      </w:r>
    </w:p>
    <w:p w14:paraId="640F0517" w14:textId="77777777" w:rsidR="00C40F53" w:rsidRDefault="00C40F53" w:rsidP="00C40F53">
      <w:pPr>
        <w:pStyle w:val="PL"/>
      </w:pPr>
      <w:r>
        <w:t xml:space="preserve">      type: string</w:t>
      </w:r>
    </w:p>
    <w:p w14:paraId="2F433DB7" w14:textId="77777777" w:rsidR="00C40F53" w:rsidRDefault="00C40F53" w:rsidP="00C40F53">
      <w:pPr>
        <w:pStyle w:val="PL"/>
      </w:pPr>
      <w:r>
        <w:t xml:space="preserve">      enum:</w:t>
      </w:r>
    </w:p>
    <w:p w14:paraId="41A360B5" w14:textId="77777777" w:rsidR="00C40F53" w:rsidRDefault="00C40F53" w:rsidP="00C40F53">
      <w:pPr>
        <w:pStyle w:val="PL"/>
      </w:pPr>
      <w:r>
        <w:t xml:space="preserve">        - ZERO</w:t>
      </w:r>
    </w:p>
    <w:p w14:paraId="33C1E7AE" w14:textId="77777777" w:rsidR="00C40F53" w:rsidRDefault="00C40F53" w:rsidP="00C40F53">
      <w:pPr>
        <w:pStyle w:val="PL"/>
      </w:pPr>
      <w:r>
        <w:t xml:space="preserve">        - ONE</w:t>
      </w:r>
    </w:p>
    <w:p w14:paraId="30E1D594" w14:textId="77777777" w:rsidR="00C40F53" w:rsidRDefault="00C40F53" w:rsidP="00C40F53">
      <w:pPr>
        <w:pStyle w:val="PL"/>
      </w:pPr>
      <w:r>
        <w:t xml:space="preserve">        - TWO</w:t>
      </w:r>
    </w:p>
    <w:p w14:paraId="62CB60A9" w14:textId="77777777" w:rsidR="00C40F53" w:rsidRDefault="00C40F53" w:rsidP="00C40F53">
      <w:pPr>
        <w:pStyle w:val="PL"/>
      </w:pPr>
      <w:r>
        <w:t xml:space="preserve">        - THREE</w:t>
      </w:r>
    </w:p>
    <w:p w14:paraId="2F4821B1" w14:textId="77777777" w:rsidR="00C40F53" w:rsidRDefault="00C40F53" w:rsidP="00C40F53">
      <w:pPr>
        <w:pStyle w:val="PL"/>
      </w:pPr>
      <w:r>
        <w:t xml:space="preserve">        - FOUR</w:t>
      </w:r>
    </w:p>
    <w:p w14:paraId="7D414529" w14:textId="77777777" w:rsidR="00C40F53" w:rsidRDefault="00C40F53" w:rsidP="00C40F53">
      <w:pPr>
        <w:pStyle w:val="PL"/>
      </w:pPr>
      <w:r>
        <w:t xml:space="preserve">    Category:</w:t>
      </w:r>
    </w:p>
    <w:p w14:paraId="4C072922" w14:textId="77777777" w:rsidR="00C40F53" w:rsidRDefault="00C40F53" w:rsidP="00C40F53">
      <w:pPr>
        <w:pStyle w:val="PL"/>
      </w:pPr>
      <w:r>
        <w:t xml:space="preserve">      type: string</w:t>
      </w:r>
    </w:p>
    <w:p w14:paraId="49C1E547" w14:textId="77777777" w:rsidR="00C40F53" w:rsidRDefault="00C40F53" w:rsidP="00C40F53">
      <w:pPr>
        <w:pStyle w:val="PL"/>
      </w:pPr>
      <w:r>
        <w:t xml:space="preserve">      enum:</w:t>
      </w:r>
    </w:p>
    <w:p w14:paraId="2E85AC29" w14:textId="77777777" w:rsidR="00C40F53" w:rsidRDefault="00C40F53" w:rsidP="00C40F53">
      <w:pPr>
        <w:pStyle w:val="PL"/>
      </w:pPr>
      <w:r>
        <w:t xml:space="preserve">        - CHARACTER</w:t>
      </w:r>
    </w:p>
    <w:p w14:paraId="592A72CA" w14:textId="77777777" w:rsidR="00C40F53" w:rsidRDefault="00C40F53" w:rsidP="00C40F53">
      <w:pPr>
        <w:pStyle w:val="PL"/>
      </w:pPr>
      <w:r>
        <w:t xml:space="preserve">        - SCALABILITY</w:t>
      </w:r>
    </w:p>
    <w:p w14:paraId="4C829DAD" w14:textId="77777777" w:rsidR="00C40F53" w:rsidRDefault="00C40F53" w:rsidP="00C40F53">
      <w:pPr>
        <w:pStyle w:val="PL"/>
      </w:pPr>
      <w:r>
        <w:t xml:space="preserve">    Tagging:</w:t>
      </w:r>
    </w:p>
    <w:p w14:paraId="49E7DE13" w14:textId="77777777" w:rsidR="00C40F53" w:rsidRDefault="00C40F53" w:rsidP="00C40F53">
      <w:pPr>
        <w:pStyle w:val="PL"/>
      </w:pPr>
      <w:r>
        <w:t xml:space="preserve">      type: array</w:t>
      </w:r>
    </w:p>
    <w:p w14:paraId="5F3F4BC7" w14:textId="77777777" w:rsidR="00C40F53" w:rsidRDefault="00C40F53" w:rsidP="00C40F53">
      <w:pPr>
        <w:pStyle w:val="PL"/>
      </w:pPr>
      <w:r>
        <w:t xml:space="preserve">      items:</w:t>
      </w:r>
    </w:p>
    <w:p w14:paraId="1A4AF912" w14:textId="77777777" w:rsidR="00C40F53" w:rsidRDefault="00C40F53" w:rsidP="00C40F53">
      <w:pPr>
        <w:pStyle w:val="PL"/>
      </w:pPr>
      <w:r>
        <w:t xml:space="preserve">        type: string</w:t>
      </w:r>
    </w:p>
    <w:p w14:paraId="4941F0F8" w14:textId="77777777" w:rsidR="00C40F53" w:rsidRDefault="00C40F53" w:rsidP="00C40F53">
      <w:pPr>
        <w:pStyle w:val="PL"/>
      </w:pPr>
      <w:r>
        <w:t xml:space="preserve">        enum:</w:t>
      </w:r>
    </w:p>
    <w:p w14:paraId="01C6343D" w14:textId="77777777" w:rsidR="00C40F53" w:rsidRDefault="00C40F53" w:rsidP="00C40F53">
      <w:pPr>
        <w:pStyle w:val="PL"/>
      </w:pPr>
      <w:r>
        <w:t xml:space="preserve">          - PERFORMANCE</w:t>
      </w:r>
    </w:p>
    <w:p w14:paraId="2BCEA8FB" w14:textId="77777777" w:rsidR="00C40F53" w:rsidRDefault="00C40F53" w:rsidP="00C40F53">
      <w:pPr>
        <w:pStyle w:val="PL"/>
      </w:pPr>
      <w:r>
        <w:t xml:space="preserve">          - FUNCTION</w:t>
      </w:r>
    </w:p>
    <w:p w14:paraId="32356E18" w14:textId="77777777" w:rsidR="00C40F53" w:rsidRDefault="00C40F53" w:rsidP="00C40F53">
      <w:pPr>
        <w:pStyle w:val="PL"/>
      </w:pPr>
      <w:r>
        <w:t xml:space="preserve">          - OPERATION</w:t>
      </w:r>
    </w:p>
    <w:p w14:paraId="46CD4F15" w14:textId="77777777" w:rsidR="00C40F53" w:rsidRDefault="00C40F53" w:rsidP="00C40F53">
      <w:pPr>
        <w:pStyle w:val="PL"/>
      </w:pPr>
      <w:r>
        <w:t xml:space="preserve">    Exposure:</w:t>
      </w:r>
    </w:p>
    <w:p w14:paraId="4D5FB397" w14:textId="77777777" w:rsidR="00C40F53" w:rsidRDefault="00C40F53" w:rsidP="00C40F53">
      <w:pPr>
        <w:pStyle w:val="PL"/>
      </w:pPr>
      <w:r>
        <w:t xml:space="preserve">      type: string</w:t>
      </w:r>
    </w:p>
    <w:p w14:paraId="6B799553" w14:textId="77777777" w:rsidR="00C40F53" w:rsidRDefault="00C40F53" w:rsidP="00C40F53">
      <w:pPr>
        <w:pStyle w:val="PL"/>
      </w:pPr>
      <w:r>
        <w:t xml:space="preserve">      enum:</w:t>
      </w:r>
    </w:p>
    <w:p w14:paraId="32627974" w14:textId="77777777" w:rsidR="00C40F53" w:rsidRDefault="00C40F53" w:rsidP="00C40F53">
      <w:pPr>
        <w:pStyle w:val="PL"/>
      </w:pPr>
      <w:r>
        <w:t xml:space="preserve">        - API</w:t>
      </w:r>
    </w:p>
    <w:p w14:paraId="06DA2AFD" w14:textId="77777777" w:rsidR="00C40F53" w:rsidRDefault="00C40F53" w:rsidP="00C40F53">
      <w:pPr>
        <w:pStyle w:val="PL"/>
      </w:pPr>
      <w:r>
        <w:t xml:space="preserve">        - KPI</w:t>
      </w:r>
    </w:p>
    <w:p w14:paraId="7AAFE933" w14:textId="77777777" w:rsidR="00C40F53" w:rsidRDefault="00C40F53" w:rsidP="00C40F53">
      <w:pPr>
        <w:pStyle w:val="PL"/>
      </w:pPr>
      <w:r>
        <w:t xml:space="preserve">    ServAttrCom:</w:t>
      </w:r>
    </w:p>
    <w:p w14:paraId="499239B2" w14:textId="77777777" w:rsidR="00C40F53" w:rsidRDefault="00C40F53" w:rsidP="00C40F53">
      <w:pPr>
        <w:pStyle w:val="PL"/>
      </w:pPr>
      <w:r>
        <w:t xml:space="preserve">      type: object</w:t>
      </w:r>
    </w:p>
    <w:p w14:paraId="09BC385C" w14:textId="77777777" w:rsidR="00C40F53" w:rsidRDefault="00C40F53" w:rsidP="00C40F53">
      <w:pPr>
        <w:pStyle w:val="PL"/>
      </w:pPr>
      <w:r>
        <w:t xml:space="preserve">      properties:</w:t>
      </w:r>
    </w:p>
    <w:p w14:paraId="14CADAF8" w14:textId="77777777" w:rsidR="00C40F53" w:rsidRDefault="00C40F53" w:rsidP="00C40F53">
      <w:pPr>
        <w:pStyle w:val="PL"/>
      </w:pPr>
      <w:r>
        <w:t xml:space="preserve">        category:</w:t>
      </w:r>
    </w:p>
    <w:p w14:paraId="453F22C0" w14:textId="77777777" w:rsidR="00C40F53" w:rsidRDefault="00C40F53" w:rsidP="00C40F53">
      <w:pPr>
        <w:pStyle w:val="PL"/>
      </w:pPr>
      <w:r>
        <w:t xml:space="preserve">          $ref: '#/components/schemas/Category'</w:t>
      </w:r>
    </w:p>
    <w:p w14:paraId="2225049B" w14:textId="77777777" w:rsidR="00C40F53" w:rsidRDefault="00C40F53" w:rsidP="00C40F53">
      <w:pPr>
        <w:pStyle w:val="PL"/>
      </w:pPr>
      <w:r>
        <w:t xml:space="preserve">        tagging:</w:t>
      </w:r>
    </w:p>
    <w:p w14:paraId="012E7485" w14:textId="77777777" w:rsidR="00C40F53" w:rsidRDefault="00C40F53" w:rsidP="00C40F53">
      <w:pPr>
        <w:pStyle w:val="PL"/>
      </w:pPr>
      <w:r>
        <w:t xml:space="preserve">          $ref: '#/components/schemas/Tagging'</w:t>
      </w:r>
    </w:p>
    <w:p w14:paraId="6E38CD5B" w14:textId="77777777" w:rsidR="00C40F53" w:rsidRDefault="00C40F53" w:rsidP="00C40F53">
      <w:pPr>
        <w:pStyle w:val="PL"/>
      </w:pPr>
      <w:r>
        <w:t xml:space="preserve">        exposure:</w:t>
      </w:r>
    </w:p>
    <w:p w14:paraId="142B215C" w14:textId="77777777" w:rsidR="00C40F53" w:rsidRDefault="00C40F53" w:rsidP="00C40F53">
      <w:pPr>
        <w:pStyle w:val="PL"/>
      </w:pPr>
      <w:r>
        <w:t xml:space="preserve">          $ref: '#/components/schemas/Exposure'</w:t>
      </w:r>
    </w:p>
    <w:p w14:paraId="55AB8AD5" w14:textId="77777777" w:rsidR="00C40F53" w:rsidRDefault="00C40F53" w:rsidP="00C40F53">
      <w:pPr>
        <w:pStyle w:val="PL"/>
      </w:pPr>
      <w:r>
        <w:t xml:space="preserve">    Support:</w:t>
      </w:r>
    </w:p>
    <w:p w14:paraId="30F9E100" w14:textId="77777777" w:rsidR="00C40F53" w:rsidRDefault="00C40F53" w:rsidP="00C40F53">
      <w:pPr>
        <w:pStyle w:val="PL"/>
      </w:pPr>
      <w:r>
        <w:t xml:space="preserve">      type: string</w:t>
      </w:r>
    </w:p>
    <w:p w14:paraId="7D398BBF" w14:textId="77777777" w:rsidR="00C40F53" w:rsidRDefault="00C40F53" w:rsidP="00C40F53">
      <w:pPr>
        <w:pStyle w:val="PL"/>
      </w:pPr>
      <w:r>
        <w:t xml:space="preserve">      enum:</w:t>
      </w:r>
    </w:p>
    <w:p w14:paraId="23B31AEB" w14:textId="77777777" w:rsidR="00C40F53" w:rsidRDefault="00C40F53" w:rsidP="00C40F53">
      <w:pPr>
        <w:pStyle w:val="PL"/>
      </w:pPr>
      <w:r>
        <w:t xml:space="preserve">        - NOT SUPPORTED</w:t>
      </w:r>
    </w:p>
    <w:p w14:paraId="291C7F04" w14:textId="77777777" w:rsidR="00C40F53" w:rsidRDefault="00C40F53" w:rsidP="00C40F53">
      <w:pPr>
        <w:pStyle w:val="PL"/>
      </w:pPr>
      <w:r>
        <w:t xml:space="preserve">        - SUPPORTED</w:t>
      </w:r>
    </w:p>
    <w:p w14:paraId="45418788" w14:textId="77777777" w:rsidR="00C40F53" w:rsidRDefault="00C40F53" w:rsidP="00C40F53">
      <w:pPr>
        <w:pStyle w:val="PL"/>
      </w:pPr>
      <w:r>
        <w:t xml:space="preserve">    DelayTolerance:</w:t>
      </w:r>
    </w:p>
    <w:p w14:paraId="7DF94664" w14:textId="77777777" w:rsidR="00C40F53" w:rsidRDefault="00C40F53" w:rsidP="00C40F53">
      <w:pPr>
        <w:pStyle w:val="PL"/>
      </w:pPr>
      <w:r>
        <w:t xml:space="preserve">      type: object</w:t>
      </w:r>
    </w:p>
    <w:p w14:paraId="5F0E704C" w14:textId="77777777" w:rsidR="00C40F53" w:rsidRDefault="00C40F53" w:rsidP="00C40F53">
      <w:pPr>
        <w:pStyle w:val="PL"/>
      </w:pPr>
      <w:r>
        <w:t xml:space="preserve">      properties:</w:t>
      </w:r>
    </w:p>
    <w:p w14:paraId="47F70B1F" w14:textId="77777777" w:rsidR="00C40F53" w:rsidRDefault="00C40F53" w:rsidP="00C40F53">
      <w:pPr>
        <w:pStyle w:val="PL"/>
      </w:pPr>
      <w:r>
        <w:t xml:space="preserve">        servAttrCom:</w:t>
      </w:r>
    </w:p>
    <w:p w14:paraId="6B72733C" w14:textId="77777777" w:rsidR="00C40F53" w:rsidRDefault="00C40F53" w:rsidP="00C40F53">
      <w:pPr>
        <w:pStyle w:val="PL"/>
      </w:pPr>
      <w:r>
        <w:t xml:space="preserve">          $ref: '#/components/schemas/ServAttrCom'</w:t>
      </w:r>
    </w:p>
    <w:p w14:paraId="20BBAFDF" w14:textId="77777777" w:rsidR="00C40F53" w:rsidRDefault="00C40F53" w:rsidP="00C40F53">
      <w:pPr>
        <w:pStyle w:val="PL"/>
      </w:pPr>
      <w:r>
        <w:t xml:space="preserve">        support:</w:t>
      </w:r>
    </w:p>
    <w:p w14:paraId="5B56C737" w14:textId="77777777" w:rsidR="00C40F53" w:rsidRDefault="00C40F53" w:rsidP="00C40F53">
      <w:pPr>
        <w:pStyle w:val="PL"/>
      </w:pPr>
      <w:r>
        <w:t xml:space="preserve">          $ref: '#/components/schemas/Support'</w:t>
      </w:r>
    </w:p>
    <w:p w14:paraId="2B257494" w14:textId="77777777" w:rsidR="00C40F53" w:rsidRDefault="00C40F53" w:rsidP="00C40F53">
      <w:pPr>
        <w:pStyle w:val="PL"/>
      </w:pPr>
      <w:r>
        <w:lastRenderedPageBreak/>
        <w:t xml:space="preserve">    DeterministicComm:</w:t>
      </w:r>
    </w:p>
    <w:p w14:paraId="56F6254F" w14:textId="77777777" w:rsidR="00C40F53" w:rsidRDefault="00C40F53" w:rsidP="00C40F53">
      <w:pPr>
        <w:pStyle w:val="PL"/>
      </w:pPr>
      <w:r>
        <w:t xml:space="preserve">      type: object</w:t>
      </w:r>
    </w:p>
    <w:p w14:paraId="3C0235D8" w14:textId="77777777" w:rsidR="00C40F53" w:rsidRDefault="00C40F53" w:rsidP="00C40F53">
      <w:pPr>
        <w:pStyle w:val="PL"/>
      </w:pPr>
      <w:r>
        <w:t xml:space="preserve">      properties:</w:t>
      </w:r>
    </w:p>
    <w:p w14:paraId="3BD879C2" w14:textId="77777777" w:rsidR="00C40F53" w:rsidRDefault="00C40F53" w:rsidP="00C40F53">
      <w:pPr>
        <w:pStyle w:val="PL"/>
      </w:pPr>
      <w:r>
        <w:t xml:space="preserve">        servAttrCom:</w:t>
      </w:r>
    </w:p>
    <w:p w14:paraId="7AC3DC98" w14:textId="77777777" w:rsidR="00C40F53" w:rsidRDefault="00C40F53" w:rsidP="00C40F53">
      <w:pPr>
        <w:pStyle w:val="PL"/>
      </w:pPr>
      <w:r>
        <w:t xml:space="preserve">          $ref: '#/components/schemas/ServAttrCom'</w:t>
      </w:r>
    </w:p>
    <w:p w14:paraId="46F29A3F" w14:textId="77777777" w:rsidR="00C40F53" w:rsidRDefault="00C40F53" w:rsidP="00C40F53">
      <w:pPr>
        <w:pStyle w:val="PL"/>
      </w:pPr>
      <w:r>
        <w:t xml:space="preserve">        availability:</w:t>
      </w:r>
    </w:p>
    <w:p w14:paraId="6414336F" w14:textId="77777777" w:rsidR="00C40F53" w:rsidRDefault="00C40F53" w:rsidP="00C40F53">
      <w:pPr>
        <w:pStyle w:val="PL"/>
      </w:pPr>
      <w:r>
        <w:t xml:space="preserve">          $ref: '#/components/schemas/Support'</w:t>
      </w:r>
    </w:p>
    <w:p w14:paraId="76060D47" w14:textId="77777777" w:rsidR="00C40F53" w:rsidRDefault="00C40F53" w:rsidP="00C40F53">
      <w:pPr>
        <w:pStyle w:val="PL"/>
      </w:pPr>
      <w:r>
        <w:t xml:space="preserve">        periodicityList:</w:t>
      </w:r>
    </w:p>
    <w:p w14:paraId="61384278" w14:textId="77777777" w:rsidR="00C40F53" w:rsidRDefault="00C40F53" w:rsidP="00C40F53">
      <w:pPr>
        <w:pStyle w:val="PL"/>
      </w:pPr>
      <w:r>
        <w:t xml:space="preserve">          type: string</w:t>
      </w:r>
    </w:p>
    <w:p w14:paraId="465AE22A" w14:textId="77777777" w:rsidR="00C40F53" w:rsidRDefault="00C40F53" w:rsidP="00C40F53">
      <w:pPr>
        <w:pStyle w:val="PL"/>
      </w:pPr>
      <w:r>
        <w:t xml:space="preserve">    XLThpt:</w:t>
      </w:r>
    </w:p>
    <w:p w14:paraId="27A346AB" w14:textId="77777777" w:rsidR="00C40F53" w:rsidRDefault="00C40F53" w:rsidP="00C40F53">
      <w:pPr>
        <w:pStyle w:val="PL"/>
      </w:pPr>
      <w:r>
        <w:t xml:space="preserve">      type: object</w:t>
      </w:r>
    </w:p>
    <w:p w14:paraId="3DDAC6B1" w14:textId="77777777" w:rsidR="00C40F53" w:rsidRDefault="00C40F53" w:rsidP="00C40F53">
      <w:pPr>
        <w:pStyle w:val="PL"/>
      </w:pPr>
      <w:r>
        <w:t xml:space="preserve">      properties:</w:t>
      </w:r>
    </w:p>
    <w:p w14:paraId="0D055377" w14:textId="77777777" w:rsidR="00C40F53" w:rsidRDefault="00C40F53" w:rsidP="00C40F53">
      <w:pPr>
        <w:pStyle w:val="PL"/>
      </w:pPr>
      <w:r>
        <w:t xml:space="preserve">        servAttrCom:</w:t>
      </w:r>
    </w:p>
    <w:p w14:paraId="205FA392" w14:textId="77777777" w:rsidR="00C40F53" w:rsidRDefault="00C40F53" w:rsidP="00C40F53">
      <w:pPr>
        <w:pStyle w:val="PL"/>
      </w:pPr>
      <w:r>
        <w:t xml:space="preserve">          $ref: '#/components/schemas/ServAttrCom'</w:t>
      </w:r>
    </w:p>
    <w:p w14:paraId="1012D961" w14:textId="77777777" w:rsidR="00C40F53" w:rsidRDefault="00C40F53" w:rsidP="00C40F53">
      <w:pPr>
        <w:pStyle w:val="PL"/>
      </w:pPr>
      <w:r>
        <w:t xml:space="preserve">        guaThpt:</w:t>
      </w:r>
    </w:p>
    <w:p w14:paraId="3E2A20B3" w14:textId="77777777" w:rsidR="00C40F53" w:rsidRDefault="00C40F53" w:rsidP="00C40F53">
      <w:pPr>
        <w:pStyle w:val="PL"/>
      </w:pPr>
      <w:r>
        <w:t xml:space="preserve">          $ref: '#/components/schemas/Float'</w:t>
      </w:r>
    </w:p>
    <w:p w14:paraId="71355149" w14:textId="77777777" w:rsidR="00C40F53" w:rsidRDefault="00C40F53" w:rsidP="00C40F53">
      <w:pPr>
        <w:pStyle w:val="PL"/>
      </w:pPr>
      <w:r>
        <w:t xml:space="preserve">        maxThpt:</w:t>
      </w:r>
    </w:p>
    <w:p w14:paraId="257C4AB1" w14:textId="77777777" w:rsidR="00C40F53" w:rsidRDefault="00C40F53" w:rsidP="00C40F53">
      <w:pPr>
        <w:pStyle w:val="PL"/>
      </w:pPr>
      <w:r>
        <w:t xml:space="preserve">          $ref: '#/components/schemas/Float'</w:t>
      </w:r>
    </w:p>
    <w:p w14:paraId="2C4A34CE" w14:textId="77777777" w:rsidR="00C40F53" w:rsidRDefault="00C40F53" w:rsidP="00C40F53">
      <w:pPr>
        <w:pStyle w:val="PL"/>
      </w:pPr>
      <w:r>
        <w:t xml:space="preserve">    MaxPktSize:</w:t>
      </w:r>
    </w:p>
    <w:p w14:paraId="35D887C5" w14:textId="77777777" w:rsidR="00C40F53" w:rsidRDefault="00C40F53" w:rsidP="00C40F53">
      <w:pPr>
        <w:pStyle w:val="PL"/>
      </w:pPr>
      <w:r>
        <w:t xml:space="preserve">      type: object</w:t>
      </w:r>
    </w:p>
    <w:p w14:paraId="4EDD6E9A" w14:textId="77777777" w:rsidR="00C40F53" w:rsidRDefault="00C40F53" w:rsidP="00C40F53">
      <w:pPr>
        <w:pStyle w:val="PL"/>
      </w:pPr>
      <w:r>
        <w:t xml:space="preserve">      properties:</w:t>
      </w:r>
    </w:p>
    <w:p w14:paraId="1FE8E237" w14:textId="77777777" w:rsidR="00C40F53" w:rsidRDefault="00C40F53" w:rsidP="00C40F53">
      <w:pPr>
        <w:pStyle w:val="PL"/>
      </w:pPr>
      <w:r>
        <w:t xml:space="preserve">        servAttrCom:</w:t>
      </w:r>
    </w:p>
    <w:p w14:paraId="443B0A68" w14:textId="77777777" w:rsidR="00C40F53" w:rsidRDefault="00C40F53" w:rsidP="00C40F53">
      <w:pPr>
        <w:pStyle w:val="PL"/>
      </w:pPr>
      <w:r>
        <w:t xml:space="preserve">          $ref: '#/components/schemas/ServAttrCom'</w:t>
      </w:r>
    </w:p>
    <w:p w14:paraId="280B1AFD" w14:textId="77777777" w:rsidR="00C40F53" w:rsidRDefault="00C40F53" w:rsidP="00C40F53">
      <w:pPr>
        <w:pStyle w:val="PL"/>
      </w:pPr>
      <w:r>
        <w:t xml:space="preserve">        maxsize:</w:t>
      </w:r>
    </w:p>
    <w:p w14:paraId="4D172244" w14:textId="77777777" w:rsidR="00C40F53" w:rsidRDefault="00C40F53" w:rsidP="00C40F53">
      <w:pPr>
        <w:pStyle w:val="PL"/>
      </w:pPr>
      <w:r>
        <w:t xml:space="preserve">          type: integer</w:t>
      </w:r>
    </w:p>
    <w:p w14:paraId="0B8A7A0D" w14:textId="77777777" w:rsidR="00C40F53" w:rsidRDefault="00C40F53" w:rsidP="00C40F53">
      <w:pPr>
        <w:pStyle w:val="PL"/>
      </w:pPr>
      <w:r>
        <w:t xml:space="preserve">    MaxNumberofPDUSessions:</w:t>
      </w:r>
    </w:p>
    <w:p w14:paraId="5A78F50D" w14:textId="77777777" w:rsidR="00C40F53" w:rsidRDefault="00C40F53" w:rsidP="00C40F53">
      <w:pPr>
        <w:pStyle w:val="PL"/>
      </w:pPr>
      <w:r>
        <w:t xml:space="preserve">      type: object</w:t>
      </w:r>
    </w:p>
    <w:p w14:paraId="6D5DD3A1" w14:textId="77777777" w:rsidR="00C40F53" w:rsidRDefault="00C40F53" w:rsidP="00C40F53">
      <w:pPr>
        <w:pStyle w:val="PL"/>
      </w:pPr>
      <w:r>
        <w:t xml:space="preserve">      properties:</w:t>
      </w:r>
    </w:p>
    <w:p w14:paraId="438CB482" w14:textId="77777777" w:rsidR="00C40F53" w:rsidRDefault="00C40F53" w:rsidP="00C40F53">
      <w:pPr>
        <w:pStyle w:val="PL"/>
      </w:pPr>
      <w:r>
        <w:t xml:space="preserve">        servAttrCom:</w:t>
      </w:r>
    </w:p>
    <w:p w14:paraId="07F5C429" w14:textId="77777777" w:rsidR="00C40F53" w:rsidRDefault="00C40F53" w:rsidP="00C40F53">
      <w:pPr>
        <w:pStyle w:val="PL"/>
      </w:pPr>
      <w:r>
        <w:t xml:space="preserve">          $ref: '#/components/schemas/ServAttrCom'</w:t>
      </w:r>
    </w:p>
    <w:p w14:paraId="7A72FFB4" w14:textId="77777777" w:rsidR="00C40F53" w:rsidRDefault="00C40F53" w:rsidP="00C40F53">
      <w:pPr>
        <w:pStyle w:val="PL"/>
      </w:pPr>
      <w:r>
        <w:t xml:space="preserve">        nOofPDUSessions:</w:t>
      </w:r>
    </w:p>
    <w:p w14:paraId="28C8A00B" w14:textId="77777777" w:rsidR="00C40F53" w:rsidRDefault="00C40F53" w:rsidP="00C40F53">
      <w:pPr>
        <w:pStyle w:val="PL"/>
      </w:pPr>
      <w:r>
        <w:t xml:space="preserve">          type: integer</w:t>
      </w:r>
    </w:p>
    <w:p w14:paraId="33B07F05" w14:textId="77777777" w:rsidR="00C40F53" w:rsidRDefault="00C40F53" w:rsidP="00C40F53">
      <w:pPr>
        <w:pStyle w:val="PL"/>
      </w:pPr>
      <w:r>
        <w:t xml:space="preserve">    KPIMonitoring:</w:t>
      </w:r>
    </w:p>
    <w:p w14:paraId="15059F10" w14:textId="77777777" w:rsidR="00C40F53" w:rsidRDefault="00C40F53" w:rsidP="00C40F53">
      <w:pPr>
        <w:pStyle w:val="PL"/>
      </w:pPr>
      <w:r>
        <w:t xml:space="preserve">      type: object</w:t>
      </w:r>
    </w:p>
    <w:p w14:paraId="13B3DDCA" w14:textId="77777777" w:rsidR="00C40F53" w:rsidRDefault="00C40F53" w:rsidP="00C40F53">
      <w:pPr>
        <w:pStyle w:val="PL"/>
      </w:pPr>
      <w:r>
        <w:t xml:space="preserve">      properties:</w:t>
      </w:r>
    </w:p>
    <w:p w14:paraId="765051F7" w14:textId="77777777" w:rsidR="00C40F53" w:rsidRDefault="00C40F53" w:rsidP="00C40F53">
      <w:pPr>
        <w:pStyle w:val="PL"/>
      </w:pPr>
      <w:r>
        <w:t xml:space="preserve">        servAttrCom:</w:t>
      </w:r>
    </w:p>
    <w:p w14:paraId="02656ACB" w14:textId="77777777" w:rsidR="00C40F53" w:rsidRDefault="00C40F53" w:rsidP="00C40F53">
      <w:pPr>
        <w:pStyle w:val="PL"/>
      </w:pPr>
      <w:r>
        <w:t xml:space="preserve">          $ref: '#/components/schemas/ServAttrCom'</w:t>
      </w:r>
    </w:p>
    <w:p w14:paraId="07BE9D2E" w14:textId="77777777" w:rsidR="00C40F53" w:rsidRDefault="00C40F53" w:rsidP="00C40F53">
      <w:pPr>
        <w:pStyle w:val="PL"/>
      </w:pPr>
      <w:r>
        <w:t xml:space="preserve">        kPIList:</w:t>
      </w:r>
    </w:p>
    <w:p w14:paraId="36A0A05E" w14:textId="77777777" w:rsidR="00C40F53" w:rsidRDefault="00C40F53" w:rsidP="00C40F53">
      <w:pPr>
        <w:pStyle w:val="PL"/>
      </w:pPr>
      <w:r>
        <w:t xml:space="preserve">          type: string</w:t>
      </w:r>
    </w:p>
    <w:p w14:paraId="4B34F886" w14:textId="77777777" w:rsidR="00C40F53" w:rsidRDefault="00C40F53" w:rsidP="00C40F53">
      <w:pPr>
        <w:pStyle w:val="PL"/>
      </w:pPr>
      <w:r>
        <w:t xml:space="preserve">    NBIoT:</w:t>
      </w:r>
    </w:p>
    <w:p w14:paraId="4A2F1B0C" w14:textId="77777777" w:rsidR="00C40F53" w:rsidRDefault="00C40F53" w:rsidP="00C40F53">
      <w:pPr>
        <w:pStyle w:val="PL"/>
      </w:pPr>
      <w:r>
        <w:t xml:space="preserve">      type: object</w:t>
      </w:r>
    </w:p>
    <w:p w14:paraId="0C2D8A8E" w14:textId="77777777" w:rsidR="00C40F53" w:rsidRDefault="00C40F53" w:rsidP="00C40F53">
      <w:pPr>
        <w:pStyle w:val="PL"/>
      </w:pPr>
      <w:r>
        <w:t xml:space="preserve">      properties:</w:t>
      </w:r>
    </w:p>
    <w:p w14:paraId="4A293257" w14:textId="77777777" w:rsidR="00C40F53" w:rsidRDefault="00C40F53" w:rsidP="00C40F53">
      <w:pPr>
        <w:pStyle w:val="PL"/>
      </w:pPr>
      <w:r>
        <w:t xml:space="preserve">        servAttrCom:</w:t>
      </w:r>
    </w:p>
    <w:p w14:paraId="297D1BC2" w14:textId="77777777" w:rsidR="00C40F53" w:rsidRDefault="00C40F53" w:rsidP="00C40F53">
      <w:pPr>
        <w:pStyle w:val="PL"/>
      </w:pPr>
      <w:r>
        <w:t xml:space="preserve">          $ref: '#/components/schemas/ServAttrCom'</w:t>
      </w:r>
    </w:p>
    <w:p w14:paraId="3F9EA763" w14:textId="77777777" w:rsidR="00C40F53" w:rsidRDefault="00C40F53" w:rsidP="00C40F53">
      <w:pPr>
        <w:pStyle w:val="PL"/>
      </w:pPr>
      <w:r>
        <w:t xml:space="preserve">        support:</w:t>
      </w:r>
    </w:p>
    <w:p w14:paraId="44884680" w14:textId="77777777" w:rsidR="00C40F53" w:rsidRDefault="00C40F53" w:rsidP="00C40F53">
      <w:pPr>
        <w:pStyle w:val="PL"/>
      </w:pPr>
      <w:r>
        <w:t xml:space="preserve">          $ref: '#/components/schemas/Support'</w:t>
      </w:r>
    </w:p>
    <w:p w14:paraId="3B05658E" w14:textId="77777777" w:rsidR="00C40F53" w:rsidRDefault="00C40F53" w:rsidP="00C40F53">
      <w:pPr>
        <w:pStyle w:val="PL"/>
      </w:pPr>
      <w:r>
        <w:t xml:space="preserve">    RadioSpectrum:</w:t>
      </w:r>
    </w:p>
    <w:p w14:paraId="5915D63F" w14:textId="77777777" w:rsidR="00C40F53" w:rsidRDefault="00C40F53" w:rsidP="00C40F53">
      <w:pPr>
        <w:pStyle w:val="PL"/>
      </w:pPr>
      <w:r>
        <w:t xml:space="preserve">      type: object</w:t>
      </w:r>
    </w:p>
    <w:p w14:paraId="35C90AAD" w14:textId="77777777" w:rsidR="00C40F53" w:rsidRDefault="00C40F53" w:rsidP="00C40F53">
      <w:pPr>
        <w:pStyle w:val="PL"/>
      </w:pPr>
      <w:r>
        <w:t xml:space="preserve">      properties:</w:t>
      </w:r>
    </w:p>
    <w:p w14:paraId="7CAB55E0" w14:textId="77777777" w:rsidR="00C40F53" w:rsidRDefault="00C40F53" w:rsidP="00C40F53">
      <w:pPr>
        <w:pStyle w:val="PL"/>
      </w:pPr>
      <w:r>
        <w:t xml:space="preserve">        servAttrCom:</w:t>
      </w:r>
    </w:p>
    <w:p w14:paraId="540A7A12" w14:textId="77777777" w:rsidR="00C40F53" w:rsidRDefault="00C40F53" w:rsidP="00C40F53">
      <w:pPr>
        <w:pStyle w:val="PL"/>
      </w:pPr>
      <w:r>
        <w:t xml:space="preserve">          $ref: '#/components/schemas/ServAttrCom'</w:t>
      </w:r>
    </w:p>
    <w:p w14:paraId="30F9DC95" w14:textId="77777777" w:rsidR="00C40F53" w:rsidRDefault="00C40F53" w:rsidP="00C40F53">
      <w:pPr>
        <w:pStyle w:val="PL"/>
      </w:pPr>
      <w:r>
        <w:t xml:space="preserve">        nROperatingBands:</w:t>
      </w:r>
    </w:p>
    <w:p w14:paraId="7C900403" w14:textId="77777777" w:rsidR="00C40F53" w:rsidRDefault="00C40F53" w:rsidP="00C40F53">
      <w:pPr>
        <w:pStyle w:val="PL"/>
      </w:pPr>
      <w:r>
        <w:t xml:space="preserve">          type: string</w:t>
      </w:r>
    </w:p>
    <w:p w14:paraId="3BF6D6A9" w14:textId="77777777" w:rsidR="00C40F53" w:rsidRDefault="00C40F53" w:rsidP="00C40F53">
      <w:pPr>
        <w:pStyle w:val="PL"/>
      </w:pPr>
      <w:r>
        <w:t xml:space="preserve">    Synchronicity:</w:t>
      </w:r>
    </w:p>
    <w:p w14:paraId="0795D6B5" w14:textId="77777777" w:rsidR="00C40F53" w:rsidRDefault="00C40F53" w:rsidP="00C40F53">
      <w:pPr>
        <w:pStyle w:val="PL"/>
      </w:pPr>
      <w:r>
        <w:t xml:space="preserve">      type: object</w:t>
      </w:r>
    </w:p>
    <w:p w14:paraId="1A5A91E8" w14:textId="77777777" w:rsidR="00C40F53" w:rsidRDefault="00C40F53" w:rsidP="00C40F53">
      <w:pPr>
        <w:pStyle w:val="PL"/>
      </w:pPr>
      <w:r>
        <w:t xml:space="preserve">      properties:</w:t>
      </w:r>
    </w:p>
    <w:p w14:paraId="1F9C34F2" w14:textId="77777777" w:rsidR="00C40F53" w:rsidRDefault="00C40F53" w:rsidP="00C40F53">
      <w:pPr>
        <w:pStyle w:val="PL"/>
      </w:pPr>
      <w:r>
        <w:t xml:space="preserve">        servAttrCom:</w:t>
      </w:r>
    </w:p>
    <w:p w14:paraId="46A7DC37" w14:textId="77777777" w:rsidR="00C40F53" w:rsidRDefault="00C40F53" w:rsidP="00C40F53">
      <w:pPr>
        <w:pStyle w:val="PL"/>
      </w:pPr>
      <w:r>
        <w:t xml:space="preserve">          $ref: '#/components/schemas/ServAttrCom'</w:t>
      </w:r>
    </w:p>
    <w:p w14:paraId="30B7FB94" w14:textId="77777777" w:rsidR="00C40F53" w:rsidRDefault="00C40F53" w:rsidP="00C40F53">
      <w:pPr>
        <w:pStyle w:val="PL"/>
      </w:pPr>
      <w:r>
        <w:t xml:space="preserve">        availability:</w:t>
      </w:r>
    </w:p>
    <w:p w14:paraId="1D3B2F30" w14:textId="77777777" w:rsidR="00C40F53" w:rsidRDefault="00C40F53" w:rsidP="00C40F53">
      <w:pPr>
        <w:pStyle w:val="PL"/>
      </w:pPr>
      <w:r>
        <w:t xml:space="preserve">          $ref: '#/components/schemas/SynAvailability'</w:t>
      </w:r>
    </w:p>
    <w:p w14:paraId="028E16CA" w14:textId="77777777" w:rsidR="00C40F53" w:rsidRDefault="00C40F53" w:rsidP="00C40F53">
      <w:pPr>
        <w:pStyle w:val="PL"/>
      </w:pPr>
      <w:r>
        <w:t xml:space="preserve">        accuracy:</w:t>
      </w:r>
    </w:p>
    <w:p w14:paraId="200CE866" w14:textId="77777777" w:rsidR="00C40F53" w:rsidRDefault="00C40F53" w:rsidP="00C40F53">
      <w:pPr>
        <w:pStyle w:val="PL"/>
      </w:pPr>
      <w:r>
        <w:t xml:space="preserve">          $ref: '#/components/schemas/Float'</w:t>
      </w:r>
    </w:p>
    <w:p w14:paraId="2A3C608F" w14:textId="77777777" w:rsidR="00C40F53" w:rsidRDefault="00C40F53" w:rsidP="00C40F53">
      <w:pPr>
        <w:pStyle w:val="PL"/>
      </w:pPr>
      <w:r>
        <w:t xml:space="preserve">    SynchronicityRANSubnet:</w:t>
      </w:r>
    </w:p>
    <w:p w14:paraId="69510DB6" w14:textId="77777777" w:rsidR="00C40F53" w:rsidRDefault="00C40F53" w:rsidP="00C40F53">
      <w:pPr>
        <w:pStyle w:val="PL"/>
      </w:pPr>
      <w:r>
        <w:t xml:space="preserve">      type: object</w:t>
      </w:r>
    </w:p>
    <w:p w14:paraId="6587EF0F" w14:textId="77777777" w:rsidR="00C40F53" w:rsidRDefault="00C40F53" w:rsidP="00C40F53">
      <w:pPr>
        <w:pStyle w:val="PL"/>
      </w:pPr>
      <w:r>
        <w:t xml:space="preserve">      properties:</w:t>
      </w:r>
    </w:p>
    <w:p w14:paraId="2AEAFA87" w14:textId="77777777" w:rsidR="00C40F53" w:rsidRDefault="00C40F53" w:rsidP="00C40F53">
      <w:pPr>
        <w:pStyle w:val="PL"/>
      </w:pPr>
      <w:r>
        <w:t xml:space="preserve">        availability:</w:t>
      </w:r>
    </w:p>
    <w:p w14:paraId="1399CBFC" w14:textId="77777777" w:rsidR="00C40F53" w:rsidRDefault="00C40F53" w:rsidP="00C40F53">
      <w:pPr>
        <w:pStyle w:val="PL"/>
      </w:pPr>
      <w:r>
        <w:t xml:space="preserve">          $ref: '#/components/schemas/SynAvailability'</w:t>
      </w:r>
    </w:p>
    <w:p w14:paraId="0E334C34" w14:textId="77777777" w:rsidR="00C40F53" w:rsidRDefault="00C40F53" w:rsidP="00C40F53">
      <w:pPr>
        <w:pStyle w:val="PL"/>
      </w:pPr>
      <w:r>
        <w:t xml:space="preserve">        accuracy:</w:t>
      </w:r>
    </w:p>
    <w:p w14:paraId="60FF2F92" w14:textId="77777777" w:rsidR="00C40F53" w:rsidRDefault="00C40F53" w:rsidP="00C40F53">
      <w:pPr>
        <w:pStyle w:val="PL"/>
      </w:pPr>
      <w:r>
        <w:t xml:space="preserve">          $ref: '#/components/schemas/Float'</w:t>
      </w:r>
    </w:p>
    <w:p w14:paraId="38D0D539" w14:textId="77777777" w:rsidR="00C40F53" w:rsidRDefault="00C40F53" w:rsidP="00C40F53">
      <w:pPr>
        <w:pStyle w:val="PL"/>
      </w:pPr>
      <w:r>
        <w:t xml:space="preserve">    Positioning:</w:t>
      </w:r>
    </w:p>
    <w:p w14:paraId="3E90B5BD" w14:textId="77777777" w:rsidR="00C40F53" w:rsidRDefault="00C40F53" w:rsidP="00C40F53">
      <w:pPr>
        <w:pStyle w:val="PL"/>
      </w:pPr>
      <w:r>
        <w:t xml:space="preserve">      type: object</w:t>
      </w:r>
    </w:p>
    <w:p w14:paraId="5098D8D1" w14:textId="77777777" w:rsidR="00C40F53" w:rsidRDefault="00C40F53" w:rsidP="00C40F53">
      <w:pPr>
        <w:pStyle w:val="PL"/>
      </w:pPr>
      <w:r>
        <w:t xml:space="preserve">      properties:</w:t>
      </w:r>
    </w:p>
    <w:p w14:paraId="12C2BCDE" w14:textId="77777777" w:rsidR="00C40F53" w:rsidRDefault="00C40F53" w:rsidP="00C40F53">
      <w:pPr>
        <w:pStyle w:val="PL"/>
      </w:pPr>
      <w:r>
        <w:t xml:space="preserve">        servAttrCom:</w:t>
      </w:r>
    </w:p>
    <w:p w14:paraId="53D45C8D" w14:textId="77777777" w:rsidR="00C40F53" w:rsidRDefault="00C40F53" w:rsidP="00C40F53">
      <w:pPr>
        <w:pStyle w:val="PL"/>
      </w:pPr>
      <w:r>
        <w:t xml:space="preserve">          $ref: '#/components/schemas/ServAttrCom'</w:t>
      </w:r>
    </w:p>
    <w:p w14:paraId="14EF6724" w14:textId="77777777" w:rsidR="00C40F53" w:rsidRDefault="00C40F53" w:rsidP="00C40F53">
      <w:pPr>
        <w:pStyle w:val="PL"/>
      </w:pPr>
      <w:r>
        <w:t xml:space="preserve">        availability:</w:t>
      </w:r>
    </w:p>
    <w:p w14:paraId="3F54825B" w14:textId="77777777" w:rsidR="00C40F53" w:rsidRDefault="00C40F53" w:rsidP="00C40F53">
      <w:pPr>
        <w:pStyle w:val="PL"/>
      </w:pPr>
      <w:r>
        <w:t xml:space="preserve">          $ref: '#/components/schemas/PositioningAvailability'</w:t>
      </w:r>
    </w:p>
    <w:p w14:paraId="2819B254" w14:textId="77777777" w:rsidR="00C40F53" w:rsidRDefault="00C40F53" w:rsidP="00C40F53">
      <w:pPr>
        <w:pStyle w:val="PL"/>
      </w:pPr>
      <w:r>
        <w:t xml:space="preserve">        predictionfrequency:</w:t>
      </w:r>
    </w:p>
    <w:p w14:paraId="7CDB0F1D" w14:textId="77777777" w:rsidR="00C40F53" w:rsidRDefault="00C40F53" w:rsidP="00C40F53">
      <w:pPr>
        <w:pStyle w:val="PL"/>
      </w:pPr>
      <w:r>
        <w:t xml:space="preserve">          $ref: '#/components/schemas/Predictionfrequency'</w:t>
      </w:r>
    </w:p>
    <w:p w14:paraId="7ADFBA20" w14:textId="77777777" w:rsidR="00C40F53" w:rsidRDefault="00C40F53" w:rsidP="00C40F53">
      <w:pPr>
        <w:pStyle w:val="PL"/>
      </w:pPr>
      <w:r>
        <w:lastRenderedPageBreak/>
        <w:t xml:space="preserve">        accuracy:</w:t>
      </w:r>
    </w:p>
    <w:p w14:paraId="73F461B9" w14:textId="77777777" w:rsidR="00C40F53" w:rsidRDefault="00C40F53" w:rsidP="00C40F53">
      <w:pPr>
        <w:pStyle w:val="PL"/>
      </w:pPr>
      <w:r>
        <w:t xml:space="preserve">          $ref: '#/components/schemas/Float'</w:t>
      </w:r>
    </w:p>
    <w:p w14:paraId="0155D90B" w14:textId="77777777" w:rsidR="00C40F53" w:rsidRDefault="00C40F53" w:rsidP="00C40F53">
      <w:pPr>
        <w:pStyle w:val="PL"/>
      </w:pPr>
      <w:r>
        <w:t xml:space="preserve">    PositioningRANSubnet:</w:t>
      </w:r>
    </w:p>
    <w:p w14:paraId="55741E96" w14:textId="77777777" w:rsidR="00C40F53" w:rsidRDefault="00C40F53" w:rsidP="00C40F53">
      <w:pPr>
        <w:pStyle w:val="PL"/>
      </w:pPr>
      <w:r>
        <w:t xml:space="preserve">      type: object</w:t>
      </w:r>
    </w:p>
    <w:p w14:paraId="62C6450C" w14:textId="77777777" w:rsidR="00C40F53" w:rsidRDefault="00C40F53" w:rsidP="00C40F53">
      <w:pPr>
        <w:pStyle w:val="PL"/>
      </w:pPr>
      <w:r>
        <w:t xml:space="preserve">      properties:</w:t>
      </w:r>
    </w:p>
    <w:p w14:paraId="6B53B985" w14:textId="77777777" w:rsidR="00C40F53" w:rsidRDefault="00C40F53" w:rsidP="00C40F53">
      <w:pPr>
        <w:pStyle w:val="PL"/>
      </w:pPr>
      <w:r>
        <w:t xml:space="preserve">        availability:</w:t>
      </w:r>
    </w:p>
    <w:p w14:paraId="06010D32" w14:textId="77777777" w:rsidR="00C40F53" w:rsidRDefault="00C40F53" w:rsidP="00C40F53">
      <w:pPr>
        <w:pStyle w:val="PL"/>
      </w:pPr>
      <w:r>
        <w:t xml:space="preserve">          $ref: '#/components/schemas/PositioningAvailability'</w:t>
      </w:r>
    </w:p>
    <w:p w14:paraId="7163DD99" w14:textId="77777777" w:rsidR="00C40F53" w:rsidRDefault="00C40F53" w:rsidP="00C40F53">
      <w:pPr>
        <w:pStyle w:val="PL"/>
      </w:pPr>
      <w:r>
        <w:t xml:space="preserve">        predictionfrequency:</w:t>
      </w:r>
    </w:p>
    <w:p w14:paraId="1F393DC1" w14:textId="77777777" w:rsidR="00C40F53" w:rsidRDefault="00C40F53" w:rsidP="00C40F53">
      <w:pPr>
        <w:pStyle w:val="PL"/>
      </w:pPr>
      <w:r>
        <w:t xml:space="preserve">          $ref: '#/components/schemas/Predictionfrequency'</w:t>
      </w:r>
    </w:p>
    <w:p w14:paraId="7202E2A9" w14:textId="77777777" w:rsidR="00C40F53" w:rsidRDefault="00C40F53" w:rsidP="00C40F53">
      <w:pPr>
        <w:pStyle w:val="PL"/>
      </w:pPr>
      <w:r>
        <w:t xml:space="preserve">        accuracy:</w:t>
      </w:r>
    </w:p>
    <w:p w14:paraId="73BE6D85" w14:textId="77777777" w:rsidR="00C40F53" w:rsidRDefault="00C40F53" w:rsidP="00C40F53">
      <w:pPr>
        <w:pStyle w:val="PL"/>
      </w:pPr>
      <w:r>
        <w:t xml:space="preserve">          $ref: '#/components/schemas/Float'     </w:t>
      </w:r>
    </w:p>
    <w:p w14:paraId="6B7C7888" w14:textId="77777777" w:rsidR="00C40F53" w:rsidRDefault="00C40F53" w:rsidP="00C40F53">
      <w:pPr>
        <w:pStyle w:val="PL"/>
      </w:pPr>
      <w:r>
        <w:t xml:space="preserve">    UserMgmtOpen:</w:t>
      </w:r>
    </w:p>
    <w:p w14:paraId="2128E4EE" w14:textId="77777777" w:rsidR="00C40F53" w:rsidRDefault="00C40F53" w:rsidP="00C40F53">
      <w:pPr>
        <w:pStyle w:val="PL"/>
      </w:pPr>
      <w:r>
        <w:t xml:space="preserve">      type: object</w:t>
      </w:r>
    </w:p>
    <w:p w14:paraId="38E34B1D" w14:textId="77777777" w:rsidR="00C40F53" w:rsidRDefault="00C40F53" w:rsidP="00C40F53">
      <w:pPr>
        <w:pStyle w:val="PL"/>
      </w:pPr>
      <w:r>
        <w:t xml:space="preserve">      properties:</w:t>
      </w:r>
    </w:p>
    <w:p w14:paraId="02C56A69" w14:textId="77777777" w:rsidR="00C40F53" w:rsidRDefault="00C40F53" w:rsidP="00C40F53">
      <w:pPr>
        <w:pStyle w:val="PL"/>
      </w:pPr>
      <w:r>
        <w:t xml:space="preserve">        servAttrCom:</w:t>
      </w:r>
    </w:p>
    <w:p w14:paraId="6A8FED92" w14:textId="77777777" w:rsidR="00C40F53" w:rsidRDefault="00C40F53" w:rsidP="00C40F53">
      <w:pPr>
        <w:pStyle w:val="PL"/>
      </w:pPr>
      <w:r>
        <w:t xml:space="preserve">          $ref: '#/components/schemas/ServAttrCom'</w:t>
      </w:r>
    </w:p>
    <w:p w14:paraId="2E99F96C" w14:textId="77777777" w:rsidR="00C40F53" w:rsidRDefault="00C40F53" w:rsidP="00C40F53">
      <w:pPr>
        <w:pStyle w:val="PL"/>
      </w:pPr>
      <w:r>
        <w:t xml:space="preserve">        support:</w:t>
      </w:r>
    </w:p>
    <w:p w14:paraId="6402669E" w14:textId="77777777" w:rsidR="00C40F53" w:rsidRDefault="00C40F53" w:rsidP="00C40F53">
      <w:pPr>
        <w:pStyle w:val="PL"/>
      </w:pPr>
      <w:r>
        <w:t xml:space="preserve">          $ref: '#/components/schemas/Support'</w:t>
      </w:r>
    </w:p>
    <w:p w14:paraId="4B27B90E" w14:textId="77777777" w:rsidR="00C40F53" w:rsidRDefault="00C40F53" w:rsidP="00C40F53">
      <w:pPr>
        <w:pStyle w:val="PL"/>
      </w:pPr>
      <w:r>
        <w:t xml:space="preserve">    V2XCommModels:</w:t>
      </w:r>
    </w:p>
    <w:p w14:paraId="4DF31904" w14:textId="77777777" w:rsidR="00C40F53" w:rsidRDefault="00C40F53" w:rsidP="00C40F53">
      <w:pPr>
        <w:pStyle w:val="PL"/>
      </w:pPr>
      <w:r>
        <w:t xml:space="preserve">      type: object</w:t>
      </w:r>
    </w:p>
    <w:p w14:paraId="02137A82" w14:textId="77777777" w:rsidR="00C40F53" w:rsidRDefault="00C40F53" w:rsidP="00C40F53">
      <w:pPr>
        <w:pStyle w:val="PL"/>
      </w:pPr>
      <w:r>
        <w:t xml:space="preserve">      properties:</w:t>
      </w:r>
    </w:p>
    <w:p w14:paraId="404F8EB7" w14:textId="77777777" w:rsidR="00C40F53" w:rsidRDefault="00C40F53" w:rsidP="00C40F53">
      <w:pPr>
        <w:pStyle w:val="PL"/>
      </w:pPr>
      <w:r>
        <w:t xml:space="preserve">        servAttrCom:</w:t>
      </w:r>
    </w:p>
    <w:p w14:paraId="4722D2E1" w14:textId="77777777" w:rsidR="00C40F53" w:rsidRDefault="00C40F53" w:rsidP="00C40F53">
      <w:pPr>
        <w:pStyle w:val="PL"/>
      </w:pPr>
      <w:r>
        <w:t xml:space="preserve">          $ref: '#/components/schemas/ServAttrCom'</w:t>
      </w:r>
    </w:p>
    <w:p w14:paraId="1E00EEC3" w14:textId="77777777" w:rsidR="00C40F53" w:rsidRDefault="00C40F53" w:rsidP="00C40F53">
      <w:pPr>
        <w:pStyle w:val="PL"/>
      </w:pPr>
      <w:r>
        <w:t xml:space="preserve">        v2XMode:</w:t>
      </w:r>
    </w:p>
    <w:p w14:paraId="24D46D55" w14:textId="77777777" w:rsidR="00C40F53" w:rsidRDefault="00C40F53" w:rsidP="00C40F53">
      <w:pPr>
        <w:pStyle w:val="PL"/>
      </w:pPr>
      <w:r>
        <w:t xml:space="preserve">          $ref: '#/components/schemas/Support'</w:t>
      </w:r>
    </w:p>
    <w:p w14:paraId="04731C17" w14:textId="77777777" w:rsidR="00C40F53" w:rsidRDefault="00C40F53" w:rsidP="00C40F53">
      <w:pPr>
        <w:pStyle w:val="PL"/>
      </w:pPr>
      <w:r>
        <w:t xml:space="preserve">    TermDensity:</w:t>
      </w:r>
    </w:p>
    <w:p w14:paraId="4F095966" w14:textId="77777777" w:rsidR="00C40F53" w:rsidRDefault="00C40F53" w:rsidP="00C40F53">
      <w:pPr>
        <w:pStyle w:val="PL"/>
      </w:pPr>
      <w:r>
        <w:t xml:space="preserve">      type: object</w:t>
      </w:r>
    </w:p>
    <w:p w14:paraId="34B77CFD" w14:textId="77777777" w:rsidR="00C40F53" w:rsidRDefault="00C40F53" w:rsidP="00C40F53">
      <w:pPr>
        <w:pStyle w:val="PL"/>
      </w:pPr>
      <w:r>
        <w:t xml:space="preserve">      properties:</w:t>
      </w:r>
    </w:p>
    <w:p w14:paraId="7E42D511" w14:textId="77777777" w:rsidR="00C40F53" w:rsidRDefault="00C40F53" w:rsidP="00C40F53">
      <w:pPr>
        <w:pStyle w:val="PL"/>
      </w:pPr>
      <w:r>
        <w:t xml:space="preserve">        servAttrCom:</w:t>
      </w:r>
    </w:p>
    <w:p w14:paraId="64F4E13D" w14:textId="77777777" w:rsidR="00C40F53" w:rsidRDefault="00C40F53" w:rsidP="00C40F53">
      <w:pPr>
        <w:pStyle w:val="PL"/>
      </w:pPr>
      <w:r>
        <w:t xml:space="preserve">          $ref: '#/components/schemas/ServAttrCom'</w:t>
      </w:r>
    </w:p>
    <w:p w14:paraId="2171C8F0" w14:textId="77777777" w:rsidR="00C40F53" w:rsidRDefault="00C40F53" w:rsidP="00C40F53">
      <w:pPr>
        <w:pStyle w:val="PL"/>
      </w:pPr>
      <w:r>
        <w:t xml:space="preserve">        density:</w:t>
      </w:r>
    </w:p>
    <w:p w14:paraId="2536689F" w14:textId="77777777" w:rsidR="00C40F53" w:rsidRDefault="00C40F53" w:rsidP="00C40F53">
      <w:pPr>
        <w:pStyle w:val="PL"/>
      </w:pPr>
      <w:r>
        <w:t xml:space="preserve">          type: integer</w:t>
      </w:r>
    </w:p>
    <w:p w14:paraId="33584F8A" w14:textId="77777777" w:rsidR="00C40F53" w:rsidRDefault="00C40F53" w:rsidP="00C40F53">
      <w:pPr>
        <w:pStyle w:val="PL"/>
      </w:pPr>
      <w:r>
        <w:t xml:space="preserve">    NsInfo:</w:t>
      </w:r>
    </w:p>
    <w:p w14:paraId="5DF02850" w14:textId="77777777" w:rsidR="00C40F53" w:rsidRDefault="00C40F53" w:rsidP="00C40F53">
      <w:pPr>
        <w:pStyle w:val="PL"/>
      </w:pPr>
      <w:r>
        <w:t xml:space="preserve">      type: object</w:t>
      </w:r>
    </w:p>
    <w:p w14:paraId="61477454" w14:textId="77777777" w:rsidR="00C40F53" w:rsidRDefault="00C40F53" w:rsidP="00C40F53">
      <w:pPr>
        <w:pStyle w:val="PL"/>
      </w:pPr>
      <w:r>
        <w:t xml:space="preserve">      properties:</w:t>
      </w:r>
    </w:p>
    <w:p w14:paraId="0D46B09B" w14:textId="77777777" w:rsidR="00C40F53" w:rsidRDefault="00C40F53" w:rsidP="00C40F53">
      <w:pPr>
        <w:pStyle w:val="PL"/>
      </w:pPr>
      <w:r>
        <w:t xml:space="preserve">        nsInstanceId:</w:t>
      </w:r>
    </w:p>
    <w:p w14:paraId="6BF1E7F9" w14:textId="77777777" w:rsidR="00C40F53" w:rsidRDefault="00C40F53" w:rsidP="00C40F53">
      <w:pPr>
        <w:pStyle w:val="PL"/>
      </w:pPr>
      <w:r>
        <w:t xml:space="preserve">          type: string</w:t>
      </w:r>
    </w:p>
    <w:p w14:paraId="3A5D281B" w14:textId="77777777" w:rsidR="00C40F53" w:rsidRDefault="00C40F53" w:rsidP="00C40F53">
      <w:pPr>
        <w:pStyle w:val="PL"/>
      </w:pPr>
      <w:r>
        <w:t xml:space="preserve">        nsName:</w:t>
      </w:r>
    </w:p>
    <w:p w14:paraId="22D855F9" w14:textId="77777777" w:rsidR="00C40F53" w:rsidRDefault="00C40F53" w:rsidP="00C40F53">
      <w:pPr>
        <w:pStyle w:val="PL"/>
      </w:pPr>
      <w:r>
        <w:t xml:space="preserve">          type: string</w:t>
      </w:r>
    </w:p>
    <w:p w14:paraId="6066F3D8" w14:textId="77777777" w:rsidR="00C40F53" w:rsidRDefault="00C40F53" w:rsidP="00C40F53">
      <w:pPr>
        <w:pStyle w:val="PL"/>
      </w:pPr>
      <w:r>
        <w:t xml:space="preserve">    EmbbEEPerfReq:</w:t>
      </w:r>
    </w:p>
    <w:p w14:paraId="68A57CC2" w14:textId="77777777" w:rsidR="00C40F53" w:rsidRDefault="00C40F53" w:rsidP="00C40F53">
      <w:pPr>
        <w:pStyle w:val="PL"/>
      </w:pPr>
      <w:r>
        <w:t xml:space="preserve">      type: </w:t>
      </w:r>
      <w:ins w:id="37" w:author="Huawei" w:date="2021-12-28T16:26:00Z">
        <w:r>
          <w:t>object</w:t>
        </w:r>
      </w:ins>
      <w:del w:id="38" w:author="Huawei" w:date="2021-12-28T16:26:00Z">
        <w:r w:rsidDel="008851FF">
          <w:delText>integer</w:delText>
        </w:r>
      </w:del>
    </w:p>
    <w:p w14:paraId="2FB00FC5" w14:textId="77777777" w:rsidR="00C40F53" w:rsidRDefault="00C40F53" w:rsidP="00C40F53">
      <w:pPr>
        <w:pStyle w:val="PL"/>
        <w:rPr>
          <w:ins w:id="39" w:author="Huawei" w:date="2021-12-28T16:26:00Z"/>
        </w:rPr>
      </w:pPr>
      <w:ins w:id="40" w:author="Huawei" w:date="2021-12-28T16:26:00Z">
        <w:r>
          <w:t xml:space="preserve">      properties:</w:t>
        </w:r>
      </w:ins>
    </w:p>
    <w:p w14:paraId="1059C49F" w14:textId="77777777" w:rsidR="00C40F53" w:rsidRDefault="00C40F53" w:rsidP="00C40F53">
      <w:pPr>
        <w:pStyle w:val="PL"/>
        <w:rPr>
          <w:ins w:id="41" w:author="Huawei" w:date="2021-12-28T16:26:00Z"/>
        </w:rPr>
      </w:pPr>
      <w:ins w:id="42" w:author="Huawei" w:date="2021-12-28T16:26:00Z">
        <w:r>
          <w:t xml:space="preserve">        kpiType:</w:t>
        </w:r>
      </w:ins>
    </w:p>
    <w:p w14:paraId="5ED8C93F" w14:textId="77777777" w:rsidR="00C40F53" w:rsidRDefault="00C40F53" w:rsidP="00C40F53">
      <w:pPr>
        <w:pStyle w:val="PL"/>
        <w:rPr>
          <w:ins w:id="43" w:author="Huawei" w:date="2021-12-28T16:26:00Z"/>
        </w:rPr>
      </w:pPr>
      <w:ins w:id="44" w:author="Huawei" w:date="2021-12-28T16:26:00Z">
        <w:r>
          <w:t xml:space="preserve">          type: string</w:t>
        </w:r>
      </w:ins>
    </w:p>
    <w:p w14:paraId="3DAD6CA6" w14:textId="77777777" w:rsidR="00C40F53" w:rsidRDefault="00C40F53" w:rsidP="00C40F53">
      <w:pPr>
        <w:pStyle w:val="PL"/>
        <w:rPr>
          <w:ins w:id="45" w:author="Huawei" w:date="2021-12-28T16:26:00Z"/>
        </w:rPr>
      </w:pPr>
      <w:ins w:id="46" w:author="Huawei" w:date="2021-12-28T16:26:00Z">
        <w:r>
          <w:t xml:space="preserve">          enum:</w:t>
        </w:r>
      </w:ins>
    </w:p>
    <w:p w14:paraId="412DF253" w14:textId="58BC8820" w:rsidR="00C40F53" w:rsidRDefault="00C40F53" w:rsidP="00C40F53">
      <w:pPr>
        <w:pStyle w:val="PL"/>
        <w:rPr>
          <w:ins w:id="47" w:author="Huawei" w:date="2021-12-28T16:26:00Z"/>
        </w:rPr>
      </w:pPr>
      <w:ins w:id="48" w:author="Huawei" w:date="2021-12-28T16:26:00Z">
        <w:r>
          <w:t xml:space="preserve">            - </w:t>
        </w:r>
        <w:r w:rsidR="00A72BFB">
          <w:t>N</w:t>
        </w:r>
        <w:r w:rsidR="00A72BFB">
          <w:rPr>
            <w:rFonts w:cs="Arial"/>
            <w:lang w:eastAsia="zh-CN"/>
          </w:rPr>
          <w:t>UMOFBITS</w:t>
        </w:r>
      </w:ins>
    </w:p>
    <w:p w14:paraId="1AB621B6" w14:textId="73A157A7" w:rsidR="00C40F53" w:rsidRDefault="00C40F53" w:rsidP="00C40F53">
      <w:pPr>
        <w:pStyle w:val="PL"/>
        <w:rPr>
          <w:ins w:id="49" w:author="Huawei" w:date="2021-12-28T16:26:00Z"/>
        </w:rPr>
      </w:pPr>
      <w:ins w:id="50" w:author="Huawei" w:date="2021-12-28T16:26:00Z">
        <w:r>
          <w:t xml:space="preserve">            - </w:t>
        </w:r>
        <w:r w:rsidR="00A72BFB">
          <w:t>N</w:t>
        </w:r>
        <w:r w:rsidR="00A72BFB">
          <w:rPr>
            <w:rFonts w:cs="Arial"/>
            <w:lang w:eastAsia="zh-CN"/>
          </w:rPr>
          <w:t>UMOFBITS</w:t>
        </w:r>
      </w:ins>
      <w:ins w:id="51" w:author="Huawei" w:date="2022-01-19T14:20:00Z">
        <w:r w:rsidR="00A72BFB">
          <w:rPr>
            <w:rFonts w:cs="Arial"/>
            <w:lang w:eastAsia="zh-CN"/>
          </w:rPr>
          <w:t>_</w:t>
        </w:r>
      </w:ins>
      <w:ins w:id="52" w:author="Huawei" w:date="2021-12-28T16:26:00Z">
        <w:r w:rsidR="00A72BFB">
          <w:rPr>
            <w:rFonts w:cs="Arial"/>
            <w:lang w:eastAsia="zh-CN"/>
          </w:rPr>
          <w:t>RAN</w:t>
        </w:r>
      </w:ins>
      <w:ins w:id="53" w:author="Huawei" w:date="2022-01-19T14:19:00Z">
        <w:r w:rsidR="00A72BFB">
          <w:rPr>
            <w:rFonts w:cs="Arial"/>
            <w:lang w:eastAsia="zh-CN"/>
          </w:rPr>
          <w:t>BASED</w:t>
        </w:r>
      </w:ins>
    </w:p>
    <w:p w14:paraId="58380880" w14:textId="77777777" w:rsidR="00C40F53" w:rsidRDefault="00C40F53" w:rsidP="00C40F53">
      <w:pPr>
        <w:pStyle w:val="PL"/>
        <w:rPr>
          <w:ins w:id="54" w:author="Huawei" w:date="2021-12-28T16:26:00Z"/>
        </w:rPr>
      </w:pPr>
      <w:ins w:id="55" w:author="Huawei" w:date="2021-12-28T16:26:00Z">
        <w:r>
          <w:t xml:space="preserve">        req:</w:t>
        </w:r>
      </w:ins>
    </w:p>
    <w:p w14:paraId="78AAF7FB" w14:textId="77777777" w:rsidR="00C40F53" w:rsidRPr="00114A2C" w:rsidRDefault="00C40F53" w:rsidP="00C40F53">
      <w:pPr>
        <w:pStyle w:val="PL"/>
        <w:rPr>
          <w:ins w:id="56" w:author="Huawei" w:date="2021-12-28T16:26:00Z"/>
          <w:lang w:eastAsia="zh-CN"/>
        </w:rPr>
      </w:pPr>
      <w:ins w:id="57" w:author="Huawei" w:date="2021-12-28T16:26:00Z">
        <w:r>
          <w:t xml:space="preserve">          type: integer</w:t>
        </w:r>
      </w:ins>
    </w:p>
    <w:p w14:paraId="51F83E16" w14:textId="77777777" w:rsidR="00C40F53" w:rsidRDefault="00C40F53" w:rsidP="00C40F53">
      <w:pPr>
        <w:pStyle w:val="PL"/>
      </w:pPr>
      <w:r>
        <w:t xml:space="preserve">    UrllcEEPerfReq:</w:t>
      </w:r>
    </w:p>
    <w:p w14:paraId="3B72AD08" w14:textId="77777777" w:rsidR="00C40F53" w:rsidRDefault="00C40F53" w:rsidP="00C40F53">
      <w:pPr>
        <w:pStyle w:val="PL"/>
      </w:pPr>
      <w:r>
        <w:t xml:space="preserve">      type: </w:t>
      </w:r>
      <w:ins w:id="58" w:author="Huawei" w:date="2021-12-28T16:26:00Z">
        <w:r>
          <w:t>object</w:t>
        </w:r>
      </w:ins>
      <w:del w:id="59" w:author="Huawei" w:date="2021-12-28T16:26:00Z">
        <w:r w:rsidDel="003F3921">
          <w:delText>integer</w:delText>
        </w:r>
      </w:del>
    </w:p>
    <w:p w14:paraId="3964D9FB" w14:textId="77777777" w:rsidR="00C40F53" w:rsidRDefault="00C40F53" w:rsidP="00C40F53">
      <w:pPr>
        <w:pStyle w:val="PL"/>
        <w:rPr>
          <w:ins w:id="60" w:author="Huawei" w:date="2021-12-28T16:27:00Z"/>
        </w:rPr>
      </w:pPr>
      <w:ins w:id="61" w:author="Huawei" w:date="2021-12-28T16:27:00Z">
        <w:r>
          <w:t xml:space="preserve">      properties:</w:t>
        </w:r>
      </w:ins>
    </w:p>
    <w:p w14:paraId="6D0B565C" w14:textId="77777777" w:rsidR="00C40F53" w:rsidRDefault="00C40F53" w:rsidP="00C40F53">
      <w:pPr>
        <w:pStyle w:val="PL"/>
        <w:rPr>
          <w:ins w:id="62" w:author="Huawei" w:date="2021-12-28T16:27:00Z"/>
        </w:rPr>
      </w:pPr>
      <w:ins w:id="63" w:author="Huawei" w:date="2021-12-28T16:27:00Z">
        <w:r>
          <w:t xml:space="preserve">        kpiType:</w:t>
        </w:r>
      </w:ins>
    </w:p>
    <w:p w14:paraId="66FD0201" w14:textId="77777777" w:rsidR="00C40F53" w:rsidRDefault="00C40F53" w:rsidP="00C40F53">
      <w:pPr>
        <w:pStyle w:val="PL"/>
        <w:rPr>
          <w:ins w:id="64" w:author="Huawei" w:date="2021-12-28T16:27:00Z"/>
        </w:rPr>
      </w:pPr>
      <w:ins w:id="65" w:author="Huawei" w:date="2021-12-28T16:27:00Z">
        <w:r>
          <w:t xml:space="preserve">          type: string</w:t>
        </w:r>
      </w:ins>
    </w:p>
    <w:p w14:paraId="1342C080" w14:textId="77777777" w:rsidR="00C40F53" w:rsidRDefault="00C40F53" w:rsidP="00C40F53">
      <w:pPr>
        <w:pStyle w:val="PL"/>
        <w:rPr>
          <w:ins w:id="66" w:author="Huawei" w:date="2021-12-28T16:27:00Z"/>
        </w:rPr>
      </w:pPr>
      <w:ins w:id="67" w:author="Huawei" w:date="2021-12-28T16:27:00Z">
        <w:r>
          <w:t xml:space="preserve">          enum:</w:t>
        </w:r>
      </w:ins>
    </w:p>
    <w:p w14:paraId="02DFA3B4" w14:textId="6167DE1E" w:rsidR="00C40F53" w:rsidRDefault="00C40F53" w:rsidP="00C40F53">
      <w:pPr>
        <w:pStyle w:val="PL"/>
        <w:rPr>
          <w:ins w:id="68" w:author="Huawei" w:date="2021-12-28T16:27:00Z"/>
        </w:rPr>
      </w:pPr>
      <w:ins w:id="69" w:author="Huawei" w:date="2021-12-28T16:27:00Z">
        <w:r>
          <w:t xml:space="preserve">            - </w:t>
        </w:r>
        <w:r w:rsidR="00A72BFB">
          <w:t>I</w:t>
        </w:r>
        <w:r w:rsidR="00A72BFB" w:rsidRPr="00C669E0">
          <w:rPr>
            <w:rFonts w:cs="Arial"/>
            <w:lang w:eastAsia="zh-CN"/>
          </w:rPr>
          <w:t>NV</w:t>
        </w:r>
        <w:r w:rsidR="00A72BFB">
          <w:rPr>
            <w:rFonts w:cs="Arial"/>
            <w:lang w:eastAsia="zh-CN"/>
          </w:rPr>
          <w:t>O</w:t>
        </w:r>
        <w:r w:rsidR="00A72BFB" w:rsidRPr="00C669E0">
          <w:rPr>
            <w:rFonts w:cs="Arial"/>
            <w:lang w:eastAsia="zh-CN"/>
          </w:rPr>
          <w:t>F</w:t>
        </w:r>
        <w:r w:rsidR="00A72BFB">
          <w:rPr>
            <w:rFonts w:cs="Arial"/>
            <w:lang w:eastAsia="zh-CN"/>
          </w:rPr>
          <w:t>L</w:t>
        </w:r>
        <w:r w:rsidR="00A72BFB" w:rsidRPr="00C669E0">
          <w:rPr>
            <w:rFonts w:cs="Arial"/>
            <w:lang w:eastAsia="zh-CN"/>
          </w:rPr>
          <w:t>ATENCY</w:t>
        </w:r>
      </w:ins>
    </w:p>
    <w:p w14:paraId="5897E284" w14:textId="0DB1A8B1" w:rsidR="00C40F53" w:rsidRDefault="00C40F53" w:rsidP="00C40F53">
      <w:pPr>
        <w:pStyle w:val="PL"/>
        <w:rPr>
          <w:ins w:id="70" w:author="Huawei" w:date="2021-12-28T16:27:00Z"/>
        </w:rPr>
      </w:pPr>
      <w:ins w:id="71" w:author="Huawei" w:date="2021-12-28T16:27:00Z">
        <w:r>
          <w:t xml:space="preserve">            - </w:t>
        </w:r>
        <w:r w:rsidR="00A72BFB">
          <w:t>N</w:t>
        </w:r>
        <w:r w:rsidR="00A72BFB">
          <w:rPr>
            <w:rFonts w:cs="Arial"/>
            <w:lang w:eastAsia="zh-CN"/>
          </w:rPr>
          <w:t>UMOFBITS_M</w:t>
        </w:r>
        <w:r w:rsidR="00A72BFB" w:rsidRPr="00C6148E">
          <w:rPr>
            <w:rFonts w:cs="Arial"/>
            <w:lang w:eastAsia="zh-CN"/>
          </w:rPr>
          <w:t>ULTIPLIED</w:t>
        </w:r>
        <w:r w:rsidR="00A72BFB">
          <w:rPr>
            <w:rFonts w:cs="Arial"/>
            <w:lang w:eastAsia="zh-CN"/>
          </w:rPr>
          <w:t>_</w:t>
        </w:r>
        <w:r w:rsidR="00A72BFB">
          <w:t>I</w:t>
        </w:r>
        <w:r w:rsidR="00A72BFB" w:rsidRPr="00C669E0">
          <w:rPr>
            <w:rFonts w:cs="Arial"/>
            <w:lang w:eastAsia="zh-CN"/>
          </w:rPr>
          <w:t>NV</w:t>
        </w:r>
        <w:r w:rsidR="00A72BFB">
          <w:rPr>
            <w:rFonts w:cs="Arial"/>
            <w:lang w:eastAsia="zh-CN"/>
          </w:rPr>
          <w:t>O</w:t>
        </w:r>
        <w:r w:rsidR="00A72BFB" w:rsidRPr="00C669E0">
          <w:rPr>
            <w:rFonts w:cs="Arial"/>
            <w:lang w:eastAsia="zh-CN"/>
          </w:rPr>
          <w:t>F</w:t>
        </w:r>
        <w:r w:rsidR="00A72BFB">
          <w:rPr>
            <w:rFonts w:cs="Arial"/>
            <w:lang w:eastAsia="zh-CN"/>
          </w:rPr>
          <w:t>L</w:t>
        </w:r>
        <w:r w:rsidR="00A72BFB" w:rsidRPr="00C669E0">
          <w:rPr>
            <w:rFonts w:cs="Arial"/>
            <w:lang w:eastAsia="zh-CN"/>
          </w:rPr>
          <w:t>ATENCY</w:t>
        </w:r>
      </w:ins>
    </w:p>
    <w:p w14:paraId="55D9CFA6" w14:textId="77777777" w:rsidR="00C40F53" w:rsidRDefault="00C40F53" w:rsidP="00C40F53">
      <w:pPr>
        <w:pStyle w:val="PL"/>
        <w:rPr>
          <w:ins w:id="72" w:author="Huawei" w:date="2021-12-28T16:27:00Z"/>
        </w:rPr>
      </w:pPr>
      <w:ins w:id="73" w:author="Huawei" w:date="2021-12-28T16:27:00Z">
        <w:r>
          <w:t xml:space="preserve">        req:</w:t>
        </w:r>
      </w:ins>
    </w:p>
    <w:p w14:paraId="20000127" w14:textId="77777777" w:rsidR="00C40F53" w:rsidRPr="00114A2C" w:rsidRDefault="00C40F53" w:rsidP="00C40F53">
      <w:pPr>
        <w:pStyle w:val="PL"/>
        <w:rPr>
          <w:ins w:id="74" w:author="Huawei" w:date="2021-12-28T16:27:00Z"/>
          <w:lang w:eastAsia="zh-CN"/>
        </w:rPr>
      </w:pPr>
      <w:ins w:id="75" w:author="Huawei" w:date="2021-12-28T16:27:00Z">
        <w:r>
          <w:t xml:space="preserve">          type: number</w:t>
        </w:r>
      </w:ins>
    </w:p>
    <w:p w14:paraId="3B38F395" w14:textId="77777777" w:rsidR="00C40F53" w:rsidRDefault="00C40F53" w:rsidP="00C40F53">
      <w:pPr>
        <w:pStyle w:val="PL"/>
      </w:pPr>
      <w:r>
        <w:t xml:space="preserve">    MIoTEEPerfReq:</w:t>
      </w:r>
    </w:p>
    <w:p w14:paraId="12E580BC" w14:textId="77777777" w:rsidR="00C40F53" w:rsidRDefault="00C40F53" w:rsidP="00C40F53">
      <w:pPr>
        <w:pStyle w:val="PL"/>
      </w:pPr>
      <w:r>
        <w:t xml:space="preserve">      type: object</w:t>
      </w:r>
    </w:p>
    <w:p w14:paraId="09886B77" w14:textId="77777777" w:rsidR="00C40F53" w:rsidRDefault="00C40F53" w:rsidP="00C40F53">
      <w:pPr>
        <w:pStyle w:val="PL"/>
      </w:pPr>
      <w:r>
        <w:t xml:space="preserve">      properties:</w:t>
      </w:r>
    </w:p>
    <w:p w14:paraId="518F6C6D" w14:textId="77777777" w:rsidR="00C40F53" w:rsidRDefault="00C40F53" w:rsidP="00C40F53">
      <w:pPr>
        <w:pStyle w:val="PL"/>
      </w:pPr>
      <w:r>
        <w:t xml:space="preserve">        </w:t>
      </w:r>
      <w:del w:id="76" w:author="Huawei" w:date="2021-12-28T16:27:00Z">
        <w:r w:rsidDel="003F3921">
          <w:delText>K</w:delText>
        </w:r>
      </w:del>
      <w:ins w:id="77" w:author="Huawei" w:date="2021-12-28T16:27:00Z">
        <w:r>
          <w:t>k</w:t>
        </w:r>
      </w:ins>
      <w:r>
        <w:t>piType:</w:t>
      </w:r>
    </w:p>
    <w:p w14:paraId="063F7448" w14:textId="77777777" w:rsidR="00C40F53" w:rsidRDefault="00C40F53" w:rsidP="00C40F53">
      <w:pPr>
        <w:pStyle w:val="PL"/>
      </w:pPr>
      <w:r>
        <w:t xml:space="preserve">          type: string</w:t>
      </w:r>
    </w:p>
    <w:p w14:paraId="4B5CAA19" w14:textId="77777777" w:rsidR="00C40F53" w:rsidRDefault="00C40F53" w:rsidP="00C40F53">
      <w:pPr>
        <w:pStyle w:val="PL"/>
      </w:pPr>
      <w:r>
        <w:t xml:space="preserve">          enum:</w:t>
      </w:r>
    </w:p>
    <w:p w14:paraId="3CF666E9" w14:textId="77777777" w:rsidR="00C40F53" w:rsidRDefault="00C40F53" w:rsidP="00C40F53">
      <w:pPr>
        <w:pStyle w:val="PL"/>
      </w:pPr>
      <w:r>
        <w:t xml:space="preserve">            - MAXREGSUBS</w:t>
      </w:r>
    </w:p>
    <w:p w14:paraId="53D6CCB7" w14:textId="77777777" w:rsidR="00C40F53" w:rsidRDefault="00C40F53" w:rsidP="00C40F53">
      <w:pPr>
        <w:pStyle w:val="PL"/>
      </w:pPr>
      <w:r>
        <w:t xml:space="preserve">            - MEANACTIVEUES</w:t>
      </w:r>
    </w:p>
    <w:p w14:paraId="72785AAD" w14:textId="113D5F7F" w:rsidR="00C40F53" w:rsidRDefault="00C40F53" w:rsidP="00C40F53">
      <w:pPr>
        <w:pStyle w:val="PL"/>
      </w:pPr>
      <w:r>
        <w:t xml:space="preserve">        </w:t>
      </w:r>
      <w:del w:id="78" w:author="Huawei" w:date="2021-12-28T16:27:00Z">
        <w:r w:rsidDel="003F3921">
          <w:delText>R</w:delText>
        </w:r>
      </w:del>
      <w:ins w:id="79" w:author="Huawei" w:date="2022-01-19T14:21:00Z">
        <w:r w:rsidR="00A72BFB">
          <w:t>r</w:t>
        </w:r>
      </w:ins>
      <w:r>
        <w:t>eq:</w:t>
      </w:r>
    </w:p>
    <w:p w14:paraId="0E3B82A8" w14:textId="77777777" w:rsidR="00C40F53" w:rsidRDefault="00C40F53" w:rsidP="00C40F53">
      <w:pPr>
        <w:pStyle w:val="PL"/>
      </w:pPr>
      <w:r>
        <w:t xml:space="preserve">          type: integer</w:t>
      </w:r>
    </w:p>
    <w:p w14:paraId="1C101869" w14:textId="77777777" w:rsidR="00C40F53" w:rsidRDefault="00C40F53" w:rsidP="00C40F53">
      <w:pPr>
        <w:pStyle w:val="PL"/>
      </w:pPr>
      <w:r>
        <w:t xml:space="preserve">    EEPerfReq:</w:t>
      </w:r>
    </w:p>
    <w:p w14:paraId="30854285" w14:textId="77777777" w:rsidR="00C40F53" w:rsidRDefault="00C40F53" w:rsidP="00C40F53">
      <w:pPr>
        <w:pStyle w:val="PL"/>
      </w:pPr>
      <w:r>
        <w:t xml:space="preserve">      oneOf:</w:t>
      </w:r>
    </w:p>
    <w:p w14:paraId="0355C202" w14:textId="77777777" w:rsidR="00C40F53" w:rsidRDefault="00C40F53" w:rsidP="00C40F53">
      <w:pPr>
        <w:pStyle w:val="PL"/>
      </w:pPr>
      <w:r>
        <w:t xml:space="preserve">        - $ref: '#/components/schemas/EmbbEEPerfReq'</w:t>
      </w:r>
    </w:p>
    <w:p w14:paraId="0C008A77" w14:textId="77777777" w:rsidR="00C40F53" w:rsidRDefault="00C40F53" w:rsidP="00C40F53">
      <w:pPr>
        <w:pStyle w:val="PL"/>
      </w:pPr>
      <w:r>
        <w:t xml:space="preserve">        - $ref: '#/components/schemas/UrllcEEPerfReq'</w:t>
      </w:r>
    </w:p>
    <w:p w14:paraId="0BCCB281" w14:textId="77777777" w:rsidR="00C40F53" w:rsidRDefault="00C40F53" w:rsidP="00C40F53">
      <w:pPr>
        <w:pStyle w:val="PL"/>
      </w:pPr>
      <w:r>
        <w:t xml:space="preserve">        - $ref: '#/components/schemas/MIoTEEPerfReq'</w:t>
      </w:r>
    </w:p>
    <w:p w14:paraId="46E8A5FA" w14:textId="77777777" w:rsidR="00C40F53" w:rsidRDefault="00C40F53" w:rsidP="00C40F53">
      <w:pPr>
        <w:pStyle w:val="PL"/>
      </w:pPr>
      <w:r>
        <w:t xml:space="preserve">    EnergyEfficiency:</w:t>
      </w:r>
    </w:p>
    <w:p w14:paraId="66343A9D" w14:textId="77777777" w:rsidR="00C40F53" w:rsidRDefault="00C40F53" w:rsidP="00C40F53">
      <w:pPr>
        <w:pStyle w:val="PL"/>
      </w:pPr>
      <w:r>
        <w:t xml:space="preserve">      type: object</w:t>
      </w:r>
    </w:p>
    <w:p w14:paraId="7CB98E38" w14:textId="77777777" w:rsidR="00C40F53" w:rsidRDefault="00C40F53" w:rsidP="00C40F53">
      <w:pPr>
        <w:pStyle w:val="PL"/>
      </w:pPr>
      <w:r>
        <w:t xml:space="preserve">      properties:</w:t>
      </w:r>
    </w:p>
    <w:p w14:paraId="7591FDD7" w14:textId="77777777" w:rsidR="00C40F53" w:rsidRDefault="00C40F53" w:rsidP="00C40F53">
      <w:pPr>
        <w:pStyle w:val="PL"/>
      </w:pPr>
      <w:r>
        <w:t xml:space="preserve">        servAttrCom:</w:t>
      </w:r>
    </w:p>
    <w:p w14:paraId="7CC418EA" w14:textId="77777777" w:rsidR="00C40F53" w:rsidRDefault="00C40F53" w:rsidP="00C40F53">
      <w:pPr>
        <w:pStyle w:val="PL"/>
      </w:pPr>
      <w:r>
        <w:lastRenderedPageBreak/>
        <w:t xml:space="preserve">          $ref: '#/components/schemas/ServAttrCom'</w:t>
      </w:r>
    </w:p>
    <w:p w14:paraId="09FCB3EF" w14:textId="77777777" w:rsidR="00C40F53" w:rsidRDefault="00C40F53" w:rsidP="00C40F53">
      <w:pPr>
        <w:pStyle w:val="PL"/>
      </w:pPr>
      <w:r>
        <w:t xml:space="preserve">        performance:</w:t>
      </w:r>
    </w:p>
    <w:p w14:paraId="3E8F9318" w14:textId="77777777" w:rsidR="00C40F53" w:rsidRDefault="00C40F53" w:rsidP="00C40F53">
      <w:pPr>
        <w:pStyle w:val="PL"/>
      </w:pPr>
      <w:r>
        <w:t xml:space="preserve">          $ref: '#/components/schemas/EEPerfReq' </w:t>
      </w:r>
    </w:p>
    <w:p w14:paraId="250ACD32" w14:textId="77777777" w:rsidR="00C40F53" w:rsidRDefault="00C40F53" w:rsidP="00C40F53">
      <w:pPr>
        <w:pStyle w:val="PL"/>
      </w:pPr>
      <w:r>
        <w:t xml:space="preserve">    </w:t>
      </w:r>
      <w:r w:rsidRPr="003A18BB">
        <w:t>NSSAASupport</w:t>
      </w:r>
      <w:r>
        <w:t>:</w:t>
      </w:r>
    </w:p>
    <w:p w14:paraId="2A6EC9F6" w14:textId="77777777" w:rsidR="00C40F53" w:rsidRDefault="00C40F53" w:rsidP="00C40F53">
      <w:pPr>
        <w:pStyle w:val="PL"/>
      </w:pPr>
      <w:r>
        <w:t xml:space="preserve">      type: object</w:t>
      </w:r>
    </w:p>
    <w:p w14:paraId="7746B130" w14:textId="77777777" w:rsidR="00C40F53" w:rsidRDefault="00C40F53" w:rsidP="00C40F53">
      <w:pPr>
        <w:pStyle w:val="PL"/>
      </w:pPr>
      <w:r>
        <w:t xml:space="preserve">      properties:</w:t>
      </w:r>
    </w:p>
    <w:p w14:paraId="6E0881EF" w14:textId="77777777" w:rsidR="00C40F53" w:rsidRDefault="00C40F53" w:rsidP="00C40F53">
      <w:pPr>
        <w:pStyle w:val="PL"/>
      </w:pPr>
      <w:r>
        <w:t xml:space="preserve">        servAttrCom:</w:t>
      </w:r>
    </w:p>
    <w:p w14:paraId="576DA5A2" w14:textId="77777777" w:rsidR="00C40F53" w:rsidRDefault="00C40F53" w:rsidP="00C40F53">
      <w:pPr>
        <w:pStyle w:val="PL"/>
      </w:pPr>
      <w:r>
        <w:t xml:space="preserve">          $ref: '#/components/schemas/ServAttrCom'</w:t>
      </w:r>
    </w:p>
    <w:p w14:paraId="247822C7" w14:textId="77777777" w:rsidR="00C40F53" w:rsidRDefault="00C40F53" w:rsidP="00C40F53">
      <w:pPr>
        <w:pStyle w:val="PL"/>
      </w:pPr>
      <w:r>
        <w:t xml:space="preserve">        support:</w:t>
      </w:r>
    </w:p>
    <w:p w14:paraId="2FDAE77D" w14:textId="77777777" w:rsidR="00C40F53" w:rsidRDefault="00C40F53" w:rsidP="00C40F53">
      <w:pPr>
        <w:pStyle w:val="PL"/>
      </w:pPr>
      <w:r>
        <w:t xml:space="preserve">          $ref: '#/components/schemas/Support'</w:t>
      </w:r>
    </w:p>
    <w:p w14:paraId="7BEF6CEA" w14:textId="77777777" w:rsidR="00C40F53" w:rsidRDefault="00C40F53" w:rsidP="00C40F53">
      <w:pPr>
        <w:pStyle w:val="PL"/>
      </w:pPr>
      <w:r>
        <w:t>SecFunc:</w:t>
      </w:r>
    </w:p>
    <w:p w14:paraId="2B324A4A" w14:textId="77777777" w:rsidR="00C40F53" w:rsidRDefault="00C40F53" w:rsidP="00C40F53">
      <w:pPr>
        <w:pStyle w:val="PL"/>
      </w:pPr>
      <w:r>
        <w:t xml:space="preserve">  type: object</w:t>
      </w:r>
    </w:p>
    <w:p w14:paraId="4358C755" w14:textId="77777777" w:rsidR="00C40F53" w:rsidRDefault="00C40F53" w:rsidP="00C40F53">
      <w:pPr>
        <w:pStyle w:val="PL"/>
      </w:pPr>
      <w:r>
        <w:t xml:space="preserve">  properties:</w:t>
      </w:r>
    </w:p>
    <w:p w14:paraId="3FE3E889" w14:textId="77777777" w:rsidR="00C40F53" w:rsidRDefault="00C40F53" w:rsidP="00C40F53">
      <w:pPr>
        <w:pStyle w:val="PL"/>
      </w:pPr>
      <w:r>
        <w:t xml:space="preserve">    secFunId:</w:t>
      </w:r>
    </w:p>
    <w:p w14:paraId="255CB5C0" w14:textId="77777777" w:rsidR="00C40F53" w:rsidRDefault="00C40F53" w:rsidP="00C40F53">
      <w:pPr>
        <w:pStyle w:val="PL"/>
      </w:pPr>
      <w:r>
        <w:t xml:space="preserve">      type: string</w:t>
      </w:r>
    </w:p>
    <w:p w14:paraId="70B54264" w14:textId="77777777" w:rsidR="00C40F53" w:rsidRDefault="00C40F53" w:rsidP="00C40F53">
      <w:pPr>
        <w:pStyle w:val="PL"/>
      </w:pPr>
      <w:r>
        <w:t xml:space="preserve">    secFunType:</w:t>
      </w:r>
    </w:p>
    <w:p w14:paraId="74C0E6A5" w14:textId="77777777" w:rsidR="00C40F53" w:rsidRDefault="00C40F53" w:rsidP="00C40F53">
      <w:pPr>
        <w:pStyle w:val="PL"/>
      </w:pPr>
      <w:r>
        <w:t xml:space="preserve">      type: string</w:t>
      </w:r>
    </w:p>
    <w:p w14:paraId="275D2C92" w14:textId="77777777" w:rsidR="00C40F53" w:rsidRDefault="00C40F53" w:rsidP="00C40F53">
      <w:pPr>
        <w:pStyle w:val="PL"/>
      </w:pPr>
      <w:r>
        <w:t xml:space="preserve">    secRules:</w:t>
      </w:r>
    </w:p>
    <w:p w14:paraId="3C83B4C8" w14:textId="77777777" w:rsidR="00C40F53" w:rsidRDefault="00C40F53" w:rsidP="00C40F53">
      <w:pPr>
        <w:pStyle w:val="PL"/>
      </w:pPr>
      <w:r>
        <w:t xml:space="preserve">          type: array</w:t>
      </w:r>
    </w:p>
    <w:p w14:paraId="23BB2B09" w14:textId="77777777" w:rsidR="00C40F53" w:rsidRDefault="00C40F53" w:rsidP="00C40F53">
      <w:pPr>
        <w:pStyle w:val="PL"/>
      </w:pPr>
      <w:r>
        <w:t xml:space="preserve">          items:</w:t>
      </w:r>
    </w:p>
    <w:p w14:paraId="5E6EAB98" w14:textId="77777777" w:rsidR="00C40F53" w:rsidRDefault="00C40F53" w:rsidP="00C40F53">
      <w:pPr>
        <w:pStyle w:val="PL"/>
      </w:pPr>
      <w:r>
        <w:t xml:space="preserve">            type: string</w:t>
      </w:r>
    </w:p>
    <w:p w14:paraId="56B9D051" w14:textId="77777777" w:rsidR="00C40F53" w:rsidRDefault="00C40F53" w:rsidP="00C40F53">
      <w:pPr>
        <w:pStyle w:val="PL"/>
      </w:pPr>
      <w:r>
        <w:t>N6Protection:</w:t>
      </w:r>
    </w:p>
    <w:p w14:paraId="3179950F" w14:textId="77777777" w:rsidR="00C40F53" w:rsidRDefault="00C40F53" w:rsidP="00C40F53">
      <w:pPr>
        <w:pStyle w:val="PL"/>
      </w:pPr>
      <w:r>
        <w:t xml:space="preserve">  type: object</w:t>
      </w:r>
    </w:p>
    <w:p w14:paraId="20582DED" w14:textId="77777777" w:rsidR="00C40F53" w:rsidRDefault="00C40F53" w:rsidP="00C40F53">
      <w:pPr>
        <w:pStyle w:val="PL"/>
      </w:pPr>
      <w:r>
        <w:t xml:space="preserve">  properties:</w:t>
      </w:r>
    </w:p>
    <w:p w14:paraId="71E6AFE4" w14:textId="77777777" w:rsidR="00C40F53" w:rsidRDefault="00C40F53" w:rsidP="00C40F53">
      <w:pPr>
        <w:pStyle w:val="PL"/>
      </w:pPr>
      <w:r>
        <w:t xml:space="preserve">        servAttrCom:</w:t>
      </w:r>
    </w:p>
    <w:p w14:paraId="39F6B304" w14:textId="77777777" w:rsidR="00C40F53" w:rsidRDefault="00C40F53" w:rsidP="00C40F53">
      <w:pPr>
        <w:pStyle w:val="PL"/>
      </w:pPr>
      <w:r>
        <w:t xml:space="preserve">          $ref: '#/components/schemas/ServAttrCom'</w:t>
      </w:r>
    </w:p>
    <w:p w14:paraId="483E7D97" w14:textId="77777777" w:rsidR="00C40F53" w:rsidRDefault="00C40F53" w:rsidP="00C40F53">
      <w:pPr>
        <w:pStyle w:val="PL"/>
      </w:pPr>
      <w:r>
        <w:t xml:space="preserve">   secFuncList:</w:t>
      </w:r>
    </w:p>
    <w:p w14:paraId="2064DB3B" w14:textId="77777777" w:rsidR="00C40F53" w:rsidRDefault="00C40F53" w:rsidP="00C40F53">
      <w:pPr>
        <w:pStyle w:val="PL"/>
      </w:pPr>
      <w:r>
        <w:t xml:space="preserve">          type: array</w:t>
      </w:r>
    </w:p>
    <w:p w14:paraId="583B23F3" w14:textId="77777777" w:rsidR="00C40F53" w:rsidRDefault="00C40F53" w:rsidP="00C40F53">
      <w:pPr>
        <w:pStyle w:val="PL"/>
      </w:pPr>
      <w:r>
        <w:t xml:space="preserve">          items:</w:t>
      </w:r>
    </w:p>
    <w:p w14:paraId="6FDEFFFC" w14:textId="77777777" w:rsidR="00C40F53" w:rsidRDefault="00C40F53" w:rsidP="00C40F53">
      <w:pPr>
        <w:pStyle w:val="PL"/>
      </w:pPr>
      <w:r>
        <w:t xml:space="preserve">            $ref: '#/components/schemas/SecFunc' </w:t>
      </w:r>
    </w:p>
    <w:p w14:paraId="590F572A" w14:textId="77777777" w:rsidR="00C40F53" w:rsidRDefault="00C40F53" w:rsidP="00C40F53">
      <w:pPr>
        <w:pStyle w:val="PL"/>
      </w:pPr>
      <w:r>
        <w:t xml:space="preserve">    CNSliceSubnetProfile:</w:t>
      </w:r>
    </w:p>
    <w:p w14:paraId="3C8FC066" w14:textId="77777777" w:rsidR="00C40F53" w:rsidRDefault="00C40F53" w:rsidP="00C40F53">
      <w:pPr>
        <w:pStyle w:val="PL"/>
      </w:pPr>
      <w:r>
        <w:t xml:space="preserve">      type: object</w:t>
      </w:r>
    </w:p>
    <w:p w14:paraId="71D4D03C" w14:textId="77777777" w:rsidR="00C40F53" w:rsidRDefault="00C40F53" w:rsidP="00C40F53">
      <w:pPr>
        <w:pStyle w:val="PL"/>
      </w:pPr>
      <w:r>
        <w:t xml:space="preserve">      properties:</w:t>
      </w:r>
    </w:p>
    <w:p w14:paraId="0C457D12" w14:textId="77777777" w:rsidR="00C40F53" w:rsidRDefault="00C40F53" w:rsidP="00C40F53">
      <w:pPr>
        <w:pStyle w:val="PL"/>
      </w:pPr>
      <w:r>
        <w:t xml:space="preserve">        maxNumberofUEs:</w:t>
      </w:r>
    </w:p>
    <w:p w14:paraId="60DBC4F9" w14:textId="77777777" w:rsidR="00C40F53" w:rsidRDefault="00C40F53" w:rsidP="00C40F53">
      <w:pPr>
        <w:pStyle w:val="PL"/>
      </w:pPr>
      <w:r>
        <w:t xml:space="preserve">          type: integer</w:t>
      </w:r>
    </w:p>
    <w:p w14:paraId="6A206F74" w14:textId="77777777" w:rsidR="00C40F53" w:rsidRDefault="00C40F53" w:rsidP="00C40F53">
      <w:pPr>
        <w:pStyle w:val="PL"/>
      </w:pPr>
      <w:r>
        <w:t xml:space="preserve">        </w:t>
      </w:r>
      <w:r w:rsidRPr="005A6B78">
        <w:t>dLL</w:t>
      </w:r>
      <w:r>
        <w:t>atency:</w:t>
      </w:r>
    </w:p>
    <w:p w14:paraId="79609DAA" w14:textId="77777777" w:rsidR="00C40F53" w:rsidRDefault="00C40F53" w:rsidP="00C40F53">
      <w:pPr>
        <w:pStyle w:val="PL"/>
      </w:pPr>
      <w:r>
        <w:t xml:space="preserve">          type: integer</w:t>
      </w:r>
    </w:p>
    <w:p w14:paraId="0A8D6B83" w14:textId="77777777" w:rsidR="00C40F53" w:rsidRDefault="00C40F53" w:rsidP="00C40F53">
      <w:pPr>
        <w:pStyle w:val="PL"/>
      </w:pPr>
      <w:r>
        <w:t xml:space="preserve">        uLLatency:</w:t>
      </w:r>
    </w:p>
    <w:p w14:paraId="6E6231AA" w14:textId="77777777" w:rsidR="00C40F53" w:rsidRDefault="00C40F53" w:rsidP="00C40F53">
      <w:pPr>
        <w:pStyle w:val="PL"/>
      </w:pPr>
      <w:r>
        <w:t xml:space="preserve">          type: integer</w:t>
      </w:r>
    </w:p>
    <w:p w14:paraId="481845FC" w14:textId="77777777" w:rsidR="00C40F53" w:rsidRDefault="00C40F53" w:rsidP="00C40F53">
      <w:pPr>
        <w:pStyle w:val="PL"/>
      </w:pPr>
      <w:r>
        <w:t xml:space="preserve">        dLThptPerSliceSubnet:</w:t>
      </w:r>
    </w:p>
    <w:p w14:paraId="6641BEDE" w14:textId="77777777" w:rsidR="00C40F53" w:rsidRDefault="00C40F53" w:rsidP="00C40F53">
      <w:pPr>
        <w:pStyle w:val="PL"/>
      </w:pPr>
      <w:r>
        <w:t xml:space="preserve">          $ref: '#/components/schemas/XLThpt'</w:t>
      </w:r>
    </w:p>
    <w:p w14:paraId="03444130" w14:textId="77777777" w:rsidR="00C40F53" w:rsidRDefault="00C40F53" w:rsidP="00C40F53">
      <w:pPr>
        <w:pStyle w:val="PL"/>
      </w:pPr>
      <w:r>
        <w:t xml:space="preserve">        dLThptPerUE:</w:t>
      </w:r>
    </w:p>
    <w:p w14:paraId="6C858F8C" w14:textId="77777777" w:rsidR="00C40F53" w:rsidRDefault="00C40F53" w:rsidP="00C40F53">
      <w:pPr>
        <w:pStyle w:val="PL"/>
      </w:pPr>
      <w:r>
        <w:t xml:space="preserve">          $ref: '#/components/schemas/XLThpt'</w:t>
      </w:r>
    </w:p>
    <w:p w14:paraId="5AE0E825" w14:textId="77777777" w:rsidR="00C40F53" w:rsidRDefault="00C40F53" w:rsidP="00C40F53">
      <w:pPr>
        <w:pStyle w:val="PL"/>
      </w:pPr>
      <w:r>
        <w:t xml:space="preserve">        uLThptPerSliceSubnet:</w:t>
      </w:r>
    </w:p>
    <w:p w14:paraId="0136AEC8" w14:textId="77777777" w:rsidR="00C40F53" w:rsidRDefault="00C40F53" w:rsidP="00C40F53">
      <w:pPr>
        <w:pStyle w:val="PL"/>
      </w:pPr>
      <w:r>
        <w:t xml:space="preserve">          $ref: '#/components/schemas/XLThpt'</w:t>
      </w:r>
    </w:p>
    <w:p w14:paraId="29DBF23E" w14:textId="77777777" w:rsidR="00C40F53" w:rsidRDefault="00C40F53" w:rsidP="00C40F53">
      <w:pPr>
        <w:pStyle w:val="PL"/>
      </w:pPr>
      <w:r>
        <w:t xml:space="preserve">        uLThptPerUE:</w:t>
      </w:r>
    </w:p>
    <w:p w14:paraId="75E90837" w14:textId="77777777" w:rsidR="00C40F53" w:rsidRDefault="00C40F53" w:rsidP="00C40F53">
      <w:pPr>
        <w:pStyle w:val="PL"/>
      </w:pPr>
      <w:r>
        <w:t xml:space="preserve">          $ref: '#/components/schemas/XLThpt'</w:t>
      </w:r>
    </w:p>
    <w:p w14:paraId="07ED2D91" w14:textId="77777777" w:rsidR="00C40F53" w:rsidRDefault="00C40F53" w:rsidP="00C40F53">
      <w:pPr>
        <w:pStyle w:val="PL"/>
      </w:pPr>
      <w:r>
        <w:t xml:space="preserve">        maxNumberOfPDUSessions:</w:t>
      </w:r>
    </w:p>
    <w:p w14:paraId="30F9CE0C" w14:textId="77777777" w:rsidR="00C40F53" w:rsidRDefault="00C40F53" w:rsidP="00C40F53">
      <w:pPr>
        <w:pStyle w:val="PL"/>
      </w:pPr>
      <w:r>
        <w:t xml:space="preserve">          type: integer</w:t>
      </w:r>
    </w:p>
    <w:p w14:paraId="7A6268F0" w14:textId="77777777" w:rsidR="00C40F53" w:rsidRDefault="00C40F53" w:rsidP="00C40F53">
      <w:pPr>
        <w:pStyle w:val="PL"/>
      </w:pPr>
      <w:r>
        <w:t xml:space="preserve">        coverageAreaTAList:</w:t>
      </w:r>
    </w:p>
    <w:p w14:paraId="2C60C370" w14:textId="77777777" w:rsidR="00C40F53" w:rsidRDefault="00C40F53" w:rsidP="00C40F53">
      <w:pPr>
        <w:pStyle w:val="PL"/>
      </w:pPr>
      <w:r>
        <w:t xml:space="preserve">          type: integer</w:t>
      </w:r>
    </w:p>
    <w:p w14:paraId="17366A18" w14:textId="77777777" w:rsidR="00C40F53" w:rsidRDefault="00C40F53" w:rsidP="00C40F53">
      <w:pPr>
        <w:pStyle w:val="PL"/>
      </w:pPr>
      <w:r>
        <w:t xml:space="preserve">        resourceSharingLevel:</w:t>
      </w:r>
    </w:p>
    <w:p w14:paraId="1D90DC5C" w14:textId="77777777" w:rsidR="00C40F53" w:rsidRDefault="00C40F53" w:rsidP="00C40F53">
      <w:pPr>
        <w:pStyle w:val="PL"/>
      </w:pPr>
      <w:r>
        <w:t xml:space="preserve">          $ref: '#/components/schemas/SharingLevel'</w:t>
      </w:r>
    </w:p>
    <w:p w14:paraId="59626D64" w14:textId="77777777" w:rsidR="00C40F53" w:rsidRDefault="00C40F53" w:rsidP="00C40F53">
      <w:pPr>
        <w:pStyle w:val="PL"/>
      </w:pPr>
      <w:r>
        <w:t xml:space="preserve">        dLMaxPktSize:</w:t>
      </w:r>
    </w:p>
    <w:p w14:paraId="300B8978" w14:textId="77777777" w:rsidR="00C40F53" w:rsidRDefault="00C40F53" w:rsidP="00C40F53">
      <w:pPr>
        <w:pStyle w:val="PL"/>
      </w:pPr>
      <w:r>
        <w:t xml:space="preserve">          type: integer</w:t>
      </w:r>
    </w:p>
    <w:p w14:paraId="45A588E6" w14:textId="77777777" w:rsidR="00C40F53" w:rsidRDefault="00C40F53" w:rsidP="00C40F53">
      <w:pPr>
        <w:pStyle w:val="PL"/>
      </w:pPr>
      <w:r>
        <w:t xml:space="preserve">        uLMaxPktSize:</w:t>
      </w:r>
    </w:p>
    <w:p w14:paraId="7A81C441" w14:textId="77777777" w:rsidR="00C40F53" w:rsidRDefault="00C40F53" w:rsidP="00C40F53">
      <w:pPr>
        <w:pStyle w:val="PL"/>
      </w:pPr>
      <w:r>
        <w:t xml:space="preserve">          type: integer</w:t>
      </w:r>
    </w:p>
    <w:p w14:paraId="5F52F69C" w14:textId="77777777" w:rsidR="00C40F53" w:rsidRDefault="00C40F53" w:rsidP="00C40F53">
      <w:pPr>
        <w:pStyle w:val="PL"/>
      </w:pPr>
      <w:r>
        <w:t xml:space="preserve">        delayTolerance:</w:t>
      </w:r>
    </w:p>
    <w:p w14:paraId="0CCBA866" w14:textId="77777777" w:rsidR="00C40F53" w:rsidRDefault="00C40F53" w:rsidP="00C40F53">
      <w:pPr>
        <w:pStyle w:val="PL"/>
      </w:pPr>
      <w:r>
        <w:t xml:space="preserve">          $ref: '#/components/schemas/DelayTolerance'</w:t>
      </w:r>
    </w:p>
    <w:p w14:paraId="7C080FD7" w14:textId="77777777" w:rsidR="00C40F53" w:rsidRDefault="00C40F53" w:rsidP="00C40F53">
      <w:pPr>
        <w:pStyle w:val="PL"/>
      </w:pPr>
      <w:r>
        <w:t xml:space="preserve">        synchronicity:</w:t>
      </w:r>
    </w:p>
    <w:p w14:paraId="5C54B38C" w14:textId="77777777" w:rsidR="00C40F53" w:rsidRDefault="00C40F53" w:rsidP="00C40F53">
      <w:pPr>
        <w:pStyle w:val="PL"/>
      </w:pPr>
      <w:r>
        <w:t xml:space="preserve">          $ref: '#/components/schemas/SynchronicityRANSubnet'</w:t>
      </w:r>
    </w:p>
    <w:p w14:paraId="3878F939" w14:textId="77777777" w:rsidR="00C40F53" w:rsidRDefault="00C40F53" w:rsidP="00C40F53">
      <w:pPr>
        <w:pStyle w:val="PL"/>
      </w:pPr>
      <w:r>
        <w:t xml:space="preserve">        sliceSimultaneousUse:</w:t>
      </w:r>
    </w:p>
    <w:p w14:paraId="13FDC0BF" w14:textId="77777777" w:rsidR="00C40F53" w:rsidRDefault="00C40F53" w:rsidP="00C40F53">
      <w:pPr>
        <w:pStyle w:val="PL"/>
      </w:pPr>
      <w:r>
        <w:t xml:space="preserve">          $ref: '#/components/schemas/SliceSimultaneousUse'</w:t>
      </w:r>
    </w:p>
    <w:p w14:paraId="08D82C57" w14:textId="77777777" w:rsidR="00C40F53" w:rsidRDefault="00C40F53" w:rsidP="00C40F53">
      <w:pPr>
        <w:pStyle w:val="PL"/>
      </w:pPr>
      <w:r>
        <w:t xml:space="preserve">        reliability:</w:t>
      </w:r>
    </w:p>
    <w:p w14:paraId="6829CDFC" w14:textId="77777777" w:rsidR="00C40F53" w:rsidRDefault="00C40F53" w:rsidP="00C40F53">
      <w:pPr>
        <w:pStyle w:val="PL"/>
      </w:pPr>
      <w:r>
        <w:t xml:space="preserve">          type: string</w:t>
      </w:r>
    </w:p>
    <w:p w14:paraId="26D02838" w14:textId="77777777" w:rsidR="00C40F53" w:rsidRDefault="00C40F53" w:rsidP="00C40F53">
      <w:pPr>
        <w:pStyle w:val="PL"/>
      </w:pPr>
      <w:r>
        <w:t xml:space="preserve">        energyEfficiency:</w:t>
      </w:r>
    </w:p>
    <w:p w14:paraId="1AA3C6DC" w14:textId="77777777" w:rsidR="00C40F53" w:rsidRDefault="00C40F53" w:rsidP="00C40F53">
      <w:pPr>
        <w:pStyle w:val="PL"/>
      </w:pPr>
      <w:r>
        <w:t xml:space="preserve">          type: integer </w:t>
      </w:r>
    </w:p>
    <w:p w14:paraId="1810A996" w14:textId="77777777" w:rsidR="00C40F53" w:rsidRDefault="00C40F53" w:rsidP="00C40F53">
      <w:pPr>
        <w:pStyle w:val="PL"/>
      </w:pPr>
      <w:r>
        <w:t xml:space="preserve">        dLDeterministicComm:</w:t>
      </w:r>
    </w:p>
    <w:p w14:paraId="524693CB" w14:textId="77777777" w:rsidR="00C40F53" w:rsidRDefault="00C40F53" w:rsidP="00C40F53">
      <w:pPr>
        <w:pStyle w:val="PL"/>
      </w:pPr>
      <w:r>
        <w:t xml:space="preserve">          $ref: '#/components/schemas/DeterministicComm'</w:t>
      </w:r>
    </w:p>
    <w:p w14:paraId="78A0A457" w14:textId="77777777" w:rsidR="00C40F53" w:rsidRDefault="00C40F53" w:rsidP="00C40F53">
      <w:pPr>
        <w:pStyle w:val="PL"/>
      </w:pPr>
      <w:r>
        <w:t xml:space="preserve">        uLDeterministicComm:</w:t>
      </w:r>
    </w:p>
    <w:p w14:paraId="45CD9664" w14:textId="77777777" w:rsidR="00C40F53" w:rsidRDefault="00C40F53" w:rsidP="00C40F53">
      <w:pPr>
        <w:pStyle w:val="PL"/>
      </w:pPr>
      <w:r>
        <w:t xml:space="preserve">          $ref: '#/components/schemas/DeterministicComm'</w:t>
      </w:r>
    </w:p>
    <w:p w14:paraId="7B0F4CAC" w14:textId="77777777" w:rsidR="00C40F53" w:rsidRDefault="00C40F53" w:rsidP="00C40F53">
      <w:pPr>
        <w:pStyle w:val="PL"/>
      </w:pPr>
      <w:r>
        <w:t xml:space="preserve">        survivalTime:</w:t>
      </w:r>
    </w:p>
    <w:p w14:paraId="14FD543A" w14:textId="77777777" w:rsidR="00C40F53" w:rsidRDefault="00C40F53" w:rsidP="00C40F53">
      <w:pPr>
        <w:pStyle w:val="PL"/>
      </w:pPr>
      <w:r>
        <w:t xml:space="preserve">          type: string</w:t>
      </w:r>
    </w:p>
    <w:p w14:paraId="559504B8" w14:textId="77777777" w:rsidR="00C40F53" w:rsidRDefault="00C40F53" w:rsidP="00C40F53">
      <w:pPr>
        <w:pStyle w:val="PL"/>
      </w:pPr>
      <w:r>
        <w:t xml:space="preserve">        nssaaSupport:</w:t>
      </w:r>
    </w:p>
    <w:p w14:paraId="50E2E3E7" w14:textId="77777777" w:rsidR="00C40F53" w:rsidRDefault="00C40F53" w:rsidP="00C40F53">
      <w:pPr>
        <w:pStyle w:val="PL"/>
      </w:pPr>
      <w:r>
        <w:t xml:space="preserve">          $ref: '#/components/schemas/NSSAASupport’</w:t>
      </w:r>
    </w:p>
    <w:p w14:paraId="2B4E05B0" w14:textId="77777777" w:rsidR="00C40F53" w:rsidRDefault="00C40F53" w:rsidP="00C40F53">
      <w:pPr>
        <w:pStyle w:val="PL"/>
      </w:pPr>
      <w:r>
        <w:t xml:space="preserve">        </w:t>
      </w:r>
      <w:r w:rsidRPr="001E1E2C">
        <w:t>n6Protection</w:t>
      </w:r>
      <w:r>
        <w:t>:</w:t>
      </w:r>
    </w:p>
    <w:p w14:paraId="6B3CF293" w14:textId="77777777" w:rsidR="00C40F53" w:rsidRDefault="00C40F53" w:rsidP="00C40F53">
      <w:pPr>
        <w:pStyle w:val="PL"/>
      </w:pPr>
      <w:r>
        <w:t xml:space="preserve">            $ref: '#/components/schemas/</w:t>
      </w:r>
      <w:r w:rsidRPr="008248FC">
        <w:rPr>
          <w:rFonts w:hint="eastAsia"/>
        </w:rPr>
        <w:t>N</w:t>
      </w:r>
      <w:r w:rsidRPr="008248FC">
        <w:t>6Protection</w:t>
      </w:r>
      <w:r>
        <w:t>'        RANSliceSubnetProfile:</w:t>
      </w:r>
    </w:p>
    <w:p w14:paraId="1C32CFBD" w14:textId="77777777" w:rsidR="00C40F53" w:rsidRDefault="00C40F53" w:rsidP="00C40F53">
      <w:pPr>
        <w:pStyle w:val="PL"/>
      </w:pPr>
      <w:r>
        <w:t xml:space="preserve">      type: object</w:t>
      </w:r>
    </w:p>
    <w:p w14:paraId="64585382" w14:textId="77777777" w:rsidR="00C40F53" w:rsidRDefault="00C40F53" w:rsidP="00C40F53">
      <w:pPr>
        <w:pStyle w:val="PL"/>
      </w:pPr>
      <w:r>
        <w:lastRenderedPageBreak/>
        <w:t xml:space="preserve">      properties:</w:t>
      </w:r>
    </w:p>
    <w:p w14:paraId="2B8897DE" w14:textId="77777777" w:rsidR="00C40F53" w:rsidRDefault="00C40F53" w:rsidP="00C40F53">
      <w:pPr>
        <w:pStyle w:val="PL"/>
      </w:pPr>
      <w:r>
        <w:t xml:space="preserve">        coverageAreaTAList:</w:t>
      </w:r>
    </w:p>
    <w:p w14:paraId="3236D9DE" w14:textId="77777777" w:rsidR="00C40F53" w:rsidRDefault="00C40F53" w:rsidP="00C40F53">
      <w:pPr>
        <w:pStyle w:val="PL"/>
      </w:pPr>
      <w:r>
        <w:t xml:space="preserve">          type: integer</w:t>
      </w:r>
    </w:p>
    <w:p w14:paraId="7D50F8A7" w14:textId="77777777" w:rsidR="00C40F53" w:rsidRDefault="00C40F53" w:rsidP="00C40F53">
      <w:pPr>
        <w:pStyle w:val="PL"/>
      </w:pPr>
      <w:r>
        <w:t xml:space="preserve">        dLLatency:</w:t>
      </w:r>
    </w:p>
    <w:p w14:paraId="26602B29" w14:textId="77777777" w:rsidR="00C40F53" w:rsidRDefault="00C40F53" w:rsidP="00C40F53">
      <w:pPr>
        <w:pStyle w:val="PL"/>
      </w:pPr>
      <w:r>
        <w:t xml:space="preserve">          type: integer</w:t>
      </w:r>
    </w:p>
    <w:p w14:paraId="52648D8C" w14:textId="77777777" w:rsidR="00C40F53" w:rsidRDefault="00C40F53" w:rsidP="00C40F53">
      <w:pPr>
        <w:pStyle w:val="PL"/>
      </w:pPr>
      <w:r>
        <w:t xml:space="preserve">        uLLatency:</w:t>
      </w:r>
    </w:p>
    <w:p w14:paraId="769722E6" w14:textId="77777777" w:rsidR="00C40F53" w:rsidRDefault="00C40F53" w:rsidP="00C40F53">
      <w:pPr>
        <w:pStyle w:val="PL"/>
      </w:pPr>
      <w:r>
        <w:t xml:space="preserve">          type: integer</w:t>
      </w:r>
    </w:p>
    <w:p w14:paraId="1F22D91A" w14:textId="77777777" w:rsidR="00C40F53" w:rsidRDefault="00C40F53" w:rsidP="00C40F53">
      <w:pPr>
        <w:pStyle w:val="PL"/>
      </w:pPr>
      <w:r>
        <w:t xml:space="preserve">        uEMobilityLevel:</w:t>
      </w:r>
    </w:p>
    <w:p w14:paraId="16EF848D" w14:textId="77777777" w:rsidR="00C40F53" w:rsidRDefault="00C40F53" w:rsidP="00C40F53">
      <w:pPr>
        <w:pStyle w:val="PL"/>
      </w:pPr>
      <w:r>
        <w:t xml:space="preserve">          $ref: '#/components/schemas/MobilityLevel'</w:t>
      </w:r>
    </w:p>
    <w:p w14:paraId="7DBCE159" w14:textId="77777777" w:rsidR="00C40F53" w:rsidRDefault="00C40F53" w:rsidP="00C40F53">
      <w:pPr>
        <w:pStyle w:val="PL"/>
      </w:pPr>
      <w:r>
        <w:t xml:space="preserve">        resourceSharingLevel:</w:t>
      </w:r>
    </w:p>
    <w:p w14:paraId="521E0226" w14:textId="77777777" w:rsidR="00C40F53" w:rsidRDefault="00C40F53" w:rsidP="00C40F53">
      <w:pPr>
        <w:pStyle w:val="PL"/>
      </w:pPr>
      <w:r>
        <w:t xml:space="preserve">          $ref: '#/components/schemas/SharingLevel'</w:t>
      </w:r>
    </w:p>
    <w:p w14:paraId="64455E85" w14:textId="77777777" w:rsidR="00C40F53" w:rsidRDefault="00C40F53" w:rsidP="00C40F53">
      <w:pPr>
        <w:pStyle w:val="PL"/>
      </w:pPr>
      <w:r>
        <w:t xml:space="preserve">        maxNumberofUEs:</w:t>
      </w:r>
    </w:p>
    <w:p w14:paraId="5447F1AD" w14:textId="77777777" w:rsidR="00C40F53" w:rsidRDefault="00C40F53" w:rsidP="00C40F53">
      <w:pPr>
        <w:pStyle w:val="PL"/>
      </w:pPr>
      <w:r>
        <w:t xml:space="preserve">          type: integer</w:t>
      </w:r>
    </w:p>
    <w:p w14:paraId="670F601F" w14:textId="77777777" w:rsidR="00C40F53" w:rsidRDefault="00C40F53" w:rsidP="00C40F53">
      <w:pPr>
        <w:pStyle w:val="PL"/>
      </w:pPr>
      <w:r>
        <w:t xml:space="preserve">        activityFactor:</w:t>
      </w:r>
    </w:p>
    <w:p w14:paraId="53E78324" w14:textId="77777777" w:rsidR="00C40F53" w:rsidRDefault="00C40F53" w:rsidP="00C40F53">
      <w:pPr>
        <w:pStyle w:val="PL"/>
      </w:pPr>
      <w:r>
        <w:t xml:space="preserve">          type: integer</w:t>
      </w:r>
    </w:p>
    <w:p w14:paraId="739EDBE9" w14:textId="77777777" w:rsidR="00C40F53" w:rsidRDefault="00C40F53" w:rsidP="00C40F53">
      <w:pPr>
        <w:pStyle w:val="PL"/>
      </w:pPr>
      <w:r>
        <w:t xml:space="preserve">        dLThptPerUE:</w:t>
      </w:r>
    </w:p>
    <w:p w14:paraId="30675FB3" w14:textId="77777777" w:rsidR="00C40F53" w:rsidRDefault="00C40F53" w:rsidP="00C40F53">
      <w:pPr>
        <w:pStyle w:val="PL"/>
      </w:pPr>
      <w:r>
        <w:t xml:space="preserve">          $ref: '#/components/schemas/XLThpt'</w:t>
      </w:r>
    </w:p>
    <w:p w14:paraId="08CF18CB" w14:textId="77777777" w:rsidR="00C40F53" w:rsidRDefault="00C40F53" w:rsidP="00C40F53">
      <w:pPr>
        <w:pStyle w:val="PL"/>
      </w:pPr>
      <w:r>
        <w:t xml:space="preserve">        uLThptPerUE:</w:t>
      </w:r>
    </w:p>
    <w:p w14:paraId="0BF6D128" w14:textId="77777777" w:rsidR="00C40F53" w:rsidRDefault="00C40F53" w:rsidP="00C40F53">
      <w:pPr>
        <w:pStyle w:val="PL"/>
      </w:pPr>
      <w:r>
        <w:t xml:space="preserve">          $ref: '#/components/schemas/XLThpt'</w:t>
      </w:r>
    </w:p>
    <w:p w14:paraId="16C2A1DB" w14:textId="77777777" w:rsidR="00C40F53" w:rsidRDefault="00C40F53" w:rsidP="00C40F53">
      <w:pPr>
        <w:pStyle w:val="PL"/>
      </w:pPr>
      <w:r>
        <w:t xml:space="preserve">        uESpeed:</w:t>
      </w:r>
    </w:p>
    <w:p w14:paraId="43C81C7C" w14:textId="77777777" w:rsidR="00C40F53" w:rsidRDefault="00C40F53" w:rsidP="00C40F53">
      <w:pPr>
        <w:pStyle w:val="PL"/>
      </w:pPr>
      <w:r>
        <w:t xml:space="preserve">          type: integer</w:t>
      </w:r>
    </w:p>
    <w:p w14:paraId="6EF99749" w14:textId="77777777" w:rsidR="00C40F53" w:rsidRDefault="00C40F53" w:rsidP="00C40F53">
      <w:pPr>
        <w:pStyle w:val="PL"/>
      </w:pPr>
      <w:r>
        <w:t xml:space="preserve">        reliability:</w:t>
      </w:r>
    </w:p>
    <w:p w14:paraId="782DCE57" w14:textId="77777777" w:rsidR="00C40F53" w:rsidRDefault="00C40F53" w:rsidP="00C40F53">
      <w:pPr>
        <w:pStyle w:val="PL"/>
      </w:pPr>
      <w:r>
        <w:t xml:space="preserve">          type: string</w:t>
      </w:r>
    </w:p>
    <w:p w14:paraId="1051E581" w14:textId="77777777" w:rsidR="00C40F53" w:rsidRDefault="00C40F53" w:rsidP="00C40F53">
      <w:pPr>
        <w:pStyle w:val="PL"/>
      </w:pPr>
      <w:r>
        <w:t xml:space="preserve">        serviceType:</w:t>
      </w:r>
    </w:p>
    <w:p w14:paraId="30DE501E" w14:textId="77777777" w:rsidR="00C40F53" w:rsidRDefault="00C40F53" w:rsidP="00C40F53">
      <w:pPr>
        <w:pStyle w:val="PL"/>
      </w:pPr>
      <w:r>
        <w:t xml:space="preserve">          $ref: '#/components/schemas/ServiceType'</w:t>
      </w:r>
    </w:p>
    <w:p w14:paraId="5BB468F6" w14:textId="77777777" w:rsidR="00C40F53" w:rsidRDefault="00C40F53" w:rsidP="00C40F53">
      <w:pPr>
        <w:pStyle w:val="PL"/>
      </w:pPr>
      <w:r>
        <w:t xml:space="preserve">        dLMaxPktSize:</w:t>
      </w:r>
    </w:p>
    <w:p w14:paraId="332B8BF2" w14:textId="77777777" w:rsidR="00C40F53" w:rsidRDefault="00C40F53" w:rsidP="00C40F53">
      <w:pPr>
        <w:pStyle w:val="PL"/>
      </w:pPr>
      <w:r>
        <w:t xml:space="preserve">          type: integer</w:t>
      </w:r>
    </w:p>
    <w:p w14:paraId="28A48FF1" w14:textId="77777777" w:rsidR="00C40F53" w:rsidRDefault="00C40F53" w:rsidP="00C40F53">
      <w:pPr>
        <w:pStyle w:val="PL"/>
      </w:pPr>
      <w:r>
        <w:t xml:space="preserve">        uLMaxPktSize:</w:t>
      </w:r>
    </w:p>
    <w:p w14:paraId="4C32DFE6" w14:textId="77777777" w:rsidR="00C40F53" w:rsidRDefault="00C40F53" w:rsidP="00C40F53">
      <w:pPr>
        <w:pStyle w:val="PL"/>
      </w:pPr>
      <w:r>
        <w:t xml:space="preserve">          type: integer</w:t>
      </w:r>
    </w:p>
    <w:p w14:paraId="56C4621B" w14:textId="77777777" w:rsidR="00C40F53" w:rsidRDefault="00C40F53" w:rsidP="00C40F53">
      <w:pPr>
        <w:pStyle w:val="PL"/>
      </w:pPr>
      <w:r>
        <w:t xml:space="preserve">        nROperatingBands:</w:t>
      </w:r>
    </w:p>
    <w:p w14:paraId="46F480B2" w14:textId="77777777" w:rsidR="00C40F53" w:rsidRDefault="00C40F53" w:rsidP="00C40F53">
      <w:pPr>
        <w:pStyle w:val="PL"/>
      </w:pPr>
      <w:r>
        <w:t xml:space="preserve">          type: string</w:t>
      </w:r>
    </w:p>
    <w:p w14:paraId="2CFA132B" w14:textId="77777777" w:rsidR="00C40F53" w:rsidRDefault="00C40F53" w:rsidP="00C40F53">
      <w:pPr>
        <w:pStyle w:val="PL"/>
      </w:pPr>
      <w:r>
        <w:t xml:space="preserve">        delayTolerance:</w:t>
      </w:r>
    </w:p>
    <w:p w14:paraId="10BE1EAF" w14:textId="77777777" w:rsidR="00C40F53" w:rsidRDefault="00C40F53" w:rsidP="00C40F53">
      <w:pPr>
        <w:pStyle w:val="PL"/>
      </w:pPr>
      <w:r>
        <w:t xml:space="preserve">          $ref: '#/components/schemas/DelayTolerance'</w:t>
      </w:r>
    </w:p>
    <w:p w14:paraId="68ABCCAE" w14:textId="77777777" w:rsidR="00C40F53" w:rsidRDefault="00C40F53" w:rsidP="00C40F53">
      <w:pPr>
        <w:pStyle w:val="PL"/>
      </w:pPr>
      <w:r>
        <w:t xml:space="preserve">        positioning:</w:t>
      </w:r>
    </w:p>
    <w:p w14:paraId="21D81664" w14:textId="77777777" w:rsidR="00C40F53" w:rsidRDefault="00C40F53" w:rsidP="00C40F53">
      <w:pPr>
        <w:pStyle w:val="PL"/>
      </w:pPr>
      <w:r>
        <w:t xml:space="preserve">          $ref: '#/components/schemas/PositioningRANSubnet'</w:t>
      </w:r>
    </w:p>
    <w:p w14:paraId="79DFB25F" w14:textId="77777777" w:rsidR="00C40F53" w:rsidRDefault="00C40F53" w:rsidP="00C40F53">
      <w:pPr>
        <w:pStyle w:val="PL"/>
      </w:pPr>
      <w:r>
        <w:t xml:space="preserve">        sliceSimultaneousUse:</w:t>
      </w:r>
    </w:p>
    <w:p w14:paraId="15CAE19F" w14:textId="77777777" w:rsidR="00C40F53" w:rsidRDefault="00C40F53" w:rsidP="00C40F53">
      <w:pPr>
        <w:pStyle w:val="PL"/>
      </w:pPr>
      <w:r>
        <w:t xml:space="preserve">          $ref: '#/components/schemas/SliceSimultaneousUse'</w:t>
      </w:r>
    </w:p>
    <w:p w14:paraId="233E5506" w14:textId="77777777" w:rsidR="00C40F53" w:rsidRDefault="00C40F53" w:rsidP="00C40F53">
      <w:pPr>
        <w:pStyle w:val="PL"/>
      </w:pPr>
      <w:r>
        <w:t xml:space="preserve">        energyEfficiency:</w:t>
      </w:r>
    </w:p>
    <w:p w14:paraId="29508CDD" w14:textId="77777777" w:rsidR="00C40F53" w:rsidRDefault="00C40F53" w:rsidP="00C40F53">
      <w:pPr>
        <w:pStyle w:val="PL"/>
      </w:pPr>
      <w:r>
        <w:t xml:space="preserve">          type: integer</w:t>
      </w:r>
    </w:p>
    <w:p w14:paraId="1238D148" w14:textId="77777777" w:rsidR="00C40F53" w:rsidRDefault="00C40F53" w:rsidP="00C40F53">
      <w:pPr>
        <w:pStyle w:val="PL"/>
      </w:pPr>
      <w:r>
        <w:t xml:space="preserve">        termDensity:</w:t>
      </w:r>
    </w:p>
    <w:p w14:paraId="28C16637" w14:textId="77777777" w:rsidR="00C40F53" w:rsidRDefault="00C40F53" w:rsidP="00C40F53">
      <w:pPr>
        <w:pStyle w:val="PL"/>
      </w:pPr>
      <w:r>
        <w:t xml:space="preserve">          $ref: '#/components/schemas/TermDensity'</w:t>
      </w:r>
    </w:p>
    <w:p w14:paraId="1E7B0228" w14:textId="77777777" w:rsidR="00C40F53" w:rsidRDefault="00C40F53" w:rsidP="00C40F53">
      <w:pPr>
        <w:pStyle w:val="PL"/>
      </w:pPr>
      <w:r>
        <w:t xml:space="preserve">        survivalTime:</w:t>
      </w:r>
    </w:p>
    <w:p w14:paraId="700E7884" w14:textId="77777777" w:rsidR="00C40F53" w:rsidRDefault="00C40F53" w:rsidP="00C40F53">
      <w:pPr>
        <w:pStyle w:val="PL"/>
      </w:pPr>
      <w:r>
        <w:t xml:space="preserve">          type: string</w:t>
      </w:r>
    </w:p>
    <w:p w14:paraId="763264CC" w14:textId="77777777" w:rsidR="00C40F53" w:rsidRDefault="00C40F53" w:rsidP="00C40F53">
      <w:pPr>
        <w:pStyle w:val="PL"/>
      </w:pPr>
      <w:r>
        <w:t xml:space="preserve">        synchronicity:</w:t>
      </w:r>
    </w:p>
    <w:p w14:paraId="0651E843" w14:textId="77777777" w:rsidR="00C40F53" w:rsidRDefault="00C40F53" w:rsidP="00C40F53">
      <w:pPr>
        <w:pStyle w:val="PL"/>
      </w:pPr>
      <w:r>
        <w:t xml:space="preserve">          $ref: '#/components/schemas/SynchronicityRANSubnet'</w:t>
      </w:r>
    </w:p>
    <w:p w14:paraId="0F481973" w14:textId="77777777" w:rsidR="00C40F53" w:rsidRDefault="00C40F53" w:rsidP="00C40F53">
      <w:pPr>
        <w:pStyle w:val="PL"/>
      </w:pPr>
      <w:r>
        <w:t xml:space="preserve">        dLDeterministicComm:</w:t>
      </w:r>
    </w:p>
    <w:p w14:paraId="5C0512B6" w14:textId="77777777" w:rsidR="00C40F53" w:rsidRDefault="00C40F53" w:rsidP="00C40F53">
      <w:pPr>
        <w:pStyle w:val="PL"/>
      </w:pPr>
      <w:r>
        <w:t xml:space="preserve">          $ref: '#/components/schemas/DeterministicComm'</w:t>
      </w:r>
    </w:p>
    <w:p w14:paraId="49ABCA53" w14:textId="77777777" w:rsidR="00C40F53" w:rsidRDefault="00C40F53" w:rsidP="00C40F53">
      <w:pPr>
        <w:pStyle w:val="PL"/>
      </w:pPr>
      <w:r>
        <w:t xml:space="preserve">        uLDeterministicComm:</w:t>
      </w:r>
    </w:p>
    <w:p w14:paraId="5E7DB5CE" w14:textId="77777777" w:rsidR="00C40F53" w:rsidRDefault="00C40F53" w:rsidP="00C40F53">
      <w:pPr>
        <w:pStyle w:val="PL"/>
      </w:pPr>
      <w:r>
        <w:t xml:space="preserve">          $ref: '#/components/schemas/DeterministicComm'</w:t>
      </w:r>
    </w:p>
    <w:p w14:paraId="17B49002" w14:textId="77777777" w:rsidR="00C40F53" w:rsidRDefault="00C40F53" w:rsidP="00C40F53">
      <w:pPr>
        <w:pStyle w:val="PL"/>
      </w:pPr>
      <w:r>
        <w:t xml:space="preserve">    TopSliceSubnetProfile:</w:t>
      </w:r>
    </w:p>
    <w:p w14:paraId="05054CFC" w14:textId="77777777" w:rsidR="00C40F53" w:rsidRDefault="00C40F53" w:rsidP="00C40F53">
      <w:pPr>
        <w:pStyle w:val="PL"/>
      </w:pPr>
      <w:r>
        <w:t xml:space="preserve">      type: object</w:t>
      </w:r>
    </w:p>
    <w:p w14:paraId="37671220" w14:textId="77777777" w:rsidR="00C40F53" w:rsidRDefault="00C40F53" w:rsidP="00C40F53">
      <w:pPr>
        <w:pStyle w:val="PL"/>
      </w:pPr>
      <w:r>
        <w:t xml:space="preserve">      properties:</w:t>
      </w:r>
    </w:p>
    <w:p w14:paraId="082F2068" w14:textId="77777777" w:rsidR="00C40F53" w:rsidRDefault="00C40F53" w:rsidP="00C40F53">
      <w:pPr>
        <w:pStyle w:val="PL"/>
      </w:pPr>
      <w:r>
        <w:t xml:space="preserve">        </w:t>
      </w:r>
      <w:r w:rsidRPr="005A6B78">
        <w:t>dLL</w:t>
      </w:r>
      <w:r>
        <w:t>atency:</w:t>
      </w:r>
    </w:p>
    <w:p w14:paraId="12FAF3E6" w14:textId="77777777" w:rsidR="00C40F53" w:rsidRDefault="00C40F53" w:rsidP="00C40F53">
      <w:pPr>
        <w:pStyle w:val="PL"/>
      </w:pPr>
      <w:r>
        <w:t xml:space="preserve">          type: integer</w:t>
      </w:r>
    </w:p>
    <w:p w14:paraId="406B8849" w14:textId="77777777" w:rsidR="00C40F53" w:rsidRDefault="00C40F53" w:rsidP="00C40F53">
      <w:pPr>
        <w:pStyle w:val="PL"/>
      </w:pPr>
      <w:r>
        <w:t xml:space="preserve">        uLLatency:</w:t>
      </w:r>
    </w:p>
    <w:p w14:paraId="7858282A" w14:textId="77777777" w:rsidR="00C40F53" w:rsidRDefault="00C40F53" w:rsidP="00C40F53">
      <w:pPr>
        <w:pStyle w:val="PL"/>
      </w:pPr>
      <w:r>
        <w:t xml:space="preserve">          type: integer</w:t>
      </w:r>
    </w:p>
    <w:p w14:paraId="6909D6AE" w14:textId="77777777" w:rsidR="00C40F53" w:rsidRDefault="00C40F53" w:rsidP="00C40F53">
      <w:pPr>
        <w:pStyle w:val="PL"/>
      </w:pPr>
      <w:r>
        <w:t xml:space="preserve">        maxNumberofUEs:</w:t>
      </w:r>
    </w:p>
    <w:p w14:paraId="397DC221" w14:textId="77777777" w:rsidR="00C40F53" w:rsidRDefault="00C40F53" w:rsidP="00C40F53">
      <w:pPr>
        <w:pStyle w:val="PL"/>
      </w:pPr>
      <w:r>
        <w:t xml:space="preserve">          type: integer</w:t>
      </w:r>
    </w:p>
    <w:p w14:paraId="288D3B90" w14:textId="77777777" w:rsidR="00C40F53" w:rsidRDefault="00C40F53" w:rsidP="00C40F53">
      <w:pPr>
        <w:pStyle w:val="PL"/>
      </w:pPr>
      <w:r>
        <w:t xml:space="preserve">        dLThptPerSliceSubnet:</w:t>
      </w:r>
    </w:p>
    <w:p w14:paraId="4D32D968" w14:textId="77777777" w:rsidR="00C40F53" w:rsidRDefault="00C40F53" w:rsidP="00C40F53">
      <w:pPr>
        <w:pStyle w:val="PL"/>
      </w:pPr>
      <w:r>
        <w:t xml:space="preserve">          $ref: '#/components/schemas/XLThpt'</w:t>
      </w:r>
    </w:p>
    <w:p w14:paraId="32CB394F" w14:textId="77777777" w:rsidR="00C40F53" w:rsidRDefault="00C40F53" w:rsidP="00C40F53">
      <w:pPr>
        <w:pStyle w:val="PL"/>
      </w:pPr>
      <w:r>
        <w:t xml:space="preserve">        dLThptPerUE:</w:t>
      </w:r>
    </w:p>
    <w:p w14:paraId="39624CF6" w14:textId="77777777" w:rsidR="00C40F53" w:rsidRDefault="00C40F53" w:rsidP="00C40F53">
      <w:pPr>
        <w:pStyle w:val="PL"/>
      </w:pPr>
      <w:r>
        <w:t xml:space="preserve">          $ref: '#/components/schemas/XLThpt'</w:t>
      </w:r>
    </w:p>
    <w:p w14:paraId="0B2F5B3A" w14:textId="77777777" w:rsidR="00C40F53" w:rsidRDefault="00C40F53" w:rsidP="00C40F53">
      <w:pPr>
        <w:pStyle w:val="PL"/>
      </w:pPr>
      <w:r>
        <w:t xml:space="preserve">        uLThptPerSliceSubnet:</w:t>
      </w:r>
    </w:p>
    <w:p w14:paraId="32CB7C17" w14:textId="77777777" w:rsidR="00C40F53" w:rsidRDefault="00C40F53" w:rsidP="00C40F53">
      <w:pPr>
        <w:pStyle w:val="PL"/>
      </w:pPr>
      <w:r>
        <w:t xml:space="preserve">          $ref: '#/components/schemas/XLThpt'</w:t>
      </w:r>
    </w:p>
    <w:p w14:paraId="436444CA" w14:textId="77777777" w:rsidR="00C40F53" w:rsidRDefault="00C40F53" w:rsidP="00C40F53">
      <w:pPr>
        <w:pStyle w:val="PL"/>
      </w:pPr>
      <w:r>
        <w:t xml:space="preserve">        uLThptPerUE:</w:t>
      </w:r>
    </w:p>
    <w:p w14:paraId="78AFC954" w14:textId="77777777" w:rsidR="00C40F53" w:rsidRDefault="00C40F53" w:rsidP="00C40F53">
      <w:pPr>
        <w:pStyle w:val="PL"/>
      </w:pPr>
      <w:r>
        <w:t xml:space="preserve">          $ref: '#/components/schemas/XLThpt'</w:t>
      </w:r>
    </w:p>
    <w:p w14:paraId="0ACB9474" w14:textId="77777777" w:rsidR="00C40F53" w:rsidRDefault="00C40F53" w:rsidP="00C40F53">
      <w:pPr>
        <w:pStyle w:val="PL"/>
      </w:pPr>
      <w:r>
        <w:t xml:space="preserve">        dLMaxPktSize:</w:t>
      </w:r>
    </w:p>
    <w:p w14:paraId="3F0AE036" w14:textId="77777777" w:rsidR="00C40F53" w:rsidRDefault="00C40F53" w:rsidP="00C40F53">
      <w:pPr>
        <w:pStyle w:val="PL"/>
      </w:pPr>
      <w:r>
        <w:t xml:space="preserve">          type: integer</w:t>
      </w:r>
    </w:p>
    <w:p w14:paraId="1F4848B1" w14:textId="77777777" w:rsidR="00C40F53" w:rsidRDefault="00C40F53" w:rsidP="00C40F53">
      <w:pPr>
        <w:pStyle w:val="PL"/>
      </w:pPr>
      <w:r>
        <w:t xml:space="preserve">        uLMaxPktSize:</w:t>
      </w:r>
    </w:p>
    <w:p w14:paraId="3319764F" w14:textId="77777777" w:rsidR="00C40F53" w:rsidRDefault="00C40F53" w:rsidP="00C40F53">
      <w:pPr>
        <w:pStyle w:val="PL"/>
      </w:pPr>
      <w:r>
        <w:t xml:space="preserve">          type: integer</w:t>
      </w:r>
    </w:p>
    <w:p w14:paraId="72DC7D87" w14:textId="77777777" w:rsidR="00C40F53" w:rsidRDefault="00C40F53" w:rsidP="00C40F53">
      <w:pPr>
        <w:pStyle w:val="PL"/>
      </w:pPr>
      <w:r>
        <w:t xml:space="preserve">        maxNumberOfPDUSessions:</w:t>
      </w:r>
    </w:p>
    <w:p w14:paraId="0FC8932A" w14:textId="77777777" w:rsidR="00C40F53" w:rsidRDefault="00C40F53" w:rsidP="00C40F53">
      <w:pPr>
        <w:pStyle w:val="PL"/>
      </w:pPr>
      <w:r>
        <w:t xml:space="preserve">          type: integer</w:t>
      </w:r>
    </w:p>
    <w:p w14:paraId="1CC2741F" w14:textId="77777777" w:rsidR="00C40F53" w:rsidRDefault="00C40F53" w:rsidP="00C40F53">
      <w:pPr>
        <w:pStyle w:val="PL"/>
      </w:pPr>
      <w:r>
        <w:t xml:space="preserve">        nROperatingBands:</w:t>
      </w:r>
    </w:p>
    <w:p w14:paraId="6AED9623" w14:textId="77777777" w:rsidR="00C40F53" w:rsidRDefault="00C40F53" w:rsidP="00C40F53">
      <w:pPr>
        <w:pStyle w:val="PL"/>
      </w:pPr>
      <w:r>
        <w:t xml:space="preserve">          type: string</w:t>
      </w:r>
    </w:p>
    <w:p w14:paraId="37A5A47E" w14:textId="77777777" w:rsidR="00C40F53" w:rsidRDefault="00C40F53" w:rsidP="00C40F53">
      <w:pPr>
        <w:pStyle w:val="PL"/>
      </w:pPr>
      <w:r>
        <w:t xml:space="preserve">        sliceSimultaneousUse:</w:t>
      </w:r>
    </w:p>
    <w:p w14:paraId="68A43F47" w14:textId="77777777" w:rsidR="00C40F53" w:rsidRDefault="00C40F53" w:rsidP="00C40F53">
      <w:pPr>
        <w:pStyle w:val="PL"/>
      </w:pPr>
      <w:r>
        <w:t xml:space="preserve">          $ref: '#/components/schemas/SliceSimultaneousUse'</w:t>
      </w:r>
    </w:p>
    <w:p w14:paraId="001C67E7" w14:textId="77777777" w:rsidR="00C40F53" w:rsidRDefault="00C40F53" w:rsidP="00C40F53">
      <w:pPr>
        <w:pStyle w:val="PL"/>
      </w:pPr>
      <w:r>
        <w:t xml:space="preserve">        energyEfficiency:</w:t>
      </w:r>
    </w:p>
    <w:p w14:paraId="5CCACBFA" w14:textId="77777777" w:rsidR="00C40F53" w:rsidRDefault="00C40F53" w:rsidP="00C40F53">
      <w:pPr>
        <w:pStyle w:val="PL"/>
      </w:pPr>
      <w:r>
        <w:t xml:space="preserve">          type: integer</w:t>
      </w:r>
    </w:p>
    <w:p w14:paraId="6B002576" w14:textId="77777777" w:rsidR="00C40F53" w:rsidRDefault="00C40F53" w:rsidP="00C40F53">
      <w:pPr>
        <w:pStyle w:val="PL"/>
      </w:pPr>
      <w:r>
        <w:lastRenderedPageBreak/>
        <w:t xml:space="preserve">        synchronicity:</w:t>
      </w:r>
    </w:p>
    <w:p w14:paraId="7FAA20D1" w14:textId="77777777" w:rsidR="00C40F53" w:rsidRDefault="00C40F53" w:rsidP="00C40F53">
      <w:pPr>
        <w:pStyle w:val="PL"/>
      </w:pPr>
      <w:r>
        <w:t xml:space="preserve">          $ref: '#/components/schemas/Synchronicity'</w:t>
      </w:r>
    </w:p>
    <w:p w14:paraId="3CB9E2FE" w14:textId="77777777" w:rsidR="00C40F53" w:rsidRDefault="00C40F53" w:rsidP="00C40F53">
      <w:pPr>
        <w:pStyle w:val="PL"/>
      </w:pPr>
      <w:r>
        <w:t xml:space="preserve">        delayTolerance:</w:t>
      </w:r>
    </w:p>
    <w:p w14:paraId="424607DC" w14:textId="77777777" w:rsidR="00C40F53" w:rsidRDefault="00C40F53" w:rsidP="00C40F53">
      <w:pPr>
        <w:pStyle w:val="PL"/>
      </w:pPr>
      <w:r>
        <w:t xml:space="preserve">          $ref: '#/components/schemas/DelayTolerance'</w:t>
      </w:r>
    </w:p>
    <w:p w14:paraId="13A857BE" w14:textId="77777777" w:rsidR="00C40F53" w:rsidRDefault="00C40F53" w:rsidP="00C40F53">
      <w:pPr>
        <w:pStyle w:val="PL"/>
      </w:pPr>
      <w:r>
        <w:t xml:space="preserve">        positioning:</w:t>
      </w:r>
    </w:p>
    <w:p w14:paraId="3C3ADF2D" w14:textId="77777777" w:rsidR="00C40F53" w:rsidRDefault="00C40F53" w:rsidP="00C40F53">
      <w:pPr>
        <w:pStyle w:val="PL"/>
      </w:pPr>
      <w:r>
        <w:t xml:space="preserve">          $ref: '#/components/schemas/Positioning'  </w:t>
      </w:r>
    </w:p>
    <w:p w14:paraId="3990A24E" w14:textId="77777777" w:rsidR="00C40F53" w:rsidRDefault="00C40F53" w:rsidP="00C40F53">
      <w:pPr>
        <w:pStyle w:val="PL"/>
      </w:pPr>
      <w:r>
        <w:t xml:space="preserve">        termDensity:</w:t>
      </w:r>
    </w:p>
    <w:p w14:paraId="7CAF65D2" w14:textId="77777777" w:rsidR="00C40F53" w:rsidRDefault="00C40F53" w:rsidP="00C40F53">
      <w:pPr>
        <w:pStyle w:val="PL"/>
      </w:pPr>
      <w:r>
        <w:t xml:space="preserve">          $ref: '#/components/schemas/TermDensity'</w:t>
      </w:r>
    </w:p>
    <w:p w14:paraId="6FE2212C" w14:textId="77777777" w:rsidR="00C40F53" w:rsidRDefault="00C40F53" w:rsidP="00C40F53">
      <w:pPr>
        <w:pStyle w:val="PL"/>
      </w:pPr>
      <w:r>
        <w:t xml:space="preserve">        activityFactor:</w:t>
      </w:r>
    </w:p>
    <w:p w14:paraId="511F86CD" w14:textId="77777777" w:rsidR="00C40F53" w:rsidRDefault="00C40F53" w:rsidP="00C40F53">
      <w:pPr>
        <w:pStyle w:val="PL"/>
      </w:pPr>
      <w:r>
        <w:t xml:space="preserve">          type: integer</w:t>
      </w:r>
    </w:p>
    <w:p w14:paraId="41833D04" w14:textId="77777777" w:rsidR="00C40F53" w:rsidRDefault="00C40F53" w:rsidP="00C40F53">
      <w:pPr>
        <w:pStyle w:val="PL"/>
      </w:pPr>
      <w:r>
        <w:t xml:space="preserve">        coverageAreaTAList:</w:t>
      </w:r>
    </w:p>
    <w:p w14:paraId="62C8946C" w14:textId="77777777" w:rsidR="00C40F53" w:rsidRDefault="00C40F53" w:rsidP="00C40F53">
      <w:pPr>
        <w:pStyle w:val="PL"/>
      </w:pPr>
      <w:r>
        <w:t xml:space="preserve">          type: integer</w:t>
      </w:r>
    </w:p>
    <w:p w14:paraId="43F2E87F" w14:textId="77777777" w:rsidR="00C40F53" w:rsidRDefault="00C40F53" w:rsidP="00C40F53">
      <w:pPr>
        <w:pStyle w:val="PL"/>
      </w:pPr>
      <w:r>
        <w:t xml:space="preserve">        resourceSharingLevel:</w:t>
      </w:r>
    </w:p>
    <w:p w14:paraId="58CE343D" w14:textId="77777777" w:rsidR="00C40F53" w:rsidRDefault="00C40F53" w:rsidP="00C40F53">
      <w:pPr>
        <w:pStyle w:val="PL"/>
      </w:pPr>
      <w:r>
        <w:t xml:space="preserve">          $ref: '#/components/schemas/SharingLevel'</w:t>
      </w:r>
    </w:p>
    <w:p w14:paraId="79B6FBC5" w14:textId="77777777" w:rsidR="00C40F53" w:rsidRDefault="00C40F53" w:rsidP="00C40F53">
      <w:pPr>
        <w:pStyle w:val="PL"/>
      </w:pPr>
      <w:r>
        <w:t xml:space="preserve">        uEMobilityLevel:</w:t>
      </w:r>
    </w:p>
    <w:p w14:paraId="7BE5BF2E" w14:textId="77777777" w:rsidR="00C40F53" w:rsidRDefault="00C40F53" w:rsidP="00C40F53">
      <w:pPr>
        <w:pStyle w:val="PL"/>
      </w:pPr>
      <w:r>
        <w:t xml:space="preserve">          $ref: '#/components/schemas/MobilityLevel'</w:t>
      </w:r>
    </w:p>
    <w:p w14:paraId="37E4496A" w14:textId="77777777" w:rsidR="00C40F53" w:rsidRDefault="00C40F53" w:rsidP="00C40F53">
      <w:pPr>
        <w:pStyle w:val="PL"/>
      </w:pPr>
      <w:r>
        <w:t xml:space="preserve">        uESpeed:</w:t>
      </w:r>
    </w:p>
    <w:p w14:paraId="4BE12B2B" w14:textId="77777777" w:rsidR="00C40F53" w:rsidRDefault="00C40F53" w:rsidP="00C40F53">
      <w:pPr>
        <w:pStyle w:val="PL"/>
      </w:pPr>
      <w:r>
        <w:t xml:space="preserve">          type: integer</w:t>
      </w:r>
    </w:p>
    <w:p w14:paraId="1841EB49" w14:textId="77777777" w:rsidR="00C40F53" w:rsidRDefault="00C40F53" w:rsidP="00C40F53">
      <w:pPr>
        <w:pStyle w:val="PL"/>
      </w:pPr>
      <w:r>
        <w:t xml:space="preserve">        reliability:</w:t>
      </w:r>
    </w:p>
    <w:p w14:paraId="33EC211E" w14:textId="77777777" w:rsidR="00C40F53" w:rsidRDefault="00C40F53" w:rsidP="00C40F53">
      <w:pPr>
        <w:pStyle w:val="PL"/>
      </w:pPr>
      <w:r>
        <w:t xml:space="preserve">          type: string</w:t>
      </w:r>
    </w:p>
    <w:p w14:paraId="04BF4E53" w14:textId="77777777" w:rsidR="00C40F53" w:rsidRDefault="00C40F53" w:rsidP="00C40F53">
      <w:pPr>
        <w:pStyle w:val="PL"/>
      </w:pPr>
      <w:r>
        <w:t xml:space="preserve">        serviceType:</w:t>
      </w:r>
    </w:p>
    <w:p w14:paraId="3A2C7223" w14:textId="77777777" w:rsidR="00C40F53" w:rsidRDefault="00C40F53" w:rsidP="00C40F53">
      <w:pPr>
        <w:pStyle w:val="PL"/>
      </w:pPr>
      <w:r>
        <w:t xml:space="preserve">          $ref: '#/components/schemas/ServiceType'</w:t>
      </w:r>
    </w:p>
    <w:p w14:paraId="56237417" w14:textId="77777777" w:rsidR="00C40F53" w:rsidRDefault="00C40F53" w:rsidP="00C40F53">
      <w:pPr>
        <w:pStyle w:val="PL"/>
      </w:pPr>
      <w:r>
        <w:t xml:space="preserve">        dLDeterministicComm:</w:t>
      </w:r>
    </w:p>
    <w:p w14:paraId="29298C38" w14:textId="77777777" w:rsidR="00C40F53" w:rsidRDefault="00C40F53" w:rsidP="00C40F53">
      <w:pPr>
        <w:pStyle w:val="PL"/>
      </w:pPr>
      <w:r>
        <w:t xml:space="preserve">          $ref: '#/components/schemas/DeterministicComm'</w:t>
      </w:r>
    </w:p>
    <w:p w14:paraId="39F50F78" w14:textId="77777777" w:rsidR="00C40F53" w:rsidRDefault="00C40F53" w:rsidP="00C40F53">
      <w:pPr>
        <w:pStyle w:val="PL"/>
      </w:pPr>
      <w:r>
        <w:t xml:space="preserve">        uLDeterministicComm:</w:t>
      </w:r>
    </w:p>
    <w:p w14:paraId="095F413E" w14:textId="77777777" w:rsidR="00C40F53" w:rsidRDefault="00C40F53" w:rsidP="00C40F53">
      <w:pPr>
        <w:pStyle w:val="PL"/>
      </w:pPr>
      <w:r>
        <w:t xml:space="preserve">          $ref: '#/components/schemas/DeterministicComm'</w:t>
      </w:r>
    </w:p>
    <w:p w14:paraId="2656A86A" w14:textId="77777777" w:rsidR="00C40F53" w:rsidRDefault="00C40F53" w:rsidP="00C40F53">
      <w:pPr>
        <w:pStyle w:val="PL"/>
      </w:pPr>
      <w:r>
        <w:t xml:space="preserve">        survivalTime:</w:t>
      </w:r>
    </w:p>
    <w:p w14:paraId="6587A985" w14:textId="77777777" w:rsidR="00C40F53" w:rsidRDefault="00C40F53" w:rsidP="00C40F53">
      <w:pPr>
        <w:pStyle w:val="PL"/>
      </w:pPr>
      <w:r>
        <w:t xml:space="preserve">          type: string</w:t>
      </w:r>
    </w:p>
    <w:p w14:paraId="207F4A4E" w14:textId="77777777" w:rsidR="00C40F53" w:rsidRDefault="00C40F53" w:rsidP="00C40F53">
      <w:pPr>
        <w:pStyle w:val="PL"/>
      </w:pPr>
    </w:p>
    <w:p w14:paraId="4E5256E5" w14:textId="77777777" w:rsidR="00C40F53" w:rsidRDefault="00C40F53" w:rsidP="00C40F53">
      <w:pPr>
        <w:pStyle w:val="PL"/>
      </w:pPr>
      <w:r>
        <w:t xml:space="preserve">    ServiceProfile:</w:t>
      </w:r>
    </w:p>
    <w:p w14:paraId="47DC70BF" w14:textId="77777777" w:rsidR="00C40F53" w:rsidRDefault="00C40F53" w:rsidP="00C40F53">
      <w:pPr>
        <w:pStyle w:val="PL"/>
      </w:pPr>
      <w:r>
        <w:t xml:space="preserve">      type: object</w:t>
      </w:r>
    </w:p>
    <w:p w14:paraId="6EDE3C41" w14:textId="77777777" w:rsidR="00C40F53" w:rsidRDefault="00C40F53" w:rsidP="00C40F53">
      <w:pPr>
        <w:pStyle w:val="PL"/>
      </w:pPr>
      <w:r>
        <w:t xml:space="preserve">      properties:</w:t>
      </w:r>
    </w:p>
    <w:p w14:paraId="5EBA86E4" w14:textId="77777777" w:rsidR="00C40F53" w:rsidRDefault="00C40F53" w:rsidP="00C40F53">
      <w:pPr>
        <w:pStyle w:val="PL"/>
      </w:pPr>
      <w:r>
        <w:t xml:space="preserve">          serviceProfileId: </w:t>
      </w:r>
    </w:p>
    <w:p w14:paraId="34D5CDA4" w14:textId="77777777" w:rsidR="00C40F53" w:rsidRDefault="00C40F53" w:rsidP="00C40F53">
      <w:pPr>
        <w:pStyle w:val="PL"/>
      </w:pPr>
      <w:r>
        <w:t xml:space="preserve">            type: string</w:t>
      </w:r>
    </w:p>
    <w:p w14:paraId="093EED3D" w14:textId="77777777" w:rsidR="00C40F53" w:rsidRDefault="00C40F53" w:rsidP="00C40F53">
      <w:pPr>
        <w:pStyle w:val="PL"/>
      </w:pPr>
      <w:r>
        <w:t xml:space="preserve">          plmnInfoList:</w:t>
      </w:r>
    </w:p>
    <w:p w14:paraId="4E1FFCC6" w14:textId="77777777" w:rsidR="00C40F53" w:rsidRDefault="00C40F53" w:rsidP="00C40F53">
      <w:pPr>
        <w:pStyle w:val="PL"/>
      </w:pPr>
      <w:r>
        <w:t xml:space="preserve">            $ref: 'nrNrm.yaml#/components/schemas/PlmnInfoList'</w:t>
      </w:r>
    </w:p>
    <w:p w14:paraId="3C3119F0" w14:textId="77777777" w:rsidR="00C40F53" w:rsidRDefault="00C40F53" w:rsidP="00C40F53">
      <w:pPr>
        <w:pStyle w:val="PL"/>
      </w:pPr>
      <w:r>
        <w:t xml:space="preserve">          maxNumberofUEs:</w:t>
      </w:r>
    </w:p>
    <w:p w14:paraId="42BCD624" w14:textId="77777777" w:rsidR="00C40F53" w:rsidRDefault="00C40F53" w:rsidP="00C40F53">
      <w:pPr>
        <w:pStyle w:val="PL"/>
      </w:pPr>
      <w:r>
        <w:t xml:space="preserve">            type: number</w:t>
      </w:r>
    </w:p>
    <w:p w14:paraId="617007A1" w14:textId="77777777" w:rsidR="00C40F53" w:rsidRDefault="00C40F53" w:rsidP="00C40F53">
      <w:pPr>
        <w:pStyle w:val="PL"/>
      </w:pPr>
      <w:r>
        <w:t xml:space="preserve">          </w:t>
      </w:r>
      <w:r w:rsidRPr="005A6B78">
        <w:t>dLL</w:t>
      </w:r>
      <w:r>
        <w:t>atency:</w:t>
      </w:r>
    </w:p>
    <w:p w14:paraId="21E1A28D" w14:textId="77777777" w:rsidR="00C40F53" w:rsidRDefault="00C40F53" w:rsidP="00C40F53">
      <w:pPr>
        <w:pStyle w:val="PL"/>
      </w:pPr>
      <w:r>
        <w:t xml:space="preserve">            type: number</w:t>
      </w:r>
    </w:p>
    <w:p w14:paraId="6825C6C0" w14:textId="77777777" w:rsidR="00C40F53" w:rsidRDefault="00C40F53" w:rsidP="00C40F53">
      <w:pPr>
        <w:pStyle w:val="PL"/>
      </w:pPr>
      <w:r>
        <w:t xml:space="preserve">          uLLatency:</w:t>
      </w:r>
    </w:p>
    <w:p w14:paraId="0C469130" w14:textId="77777777" w:rsidR="00C40F53" w:rsidRDefault="00C40F53" w:rsidP="00C40F53">
      <w:pPr>
        <w:pStyle w:val="PL"/>
      </w:pPr>
      <w:r>
        <w:t xml:space="preserve">            type: number</w:t>
      </w:r>
    </w:p>
    <w:p w14:paraId="0A3CA553" w14:textId="77777777" w:rsidR="00C40F53" w:rsidRDefault="00C40F53" w:rsidP="00C40F53">
      <w:pPr>
        <w:pStyle w:val="PL"/>
      </w:pPr>
      <w:r>
        <w:t xml:space="preserve">          uEMobilityLevel:</w:t>
      </w:r>
    </w:p>
    <w:p w14:paraId="539F0E2F" w14:textId="77777777" w:rsidR="00C40F53" w:rsidRDefault="00C40F53" w:rsidP="00C40F53">
      <w:pPr>
        <w:pStyle w:val="PL"/>
      </w:pPr>
      <w:r>
        <w:t xml:space="preserve">            $ref: '#/components/schemas/MobilityLevel'</w:t>
      </w:r>
    </w:p>
    <w:p w14:paraId="17F00149" w14:textId="77777777" w:rsidR="00C40F53" w:rsidRDefault="00C40F53" w:rsidP="00C40F53">
      <w:pPr>
        <w:pStyle w:val="PL"/>
      </w:pPr>
      <w:r>
        <w:t xml:space="preserve">          sst:</w:t>
      </w:r>
    </w:p>
    <w:p w14:paraId="6D6E09AF" w14:textId="77777777" w:rsidR="00C40F53" w:rsidRDefault="00C40F53" w:rsidP="00C40F53">
      <w:pPr>
        <w:pStyle w:val="PL"/>
      </w:pPr>
      <w:r>
        <w:t xml:space="preserve">            $ref: 'nrNrm.yaml#/components/schemas/Sst'</w:t>
      </w:r>
    </w:p>
    <w:p w14:paraId="3176794F" w14:textId="77777777" w:rsidR="00C40F53" w:rsidRDefault="00C40F53" w:rsidP="00C40F53">
      <w:pPr>
        <w:pStyle w:val="PL"/>
      </w:pPr>
      <w:r>
        <w:t xml:space="preserve">          networkSliceSharingIndicator:</w:t>
      </w:r>
    </w:p>
    <w:p w14:paraId="2918938F" w14:textId="77777777" w:rsidR="00C40F53" w:rsidRDefault="00C40F53" w:rsidP="00C40F53">
      <w:pPr>
        <w:pStyle w:val="PL"/>
      </w:pPr>
      <w:r>
        <w:t xml:space="preserve">            $ref: '#/components/schemas/NetworkSliceSharingIndicator'</w:t>
      </w:r>
    </w:p>
    <w:p w14:paraId="2EE18FD8" w14:textId="77777777" w:rsidR="00C40F53" w:rsidRDefault="00C40F53" w:rsidP="00C40F53">
      <w:pPr>
        <w:pStyle w:val="PL"/>
      </w:pPr>
      <w:r>
        <w:t xml:space="preserve">          availability:</w:t>
      </w:r>
    </w:p>
    <w:p w14:paraId="1E582278" w14:textId="77777777" w:rsidR="00C40F53" w:rsidRDefault="00C40F53" w:rsidP="00C40F53">
      <w:pPr>
        <w:pStyle w:val="PL"/>
      </w:pPr>
      <w:r>
        <w:t xml:space="preserve">            type: number</w:t>
      </w:r>
    </w:p>
    <w:p w14:paraId="362F16A2" w14:textId="77777777" w:rsidR="00C40F53" w:rsidRDefault="00C40F53" w:rsidP="00C40F53">
      <w:pPr>
        <w:pStyle w:val="PL"/>
      </w:pPr>
      <w:r>
        <w:t xml:space="preserve">          delayTolerance:</w:t>
      </w:r>
    </w:p>
    <w:p w14:paraId="478411CE" w14:textId="77777777" w:rsidR="00C40F53" w:rsidRDefault="00C40F53" w:rsidP="00C40F53">
      <w:pPr>
        <w:pStyle w:val="PL"/>
      </w:pPr>
      <w:r>
        <w:t xml:space="preserve">            $ref: '#/components/schemas/DelayTolerance'</w:t>
      </w:r>
    </w:p>
    <w:p w14:paraId="30ABD438" w14:textId="77777777" w:rsidR="00C40F53" w:rsidRDefault="00C40F53" w:rsidP="00C40F53">
      <w:pPr>
        <w:pStyle w:val="PL"/>
      </w:pPr>
      <w:r>
        <w:t xml:space="preserve">          dLDeterministicComm:</w:t>
      </w:r>
    </w:p>
    <w:p w14:paraId="4AF92DA7" w14:textId="77777777" w:rsidR="00C40F53" w:rsidRDefault="00C40F53" w:rsidP="00C40F53">
      <w:pPr>
        <w:pStyle w:val="PL"/>
      </w:pPr>
      <w:r>
        <w:t xml:space="preserve">            $ref: '#/components/schemas/DeterministicComm'</w:t>
      </w:r>
    </w:p>
    <w:p w14:paraId="54593A2E" w14:textId="77777777" w:rsidR="00C40F53" w:rsidRDefault="00C40F53" w:rsidP="00C40F53">
      <w:pPr>
        <w:pStyle w:val="PL"/>
      </w:pPr>
      <w:r>
        <w:t xml:space="preserve">          uLDeterministicComm:</w:t>
      </w:r>
    </w:p>
    <w:p w14:paraId="7E19E0BB" w14:textId="77777777" w:rsidR="00C40F53" w:rsidRDefault="00C40F53" w:rsidP="00C40F53">
      <w:pPr>
        <w:pStyle w:val="PL"/>
      </w:pPr>
      <w:r>
        <w:t xml:space="preserve">            $ref: '#/components/schemas/DeterministicComm'</w:t>
      </w:r>
    </w:p>
    <w:p w14:paraId="41CF66F6" w14:textId="77777777" w:rsidR="00C40F53" w:rsidRDefault="00C40F53" w:rsidP="00C40F53">
      <w:pPr>
        <w:pStyle w:val="PL"/>
      </w:pPr>
      <w:r>
        <w:t xml:space="preserve">          dLThptPerSlice:</w:t>
      </w:r>
    </w:p>
    <w:p w14:paraId="4CADBD1D" w14:textId="77777777" w:rsidR="00C40F53" w:rsidRDefault="00C40F53" w:rsidP="00C40F53">
      <w:pPr>
        <w:pStyle w:val="PL"/>
      </w:pPr>
      <w:r>
        <w:t xml:space="preserve">            $ref: '#/components/schemas/XLThpt'</w:t>
      </w:r>
    </w:p>
    <w:p w14:paraId="403CE1E5" w14:textId="77777777" w:rsidR="00C40F53" w:rsidRDefault="00C40F53" w:rsidP="00C40F53">
      <w:pPr>
        <w:pStyle w:val="PL"/>
      </w:pPr>
      <w:r>
        <w:t xml:space="preserve">          dLThptPerUE:</w:t>
      </w:r>
    </w:p>
    <w:p w14:paraId="7AB2D84B" w14:textId="77777777" w:rsidR="00C40F53" w:rsidRDefault="00C40F53" w:rsidP="00C40F53">
      <w:pPr>
        <w:pStyle w:val="PL"/>
      </w:pPr>
      <w:r>
        <w:t xml:space="preserve">            $ref: '#/components/schemas/XLThpt'</w:t>
      </w:r>
    </w:p>
    <w:p w14:paraId="3A20A7BD" w14:textId="77777777" w:rsidR="00C40F53" w:rsidRDefault="00C40F53" w:rsidP="00C40F53">
      <w:pPr>
        <w:pStyle w:val="PL"/>
      </w:pPr>
      <w:r>
        <w:t xml:space="preserve">          uLThptPerSlice:</w:t>
      </w:r>
    </w:p>
    <w:p w14:paraId="11CFC61E" w14:textId="77777777" w:rsidR="00C40F53" w:rsidRDefault="00C40F53" w:rsidP="00C40F53">
      <w:pPr>
        <w:pStyle w:val="PL"/>
      </w:pPr>
      <w:r>
        <w:t xml:space="preserve">            $ref: '#/components/schemas/XLThpt'</w:t>
      </w:r>
    </w:p>
    <w:p w14:paraId="6AF0392C" w14:textId="77777777" w:rsidR="00C40F53" w:rsidRDefault="00C40F53" w:rsidP="00C40F53">
      <w:pPr>
        <w:pStyle w:val="PL"/>
      </w:pPr>
      <w:r>
        <w:t xml:space="preserve">          uLThptPerUE:</w:t>
      </w:r>
    </w:p>
    <w:p w14:paraId="1CCE49BE" w14:textId="77777777" w:rsidR="00C40F53" w:rsidRDefault="00C40F53" w:rsidP="00C40F53">
      <w:pPr>
        <w:pStyle w:val="PL"/>
      </w:pPr>
      <w:r>
        <w:t xml:space="preserve">            $ref: '#/components/schemas/XLThpt'</w:t>
      </w:r>
    </w:p>
    <w:p w14:paraId="30EFC222" w14:textId="77777777" w:rsidR="00C40F53" w:rsidRDefault="00C40F53" w:rsidP="00C40F53">
      <w:pPr>
        <w:pStyle w:val="PL"/>
      </w:pPr>
      <w:r>
        <w:t xml:space="preserve">          dLMaxPktSize:</w:t>
      </w:r>
    </w:p>
    <w:p w14:paraId="78F77075" w14:textId="77777777" w:rsidR="00C40F53" w:rsidRDefault="00C40F53" w:rsidP="00C40F53">
      <w:pPr>
        <w:pStyle w:val="PL"/>
      </w:pPr>
      <w:r>
        <w:t xml:space="preserve">            $ref: '#/components/schemas/MaxPktSize'</w:t>
      </w:r>
    </w:p>
    <w:p w14:paraId="47A23E1A" w14:textId="77777777" w:rsidR="00C40F53" w:rsidRDefault="00C40F53" w:rsidP="00C40F53">
      <w:pPr>
        <w:pStyle w:val="PL"/>
      </w:pPr>
      <w:r>
        <w:t xml:space="preserve">          uLMaxPktSize:</w:t>
      </w:r>
    </w:p>
    <w:p w14:paraId="36354031" w14:textId="77777777" w:rsidR="00C40F53" w:rsidRDefault="00C40F53" w:rsidP="00C40F53">
      <w:pPr>
        <w:pStyle w:val="PL"/>
      </w:pPr>
      <w:r>
        <w:t xml:space="preserve">            $ref: '#/components/schemas/MaxPktSize'</w:t>
      </w:r>
    </w:p>
    <w:p w14:paraId="33EC5BFD" w14:textId="77777777" w:rsidR="00C40F53" w:rsidRDefault="00C40F53" w:rsidP="00C40F53">
      <w:pPr>
        <w:pStyle w:val="PL"/>
      </w:pPr>
      <w:r>
        <w:t xml:space="preserve">          maxNumberofPDUSessions:</w:t>
      </w:r>
    </w:p>
    <w:p w14:paraId="0D91B7A1" w14:textId="77777777" w:rsidR="00C40F53" w:rsidRDefault="00C40F53" w:rsidP="00C40F53">
      <w:pPr>
        <w:pStyle w:val="PL"/>
      </w:pPr>
      <w:r>
        <w:t xml:space="preserve">            $ref: '#/components/schemas/MaxNumberofPDUSessions'</w:t>
      </w:r>
    </w:p>
    <w:p w14:paraId="2A3E503D" w14:textId="77777777" w:rsidR="00C40F53" w:rsidRDefault="00C40F53" w:rsidP="00C40F53">
      <w:pPr>
        <w:pStyle w:val="PL"/>
      </w:pPr>
      <w:r>
        <w:t xml:space="preserve">          kPIMonitoring:</w:t>
      </w:r>
    </w:p>
    <w:p w14:paraId="33990934" w14:textId="77777777" w:rsidR="00C40F53" w:rsidRDefault="00C40F53" w:rsidP="00C40F53">
      <w:pPr>
        <w:pStyle w:val="PL"/>
      </w:pPr>
      <w:r>
        <w:t xml:space="preserve">            $ref: '#/components/schemas/KPIMonitoring'</w:t>
      </w:r>
    </w:p>
    <w:p w14:paraId="1102EFF4" w14:textId="77777777" w:rsidR="00C40F53" w:rsidRDefault="00C40F53" w:rsidP="00C40F53">
      <w:pPr>
        <w:pStyle w:val="PL"/>
      </w:pPr>
      <w:r>
        <w:t xml:space="preserve">          nBIoT:</w:t>
      </w:r>
    </w:p>
    <w:p w14:paraId="38BC11DF" w14:textId="77777777" w:rsidR="00C40F53" w:rsidRDefault="00C40F53" w:rsidP="00C40F53">
      <w:pPr>
        <w:pStyle w:val="PL"/>
      </w:pPr>
      <w:r>
        <w:t xml:space="preserve">            $ref: '#/components/schemas/NBIoT'</w:t>
      </w:r>
    </w:p>
    <w:p w14:paraId="220674A0" w14:textId="77777777" w:rsidR="00C40F53" w:rsidRDefault="00C40F53" w:rsidP="00C40F53">
      <w:pPr>
        <w:pStyle w:val="PL"/>
      </w:pPr>
      <w:r>
        <w:t xml:space="preserve">          radioSpectrum:</w:t>
      </w:r>
    </w:p>
    <w:p w14:paraId="6CB4E514" w14:textId="77777777" w:rsidR="00C40F53" w:rsidRDefault="00C40F53" w:rsidP="00C40F53">
      <w:pPr>
        <w:pStyle w:val="PL"/>
      </w:pPr>
      <w:r>
        <w:t xml:space="preserve">            $ref: '#/components/schemas/RadioSpectrum'</w:t>
      </w:r>
    </w:p>
    <w:p w14:paraId="72C530FD" w14:textId="77777777" w:rsidR="00C40F53" w:rsidRDefault="00C40F53" w:rsidP="00C40F53">
      <w:pPr>
        <w:pStyle w:val="PL"/>
      </w:pPr>
      <w:r>
        <w:t xml:space="preserve">          synchronicity:</w:t>
      </w:r>
    </w:p>
    <w:p w14:paraId="11F55C83" w14:textId="77777777" w:rsidR="00C40F53" w:rsidRDefault="00C40F53" w:rsidP="00C40F53">
      <w:pPr>
        <w:pStyle w:val="PL"/>
      </w:pPr>
      <w:r>
        <w:t xml:space="preserve">            $ref: '#/components/schemas/Synchronicity'</w:t>
      </w:r>
    </w:p>
    <w:p w14:paraId="0CEAD826" w14:textId="77777777" w:rsidR="00C40F53" w:rsidRDefault="00C40F53" w:rsidP="00C40F53">
      <w:pPr>
        <w:pStyle w:val="PL"/>
      </w:pPr>
      <w:r>
        <w:lastRenderedPageBreak/>
        <w:t xml:space="preserve">          positioning:</w:t>
      </w:r>
    </w:p>
    <w:p w14:paraId="2872D304" w14:textId="77777777" w:rsidR="00C40F53" w:rsidRDefault="00C40F53" w:rsidP="00C40F53">
      <w:pPr>
        <w:pStyle w:val="PL"/>
      </w:pPr>
      <w:r>
        <w:t xml:space="preserve">            $ref: '#/components/schemas/Positioning'</w:t>
      </w:r>
    </w:p>
    <w:p w14:paraId="5816168B" w14:textId="77777777" w:rsidR="00C40F53" w:rsidRDefault="00C40F53" w:rsidP="00C40F53">
      <w:pPr>
        <w:pStyle w:val="PL"/>
      </w:pPr>
      <w:r>
        <w:t xml:space="preserve">          userMgmtOpen:</w:t>
      </w:r>
    </w:p>
    <w:p w14:paraId="626BC762" w14:textId="77777777" w:rsidR="00C40F53" w:rsidRDefault="00C40F53" w:rsidP="00C40F53">
      <w:pPr>
        <w:pStyle w:val="PL"/>
      </w:pPr>
      <w:r>
        <w:t xml:space="preserve">            $ref: '#/components/schemas/UserMgmtOpen'</w:t>
      </w:r>
    </w:p>
    <w:p w14:paraId="5BCCE23A" w14:textId="77777777" w:rsidR="00C40F53" w:rsidRDefault="00C40F53" w:rsidP="00C40F53">
      <w:pPr>
        <w:pStyle w:val="PL"/>
      </w:pPr>
      <w:r>
        <w:t xml:space="preserve">          v2XModels:</w:t>
      </w:r>
    </w:p>
    <w:p w14:paraId="5E0FACED" w14:textId="77777777" w:rsidR="00C40F53" w:rsidRDefault="00C40F53" w:rsidP="00C40F53">
      <w:pPr>
        <w:pStyle w:val="PL"/>
      </w:pPr>
      <w:r>
        <w:t xml:space="preserve">            $ref: '#/components/schemas/V2XCommModels'</w:t>
      </w:r>
    </w:p>
    <w:p w14:paraId="1A69E27B" w14:textId="77777777" w:rsidR="00C40F53" w:rsidRDefault="00C40F53" w:rsidP="00C40F53">
      <w:pPr>
        <w:pStyle w:val="PL"/>
      </w:pPr>
      <w:r>
        <w:t xml:space="preserve">          coverageArea:</w:t>
      </w:r>
    </w:p>
    <w:p w14:paraId="6B224F1D" w14:textId="77777777" w:rsidR="00C40F53" w:rsidRDefault="00C40F53" w:rsidP="00C40F53">
      <w:pPr>
        <w:pStyle w:val="PL"/>
      </w:pPr>
      <w:r>
        <w:t xml:space="preserve">            type: string</w:t>
      </w:r>
    </w:p>
    <w:p w14:paraId="1E4201D9" w14:textId="77777777" w:rsidR="00C40F53" w:rsidRDefault="00C40F53" w:rsidP="00C40F53">
      <w:pPr>
        <w:pStyle w:val="PL"/>
      </w:pPr>
      <w:r>
        <w:t xml:space="preserve">          termDensity:</w:t>
      </w:r>
    </w:p>
    <w:p w14:paraId="654DB47A" w14:textId="77777777" w:rsidR="00C40F53" w:rsidRDefault="00C40F53" w:rsidP="00C40F53">
      <w:pPr>
        <w:pStyle w:val="PL"/>
      </w:pPr>
      <w:r>
        <w:t xml:space="preserve">            $ref: '#/components/schemas/TermDensity'</w:t>
      </w:r>
    </w:p>
    <w:p w14:paraId="71119392" w14:textId="77777777" w:rsidR="00C40F53" w:rsidRDefault="00C40F53" w:rsidP="00C40F53">
      <w:pPr>
        <w:pStyle w:val="PL"/>
      </w:pPr>
      <w:r>
        <w:t xml:space="preserve">          activityFactor:</w:t>
      </w:r>
    </w:p>
    <w:p w14:paraId="4A572D6B" w14:textId="77777777" w:rsidR="00C40F53" w:rsidRDefault="00C40F53" w:rsidP="00C40F53">
      <w:pPr>
        <w:pStyle w:val="PL"/>
      </w:pPr>
      <w:r>
        <w:t xml:space="preserve">            $ref: '#/components/schemas/Float'</w:t>
      </w:r>
    </w:p>
    <w:p w14:paraId="0D763293" w14:textId="77777777" w:rsidR="00C40F53" w:rsidRDefault="00C40F53" w:rsidP="00C40F53">
      <w:pPr>
        <w:pStyle w:val="PL"/>
      </w:pPr>
      <w:r>
        <w:t xml:space="preserve">          uESpeed:</w:t>
      </w:r>
    </w:p>
    <w:p w14:paraId="0A7ED692" w14:textId="77777777" w:rsidR="00C40F53" w:rsidRDefault="00C40F53" w:rsidP="00C40F53">
      <w:pPr>
        <w:pStyle w:val="PL"/>
      </w:pPr>
      <w:r>
        <w:t xml:space="preserve">            type: integer</w:t>
      </w:r>
    </w:p>
    <w:p w14:paraId="3EFA561D" w14:textId="77777777" w:rsidR="00C40F53" w:rsidRDefault="00C40F53" w:rsidP="00C40F53">
      <w:pPr>
        <w:pStyle w:val="PL"/>
      </w:pPr>
      <w:r>
        <w:t xml:space="preserve">          jitter:</w:t>
      </w:r>
    </w:p>
    <w:p w14:paraId="24C65D6B" w14:textId="77777777" w:rsidR="00C40F53" w:rsidRDefault="00C40F53" w:rsidP="00C40F53">
      <w:pPr>
        <w:pStyle w:val="PL"/>
      </w:pPr>
      <w:r>
        <w:t xml:space="preserve">            type: integer</w:t>
      </w:r>
    </w:p>
    <w:p w14:paraId="68FAA544" w14:textId="77777777" w:rsidR="00C40F53" w:rsidRDefault="00C40F53" w:rsidP="00C40F53">
      <w:pPr>
        <w:pStyle w:val="PL"/>
      </w:pPr>
      <w:r>
        <w:t xml:space="preserve">          survivalTime:</w:t>
      </w:r>
    </w:p>
    <w:p w14:paraId="72A301E9" w14:textId="77777777" w:rsidR="00C40F53" w:rsidRDefault="00C40F53" w:rsidP="00C40F53">
      <w:pPr>
        <w:pStyle w:val="PL"/>
      </w:pPr>
      <w:r>
        <w:t xml:space="preserve">            type: string</w:t>
      </w:r>
    </w:p>
    <w:p w14:paraId="728D2A2C" w14:textId="77777777" w:rsidR="00C40F53" w:rsidRDefault="00C40F53" w:rsidP="00C40F53">
      <w:pPr>
        <w:pStyle w:val="PL"/>
      </w:pPr>
      <w:r>
        <w:t xml:space="preserve">          reliability:</w:t>
      </w:r>
    </w:p>
    <w:p w14:paraId="2C97D4CB" w14:textId="77777777" w:rsidR="00C40F53" w:rsidRDefault="00C40F53" w:rsidP="00C40F53">
      <w:pPr>
        <w:pStyle w:val="PL"/>
      </w:pPr>
      <w:r>
        <w:t xml:space="preserve">            type: string</w:t>
      </w:r>
    </w:p>
    <w:p w14:paraId="57CB3E7F" w14:textId="77777777" w:rsidR="00C40F53" w:rsidRDefault="00C40F53" w:rsidP="00C40F53">
      <w:pPr>
        <w:pStyle w:val="PL"/>
      </w:pPr>
      <w:r>
        <w:t xml:space="preserve">          maxDLDataVolume:</w:t>
      </w:r>
    </w:p>
    <w:p w14:paraId="2B29644E" w14:textId="77777777" w:rsidR="00C40F53" w:rsidRDefault="00C40F53" w:rsidP="00C40F53">
      <w:pPr>
        <w:pStyle w:val="PL"/>
      </w:pPr>
      <w:r>
        <w:t xml:space="preserve">            type: string</w:t>
      </w:r>
    </w:p>
    <w:p w14:paraId="6DF9D9D4" w14:textId="77777777" w:rsidR="00C40F53" w:rsidRDefault="00C40F53" w:rsidP="00C40F53">
      <w:pPr>
        <w:pStyle w:val="PL"/>
      </w:pPr>
      <w:r>
        <w:t xml:space="preserve">          maxULDataVolume:</w:t>
      </w:r>
    </w:p>
    <w:p w14:paraId="25267D86" w14:textId="77777777" w:rsidR="00C40F53" w:rsidRDefault="00C40F53" w:rsidP="00C40F53">
      <w:pPr>
        <w:pStyle w:val="PL"/>
      </w:pPr>
      <w:r>
        <w:t xml:space="preserve">            type: string</w:t>
      </w:r>
    </w:p>
    <w:p w14:paraId="50AA398C" w14:textId="77777777" w:rsidR="00C40F53" w:rsidRDefault="00C40F53" w:rsidP="00C40F53">
      <w:pPr>
        <w:pStyle w:val="PL"/>
      </w:pPr>
      <w:r>
        <w:t xml:space="preserve">          sliceSimultaneousUse:</w:t>
      </w:r>
    </w:p>
    <w:p w14:paraId="2D6E8EB8" w14:textId="77777777" w:rsidR="00C40F53" w:rsidRDefault="00C40F53" w:rsidP="00C40F53">
      <w:pPr>
        <w:pStyle w:val="PL"/>
      </w:pPr>
      <w:r>
        <w:t xml:space="preserve">            $ref: '#/components/schemas/SliceSimultaneousUse'</w:t>
      </w:r>
    </w:p>
    <w:p w14:paraId="0566010A" w14:textId="77777777" w:rsidR="00C40F53" w:rsidRDefault="00C40F53" w:rsidP="00C40F53">
      <w:pPr>
        <w:pStyle w:val="PL"/>
      </w:pPr>
      <w:r>
        <w:t xml:space="preserve">          energyEfficiency:</w:t>
      </w:r>
    </w:p>
    <w:p w14:paraId="35428818" w14:textId="77777777" w:rsidR="00C40F53" w:rsidRDefault="00C40F53" w:rsidP="00C40F53">
      <w:pPr>
        <w:pStyle w:val="PL"/>
      </w:pPr>
      <w:r>
        <w:t xml:space="preserve">            $ref: '#/components/schemas/EnergyEfficiency'</w:t>
      </w:r>
    </w:p>
    <w:p w14:paraId="546BC1AE" w14:textId="77777777" w:rsidR="00C40F53" w:rsidRDefault="00C40F53" w:rsidP="00C40F53">
      <w:pPr>
        <w:pStyle w:val="PL"/>
      </w:pPr>
      <w:r>
        <w:t xml:space="preserve">        nssaaSupport:</w:t>
      </w:r>
    </w:p>
    <w:p w14:paraId="44F21C8F" w14:textId="77777777" w:rsidR="00C40F53" w:rsidRDefault="00C40F53" w:rsidP="00C40F53">
      <w:pPr>
        <w:pStyle w:val="PL"/>
      </w:pPr>
      <w:r>
        <w:t xml:space="preserve">          $ref: '#/components/schemas/NSSAASupport’</w:t>
      </w:r>
    </w:p>
    <w:p w14:paraId="173E6674" w14:textId="77777777" w:rsidR="00C40F53" w:rsidRDefault="00C40F53" w:rsidP="00C40F53">
      <w:pPr>
        <w:pStyle w:val="PL"/>
      </w:pPr>
      <w:r>
        <w:t xml:space="preserve">          n6Protection:</w:t>
      </w:r>
    </w:p>
    <w:p w14:paraId="4FED3513" w14:textId="77777777" w:rsidR="00C40F53" w:rsidRDefault="00C40F53" w:rsidP="00C40F53">
      <w:pPr>
        <w:pStyle w:val="PL"/>
      </w:pPr>
      <w:r>
        <w:t xml:space="preserve">            $ref: '#/components/schemas/N6Protection'</w:t>
      </w:r>
    </w:p>
    <w:p w14:paraId="5A19F7F0" w14:textId="77777777" w:rsidR="00C40F53" w:rsidRDefault="00C40F53" w:rsidP="00C40F53">
      <w:pPr>
        <w:pStyle w:val="PL"/>
      </w:pPr>
      <w:r>
        <w:t xml:space="preserve">    SliceProfile:</w:t>
      </w:r>
    </w:p>
    <w:p w14:paraId="31498A74" w14:textId="77777777" w:rsidR="00C40F53" w:rsidRDefault="00C40F53" w:rsidP="00C40F53">
      <w:pPr>
        <w:pStyle w:val="PL"/>
      </w:pPr>
      <w:r>
        <w:t xml:space="preserve">      type: object</w:t>
      </w:r>
    </w:p>
    <w:p w14:paraId="6D515CEE" w14:textId="77777777" w:rsidR="00C40F53" w:rsidRDefault="00C40F53" w:rsidP="00C40F53">
      <w:pPr>
        <w:pStyle w:val="PL"/>
      </w:pPr>
      <w:r>
        <w:t xml:space="preserve">      properties:</w:t>
      </w:r>
    </w:p>
    <w:p w14:paraId="6566F9AA" w14:textId="77777777" w:rsidR="00C40F53" w:rsidRDefault="00C40F53" w:rsidP="00C40F53">
      <w:pPr>
        <w:pStyle w:val="PL"/>
      </w:pPr>
      <w:r>
        <w:t xml:space="preserve">          serviceProfileId: </w:t>
      </w:r>
    </w:p>
    <w:p w14:paraId="3A84DB7B" w14:textId="77777777" w:rsidR="00C40F53" w:rsidRDefault="00C40F53" w:rsidP="00C40F53">
      <w:pPr>
        <w:pStyle w:val="PL"/>
      </w:pPr>
      <w:r>
        <w:t xml:space="preserve">            type: string</w:t>
      </w:r>
    </w:p>
    <w:p w14:paraId="15E4C6AB" w14:textId="77777777" w:rsidR="00C40F53" w:rsidRDefault="00C40F53" w:rsidP="00C40F53">
      <w:pPr>
        <w:pStyle w:val="PL"/>
      </w:pPr>
      <w:r>
        <w:t xml:space="preserve">          plmnInfoList:</w:t>
      </w:r>
    </w:p>
    <w:p w14:paraId="04A63E74" w14:textId="77777777" w:rsidR="00C40F53" w:rsidRDefault="00C40F53" w:rsidP="00C40F53">
      <w:pPr>
        <w:pStyle w:val="PL"/>
      </w:pPr>
      <w:r>
        <w:t xml:space="preserve">            $ref: 'nrNrm.yaml#/components/schemas/PlmnInfoList'</w:t>
      </w:r>
    </w:p>
    <w:p w14:paraId="78B6A1AF" w14:textId="77777777" w:rsidR="00C40F53" w:rsidRDefault="00C40F53" w:rsidP="00C40F53">
      <w:pPr>
        <w:pStyle w:val="PL"/>
      </w:pPr>
      <w:r>
        <w:t xml:space="preserve">          cNSliceSubnetProfile:</w:t>
      </w:r>
    </w:p>
    <w:p w14:paraId="1165A399" w14:textId="77777777" w:rsidR="00C40F53" w:rsidRDefault="00C40F53" w:rsidP="00C40F53">
      <w:pPr>
        <w:pStyle w:val="PL"/>
      </w:pPr>
      <w:r>
        <w:t xml:space="preserve">            $ref: '#/components/schemas/CNSliceSubnetProfile'</w:t>
      </w:r>
    </w:p>
    <w:p w14:paraId="0341E327" w14:textId="77777777" w:rsidR="00C40F53" w:rsidRDefault="00C40F53" w:rsidP="00C40F53">
      <w:pPr>
        <w:pStyle w:val="PL"/>
      </w:pPr>
      <w:r>
        <w:t xml:space="preserve">          rANSliceSubnetProfile:</w:t>
      </w:r>
    </w:p>
    <w:p w14:paraId="11B3F5FC" w14:textId="77777777" w:rsidR="00C40F53" w:rsidRDefault="00C40F53" w:rsidP="00C40F53">
      <w:pPr>
        <w:pStyle w:val="PL"/>
      </w:pPr>
      <w:r>
        <w:t xml:space="preserve">            $ref: '#/components/schemas/RANSliceSubnetProfile'</w:t>
      </w:r>
    </w:p>
    <w:p w14:paraId="3FF07B79" w14:textId="77777777" w:rsidR="00C40F53" w:rsidRDefault="00C40F53" w:rsidP="00C40F53">
      <w:pPr>
        <w:pStyle w:val="PL"/>
      </w:pPr>
      <w:r>
        <w:t xml:space="preserve">          topSliceSubnetProfile:</w:t>
      </w:r>
    </w:p>
    <w:p w14:paraId="07BDA0E9" w14:textId="77777777" w:rsidR="00C40F53" w:rsidRDefault="00C40F53" w:rsidP="00C40F53">
      <w:pPr>
        <w:pStyle w:val="PL"/>
      </w:pPr>
      <w:r>
        <w:t xml:space="preserve">            $ref: '#/components/schemas/TopSliceSubnetProfile'</w:t>
      </w:r>
    </w:p>
    <w:p w14:paraId="10D2B6DB" w14:textId="77777777" w:rsidR="00C40F53" w:rsidRDefault="00C40F53" w:rsidP="00C40F53">
      <w:pPr>
        <w:pStyle w:val="PL"/>
      </w:pPr>
    </w:p>
    <w:p w14:paraId="7EBDA97A" w14:textId="77777777" w:rsidR="00C40F53" w:rsidRDefault="00C40F53" w:rsidP="00C40F53">
      <w:pPr>
        <w:pStyle w:val="PL"/>
      </w:pPr>
      <w:r>
        <w:t xml:space="preserve">    IpAddress:</w:t>
      </w:r>
    </w:p>
    <w:p w14:paraId="4D1B96D2" w14:textId="77777777" w:rsidR="00C40F53" w:rsidRDefault="00C40F53" w:rsidP="00C40F53">
      <w:pPr>
        <w:pStyle w:val="PL"/>
      </w:pPr>
      <w:r>
        <w:t xml:space="preserve">      oneOf:</w:t>
      </w:r>
    </w:p>
    <w:p w14:paraId="3675C68A" w14:textId="77777777" w:rsidR="00C40F53" w:rsidRDefault="00C40F53" w:rsidP="00C40F53">
      <w:pPr>
        <w:pStyle w:val="PL"/>
      </w:pPr>
      <w:r>
        <w:t xml:space="preserve">        - $ref: 'genericNrm.yaml#/components/schemas/Ipv4Addr'</w:t>
      </w:r>
    </w:p>
    <w:p w14:paraId="5F4E6436" w14:textId="77777777" w:rsidR="00C40F53" w:rsidRDefault="00C40F53" w:rsidP="00C40F53">
      <w:pPr>
        <w:pStyle w:val="PL"/>
      </w:pPr>
      <w:r>
        <w:t xml:space="preserve">        - $ref: 'genericNrm.yaml#/components/schemas/Ipv6Addr'</w:t>
      </w:r>
    </w:p>
    <w:p w14:paraId="5D6761C7" w14:textId="77777777" w:rsidR="00C40F53" w:rsidRDefault="00C40F53" w:rsidP="00C40F53">
      <w:pPr>
        <w:pStyle w:val="PL"/>
      </w:pPr>
      <w:r>
        <w:t xml:space="preserve">    </w:t>
      </w:r>
    </w:p>
    <w:p w14:paraId="621EFA4A" w14:textId="77777777" w:rsidR="00C40F53" w:rsidRDefault="00C40F53" w:rsidP="00C40F53">
      <w:pPr>
        <w:pStyle w:val="PL"/>
      </w:pPr>
      <w:r>
        <w:t xml:space="preserve">    LogicInterfaceInfo:</w:t>
      </w:r>
    </w:p>
    <w:p w14:paraId="5974D168" w14:textId="77777777" w:rsidR="00C40F53" w:rsidRDefault="00C40F53" w:rsidP="00C40F53">
      <w:pPr>
        <w:pStyle w:val="PL"/>
      </w:pPr>
      <w:r>
        <w:t xml:space="preserve">      type: object</w:t>
      </w:r>
    </w:p>
    <w:p w14:paraId="71926B87" w14:textId="77777777" w:rsidR="00C40F53" w:rsidRDefault="00C40F53" w:rsidP="00C40F53">
      <w:pPr>
        <w:pStyle w:val="PL"/>
      </w:pPr>
      <w:r>
        <w:t xml:space="preserve">      properties:</w:t>
      </w:r>
    </w:p>
    <w:p w14:paraId="193417B3" w14:textId="77777777" w:rsidR="00C40F53" w:rsidRDefault="00C40F53" w:rsidP="00C40F53">
      <w:pPr>
        <w:pStyle w:val="PL"/>
      </w:pPr>
      <w:r>
        <w:t xml:space="preserve">         logicalInterfceType:</w:t>
      </w:r>
    </w:p>
    <w:p w14:paraId="7E7DF907" w14:textId="77777777" w:rsidR="00C40F53" w:rsidRDefault="00C40F53" w:rsidP="00C40F53">
      <w:pPr>
        <w:pStyle w:val="PL"/>
      </w:pPr>
      <w:r>
        <w:t xml:space="preserve">           type: string</w:t>
      </w:r>
    </w:p>
    <w:p w14:paraId="41C77AED" w14:textId="77777777" w:rsidR="00C40F53" w:rsidRDefault="00C40F53" w:rsidP="00C40F53">
      <w:pPr>
        <w:pStyle w:val="PL"/>
      </w:pPr>
      <w:r>
        <w:t xml:space="preserve">           enum: </w:t>
      </w:r>
    </w:p>
    <w:p w14:paraId="1CC3B9D4" w14:textId="77777777" w:rsidR="00C40F53" w:rsidRDefault="00C40F53" w:rsidP="00C40F53">
      <w:pPr>
        <w:pStyle w:val="PL"/>
      </w:pPr>
      <w:r>
        <w:t xml:space="preserve">            - VLAN</w:t>
      </w:r>
    </w:p>
    <w:p w14:paraId="1BBCCACA" w14:textId="77777777" w:rsidR="00C40F53" w:rsidRDefault="00C40F53" w:rsidP="00C40F53">
      <w:pPr>
        <w:pStyle w:val="PL"/>
      </w:pPr>
      <w:r>
        <w:t xml:space="preserve">            - MPLS</w:t>
      </w:r>
    </w:p>
    <w:p w14:paraId="34BC79E1" w14:textId="77777777" w:rsidR="00C40F53" w:rsidRDefault="00C40F53" w:rsidP="00C40F53">
      <w:pPr>
        <w:pStyle w:val="PL"/>
      </w:pPr>
      <w:r>
        <w:t xml:space="preserve">            - Segment</w:t>
      </w:r>
    </w:p>
    <w:p w14:paraId="3D9C860E" w14:textId="77777777" w:rsidR="00C40F53" w:rsidRDefault="00C40F53" w:rsidP="00C40F53">
      <w:pPr>
        <w:pStyle w:val="PL"/>
      </w:pPr>
      <w:r>
        <w:t xml:space="preserve">         logicalInterfceId:</w:t>
      </w:r>
    </w:p>
    <w:p w14:paraId="38CF8E58" w14:textId="77777777" w:rsidR="00C40F53" w:rsidRDefault="00C40F53" w:rsidP="00C40F53">
      <w:pPr>
        <w:pStyle w:val="PL"/>
      </w:pPr>
      <w:r>
        <w:t xml:space="preserve">           type: string</w:t>
      </w:r>
    </w:p>
    <w:p w14:paraId="0D9495D9" w14:textId="77777777" w:rsidR="00C40F53" w:rsidRDefault="00C40F53" w:rsidP="00C40F53">
      <w:pPr>
        <w:pStyle w:val="PL"/>
      </w:pPr>
    </w:p>
    <w:p w14:paraId="18454B13" w14:textId="77777777" w:rsidR="00C40F53" w:rsidRDefault="00C40F53" w:rsidP="00C40F53">
      <w:pPr>
        <w:pStyle w:val="PL"/>
      </w:pPr>
      <w:r>
        <w:t xml:space="preserve">    ServiceProfileList:</w:t>
      </w:r>
    </w:p>
    <w:p w14:paraId="355DD5F2" w14:textId="77777777" w:rsidR="00C40F53" w:rsidRDefault="00C40F53" w:rsidP="00C40F53">
      <w:pPr>
        <w:pStyle w:val="PL"/>
      </w:pPr>
      <w:r>
        <w:t xml:space="preserve">       type: array</w:t>
      </w:r>
    </w:p>
    <w:p w14:paraId="6BE567AC" w14:textId="77777777" w:rsidR="00C40F53" w:rsidRDefault="00C40F53" w:rsidP="00C40F53">
      <w:pPr>
        <w:pStyle w:val="PL"/>
      </w:pPr>
      <w:r>
        <w:t xml:space="preserve">       items:</w:t>
      </w:r>
    </w:p>
    <w:p w14:paraId="5AC72B9E" w14:textId="77777777" w:rsidR="00C40F53" w:rsidRDefault="00C40F53" w:rsidP="00C40F53">
      <w:pPr>
        <w:pStyle w:val="PL"/>
      </w:pPr>
      <w:r>
        <w:t xml:space="preserve">        $ref: '#/components/schemas/ServiceProfile'</w:t>
      </w:r>
    </w:p>
    <w:p w14:paraId="25E1293D" w14:textId="77777777" w:rsidR="00C40F53" w:rsidRDefault="00C40F53" w:rsidP="00C40F53">
      <w:pPr>
        <w:pStyle w:val="PL"/>
      </w:pPr>
      <w:r>
        <w:t xml:space="preserve">            </w:t>
      </w:r>
    </w:p>
    <w:p w14:paraId="49F7BEA9" w14:textId="77777777" w:rsidR="00C40F53" w:rsidRDefault="00C40F53" w:rsidP="00C40F53">
      <w:pPr>
        <w:pStyle w:val="PL"/>
      </w:pPr>
      <w:r>
        <w:t xml:space="preserve">    SliceProfileList:</w:t>
      </w:r>
    </w:p>
    <w:p w14:paraId="405A2765" w14:textId="77777777" w:rsidR="00C40F53" w:rsidRDefault="00C40F53" w:rsidP="00C40F53">
      <w:pPr>
        <w:pStyle w:val="PL"/>
      </w:pPr>
      <w:r>
        <w:t xml:space="preserve">      type: array</w:t>
      </w:r>
    </w:p>
    <w:p w14:paraId="5DA62AE7" w14:textId="77777777" w:rsidR="00C40F53" w:rsidRDefault="00C40F53" w:rsidP="00C40F53">
      <w:pPr>
        <w:pStyle w:val="PL"/>
      </w:pPr>
      <w:r>
        <w:t xml:space="preserve">      items:</w:t>
      </w:r>
    </w:p>
    <w:p w14:paraId="4AC8B842" w14:textId="77777777" w:rsidR="00C40F53" w:rsidRDefault="00C40F53" w:rsidP="00C40F53">
      <w:pPr>
        <w:pStyle w:val="PL"/>
      </w:pPr>
      <w:r>
        <w:t xml:space="preserve">        $ref: '#/components/schemas/SliceProfile'</w:t>
      </w:r>
    </w:p>
    <w:p w14:paraId="11519BBD" w14:textId="77777777" w:rsidR="00C40F53" w:rsidRDefault="00C40F53" w:rsidP="00C40F53">
      <w:pPr>
        <w:pStyle w:val="PL"/>
      </w:pPr>
    </w:p>
    <w:p w14:paraId="02D05A63" w14:textId="77777777" w:rsidR="00C40F53" w:rsidRDefault="00C40F53" w:rsidP="00C40F53">
      <w:pPr>
        <w:pStyle w:val="PL"/>
      </w:pPr>
      <w:r>
        <w:t>#------------ Definition of concrete IOCs ----------------------------------------</w:t>
      </w:r>
    </w:p>
    <w:p w14:paraId="0E282856" w14:textId="77777777" w:rsidR="00C40F53" w:rsidRDefault="00C40F53" w:rsidP="00C40F53">
      <w:pPr>
        <w:pStyle w:val="PL"/>
      </w:pPr>
      <w:r>
        <w:t xml:space="preserve">    SubNetwork-Single:</w:t>
      </w:r>
    </w:p>
    <w:p w14:paraId="35A030B4" w14:textId="77777777" w:rsidR="00C40F53" w:rsidRDefault="00C40F53" w:rsidP="00C40F53">
      <w:pPr>
        <w:pStyle w:val="PL"/>
      </w:pPr>
      <w:r>
        <w:t xml:space="preserve">      allOf:</w:t>
      </w:r>
    </w:p>
    <w:p w14:paraId="5D79427B" w14:textId="77777777" w:rsidR="00C40F53" w:rsidRDefault="00C40F53" w:rsidP="00C40F53">
      <w:pPr>
        <w:pStyle w:val="PL"/>
      </w:pPr>
      <w:r>
        <w:t xml:space="preserve">        - $ref: 'genericNrm.yaml#/components/schemas/Top'</w:t>
      </w:r>
    </w:p>
    <w:p w14:paraId="0FF84167" w14:textId="77777777" w:rsidR="00C40F53" w:rsidRDefault="00C40F53" w:rsidP="00C40F53">
      <w:pPr>
        <w:pStyle w:val="PL"/>
      </w:pPr>
      <w:r>
        <w:t xml:space="preserve">        - type: object</w:t>
      </w:r>
    </w:p>
    <w:p w14:paraId="41F1C24B" w14:textId="77777777" w:rsidR="00C40F53" w:rsidRDefault="00C40F53" w:rsidP="00C40F53">
      <w:pPr>
        <w:pStyle w:val="PL"/>
      </w:pPr>
      <w:r>
        <w:lastRenderedPageBreak/>
        <w:t xml:space="preserve">          properties:</w:t>
      </w:r>
    </w:p>
    <w:p w14:paraId="72B781B9" w14:textId="77777777" w:rsidR="00C40F53" w:rsidRDefault="00C40F53" w:rsidP="00C40F53">
      <w:pPr>
        <w:pStyle w:val="PL"/>
      </w:pPr>
      <w:r>
        <w:t xml:space="preserve">            attributes:</w:t>
      </w:r>
    </w:p>
    <w:p w14:paraId="04F8852E" w14:textId="77777777" w:rsidR="00C40F53" w:rsidRDefault="00C40F53" w:rsidP="00C40F53">
      <w:pPr>
        <w:pStyle w:val="PL"/>
      </w:pPr>
      <w:r>
        <w:t xml:space="preserve">              allOf:</w:t>
      </w:r>
    </w:p>
    <w:p w14:paraId="4D19E9A3" w14:textId="77777777" w:rsidR="00C40F53" w:rsidRDefault="00C40F53" w:rsidP="00C40F53">
      <w:pPr>
        <w:pStyle w:val="PL"/>
      </w:pPr>
      <w:r>
        <w:t xml:space="preserve">                - $ref: 'genericNrm.yaml#/components/schemas/SubNetwork-Attr'</w:t>
      </w:r>
    </w:p>
    <w:p w14:paraId="7624E755" w14:textId="77777777" w:rsidR="00C40F53" w:rsidRDefault="00C40F53" w:rsidP="00C40F53">
      <w:pPr>
        <w:pStyle w:val="PL"/>
      </w:pPr>
      <w:r>
        <w:t xml:space="preserve">        - $ref: 'genericNrm.yaml#/components/schemas/SubNetwork-ncO'</w:t>
      </w:r>
    </w:p>
    <w:p w14:paraId="00CB8EE9" w14:textId="77777777" w:rsidR="00C40F53" w:rsidRDefault="00C40F53" w:rsidP="00C40F53">
      <w:pPr>
        <w:pStyle w:val="PL"/>
      </w:pPr>
      <w:r>
        <w:t xml:space="preserve">        - type: object</w:t>
      </w:r>
    </w:p>
    <w:p w14:paraId="1C362AD5" w14:textId="77777777" w:rsidR="00C40F53" w:rsidRDefault="00C40F53" w:rsidP="00C40F53">
      <w:pPr>
        <w:pStyle w:val="PL"/>
      </w:pPr>
      <w:r>
        <w:t xml:space="preserve">          properties:</w:t>
      </w:r>
    </w:p>
    <w:p w14:paraId="6515EAF8" w14:textId="77777777" w:rsidR="00C40F53" w:rsidRDefault="00C40F53" w:rsidP="00C40F53">
      <w:pPr>
        <w:pStyle w:val="PL"/>
      </w:pPr>
      <w:r>
        <w:t xml:space="preserve">            SubNetwork:</w:t>
      </w:r>
    </w:p>
    <w:p w14:paraId="14E41D47" w14:textId="77777777" w:rsidR="00C40F53" w:rsidRDefault="00C40F53" w:rsidP="00C40F53">
      <w:pPr>
        <w:pStyle w:val="PL"/>
      </w:pPr>
      <w:r>
        <w:t xml:space="preserve">              $ref: '#/components/schemas/SubNetwork-Multiple'</w:t>
      </w:r>
    </w:p>
    <w:p w14:paraId="0E43DB40" w14:textId="77777777" w:rsidR="00C40F53" w:rsidRDefault="00C40F53" w:rsidP="00C40F53">
      <w:pPr>
        <w:pStyle w:val="PL"/>
      </w:pPr>
      <w:r>
        <w:t xml:space="preserve">            NetworkSlice:</w:t>
      </w:r>
    </w:p>
    <w:p w14:paraId="5C3EF167" w14:textId="77777777" w:rsidR="00C40F53" w:rsidRDefault="00C40F53" w:rsidP="00C40F53">
      <w:pPr>
        <w:pStyle w:val="PL"/>
      </w:pPr>
      <w:r>
        <w:t xml:space="preserve">              $ref: '#/components/schemas/NetworkSlice-Multiple'</w:t>
      </w:r>
    </w:p>
    <w:p w14:paraId="75BFDD5F" w14:textId="77777777" w:rsidR="00C40F53" w:rsidRDefault="00C40F53" w:rsidP="00C40F53">
      <w:pPr>
        <w:pStyle w:val="PL"/>
      </w:pPr>
      <w:r>
        <w:t xml:space="preserve">            NetworkSliceSubnet:</w:t>
      </w:r>
    </w:p>
    <w:p w14:paraId="5C9C875C" w14:textId="77777777" w:rsidR="00C40F53" w:rsidRDefault="00C40F53" w:rsidP="00C40F53">
      <w:pPr>
        <w:pStyle w:val="PL"/>
      </w:pPr>
      <w:r>
        <w:t xml:space="preserve">              $ref: '#/components/schemas/NetworkSliceSubnet-Multiple'</w:t>
      </w:r>
    </w:p>
    <w:p w14:paraId="7C01CC61" w14:textId="77777777" w:rsidR="00C40F53" w:rsidRDefault="00C40F53" w:rsidP="00C40F53">
      <w:pPr>
        <w:pStyle w:val="PL"/>
      </w:pPr>
      <w:r>
        <w:t xml:space="preserve">            EP_Transport:</w:t>
      </w:r>
    </w:p>
    <w:p w14:paraId="6C0A9E05" w14:textId="77777777" w:rsidR="00C40F53" w:rsidRDefault="00C40F53" w:rsidP="00C40F53">
      <w:pPr>
        <w:pStyle w:val="PL"/>
      </w:pPr>
      <w:r>
        <w:t xml:space="preserve">              $ref: '#/components/schemas/EP_Transport-Multiple'</w:t>
      </w:r>
    </w:p>
    <w:p w14:paraId="6E5D1E86" w14:textId="77777777" w:rsidR="00C40F53" w:rsidRDefault="00C40F53" w:rsidP="00C40F53">
      <w:pPr>
        <w:pStyle w:val="PL"/>
      </w:pPr>
    </w:p>
    <w:p w14:paraId="0568EC80" w14:textId="77777777" w:rsidR="00C40F53" w:rsidRDefault="00C40F53" w:rsidP="00C40F53">
      <w:pPr>
        <w:pStyle w:val="PL"/>
      </w:pPr>
      <w:r>
        <w:t xml:space="preserve">    NetworkSlice-Single:</w:t>
      </w:r>
    </w:p>
    <w:p w14:paraId="25459AAE" w14:textId="77777777" w:rsidR="00C40F53" w:rsidRDefault="00C40F53" w:rsidP="00C40F53">
      <w:pPr>
        <w:pStyle w:val="PL"/>
      </w:pPr>
      <w:r>
        <w:t xml:space="preserve">      allOf:</w:t>
      </w:r>
    </w:p>
    <w:p w14:paraId="7A4BD72E" w14:textId="77777777" w:rsidR="00C40F53" w:rsidRDefault="00C40F53" w:rsidP="00C40F53">
      <w:pPr>
        <w:pStyle w:val="PL"/>
      </w:pPr>
      <w:r>
        <w:t xml:space="preserve">        - $ref: 'genericNrm.yaml#/components/schemas/Top'</w:t>
      </w:r>
    </w:p>
    <w:p w14:paraId="4A8AF4F9" w14:textId="77777777" w:rsidR="00C40F53" w:rsidRDefault="00C40F53" w:rsidP="00C40F53">
      <w:pPr>
        <w:pStyle w:val="PL"/>
      </w:pPr>
      <w:r>
        <w:t xml:space="preserve">        - type: object</w:t>
      </w:r>
    </w:p>
    <w:p w14:paraId="4FE4D8A3" w14:textId="77777777" w:rsidR="00C40F53" w:rsidRDefault="00C40F53" w:rsidP="00C40F53">
      <w:pPr>
        <w:pStyle w:val="PL"/>
      </w:pPr>
      <w:r>
        <w:t xml:space="preserve">          properties:</w:t>
      </w:r>
    </w:p>
    <w:p w14:paraId="1957B970" w14:textId="77777777" w:rsidR="00C40F53" w:rsidRDefault="00C40F53" w:rsidP="00C40F53">
      <w:pPr>
        <w:pStyle w:val="PL"/>
      </w:pPr>
      <w:r>
        <w:t xml:space="preserve">            attributes:</w:t>
      </w:r>
    </w:p>
    <w:p w14:paraId="5571B775" w14:textId="77777777" w:rsidR="00C40F53" w:rsidRDefault="00C40F53" w:rsidP="00C40F53">
      <w:pPr>
        <w:pStyle w:val="PL"/>
      </w:pPr>
      <w:r>
        <w:t xml:space="preserve">              allOf:</w:t>
      </w:r>
    </w:p>
    <w:p w14:paraId="0697DF12" w14:textId="77777777" w:rsidR="00C40F53" w:rsidRDefault="00C40F53" w:rsidP="00C40F53">
      <w:pPr>
        <w:pStyle w:val="PL"/>
      </w:pPr>
      <w:r>
        <w:t xml:space="preserve">                - type: object</w:t>
      </w:r>
    </w:p>
    <w:p w14:paraId="0B5567AB" w14:textId="77777777" w:rsidR="00C40F53" w:rsidRDefault="00C40F53" w:rsidP="00C40F53">
      <w:pPr>
        <w:pStyle w:val="PL"/>
      </w:pPr>
      <w:r>
        <w:t xml:space="preserve">                  properties:</w:t>
      </w:r>
    </w:p>
    <w:p w14:paraId="6676D273" w14:textId="77777777" w:rsidR="00C40F53" w:rsidRDefault="00C40F53" w:rsidP="00C40F53">
      <w:pPr>
        <w:pStyle w:val="PL"/>
      </w:pPr>
      <w:r>
        <w:t xml:space="preserve">                    networkSliceSubnetRef:</w:t>
      </w:r>
    </w:p>
    <w:p w14:paraId="777482FB" w14:textId="77777777" w:rsidR="00C40F53" w:rsidRDefault="00C40F53" w:rsidP="00C40F53">
      <w:pPr>
        <w:pStyle w:val="PL"/>
      </w:pPr>
      <w:r>
        <w:t xml:space="preserve">                      $ref: 'genericNrm.yaml#/components/schemas/Dn'</w:t>
      </w:r>
    </w:p>
    <w:p w14:paraId="4BD1C507" w14:textId="77777777" w:rsidR="00C40F53" w:rsidRDefault="00C40F53" w:rsidP="00C40F53">
      <w:pPr>
        <w:pStyle w:val="PL"/>
      </w:pPr>
      <w:r>
        <w:t xml:space="preserve">                    operationalState:</w:t>
      </w:r>
    </w:p>
    <w:p w14:paraId="49808279" w14:textId="77777777" w:rsidR="00C40F53" w:rsidRDefault="00C40F53" w:rsidP="00C40F53">
      <w:pPr>
        <w:pStyle w:val="PL"/>
      </w:pPr>
      <w:r>
        <w:t xml:space="preserve">                      $ref: 'genericNrm.yaml#/components/schemas/OperationalState'</w:t>
      </w:r>
    </w:p>
    <w:p w14:paraId="621A2922" w14:textId="77777777" w:rsidR="00C40F53" w:rsidRDefault="00C40F53" w:rsidP="00C40F53">
      <w:pPr>
        <w:pStyle w:val="PL"/>
      </w:pPr>
      <w:r>
        <w:t xml:space="preserve">                    administrativeState:</w:t>
      </w:r>
    </w:p>
    <w:p w14:paraId="20A8DAA4" w14:textId="77777777" w:rsidR="00C40F53" w:rsidRDefault="00C40F53" w:rsidP="00C40F53">
      <w:pPr>
        <w:pStyle w:val="PL"/>
      </w:pPr>
      <w:r>
        <w:t xml:space="preserve">                      $ref: 'genericNrm.yaml#/components/schemas/AdministrativeState'</w:t>
      </w:r>
    </w:p>
    <w:p w14:paraId="08D87E87" w14:textId="77777777" w:rsidR="00C40F53" w:rsidRDefault="00C40F53" w:rsidP="00C40F53">
      <w:pPr>
        <w:pStyle w:val="PL"/>
      </w:pPr>
      <w:r>
        <w:t xml:space="preserve">                    serviceProfileList:</w:t>
      </w:r>
    </w:p>
    <w:p w14:paraId="747AB650" w14:textId="77777777" w:rsidR="00C40F53" w:rsidRDefault="00C40F53" w:rsidP="00C40F53">
      <w:pPr>
        <w:pStyle w:val="PL"/>
      </w:pPr>
      <w:r>
        <w:t xml:space="preserve">                      $ref: '#/components/schemas/ServiceProfileList'</w:t>
      </w:r>
    </w:p>
    <w:p w14:paraId="22B120E3" w14:textId="77777777" w:rsidR="00C40F53" w:rsidRDefault="00C40F53" w:rsidP="00C40F53">
      <w:pPr>
        <w:pStyle w:val="PL"/>
      </w:pPr>
    </w:p>
    <w:p w14:paraId="004767D4" w14:textId="77777777" w:rsidR="00C40F53" w:rsidRDefault="00C40F53" w:rsidP="00C40F53">
      <w:pPr>
        <w:pStyle w:val="PL"/>
      </w:pPr>
      <w:r>
        <w:t xml:space="preserve">    NetworkSliceSubnet-Single:</w:t>
      </w:r>
    </w:p>
    <w:p w14:paraId="4E66EECE" w14:textId="77777777" w:rsidR="00C40F53" w:rsidRDefault="00C40F53" w:rsidP="00C40F53">
      <w:pPr>
        <w:pStyle w:val="PL"/>
      </w:pPr>
      <w:r>
        <w:t xml:space="preserve">      allOf:</w:t>
      </w:r>
    </w:p>
    <w:p w14:paraId="5DE436EB" w14:textId="77777777" w:rsidR="00C40F53" w:rsidRDefault="00C40F53" w:rsidP="00C40F53">
      <w:pPr>
        <w:pStyle w:val="PL"/>
      </w:pPr>
      <w:r>
        <w:t xml:space="preserve">        - $ref: 'genericNrm.yaml#/components/schemas/Top'</w:t>
      </w:r>
    </w:p>
    <w:p w14:paraId="171BB4AF" w14:textId="77777777" w:rsidR="00C40F53" w:rsidRDefault="00C40F53" w:rsidP="00C40F53">
      <w:pPr>
        <w:pStyle w:val="PL"/>
      </w:pPr>
      <w:r>
        <w:t xml:space="preserve">        - type: object</w:t>
      </w:r>
    </w:p>
    <w:p w14:paraId="1CEF52DA" w14:textId="77777777" w:rsidR="00C40F53" w:rsidRDefault="00C40F53" w:rsidP="00C40F53">
      <w:pPr>
        <w:pStyle w:val="PL"/>
      </w:pPr>
      <w:r>
        <w:t xml:space="preserve">          properties:</w:t>
      </w:r>
    </w:p>
    <w:p w14:paraId="244A2E4B" w14:textId="77777777" w:rsidR="00C40F53" w:rsidRDefault="00C40F53" w:rsidP="00C40F53">
      <w:pPr>
        <w:pStyle w:val="PL"/>
      </w:pPr>
      <w:r>
        <w:t xml:space="preserve">            attributes:</w:t>
      </w:r>
    </w:p>
    <w:p w14:paraId="4CDEB675" w14:textId="77777777" w:rsidR="00C40F53" w:rsidRDefault="00C40F53" w:rsidP="00C40F53">
      <w:pPr>
        <w:pStyle w:val="PL"/>
      </w:pPr>
      <w:r>
        <w:t xml:space="preserve">              allOf:</w:t>
      </w:r>
    </w:p>
    <w:p w14:paraId="170A7DB9" w14:textId="77777777" w:rsidR="00C40F53" w:rsidRDefault="00C40F53" w:rsidP="00C40F53">
      <w:pPr>
        <w:pStyle w:val="PL"/>
      </w:pPr>
      <w:r>
        <w:t xml:space="preserve">                - type: object</w:t>
      </w:r>
    </w:p>
    <w:p w14:paraId="0885E62C" w14:textId="77777777" w:rsidR="00C40F53" w:rsidRDefault="00C40F53" w:rsidP="00C40F53">
      <w:pPr>
        <w:pStyle w:val="PL"/>
      </w:pPr>
      <w:r>
        <w:t xml:space="preserve">                  properties:</w:t>
      </w:r>
    </w:p>
    <w:p w14:paraId="13DBCFCC" w14:textId="77777777" w:rsidR="00C40F53" w:rsidRDefault="00C40F53" w:rsidP="00C40F53">
      <w:pPr>
        <w:pStyle w:val="PL"/>
      </w:pPr>
      <w:r>
        <w:t xml:space="preserve">                    managedFunctionRefList:</w:t>
      </w:r>
    </w:p>
    <w:p w14:paraId="72BF8638" w14:textId="77777777" w:rsidR="00C40F53" w:rsidRDefault="00C40F53" w:rsidP="00C40F53">
      <w:pPr>
        <w:pStyle w:val="PL"/>
      </w:pPr>
      <w:r>
        <w:t xml:space="preserve">                      $ref: 'genericNrm.yaml#/components/schemas/DnList'</w:t>
      </w:r>
    </w:p>
    <w:p w14:paraId="388D0CA1" w14:textId="77777777" w:rsidR="00C40F53" w:rsidRDefault="00C40F53" w:rsidP="00C40F53">
      <w:pPr>
        <w:pStyle w:val="PL"/>
      </w:pPr>
      <w:r>
        <w:t xml:space="preserve">                    networkSliceSubnetRefList:</w:t>
      </w:r>
    </w:p>
    <w:p w14:paraId="162A40C0" w14:textId="77777777" w:rsidR="00C40F53" w:rsidRDefault="00C40F53" w:rsidP="00C40F53">
      <w:pPr>
        <w:pStyle w:val="PL"/>
      </w:pPr>
      <w:r>
        <w:t xml:space="preserve">                      $ref: 'genericNrm.yaml#/components/schemas/DnList'</w:t>
      </w:r>
    </w:p>
    <w:p w14:paraId="6E02CB6E" w14:textId="77777777" w:rsidR="00C40F53" w:rsidRDefault="00C40F53" w:rsidP="00C40F53">
      <w:pPr>
        <w:pStyle w:val="PL"/>
      </w:pPr>
      <w:r>
        <w:t xml:space="preserve">                    operationalState:</w:t>
      </w:r>
    </w:p>
    <w:p w14:paraId="7C433850" w14:textId="77777777" w:rsidR="00C40F53" w:rsidRDefault="00C40F53" w:rsidP="00C40F53">
      <w:pPr>
        <w:pStyle w:val="PL"/>
      </w:pPr>
      <w:r>
        <w:t xml:space="preserve">                      $ref: 'genericNrm.yaml#/components/schemas/OperationalState'</w:t>
      </w:r>
    </w:p>
    <w:p w14:paraId="39D450EB" w14:textId="77777777" w:rsidR="00C40F53" w:rsidRDefault="00C40F53" w:rsidP="00C40F53">
      <w:pPr>
        <w:pStyle w:val="PL"/>
      </w:pPr>
      <w:r>
        <w:t xml:space="preserve">                    administrativeState:</w:t>
      </w:r>
    </w:p>
    <w:p w14:paraId="21312AF4" w14:textId="77777777" w:rsidR="00C40F53" w:rsidRDefault="00C40F53" w:rsidP="00C40F53">
      <w:pPr>
        <w:pStyle w:val="PL"/>
      </w:pPr>
      <w:r>
        <w:t xml:space="preserve">                      $ref: 'genericNrm.yaml#/components/schemas/AdministrativeState'</w:t>
      </w:r>
    </w:p>
    <w:p w14:paraId="76499579" w14:textId="77777777" w:rsidR="00C40F53" w:rsidRDefault="00C40F53" w:rsidP="00C40F53">
      <w:pPr>
        <w:pStyle w:val="PL"/>
      </w:pPr>
      <w:r>
        <w:t xml:space="preserve">                    nsInfo:</w:t>
      </w:r>
    </w:p>
    <w:p w14:paraId="7FF8440E" w14:textId="77777777" w:rsidR="00C40F53" w:rsidRDefault="00C40F53" w:rsidP="00C40F53">
      <w:pPr>
        <w:pStyle w:val="PL"/>
      </w:pPr>
      <w:r>
        <w:t xml:space="preserve">                      $ref: '#/components/schemas/NsInfo'</w:t>
      </w:r>
    </w:p>
    <w:p w14:paraId="7257CC16" w14:textId="77777777" w:rsidR="00C40F53" w:rsidRDefault="00C40F53" w:rsidP="00C40F53">
      <w:pPr>
        <w:pStyle w:val="PL"/>
      </w:pPr>
      <w:r>
        <w:t xml:space="preserve">                    sliceProfileList:</w:t>
      </w:r>
    </w:p>
    <w:p w14:paraId="2D3D63B3" w14:textId="77777777" w:rsidR="00C40F53" w:rsidRDefault="00C40F53" w:rsidP="00C40F53">
      <w:pPr>
        <w:pStyle w:val="PL"/>
      </w:pPr>
      <w:r>
        <w:t xml:space="preserve">                      $ref: '#/components/schemas/SliceProfileList'</w:t>
      </w:r>
    </w:p>
    <w:p w14:paraId="27269FAC" w14:textId="77777777" w:rsidR="00C40F53" w:rsidRDefault="00C40F53" w:rsidP="00C40F53">
      <w:pPr>
        <w:pStyle w:val="PL"/>
      </w:pPr>
      <w:r>
        <w:t xml:space="preserve">                    epTransportRefList:</w:t>
      </w:r>
    </w:p>
    <w:p w14:paraId="0FC85491" w14:textId="77777777" w:rsidR="00C40F53" w:rsidRDefault="00C40F53" w:rsidP="00C40F53">
      <w:pPr>
        <w:pStyle w:val="PL"/>
      </w:pPr>
      <w:r>
        <w:t xml:space="preserve">                      $ref: 'genericNrm.yaml#/components/schemas/DnList'</w:t>
      </w:r>
    </w:p>
    <w:p w14:paraId="1360F24E" w14:textId="77777777" w:rsidR="00C40F53" w:rsidRDefault="00C40F53" w:rsidP="00C40F53">
      <w:pPr>
        <w:pStyle w:val="PL"/>
      </w:pPr>
      <w:r>
        <w:t xml:space="preserve">                    priorityLabel:</w:t>
      </w:r>
    </w:p>
    <w:p w14:paraId="093C5396" w14:textId="77777777" w:rsidR="00C40F53" w:rsidRDefault="00C40F53" w:rsidP="00C40F53">
      <w:pPr>
        <w:pStyle w:val="PL"/>
      </w:pPr>
      <w:r>
        <w:t xml:space="preserve">                      type: integer</w:t>
      </w:r>
    </w:p>
    <w:p w14:paraId="6A5F4C46" w14:textId="77777777" w:rsidR="00C40F53" w:rsidRDefault="00C40F53" w:rsidP="00C40F53">
      <w:pPr>
        <w:pStyle w:val="PL"/>
      </w:pPr>
      <w:r>
        <w:t xml:space="preserve">                    networkSliceSubnetType:</w:t>
      </w:r>
    </w:p>
    <w:p w14:paraId="64FE0EC4" w14:textId="77777777" w:rsidR="00C40F53" w:rsidRDefault="00C40F53" w:rsidP="00C40F53">
      <w:pPr>
        <w:pStyle w:val="PL"/>
      </w:pPr>
      <w:r>
        <w:t xml:space="preserve">                      type: string</w:t>
      </w:r>
    </w:p>
    <w:p w14:paraId="01896048" w14:textId="77777777" w:rsidR="00C40F53" w:rsidRDefault="00C40F53" w:rsidP="00C40F53">
      <w:pPr>
        <w:pStyle w:val="PL"/>
      </w:pPr>
      <w:r>
        <w:t xml:space="preserve">                      enum:</w:t>
      </w:r>
    </w:p>
    <w:p w14:paraId="0E3F4CED" w14:textId="77777777" w:rsidR="00C40F53" w:rsidRDefault="00C40F53" w:rsidP="00C40F53">
      <w:pPr>
        <w:pStyle w:val="PL"/>
      </w:pPr>
      <w:r>
        <w:t xml:space="preserve">                        - TopSliceSubnet</w:t>
      </w:r>
    </w:p>
    <w:p w14:paraId="2D76DE5E" w14:textId="77777777" w:rsidR="00C40F53" w:rsidRDefault="00C40F53" w:rsidP="00C40F53">
      <w:pPr>
        <w:pStyle w:val="PL"/>
      </w:pPr>
      <w:r>
        <w:t xml:space="preserve">                        - RANSliceSubnet</w:t>
      </w:r>
    </w:p>
    <w:p w14:paraId="443D78F4" w14:textId="77777777" w:rsidR="00C40F53" w:rsidRDefault="00C40F53" w:rsidP="00C40F53">
      <w:pPr>
        <w:pStyle w:val="PL"/>
      </w:pPr>
      <w:r>
        <w:t xml:space="preserve">                        - CNSliceSubnet</w:t>
      </w:r>
    </w:p>
    <w:p w14:paraId="0555FEB3" w14:textId="77777777" w:rsidR="00C40F53" w:rsidRDefault="00C40F53" w:rsidP="00C40F53">
      <w:pPr>
        <w:pStyle w:val="PL"/>
      </w:pPr>
    </w:p>
    <w:p w14:paraId="4F18D0EC" w14:textId="77777777" w:rsidR="00C40F53" w:rsidRDefault="00C40F53" w:rsidP="00C40F53">
      <w:pPr>
        <w:pStyle w:val="PL"/>
      </w:pPr>
      <w:r>
        <w:t xml:space="preserve">    EP_Transport-Single:</w:t>
      </w:r>
    </w:p>
    <w:p w14:paraId="0613DAE9" w14:textId="77777777" w:rsidR="00C40F53" w:rsidRDefault="00C40F53" w:rsidP="00C40F53">
      <w:pPr>
        <w:pStyle w:val="PL"/>
      </w:pPr>
      <w:r>
        <w:t xml:space="preserve">      allOf:</w:t>
      </w:r>
    </w:p>
    <w:p w14:paraId="42C1C2B5" w14:textId="77777777" w:rsidR="00C40F53" w:rsidRDefault="00C40F53" w:rsidP="00C40F53">
      <w:pPr>
        <w:pStyle w:val="PL"/>
      </w:pPr>
      <w:r>
        <w:t xml:space="preserve">        - $ref: 'genericNrm.yaml#/components/schemas/Top'</w:t>
      </w:r>
    </w:p>
    <w:p w14:paraId="1E577E16" w14:textId="77777777" w:rsidR="00C40F53" w:rsidRDefault="00C40F53" w:rsidP="00C40F53">
      <w:pPr>
        <w:pStyle w:val="PL"/>
      </w:pPr>
      <w:r>
        <w:t xml:space="preserve">        - type: object</w:t>
      </w:r>
    </w:p>
    <w:p w14:paraId="1D8CCDCA" w14:textId="77777777" w:rsidR="00C40F53" w:rsidRDefault="00C40F53" w:rsidP="00C40F53">
      <w:pPr>
        <w:pStyle w:val="PL"/>
      </w:pPr>
      <w:r>
        <w:t xml:space="preserve">          properties:</w:t>
      </w:r>
    </w:p>
    <w:p w14:paraId="3DBF6FE9" w14:textId="77777777" w:rsidR="00C40F53" w:rsidRDefault="00C40F53" w:rsidP="00C40F53">
      <w:pPr>
        <w:pStyle w:val="PL"/>
      </w:pPr>
      <w:r>
        <w:t xml:space="preserve">            attributes:</w:t>
      </w:r>
    </w:p>
    <w:p w14:paraId="743519F4" w14:textId="77777777" w:rsidR="00C40F53" w:rsidRDefault="00C40F53" w:rsidP="00C40F53">
      <w:pPr>
        <w:pStyle w:val="PL"/>
      </w:pPr>
      <w:r>
        <w:t xml:space="preserve">              type: object</w:t>
      </w:r>
    </w:p>
    <w:p w14:paraId="34319D74" w14:textId="77777777" w:rsidR="00C40F53" w:rsidRDefault="00C40F53" w:rsidP="00C40F53">
      <w:pPr>
        <w:pStyle w:val="PL"/>
      </w:pPr>
      <w:r>
        <w:t xml:space="preserve">              properties:</w:t>
      </w:r>
    </w:p>
    <w:p w14:paraId="6E722FB3" w14:textId="77777777" w:rsidR="00C40F53" w:rsidRDefault="00C40F53" w:rsidP="00C40F53">
      <w:pPr>
        <w:pStyle w:val="PL"/>
      </w:pPr>
      <w:r>
        <w:t xml:space="preserve">                ipAddress:</w:t>
      </w:r>
    </w:p>
    <w:p w14:paraId="2D9CC796" w14:textId="77777777" w:rsidR="00C40F53" w:rsidRDefault="00C40F53" w:rsidP="00C40F53">
      <w:pPr>
        <w:pStyle w:val="PL"/>
      </w:pPr>
      <w:r>
        <w:t xml:space="preserve">                  $ref: '#/components/schemas/IpAddress'</w:t>
      </w:r>
    </w:p>
    <w:p w14:paraId="72A18C26" w14:textId="77777777" w:rsidR="00C40F53" w:rsidRDefault="00C40F53" w:rsidP="00C40F53">
      <w:pPr>
        <w:pStyle w:val="PL"/>
      </w:pPr>
      <w:r>
        <w:t xml:space="preserve">                logicInterfaceInfo:</w:t>
      </w:r>
    </w:p>
    <w:p w14:paraId="3A8A72A9" w14:textId="77777777" w:rsidR="00C40F53" w:rsidRDefault="00C40F53" w:rsidP="00C40F53">
      <w:pPr>
        <w:pStyle w:val="PL"/>
      </w:pPr>
      <w:r>
        <w:t xml:space="preserve">                  $ref: '#/components/schemas/LogicInterfaceInfo'</w:t>
      </w:r>
    </w:p>
    <w:p w14:paraId="6C5D83C0" w14:textId="77777777" w:rsidR="00C40F53" w:rsidRDefault="00C40F53" w:rsidP="00C40F53">
      <w:pPr>
        <w:pStyle w:val="PL"/>
      </w:pPr>
      <w:r>
        <w:lastRenderedPageBreak/>
        <w:t xml:space="preserve">                nextHopInfo:</w:t>
      </w:r>
    </w:p>
    <w:p w14:paraId="5A944C18" w14:textId="77777777" w:rsidR="00C40F53" w:rsidRDefault="00C40F53" w:rsidP="00C40F53">
      <w:pPr>
        <w:pStyle w:val="PL"/>
      </w:pPr>
      <w:r>
        <w:t xml:space="preserve">                  type: string </w:t>
      </w:r>
    </w:p>
    <w:p w14:paraId="06380B91" w14:textId="77777777" w:rsidR="00C40F53" w:rsidRDefault="00C40F53" w:rsidP="00C40F53">
      <w:pPr>
        <w:pStyle w:val="PL"/>
      </w:pPr>
      <w:r>
        <w:t xml:space="preserve">                qosProfile:</w:t>
      </w:r>
    </w:p>
    <w:p w14:paraId="2F205ACC" w14:textId="77777777" w:rsidR="00C40F53" w:rsidRDefault="00C40F53" w:rsidP="00C40F53">
      <w:pPr>
        <w:pStyle w:val="PL"/>
      </w:pPr>
      <w:r>
        <w:t xml:space="preserve">                  type: string </w:t>
      </w:r>
    </w:p>
    <w:p w14:paraId="07480287" w14:textId="77777777" w:rsidR="00C40F53" w:rsidRDefault="00C40F53" w:rsidP="00C40F53">
      <w:pPr>
        <w:pStyle w:val="PL"/>
      </w:pPr>
      <w:r>
        <w:t xml:space="preserve">                epApplicationRefs:</w:t>
      </w:r>
    </w:p>
    <w:p w14:paraId="7095B448" w14:textId="77777777" w:rsidR="00C40F53" w:rsidRDefault="00C40F53" w:rsidP="00C40F53">
      <w:pPr>
        <w:pStyle w:val="PL"/>
      </w:pPr>
      <w:r>
        <w:t xml:space="preserve">                  $ref: 'genericNrm.yaml#/components/schemas/DnList'</w:t>
      </w:r>
    </w:p>
    <w:p w14:paraId="3A3213AF" w14:textId="77777777" w:rsidR="00C40F53" w:rsidRDefault="00C40F53" w:rsidP="00C40F53">
      <w:pPr>
        <w:pStyle w:val="PL"/>
      </w:pPr>
    </w:p>
    <w:p w14:paraId="2E29FF36" w14:textId="77777777" w:rsidR="00C40F53" w:rsidRDefault="00C40F53" w:rsidP="00C40F53">
      <w:pPr>
        <w:pStyle w:val="PL"/>
      </w:pPr>
      <w:r>
        <w:t>#-------- Definition of JSON arrays for name-contained IOCs ----------------------</w:t>
      </w:r>
    </w:p>
    <w:p w14:paraId="1C307DE8" w14:textId="77777777" w:rsidR="00C40F53" w:rsidRDefault="00C40F53" w:rsidP="00C40F53">
      <w:pPr>
        <w:pStyle w:val="PL"/>
      </w:pPr>
      <w:r>
        <w:t xml:space="preserve">    SubNetwork-Multiple:</w:t>
      </w:r>
    </w:p>
    <w:p w14:paraId="0B5AE51B" w14:textId="77777777" w:rsidR="00C40F53" w:rsidRDefault="00C40F53" w:rsidP="00C40F53">
      <w:pPr>
        <w:pStyle w:val="PL"/>
      </w:pPr>
      <w:r>
        <w:t xml:space="preserve">      type: array</w:t>
      </w:r>
    </w:p>
    <w:p w14:paraId="3913FCA6" w14:textId="77777777" w:rsidR="00C40F53" w:rsidRDefault="00C40F53" w:rsidP="00C40F53">
      <w:pPr>
        <w:pStyle w:val="PL"/>
      </w:pPr>
      <w:r>
        <w:t xml:space="preserve">      items:</w:t>
      </w:r>
    </w:p>
    <w:p w14:paraId="4ED03CDA" w14:textId="77777777" w:rsidR="00C40F53" w:rsidRDefault="00C40F53" w:rsidP="00C40F53">
      <w:pPr>
        <w:pStyle w:val="PL"/>
      </w:pPr>
      <w:r>
        <w:t xml:space="preserve">        $ref: '#/components/schemas/SubNetwork-Single'</w:t>
      </w:r>
    </w:p>
    <w:p w14:paraId="25BB5B27" w14:textId="77777777" w:rsidR="00C40F53" w:rsidRDefault="00C40F53" w:rsidP="00C40F53">
      <w:pPr>
        <w:pStyle w:val="PL"/>
      </w:pPr>
    </w:p>
    <w:p w14:paraId="1FA4A67C" w14:textId="77777777" w:rsidR="00C40F53" w:rsidRDefault="00C40F53" w:rsidP="00C40F53">
      <w:pPr>
        <w:pStyle w:val="PL"/>
      </w:pPr>
      <w:r>
        <w:t xml:space="preserve">    NetworkSlice-Multiple:</w:t>
      </w:r>
    </w:p>
    <w:p w14:paraId="0A93A92F" w14:textId="77777777" w:rsidR="00C40F53" w:rsidRDefault="00C40F53" w:rsidP="00C40F53">
      <w:pPr>
        <w:pStyle w:val="PL"/>
      </w:pPr>
      <w:r>
        <w:t xml:space="preserve">      type: array</w:t>
      </w:r>
    </w:p>
    <w:p w14:paraId="5DCE2426" w14:textId="77777777" w:rsidR="00C40F53" w:rsidRDefault="00C40F53" w:rsidP="00C40F53">
      <w:pPr>
        <w:pStyle w:val="PL"/>
      </w:pPr>
      <w:r>
        <w:t xml:space="preserve">      items:</w:t>
      </w:r>
    </w:p>
    <w:p w14:paraId="484DA8DC" w14:textId="77777777" w:rsidR="00C40F53" w:rsidRDefault="00C40F53" w:rsidP="00C40F53">
      <w:pPr>
        <w:pStyle w:val="PL"/>
      </w:pPr>
      <w:r>
        <w:t xml:space="preserve">        $ref: '#/components/schemas/NetworkSlice-Single'</w:t>
      </w:r>
    </w:p>
    <w:p w14:paraId="6653DEB4" w14:textId="77777777" w:rsidR="00C40F53" w:rsidRDefault="00C40F53" w:rsidP="00C40F53">
      <w:pPr>
        <w:pStyle w:val="PL"/>
      </w:pPr>
    </w:p>
    <w:p w14:paraId="3A9396FA" w14:textId="77777777" w:rsidR="00C40F53" w:rsidRDefault="00C40F53" w:rsidP="00C40F53">
      <w:pPr>
        <w:pStyle w:val="PL"/>
      </w:pPr>
      <w:r>
        <w:t xml:space="preserve">    NetworkSliceSubnet-Multiple:</w:t>
      </w:r>
    </w:p>
    <w:p w14:paraId="4B13CAC3" w14:textId="77777777" w:rsidR="00C40F53" w:rsidRDefault="00C40F53" w:rsidP="00C40F53">
      <w:pPr>
        <w:pStyle w:val="PL"/>
      </w:pPr>
      <w:r>
        <w:t xml:space="preserve">      type: array</w:t>
      </w:r>
    </w:p>
    <w:p w14:paraId="515681CA" w14:textId="77777777" w:rsidR="00C40F53" w:rsidRDefault="00C40F53" w:rsidP="00C40F53">
      <w:pPr>
        <w:pStyle w:val="PL"/>
      </w:pPr>
      <w:r>
        <w:t xml:space="preserve">      items:</w:t>
      </w:r>
    </w:p>
    <w:p w14:paraId="7EBE123F" w14:textId="77777777" w:rsidR="00C40F53" w:rsidRDefault="00C40F53" w:rsidP="00C40F53">
      <w:pPr>
        <w:pStyle w:val="PL"/>
      </w:pPr>
      <w:r>
        <w:t xml:space="preserve">        $ref: '#/components/schemas/NetworkSliceSubnet-Single'</w:t>
      </w:r>
    </w:p>
    <w:p w14:paraId="5CCF025B" w14:textId="77777777" w:rsidR="00C40F53" w:rsidRDefault="00C40F53" w:rsidP="00C40F53">
      <w:pPr>
        <w:pStyle w:val="PL"/>
      </w:pPr>
      <w:r>
        <w:t xml:space="preserve">                      </w:t>
      </w:r>
    </w:p>
    <w:p w14:paraId="0C9A467C" w14:textId="77777777" w:rsidR="00C40F53" w:rsidRDefault="00C40F53" w:rsidP="00C40F53">
      <w:pPr>
        <w:pStyle w:val="PL"/>
      </w:pPr>
      <w:r>
        <w:t xml:space="preserve">    EP_Transport-Multiple:</w:t>
      </w:r>
    </w:p>
    <w:p w14:paraId="158ECC54" w14:textId="77777777" w:rsidR="00C40F53" w:rsidRDefault="00C40F53" w:rsidP="00C40F53">
      <w:pPr>
        <w:pStyle w:val="PL"/>
      </w:pPr>
      <w:r>
        <w:t xml:space="preserve">      type: array</w:t>
      </w:r>
    </w:p>
    <w:p w14:paraId="22417EB8" w14:textId="77777777" w:rsidR="00C40F53" w:rsidRDefault="00C40F53" w:rsidP="00C40F53">
      <w:pPr>
        <w:pStyle w:val="PL"/>
      </w:pPr>
      <w:r>
        <w:t xml:space="preserve">      items:</w:t>
      </w:r>
    </w:p>
    <w:p w14:paraId="45A72845" w14:textId="77777777" w:rsidR="00C40F53" w:rsidRDefault="00C40F53" w:rsidP="00C40F53">
      <w:pPr>
        <w:pStyle w:val="PL"/>
      </w:pPr>
      <w:r>
        <w:t xml:space="preserve">        $ref: '#/components/schemas/EP_Transport-Single'</w:t>
      </w:r>
    </w:p>
    <w:p w14:paraId="38C0A739" w14:textId="77777777" w:rsidR="00C40F53" w:rsidRDefault="00C40F53" w:rsidP="00C40F53">
      <w:pPr>
        <w:pStyle w:val="PL"/>
      </w:pPr>
    </w:p>
    <w:p w14:paraId="51DC0C79" w14:textId="77777777" w:rsidR="00C40F53" w:rsidRDefault="00C40F53" w:rsidP="00C40F53">
      <w:pPr>
        <w:pStyle w:val="PL"/>
      </w:pPr>
      <w:r>
        <w:t>#------------ Definitions in TS 28.541 for TS 28.532 -----------------------------</w:t>
      </w:r>
    </w:p>
    <w:p w14:paraId="01D764D6" w14:textId="77777777" w:rsidR="00C40F53" w:rsidRDefault="00C40F53" w:rsidP="00C40F53">
      <w:pPr>
        <w:pStyle w:val="PL"/>
      </w:pPr>
    </w:p>
    <w:p w14:paraId="3F442847" w14:textId="77777777" w:rsidR="00C40F53" w:rsidRDefault="00C40F53" w:rsidP="00C40F53">
      <w:pPr>
        <w:pStyle w:val="PL"/>
      </w:pPr>
      <w:r>
        <w:t xml:space="preserve">    resources-sliceNrm:</w:t>
      </w:r>
    </w:p>
    <w:p w14:paraId="34CA1106" w14:textId="77777777" w:rsidR="00C40F53" w:rsidRDefault="00C40F53" w:rsidP="00C40F53">
      <w:pPr>
        <w:pStyle w:val="PL"/>
      </w:pPr>
      <w:r>
        <w:t xml:space="preserve">      oneOf:</w:t>
      </w:r>
    </w:p>
    <w:p w14:paraId="46FBECDE" w14:textId="77777777" w:rsidR="00C40F53" w:rsidRDefault="00C40F53" w:rsidP="00C40F53">
      <w:pPr>
        <w:pStyle w:val="PL"/>
      </w:pPr>
      <w:r>
        <w:t xml:space="preserve">       - $ref: '#/components/schemas/SubNetwork-Single'</w:t>
      </w:r>
    </w:p>
    <w:p w14:paraId="49BAEABF" w14:textId="77777777" w:rsidR="00C40F53" w:rsidRDefault="00C40F53" w:rsidP="00C40F53">
      <w:pPr>
        <w:pStyle w:val="PL"/>
      </w:pPr>
      <w:r>
        <w:t xml:space="preserve">       - $ref: '#/components/schemas/NetworkSlice-Single'</w:t>
      </w:r>
    </w:p>
    <w:p w14:paraId="22CC8305" w14:textId="77777777" w:rsidR="00C40F53" w:rsidRDefault="00C40F53" w:rsidP="00C40F53">
      <w:pPr>
        <w:pStyle w:val="PL"/>
      </w:pPr>
      <w:r>
        <w:t xml:space="preserve">       - $ref: '#/components/schemas/NetworkSliceSubnet-Single'</w:t>
      </w:r>
    </w:p>
    <w:p w14:paraId="1ACB244B" w14:textId="77777777" w:rsidR="00C40F53" w:rsidRDefault="00C40F53" w:rsidP="00C40F53">
      <w:pPr>
        <w:pStyle w:val="PL"/>
      </w:pPr>
      <w:r>
        <w:t xml:space="preserve">       - $ref: '#/components/schemas/EP_Transport-Single'</w:t>
      </w:r>
    </w:p>
    <w:p w14:paraId="7E3C240A" w14:textId="77777777" w:rsidR="00C40F53" w:rsidRDefault="00C40F53" w:rsidP="00C40F53">
      <w:pPr>
        <w:pStyle w:val="PL"/>
      </w:pPr>
    </w:p>
    <w:p w14:paraId="0A2C6E33" w14:textId="77777777" w:rsidR="00081B5C" w:rsidRDefault="00081B5C" w:rsidP="00773C45"/>
    <w:p w14:paraId="4434D9CA" w14:textId="77777777" w:rsidR="00560553" w:rsidRDefault="00560553" w:rsidP="00073523">
      <w:pPr>
        <w:rPr>
          <w:lang w:eastAsia="zh-CN"/>
        </w:rPr>
      </w:pPr>
      <w:bookmarkStart w:id="80" w:name="_Toc44492410"/>
      <w:bookmarkEnd w:id="7"/>
      <w:bookmarkEnd w:id="8"/>
      <w:bookmarkEnd w:id="9"/>
      <w:bookmarkEnd w:id="10"/>
      <w:bookmarkEnd w:id="11"/>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80"/>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B63D" w14:textId="77777777" w:rsidR="00691220" w:rsidRDefault="00691220">
      <w:r>
        <w:separator/>
      </w:r>
    </w:p>
  </w:endnote>
  <w:endnote w:type="continuationSeparator" w:id="0">
    <w:p w14:paraId="7D0DE2A8" w14:textId="77777777" w:rsidR="00691220" w:rsidRDefault="0069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91461C" w:rsidRDefault="0091461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D23E" w14:textId="77777777" w:rsidR="00691220" w:rsidRDefault="00691220">
      <w:r>
        <w:separator/>
      </w:r>
    </w:p>
  </w:footnote>
  <w:footnote w:type="continuationSeparator" w:id="0">
    <w:p w14:paraId="3F6757FE" w14:textId="77777777" w:rsidR="00691220" w:rsidRDefault="0069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91461C" w:rsidRDefault="0091461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91461C" w:rsidRDefault="0091461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D439F">
      <w:rPr>
        <w:rFonts w:ascii="Arial" w:hAnsi="Arial" w:cs="Arial"/>
        <w:b/>
        <w:noProof/>
        <w:sz w:val="18"/>
        <w:szCs w:val="18"/>
      </w:rPr>
      <w:t>2</w:t>
    </w:r>
    <w:r>
      <w:rPr>
        <w:rFonts w:ascii="Arial" w:hAnsi="Arial" w:cs="Arial"/>
        <w:b/>
        <w:sz w:val="18"/>
        <w:szCs w:val="18"/>
      </w:rPr>
      <w:fldChar w:fldCharType="end"/>
    </w:r>
  </w:p>
  <w:p w14:paraId="285710CD" w14:textId="77777777" w:rsidR="0091461C" w:rsidRDefault="009146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07F98"/>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37F47"/>
    <w:rsid w:val="00041535"/>
    <w:rsid w:val="00041E49"/>
    <w:rsid w:val="0004305A"/>
    <w:rsid w:val="000435F7"/>
    <w:rsid w:val="00046069"/>
    <w:rsid w:val="00046472"/>
    <w:rsid w:val="00046857"/>
    <w:rsid w:val="000547B5"/>
    <w:rsid w:val="00055976"/>
    <w:rsid w:val="0005725C"/>
    <w:rsid w:val="00060E9B"/>
    <w:rsid w:val="00065480"/>
    <w:rsid w:val="000658FC"/>
    <w:rsid w:val="00073523"/>
    <w:rsid w:val="00074432"/>
    <w:rsid w:val="00074C7E"/>
    <w:rsid w:val="00075552"/>
    <w:rsid w:val="0007762A"/>
    <w:rsid w:val="00077DE3"/>
    <w:rsid w:val="00081879"/>
    <w:rsid w:val="00081B5C"/>
    <w:rsid w:val="0008340A"/>
    <w:rsid w:val="00083ECD"/>
    <w:rsid w:val="000857F9"/>
    <w:rsid w:val="00086AA8"/>
    <w:rsid w:val="00086C84"/>
    <w:rsid w:val="00090920"/>
    <w:rsid w:val="00091DD7"/>
    <w:rsid w:val="000924BA"/>
    <w:rsid w:val="000966A4"/>
    <w:rsid w:val="00096CC7"/>
    <w:rsid w:val="00097A80"/>
    <w:rsid w:val="000A0982"/>
    <w:rsid w:val="000A2A0D"/>
    <w:rsid w:val="000A6394"/>
    <w:rsid w:val="000A7C43"/>
    <w:rsid w:val="000B24B9"/>
    <w:rsid w:val="000B2B81"/>
    <w:rsid w:val="000B4256"/>
    <w:rsid w:val="000B5240"/>
    <w:rsid w:val="000B6EBF"/>
    <w:rsid w:val="000B7FED"/>
    <w:rsid w:val="000C038A"/>
    <w:rsid w:val="000C10D9"/>
    <w:rsid w:val="000C152C"/>
    <w:rsid w:val="000C2208"/>
    <w:rsid w:val="000C3D9E"/>
    <w:rsid w:val="000C6598"/>
    <w:rsid w:val="000D2B1F"/>
    <w:rsid w:val="000D4B80"/>
    <w:rsid w:val="000D53D9"/>
    <w:rsid w:val="000D58B6"/>
    <w:rsid w:val="000D5919"/>
    <w:rsid w:val="000D62F5"/>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16D01"/>
    <w:rsid w:val="00120464"/>
    <w:rsid w:val="00120CC4"/>
    <w:rsid w:val="001211BC"/>
    <w:rsid w:val="00124E8F"/>
    <w:rsid w:val="001250F0"/>
    <w:rsid w:val="00127DB2"/>
    <w:rsid w:val="00127E9E"/>
    <w:rsid w:val="00127EAC"/>
    <w:rsid w:val="00131071"/>
    <w:rsid w:val="00131288"/>
    <w:rsid w:val="00132EE0"/>
    <w:rsid w:val="00134D4B"/>
    <w:rsid w:val="001404F1"/>
    <w:rsid w:val="00145206"/>
    <w:rsid w:val="00145D43"/>
    <w:rsid w:val="00145DBA"/>
    <w:rsid w:val="00146128"/>
    <w:rsid w:val="00146D92"/>
    <w:rsid w:val="00147862"/>
    <w:rsid w:val="00147E6A"/>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21DB"/>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46"/>
    <w:rsid w:val="001B658D"/>
    <w:rsid w:val="001B7A65"/>
    <w:rsid w:val="001C2DDE"/>
    <w:rsid w:val="001C2FFA"/>
    <w:rsid w:val="001C4AB0"/>
    <w:rsid w:val="001C4B74"/>
    <w:rsid w:val="001C552A"/>
    <w:rsid w:val="001D0950"/>
    <w:rsid w:val="001D1C27"/>
    <w:rsid w:val="001D23B8"/>
    <w:rsid w:val="001D38BD"/>
    <w:rsid w:val="001D583E"/>
    <w:rsid w:val="001E41F3"/>
    <w:rsid w:val="001E5382"/>
    <w:rsid w:val="001E5E2F"/>
    <w:rsid w:val="001E615E"/>
    <w:rsid w:val="001F0ADD"/>
    <w:rsid w:val="001F56DC"/>
    <w:rsid w:val="001F593F"/>
    <w:rsid w:val="002023AA"/>
    <w:rsid w:val="002057E5"/>
    <w:rsid w:val="0020616F"/>
    <w:rsid w:val="002072DC"/>
    <w:rsid w:val="00211AFD"/>
    <w:rsid w:val="002123AF"/>
    <w:rsid w:val="00212660"/>
    <w:rsid w:val="00216EE7"/>
    <w:rsid w:val="002172F8"/>
    <w:rsid w:val="0022020A"/>
    <w:rsid w:val="0022160F"/>
    <w:rsid w:val="00221941"/>
    <w:rsid w:val="0022270A"/>
    <w:rsid w:val="00222F56"/>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52E"/>
    <w:rsid w:val="00262FB7"/>
    <w:rsid w:val="00264047"/>
    <w:rsid w:val="002640DD"/>
    <w:rsid w:val="00266A1E"/>
    <w:rsid w:val="00267173"/>
    <w:rsid w:val="00267571"/>
    <w:rsid w:val="002709E5"/>
    <w:rsid w:val="00271353"/>
    <w:rsid w:val="0027434E"/>
    <w:rsid w:val="00274984"/>
    <w:rsid w:val="00275C57"/>
    <w:rsid w:val="00275D12"/>
    <w:rsid w:val="0027610C"/>
    <w:rsid w:val="0027651F"/>
    <w:rsid w:val="00277EAF"/>
    <w:rsid w:val="0028098C"/>
    <w:rsid w:val="002821EC"/>
    <w:rsid w:val="00283654"/>
    <w:rsid w:val="00284BE8"/>
    <w:rsid w:val="00284FEB"/>
    <w:rsid w:val="002860C4"/>
    <w:rsid w:val="00286A35"/>
    <w:rsid w:val="00291B1F"/>
    <w:rsid w:val="002930CE"/>
    <w:rsid w:val="002A1817"/>
    <w:rsid w:val="002A2CA9"/>
    <w:rsid w:val="002B1DF7"/>
    <w:rsid w:val="002B5741"/>
    <w:rsid w:val="002B5EFE"/>
    <w:rsid w:val="002B61DA"/>
    <w:rsid w:val="002B795B"/>
    <w:rsid w:val="002C0457"/>
    <w:rsid w:val="002C4AE7"/>
    <w:rsid w:val="002D0AF7"/>
    <w:rsid w:val="002D1994"/>
    <w:rsid w:val="002D2ED6"/>
    <w:rsid w:val="002D38D9"/>
    <w:rsid w:val="002D439F"/>
    <w:rsid w:val="002D4952"/>
    <w:rsid w:val="002D68EE"/>
    <w:rsid w:val="002E08AA"/>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15746"/>
    <w:rsid w:val="00320FFF"/>
    <w:rsid w:val="00321800"/>
    <w:rsid w:val="00324EE3"/>
    <w:rsid w:val="00325DA1"/>
    <w:rsid w:val="00326D59"/>
    <w:rsid w:val="00327513"/>
    <w:rsid w:val="003308AA"/>
    <w:rsid w:val="00333D15"/>
    <w:rsid w:val="00335A2C"/>
    <w:rsid w:val="00335CF7"/>
    <w:rsid w:val="00336AF1"/>
    <w:rsid w:val="0034184F"/>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697D"/>
    <w:rsid w:val="003774D4"/>
    <w:rsid w:val="00377A96"/>
    <w:rsid w:val="00377C63"/>
    <w:rsid w:val="00381281"/>
    <w:rsid w:val="003826DD"/>
    <w:rsid w:val="003857CA"/>
    <w:rsid w:val="00386A7E"/>
    <w:rsid w:val="003879D4"/>
    <w:rsid w:val="00395B44"/>
    <w:rsid w:val="00395E68"/>
    <w:rsid w:val="00396840"/>
    <w:rsid w:val="003976D8"/>
    <w:rsid w:val="003A0847"/>
    <w:rsid w:val="003A1497"/>
    <w:rsid w:val="003A48F2"/>
    <w:rsid w:val="003A68AA"/>
    <w:rsid w:val="003B28EB"/>
    <w:rsid w:val="003B518A"/>
    <w:rsid w:val="003B62D5"/>
    <w:rsid w:val="003B788F"/>
    <w:rsid w:val="003C3040"/>
    <w:rsid w:val="003C6565"/>
    <w:rsid w:val="003C7622"/>
    <w:rsid w:val="003C7AB9"/>
    <w:rsid w:val="003D230E"/>
    <w:rsid w:val="003D27D3"/>
    <w:rsid w:val="003D3A17"/>
    <w:rsid w:val="003D4AA5"/>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643F"/>
    <w:rsid w:val="004273DB"/>
    <w:rsid w:val="004274EF"/>
    <w:rsid w:val="0043162F"/>
    <w:rsid w:val="00435740"/>
    <w:rsid w:val="00436BD2"/>
    <w:rsid w:val="004465CF"/>
    <w:rsid w:val="00447473"/>
    <w:rsid w:val="00460F4D"/>
    <w:rsid w:val="00462D7F"/>
    <w:rsid w:val="00463512"/>
    <w:rsid w:val="00464256"/>
    <w:rsid w:val="00464864"/>
    <w:rsid w:val="00464BE1"/>
    <w:rsid w:val="00464EB2"/>
    <w:rsid w:val="00467517"/>
    <w:rsid w:val="0046787D"/>
    <w:rsid w:val="0047502A"/>
    <w:rsid w:val="00475259"/>
    <w:rsid w:val="00476035"/>
    <w:rsid w:val="00476EC6"/>
    <w:rsid w:val="00480362"/>
    <w:rsid w:val="0048066E"/>
    <w:rsid w:val="00481A42"/>
    <w:rsid w:val="00483AD3"/>
    <w:rsid w:val="00487850"/>
    <w:rsid w:val="00490F51"/>
    <w:rsid w:val="004A1079"/>
    <w:rsid w:val="004A1663"/>
    <w:rsid w:val="004A4645"/>
    <w:rsid w:val="004A5C1B"/>
    <w:rsid w:val="004A7389"/>
    <w:rsid w:val="004B377C"/>
    <w:rsid w:val="004B55AB"/>
    <w:rsid w:val="004B5702"/>
    <w:rsid w:val="004B65C4"/>
    <w:rsid w:val="004B68D1"/>
    <w:rsid w:val="004B73ED"/>
    <w:rsid w:val="004B75B7"/>
    <w:rsid w:val="004B7AE6"/>
    <w:rsid w:val="004C0107"/>
    <w:rsid w:val="004C428A"/>
    <w:rsid w:val="004C64FA"/>
    <w:rsid w:val="004C6BFA"/>
    <w:rsid w:val="004D1D81"/>
    <w:rsid w:val="004D225A"/>
    <w:rsid w:val="004E0DEE"/>
    <w:rsid w:val="004E509A"/>
    <w:rsid w:val="004E5389"/>
    <w:rsid w:val="004E59CF"/>
    <w:rsid w:val="004E7220"/>
    <w:rsid w:val="004E7D15"/>
    <w:rsid w:val="004F03A9"/>
    <w:rsid w:val="004F25B1"/>
    <w:rsid w:val="004F49B5"/>
    <w:rsid w:val="004F7E4F"/>
    <w:rsid w:val="00503F0D"/>
    <w:rsid w:val="00505C78"/>
    <w:rsid w:val="0050605D"/>
    <w:rsid w:val="00506B9E"/>
    <w:rsid w:val="0051352D"/>
    <w:rsid w:val="0051580D"/>
    <w:rsid w:val="00515BF0"/>
    <w:rsid w:val="005163D2"/>
    <w:rsid w:val="005175BB"/>
    <w:rsid w:val="00517C2D"/>
    <w:rsid w:val="00520171"/>
    <w:rsid w:val="00520259"/>
    <w:rsid w:val="005207F1"/>
    <w:rsid w:val="00521334"/>
    <w:rsid w:val="005228D9"/>
    <w:rsid w:val="005237F2"/>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4262"/>
    <w:rsid w:val="0055572C"/>
    <w:rsid w:val="00555E7E"/>
    <w:rsid w:val="00556210"/>
    <w:rsid w:val="00560553"/>
    <w:rsid w:val="00561EEC"/>
    <w:rsid w:val="0056436D"/>
    <w:rsid w:val="00566CF0"/>
    <w:rsid w:val="00567451"/>
    <w:rsid w:val="00567C31"/>
    <w:rsid w:val="00573FD4"/>
    <w:rsid w:val="005827CA"/>
    <w:rsid w:val="00582BF1"/>
    <w:rsid w:val="00584383"/>
    <w:rsid w:val="00584584"/>
    <w:rsid w:val="005872A6"/>
    <w:rsid w:val="005905A0"/>
    <w:rsid w:val="00590639"/>
    <w:rsid w:val="00591156"/>
    <w:rsid w:val="005921E6"/>
    <w:rsid w:val="005926A6"/>
    <w:rsid w:val="00592D74"/>
    <w:rsid w:val="00592F57"/>
    <w:rsid w:val="0059377D"/>
    <w:rsid w:val="005959FD"/>
    <w:rsid w:val="00596212"/>
    <w:rsid w:val="00596F22"/>
    <w:rsid w:val="005A400E"/>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743"/>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181B"/>
    <w:rsid w:val="006720B4"/>
    <w:rsid w:val="006725C5"/>
    <w:rsid w:val="00676392"/>
    <w:rsid w:val="00677BAF"/>
    <w:rsid w:val="006814C0"/>
    <w:rsid w:val="006820FA"/>
    <w:rsid w:val="00683625"/>
    <w:rsid w:val="00685CCA"/>
    <w:rsid w:val="006861FA"/>
    <w:rsid w:val="0068644F"/>
    <w:rsid w:val="00686DB9"/>
    <w:rsid w:val="00691220"/>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B72A4"/>
    <w:rsid w:val="006C2140"/>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17BE"/>
    <w:rsid w:val="00714906"/>
    <w:rsid w:val="00715683"/>
    <w:rsid w:val="0071612B"/>
    <w:rsid w:val="00717A5A"/>
    <w:rsid w:val="007232D1"/>
    <w:rsid w:val="00723A08"/>
    <w:rsid w:val="007247A5"/>
    <w:rsid w:val="00726785"/>
    <w:rsid w:val="00730F27"/>
    <w:rsid w:val="0073387A"/>
    <w:rsid w:val="00734EBA"/>
    <w:rsid w:val="00737B19"/>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3C45"/>
    <w:rsid w:val="007777FE"/>
    <w:rsid w:val="0078075D"/>
    <w:rsid w:val="0078250D"/>
    <w:rsid w:val="007829D5"/>
    <w:rsid w:val="00785A20"/>
    <w:rsid w:val="00792342"/>
    <w:rsid w:val="00793972"/>
    <w:rsid w:val="007977A8"/>
    <w:rsid w:val="007A297D"/>
    <w:rsid w:val="007A3616"/>
    <w:rsid w:val="007A3D57"/>
    <w:rsid w:val="007A64C4"/>
    <w:rsid w:val="007A64CD"/>
    <w:rsid w:val="007A6A65"/>
    <w:rsid w:val="007A7D06"/>
    <w:rsid w:val="007B0E42"/>
    <w:rsid w:val="007B159D"/>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78D"/>
    <w:rsid w:val="007D48A3"/>
    <w:rsid w:val="007D6A07"/>
    <w:rsid w:val="007E0039"/>
    <w:rsid w:val="007E00D6"/>
    <w:rsid w:val="007E1EB2"/>
    <w:rsid w:val="007E44C6"/>
    <w:rsid w:val="007E6374"/>
    <w:rsid w:val="007F0D9A"/>
    <w:rsid w:val="007F20FA"/>
    <w:rsid w:val="007F4AD2"/>
    <w:rsid w:val="007F56FC"/>
    <w:rsid w:val="007F6A79"/>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745"/>
    <w:rsid w:val="00813E27"/>
    <w:rsid w:val="00815450"/>
    <w:rsid w:val="00815D31"/>
    <w:rsid w:val="0081781F"/>
    <w:rsid w:val="0082004E"/>
    <w:rsid w:val="00824FC5"/>
    <w:rsid w:val="00825FC4"/>
    <w:rsid w:val="008279FA"/>
    <w:rsid w:val="00827DC3"/>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D37"/>
    <w:rsid w:val="00850F09"/>
    <w:rsid w:val="00851B3B"/>
    <w:rsid w:val="008526F2"/>
    <w:rsid w:val="00853F4E"/>
    <w:rsid w:val="00855720"/>
    <w:rsid w:val="008572F2"/>
    <w:rsid w:val="0086198B"/>
    <w:rsid w:val="008626E7"/>
    <w:rsid w:val="00864489"/>
    <w:rsid w:val="00865477"/>
    <w:rsid w:val="00870EE7"/>
    <w:rsid w:val="00872164"/>
    <w:rsid w:val="008721E6"/>
    <w:rsid w:val="00872766"/>
    <w:rsid w:val="00873F01"/>
    <w:rsid w:val="00874600"/>
    <w:rsid w:val="008752B9"/>
    <w:rsid w:val="008762D6"/>
    <w:rsid w:val="00876DA2"/>
    <w:rsid w:val="00880883"/>
    <w:rsid w:val="0088182D"/>
    <w:rsid w:val="00882C32"/>
    <w:rsid w:val="008837F4"/>
    <w:rsid w:val="00883A27"/>
    <w:rsid w:val="00884BDA"/>
    <w:rsid w:val="00887F3A"/>
    <w:rsid w:val="00891E06"/>
    <w:rsid w:val="00893C6B"/>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61C"/>
    <w:rsid w:val="009148DE"/>
    <w:rsid w:val="009165F5"/>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1A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B3D9D"/>
    <w:rsid w:val="009C1D5E"/>
    <w:rsid w:val="009C56B6"/>
    <w:rsid w:val="009C591E"/>
    <w:rsid w:val="009D0446"/>
    <w:rsid w:val="009D0665"/>
    <w:rsid w:val="009D0F74"/>
    <w:rsid w:val="009D3BDE"/>
    <w:rsid w:val="009D6D7D"/>
    <w:rsid w:val="009D7716"/>
    <w:rsid w:val="009D787C"/>
    <w:rsid w:val="009E03A8"/>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0703C"/>
    <w:rsid w:val="00A103F8"/>
    <w:rsid w:val="00A1479A"/>
    <w:rsid w:val="00A21273"/>
    <w:rsid w:val="00A217A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BFB"/>
    <w:rsid w:val="00A72CA6"/>
    <w:rsid w:val="00A735D3"/>
    <w:rsid w:val="00A7388A"/>
    <w:rsid w:val="00A7671C"/>
    <w:rsid w:val="00A76921"/>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3275"/>
    <w:rsid w:val="00AB45F8"/>
    <w:rsid w:val="00AB57D9"/>
    <w:rsid w:val="00AB5E33"/>
    <w:rsid w:val="00AC4307"/>
    <w:rsid w:val="00AC49C7"/>
    <w:rsid w:val="00AC5820"/>
    <w:rsid w:val="00AC5B5D"/>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313F"/>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1A1D"/>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96BD7"/>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3EE8"/>
    <w:rsid w:val="00C24C3B"/>
    <w:rsid w:val="00C2605B"/>
    <w:rsid w:val="00C273EA"/>
    <w:rsid w:val="00C35B8D"/>
    <w:rsid w:val="00C35CFE"/>
    <w:rsid w:val="00C360F9"/>
    <w:rsid w:val="00C372E1"/>
    <w:rsid w:val="00C37846"/>
    <w:rsid w:val="00C40F53"/>
    <w:rsid w:val="00C4189C"/>
    <w:rsid w:val="00C41C2E"/>
    <w:rsid w:val="00C41DD9"/>
    <w:rsid w:val="00C444E4"/>
    <w:rsid w:val="00C45AA4"/>
    <w:rsid w:val="00C52C25"/>
    <w:rsid w:val="00C5526D"/>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394E"/>
    <w:rsid w:val="00CD4DBB"/>
    <w:rsid w:val="00CD4F0E"/>
    <w:rsid w:val="00CD675D"/>
    <w:rsid w:val="00CE06BC"/>
    <w:rsid w:val="00CE4E35"/>
    <w:rsid w:val="00CF31BA"/>
    <w:rsid w:val="00CF3F40"/>
    <w:rsid w:val="00CF44B3"/>
    <w:rsid w:val="00CF54C8"/>
    <w:rsid w:val="00D008E1"/>
    <w:rsid w:val="00D02428"/>
    <w:rsid w:val="00D02EBF"/>
    <w:rsid w:val="00D02FBB"/>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01D6"/>
    <w:rsid w:val="00D71CCD"/>
    <w:rsid w:val="00D741EC"/>
    <w:rsid w:val="00D753B8"/>
    <w:rsid w:val="00D77D20"/>
    <w:rsid w:val="00D824E1"/>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450E"/>
    <w:rsid w:val="00DE6698"/>
    <w:rsid w:val="00DE759B"/>
    <w:rsid w:val="00DF291D"/>
    <w:rsid w:val="00DF4081"/>
    <w:rsid w:val="00DF6D25"/>
    <w:rsid w:val="00DF72FB"/>
    <w:rsid w:val="00E004D0"/>
    <w:rsid w:val="00E013E6"/>
    <w:rsid w:val="00E043F8"/>
    <w:rsid w:val="00E055D1"/>
    <w:rsid w:val="00E10A2B"/>
    <w:rsid w:val="00E11B38"/>
    <w:rsid w:val="00E12157"/>
    <w:rsid w:val="00E13F3D"/>
    <w:rsid w:val="00E143DA"/>
    <w:rsid w:val="00E16FB3"/>
    <w:rsid w:val="00E20E36"/>
    <w:rsid w:val="00E2309B"/>
    <w:rsid w:val="00E26030"/>
    <w:rsid w:val="00E26D56"/>
    <w:rsid w:val="00E27A25"/>
    <w:rsid w:val="00E34898"/>
    <w:rsid w:val="00E356BB"/>
    <w:rsid w:val="00E362AC"/>
    <w:rsid w:val="00E367E4"/>
    <w:rsid w:val="00E37247"/>
    <w:rsid w:val="00E37621"/>
    <w:rsid w:val="00E3763A"/>
    <w:rsid w:val="00E37F8B"/>
    <w:rsid w:val="00E42B40"/>
    <w:rsid w:val="00E43FB0"/>
    <w:rsid w:val="00E443B3"/>
    <w:rsid w:val="00E45F4A"/>
    <w:rsid w:val="00E47869"/>
    <w:rsid w:val="00E53403"/>
    <w:rsid w:val="00E53AB7"/>
    <w:rsid w:val="00E54FFF"/>
    <w:rsid w:val="00E559AD"/>
    <w:rsid w:val="00E55B40"/>
    <w:rsid w:val="00E55D70"/>
    <w:rsid w:val="00E57900"/>
    <w:rsid w:val="00E615D6"/>
    <w:rsid w:val="00E629CF"/>
    <w:rsid w:val="00E62E22"/>
    <w:rsid w:val="00E638C5"/>
    <w:rsid w:val="00E70138"/>
    <w:rsid w:val="00E70AEB"/>
    <w:rsid w:val="00E75992"/>
    <w:rsid w:val="00E75A53"/>
    <w:rsid w:val="00E81ED9"/>
    <w:rsid w:val="00E83EB9"/>
    <w:rsid w:val="00E849E4"/>
    <w:rsid w:val="00E849FD"/>
    <w:rsid w:val="00E85C77"/>
    <w:rsid w:val="00E85F39"/>
    <w:rsid w:val="00E86039"/>
    <w:rsid w:val="00E86D95"/>
    <w:rsid w:val="00E86FC6"/>
    <w:rsid w:val="00E92F66"/>
    <w:rsid w:val="00E93986"/>
    <w:rsid w:val="00E972D5"/>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274"/>
    <w:rsid w:val="00EC4751"/>
    <w:rsid w:val="00EC7511"/>
    <w:rsid w:val="00EC79C7"/>
    <w:rsid w:val="00EC7E56"/>
    <w:rsid w:val="00ED14B5"/>
    <w:rsid w:val="00ED56A2"/>
    <w:rsid w:val="00ED5F0E"/>
    <w:rsid w:val="00ED637E"/>
    <w:rsid w:val="00ED6784"/>
    <w:rsid w:val="00EE06EC"/>
    <w:rsid w:val="00EE0D7F"/>
    <w:rsid w:val="00EE30A4"/>
    <w:rsid w:val="00EE3363"/>
    <w:rsid w:val="00EE35F5"/>
    <w:rsid w:val="00EE6EBD"/>
    <w:rsid w:val="00EE73FE"/>
    <w:rsid w:val="00EE7D7C"/>
    <w:rsid w:val="00EE7ED6"/>
    <w:rsid w:val="00EF2C5F"/>
    <w:rsid w:val="00EF6F46"/>
    <w:rsid w:val="00F015F8"/>
    <w:rsid w:val="00F025AA"/>
    <w:rsid w:val="00F0272F"/>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0AD4"/>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5296"/>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BAC"/>
    <w:rsid w:val="00F86E48"/>
    <w:rsid w:val="00F94699"/>
    <w:rsid w:val="00F946F4"/>
    <w:rsid w:val="00F95D34"/>
    <w:rsid w:val="00F96F39"/>
    <w:rsid w:val="00FA00D2"/>
    <w:rsid w:val="00FA374B"/>
    <w:rsid w:val="00FA48BF"/>
    <w:rsid w:val="00FA4DA0"/>
    <w:rsid w:val="00FA648B"/>
    <w:rsid w:val="00FA6943"/>
    <w:rsid w:val="00FA74A7"/>
    <w:rsid w:val="00FB2968"/>
    <w:rsid w:val="00FB2F57"/>
    <w:rsid w:val="00FB3B61"/>
    <w:rsid w:val="00FB502D"/>
    <w:rsid w:val="00FB6386"/>
    <w:rsid w:val="00FC2ADF"/>
    <w:rsid w:val="00FC35C1"/>
    <w:rsid w:val="00FC4478"/>
    <w:rsid w:val="00FC4C99"/>
    <w:rsid w:val="00FC69FC"/>
    <w:rsid w:val="00FC7A86"/>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12968C3D-98C0-4045-AE8B-CD904EAF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2B9"/>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1">
    <w:name w:val="页眉 Char1"/>
    <w:aliases w:val="header odd Char1,header Char1,header odd1 Char1,header odd2 Char1,header odd3 Char1,header odd4 Char1,header odd5 Char1,header odd6 Char1,Header Char1"/>
    <w:locked/>
    <w:rsid w:val="0073387A"/>
    <w:rPr>
      <w:rFonts w:ascii="Arial" w:hAnsi="Arial"/>
      <w:b/>
      <w:noProof/>
      <w:sz w:val="18"/>
      <w:lang w:val="en-GB" w:eastAsia="en-US"/>
    </w:rPr>
  </w:style>
  <w:style w:type="table" w:customStyle="1" w:styleId="110">
    <w:name w:val="网格表 1 浅色1"/>
    <w:basedOn w:val="a1"/>
    <w:uiPriority w:val="46"/>
    <w:rsid w:val="0073387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6">
    <w:name w:val="Unresolved Mention"/>
    <w:uiPriority w:val="99"/>
    <w:semiHidden/>
    <w:unhideWhenUsed/>
    <w:rsid w:val="00C40F53"/>
    <w:rPr>
      <w:color w:val="605E5C"/>
      <w:shd w:val="clear" w:color="auto" w:fill="E1DFDD"/>
    </w:rPr>
  </w:style>
  <w:style w:type="character" w:customStyle="1" w:styleId="Heading3Char1">
    <w:name w:val="Heading 3 Char1"/>
    <w:aliases w:val="h3 Char1"/>
    <w:semiHidden/>
    <w:rsid w:val="00C40F53"/>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C40F53"/>
    <w:rPr>
      <w:rFonts w:ascii="Times New Roman" w:hAnsi="Times New Roman"/>
      <w:lang w:val="en-GB" w:eastAsia="en-US"/>
    </w:rPr>
  </w:style>
  <w:style w:type="character" w:customStyle="1" w:styleId="StyleHeading3h3CourierNewChar">
    <w:name w:val="Style Heading 3h3 + Courier New Char"/>
    <w:link w:val="StyleHeading3h3CourierNew"/>
    <w:locked/>
    <w:rsid w:val="00C40F53"/>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C40F53"/>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C40F53"/>
    <w:pPr>
      <w:overflowPunct w:val="0"/>
      <w:autoSpaceDE w:val="0"/>
      <w:autoSpaceDN w:val="0"/>
      <w:adjustRightInd w:val="0"/>
      <w:spacing w:after="0"/>
    </w:pPr>
    <w:rPr>
      <w:rFonts w:ascii="Courier New" w:eastAsia="Times New Roman"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16114368">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orge.3gpp.org/rep/sa5/MnS/-/tree/28.541_Rel17_CR0651_Update_energy_efficiency_attribut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61BC7-2ECB-4DFE-B960-0EC0EDB1797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E425F-6017-44D6-A46C-82F9BF67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25</Pages>
  <Words>8842</Words>
  <Characters>50405</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Huawei</cp:lastModifiedBy>
  <cp:revision>3</cp:revision>
  <cp:lastPrinted>2020-05-29T08:03:00Z</cp:lastPrinted>
  <dcterms:created xsi:type="dcterms:W3CDTF">2022-01-19T06:10:00Z</dcterms:created>
  <dcterms:modified xsi:type="dcterms:W3CDTF">2022-01-19T06:43:00Z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_2015_ms_pID_725343">
    <vt:lpwstr>(3)OUgJ2ZHQ+mEQQLRH11nJNtoaLjGTwqyb9n/SH0xYBknMaSY0RmQ7H1MaxprCpJXLaAmgGVKJ
fCW33lXVBpjXz+YYjMugQdm1HDUTBzwKvoTgM4CWFUlLOCe3HTXn6bQFgVLuKz67uxl2mE3/
7uuoWgfUyYlZzjfKeGRSAi5s2tWpiuDpKag/oweJ5BUVbxu+BpFLeNZi3fjAANHtK0IVbG7A
CmUec9mn8bcFdTMzxM</vt:lpwstr>
  </property>
  <property fmtid="{D5CDD505-2E9C-101B-9397-08002B2CF9AE}" pid="29" name="_2015_ms_pID_7253431">
    <vt:lpwstr>HnR0SeyaxrEhwMCkoMdEv2uQSMG1sxb5aiRAiQX7KC2YpfOghULdDB
mjzLo5Pdlc1639OJkyWQ2FiIxALxDTVBkSjUQeeZJ723q/RARNFqN4hzWZHT2VOc4ySLyz6i
ScoE+CbcgLgqkAvO6iAGkkF3eW14as573F1Q1B81mvCAaiSXF0h6wqcPqF2I41YTTGciSNyL
eY1cnF78wLtHV95Xxh3ZCZXKlgQUMYicPMgn</vt:lpwstr>
  </property>
  <property fmtid="{D5CDD505-2E9C-101B-9397-08002B2CF9AE}" pid="30" name="_2015_ms_pID_7253432">
    <vt:lpwstr>LcMi2/XOkMxtnp5ZRT9an4o=</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1641352354</vt:lpwstr>
  </property>
</Properties>
</file>