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C2E9" w14:textId="62BF76B2" w:rsidR="00B06C0A" w:rsidRDefault="00B06C0A" w:rsidP="00B06C0A">
      <w:pPr>
        <w:pStyle w:val="CRCoverPage"/>
        <w:tabs>
          <w:tab w:val="right" w:pos="9639"/>
        </w:tabs>
        <w:spacing w:after="0"/>
        <w:rPr>
          <w:b/>
          <w:i/>
          <w:noProof/>
          <w:sz w:val="28"/>
        </w:rPr>
      </w:pPr>
      <w:r>
        <w:rPr>
          <w:b/>
          <w:noProof/>
          <w:sz w:val="24"/>
        </w:rPr>
        <w:t>3GPP TSG-</w:t>
      </w:r>
      <w:r w:rsidR="008F6619">
        <w:fldChar w:fldCharType="begin"/>
      </w:r>
      <w:r w:rsidR="008F6619">
        <w:instrText xml:space="preserve"> DOCPROPERTY  TSG/WGRef  \* MERGEFORMAT </w:instrText>
      </w:r>
      <w:r w:rsidR="008F6619">
        <w:fldChar w:fldCharType="separate"/>
      </w:r>
      <w:r>
        <w:rPr>
          <w:b/>
          <w:noProof/>
          <w:sz w:val="24"/>
        </w:rPr>
        <w:t>SA5</w:t>
      </w:r>
      <w:r w:rsidR="008F6619">
        <w:rPr>
          <w:b/>
          <w:noProof/>
          <w:sz w:val="24"/>
        </w:rPr>
        <w:fldChar w:fldCharType="end"/>
      </w:r>
      <w:r>
        <w:rPr>
          <w:b/>
          <w:noProof/>
          <w:sz w:val="24"/>
        </w:rPr>
        <w:t xml:space="preserve"> Meeting #</w:t>
      </w:r>
      <w:r w:rsidR="008F6619">
        <w:fldChar w:fldCharType="begin"/>
      </w:r>
      <w:r w:rsidR="008F6619">
        <w:instrText xml:space="preserve"> DOCPROPERTY  MtgSeq  \* MERGEFORMAT </w:instrText>
      </w:r>
      <w:r w:rsidR="008F6619">
        <w:fldChar w:fldCharType="separate"/>
      </w:r>
      <w:r>
        <w:rPr>
          <w:b/>
          <w:noProof/>
          <w:sz w:val="24"/>
        </w:rPr>
        <w:t>1</w:t>
      </w:r>
      <w:r w:rsidR="00365687">
        <w:rPr>
          <w:b/>
          <w:noProof/>
          <w:sz w:val="24"/>
        </w:rPr>
        <w:t>4</w:t>
      </w:r>
      <w:r w:rsidR="0082315B">
        <w:rPr>
          <w:b/>
          <w:noProof/>
          <w:sz w:val="24"/>
        </w:rPr>
        <w:t>1</w:t>
      </w:r>
      <w:r>
        <w:rPr>
          <w:b/>
          <w:noProof/>
          <w:sz w:val="24"/>
        </w:rPr>
        <w:t>e</w:t>
      </w:r>
      <w:r w:rsidR="008F6619">
        <w:rPr>
          <w:b/>
          <w:noProof/>
          <w:sz w:val="24"/>
        </w:rPr>
        <w:fldChar w:fldCharType="end"/>
      </w:r>
      <w:r>
        <w:fldChar w:fldCharType="begin"/>
      </w:r>
      <w:r>
        <w:instrText xml:space="preserve"> DOCPROPERTY  MtgTitle  \* MERGEFORMAT </w:instrText>
      </w:r>
      <w:r>
        <w:fldChar w:fldCharType="end"/>
      </w:r>
      <w:r>
        <w:rPr>
          <w:b/>
          <w:i/>
          <w:noProof/>
          <w:sz w:val="28"/>
        </w:rPr>
        <w:tab/>
      </w:r>
      <w:r w:rsidR="00744939" w:rsidRPr="00744939">
        <w:rPr>
          <w:b/>
          <w:i/>
          <w:noProof/>
          <w:sz w:val="28"/>
        </w:rPr>
        <w:t>S5-2</w:t>
      </w:r>
      <w:r w:rsidR="0082315B">
        <w:rPr>
          <w:b/>
          <w:i/>
          <w:noProof/>
          <w:sz w:val="28"/>
        </w:rPr>
        <w:t>2</w:t>
      </w:r>
      <w:r w:rsidR="004A75FF">
        <w:rPr>
          <w:b/>
          <w:i/>
          <w:noProof/>
          <w:sz w:val="28"/>
        </w:rPr>
        <w:t>1077</w:t>
      </w:r>
      <w:r w:rsidR="00CF1A8C">
        <w:rPr>
          <w:b/>
          <w:i/>
          <w:noProof/>
          <w:sz w:val="28"/>
        </w:rPr>
        <w:t>rev1</w:t>
      </w:r>
    </w:p>
    <w:p w14:paraId="373970D8" w14:textId="5650FBAD" w:rsidR="001A3D23" w:rsidRDefault="00365687" w:rsidP="001A3D23">
      <w:pPr>
        <w:pStyle w:val="CRCoverPage"/>
        <w:outlineLvl w:val="0"/>
        <w:rPr>
          <w:b/>
          <w:noProof/>
          <w:sz w:val="24"/>
        </w:rPr>
      </w:pPr>
      <w:r>
        <w:rPr>
          <w:rFonts w:cs="Arial"/>
          <w:b/>
          <w:noProof/>
          <w:sz w:val="24"/>
          <w:lang w:eastAsia="zh-CN"/>
        </w:rPr>
        <w:t>1</w:t>
      </w:r>
      <w:r w:rsidR="0059784D">
        <w:rPr>
          <w:rFonts w:cs="Arial"/>
          <w:b/>
          <w:noProof/>
          <w:sz w:val="24"/>
          <w:lang w:eastAsia="zh-CN"/>
        </w:rPr>
        <w:t>7</w:t>
      </w:r>
      <w:r w:rsidRPr="004919D0">
        <w:rPr>
          <w:rFonts w:cs="Arial"/>
          <w:b/>
          <w:noProof/>
          <w:sz w:val="24"/>
          <w:lang w:eastAsia="zh-CN"/>
        </w:rPr>
        <w:t xml:space="preserve"> </w:t>
      </w:r>
      <w:r>
        <w:rPr>
          <w:rFonts w:cs="Arial"/>
          <w:b/>
          <w:noProof/>
          <w:sz w:val="24"/>
        </w:rPr>
        <w:t>- 2</w:t>
      </w:r>
      <w:r w:rsidR="0059784D">
        <w:rPr>
          <w:rFonts w:cs="Arial"/>
          <w:b/>
          <w:noProof/>
          <w:sz w:val="24"/>
        </w:rPr>
        <w:t>6</w:t>
      </w:r>
      <w:r>
        <w:rPr>
          <w:rFonts w:cs="Arial"/>
          <w:b/>
          <w:noProof/>
          <w:sz w:val="24"/>
        </w:rPr>
        <w:t xml:space="preserve"> </w:t>
      </w:r>
      <w:r w:rsidR="0082315B">
        <w:rPr>
          <w:rFonts w:cs="Arial"/>
          <w:b/>
          <w:noProof/>
          <w:sz w:val="24"/>
          <w:lang w:eastAsia="zh-CN"/>
        </w:rPr>
        <w:t>January</w:t>
      </w:r>
      <w:r w:rsidRPr="007747BA">
        <w:rPr>
          <w:rFonts w:cs="Arial"/>
          <w:b/>
          <w:noProof/>
          <w:sz w:val="24"/>
        </w:rPr>
        <w:t xml:space="preserve"> 202</w:t>
      </w:r>
      <w:r w:rsidR="0082315B">
        <w:rPr>
          <w:rFonts w:cs="Arial"/>
          <w:b/>
          <w:noProof/>
          <w:sz w:val="24"/>
        </w:rPr>
        <w:t>2</w:t>
      </w:r>
      <w:r w:rsidR="00BA7DCD">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2815F0E1" w:rsidR="001A3D23" w:rsidRPr="00410371" w:rsidRDefault="008F6619" w:rsidP="00EB21CA">
            <w:pPr>
              <w:pStyle w:val="CRCoverPage"/>
              <w:spacing w:after="0"/>
              <w:jc w:val="right"/>
              <w:rPr>
                <w:b/>
                <w:noProof/>
                <w:sz w:val="28"/>
              </w:rPr>
            </w:pPr>
            <w:r>
              <w:fldChar w:fldCharType="begin"/>
            </w:r>
            <w:r>
              <w:instrText xml:space="preserve"> DOCPROPERTY  Spec#  \* MERGEFORMAT </w:instrText>
            </w:r>
            <w:r>
              <w:fldChar w:fldCharType="separate"/>
            </w:r>
            <w:r w:rsidR="001A3D23" w:rsidRPr="00410371">
              <w:rPr>
                <w:b/>
                <w:noProof/>
                <w:sz w:val="28"/>
              </w:rPr>
              <w:t>28.</w:t>
            </w:r>
            <w:r w:rsidR="003C24D7">
              <w:rPr>
                <w:b/>
                <w:noProof/>
                <w:sz w:val="28"/>
              </w:rPr>
              <w:t>62</w:t>
            </w:r>
            <w:r>
              <w:rPr>
                <w:b/>
                <w:noProof/>
                <w:sz w:val="28"/>
              </w:rPr>
              <w:fldChar w:fldCharType="end"/>
            </w:r>
            <w:r w:rsidR="009A65E2">
              <w:rPr>
                <w:b/>
                <w:noProof/>
                <w:sz w:val="28"/>
              </w:rPr>
              <w:t>3</w:t>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4EF70640" w:rsidR="001A3D23" w:rsidRPr="00410371" w:rsidRDefault="00703BB1" w:rsidP="003C048F">
            <w:pPr>
              <w:pStyle w:val="CRCoverPage"/>
              <w:spacing w:after="0"/>
              <w:jc w:val="center"/>
              <w:rPr>
                <w:noProof/>
              </w:rPr>
            </w:pPr>
            <w:r>
              <w:rPr>
                <w:b/>
                <w:noProof/>
                <w:sz w:val="28"/>
              </w:rPr>
              <w:t>0146</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07B854C9" w:rsidR="001A3D23" w:rsidRPr="00410371" w:rsidRDefault="00CF1A8C" w:rsidP="003E2D69">
            <w:pPr>
              <w:pStyle w:val="CRCoverPage"/>
              <w:spacing w:after="0"/>
              <w:jc w:val="center"/>
              <w:rPr>
                <w:b/>
                <w:noProof/>
              </w:rPr>
            </w:pPr>
            <w:r>
              <w:rPr>
                <w:b/>
                <w:noProof/>
                <w:sz w:val="28"/>
              </w:rPr>
              <w:t>1</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1DC3F60C" w:rsidR="001A3D23" w:rsidRPr="00410371" w:rsidRDefault="008F6619" w:rsidP="00EB21CA">
            <w:pPr>
              <w:pStyle w:val="CRCoverPage"/>
              <w:spacing w:after="0"/>
              <w:jc w:val="center"/>
              <w:rPr>
                <w:noProof/>
                <w:sz w:val="28"/>
              </w:rPr>
            </w:pPr>
            <w:r>
              <w:fldChar w:fldCharType="begin"/>
            </w:r>
            <w:r>
              <w:instrText xml:space="preserve"> DOCPROPERTY  Version  \* MERGEFORMAT </w:instrText>
            </w:r>
            <w:r>
              <w:fldChar w:fldCharType="separate"/>
            </w:r>
            <w:r w:rsidR="001A3D23" w:rsidRPr="00410371">
              <w:rPr>
                <w:b/>
                <w:noProof/>
                <w:sz w:val="28"/>
              </w:rPr>
              <w:t>1</w:t>
            </w:r>
            <w:r w:rsidR="00FA4DA0">
              <w:rPr>
                <w:b/>
                <w:noProof/>
                <w:sz w:val="28"/>
              </w:rPr>
              <w:t>7</w:t>
            </w:r>
            <w:r w:rsidR="001A3D23" w:rsidRPr="00410371">
              <w:rPr>
                <w:b/>
                <w:noProof/>
                <w:sz w:val="28"/>
              </w:rPr>
              <w:t>.</w:t>
            </w:r>
            <w:r w:rsidR="009A65E2">
              <w:rPr>
                <w:b/>
                <w:noProof/>
                <w:sz w:val="28"/>
              </w:rPr>
              <w:t>0</w:t>
            </w:r>
            <w:r w:rsidR="001A3D23" w:rsidRPr="00410371">
              <w:rPr>
                <w:b/>
                <w:noProof/>
                <w:sz w:val="28"/>
              </w:rPr>
              <w:t>.</w:t>
            </w:r>
            <w:r>
              <w:rPr>
                <w:b/>
                <w:noProof/>
                <w:sz w:val="28"/>
              </w:rPr>
              <w:fldChar w:fldCharType="end"/>
            </w:r>
            <w:r w:rsidR="00D8353B">
              <w:rPr>
                <w:b/>
                <w:noProof/>
                <w:sz w:val="28"/>
              </w:rPr>
              <w:t>0</w:t>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5ED34A77" w:rsidR="001A3D23" w:rsidRDefault="003C24D7"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5586948D" w:rsidR="001A3D23" w:rsidRDefault="005C57E1" w:rsidP="00EB21CA">
            <w:pPr>
              <w:pStyle w:val="CRCoverPage"/>
              <w:spacing w:after="0"/>
              <w:jc w:val="center"/>
              <w:rPr>
                <w:b/>
                <w:bCs/>
                <w:caps/>
                <w:noProof/>
              </w:rPr>
            </w:pPr>
            <w:r>
              <w:rPr>
                <w:b/>
                <w:bCs/>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4E3C17E0" w:rsidR="001A3D23" w:rsidRDefault="0041427E" w:rsidP="00EB21CA">
            <w:pPr>
              <w:pStyle w:val="CRCoverPage"/>
              <w:spacing w:after="0"/>
              <w:ind w:left="100"/>
              <w:rPr>
                <w:noProof/>
              </w:rPr>
            </w:pPr>
            <w:r>
              <w:rPr>
                <w:rFonts w:hint="eastAsia"/>
                <w:lang w:eastAsia="zh-CN"/>
              </w:rPr>
              <w:t>E</w:t>
            </w:r>
            <w:r>
              <w:t xml:space="preserve">nhance </w:t>
            </w:r>
            <w:r w:rsidRPr="003C24D7">
              <w:t xml:space="preserve">NRM </w:t>
            </w:r>
            <w:r>
              <w:t>with</w:t>
            </w:r>
            <w:r w:rsidRPr="003C24D7">
              <w:t xml:space="preserve"> geographical information</w:t>
            </w:r>
            <w:r>
              <w:t xml:space="preserve"> supporting MDA</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6B240B13" w:rsidR="001A3D23" w:rsidRDefault="00947C59" w:rsidP="00EB21CA">
            <w:pPr>
              <w:pStyle w:val="CRCoverPage"/>
              <w:spacing w:after="0"/>
              <w:ind w:left="100"/>
              <w:rPr>
                <w:noProof/>
              </w:rPr>
            </w:pPr>
            <w:proofErr w:type="spellStart"/>
            <w:r>
              <w:rPr>
                <w:lang w:eastAsia="zh-CN"/>
              </w:rPr>
              <w:t>eMDAS</w:t>
            </w:r>
            <w:proofErr w:type="spellEnd"/>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58B5DAD5" w:rsidR="001A3D23" w:rsidRDefault="008F6619" w:rsidP="00EB21CA">
            <w:pPr>
              <w:pStyle w:val="CRCoverPage"/>
              <w:spacing w:after="0"/>
              <w:ind w:left="100"/>
              <w:rPr>
                <w:noProof/>
              </w:rPr>
            </w:pPr>
            <w:r>
              <w:fldChar w:fldCharType="begin"/>
            </w:r>
            <w:r>
              <w:instrText xml:space="preserve"> DOCPROPERTY  ResDate  \* MERGEFORMAT </w:instrText>
            </w:r>
            <w:r>
              <w:fldChar w:fldCharType="separate"/>
            </w:r>
            <w:r w:rsidR="001A3D23">
              <w:rPr>
                <w:noProof/>
              </w:rPr>
              <w:t>202</w:t>
            </w:r>
            <w:r w:rsidR="00947C59">
              <w:rPr>
                <w:noProof/>
              </w:rPr>
              <w:t>2</w:t>
            </w:r>
            <w:r w:rsidR="001A3D23">
              <w:rPr>
                <w:noProof/>
              </w:rPr>
              <w:t>-</w:t>
            </w:r>
            <w:r w:rsidR="00947C59">
              <w:rPr>
                <w:noProof/>
              </w:rPr>
              <w:t>0</w:t>
            </w:r>
            <w:r w:rsidR="00C01E8E">
              <w:rPr>
                <w:noProof/>
              </w:rPr>
              <w:t>1</w:t>
            </w:r>
            <w:r w:rsidR="001A3D23">
              <w:rPr>
                <w:noProof/>
              </w:rPr>
              <w:t>-</w:t>
            </w:r>
            <w:r>
              <w:rPr>
                <w:noProof/>
              </w:rPr>
              <w:fldChar w:fldCharType="end"/>
            </w:r>
            <w:r w:rsidR="00C01E8E">
              <w:rPr>
                <w:noProof/>
              </w:rPr>
              <w:t>0</w:t>
            </w:r>
            <w:r w:rsidR="00BA56AE">
              <w:rPr>
                <w:noProof/>
              </w:rPr>
              <w:t>6</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8F6619" w:rsidP="00EB21CA">
            <w:pPr>
              <w:pStyle w:val="CRCoverPage"/>
              <w:spacing w:after="0"/>
              <w:ind w:left="100" w:right="-609"/>
              <w:rPr>
                <w:b/>
                <w:noProof/>
              </w:rPr>
            </w:pPr>
            <w:r>
              <w:fldChar w:fldCharType="begin"/>
            </w:r>
            <w:r>
              <w:instrText xml:space="preserve"> DOCPROPERTY  Cat  \* MERGEFORMAT </w:instrText>
            </w:r>
            <w:r>
              <w:fldChar w:fldCharType="separate"/>
            </w:r>
            <w:r w:rsidR="001A3D23">
              <w:rPr>
                <w:b/>
                <w:noProof/>
              </w:rPr>
              <w:t>B</w:t>
            </w:r>
            <w:r>
              <w:rPr>
                <w:b/>
                <w:noProof/>
              </w:rPr>
              <w:fldChar w:fldCharType="end"/>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B5C9134" w:rsidR="001A3D23" w:rsidRDefault="00730F27" w:rsidP="00EB21CA">
            <w:pPr>
              <w:pStyle w:val="CRCoverPage"/>
              <w:spacing w:after="0"/>
              <w:ind w:left="100"/>
              <w:rPr>
                <w:noProof/>
              </w:rPr>
            </w:pPr>
            <w:r>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4AA71A" w14:textId="58AAE5CF" w:rsidR="00C01E8E" w:rsidRDefault="00AC01E6" w:rsidP="00C01E8E">
            <w:pPr>
              <w:pStyle w:val="CRCoverPage"/>
              <w:spacing w:after="0"/>
              <w:rPr>
                <w:rFonts w:cs="Arial"/>
              </w:rPr>
            </w:pPr>
            <w:r>
              <w:rPr>
                <w:rFonts w:cs="Arial"/>
              </w:rPr>
              <w:t xml:space="preserve">As specified in draft TS 28.104, the </w:t>
            </w:r>
            <w:r w:rsidR="003C24D7">
              <w:rPr>
                <w:rFonts w:cs="Arial"/>
              </w:rPr>
              <w:t>g</w:t>
            </w:r>
            <w:r w:rsidR="003C24D7" w:rsidRPr="003C24D7">
              <w:rPr>
                <w:rFonts w:cs="Arial"/>
              </w:rPr>
              <w:t>eographical data</w:t>
            </w:r>
            <w:r w:rsidR="00A76420">
              <w:rPr>
                <w:rFonts w:cs="Arial"/>
              </w:rPr>
              <w:t xml:space="preserve"> in the table below are needed to support coverage problem analysis for MDA.</w:t>
            </w:r>
            <w:r>
              <w:rPr>
                <w:rFonts w:cs="Arial"/>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4684"/>
            </w:tblGrid>
            <w:tr w:rsidR="003C24D7" w14:paraId="65CF083B" w14:textId="77777777" w:rsidTr="003C24D7">
              <w:tc>
                <w:tcPr>
                  <w:tcW w:w="1667" w:type="dxa"/>
                  <w:tcBorders>
                    <w:top w:val="single" w:sz="4" w:space="0" w:color="auto"/>
                    <w:left w:val="single" w:sz="4" w:space="0" w:color="auto"/>
                    <w:bottom w:val="single" w:sz="4" w:space="0" w:color="auto"/>
                    <w:right w:val="single" w:sz="4" w:space="0" w:color="auto"/>
                  </w:tcBorders>
                  <w:hideMark/>
                </w:tcPr>
                <w:p w14:paraId="683CEB54" w14:textId="77777777" w:rsidR="003C24D7" w:rsidRDefault="003C24D7" w:rsidP="003C24D7">
                  <w:pPr>
                    <w:rPr>
                      <w:rFonts w:ascii="Arial" w:hAnsi="Arial" w:cs="Arial"/>
                      <w:sz w:val="18"/>
                      <w:szCs w:val="18"/>
                      <w:lang w:eastAsia="zh-CN"/>
                    </w:rPr>
                  </w:pPr>
                  <w:r>
                    <w:rPr>
                      <w:rFonts w:ascii="Arial" w:hAnsi="Arial" w:cs="Arial"/>
                      <w:sz w:val="18"/>
                      <w:szCs w:val="18"/>
                      <w:lang w:eastAsia="zh-CN"/>
                    </w:rPr>
                    <w:t>Geographical data</w:t>
                  </w:r>
                </w:p>
              </w:tc>
              <w:tc>
                <w:tcPr>
                  <w:tcW w:w="4684" w:type="dxa"/>
                  <w:tcBorders>
                    <w:top w:val="single" w:sz="4" w:space="0" w:color="auto"/>
                    <w:left w:val="single" w:sz="4" w:space="0" w:color="auto"/>
                    <w:bottom w:val="single" w:sz="4" w:space="0" w:color="auto"/>
                    <w:right w:val="single" w:sz="4" w:space="0" w:color="auto"/>
                  </w:tcBorders>
                  <w:hideMark/>
                </w:tcPr>
                <w:p w14:paraId="041CF426" w14:textId="77777777" w:rsidR="003C24D7" w:rsidRDefault="003C24D7" w:rsidP="003C24D7">
                  <w:pPr>
                    <w:rPr>
                      <w:rFonts w:ascii="Arial" w:hAnsi="Arial" w:cs="Arial"/>
                      <w:sz w:val="18"/>
                      <w:szCs w:val="18"/>
                      <w:lang w:eastAsia="zh-CN"/>
                    </w:rPr>
                  </w:pPr>
                  <w:r>
                    <w:rPr>
                      <w:rFonts w:ascii="Arial" w:hAnsi="Arial" w:cs="Arial"/>
                      <w:sz w:val="18"/>
                      <w:szCs w:val="18"/>
                      <w:lang w:eastAsia="zh-CN"/>
                    </w:rPr>
                    <w:t>The geographical information (longitude, latitude, altitude) of the deployed RAN (NG-RAN and E-UTRAN).</w:t>
                  </w:r>
                </w:p>
              </w:tc>
            </w:tr>
          </w:tbl>
          <w:p w14:paraId="4FF769D0" w14:textId="77777777" w:rsidR="003C24D7" w:rsidRDefault="003C24D7" w:rsidP="00C01E8E">
            <w:pPr>
              <w:pStyle w:val="CRCoverPage"/>
              <w:spacing w:after="0"/>
              <w:rPr>
                <w:rFonts w:cs="Arial"/>
              </w:rPr>
            </w:pPr>
          </w:p>
          <w:p w14:paraId="6396FD2F" w14:textId="0173E9A1" w:rsidR="00A76420" w:rsidRPr="00C01E8E" w:rsidRDefault="00A76420" w:rsidP="00C01E8E">
            <w:pPr>
              <w:pStyle w:val="CRCoverPage"/>
              <w:spacing w:after="0"/>
              <w:rPr>
                <w:rFonts w:cs="Arial"/>
              </w:rPr>
            </w:pPr>
            <w:r>
              <w:rPr>
                <w:rFonts w:cs="Arial"/>
              </w:rPr>
              <w:t xml:space="preserve">This CR is to </w:t>
            </w:r>
            <w:r w:rsidR="00137FC7">
              <w:rPr>
                <w:rFonts w:cs="Arial"/>
              </w:rPr>
              <w:t>enhance</w:t>
            </w:r>
            <w:r w:rsidR="003C24D7">
              <w:rPr>
                <w:rFonts w:cs="Arial"/>
              </w:rPr>
              <w:t xml:space="preserve"> the NRM </w:t>
            </w:r>
            <w:r w:rsidR="00137FC7">
              <w:rPr>
                <w:rFonts w:cs="Arial"/>
              </w:rPr>
              <w:t>with</w:t>
            </w:r>
            <w:r w:rsidR="003C24D7">
              <w:rPr>
                <w:rFonts w:cs="Arial"/>
              </w:rPr>
              <w:t xml:space="preserve"> g</w:t>
            </w:r>
            <w:r w:rsidR="003C24D7" w:rsidRPr="003C24D7">
              <w:rPr>
                <w:rFonts w:cs="Arial"/>
              </w:rPr>
              <w:t>eographical data</w:t>
            </w:r>
            <w:r>
              <w:rPr>
                <w:rFonts w:cs="Arial"/>
              </w:rPr>
              <w:t>.</w:t>
            </w:r>
          </w:p>
          <w:p w14:paraId="1496BC62" w14:textId="56ADF987" w:rsidR="00CD4EEF" w:rsidRPr="00C01E8E" w:rsidRDefault="00CD4EEF" w:rsidP="00C01E8E">
            <w:pPr>
              <w:pStyle w:val="CRCoverPage"/>
              <w:spacing w:after="0"/>
              <w:rPr>
                <w:rFonts w:cs="Arial"/>
              </w:rPr>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ACA877" w14:textId="20F615C2" w:rsidR="001A3D23" w:rsidRPr="00137FC7" w:rsidRDefault="00602721" w:rsidP="00A76420">
            <w:pPr>
              <w:pStyle w:val="CRCoverPage"/>
              <w:spacing w:after="0"/>
              <w:rPr>
                <w:rFonts w:cs="Arial"/>
              </w:rPr>
            </w:pPr>
            <w:r>
              <w:rPr>
                <w:rFonts w:cs="Arial"/>
              </w:rPr>
              <w:t>Add</w:t>
            </w:r>
            <w:r w:rsidR="00137FC7">
              <w:rPr>
                <w:rFonts w:cs="Arial"/>
              </w:rPr>
              <w:t>ed</w:t>
            </w:r>
            <w:r>
              <w:rPr>
                <w:rFonts w:cs="Arial"/>
              </w:rPr>
              <w:t xml:space="preserve"> the</w:t>
            </w:r>
            <w:r w:rsidR="00137FC7">
              <w:rPr>
                <w:rFonts w:cs="Arial"/>
              </w:rPr>
              <w:t xml:space="preserve"> </w:t>
            </w:r>
            <w:r w:rsidR="00137FC7" w:rsidRPr="00137FC7">
              <w:rPr>
                <w:rFonts w:cs="Arial"/>
              </w:rPr>
              <w:t>altitude information to the attribute</w:t>
            </w:r>
            <w:r>
              <w:rPr>
                <w:rFonts w:cs="Arial"/>
              </w:rPr>
              <w:t xml:space="preserve"> </w:t>
            </w:r>
            <w:proofErr w:type="spellStart"/>
            <w:r w:rsidR="00137FC7" w:rsidRPr="00137FC7">
              <w:rPr>
                <w:rFonts w:cs="Arial"/>
              </w:rPr>
              <w:t>peeParametersList</w:t>
            </w:r>
            <w:proofErr w:type="spellEnd"/>
            <w:r w:rsidR="00137FC7">
              <w:rPr>
                <w:rFonts w:cs="Arial"/>
              </w:rPr>
              <w: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17016347" w:rsidR="001A3D23" w:rsidRDefault="005228D9" w:rsidP="004F7AC4">
            <w:pPr>
              <w:pStyle w:val="CRCoverPage"/>
              <w:spacing w:after="0"/>
              <w:rPr>
                <w:noProof/>
              </w:rPr>
            </w:pPr>
            <w:r>
              <w:rPr>
                <w:noProof/>
              </w:rPr>
              <w:t xml:space="preserve">The </w:t>
            </w:r>
            <w:r w:rsidR="00137FC7" w:rsidRPr="00137FC7">
              <w:rPr>
                <w:rFonts w:cs="Arial"/>
              </w:rPr>
              <w:t>altitude information</w:t>
            </w:r>
            <w:r w:rsidR="003C24D7">
              <w:rPr>
                <w:rFonts w:cs="Arial"/>
              </w:rPr>
              <w:t xml:space="preserve"> of deployed </w:t>
            </w:r>
            <w:r w:rsidR="00137FC7">
              <w:rPr>
                <w:rFonts w:cs="Arial"/>
              </w:rPr>
              <w:t xml:space="preserve">NG-RAN </w:t>
            </w:r>
            <w:r w:rsidR="003C24D7">
              <w:rPr>
                <w:rFonts w:cs="Arial"/>
              </w:rPr>
              <w:t>node</w:t>
            </w:r>
            <w:r w:rsidR="003C24D7" w:rsidRPr="004F7AC4">
              <w:rPr>
                <w:rFonts w:cs="Arial"/>
              </w:rPr>
              <w:t xml:space="preserve"> </w:t>
            </w:r>
            <w:r w:rsidR="003C24D7">
              <w:rPr>
                <w:rFonts w:cs="Arial"/>
              </w:rPr>
              <w:t>is not available thus the MDA using the geographical data cannot be supported</w:t>
            </w:r>
            <w:r w:rsidRPr="004F7AC4">
              <w:rPr>
                <w:rFonts w:cs="Arial"/>
              </w:rPr>
              <w:t>.</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48B5A59F" w:rsidR="001A3D23" w:rsidRDefault="00F166CF" w:rsidP="00EB21CA">
            <w:pPr>
              <w:pStyle w:val="CRCoverPage"/>
              <w:spacing w:after="0"/>
              <w:ind w:left="100"/>
              <w:rPr>
                <w:noProof/>
              </w:rPr>
            </w:pPr>
            <w:r>
              <w:rPr>
                <w:lang w:eastAsia="zh-CN"/>
              </w:rPr>
              <w:t>C.4</w:t>
            </w:r>
            <w:r w:rsidRPr="002B15AA">
              <w:rPr>
                <w:lang w:eastAsia="zh-CN"/>
              </w:rPr>
              <w:t>.2</w:t>
            </w:r>
            <w:r>
              <w:rPr>
                <w:lang w:eastAsia="zh-CN"/>
              </w:rPr>
              <w:t>a</w:t>
            </w:r>
            <w:r>
              <w:t xml:space="preserve">, </w:t>
            </w:r>
            <w:r w:rsidR="005A1FE8">
              <w:t>C4.3, D.2.3</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48835FDD" w:rsidR="001A3D23" w:rsidRDefault="001A3D23" w:rsidP="00EB21CA">
            <w:pPr>
              <w:pStyle w:val="CRCoverPage"/>
              <w:spacing w:after="0"/>
              <w:ind w:left="99"/>
              <w:rPr>
                <w:noProof/>
              </w:rPr>
            </w:pP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3017580" w:rsidR="001A3D23" w:rsidRDefault="001A3D23" w:rsidP="00EB21CA">
            <w:pPr>
              <w:pStyle w:val="CRCoverPage"/>
              <w:spacing w:after="0"/>
              <w:ind w:left="99"/>
              <w:rPr>
                <w:noProof/>
              </w:rPr>
            </w:pP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45694D4C"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3C73998" w:rsidR="001A3D23" w:rsidRDefault="00296F2E"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3CF9717B" w:rsidR="001A3D23" w:rsidRDefault="001A3D23" w:rsidP="00EB21CA">
            <w:pPr>
              <w:pStyle w:val="CRCoverPage"/>
              <w:spacing w:after="0"/>
              <w:ind w:left="99"/>
              <w:rPr>
                <w:noProof/>
              </w:rPr>
            </w:pP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59A0B09F" w:rsidR="001C7F22" w:rsidRDefault="001C7F22" w:rsidP="008547A4">
            <w:pPr>
              <w:pStyle w:val="CRCoverPage"/>
              <w:spacing w:after="0"/>
              <w:rPr>
                <w:noProof/>
              </w:rPr>
            </w:pPr>
            <w:r>
              <w:rPr>
                <w:noProof/>
              </w:rPr>
              <w:t>Link of branch on ETSI Forge:</w:t>
            </w:r>
            <w:r w:rsidR="008749AE">
              <w:rPr>
                <w:noProof/>
              </w:rPr>
              <w:t xml:space="preserve"> </w:t>
            </w:r>
            <w:r w:rsidR="008749AE" w:rsidRPr="008749AE">
              <w:rPr>
                <w:noProof/>
              </w:rPr>
              <w:t>https://forge.3gpp.org/rep/sa5/MnS/-/tree/28.623_Rel17_CR0146_Enhance_NRM_with_geographical_information_supporting_MDA</w:t>
            </w: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285719C7" w14:textId="77777777" w:rsidR="00D504FD" w:rsidRPr="002B15AA" w:rsidRDefault="00D504FD" w:rsidP="00D504FD">
      <w:pPr>
        <w:pStyle w:val="Heading2"/>
        <w:rPr>
          <w:lang w:eastAsia="zh-CN"/>
        </w:rPr>
      </w:pPr>
      <w:bookmarkStart w:id="2" w:name="_Toc44581528"/>
      <w:bookmarkStart w:id="3" w:name="_Toc51769144"/>
      <w:bookmarkStart w:id="4" w:name="_Toc90487132"/>
      <w:bookmarkStart w:id="5" w:name="_Toc20153452"/>
      <w:bookmarkStart w:id="6" w:name="_Toc27489924"/>
      <w:bookmarkStart w:id="7" w:name="_Toc36033506"/>
      <w:bookmarkStart w:id="8" w:name="_Toc36475768"/>
      <w:bookmarkStart w:id="9" w:name="_Toc44581529"/>
      <w:bookmarkStart w:id="10" w:name="_Toc51769145"/>
      <w:bookmarkStart w:id="11" w:name="_Toc90487133"/>
      <w:r>
        <w:rPr>
          <w:lang w:eastAsia="zh-CN"/>
        </w:rPr>
        <w:t>C.4</w:t>
      </w:r>
      <w:r w:rsidRPr="002B15AA">
        <w:rPr>
          <w:lang w:eastAsia="zh-CN"/>
        </w:rPr>
        <w:t>.2</w:t>
      </w:r>
      <w:r>
        <w:rPr>
          <w:lang w:eastAsia="zh-CN"/>
        </w:rPr>
        <w:t>a</w:t>
      </w:r>
      <w:r w:rsidRPr="002B15AA">
        <w:rPr>
          <w:lang w:eastAsia="zh-CN"/>
        </w:rPr>
        <w:tab/>
      </w:r>
      <w:proofErr w:type="spellStart"/>
      <w:r>
        <w:rPr>
          <w:lang w:eastAsia="zh-CN"/>
        </w:rPr>
        <w:t>OpenAPI</w:t>
      </w:r>
      <w:proofErr w:type="spellEnd"/>
      <w:r>
        <w:rPr>
          <w:lang w:eastAsia="zh-CN"/>
        </w:rPr>
        <w:t xml:space="preserve"> document "</w:t>
      </w:r>
      <w:proofErr w:type="spellStart"/>
      <w:r>
        <w:rPr>
          <w:lang w:eastAsia="zh-CN"/>
        </w:rPr>
        <w:t>comDefs.yaml</w:t>
      </w:r>
      <w:proofErr w:type="spellEnd"/>
      <w:r>
        <w:rPr>
          <w:lang w:eastAsia="zh-CN"/>
        </w:rPr>
        <w:t>"</w:t>
      </w:r>
      <w:bookmarkEnd w:id="2"/>
      <w:bookmarkEnd w:id="3"/>
      <w:bookmarkEnd w:id="4"/>
    </w:p>
    <w:p w14:paraId="3084A4A9" w14:textId="77777777" w:rsidR="00D504FD" w:rsidRDefault="00D504FD" w:rsidP="00D504FD">
      <w:pPr>
        <w:pStyle w:val="PL"/>
      </w:pPr>
      <w:r>
        <w:t>openapi: 3.0.1</w:t>
      </w:r>
    </w:p>
    <w:p w14:paraId="6BADB82A" w14:textId="77777777" w:rsidR="00D504FD" w:rsidRDefault="00D504FD" w:rsidP="00D504FD">
      <w:pPr>
        <w:pStyle w:val="PL"/>
      </w:pPr>
      <w:r>
        <w:t>info:</w:t>
      </w:r>
    </w:p>
    <w:p w14:paraId="027F1C1F" w14:textId="77777777" w:rsidR="00D504FD" w:rsidRDefault="00D504FD" w:rsidP="00D504FD">
      <w:pPr>
        <w:pStyle w:val="PL"/>
      </w:pPr>
      <w:r>
        <w:t xml:space="preserve">  title: Common Type Definitions</w:t>
      </w:r>
    </w:p>
    <w:p w14:paraId="61668449" w14:textId="6112F7D6" w:rsidR="00D504FD" w:rsidRDefault="00D504FD" w:rsidP="00D504FD">
      <w:pPr>
        <w:pStyle w:val="PL"/>
      </w:pPr>
      <w:r>
        <w:t xml:space="preserve">  version: 1</w:t>
      </w:r>
      <w:ins w:id="12" w:author="Intel - Yizhi Yao" w:date="2022-01-06T17:38:00Z">
        <w:r w:rsidR="002662F8">
          <w:t>7</w:t>
        </w:r>
      </w:ins>
      <w:del w:id="13" w:author="Intel - Yizhi Yao" w:date="2022-01-06T17:38:00Z">
        <w:r w:rsidDel="002662F8">
          <w:delText>6</w:delText>
        </w:r>
      </w:del>
      <w:r>
        <w:t>.</w:t>
      </w:r>
      <w:ins w:id="14" w:author="Intel - Yizhi Yao" w:date="2022-01-06T17:38:00Z">
        <w:r w:rsidR="006B0CCF">
          <w:t>1</w:t>
        </w:r>
      </w:ins>
      <w:del w:id="15" w:author="Intel - Yizhi Yao" w:date="2022-01-06T17:38:00Z">
        <w:r w:rsidDel="002662F8">
          <w:delText>8</w:delText>
        </w:r>
      </w:del>
      <w:r>
        <w:t>.0</w:t>
      </w:r>
    </w:p>
    <w:p w14:paraId="34EDD91C" w14:textId="77777777" w:rsidR="00D504FD" w:rsidRDefault="00D504FD" w:rsidP="00D504FD">
      <w:pPr>
        <w:pStyle w:val="PL"/>
      </w:pPr>
      <w:r>
        <w:t xml:space="preserve">  description: &gt;-</w:t>
      </w:r>
    </w:p>
    <w:p w14:paraId="23AEE9EE" w14:textId="77777777" w:rsidR="00D504FD" w:rsidRDefault="00D504FD" w:rsidP="00D504FD">
      <w:pPr>
        <w:pStyle w:val="PL"/>
      </w:pPr>
      <w:r>
        <w:t xml:space="preserve">    OAS 3.0.1 specification of common type definitions in the Generic NRM</w:t>
      </w:r>
    </w:p>
    <w:p w14:paraId="08511260" w14:textId="77777777" w:rsidR="00D504FD" w:rsidRDefault="00D504FD" w:rsidP="00D504FD">
      <w:pPr>
        <w:pStyle w:val="PL"/>
      </w:pPr>
      <w:r>
        <w:t xml:space="preserve">    © 2021, 3GPP Organizational Partners (ARIB, ATIS, CCSA, ETSI, TSDSI, TTA, TTC).</w:t>
      </w:r>
    </w:p>
    <w:p w14:paraId="293AA838" w14:textId="77777777" w:rsidR="00D504FD" w:rsidRDefault="00D504FD" w:rsidP="00D504FD">
      <w:pPr>
        <w:pStyle w:val="PL"/>
      </w:pPr>
      <w:r>
        <w:t xml:space="preserve">    All rights reserved.</w:t>
      </w:r>
    </w:p>
    <w:p w14:paraId="4A5440CA" w14:textId="77777777" w:rsidR="00D504FD" w:rsidRDefault="00D504FD" w:rsidP="00D504FD">
      <w:pPr>
        <w:pStyle w:val="PL"/>
      </w:pPr>
      <w:r>
        <w:t>externalDocs:</w:t>
      </w:r>
    </w:p>
    <w:p w14:paraId="1D46540F" w14:textId="77777777" w:rsidR="00D504FD" w:rsidRDefault="00D504FD" w:rsidP="00D504FD">
      <w:pPr>
        <w:pStyle w:val="PL"/>
      </w:pPr>
      <w:r>
        <w:t xml:space="preserve">  description: 3GPP TS 28.623; Generic NRM; Common type definitions</w:t>
      </w:r>
    </w:p>
    <w:p w14:paraId="2E1392A6" w14:textId="77777777" w:rsidR="00D504FD" w:rsidRDefault="00D504FD" w:rsidP="00D504FD">
      <w:pPr>
        <w:pStyle w:val="PL"/>
      </w:pPr>
      <w:r>
        <w:t xml:space="preserve">  url: http://www.3gpp.org/ftp/Specs/archive/28_series/28.623/</w:t>
      </w:r>
    </w:p>
    <w:p w14:paraId="3FEDC3EB" w14:textId="77777777" w:rsidR="00D504FD" w:rsidRDefault="00D504FD" w:rsidP="00D504FD">
      <w:pPr>
        <w:pStyle w:val="PL"/>
      </w:pPr>
      <w:r>
        <w:t>paths: {}</w:t>
      </w:r>
    </w:p>
    <w:p w14:paraId="1F81F181" w14:textId="77777777" w:rsidR="00D504FD" w:rsidRDefault="00D504FD" w:rsidP="00D504FD">
      <w:pPr>
        <w:pStyle w:val="PL"/>
      </w:pPr>
      <w:r>
        <w:t>components:</w:t>
      </w:r>
    </w:p>
    <w:p w14:paraId="571AA140" w14:textId="77777777" w:rsidR="00D504FD" w:rsidRDefault="00D504FD" w:rsidP="00D504FD">
      <w:pPr>
        <w:pStyle w:val="PL"/>
      </w:pPr>
      <w:r>
        <w:t xml:space="preserve">  schemas:</w:t>
      </w:r>
    </w:p>
    <w:p w14:paraId="33A907B7" w14:textId="77777777" w:rsidR="00D504FD" w:rsidRDefault="00D504FD" w:rsidP="00D504FD">
      <w:pPr>
        <w:pStyle w:val="PL"/>
      </w:pPr>
      <w:r>
        <w:t xml:space="preserve">  </w:t>
      </w:r>
    </w:p>
    <w:p w14:paraId="7699CDCB" w14:textId="77777777" w:rsidR="00D504FD" w:rsidRDefault="00D504FD" w:rsidP="00D504FD">
      <w:pPr>
        <w:pStyle w:val="PL"/>
      </w:pPr>
      <w:r>
        <w:t xml:space="preserve">    Float:</w:t>
      </w:r>
    </w:p>
    <w:p w14:paraId="0578EE8B" w14:textId="77777777" w:rsidR="00D504FD" w:rsidRDefault="00D504FD" w:rsidP="00D504FD">
      <w:pPr>
        <w:pStyle w:val="PL"/>
      </w:pPr>
      <w:r>
        <w:t xml:space="preserve">      type: number</w:t>
      </w:r>
    </w:p>
    <w:p w14:paraId="0B63FF79" w14:textId="77777777" w:rsidR="00D504FD" w:rsidRDefault="00D504FD" w:rsidP="00D504FD">
      <w:pPr>
        <w:pStyle w:val="PL"/>
      </w:pPr>
      <w:r>
        <w:t xml:space="preserve">      format: float</w:t>
      </w:r>
    </w:p>
    <w:p w14:paraId="164C888C" w14:textId="77777777" w:rsidR="00D504FD" w:rsidRDefault="00D504FD" w:rsidP="00D504FD">
      <w:pPr>
        <w:pStyle w:val="PL"/>
      </w:pPr>
      <w:r>
        <w:t xml:space="preserve">    DateTime:</w:t>
      </w:r>
    </w:p>
    <w:p w14:paraId="111F1032" w14:textId="77777777" w:rsidR="00D504FD" w:rsidRDefault="00D504FD" w:rsidP="00D504FD">
      <w:pPr>
        <w:pStyle w:val="PL"/>
      </w:pPr>
      <w:r>
        <w:t xml:space="preserve">      type: string</w:t>
      </w:r>
    </w:p>
    <w:p w14:paraId="6FBCFD84" w14:textId="77777777" w:rsidR="00D504FD" w:rsidRDefault="00D504FD" w:rsidP="00D504FD">
      <w:pPr>
        <w:pStyle w:val="PL"/>
      </w:pPr>
      <w:r>
        <w:t xml:space="preserve">      format: date-time</w:t>
      </w:r>
    </w:p>
    <w:p w14:paraId="4056A95D" w14:textId="77777777" w:rsidR="00D504FD" w:rsidRDefault="00D504FD" w:rsidP="00D504FD">
      <w:pPr>
        <w:pStyle w:val="PL"/>
      </w:pPr>
      <w:r>
        <w:t xml:space="preserve">    Latitude:</w:t>
      </w:r>
    </w:p>
    <w:p w14:paraId="57AC2ABA" w14:textId="77777777" w:rsidR="00D504FD" w:rsidRDefault="00D504FD" w:rsidP="00D504FD">
      <w:pPr>
        <w:pStyle w:val="PL"/>
      </w:pPr>
      <w:r>
        <w:t xml:space="preserve">      type: number</w:t>
      </w:r>
    </w:p>
    <w:p w14:paraId="02F00887" w14:textId="77777777" w:rsidR="00D504FD" w:rsidRDefault="00D504FD" w:rsidP="00D504FD">
      <w:pPr>
        <w:pStyle w:val="PL"/>
      </w:pPr>
      <w:r>
        <w:t xml:space="preserve">      format: float</w:t>
      </w:r>
    </w:p>
    <w:p w14:paraId="4D83C62F" w14:textId="77777777" w:rsidR="00D504FD" w:rsidRDefault="00D504FD" w:rsidP="00D504FD">
      <w:pPr>
        <w:pStyle w:val="PL"/>
      </w:pPr>
      <w:r>
        <w:t xml:space="preserve">      minimum: -90</w:t>
      </w:r>
    </w:p>
    <w:p w14:paraId="5356DA2F" w14:textId="77777777" w:rsidR="00D504FD" w:rsidRDefault="00D504FD" w:rsidP="00D504FD">
      <w:pPr>
        <w:pStyle w:val="PL"/>
      </w:pPr>
      <w:r>
        <w:t xml:space="preserve">      maximum: 90</w:t>
      </w:r>
    </w:p>
    <w:p w14:paraId="45FD1723" w14:textId="77777777" w:rsidR="00D504FD" w:rsidRDefault="00D504FD" w:rsidP="00D504FD">
      <w:pPr>
        <w:pStyle w:val="PL"/>
      </w:pPr>
      <w:r>
        <w:t xml:space="preserve">    Longitude:</w:t>
      </w:r>
    </w:p>
    <w:p w14:paraId="196D804B" w14:textId="77777777" w:rsidR="00D504FD" w:rsidRDefault="00D504FD" w:rsidP="00D504FD">
      <w:pPr>
        <w:pStyle w:val="PL"/>
      </w:pPr>
      <w:r>
        <w:t xml:space="preserve">      type: number</w:t>
      </w:r>
    </w:p>
    <w:p w14:paraId="18DF8A46" w14:textId="77777777" w:rsidR="00D504FD" w:rsidRDefault="00D504FD" w:rsidP="00D504FD">
      <w:pPr>
        <w:pStyle w:val="PL"/>
      </w:pPr>
      <w:r>
        <w:t xml:space="preserve">      format: float</w:t>
      </w:r>
    </w:p>
    <w:p w14:paraId="52C86EC7" w14:textId="77777777" w:rsidR="00D504FD" w:rsidRDefault="00D504FD" w:rsidP="00D504FD">
      <w:pPr>
        <w:pStyle w:val="PL"/>
      </w:pPr>
      <w:r>
        <w:t xml:space="preserve">      minimum: -180</w:t>
      </w:r>
    </w:p>
    <w:p w14:paraId="6E4EAFD7" w14:textId="77777777" w:rsidR="00D504FD" w:rsidRDefault="00D504FD" w:rsidP="00D504FD">
      <w:pPr>
        <w:pStyle w:val="PL"/>
      </w:pPr>
      <w:r>
        <w:t xml:space="preserve">      maximum: 180</w:t>
      </w:r>
    </w:p>
    <w:p w14:paraId="5BBCCC5B" w14:textId="77777777" w:rsidR="00D504FD" w:rsidRDefault="00D504FD" w:rsidP="00D504FD">
      <w:pPr>
        <w:pStyle w:val="PL"/>
      </w:pPr>
    </w:p>
    <w:p w14:paraId="74F8A5A2" w14:textId="77777777" w:rsidR="00D504FD" w:rsidRDefault="00D504FD" w:rsidP="00D504FD">
      <w:pPr>
        <w:pStyle w:val="PL"/>
      </w:pPr>
      <w:r>
        <w:t xml:space="preserve">    Dn:</w:t>
      </w:r>
    </w:p>
    <w:p w14:paraId="01F72B3F" w14:textId="77777777" w:rsidR="00D504FD" w:rsidRDefault="00D504FD" w:rsidP="00D504FD">
      <w:pPr>
        <w:pStyle w:val="PL"/>
      </w:pPr>
      <w:r>
        <w:t xml:space="preserve">      type: string</w:t>
      </w:r>
    </w:p>
    <w:p w14:paraId="0242B8E0" w14:textId="77777777" w:rsidR="00D504FD" w:rsidRDefault="00D504FD" w:rsidP="00D504FD">
      <w:pPr>
        <w:pStyle w:val="PL"/>
      </w:pPr>
      <w:r>
        <w:t xml:space="preserve">    DnList:</w:t>
      </w:r>
    </w:p>
    <w:p w14:paraId="54BB2A90" w14:textId="77777777" w:rsidR="00D504FD" w:rsidRDefault="00D504FD" w:rsidP="00D504FD">
      <w:pPr>
        <w:pStyle w:val="PL"/>
      </w:pPr>
      <w:r>
        <w:t xml:space="preserve">      type: array</w:t>
      </w:r>
    </w:p>
    <w:p w14:paraId="2B5CC833" w14:textId="77777777" w:rsidR="00D504FD" w:rsidRDefault="00D504FD" w:rsidP="00D504FD">
      <w:pPr>
        <w:pStyle w:val="PL"/>
      </w:pPr>
      <w:r>
        <w:t xml:space="preserve">      items:</w:t>
      </w:r>
    </w:p>
    <w:p w14:paraId="21792253" w14:textId="77777777" w:rsidR="00D504FD" w:rsidRDefault="00D504FD" w:rsidP="00D504FD">
      <w:pPr>
        <w:pStyle w:val="PL"/>
      </w:pPr>
      <w:r>
        <w:t xml:space="preserve">        $ref: '#/components/schemas/Dn'</w:t>
      </w:r>
    </w:p>
    <w:p w14:paraId="3F267CCE" w14:textId="77777777" w:rsidR="00D504FD" w:rsidRDefault="00D504FD" w:rsidP="00D504FD">
      <w:pPr>
        <w:pStyle w:val="PL"/>
      </w:pPr>
    </w:p>
    <w:p w14:paraId="428EBC95" w14:textId="77777777" w:rsidR="00D504FD" w:rsidRDefault="00D504FD" w:rsidP="00D504FD">
      <w:pPr>
        <w:pStyle w:val="PL"/>
      </w:pPr>
      <w:r>
        <w:t xml:space="preserve">    Mcc:</w:t>
      </w:r>
    </w:p>
    <w:p w14:paraId="78E5807C" w14:textId="77777777" w:rsidR="00D504FD" w:rsidRDefault="00D504FD" w:rsidP="00D504FD">
      <w:pPr>
        <w:pStyle w:val="PL"/>
      </w:pPr>
      <w:r>
        <w:t xml:space="preserve">      type: string</w:t>
      </w:r>
    </w:p>
    <w:p w14:paraId="177F0584" w14:textId="77777777" w:rsidR="00D504FD" w:rsidRDefault="00D504FD" w:rsidP="00D504FD">
      <w:pPr>
        <w:pStyle w:val="PL"/>
      </w:pPr>
      <w:r>
        <w:t xml:space="preserve">      pattern: '^[0-9]{3}$'</w:t>
      </w:r>
    </w:p>
    <w:p w14:paraId="7F036527" w14:textId="77777777" w:rsidR="00D504FD" w:rsidRDefault="00D504FD" w:rsidP="00D504FD">
      <w:pPr>
        <w:pStyle w:val="PL"/>
      </w:pPr>
      <w:r>
        <w:t xml:space="preserve">    Mnc:</w:t>
      </w:r>
    </w:p>
    <w:p w14:paraId="404C7EF5" w14:textId="77777777" w:rsidR="00D504FD" w:rsidRDefault="00D504FD" w:rsidP="00D504FD">
      <w:pPr>
        <w:pStyle w:val="PL"/>
      </w:pPr>
      <w:r>
        <w:t xml:space="preserve">      type: string</w:t>
      </w:r>
    </w:p>
    <w:p w14:paraId="51AF4529" w14:textId="77777777" w:rsidR="00D504FD" w:rsidRDefault="00D504FD" w:rsidP="00D504FD">
      <w:pPr>
        <w:pStyle w:val="PL"/>
      </w:pPr>
      <w:r>
        <w:t xml:space="preserve">      pattern: '^[0-9]{2,3}$'</w:t>
      </w:r>
    </w:p>
    <w:p w14:paraId="4BFD0CA9" w14:textId="77777777" w:rsidR="00D504FD" w:rsidRDefault="00D504FD" w:rsidP="00D504FD">
      <w:pPr>
        <w:pStyle w:val="PL"/>
      </w:pPr>
      <w:r>
        <w:t xml:space="preserve">    Nid:</w:t>
      </w:r>
    </w:p>
    <w:p w14:paraId="45DB9645" w14:textId="77777777" w:rsidR="00D504FD" w:rsidRDefault="00D504FD" w:rsidP="00D504FD">
      <w:pPr>
        <w:pStyle w:val="PL"/>
      </w:pPr>
      <w:r>
        <w:t xml:space="preserve">      type: string</w:t>
      </w:r>
    </w:p>
    <w:p w14:paraId="1420BDF8" w14:textId="77777777" w:rsidR="00D504FD" w:rsidRDefault="00D504FD" w:rsidP="00D504FD">
      <w:pPr>
        <w:pStyle w:val="PL"/>
      </w:pPr>
      <w:r>
        <w:t xml:space="preserve">      pattern: '^[A-Fa-f0-9]{11}$'</w:t>
      </w:r>
    </w:p>
    <w:p w14:paraId="472491F5" w14:textId="77777777" w:rsidR="00D504FD" w:rsidRDefault="00D504FD" w:rsidP="00D504FD">
      <w:pPr>
        <w:pStyle w:val="PL"/>
      </w:pPr>
      <w:r>
        <w:t xml:space="preserve">    PlmnId:</w:t>
      </w:r>
    </w:p>
    <w:p w14:paraId="61004D0D" w14:textId="77777777" w:rsidR="00D504FD" w:rsidRDefault="00D504FD" w:rsidP="00D504FD">
      <w:pPr>
        <w:pStyle w:val="PL"/>
      </w:pPr>
      <w:r>
        <w:t xml:space="preserve">      type: object</w:t>
      </w:r>
    </w:p>
    <w:p w14:paraId="6398DEE3" w14:textId="77777777" w:rsidR="00D504FD" w:rsidRDefault="00D504FD" w:rsidP="00D504FD">
      <w:pPr>
        <w:pStyle w:val="PL"/>
      </w:pPr>
      <w:r>
        <w:t xml:space="preserve">      properties:</w:t>
      </w:r>
    </w:p>
    <w:p w14:paraId="7AAB8B45" w14:textId="77777777" w:rsidR="00D504FD" w:rsidRDefault="00D504FD" w:rsidP="00D504FD">
      <w:pPr>
        <w:pStyle w:val="PL"/>
      </w:pPr>
      <w:r>
        <w:t xml:space="preserve">        mcc:</w:t>
      </w:r>
    </w:p>
    <w:p w14:paraId="220AC9FC" w14:textId="77777777" w:rsidR="00D504FD" w:rsidRDefault="00D504FD" w:rsidP="00D504FD">
      <w:pPr>
        <w:pStyle w:val="PL"/>
      </w:pPr>
      <w:r>
        <w:t xml:space="preserve">          $ref: '#/components/schemas/Mcc'</w:t>
      </w:r>
    </w:p>
    <w:p w14:paraId="12F37C07" w14:textId="77777777" w:rsidR="00D504FD" w:rsidRDefault="00D504FD" w:rsidP="00D504FD">
      <w:pPr>
        <w:pStyle w:val="PL"/>
      </w:pPr>
      <w:r>
        <w:t xml:space="preserve">        mnc:</w:t>
      </w:r>
    </w:p>
    <w:p w14:paraId="21E9C3DB" w14:textId="77777777" w:rsidR="00D504FD" w:rsidRDefault="00D504FD" w:rsidP="00D504FD">
      <w:pPr>
        <w:pStyle w:val="PL"/>
      </w:pPr>
      <w:r>
        <w:t xml:space="preserve">          $ref: '#/components/schemas/Mnc'</w:t>
      </w:r>
    </w:p>
    <w:p w14:paraId="200B5B96" w14:textId="77777777" w:rsidR="00D504FD" w:rsidRDefault="00D504FD" w:rsidP="00D504FD">
      <w:pPr>
        <w:pStyle w:val="PL"/>
      </w:pPr>
      <w:r>
        <w:t xml:space="preserve">    Tac:</w:t>
      </w:r>
    </w:p>
    <w:p w14:paraId="6EC557B7" w14:textId="77777777" w:rsidR="00D504FD" w:rsidRDefault="00D504FD" w:rsidP="00D504FD">
      <w:pPr>
        <w:pStyle w:val="PL"/>
      </w:pPr>
      <w:r>
        <w:t xml:space="preserve">      type: string</w:t>
      </w:r>
    </w:p>
    <w:p w14:paraId="23C2F999" w14:textId="77777777" w:rsidR="00D504FD" w:rsidRDefault="00D504FD" w:rsidP="00D504FD">
      <w:pPr>
        <w:pStyle w:val="PL"/>
      </w:pPr>
      <w:r>
        <w:t xml:space="preserve">      pattern: '(^[A-Fa-f0-9]{4}$)|(^[A-Fa-f0-9]{6}$)'</w:t>
      </w:r>
    </w:p>
    <w:p w14:paraId="09EE2EA3" w14:textId="77777777" w:rsidR="00D504FD" w:rsidRDefault="00D504FD" w:rsidP="00D504FD">
      <w:pPr>
        <w:pStyle w:val="PL"/>
      </w:pPr>
      <w:r>
        <w:t xml:space="preserve">    EutraCellId:</w:t>
      </w:r>
    </w:p>
    <w:p w14:paraId="117FE4B5" w14:textId="77777777" w:rsidR="00D504FD" w:rsidRDefault="00D504FD" w:rsidP="00D504FD">
      <w:pPr>
        <w:pStyle w:val="PL"/>
      </w:pPr>
      <w:r>
        <w:t xml:space="preserve">      type: string</w:t>
      </w:r>
    </w:p>
    <w:p w14:paraId="72759DC9" w14:textId="77777777" w:rsidR="00D504FD" w:rsidRDefault="00D504FD" w:rsidP="00D504FD">
      <w:pPr>
        <w:pStyle w:val="PL"/>
      </w:pPr>
      <w:r>
        <w:t xml:space="preserve">      pattern: '^[A-Fa-f0-9]{7}$'</w:t>
      </w:r>
    </w:p>
    <w:p w14:paraId="25332467" w14:textId="77777777" w:rsidR="00D504FD" w:rsidRDefault="00D504FD" w:rsidP="00D504FD">
      <w:pPr>
        <w:pStyle w:val="PL"/>
      </w:pPr>
      <w:r>
        <w:t xml:space="preserve">    NrCellId:</w:t>
      </w:r>
    </w:p>
    <w:p w14:paraId="36084AFA" w14:textId="77777777" w:rsidR="00D504FD" w:rsidRDefault="00D504FD" w:rsidP="00D504FD">
      <w:pPr>
        <w:pStyle w:val="PL"/>
      </w:pPr>
      <w:r>
        <w:t xml:space="preserve">      type: string</w:t>
      </w:r>
    </w:p>
    <w:p w14:paraId="77311E33" w14:textId="77777777" w:rsidR="00D504FD" w:rsidRDefault="00D504FD" w:rsidP="00D504FD">
      <w:pPr>
        <w:pStyle w:val="PL"/>
      </w:pPr>
      <w:r>
        <w:t xml:space="preserve">      pattern: '^[A-Fa-f0-9]{9}$'</w:t>
      </w:r>
    </w:p>
    <w:p w14:paraId="32609260" w14:textId="77777777" w:rsidR="00D504FD" w:rsidRDefault="00D504FD" w:rsidP="00D504FD">
      <w:pPr>
        <w:pStyle w:val="PL"/>
      </w:pPr>
    </w:p>
    <w:p w14:paraId="3DDC2C7D" w14:textId="77777777" w:rsidR="00D504FD" w:rsidRDefault="00D504FD" w:rsidP="00D504FD">
      <w:pPr>
        <w:pStyle w:val="PL"/>
      </w:pPr>
      <w:r>
        <w:t xml:space="preserve">    Fqdn:</w:t>
      </w:r>
    </w:p>
    <w:p w14:paraId="42A3996B" w14:textId="77777777" w:rsidR="00D504FD" w:rsidRDefault="00D504FD" w:rsidP="00D504FD">
      <w:pPr>
        <w:pStyle w:val="PL"/>
      </w:pPr>
      <w:r>
        <w:t xml:space="preserve">      type: string</w:t>
      </w:r>
    </w:p>
    <w:p w14:paraId="194167D4" w14:textId="77777777" w:rsidR="00D504FD" w:rsidRDefault="00D504FD" w:rsidP="00D504FD">
      <w:pPr>
        <w:pStyle w:val="PL"/>
      </w:pPr>
      <w:r>
        <w:t xml:space="preserve">    Ipv4Addr:</w:t>
      </w:r>
    </w:p>
    <w:p w14:paraId="7D38EE34" w14:textId="77777777" w:rsidR="00D504FD" w:rsidRDefault="00D504FD" w:rsidP="00D504FD">
      <w:pPr>
        <w:pStyle w:val="PL"/>
      </w:pPr>
      <w:r>
        <w:t xml:space="preserve">      type: string</w:t>
      </w:r>
    </w:p>
    <w:p w14:paraId="0C1737F5" w14:textId="77777777" w:rsidR="00D504FD" w:rsidRDefault="00D504FD" w:rsidP="00D504FD">
      <w:pPr>
        <w:pStyle w:val="PL"/>
      </w:pPr>
      <w:r>
        <w:t xml:space="preserve">      pattern: '^(([0-9]|[1-9][0-9]|1[0-9][0-9]|2[0-4][0-9]|25[0-5])\.){3}([0-9]|[1-9][0-9]|1[0-9][0-9]|2[0-4][0-9]|25[0-5])$'</w:t>
      </w:r>
    </w:p>
    <w:p w14:paraId="71CA573E" w14:textId="77777777" w:rsidR="00D504FD" w:rsidRDefault="00D504FD" w:rsidP="00D504FD">
      <w:pPr>
        <w:pStyle w:val="PL"/>
      </w:pPr>
      <w:r>
        <w:lastRenderedPageBreak/>
        <w:t xml:space="preserve">      example: '198.51.100.1'</w:t>
      </w:r>
    </w:p>
    <w:p w14:paraId="7A81C9ED" w14:textId="77777777" w:rsidR="00D504FD" w:rsidRDefault="00D504FD" w:rsidP="00D504FD">
      <w:pPr>
        <w:pStyle w:val="PL"/>
      </w:pPr>
      <w:r>
        <w:t xml:space="preserve">    Ipv6Addr:</w:t>
      </w:r>
    </w:p>
    <w:p w14:paraId="602C7238" w14:textId="77777777" w:rsidR="00D504FD" w:rsidRDefault="00D504FD" w:rsidP="00D504FD">
      <w:pPr>
        <w:pStyle w:val="PL"/>
      </w:pPr>
      <w:r>
        <w:t xml:space="preserve">      type: string</w:t>
      </w:r>
    </w:p>
    <w:p w14:paraId="2426C88E" w14:textId="77777777" w:rsidR="00D504FD" w:rsidRDefault="00D504FD" w:rsidP="00D504FD">
      <w:pPr>
        <w:pStyle w:val="PL"/>
      </w:pPr>
      <w:r>
        <w:t xml:space="preserve">      allOf:</w:t>
      </w:r>
    </w:p>
    <w:p w14:paraId="7EE8ACE0" w14:textId="77777777" w:rsidR="00D504FD" w:rsidRDefault="00D504FD" w:rsidP="00D504FD">
      <w:pPr>
        <w:pStyle w:val="PL"/>
      </w:pPr>
      <w:r>
        <w:t xml:space="preserve">        - pattern: '^((:|(0?|([1-9a-f][0-9a-f]{0,3}))):)((0?|([1-9a-f][0-9a-f]{0,3})):){0,6}(:|(0?|([1-9a-f][0-9a-f]{0,3})))$'</w:t>
      </w:r>
    </w:p>
    <w:p w14:paraId="3F3CFD8B" w14:textId="77777777" w:rsidR="00D504FD" w:rsidRDefault="00D504FD" w:rsidP="00D504FD">
      <w:pPr>
        <w:pStyle w:val="PL"/>
      </w:pPr>
      <w:r>
        <w:t xml:space="preserve">        - pattern: '^((([^:]+:){7}([^:]+))|((([^:]+:)*[^:]+)?::(([^:]+:)*[^:]+)?))$'</w:t>
      </w:r>
    </w:p>
    <w:p w14:paraId="21D79431" w14:textId="77777777" w:rsidR="00D504FD" w:rsidRDefault="00D504FD" w:rsidP="00D504FD">
      <w:pPr>
        <w:pStyle w:val="PL"/>
      </w:pPr>
      <w:r>
        <w:t xml:space="preserve">      example: '2001:db8:85a3::8a2e:370:7334'</w:t>
      </w:r>
    </w:p>
    <w:p w14:paraId="665CD558" w14:textId="77777777" w:rsidR="00D504FD" w:rsidRDefault="00D504FD" w:rsidP="00D504FD">
      <w:pPr>
        <w:pStyle w:val="PL"/>
      </w:pPr>
      <w:r>
        <w:t xml:space="preserve">    Ipv6Prefix:</w:t>
      </w:r>
    </w:p>
    <w:p w14:paraId="12717DFE" w14:textId="77777777" w:rsidR="00D504FD" w:rsidRDefault="00D504FD" w:rsidP="00D504FD">
      <w:pPr>
        <w:pStyle w:val="PL"/>
      </w:pPr>
      <w:r>
        <w:t xml:space="preserve">      type: string</w:t>
      </w:r>
    </w:p>
    <w:p w14:paraId="26FB37C4" w14:textId="77777777" w:rsidR="00D504FD" w:rsidRDefault="00D504FD" w:rsidP="00D504FD">
      <w:pPr>
        <w:pStyle w:val="PL"/>
      </w:pPr>
      <w:r>
        <w:t xml:space="preserve">      allOf:</w:t>
      </w:r>
    </w:p>
    <w:p w14:paraId="0E97206A" w14:textId="77777777" w:rsidR="00D504FD" w:rsidRDefault="00D504FD" w:rsidP="00D504FD">
      <w:pPr>
        <w:pStyle w:val="PL"/>
      </w:pPr>
      <w:r>
        <w:t xml:space="preserve">        - pattern: '^((:|(0?|([1-9a-f][0-9a-f]{0,3}))):)((0?|([1-9a-f][0-9a-f]{0,3})):){0,6}(:|(0?|([1-9a-f][0-9a-f]{0,3})))(\/(([0-9])|([0-9]{2})|(1[0-1][0-9])|(12[0-8])))$'</w:t>
      </w:r>
    </w:p>
    <w:p w14:paraId="56C33D8D" w14:textId="77777777" w:rsidR="00D504FD" w:rsidRDefault="00D504FD" w:rsidP="00D504FD">
      <w:pPr>
        <w:pStyle w:val="PL"/>
      </w:pPr>
      <w:r>
        <w:t xml:space="preserve">        - pattern: '^((([^:]+:){7}([^:]+))|((([^:]+:)*[^:]+)?::(([^:]+:)*[^:]+)?))(\/.+)$'</w:t>
      </w:r>
    </w:p>
    <w:p w14:paraId="1B1D2929" w14:textId="77777777" w:rsidR="00D504FD" w:rsidRDefault="00D504FD" w:rsidP="00D504FD">
      <w:pPr>
        <w:pStyle w:val="PL"/>
      </w:pPr>
      <w:r>
        <w:t xml:space="preserve">      example: '2001:db8:abcd:12::0/64'</w:t>
      </w:r>
    </w:p>
    <w:p w14:paraId="48C0C2B1" w14:textId="77777777" w:rsidR="00D504FD" w:rsidRDefault="00D504FD" w:rsidP="00D504FD">
      <w:pPr>
        <w:pStyle w:val="PL"/>
      </w:pPr>
      <w:r>
        <w:t xml:space="preserve">    IpAddr:</w:t>
      </w:r>
    </w:p>
    <w:p w14:paraId="25F9CE01" w14:textId="77777777" w:rsidR="00D504FD" w:rsidRDefault="00D504FD" w:rsidP="00D504FD">
      <w:pPr>
        <w:pStyle w:val="PL"/>
      </w:pPr>
      <w:r>
        <w:t xml:space="preserve">      oneOf:</w:t>
      </w:r>
    </w:p>
    <w:p w14:paraId="7B60BDB3" w14:textId="77777777" w:rsidR="00D504FD" w:rsidRDefault="00D504FD" w:rsidP="00D504FD">
      <w:pPr>
        <w:pStyle w:val="PL"/>
      </w:pPr>
      <w:r>
        <w:t xml:space="preserve">        - $ref: '#/components/schemas/Ipv4Addr'</w:t>
      </w:r>
    </w:p>
    <w:p w14:paraId="495A64DA" w14:textId="77777777" w:rsidR="00D504FD" w:rsidRDefault="00D504FD" w:rsidP="00D504FD">
      <w:pPr>
        <w:pStyle w:val="PL"/>
      </w:pPr>
      <w:r>
        <w:t xml:space="preserve">        - $ref: '#/components/schemas/Ipv6Addr'</w:t>
      </w:r>
    </w:p>
    <w:p w14:paraId="2BDBDD88" w14:textId="77777777" w:rsidR="00D504FD" w:rsidRDefault="00D504FD" w:rsidP="00D504FD">
      <w:pPr>
        <w:pStyle w:val="PL"/>
      </w:pPr>
      <w:r>
        <w:t xml:space="preserve">    HostAddr:</w:t>
      </w:r>
    </w:p>
    <w:p w14:paraId="2CCE782F" w14:textId="77777777" w:rsidR="00D504FD" w:rsidRDefault="00D504FD" w:rsidP="00D504FD">
      <w:pPr>
        <w:pStyle w:val="PL"/>
      </w:pPr>
      <w:r>
        <w:t xml:space="preserve">      #  This definition will be deprecated, when all occurances of HostAddr</w:t>
      </w:r>
    </w:p>
    <w:p w14:paraId="07E56B62" w14:textId="77777777" w:rsidR="00D504FD" w:rsidRDefault="00D504FD" w:rsidP="00D504FD">
      <w:pPr>
        <w:pStyle w:val="PL"/>
      </w:pPr>
      <w:r>
        <w:t xml:space="preserve">      #  are replaced by Host.</w:t>
      </w:r>
    </w:p>
    <w:p w14:paraId="07554CF2" w14:textId="77777777" w:rsidR="00D504FD" w:rsidRDefault="00D504FD" w:rsidP="00D504FD">
      <w:pPr>
        <w:pStyle w:val="PL"/>
      </w:pPr>
      <w:r>
        <w:t xml:space="preserve">      oneOf:</w:t>
      </w:r>
    </w:p>
    <w:p w14:paraId="6E75982F" w14:textId="77777777" w:rsidR="00D504FD" w:rsidRDefault="00D504FD" w:rsidP="00D504FD">
      <w:pPr>
        <w:pStyle w:val="PL"/>
      </w:pPr>
      <w:r>
        <w:t xml:space="preserve">        - $ref: '#/components/schemas/Ipv4Addr'</w:t>
      </w:r>
    </w:p>
    <w:p w14:paraId="305C2CB9" w14:textId="77777777" w:rsidR="00D504FD" w:rsidRDefault="00D504FD" w:rsidP="00D504FD">
      <w:pPr>
        <w:pStyle w:val="PL"/>
      </w:pPr>
      <w:r>
        <w:t xml:space="preserve">        - $ref: '#/components/schemas/Ipv6Addr'</w:t>
      </w:r>
    </w:p>
    <w:p w14:paraId="5B2C938A" w14:textId="77777777" w:rsidR="00D504FD" w:rsidRDefault="00D504FD" w:rsidP="00D504FD">
      <w:pPr>
        <w:pStyle w:val="PL"/>
      </w:pPr>
      <w:r>
        <w:t xml:space="preserve">        - $ref: '#/components/schemas/Fqdn'</w:t>
      </w:r>
    </w:p>
    <w:p w14:paraId="58250945" w14:textId="77777777" w:rsidR="00D504FD" w:rsidRDefault="00D504FD" w:rsidP="00D504FD">
      <w:pPr>
        <w:pStyle w:val="PL"/>
      </w:pPr>
      <w:r>
        <w:t xml:space="preserve">    Host:</w:t>
      </w:r>
    </w:p>
    <w:p w14:paraId="1FE18ABD" w14:textId="77777777" w:rsidR="00D504FD" w:rsidRDefault="00D504FD" w:rsidP="00D504FD">
      <w:pPr>
        <w:pStyle w:val="PL"/>
      </w:pPr>
      <w:r>
        <w:t xml:space="preserve">      oneOf:</w:t>
      </w:r>
    </w:p>
    <w:p w14:paraId="2A943301" w14:textId="77777777" w:rsidR="00D504FD" w:rsidRDefault="00D504FD" w:rsidP="00D504FD">
      <w:pPr>
        <w:pStyle w:val="PL"/>
      </w:pPr>
      <w:r>
        <w:t xml:space="preserve">        - $ref: '#/components/schemas/IpAddr'</w:t>
      </w:r>
    </w:p>
    <w:p w14:paraId="127565A3" w14:textId="77777777" w:rsidR="00D504FD" w:rsidRDefault="00D504FD" w:rsidP="00D504FD">
      <w:pPr>
        <w:pStyle w:val="PL"/>
      </w:pPr>
      <w:r>
        <w:t xml:space="preserve">        - $ref: '#/components/schemas/Fqdn'</w:t>
      </w:r>
    </w:p>
    <w:p w14:paraId="3CC8E180" w14:textId="77777777" w:rsidR="00D504FD" w:rsidRDefault="00D504FD" w:rsidP="00D504FD">
      <w:pPr>
        <w:pStyle w:val="PL"/>
      </w:pPr>
      <w:r>
        <w:t xml:space="preserve">    Uri:</w:t>
      </w:r>
    </w:p>
    <w:p w14:paraId="017FC9B0" w14:textId="77777777" w:rsidR="00D504FD" w:rsidRDefault="00D504FD" w:rsidP="00D504FD">
      <w:pPr>
        <w:pStyle w:val="PL"/>
      </w:pPr>
      <w:r>
        <w:t xml:space="preserve">      type: string</w:t>
      </w:r>
    </w:p>
    <w:p w14:paraId="1E6924C7" w14:textId="77777777" w:rsidR="00D504FD" w:rsidRDefault="00D504FD" w:rsidP="00D504FD">
      <w:pPr>
        <w:pStyle w:val="PL"/>
      </w:pPr>
    </w:p>
    <w:p w14:paraId="42B4B6D8" w14:textId="77777777" w:rsidR="00D504FD" w:rsidRDefault="00D504FD" w:rsidP="00D504FD">
      <w:pPr>
        <w:pStyle w:val="PL"/>
      </w:pPr>
      <w:r>
        <w:t xml:space="preserve">    AdministrativeState:</w:t>
      </w:r>
    </w:p>
    <w:p w14:paraId="29D74590" w14:textId="77777777" w:rsidR="00D504FD" w:rsidRDefault="00D504FD" w:rsidP="00D504FD">
      <w:pPr>
        <w:pStyle w:val="PL"/>
      </w:pPr>
      <w:r>
        <w:t xml:space="preserve">      type: string</w:t>
      </w:r>
    </w:p>
    <w:p w14:paraId="4294733D" w14:textId="77777777" w:rsidR="00D504FD" w:rsidRDefault="00D504FD" w:rsidP="00D504FD">
      <w:pPr>
        <w:pStyle w:val="PL"/>
      </w:pPr>
      <w:r>
        <w:t xml:space="preserve">      enum:</w:t>
      </w:r>
    </w:p>
    <w:p w14:paraId="5415C167" w14:textId="77777777" w:rsidR="00D504FD" w:rsidRDefault="00D504FD" w:rsidP="00D504FD">
      <w:pPr>
        <w:pStyle w:val="PL"/>
      </w:pPr>
      <w:r>
        <w:t xml:space="preserve">        - LOCKED</w:t>
      </w:r>
    </w:p>
    <w:p w14:paraId="61A968E1" w14:textId="77777777" w:rsidR="00D504FD" w:rsidRDefault="00D504FD" w:rsidP="00D504FD">
      <w:pPr>
        <w:pStyle w:val="PL"/>
      </w:pPr>
      <w:r>
        <w:t xml:space="preserve">        - UNLOCKED</w:t>
      </w:r>
    </w:p>
    <w:p w14:paraId="3B295F1F" w14:textId="77777777" w:rsidR="00D504FD" w:rsidRDefault="00D504FD" w:rsidP="00D504FD">
      <w:pPr>
        <w:pStyle w:val="PL"/>
      </w:pPr>
      <w:r>
        <w:t xml:space="preserve">    OperationalState:</w:t>
      </w:r>
    </w:p>
    <w:p w14:paraId="3D330ADE" w14:textId="77777777" w:rsidR="00D504FD" w:rsidRDefault="00D504FD" w:rsidP="00D504FD">
      <w:pPr>
        <w:pStyle w:val="PL"/>
      </w:pPr>
      <w:r>
        <w:t xml:space="preserve">      type: string</w:t>
      </w:r>
    </w:p>
    <w:p w14:paraId="6A34C1FC" w14:textId="77777777" w:rsidR="00D504FD" w:rsidRDefault="00D504FD" w:rsidP="00D504FD">
      <w:pPr>
        <w:pStyle w:val="PL"/>
      </w:pPr>
      <w:r>
        <w:t xml:space="preserve">      enum:</w:t>
      </w:r>
    </w:p>
    <w:p w14:paraId="0502CA80" w14:textId="77777777" w:rsidR="00D504FD" w:rsidRDefault="00D504FD" w:rsidP="00D504FD">
      <w:pPr>
        <w:pStyle w:val="PL"/>
      </w:pPr>
      <w:r>
        <w:t xml:space="preserve">        - ENABLED</w:t>
      </w:r>
    </w:p>
    <w:p w14:paraId="571F3DD5" w14:textId="77777777" w:rsidR="00D504FD" w:rsidRDefault="00D504FD" w:rsidP="00D504FD">
      <w:pPr>
        <w:pStyle w:val="PL"/>
      </w:pPr>
      <w:r>
        <w:t xml:space="preserve">        - DISABLED</w:t>
      </w:r>
    </w:p>
    <w:p w14:paraId="6493EA18" w14:textId="77777777" w:rsidR="00D504FD" w:rsidRDefault="00D504FD" w:rsidP="00D504FD">
      <w:pPr>
        <w:pStyle w:val="PL"/>
      </w:pPr>
      <w:r>
        <w:t xml:space="preserve">    UsageState:</w:t>
      </w:r>
    </w:p>
    <w:p w14:paraId="19889322" w14:textId="77777777" w:rsidR="00D504FD" w:rsidRDefault="00D504FD" w:rsidP="00D504FD">
      <w:pPr>
        <w:pStyle w:val="PL"/>
      </w:pPr>
      <w:r>
        <w:t xml:space="preserve">      type: string</w:t>
      </w:r>
    </w:p>
    <w:p w14:paraId="27812EDC" w14:textId="77777777" w:rsidR="00D504FD" w:rsidRDefault="00D504FD" w:rsidP="00D504FD">
      <w:pPr>
        <w:pStyle w:val="PL"/>
      </w:pPr>
      <w:r>
        <w:t xml:space="preserve">      enum:</w:t>
      </w:r>
    </w:p>
    <w:p w14:paraId="21EF678B" w14:textId="77777777" w:rsidR="00D504FD" w:rsidRDefault="00D504FD" w:rsidP="00D504FD">
      <w:pPr>
        <w:pStyle w:val="PL"/>
      </w:pPr>
      <w:r>
        <w:t xml:space="preserve">        - IDEL</w:t>
      </w:r>
    </w:p>
    <w:p w14:paraId="78640D1E" w14:textId="77777777" w:rsidR="00D504FD" w:rsidRDefault="00D504FD" w:rsidP="00D504FD">
      <w:pPr>
        <w:pStyle w:val="PL"/>
      </w:pPr>
      <w:r>
        <w:t xml:space="preserve">        - ACTIVE</w:t>
      </w:r>
    </w:p>
    <w:p w14:paraId="31583EFF" w14:textId="77777777" w:rsidR="00D504FD" w:rsidRDefault="00D504FD" w:rsidP="00D504FD">
      <w:pPr>
        <w:pStyle w:val="PL"/>
      </w:pPr>
      <w:r>
        <w:t xml:space="preserve">        - BUSY</w:t>
      </w:r>
    </w:p>
    <w:p w14:paraId="2175834C" w14:textId="77777777" w:rsidR="00D504FD" w:rsidRDefault="00D504FD" w:rsidP="00D504FD">
      <w:pPr>
        <w:pStyle w:val="PL"/>
      </w:pPr>
    </w:p>
    <w:p w14:paraId="343AB91A" w14:textId="77777777" w:rsidR="00D504FD" w:rsidRDefault="00D504FD" w:rsidP="00D504FD">
      <w:pPr>
        <w:pStyle w:val="PL"/>
      </w:pPr>
      <w:r>
        <w:t xml:space="preserve">    AttributeNameValuePairSet:</w:t>
      </w:r>
    </w:p>
    <w:p w14:paraId="4BDBE0A7" w14:textId="77777777" w:rsidR="00D504FD" w:rsidRDefault="00D504FD" w:rsidP="00D504FD">
      <w:pPr>
        <w:pStyle w:val="PL"/>
      </w:pPr>
      <w:r>
        <w:t xml:space="preserve">      description: &gt;-</w:t>
      </w:r>
    </w:p>
    <w:p w14:paraId="4D464813" w14:textId="77777777" w:rsidR="00D504FD" w:rsidRDefault="00D504FD" w:rsidP="00D504FD">
      <w:pPr>
        <w:pStyle w:val="PL"/>
      </w:pPr>
      <w:r>
        <w:t xml:space="preserve">        The key of this map is the attribute name, and the value the attribute value.</w:t>
      </w:r>
    </w:p>
    <w:p w14:paraId="1C47DFD7" w14:textId="77777777" w:rsidR="00D504FD" w:rsidRDefault="00D504FD" w:rsidP="00D504FD">
      <w:pPr>
        <w:pStyle w:val="PL"/>
      </w:pPr>
      <w:r>
        <w:t xml:space="preserve">      type: object</w:t>
      </w:r>
    </w:p>
    <w:p w14:paraId="0C62F3E8" w14:textId="77777777" w:rsidR="00D504FD" w:rsidRDefault="00D504FD" w:rsidP="00D504FD">
      <w:pPr>
        <w:pStyle w:val="PL"/>
      </w:pPr>
      <w:r>
        <w:t xml:space="preserve">      minProperties: 1</w:t>
      </w:r>
    </w:p>
    <w:p w14:paraId="4B33B29E" w14:textId="77777777" w:rsidR="00D504FD" w:rsidRDefault="00D504FD" w:rsidP="00D504FD">
      <w:pPr>
        <w:pStyle w:val="PL"/>
      </w:pPr>
      <w:r>
        <w:t xml:space="preserve">      additionalProperties:</w:t>
      </w:r>
    </w:p>
    <w:p w14:paraId="19583F1A" w14:textId="77777777" w:rsidR="00D504FD" w:rsidRDefault="00D504FD" w:rsidP="00D504FD">
      <w:pPr>
        <w:pStyle w:val="PL"/>
      </w:pPr>
      <w:r>
        <w:t xml:space="preserve">        nullable: true</w:t>
      </w:r>
    </w:p>
    <w:p w14:paraId="69798AE8" w14:textId="77777777" w:rsidR="00D504FD" w:rsidRDefault="00D504FD" w:rsidP="00D504FD">
      <w:pPr>
        <w:pStyle w:val="PL"/>
      </w:pPr>
      <w:r>
        <w:t xml:space="preserve">    AttributeValueChangeSet:</w:t>
      </w:r>
    </w:p>
    <w:p w14:paraId="76D2C48A" w14:textId="77777777" w:rsidR="00D504FD" w:rsidRDefault="00D504FD" w:rsidP="00D504FD">
      <w:pPr>
        <w:pStyle w:val="PL"/>
      </w:pPr>
      <w:r>
        <w:t xml:space="preserve">      description: &gt;-</w:t>
      </w:r>
    </w:p>
    <w:p w14:paraId="0ECACF4F" w14:textId="77777777" w:rsidR="00D504FD" w:rsidRDefault="00D504FD" w:rsidP="00D504FD">
      <w:pPr>
        <w:pStyle w:val="PL"/>
      </w:pPr>
      <w:r>
        <w:t xml:space="preserve">        The first array item contains the attribute name value pairs with the new values,</w:t>
      </w:r>
    </w:p>
    <w:p w14:paraId="157FAFD7" w14:textId="77777777" w:rsidR="00D504FD" w:rsidRDefault="00D504FD" w:rsidP="00D504FD">
      <w:pPr>
        <w:pStyle w:val="PL"/>
      </w:pPr>
      <w:r>
        <w:t xml:space="preserve">        and the second array item the attribute name value pairs with the optional old values.</w:t>
      </w:r>
    </w:p>
    <w:p w14:paraId="5E89900A" w14:textId="77777777" w:rsidR="00D504FD" w:rsidRDefault="00D504FD" w:rsidP="00D504FD">
      <w:pPr>
        <w:pStyle w:val="PL"/>
      </w:pPr>
      <w:r>
        <w:t xml:space="preserve">      type: array</w:t>
      </w:r>
    </w:p>
    <w:p w14:paraId="5E67ADAB" w14:textId="77777777" w:rsidR="00D504FD" w:rsidRDefault="00D504FD" w:rsidP="00D504FD">
      <w:pPr>
        <w:pStyle w:val="PL"/>
      </w:pPr>
      <w:r>
        <w:t xml:space="preserve">      items:</w:t>
      </w:r>
    </w:p>
    <w:p w14:paraId="4A7E5163" w14:textId="77777777" w:rsidR="00D504FD" w:rsidRDefault="00D504FD" w:rsidP="00D504FD">
      <w:pPr>
        <w:pStyle w:val="PL"/>
      </w:pPr>
      <w:r>
        <w:t xml:space="preserve">        $ref: '#/components/schemas/AttributeNameValuePairSet'</w:t>
      </w:r>
    </w:p>
    <w:p w14:paraId="6B051BC1" w14:textId="77777777" w:rsidR="00D504FD" w:rsidRDefault="00D504FD" w:rsidP="00D504FD">
      <w:pPr>
        <w:pStyle w:val="PL"/>
      </w:pPr>
      <w:r>
        <w:t xml:space="preserve">        minItems: 1</w:t>
      </w:r>
    </w:p>
    <w:p w14:paraId="3E069E52" w14:textId="77777777" w:rsidR="00D504FD" w:rsidRDefault="00D504FD" w:rsidP="00D504FD">
      <w:pPr>
        <w:pStyle w:val="PL"/>
      </w:pPr>
      <w:r>
        <w:t xml:space="preserve">        maxItems: 2</w:t>
      </w:r>
    </w:p>
    <w:p w14:paraId="1EF47626" w14:textId="77777777" w:rsidR="00D504FD" w:rsidRDefault="00D504FD" w:rsidP="00D504FD">
      <w:pPr>
        <w:pStyle w:val="PL"/>
      </w:pPr>
    </w:p>
    <w:p w14:paraId="236558C9" w14:textId="77777777" w:rsidR="00D504FD" w:rsidRDefault="00D504FD" w:rsidP="00D504FD">
      <w:pPr>
        <w:pStyle w:val="PL"/>
      </w:pPr>
      <w:r>
        <w:t xml:space="preserve">    Filter:</w:t>
      </w:r>
    </w:p>
    <w:p w14:paraId="020BEDB7" w14:textId="77777777" w:rsidR="00D504FD" w:rsidRDefault="00D504FD" w:rsidP="00D504FD">
      <w:pPr>
        <w:pStyle w:val="PL"/>
      </w:pPr>
      <w:r>
        <w:t xml:space="preserve">      description: &gt;-</w:t>
      </w:r>
    </w:p>
    <w:p w14:paraId="1EAB3F07" w14:textId="77777777" w:rsidR="00D504FD" w:rsidRDefault="00D504FD" w:rsidP="00D504FD">
      <w:pPr>
        <w:pStyle w:val="PL"/>
      </w:pPr>
      <w:r>
        <w:t xml:space="preserve">        The filter format shall be compliant to XPath 1.0.</w:t>
      </w:r>
    </w:p>
    <w:p w14:paraId="2A9DB634" w14:textId="77777777" w:rsidR="00D504FD" w:rsidRDefault="00D504FD" w:rsidP="00D504FD">
      <w:pPr>
        <w:pStyle w:val="PL"/>
      </w:pPr>
      <w:r>
        <w:t xml:space="preserve">      type: string</w:t>
      </w:r>
    </w:p>
    <w:p w14:paraId="7F63BE61" w14:textId="77777777" w:rsidR="00D504FD" w:rsidRDefault="00D504FD" w:rsidP="00D504FD">
      <w:pPr>
        <w:pStyle w:val="PL"/>
      </w:pPr>
      <w:r>
        <w:t xml:space="preserve">    SystemDN:</w:t>
      </w:r>
    </w:p>
    <w:p w14:paraId="308B991C" w14:textId="77777777" w:rsidR="00D504FD" w:rsidRDefault="00D504FD" w:rsidP="00D504FD">
      <w:pPr>
        <w:pStyle w:val="PL"/>
      </w:pPr>
      <w:r>
        <w:t xml:space="preserve">      type: string</w:t>
      </w:r>
    </w:p>
    <w:p w14:paraId="767D8309" w14:textId="77777777" w:rsidR="00D504FD" w:rsidRDefault="00D504FD" w:rsidP="00D504FD">
      <w:pPr>
        <w:pStyle w:val="PL"/>
      </w:pPr>
    </w:p>
    <w:p w14:paraId="4818F57E" w14:textId="77777777" w:rsidR="00D504FD" w:rsidRDefault="00D504FD" w:rsidP="00D504FD">
      <w:pPr>
        <w:pStyle w:val="PL"/>
      </w:pPr>
      <w:r>
        <w:t xml:space="preserve">    NotificationId:</w:t>
      </w:r>
    </w:p>
    <w:p w14:paraId="008EBB1E" w14:textId="77777777" w:rsidR="00D504FD" w:rsidRDefault="00D504FD" w:rsidP="00D504FD">
      <w:pPr>
        <w:pStyle w:val="PL"/>
      </w:pPr>
      <w:r>
        <w:t xml:space="preserve">      type: integer</w:t>
      </w:r>
    </w:p>
    <w:p w14:paraId="7EAD274A" w14:textId="77777777" w:rsidR="00D504FD" w:rsidRDefault="00D504FD" w:rsidP="00D504FD">
      <w:pPr>
        <w:pStyle w:val="PL"/>
      </w:pPr>
      <w:r>
        <w:t xml:space="preserve">    NotificationType:</w:t>
      </w:r>
    </w:p>
    <w:p w14:paraId="53C94755" w14:textId="77777777" w:rsidR="00D504FD" w:rsidRDefault="00D504FD" w:rsidP="00D504FD">
      <w:pPr>
        <w:pStyle w:val="PL"/>
      </w:pPr>
      <w:r>
        <w:t xml:space="preserve">      oneOf:</w:t>
      </w:r>
    </w:p>
    <w:p w14:paraId="6BC25A39" w14:textId="77777777" w:rsidR="00D504FD" w:rsidRDefault="00D504FD" w:rsidP="00D504FD">
      <w:pPr>
        <w:pStyle w:val="PL"/>
      </w:pPr>
      <w:r>
        <w:lastRenderedPageBreak/>
        <w:t xml:space="preserve">        - $ref: 'faultMnS.yaml#/components/schemas/AlarmNotificationTypes'</w:t>
      </w:r>
    </w:p>
    <w:p w14:paraId="1A0C2E73" w14:textId="77777777" w:rsidR="00D504FD" w:rsidRDefault="00D504FD" w:rsidP="00D504FD">
      <w:pPr>
        <w:pStyle w:val="PL"/>
      </w:pPr>
      <w:r>
        <w:t xml:space="preserve">        - $ref: 'provMnS.yaml#/components/schemas/CmNotificationTypes'</w:t>
      </w:r>
    </w:p>
    <w:p w14:paraId="605EC16D" w14:textId="77777777" w:rsidR="00D504FD" w:rsidRDefault="00D504FD" w:rsidP="00D504FD">
      <w:pPr>
        <w:pStyle w:val="PL"/>
      </w:pPr>
      <w:r>
        <w:t xml:space="preserve">        - $ref: 'perfMnS.yaml#/components/schemas/PerfNotificationTypes'</w:t>
      </w:r>
    </w:p>
    <w:p w14:paraId="2E2F4FA9" w14:textId="77777777" w:rsidR="00D504FD" w:rsidRDefault="00D504FD" w:rsidP="00D504FD">
      <w:pPr>
        <w:pStyle w:val="PL"/>
      </w:pPr>
      <w:r>
        <w:t xml:space="preserve">        - $ref: 'heartbeatNtf.yaml#/components/schemas/HeartbeatNotificationTypes'</w:t>
      </w:r>
    </w:p>
    <w:p w14:paraId="680FD0CC" w14:textId="77777777" w:rsidR="00D504FD" w:rsidRDefault="00D504FD" w:rsidP="00D504FD">
      <w:pPr>
        <w:pStyle w:val="PL"/>
      </w:pPr>
      <w:r>
        <w:t xml:space="preserve">        - $ref: 'fileDataReportingMnS.yaml#/components/schemas/FileNotificationTypes'</w:t>
      </w:r>
    </w:p>
    <w:p w14:paraId="41CA0A1C" w14:textId="77777777" w:rsidR="00D504FD" w:rsidRDefault="00D504FD" w:rsidP="00D504FD">
      <w:pPr>
        <w:pStyle w:val="PL"/>
      </w:pPr>
      <w:r>
        <w:t xml:space="preserve">    NotificationHeader:</w:t>
      </w:r>
    </w:p>
    <w:p w14:paraId="7EF2B281" w14:textId="77777777" w:rsidR="00D504FD" w:rsidRDefault="00D504FD" w:rsidP="00D504FD">
      <w:pPr>
        <w:pStyle w:val="PL"/>
      </w:pPr>
      <w:r>
        <w:t xml:space="preserve">      type: object</w:t>
      </w:r>
    </w:p>
    <w:p w14:paraId="3FB6F301" w14:textId="77777777" w:rsidR="00D504FD" w:rsidRDefault="00D504FD" w:rsidP="00D504FD">
      <w:pPr>
        <w:pStyle w:val="PL"/>
      </w:pPr>
      <w:r>
        <w:t xml:space="preserve">      properties:</w:t>
      </w:r>
    </w:p>
    <w:p w14:paraId="689535D1" w14:textId="77777777" w:rsidR="00D504FD" w:rsidRDefault="00D504FD" w:rsidP="00D504FD">
      <w:pPr>
        <w:pStyle w:val="PL"/>
      </w:pPr>
      <w:r>
        <w:t xml:space="preserve">        href:</w:t>
      </w:r>
    </w:p>
    <w:p w14:paraId="3F3E8591" w14:textId="77777777" w:rsidR="00D504FD" w:rsidRDefault="00D504FD" w:rsidP="00D504FD">
      <w:pPr>
        <w:pStyle w:val="PL"/>
      </w:pPr>
      <w:r>
        <w:t xml:space="preserve">          $ref: '#/components/schemas/Uri'</w:t>
      </w:r>
    </w:p>
    <w:p w14:paraId="5C96E211" w14:textId="77777777" w:rsidR="00D504FD" w:rsidRDefault="00D504FD" w:rsidP="00D504FD">
      <w:pPr>
        <w:pStyle w:val="PL"/>
      </w:pPr>
      <w:r>
        <w:t xml:space="preserve">        notificationId:</w:t>
      </w:r>
    </w:p>
    <w:p w14:paraId="236B9093" w14:textId="77777777" w:rsidR="00D504FD" w:rsidRDefault="00D504FD" w:rsidP="00D504FD">
      <w:pPr>
        <w:pStyle w:val="PL"/>
      </w:pPr>
      <w:r>
        <w:t xml:space="preserve">          $ref: '#/components/schemas/NotificationId'</w:t>
      </w:r>
    </w:p>
    <w:p w14:paraId="70962E8B" w14:textId="77777777" w:rsidR="00D504FD" w:rsidRDefault="00D504FD" w:rsidP="00D504FD">
      <w:pPr>
        <w:pStyle w:val="PL"/>
      </w:pPr>
      <w:r>
        <w:t xml:space="preserve">        notificationType:</w:t>
      </w:r>
    </w:p>
    <w:p w14:paraId="4C846DDA" w14:textId="77777777" w:rsidR="00D504FD" w:rsidRDefault="00D504FD" w:rsidP="00D504FD">
      <w:pPr>
        <w:pStyle w:val="PL"/>
      </w:pPr>
      <w:r>
        <w:t xml:space="preserve">          $ref: '#/components/schemas/NotificationType'</w:t>
      </w:r>
    </w:p>
    <w:p w14:paraId="0F7718A5" w14:textId="77777777" w:rsidR="00D504FD" w:rsidRDefault="00D504FD" w:rsidP="00D504FD">
      <w:pPr>
        <w:pStyle w:val="PL"/>
      </w:pPr>
      <w:r>
        <w:t xml:space="preserve">        eventTime:</w:t>
      </w:r>
    </w:p>
    <w:p w14:paraId="66F91A40" w14:textId="77777777" w:rsidR="00D504FD" w:rsidRDefault="00D504FD" w:rsidP="00D504FD">
      <w:pPr>
        <w:pStyle w:val="PL"/>
      </w:pPr>
      <w:r>
        <w:t xml:space="preserve">          $ref: '#/components/schemas/DateTime'</w:t>
      </w:r>
    </w:p>
    <w:p w14:paraId="7D70FECF" w14:textId="77777777" w:rsidR="00D504FD" w:rsidRDefault="00D504FD" w:rsidP="00D504FD">
      <w:pPr>
        <w:pStyle w:val="PL"/>
      </w:pPr>
      <w:r>
        <w:t xml:space="preserve">        systemDN:</w:t>
      </w:r>
    </w:p>
    <w:p w14:paraId="72EC4B2D" w14:textId="77777777" w:rsidR="00D504FD" w:rsidRDefault="00D504FD" w:rsidP="00D504FD">
      <w:pPr>
        <w:pStyle w:val="PL"/>
      </w:pPr>
      <w:r>
        <w:t xml:space="preserve">          $ref: '#/components/schemas/SystemDN'</w:t>
      </w:r>
    </w:p>
    <w:p w14:paraId="6E0CE07A" w14:textId="77777777" w:rsidR="00D504FD" w:rsidRDefault="00D504FD" w:rsidP="00D504FD">
      <w:pPr>
        <w:pStyle w:val="PL"/>
      </w:pPr>
      <w:r>
        <w:t xml:space="preserve">      required:</w:t>
      </w:r>
    </w:p>
    <w:p w14:paraId="7F0C8E25" w14:textId="77777777" w:rsidR="00D504FD" w:rsidRDefault="00D504FD" w:rsidP="00D504FD">
      <w:pPr>
        <w:pStyle w:val="PL"/>
      </w:pPr>
      <w:r>
        <w:t xml:space="preserve">        - href</w:t>
      </w:r>
    </w:p>
    <w:p w14:paraId="1FB61BF4" w14:textId="77777777" w:rsidR="00D504FD" w:rsidRDefault="00D504FD" w:rsidP="00D504FD">
      <w:pPr>
        <w:pStyle w:val="PL"/>
      </w:pPr>
      <w:r>
        <w:t xml:space="preserve">        - notificationId</w:t>
      </w:r>
    </w:p>
    <w:p w14:paraId="285B1285" w14:textId="77777777" w:rsidR="00D504FD" w:rsidRDefault="00D504FD" w:rsidP="00D504FD">
      <w:pPr>
        <w:pStyle w:val="PL"/>
      </w:pPr>
      <w:r>
        <w:t xml:space="preserve">        - notificationType</w:t>
      </w:r>
    </w:p>
    <w:p w14:paraId="48E2389B" w14:textId="77777777" w:rsidR="00D504FD" w:rsidRDefault="00D504FD" w:rsidP="00D504FD">
      <w:pPr>
        <w:pStyle w:val="PL"/>
      </w:pPr>
      <w:r>
        <w:t xml:space="preserve">        - eventTime</w:t>
      </w:r>
    </w:p>
    <w:p w14:paraId="29A2664E" w14:textId="77777777" w:rsidR="00D504FD" w:rsidRDefault="00D504FD" w:rsidP="00D504FD">
      <w:pPr>
        <w:pStyle w:val="PL"/>
      </w:pPr>
      <w:r>
        <w:t xml:space="preserve">        - systemDN</w:t>
      </w:r>
    </w:p>
    <w:p w14:paraId="563B8990" w14:textId="77777777" w:rsidR="00D504FD" w:rsidRDefault="00D504FD" w:rsidP="00D504FD">
      <w:pPr>
        <w:pStyle w:val="PL"/>
      </w:pPr>
    </w:p>
    <w:p w14:paraId="4519413D" w14:textId="77777777" w:rsidR="00D504FD" w:rsidRDefault="00D504FD" w:rsidP="00D504FD">
      <w:pPr>
        <w:pStyle w:val="PL"/>
      </w:pPr>
      <w:r>
        <w:t xml:space="preserve">    ErrorResponse:</w:t>
      </w:r>
    </w:p>
    <w:p w14:paraId="74E89886" w14:textId="77777777" w:rsidR="00D504FD" w:rsidRDefault="00D504FD" w:rsidP="00D504FD">
      <w:pPr>
        <w:pStyle w:val="PL"/>
      </w:pPr>
      <w:r>
        <w:t xml:space="preserve">      description: &gt;-</w:t>
      </w:r>
    </w:p>
    <w:p w14:paraId="1A3044F1" w14:textId="77777777" w:rsidR="00D504FD" w:rsidRDefault="00D504FD" w:rsidP="00D504FD">
      <w:pPr>
        <w:pStyle w:val="PL"/>
      </w:pPr>
      <w:r>
        <w:t xml:space="preserve">        Default schema for the response message body in case the request</w:t>
      </w:r>
    </w:p>
    <w:p w14:paraId="48D1998F" w14:textId="77777777" w:rsidR="00D504FD" w:rsidRDefault="00D504FD" w:rsidP="00D504FD">
      <w:pPr>
        <w:pStyle w:val="PL"/>
      </w:pPr>
      <w:r>
        <w:t xml:space="preserve">        is not successful.</w:t>
      </w:r>
    </w:p>
    <w:p w14:paraId="2BFCCBC8" w14:textId="77777777" w:rsidR="00D504FD" w:rsidRDefault="00D504FD" w:rsidP="00D504FD">
      <w:pPr>
        <w:pStyle w:val="PL"/>
      </w:pPr>
      <w:r>
        <w:t xml:space="preserve">      type: object</w:t>
      </w:r>
    </w:p>
    <w:p w14:paraId="1C22806A" w14:textId="77777777" w:rsidR="00D504FD" w:rsidRDefault="00D504FD" w:rsidP="00D504FD">
      <w:pPr>
        <w:pStyle w:val="PL"/>
      </w:pPr>
      <w:r>
        <w:t xml:space="preserve">      properties:</w:t>
      </w:r>
    </w:p>
    <w:p w14:paraId="72A5244B" w14:textId="77777777" w:rsidR="00D504FD" w:rsidRDefault="00D504FD" w:rsidP="00D504FD">
      <w:pPr>
        <w:pStyle w:val="PL"/>
      </w:pPr>
      <w:r>
        <w:t xml:space="preserve">        error:</w:t>
      </w:r>
    </w:p>
    <w:p w14:paraId="446E3D84" w14:textId="77777777" w:rsidR="00D504FD" w:rsidRDefault="00D504FD" w:rsidP="00D504FD">
      <w:pPr>
        <w:pStyle w:val="PL"/>
      </w:pPr>
      <w:r>
        <w:t xml:space="preserve">          type: object</w:t>
      </w:r>
    </w:p>
    <w:p w14:paraId="543ADCED" w14:textId="77777777" w:rsidR="00D504FD" w:rsidRDefault="00D504FD" w:rsidP="00D504FD">
      <w:pPr>
        <w:pStyle w:val="PL"/>
      </w:pPr>
      <w:r>
        <w:t xml:space="preserve">          properties:</w:t>
      </w:r>
    </w:p>
    <w:p w14:paraId="713A401E" w14:textId="77777777" w:rsidR="00D504FD" w:rsidRDefault="00D504FD" w:rsidP="00D504FD">
      <w:pPr>
        <w:pStyle w:val="PL"/>
      </w:pPr>
      <w:r>
        <w:t xml:space="preserve">            errorInfo:</w:t>
      </w:r>
    </w:p>
    <w:p w14:paraId="62BABECD" w14:textId="77777777" w:rsidR="00D504FD" w:rsidRDefault="00D504FD" w:rsidP="00D504FD">
      <w:pPr>
        <w:pStyle w:val="PL"/>
      </w:pPr>
      <w:r>
        <w:t xml:space="preserve">              type: string</w:t>
      </w:r>
    </w:p>
    <w:p w14:paraId="2150C845" w14:textId="77777777" w:rsidR="00D504FD" w:rsidRDefault="00D504FD" w:rsidP="00D504FD">
      <w:pPr>
        <w:pStyle w:val="PL"/>
        <w:rPr>
          <w:lang w:val="de-D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D504FD" w14:paraId="6486D3D8" w14:textId="77777777" w:rsidTr="00387B3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1FC2F4" w14:textId="77777777" w:rsidR="00D504FD" w:rsidRDefault="00D504FD" w:rsidP="00387B3F">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841AC47" w14:textId="6BD8C8EF" w:rsidR="00996156" w:rsidRPr="00EE1CCC" w:rsidRDefault="00996156" w:rsidP="00996156">
      <w:pPr>
        <w:pStyle w:val="Heading2"/>
        <w:rPr>
          <w:rFonts w:eastAsia="SimSun"/>
          <w:lang w:eastAsia="zh-CN"/>
        </w:rPr>
      </w:pPr>
      <w:r>
        <w:rPr>
          <w:lang w:eastAsia="zh-CN"/>
        </w:rPr>
        <w:t>C.4</w:t>
      </w:r>
      <w:r w:rsidRPr="002B15AA">
        <w:rPr>
          <w:lang w:eastAsia="zh-CN"/>
        </w:rPr>
        <w:t>.3</w:t>
      </w:r>
      <w:r w:rsidRPr="002B15AA">
        <w:rPr>
          <w:lang w:eastAsia="zh-CN"/>
        </w:rPr>
        <w:tab/>
      </w:r>
      <w:proofErr w:type="spellStart"/>
      <w:r>
        <w:rPr>
          <w:lang w:val="en-US" w:eastAsia="zh-CN"/>
        </w:rPr>
        <w:t>OpenAPI</w:t>
      </w:r>
      <w:proofErr w:type="spellEnd"/>
      <w:r>
        <w:rPr>
          <w:lang w:val="en-US" w:eastAsia="zh-CN"/>
        </w:rPr>
        <w:t xml:space="preserve"> d</w:t>
      </w:r>
      <w:r w:rsidRPr="005F2383">
        <w:rPr>
          <w:lang w:val="en-US" w:eastAsia="zh-CN"/>
        </w:rPr>
        <w:t>ocument</w:t>
      </w:r>
      <w:r w:rsidRPr="002B15AA">
        <w:rPr>
          <w:lang w:eastAsia="zh-CN"/>
        </w:rPr>
        <w:t xml:space="preserve"> </w:t>
      </w:r>
      <w:r w:rsidRPr="00EE1CCC">
        <w:rPr>
          <w:rFonts w:eastAsia="SimSun"/>
          <w:lang w:eastAsia="zh-CN"/>
        </w:rPr>
        <w:t>"</w:t>
      </w:r>
      <w:proofErr w:type="spellStart"/>
      <w:r w:rsidRPr="008918AB">
        <w:rPr>
          <w:lang w:eastAsia="zh-CN"/>
        </w:rPr>
        <w:t>generic</w:t>
      </w:r>
      <w:r w:rsidRPr="00EE1CCC">
        <w:rPr>
          <w:rFonts w:eastAsia="SimSun"/>
          <w:lang w:eastAsia="zh-CN"/>
        </w:rPr>
        <w:t>Nrm</w:t>
      </w:r>
      <w:proofErr w:type="spellEnd"/>
      <w:r w:rsidRPr="00EE1CCC">
        <w:rPr>
          <w:rFonts w:eastAsia="SimSun"/>
          <w:lang w:eastAsia="zh-CN"/>
        </w:rPr>
        <w:t>.</w:t>
      </w:r>
      <w:proofErr w:type="spellStart"/>
      <w:r w:rsidRPr="00557539">
        <w:rPr>
          <w:rFonts w:eastAsia="SimSun"/>
          <w:lang w:val="en-US" w:eastAsia="zh-CN"/>
        </w:rPr>
        <w:t>yaml</w:t>
      </w:r>
      <w:proofErr w:type="spellEnd"/>
      <w:r w:rsidRPr="00EE1CCC">
        <w:rPr>
          <w:rFonts w:eastAsia="SimSun"/>
          <w:lang w:eastAsia="zh-CN"/>
        </w:rPr>
        <w:t>"</w:t>
      </w:r>
      <w:bookmarkEnd w:id="5"/>
      <w:bookmarkEnd w:id="6"/>
      <w:bookmarkEnd w:id="7"/>
      <w:bookmarkEnd w:id="8"/>
      <w:bookmarkEnd w:id="9"/>
      <w:bookmarkEnd w:id="10"/>
      <w:bookmarkEnd w:id="11"/>
    </w:p>
    <w:p w14:paraId="3A7B0F36" w14:textId="77777777" w:rsidR="00996156" w:rsidRDefault="00996156" w:rsidP="00996156">
      <w:pPr>
        <w:pStyle w:val="PL"/>
      </w:pPr>
    </w:p>
    <w:p w14:paraId="1E036848" w14:textId="77777777" w:rsidR="00996156" w:rsidRDefault="00996156" w:rsidP="00996156">
      <w:pPr>
        <w:pStyle w:val="PL"/>
      </w:pPr>
      <w:bookmarkStart w:id="16" w:name="_Hlk92380713"/>
      <w:r>
        <w:t>openapi: 3.0.1</w:t>
      </w:r>
    </w:p>
    <w:p w14:paraId="03C44796" w14:textId="77777777" w:rsidR="00996156" w:rsidRDefault="00996156" w:rsidP="00996156">
      <w:pPr>
        <w:pStyle w:val="PL"/>
      </w:pPr>
      <w:r>
        <w:t>info:</w:t>
      </w:r>
    </w:p>
    <w:p w14:paraId="1BFAE62A" w14:textId="77777777" w:rsidR="00996156" w:rsidRDefault="00996156" w:rsidP="00996156">
      <w:pPr>
        <w:pStyle w:val="PL"/>
      </w:pPr>
      <w:r>
        <w:t xml:space="preserve">  title: Generic NRM</w:t>
      </w:r>
    </w:p>
    <w:p w14:paraId="035C943B" w14:textId="2DBF9627" w:rsidR="00996156" w:rsidRDefault="00996156" w:rsidP="00996156">
      <w:pPr>
        <w:pStyle w:val="PL"/>
      </w:pPr>
      <w:r>
        <w:t xml:space="preserve">  version: </w:t>
      </w:r>
      <w:del w:id="17" w:author="Intel - Yizhi Yao" w:date="2022-01-06T16:12:00Z">
        <w:r w:rsidDel="00A350E2">
          <w:delText>16</w:delText>
        </w:r>
      </w:del>
      <w:ins w:id="18" w:author="Intel - Yizhi Yao" w:date="2022-01-06T16:12:00Z">
        <w:r w:rsidR="00A350E2">
          <w:t>17</w:t>
        </w:r>
      </w:ins>
      <w:r>
        <w:t>.</w:t>
      </w:r>
      <w:ins w:id="19" w:author="Intel - Yizhi Yao" w:date="2022-01-06T16:12:00Z">
        <w:r w:rsidR="00A350E2">
          <w:t>1</w:t>
        </w:r>
      </w:ins>
      <w:del w:id="20" w:author="Intel - Yizhi Yao" w:date="2022-01-06T16:12:00Z">
        <w:r w:rsidDel="00A350E2">
          <w:delText>9</w:delText>
        </w:r>
      </w:del>
      <w:r>
        <w:t>.0</w:t>
      </w:r>
    </w:p>
    <w:p w14:paraId="11AF4D0A" w14:textId="77777777" w:rsidR="00996156" w:rsidRDefault="00996156" w:rsidP="00996156">
      <w:pPr>
        <w:pStyle w:val="PL"/>
      </w:pPr>
      <w:r>
        <w:t xml:space="preserve">  description: &gt;-</w:t>
      </w:r>
    </w:p>
    <w:p w14:paraId="0D2B358E" w14:textId="77777777" w:rsidR="00996156" w:rsidRDefault="00996156" w:rsidP="00996156">
      <w:pPr>
        <w:pStyle w:val="PL"/>
      </w:pPr>
      <w:r>
        <w:t xml:space="preserve">    OAS 3.0.1 definition of the Generic NRM</w:t>
      </w:r>
    </w:p>
    <w:p w14:paraId="4DB22F8C" w14:textId="77777777" w:rsidR="00996156" w:rsidRDefault="00996156" w:rsidP="00996156">
      <w:pPr>
        <w:pStyle w:val="PL"/>
      </w:pPr>
      <w:r>
        <w:t xml:space="preserve">    © 2021, 3GPP Organizational Partners (ARIB, ATIS, CCSA, ETSI, TSDSI, TTA, TTC).</w:t>
      </w:r>
    </w:p>
    <w:p w14:paraId="47D6F915" w14:textId="77777777" w:rsidR="00996156" w:rsidRDefault="00996156" w:rsidP="00996156">
      <w:pPr>
        <w:pStyle w:val="PL"/>
      </w:pPr>
      <w:r>
        <w:t xml:space="preserve">    All rights reserved.</w:t>
      </w:r>
    </w:p>
    <w:p w14:paraId="1D1E71B3" w14:textId="77777777" w:rsidR="00996156" w:rsidRDefault="00996156" w:rsidP="00996156">
      <w:pPr>
        <w:pStyle w:val="PL"/>
      </w:pPr>
      <w:r>
        <w:t>externalDocs:</w:t>
      </w:r>
    </w:p>
    <w:p w14:paraId="33FC960D" w14:textId="77777777" w:rsidR="00996156" w:rsidRDefault="00996156" w:rsidP="00996156">
      <w:pPr>
        <w:pStyle w:val="PL"/>
      </w:pPr>
      <w:r>
        <w:t xml:space="preserve">  description: 3GPP TS 28.623; Generic NRM</w:t>
      </w:r>
    </w:p>
    <w:p w14:paraId="7C154922" w14:textId="77777777" w:rsidR="00996156" w:rsidRDefault="00996156" w:rsidP="00996156">
      <w:pPr>
        <w:pStyle w:val="PL"/>
      </w:pPr>
      <w:r>
        <w:t xml:space="preserve">  url: http://www.3gpp.org/ftp/Specs/archive/28_series/28.623/</w:t>
      </w:r>
    </w:p>
    <w:p w14:paraId="57A3AA71" w14:textId="77777777" w:rsidR="00996156" w:rsidRDefault="00996156" w:rsidP="00996156">
      <w:pPr>
        <w:pStyle w:val="PL"/>
      </w:pPr>
      <w:r>
        <w:t>paths: {}</w:t>
      </w:r>
    </w:p>
    <w:p w14:paraId="3CCE8C17" w14:textId="77777777" w:rsidR="00996156" w:rsidRDefault="00996156" w:rsidP="00996156">
      <w:pPr>
        <w:pStyle w:val="PL"/>
      </w:pPr>
      <w:r>
        <w:t>components:</w:t>
      </w:r>
    </w:p>
    <w:p w14:paraId="5AE11C6E" w14:textId="77777777" w:rsidR="00996156" w:rsidRDefault="00996156" w:rsidP="00996156">
      <w:pPr>
        <w:pStyle w:val="PL"/>
      </w:pPr>
      <w:r>
        <w:t xml:space="preserve">  schemas:</w:t>
      </w:r>
    </w:p>
    <w:p w14:paraId="090C8C25" w14:textId="77777777" w:rsidR="00996156" w:rsidRDefault="00996156" w:rsidP="00996156">
      <w:pPr>
        <w:pStyle w:val="PL"/>
      </w:pPr>
    </w:p>
    <w:p w14:paraId="4169154C" w14:textId="77777777" w:rsidR="00996156" w:rsidRDefault="00996156" w:rsidP="00996156">
      <w:pPr>
        <w:pStyle w:val="PL"/>
      </w:pPr>
      <w:r>
        <w:t>#-------- Definition of types-----------------------------------------------------</w:t>
      </w:r>
    </w:p>
    <w:p w14:paraId="7762E4BD" w14:textId="77777777" w:rsidR="00996156" w:rsidRDefault="00996156" w:rsidP="00996156">
      <w:pPr>
        <w:pStyle w:val="PL"/>
      </w:pPr>
    </w:p>
    <w:p w14:paraId="27EE2896" w14:textId="77777777" w:rsidR="00996156" w:rsidRDefault="00996156" w:rsidP="00996156">
      <w:pPr>
        <w:pStyle w:val="PL"/>
      </w:pPr>
      <w:r>
        <w:t xml:space="preserve">    RegistrationState:</w:t>
      </w:r>
    </w:p>
    <w:p w14:paraId="7697DB21" w14:textId="77777777" w:rsidR="00996156" w:rsidRDefault="00996156" w:rsidP="00996156">
      <w:pPr>
        <w:pStyle w:val="PL"/>
      </w:pPr>
      <w:r>
        <w:t xml:space="preserve">      type: string</w:t>
      </w:r>
    </w:p>
    <w:p w14:paraId="3ABE7C9F" w14:textId="77777777" w:rsidR="00996156" w:rsidRDefault="00996156" w:rsidP="00996156">
      <w:pPr>
        <w:pStyle w:val="PL"/>
      </w:pPr>
      <w:r>
        <w:t xml:space="preserve">      enum:</w:t>
      </w:r>
    </w:p>
    <w:p w14:paraId="38BFAE83" w14:textId="77777777" w:rsidR="00996156" w:rsidRDefault="00996156" w:rsidP="00996156">
      <w:pPr>
        <w:pStyle w:val="PL"/>
      </w:pPr>
      <w:r>
        <w:t xml:space="preserve">        - REGISTERED</w:t>
      </w:r>
    </w:p>
    <w:p w14:paraId="2C96ADC2" w14:textId="77777777" w:rsidR="00996156" w:rsidRDefault="00996156" w:rsidP="00996156">
      <w:pPr>
        <w:pStyle w:val="PL"/>
      </w:pPr>
      <w:r>
        <w:t xml:space="preserve">        - DEREGISTERED</w:t>
      </w:r>
    </w:p>
    <w:p w14:paraId="2B94C0F9" w14:textId="77777777" w:rsidR="00996156" w:rsidRDefault="00996156" w:rsidP="00996156">
      <w:pPr>
        <w:pStyle w:val="PL"/>
      </w:pPr>
      <w:r>
        <w:t xml:space="preserve">    VnfParameter:</w:t>
      </w:r>
    </w:p>
    <w:p w14:paraId="04BBCD9A" w14:textId="77777777" w:rsidR="00996156" w:rsidRDefault="00996156" w:rsidP="00996156">
      <w:pPr>
        <w:pStyle w:val="PL"/>
      </w:pPr>
      <w:r>
        <w:t xml:space="preserve">      type: object</w:t>
      </w:r>
    </w:p>
    <w:p w14:paraId="33CB48D0" w14:textId="77777777" w:rsidR="00996156" w:rsidRDefault="00996156" w:rsidP="00996156">
      <w:pPr>
        <w:pStyle w:val="PL"/>
      </w:pPr>
      <w:r>
        <w:t xml:space="preserve">      properties:</w:t>
      </w:r>
    </w:p>
    <w:p w14:paraId="18B5326D" w14:textId="77777777" w:rsidR="00996156" w:rsidRDefault="00996156" w:rsidP="00996156">
      <w:pPr>
        <w:pStyle w:val="PL"/>
      </w:pPr>
      <w:r>
        <w:t xml:space="preserve">        vnfInstanceId:</w:t>
      </w:r>
    </w:p>
    <w:p w14:paraId="7A5C316C" w14:textId="77777777" w:rsidR="00996156" w:rsidRDefault="00996156" w:rsidP="00996156">
      <w:pPr>
        <w:pStyle w:val="PL"/>
      </w:pPr>
      <w:r>
        <w:t xml:space="preserve">          type: string</w:t>
      </w:r>
    </w:p>
    <w:p w14:paraId="3DE0F46B" w14:textId="77777777" w:rsidR="00996156" w:rsidRDefault="00996156" w:rsidP="00996156">
      <w:pPr>
        <w:pStyle w:val="PL"/>
      </w:pPr>
      <w:r>
        <w:t xml:space="preserve">        vnfdId:</w:t>
      </w:r>
    </w:p>
    <w:p w14:paraId="7A0D9432" w14:textId="77777777" w:rsidR="00996156" w:rsidRDefault="00996156" w:rsidP="00996156">
      <w:pPr>
        <w:pStyle w:val="PL"/>
      </w:pPr>
      <w:r>
        <w:t xml:space="preserve">          type: string</w:t>
      </w:r>
    </w:p>
    <w:p w14:paraId="75FB2E82" w14:textId="77777777" w:rsidR="00996156" w:rsidRDefault="00996156" w:rsidP="00996156">
      <w:pPr>
        <w:pStyle w:val="PL"/>
      </w:pPr>
      <w:r>
        <w:t xml:space="preserve">        flavourId:</w:t>
      </w:r>
    </w:p>
    <w:p w14:paraId="4034243E" w14:textId="77777777" w:rsidR="00996156" w:rsidRDefault="00996156" w:rsidP="00996156">
      <w:pPr>
        <w:pStyle w:val="PL"/>
      </w:pPr>
      <w:r>
        <w:t xml:space="preserve">          type: string</w:t>
      </w:r>
    </w:p>
    <w:p w14:paraId="2B5F3178" w14:textId="77777777" w:rsidR="00996156" w:rsidRDefault="00996156" w:rsidP="00996156">
      <w:pPr>
        <w:pStyle w:val="PL"/>
      </w:pPr>
      <w:r>
        <w:t xml:space="preserve">        autoScalable:</w:t>
      </w:r>
    </w:p>
    <w:p w14:paraId="7DF9A55A" w14:textId="77777777" w:rsidR="00996156" w:rsidRDefault="00996156" w:rsidP="00996156">
      <w:pPr>
        <w:pStyle w:val="PL"/>
      </w:pPr>
      <w:r>
        <w:t xml:space="preserve">          type: boolean</w:t>
      </w:r>
    </w:p>
    <w:p w14:paraId="6D4968F3" w14:textId="77777777" w:rsidR="00996156" w:rsidRDefault="00996156" w:rsidP="00996156">
      <w:pPr>
        <w:pStyle w:val="PL"/>
      </w:pPr>
      <w:r>
        <w:lastRenderedPageBreak/>
        <w:t xml:space="preserve">    PeeParameter:</w:t>
      </w:r>
    </w:p>
    <w:p w14:paraId="344C2AD7" w14:textId="77777777" w:rsidR="00996156" w:rsidRDefault="00996156" w:rsidP="00996156">
      <w:pPr>
        <w:pStyle w:val="PL"/>
      </w:pPr>
      <w:r>
        <w:t xml:space="preserve">      type: object</w:t>
      </w:r>
    </w:p>
    <w:p w14:paraId="6914379F" w14:textId="77777777" w:rsidR="00996156" w:rsidRDefault="00996156" w:rsidP="00996156">
      <w:pPr>
        <w:pStyle w:val="PL"/>
      </w:pPr>
      <w:r>
        <w:t xml:space="preserve">      properties:</w:t>
      </w:r>
    </w:p>
    <w:p w14:paraId="47A6AD79" w14:textId="77777777" w:rsidR="00996156" w:rsidRDefault="00996156" w:rsidP="00996156">
      <w:pPr>
        <w:pStyle w:val="PL"/>
      </w:pPr>
      <w:r>
        <w:t xml:space="preserve">        siteIdentification:</w:t>
      </w:r>
    </w:p>
    <w:p w14:paraId="6059C536" w14:textId="77777777" w:rsidR="00996156" w:rsidRDefault="00996156" w:rsidP="00996156">
      <w:pPr>
        <w:pStyle w:val="PL"/>
      </w:pPr>
      <w:r>
        <w:t xml:space="preserve">          type: string</w:t>
      </w:r>
    </w:p>
    <w:p w14:paraId="6EEF82AE" w14:textId="77777777" w:rsidR="00996156" w:rsidRDefault="00996156" w:rsidP="00996156">
      <w:pPr>
        <w:pStyle w:val="PL"/>
      </w:pPr>
      <w:r>
        <w:t xml:space="preserve">        siteDescription:</w:t>
      </w:r>
    </w:p>
    <w:p w14:paraId="757533C9" w14:textId="77777777" w:rsidR="00996156" w:rsidRDefault="00996156" w:rsidP="00996156">
      <w:pPr>
        <w:pStyle w:val="PL"/>
      </w:pPr>
      <w:r>
        <w:t xml:space="preserve">          type: string</w:t>
      </w:r>
    </w:p>
    <w:p w14:paraId="2C50997C" w14:textId="77777777" w:rsidR="00996156" w:rsidRDefault="00996156" w:rsidP="00996156">
      <w:pPr>
        <w:pStyle w:val="PL"/>
      </w:pPr>
      <w:r>
        <w:t xml:space="preserve">        siteLatitude:</w:t>
      </w:r>
    </w:p>
    <w:p w14:paraId="2B1D0071" w14:textId="77777777" w:rsidR="00996156" w:rsidRDefault="00996156" w:rsidP="00996156">
      <w:pPr>
        <w:pStyle w:val="PL"/>
      </w:pPr>
      <w:r>
        <w:t xml:space="preserve">          $ref: 'comDefs.yaml#/components/schemas/Latitude'</w:t>
      </w:r>
    </w:p>
    <w:p w14:paraId="12A6B317" w14:textId="77777777" w:rsidR="00996156" w:rsidRDefault="00996156" w:rsidP="00996156">
      <w:pPr>
        <w:pStyle w:val="PL"/>
      </w:pPr>
      <w:r>
        <w:t xml:space="preserve">        siteLongitude:</w:t>
      </w:r>
    </w:p>
    <w:p w14:paraId="20312A23" w14:textId="4FD20FDE" w:rsidR="00996156" w:rsidRDefault="00996156" w:rsidP="00996156">
      <w:pPr>
        <w:pStyle w:val="PL"/>
        <w:rPr>
          <w:ins w:id="21" w:author="Intel - Yizhi Yao" w:date="2022-01-06T16:08:00Z"/>
        </w:rPr>
      </w:pPr>
      <w:r>
        <w:t xml:space="preserve">          $ref: 'comDefs.yaml#/components/schemas/Longitude'</w:t>
      </w:r>
    </w:p>
    <w:p w14:paraId="44D10008" w14:textId="63027156" w:rsidR="00B85127" w:rsidRDefault="00B85127" w:rsidP="00B85127">
      <w:pPr>
        <w:pStyle w:val="PL"/>
        <w:rPr>
          <w:ins w:id="22" w:author="Intel - Yizhi Yao" w:date="2022-01-06T16:08:00Z"/>
        </w:rPr>
      </w:pPr>
      <w:ins w:id="23" w:author="Intel - Yizhi Yao" w:date="2022-01-06T16:08:00Z">
        <w:r>
          <w:t xml:space="preserve">        siteAltitude:</w:t>
        </w:r>
      </w:ins>
    </w:p>
    <w:p w14:paraId="6A1ADF45" w14:textId="2C70F0C2" w:rsidR="00B85127" w:rsidRDefault="00B85127" w:rsidP="00B85127">
      <w:pPr>
        <w:pStyle w:val="PL"/>
        <w:rPr>
          <w:ins w:id="24" w:author="Intel - Yizhi Yao" w:date="2022-01-06T16:10:00Z"/>
        </w:rPr>
      </w:pPr>
      <w:ins w:id="25" w:author="Intel - Yizhi Yao" w:date="2022-01-06T16:10:00Z">
        <w:r>
          <w:t xml:space="preserve">          type: number</w:t>
        </w:r>
      </w:ins>
    </w:p>
    <w:p w14:paraId="48B78E0A" w14:textId="200BB2EA" w:rsidR="00B85127" w:rsidRDefault="00B85127" w:rsidP="00996156">
      <w:pPr>
        <w:pStyle w:val="PL"/>
      </w:pPr>
      <w:ins w:id="26" w:author="Intel - Yizhi Yao" w:date="2022-01-06T16:10:00Z">
        <w:r>
          <w:t xml:space="preserve">          format: float</w:t>
        </w:r>
      </w:ins>
    </w:p>
    <w:p w14:paraId="192A3DB6" w14:textId="77777777" w:rsidR="00996156" w:rsidRDefault="00996156" w:rsidP="00996156">
      <w:pPr>
        <w:pStyle w:val="PL"/>
      </w:pPr>
      <w:r>
        <w:t xml:space="preserve">        equipmentType:</w:t>
      </w:r>
    </w:p>
    <w:p w14:paraId="048E1D0D" w14:textId="77777777" w:rsidR="00996156" w:rsidRDefault="00996156" w:rsidP="00996156">
      <w:pPr>
        <w:pStyle w:val="PL"/>
      </w:pPr>
      <w:r>
        <w:t xml:space="preserve">          type: string</w:t>
      </w:r>
    </w:p>
    <w:p w14:paraId="5AFD3C76" w14:textId="77777777" w:rsidR="00996156" w:rsidRDefault="00996156" w:rsidP="00996156">
      <w:pPr>
        <w:pStyle w:val="PL"/>
      </w:pPr>
      <w:r>
        <w:t xml:space="preserve">        environmentType:</w:t>
      </w:r>
    </w:p>
    <w:p w14:paraId="4005524F" w14:textId="77777777" w:rsidR="00996156" w:rsidRDefault="00996156" w:rsidP="00996156">
      <w:pPr>
        <w:pStyle w:val="PL"/>
      </w:pPr>
      <w:r>
        <w:t xml:space="preserve">          type: string</w:t>
      </w:r>
    </w:p>
    <w:p w14:paraId="27337991" w14:textId="77777777" w:rsidR="00996156" w:rsidRDefault="00996156" w:rsidP="00996156">
      <w:pPr>
        <w:pStyle w:val="PL"/>
      </w:pPr>
      <w:r>
        <w:t xml:space="preserve">        powerInterface:</w:t>
      </w:r>
    </w:p>
    <w:p w14:paraId="7CCB737C" w14:textId="77777777" w:rsidR="00996156" w:rsidRDefault="00996156" w:rsidP="00996156">
      <w:pPr>
        <w:pStyle w:val="PL"/>
      </w:pPr>
      <w:r>
        <w:t xml:space="preserve">          type: string</w:t>
      </w:r>
    </w:p>
    <w:p w14:paraId="241A44A6" w14:textId="77777777" w:rsidR="00996156" w:rsidRDefault="00996156" w:rsidP="00996156">
      <w:pPr>
        <w:pStyle w:val="PL"/>
      </w:pPr>
      <w:r>
        <w:t xml:space="preserve">    ThresholdInfo:</w:t>
      </w:r>
    </w:p>
    <w:p w14:paraId="1EC85DA9" w14:textId="77777777" w:rsidR="00996156" w:rsidRDefault="00996156" w:rsidP="00996156">
      <w:pPr>
        <w:pStyle w:val="PL"/>
      </w:pPr>
      <w:r>
        <w:t xml:space="preserve">      type: object</w:t>
      </w:r>
    </w:p>
    <w:p w14:paraId="07BDEF92" w14:textId="77777777" w:rsidR="00996156" w:rsidRDefault="00996156" w:rsidP="00996156">
      <w:pPr>
        <w:pStyle w:val="PL"/>
      </w:pPr>
      <w:r>
        <w:t xml:space="preserve">      properties:</w:t>
      </w:r>
    </w:p>
    <w:p w14:paraId="1C9C58FB" w14:textId="77777777" w:rsidR="00996156" w:rsidRDefault="00996156" w:rsidP="00996156">
      <w:pPr>
        <w:pStyle w:val="PL"/>
      </w:pPr>
      <w:r>
        <w:t xml:space="preserve">        thresholdDirection:</w:t>
      </w:r>
    </w:p>
    <w:p w14:paraId="350E5DB7" w14:textId="77777777" w:rsidR="00996156" w:rsidRDefault="00996156" w:rsidP="00996156">
      <w:pPr>
        <w:pStyle w:val="PL"/>
      </w:pPr>
      <w:r>
        <w:t xml:space="preserve">          type: string</w:t>
      </w:r>
    </w:p>
    <w:p w14:paraId="032E08BB" w14:textId="77777777" w:rsidR="00996156" w:rsidRDefault="00996156" w:rsidP="00996156">
      <w:pPr>
        <w:pStyle w:val="PL"/>
      </w:pPr>
      <w:r>
        <w:t xml:space="preserve">          enum:</w:t>
      </w:r>
    </w:p>
    <w:p w14:paraId="181199D8" w14:textId="77777777" w:rsidR="00996156" w:rsidRDefault="00996156" w:rsidP="00996156">
      <w:pPr>
        <w:pStyle w:val="PL"/>
      </w:pPr>
      <w:r>
        <w:t xml:space="preserve">            - UP</w:t>
      </w:r>
    </w:p>
    <w:p w14:paraId="7647B7E1" w14:textId="77777777" w:rsidR="00996156" w:rsidRDefault="00996156" w:rsidP="00996156">
      <w:pPr>
        <w:pStyle w:val="PL"/>
      </w:pPr>
      <w:r>
        <w:t xml:space="preserve">            - DOWN</w:t>
      </w:r>
    </w:p>
    <w:p w14:paraId="38661D5D" w14:textId="77777777" w:rsidR="00996156" w:rsidRDefault="00996156" w:rsidP="00996156">
      <w:pPr>
        <w:pStyle w:val="PL"/>
      </w:pPr>
      <w:r>
        <w:t xml:space="preserve">            - UP_AND_DOWN</w:t>
      </w:r>
    </w:p>
    <w:p w14:paraId="40813E8B" w14:textId="77777777" w:rsidR="00996156" w:rsidRDefault="00996156" w:rsidP="00996156">
      <w:pPr>
        <w:pStyle w:val="PL"/>
      </w:pPr>
      <w:r>
        <w:t xml:space="preserve">        thresholdValue:</w:t>
      </w:r>
    </w:p>
    <w:p w14:paraId="39493875" w14:textId="77777777" w:rsidR="00996156" w:rsidRDefault="00996156" w:rsidP="00996156">
      <w:pPr>
        <w:pStyle w:val="PL"/>
      </w:pPr>
      <w:r>
        <w:t xml:space="preserve">          oneOf:</w:t>
      </w:r>
    </w:p>
    <w:p w14:paraId="4907B1CD" w14:textId="77777777" w:rsidR="00996156" w:rsidRDefault="00996156" w:rsidP="00996156">
      <w:pPr>
        <w:pStyle w:val="PL"/>
      </w:pPr>
      <w:r>
        <w:t xml:space="preserve">            - type: integer</w:t>
      </w:r>
    </w:p>
    <w:p w14:paraId="473CE262" w14:textId="77777777" w:rsidR="00996156" w:rsidRDefault="00996156" w:rsidP="00996156">
      <w:pPr>
        <w:pStyle w:val="PL"/>
      </w:pPr>
      <w:r>
        <w:t xml:space="preserve">            - $ref: 'comDefs.yaml#/components/schemas/Float'</w:t>
      </w:r>
    </w:p>
    <w:p w14:paraId="05C5AC70" w14:textId="77777777" w:rsidR="00996156" w:rsidRDefault="00996156" w:rsidP="00996156">
      <w:pPr>
        <w:pStyle w:val="PL"/>
      </w:pPr>
      <w:r>
        <w:t xml:space="preserve">        hysteresis:</w:t>
      </w:r>
    </w:p>
    <w:p w14:paraId="0B74E835" w14:textId="77777777" w:rsidR="00996156" w:rsidRDefault="00996156" w:rsidP="00996156">
      <w:pPr>
        <w:pStyle w:val="PL"/>
      </w:pPr>
      <w:r>
        <w:t xml:space="preserve">          oneOf:</w:t>
      </w:r>
    </w:p>
    <w:p w14:paraId="1EFCF07A" w14:textId="77777777" w:rsidR="00996156" w:rsidRDefault="00996156" w:rsidP="00996156">
      <w:pPr>
        <w:pStyle w:val="PL"/>
      </w:pPr>
      <w:r>
        <w:t xml:space="preserve">            - type: integer</w:t>
      </w:r>
    </w:p>
    <w:p w14:paraId="68A24D23" w14:textId="77777777" w:rsidR="00996156" w:rsidRDefault="00996156" w:rsidP="00996156">
      <w:pPr>
        <w:pStyle w:val="PL"/>
      </w:pPr>
      <w:r>
        <w:t xml:space="preserve">              minimum: 0</w:t>
      </w:r>
    </w:p>
    <w:p w14:paraId="3576293B" w14:textId="77777777" w:rsidR="00996156" w:rsidRDefault="00996156" w:rsidP="00996156">
      <w:pPr>
        <w:pStyle w:val="PL"/>
      </w:pPr>
      <w:r>
        <w:t xml:space="preserve">            - type: number</w:t>
      </w:r>
    </w:p>
    <w:p w14:paraId="11189D65" w14:textId="77777777" w:rsidR="00996156" w:rsidRDefault="00996156" w:rsidP="00996156">
      <w:pPr>
        <w:pStyle w:val="PL"/>
      </w:pPr>
      <w:r>
        <w:t xml:space="preserve">              format: float</w:t>
      </w:r>
    </w:p>
    <w:p w14:paraId="785AE0D0" w14:textId="77777777" w:rsidR="00996156" w:rsidRDefault="00996156" w:rsidP="00996156">
      <w:pPr>
        <w:pStyle w:val="PL"/>
      </w:pPr>
      <w:r>
        <w:t xml:space="preserve">              minimum: 0</w:t>
      </w:r>
    </w:p>
    <w:p w14:paraId="516F8372" w14:textId="77777777" w:rsidR="00996156" w:rsidRDefault="00996156" w:rsidP="00996156">
      <w:pPr>
        <w:pStyle w:val="PL"/>
      </w:pPr>
      <w:r>
        <w:t xml:space="preserve">    Operation:</w:t>
      </w:r>
    </w:p>
    <w:p w14:paraId="3E129E3B" w14:textId="77777777" w:rsidR="00996156" w:rsidRDefault="00996156" w:rsidP="00996156">
      <w:pPr>
        <w:pStyle w:val="PL"/>
      </w:pPr>
      <w:r>
        <w:t xml:space="preserve">      type: object</w:t>
      </w:r>
    </w:p>
    <w:p w14:paraId="6B4D13E6" w14:textId="77777777" w:rsidR="00996156" w:rsidRDefault="00996156" w:rsidP="00996156">
      <w:pPr>
        <w:pStyle w:val="PL"/>
      </w:pPr>
      <w:r>
        <w:t xml:space="preserve">      properties:</w:t>
      </w:r>
    </w:p>
    <w:p w14:paraId="07014FED" w14:textId="77777777" w:rsidR="00996156" w:rsidRDefault="00996156" w:rsidP="00996156">
      <w:pPr>
        <w:pStyle w:val="PL"/>
      </w:pPr>
      <w:r>
        <w:t xml:space="preserve">        name:</w:t>
      </w:r>
    </w:p>
    <w:p w14:paraId="5863E3D4" w14:textId="77777777" w:rsidR="00996156" w:rsidRDefault="00996156" w:rsidP="00996156">
      <w:pPr>
        <w:pStyle w:val="PL"/>
      </w:pPr>
      <w:r>
        <w:t xml:space="preserve">          type: string</w:t>
      </w:r>
    </w:p>
    <w:p w14:paraId="0B2826B8" w14:textId="77777777" w:rsidR="00996156" w:rsidRDefault="00996156" w:rsidP="00996156">
      <w:pPr>
        <w:pStyle w:val="PL"/>
      </w:pPr>
      <w:r>
        <w:t xml:space="preserve">        allowedNFTypes:</w:t>
      </w:r>
    </w:p>
    <w:p w14:paraId="1E620722" w14:textId="77777777" w:rsidR="00996156" w:rsidRDefault="00996156" w:rsidP="00996156">
      <w:pPr>
        <w:pStyle w:val="PL"/>
      </w:pPr>
      <w:r>
        <w:t xml:space="preserve">          $ref: '#/components/schemas/NFType'</w:t>
      </w:r>
    </w:p>
    <w:p w14:paraId="31B87639" w14:textId="77777777" w:rsidR="00996156" w:rsidRDefault="00996156" w:rsidP="00996156">
      <w:pPr>
        <w:pStyle w:val="PL"/>
      </w:pPr>
      <w:r>
        <w:t xml:space="preserve">        operationSemantics:</w:t>
      </w:r>
    </w:p>
    <w:p w14:paraId="0C9C3E81" w14:textId="77777777" w:rsidR="00996156" w:rsidRDefault="00996156" w:rsidP="00996156">
      <w:pPr>
        <w:pStyle w:val="PL"/>
      </w:pPr>
      <w:r>
        <w:t xml:space="preserve">          $ref: '#/components/schemas/OperationSemantics'</w:t>
      </w:r>
    </w:p>
    <w:p w14:paraId="61168D83" w14:textId="77777777" w:rsidR="00996156" w:rsidRDefault="00996156" w:rsidP="00996156">
      <w:pPr>
        <w:pStyle w:val="PL"/>
      </w:pPr>
      <w:r>
        <w:t xml:space="preserve">    NFType:</w:t>
      </w:r>
    </w:p>
    <w:p w14:paraId="393FD2B3" w14:textId="77777777" w:rsidR="00996156" w:rsidRDefault="00996156" w:rsidP="00996156">
      <w:pPr>
        <w:pStyle w:val="PL"/>
      </w:pPr>
      <w:r>
        <w:t xml:space="preserve">      type: string</w:t>
      </w:r>
    </w:p>
    <w:p w14:paraId="6082FD62" w14:textId="77777777" w:rsidR="00996156" w:rsidRDefault="00996156" w:rsidP="00996156">
      <w:pPr>
        <w:pStyle w:val="PL"/>
      </w:pPr>
      <w:r>
        <w:t xml:space="preserve">      description: ' NF name defined in TS 23.501'</w:t>
      </w:r>
    </w:p>
    <w:p w14:paraId="1C3F8912" w14:textId="77777777" w:rsidR="00996156" w:rsidRDefault="00996156" w:rsidP="00996156">
      <w:pPr>
        <w:pStyle w:val="PL"/>
      </w:pPr>
      <w:r>
        <w:t xml:space="preserve">      enum:</w:t>
      </w:r>
    </w:p>
    <w:p w14:paraId="4C7A43AA" w14:textId="77777777" w:rsidR="00996156" w:rsidRDefault="00996156" w:rsidP="00996156">
      <w:pPr>
        <w:pStyle w:val="PL"/>
      </w:pPr>
      <w:r>
        <w:t xml:space="preserve">        - NRF</w:t>
      </w:r>
    </w:p>
    <w:p w14:paraId="0982BF95" w14:textId="77777777" w:rsidR="00996156" w:rsidRDefault="00996156" w:rsidP="00996156">
      <w:pPr>
        <w:pStyle w:val="PL"/>
      </w:pPr>
      <w:r>
        <w:t xml:space="preserve">        - UDM</w:t>
      </w:r>
    </w:p>
    <w:p w14:paraId="77FC5D0A" w14:textId="77777777" w:rsidR="00996156" w:rsidRDefault="00996156" w:rsidP="00996156">
      <w:pPr>
        <w:pStyle w:val="PL"/>
      </w:pPr>
      <w:r>
        <w:t xml:space="preserve">        - AMF</w:t>
      </w:r>
    </w:p>
    <w:p w14:paraId="278A4564" w14:textId="77777777" w:rsidR="00996156" w:rsidRDefault="00996156" w:rsidP="00996156">
      <w:pPr>
        <w:pStyle w:val="PL"/>
      </w:pPr>
      <w:r>
        <w:t xml:space="preserve">        - SMF</w:t>
      </w:r>
    </w:p>
    <w:p w14:paraId="7E94D16F" w14:textId="77777777" w:rsidR="00996156" w:rsidRDefault="00996156" w:rsidP="00996156">
      <w:pPr>
        <w:pStyle w:val="PL"/>
      </w:pPr>
      <w:r>
        <w:t xml:space="preserve">        - AUSF</w:t>
      </w:r>
    </w:p>
    <w:p w14:paraId="2E3393CD" w14:textId="77777777" w:rsidR="00996156" w:rsidRDefault="00996156" w:rsidP="00996156">
      <w:pPr>
        <w:pStyle w:val="PL"/>
      </w:pPr>
      <w:r>
        <w:t xml:space="preserve">        - NEF</w:t>
      </w:r>
    </w:p>
    <w:p w14:paraId="0BB9D859" w14:textId="77777777" w:rsidR="00996156" w:rsidRDefault="00996156" w:rsidP="00996156">
      <w:pPr>
        <w:pStyle w:val="PL"/>
      </w:pPr>
      <w:r>
        <w:t xml:space="preserve">        - PCF</w:t>
      </w:r>
    </w:p>
    <w:p w14:paraId="73AD7CA3" w14:textId="77777777" w:rsidR="00996156" w:rsidRDefault="00996156" w:rsidP="00996156">
      <w:pPr>
        <w:pStyle w:val="PL"/>
      </w:pPr>
      <w:r>
        <w:t xml:space="preserve">        - SMSF</w:t>
      </w:r>
    </w:p>
    <w:p w14:paraId="61935CCB" w14:textId="77777777" w:rsidR="00996156" w:rsidRDefault="00996156" w:rsidP="00996156">
      <w:pPr>
        <w:pStyle w:val="PL"/>
      </w:pPr>
      <w:r>
        <w:t xml:space="preserve">        - NSSF</w:t>
      </w:r>
    </w:p>
    <w:p w14:paraId="6D5BC105" w14:textId="77777777" w:rsidR="00996156" w:rsidRDefault="00996156" w:rsidP="00996156">
      <w:pPr>
        <w:pStyle w:val="PL"/>
      </w:pPr>
      <w:r>
        <w:t xml:space="preserve">        - UDR</w:t>
      </w:r>
    </w:p>
    <w:p w14:paraId="7408BE85" w14:textId="77777777" w:rsidR="00996156" w:rsidRDefault="00996156" w:rsidP="00996156">
      <w:pPr>
        <w:pStyle w:val="PL"/>
      </w:pPr>
      <w:r>
        <w:t xml:space="preserve">        - LMF</w:t>
      </w:r>
    </w:p>
    <w:p w14:paraId="0E81EF21" w14:textId="77777777" w:rsidR="00996156" w:rsidRDefault="00996156" w:rsidP="00996156">
      <w:pPr>
        <w:pStyle w:val="PL"/>
      </w:pPr>
      <w:r>
        <w:t xml:space="preserve">        - GMLC</w:t>
      </w:r>
    </w:p>
    <w:p w14:paraId="29BF6D60" w14:textId="77777777" w:rsidR="00996156" w:rsidRDefault="00996156" w:rsidP="00996156">
      <w:pPr>
        <w:pStyle w:val="PL"/>
      </w:pPr>
      <w:r>
        <w:t xml:space="preserve">        - 5G_EIR</w:t>
      </w:r>
    </w:p>
    <w:p w14:paraId="2FD3D20B" w14:textId="77777777" w:rsidR="00996156" w:rsidRDefault="00996156" w:rsidP="00996156">
      <w:pPr>
        <w:pStyle w:val="PL"/>
      </w:pPr>
      <w:r>
        <w:t xml:space="preserve">        - SEPP</w:t>
      </w:r>
    </w:p>
    <w:p w14:paraId="6C2DC57D" w14:textId="77777777" w:rsidR="00996156" w:rsidRDefault="00996156" w:rsidP="00996156">
      <w:pPr>
        <w:pStyle w:val="PL"/>
      </w:pPr>
      <w:r>
        <w:t xml:space="preserve">        - UPF</w:t>
      </w:r>
    </w:p>
    <w:p w14:paraId="32FE2FEB" w14:textId="77777777" w:rsidR="00996156" w:rsidRDefault="00996156" w:rsidP="00996156">
      <w:pPr>
        <w:pStyle w:val="PL"/>
      </w:pPr>
      <w:r>
        <w:t xml:space="preserve">        - N3IWF</w:t>
      </w:r>
    </w:p>
    <w:p w14:paraId="5C81063D" w14:textId="77777777" w:rsidR="00996156" w:rsidRDefault="00996156" w:rsidP="00996156">
      <w:pPr>
        <w:pStyle w:val="PL"/>
      </w:pPr>
      <w:r>
        <w:t xml:space="preserve">        - AF</w:t>
      </w:r>
    </w:p>
    <w:p w14:paraId="5CD93105" w14:textId="77777777" w:rsidR="00996156" w:rsidRDefault="00996156" w:rsidP="00996156">
      <w:pPr>
        <w:pStyle w:val="PL"/>
      </w:pPr>
      <w:r>
        <w:t xml:space="preserve">        - UDSF</w:t>
      </w:r>
    </w:p>
    <w:p w14:paraId="133A6503" w14:textId="77777777" w:rsidR="00996156" w:rsidRDefault="00996156" w:rsidP="00996156">
      <w:pPr>
        <w:pStyle w:val="PL"/>
      </w:pPr>
      <w:r>
        <w:t xml:space="preserve">        - DN</w:t>
      </w:r>
    </w:p>
    <w:p w14:paraId="4241CF8C" w14:textId="77777777" w:rsidR="00996156" w:rsidRDefault="00996156" w:rsidP="00996156">
      <w:pPr>
        <w:pStyle w:val="PL"/>
      </w:pPr>
      <w:r>
        <w:t xml:space="preserve">    OperationSemantics:</w:t>
      </w:r>
    </w:p>
    <w:p w14:paraId="71C4152F" w14:textId="77777777" w:rsidR="00996156" w:rsidRDefault="00996156" w:rsidP="00996156">
      <w:pPr>
        <w:pStyle w:val="PL"/>
      </w:pPr>
      <w:r>
        <w:t xml:space="preserve">      type: string</w:t>
      </w:r>
    </w:p>
    <w:p w14:paraId="0A6D986D" w14:textId="77777777" w:rsidR="00996156" w:rsidRDefault="00996156" w:rsidP="00996156">
      <w:pPr>
        <w:pStyle w:val="PL"/>
      </w:pPr>
      <w:r>
        <w:t xml:space="preserve">      enum:</w:t>
      </w:r>
    </w:p>
    <w:p w14:paraId="297D33E3" w14:textId="77777777" w:rsidR="00996156" w:rsidRDefault="00996156" w:rsidP="00996156">
      <w:pPr>
        <w:pStyle w:val="PL"/>
      </w:pPr>
      <w:r>
        <w:t xml:space="preserve">        - REQUEST_RESPONSE</w:t>
      </w:r>
    </w:p>
    <w:p w14:paraId="433C5E56" w14:textId="77777777" w:rsidR="00996156" w:rsidRDefault="00996156" w:rsidP="00996156">
      <w:pPr>
        <w:pStyle w:val="PL"/>
      </w:pPr>
      <w:r>
        <w:t xml:space="preserve">        - SUBSCRIBE_NOTIFY</w:t>
      </w:r>
    </w:p>
    <w:p w14:paraId="7DFBDF08" w14:textId="77777777" w:rsidR="00996156" w:rsidRDefault="00996156" w:rsidP="00996156">
      <w:pPr>
        <w:pStyle w:val="PL"/>
      </w:pPr>
      <w:r>
        <w:t xml:space="preserve">    SAP:</w:t>
      </w:r>
    </w:p>
    <w:p w14:paraId="42A83549" w14:textId="77777777" w:rsidR="00996156" w:rsidRDefault="00996156" w:rsidP="00996156">
      <w:pPr>
        <w:pStyle w:val="PL"/>
      </w:pPr>
      <w:r>
        <w:lastRenderedPageBreak/>
        <w:t xml:space="preserve">      type: object</w:t>
      </w:r>
    </w:p>
    <w:p w14:paraId="4A110344" w14:textId="77777777" w:rsidR="00996156" w:rsidRDefault="00996156" w:rsidP="00996156">
      <w:pPr>
        <w:pStyle w:val="PL"/>
      </w:pPr>
      <w:r>
        <w:t xml:space="preserve">      properties:</w:t>
      </w:r>
    </w:p>
    <w:p w14:paraId="09B72811" w14:textId="77777777" w:rsidR="00996156" w:rsidRDefault="00996156" w:rsidP="00996156">
      <w:pPr>
        <w:pStyle w:val="PL"/>
      </w:pPr>
      <w:r>
        <w:t xml:space="preserve">        host:</w:t>
      </w:r>
    </w:p>
    <w:p w14:paraId="5288B7EA" w14:textId="77777777" w:rsidR="00996156" w:rsidRDefault="00996156" w:rsidP="00996156">
      <w:pPr>
        <w:pStyle w:val="PL"/>
      </w:pPr>
      <w:r>
        <w:t xml:space="preserve">          $ref: 'comDefs.yaml#/components/schemas/HostAddr'</w:t>
      </w:r>
    </w:p>
    <w:p w14:paraId="62047E7F" w14:textId="77777777" w:rsidR="00996156" w:rsidRDefault="00996156" w:rsidP="00996156">
      <w:pPr>
        <w:pStyle w:val="PL"/>
      </w:pPr>
      <w:r>
        <w:t xml:space="preserve">        port:</w:t>
      </w:r>
    </w:p>
    <w:p w14:paraId="6175BCF4" w14:textId="77777777" w:rsidR="00996156" w:rsidRDefault="00996156" w:rsidP="00996156">
      <w:pPr>
        <w:pStyle w:val="PL"/>
      </w:pPr>
      <w:r>
        <w:t xml:space="preserve">          type: integer</w:t>
      </w:r>
    </w:p>
    <w:p w14:paraId="7CDECF47" w14:textId="77777777" w:rsidR="00996156" w:rsidRDefault="00996156" w:rsidP="00996156">
      <w:pPr>
        <w:pStyle w:val="PL"/>
      </w:pPr>
      <w:r>
        <w:t xml:space="preserve">    NFServiceType:</w:t>
      </w:r>
    </w:p>
    <w:p w14:paraId="0AC2D38D" w14:textId="77777777" w:rsidR="00996156" w:rsidRDefault="00996156" w:rsidP="00996156">
      <w:pPr>
        <w:pStyle w:val="PL"/>
      </w:pPr>
      <w:r>
        <w:t xml:space="preserve">      type: string</w:t>
      </w:r>
    </w:p>
    <w:p w14:paraId="6F3A8C54" w14:textId="77777777" w:rsidR="00996156" w:rsidRDefault="00996156" w:rsidP="00996156">
      <w:pPr>
        <w:pStyle w:val="PL"/>
      </w:pPr>
      <w:r>
        <w:t xml:space="preserve">      enum:</w:t>
      </w:r>
    </w:p>
    <w:p w14:paraId="342676FD" w14:textId="77777777" w:rsidR="00996156" w:rsidRDefault="00996156" w:rsidP="00996156">
      <w:pPr>
        <w:pStyle w:val="PL"/>
      </w:pPr>
      <w:r>
        <w:t xml:space="preserve">        - Namf_Communication</w:t>
      </w:r>
    </w:p>
    <w:p w14:paraId="42AFA725" w14:textId="77777777" w:rsidR="00996156" w:rsidRDefault="00996156" w:rsidP="00996156">
      <w:pPr>
        <w:pStyle w:val="PL"/>
      </w:pPr>
      <w:r>
        <w:t xml:space="preserve">        - Namf_EventExposure</w:t>
      </w:r>
    </w:p>
    <w:p w14:paraId="67AC0B1C" w14:textId="77777777" w:rsidR="00996156" w:rsidRDefault="00996156" w:rsidP="00996156">
      <w:pPr>
        <w:pStyle w:val="PL"/>
      </w:pPr>
      <w:r>
        <w:t xml:space="preserve">        - Namf_MT</w:t>
      </w:r>
    </w:p>
    <w:p w14:paraId="4E3314C0" w14:textId="77777777" w:rsidR="00996156" w:rsidRDefault="00996156" w:rsidP="00996156">
      <w:pPr>
        <w:pStyle w:val="PL"/>
      </w:pPr>
      <w:r>
        <w:t xml:space="preserve">        - Namf_Location</w:t>
      </w:r>
    </w:p>
    <w:p w14:paraId="18AFF2F4" w14:textId="77777777" w:rsidR="00996156" w:rsidRDefault="00996156" w:rsidP="00996156">
      <w:pPr>
        <w:pStyle w:val="PL"/>
      </w:pPr>
      <w:r>
        <w:t xml:space="preserve">        - Nsmf_PDUSession</w:t>
      </w:r>
    </w:p>
    <w:p w14:paraId="31082F04" w14:textId="77777777" w:rsidR="00996156" w:rsidRDefault="00996156" w:rsidP="00996156">
      <w:pPr>
        <w:pStyle w:val="PL"/>
      </w:pPr>
      <w:r>
        <w:t xml:space="preserve">        - Nsmf_EventExposure</w:t>
      </w:r>
    </w:p>
    <w:p w14:paraId="22008505" w14:textId="77777777" w:rsidR="00996156" w:rsidRDefault="00996156" w:rsidP="00996156">
      <w:pPr>
        <w:pStyle w:val="PL"/>
      </w:pPr>
      <w:r>
        <w:t xml:space="preserve">        - Others</w:t>
      </w:r>
    </w:p>
    <w:p w14:paraId="08FBDF1F" w14:textId="77777777" w:rsidR="00996156" w:rsidRDefault="00996156" w:rsidP="00996156">
      <w:pPr>
        <w:pStyle w:val="PL"/>
      </w:pPr>
      <w:r>
        <w:t xml:space="preserve">    TransportProtocol:</w:t>
      </w:r>
    </w:p>
    <w:p w14:paraId="41AB549F" w14:textId="77777777" w:rsidR="00996156" w:rsidRDefault="00996156" w:rsidP="00996156">
      <w:pPr>
        <w:pStyle w:val="PL"/>
      </w:pPr>
      <w:r>
        <w:t xml:space="preserve">      anyOf:</w:t>
      </w:r>
    </w:p>
    <w:p w14:paraId="64DA1F9E" w14:textId="77777777" w:rsidR="00996156" w:rsidRDefault="00996156" w:rsidP="00996156">
      <w:pPr>
        <w:pStyle w:val="PL"/>
      </w:pPr>
      <w:r>
        <w:t xml:space="preserve">        - type: string</w:t>
      </w:r>
    </w:p>
    <w:p w14:paraId="1EFBD1A8" w14:textId="77777777" w:rsidR="00996156" w:rsidRDefault="00996156" w:rsidP="00996156">
      <w:pPr>
        <w:pStyle w:val="PL"/>
      </w:pPr>
      <w:r>
        <w:t xml:space="preserve">          enum:</w:t>
      </w:r>
    </w:p>
    <w:p w14:paraId="3DA6EB07" w14:textId="77777777" w:rsidR="00996156" w:rsidRDefault="00996156" w:rsidP="00996156">
      <w:pPr>
        <w:pStyle w:val="PL"/>
      </w:pPr>
      <w:r>
        <w:t xml:space="preserve">            - TCP</w:t>
      </w:r>
    </w:p>
    <w:p w14:paraId="479352F2" w14:textId="77777777" w:rsidR="00996156" w:rsidRDefault="00996156" w:rsidP="00996156">
      <w:pPr>
        <w:pStyle w:val="PL"/>
      </w:pPr>
      <w:r>
        <w:t xml:space="preserve">        - type: string</w:t>
      </w:r>
    </w:p>
    <w:p w14:paraId="79E1DADD" w14:textId="77777777" w:rsidR="00996156" w:rsidRDefault="00996156" w:rsidP="00996156">
      <w:pPr>
        <w:pStyle w:val="PL"/>
      </w:pPr>
      <w:r>
        <w:t xml:space="preserve">    SupportedPerfMetricGroup:</w:t>
      </w:r>
    </w:p>
    <w:p w14:paraId="68963F07" w14:textId="77777777" w:rsidR="00996156" w:rsidRDefault="00996156" w:rsidP="00996156">
      <w:pPr>
        <w:pStyle w:val="PL"/>
      </w:pPr>
      <w:r>
        <w:t xml:space="preserve">      type: object</w:t>
      </w:r>
    </w:p>
    <w:p w14:paraId="66FCDB5D" w14:textId="77777777" w:rsidR="00996156" w:rsidRDefault="00996156" w:rsidP="00996156">
      <w:pPr>
        <w:pStyle w:val="PL"/>
      </w:pPr>
      <w:r>
        <w:t xml:space="preserve">      properties:</w:t>
      </w:r>
    </w:p>
    <w:p w14:paraId="0D78673D" w14:textId="77777777" w:rsidR="00996156" w:rsidRDefault="00996156" w:rsidP="00996156">
      <w:pPr>
        <w:pStyle w:val="PL"/>
      </w:pPr>
      <w:r>
        <w:t xml:space="preserve">        performanceMetrics:</w:t>
      </w:r>
    </w:p>
    <w:p w14:paraId="5F1D4A94" w14:textId="77777777" w:rsidR="00996156" w:rsidRDefault="00996156" w:rsidP="00996156">
      <w:pPr>
        <w:pStyle w:val="PL"/>
      </w:pPr>
      <w:r>
        <w:t xml:space="preserve">          type: array</w:t>
      </w:r>
    </w:p>
    <w:p w14:paraId="01C2EB2F" w14:textId="77777777" w:rsidR="00996156" w:rsidRDefault="00996156" w:rsidP="00996156">
      <w:pPr>
        <w:pStyle w:val="PL"/>
      </w:pPr>
      <w:r>
        <w:t xml:space="preserve">          items:</w:t>
      </w:r>
    </w:p>
    <w:p w14:paraId="2DC50E44" w14:textId="77777777" w:rsidR="00996156" w:rsidRDefault="00996156" w:rsidP="00996156">
      <w:pPr>
        <w:pStyle w:val="PL"/>
      </w:pPr>
      <w:r>
        <w:t xml:space="preserve">            type: string</w:t>
      </w:r>
    </w:p>
    <w:p w14:paraId="7BC11647" w14:textId="77777777" w:rsidR="00996156" w:rsidRDefault="00996156" w:rsidP="00996156">
      <w:pPr>
        <w:pStyle w:val="PL"/>
      </w:pPr>
      <w:r>
        <w:t xml:space="preserve">        granularityPeriods:</w:t>
      </w:r>
    </w:p>
    <w:p w14:paraId="39808EE4" w14:textId="77777777" w:rsidR="00996156" w:rsidRDefault="00996156" w:rsidP="00996156">
      <w:pPr>
        <w:pStyle w:val="PL"/>
      </w:pPr>
      <w:r>
        <w:t xml:space="preserve">          type: array</w:t>
      </w:r>
    </w:p>
    <w:p w14:paraId="13F6864A" w14:textId="77777777" w:rsidR="00996156" w:rsidRDefault="00996156" w:rsidP="00996156">
      <w:pPr>
        <w:pStyle w:val="PL"/>
      </w:pPr>
      <w:r>
        <w:t xml:space="preserve">          items:</w:t>
      </w:r>
    </w:p>
    <w:p w14:paraId="738A86F7" w14:textId="77777777" w:rsidR="00996156" w:rsidRDefault="00996156" w:rsidP="00996156">
      <w:pPr>
        <w:pStyle w:val="PL"/>
      </w:pPr>
      <w:r>
        <w:t xml:space="preserve">            type: integer</w:t>
      </w:r>
    </w:p>
    <w:p w14:paraId="2468B9E1" w14:textId="77777777" w:rsidR="00996156" w:rsidRDefault="00996156" w:rsidP="00996156">
      <w:pPr>
        <w:pStyle w:val="PL"/>
      </w:pPr>
      <w:r>
        <w:t xml:space="preserve">            minimum: 1</w:t>
      </w:r>
    </w:p>
    <w:p w14:paraId="60AFA1DC" w14:textId="77777777" w:rsidR="00996156" w:rsidRDefault="00996156" w:rsidP="00996156">
      <w:pPr>
        <w:pStyle w:val="PL"/>
      </w:pPr>
      <w:r>
        <w:t xml:space="preserve">        reportingMethods:</w:t>
      </w:r>
    </w:p>
    <w:p w14:paraId="4CE16CCF" w14:textId="77777777" w:rsidR="00996156" w:rsidRDefault="00996156" w:rsidP="00996156">
      <w:pPr>
        <w:pStyle w:val="PL"/>
      </w:pPr>
      <w:r>
        <w:t xml:space="preserve">          type: array</w:t>
      </w:r>
    </w:p>
    <w:p w14:paraId="7F180CA6" w14:textId="77777777" w:rsidR="00996156" w:rsidRDefault="00996156" w:rsidP="00996156">
      <w:pPr>
        <w:pStyle w:val="PL"/>
      </w:pPr>
      <w:r>
        <w:t xml:space="preserve">          items:</w:t>
      </w:r>
    </w:p>
    <w:p w14:paraId="58AA3922" w14:textId="77777777" w:rsidR="00996156" w:rsidRDefault="00996156" w:rsidP="00996156">
      <w:pPr>
        <w:pStyle w:val="PL"/>
      </w:pPr>
      <w:r>
        <w:t xml:space="preserve">            type: string</w:t>
      </w:r>
    </w:p>
    <w:p w14:paraId="155EBEDF" w14:textId="77777777" w:rsidR="00996156" w:rsidRDefault="00996156" w:rsidP="00996156">
      <w:pPr>
        <w:pStyle w:val="PL"/>
      </w:pPr>
      <w:r>
        <w:t xml:space="preserve">            enum:</w:t>
      </w:r>
    </w:p>
    <w:p w14:paraId="6ECD2B9A" w14:textId="77777777" w:rsidR="00996156" w:rsidRDefault="00996156" w:rsidP="00996156">
      <w:pPr>
        <w:pStyle w:val="PL"/>
      </w:pPr>
      <w:r>
        <w:t xml:space="preserve">             - FILE_BASED_LOC_SET_BY_PRODUCER</w:t>
      </w:r>
    </w:p>
    <w:p w14:paraId="500EB4CC" w14:textId="77777777" w:rsidR="00996156" w:rsidRDefault="00996156" w:rsidP="00996156">
      <w:pPr>
        <w:pStyle w:val="PL"/>
      </w:pPr>
      <w:r>
        <w:t xml:space="preserve">             - FILE_BASED_LOC_SET_BY_CONSUMER</w:t>
      </w:r>
    </w:p>
    <w:p w14:paraId="5F3AC7B4" w14:textId="77777777" w:rsidR="00996156" w:rsidRDefault="00996156" w:rsidP="00996156">
      <w:pPr>
        <w:pStyle w:val="PL"/>
      </w:pPr>
      <w:r>
        <w:t xml:space="preserve">             - STREAM_BASED </w:t>
      </w:r>
    </w:p>
    <w:p w14:paraId="6D0C3D2C" w14:textId="77777777" w:rsidR="00996156" w:rsidRDefault="00996156" w:rsidP="00996156">
      <w:pPr>
        <w:pStyle w:val="PL"/>
      </w:pPr>
      <w:r>
        <w:t xml:space="preserve">        monitorGranularityPeriods:</w:t>
      </w:r>
    </w:p>
    <w:p w14:paraId="0993B9B3" w14:textId="77777777" w:rsidR="00996156" w:rsidRDefault="00996156" w:rsidP="00996156">
      <w:pPr>
        <w:pStyle w:val="PL"/>
      </w:pPr>
      <w:r>
        <w:t xml:space="preserve">          type: array</w:t>
      </w:r>
    </w:p>
    <w:p w14:paraId="0347AD1F" w14:textId="77777777" w:rsidR="00996156" w:rsidRDefault="00996156" w:rsidP="00996156">
      <w:pPr>
        <w:pStyle w:val="PL"/>
      </w:pPr>
      <w:r>
        <w:t xml:space="preserve">          items:</w:t>
      </w:r>
    </w:p>
    <w:p w14:paraId="6FC92E5D" w14:textId="77777777" w:rsidR="00996156" w:rsidRDefault="00996156" w:rsidP="00996156">
      <w:pPr>
        <w:pStyle w:val="PL"/>
      </w:pPr>
      <w:r>
        <w:t xml:space="preserve">            type: integer</w:t>
      </w:r>
    </w:p>
    <w:p w14:paraId="14049728" w14:textId="77777777" w:rsidR="00996156" w:rsidRDefault="00996156" w:rsidP="00996156">
      <w:pPr>
        <w:pStyle w:val="PL"/>
      </w:pPr>
      <w:r>
        <w:t xml:space="preserve">            minimum: 1</w:t>
      </w:r>
    </w:p>
    <w:p w14:paraId="0F279D32" w14:textId="77777777" w:rsidR="00996156" w:rsidRDefault="00996156" w:rsidP="00996156">
      <w:pPr>
        <w:pStyle w:val="PL"/>
      </w:pPr>
      <w:r>
        <w:t xml:space="preserve">    ReportingCtrl:</w:t>
      </w:r>
    </w:p>
    <w:p w14:paraId="7DC63B76" w14:textId="77777777" w:rsidR="00996156" w:rsidRDefault="00996156" w:rsidP="00996156">
      <w:pPr>
        <w:pStyle w:val="PL"/>
      </w:pPr>
      <w:r>
        <w:t xml:space="preserve">      oneOf:</w:t>
      </w:r>
    </w:p>
    <w:p w14:paraId="38E415D4" w14:textId="77777777" w:rsidR="00996156" w:rsidRDefault="00996156" w:rsidP="00996156">
      <w:pPr>
        <w:pStyle w:val="PL"/>
      </w:pPr>
      <w:r>
        <w:t xml:space="preserve">        - type: object</w:t>
      </w:r>
    </w:p>
    <w:p w14:paraId="21263884" w14:textId="77777777" w:rsidR="00996156" w:rsidRDefault="00996156" w:rsidP="00996156">
      <w:pPr>
        <w:pStyle w:val="PL"/>
      </w:pPr>
      <w:r>
        <w:t xml:space="preserve">          properties:</w:t>
      </w:r>
    </w:p>
    <w:p w14:paraId="5252D2E7" w14:textId="77777777" w:rsidR="00996156" w:rsidRDefault="00996156" w:rsidP="00996156">
      <w:pPr>
        <w:pStyle w:val="PL"/>
      </w:pPr>
      <w:r>
        <w:t xml:space="preserve">            fileReportingPeriod:</w:t>
      </w:r>
    </w:p>
    <w:p w14:paraId="4E71D58A" w14:textId="77777777" w:rsidR="00996156" w:rsidRDefault="00996156" w:rsidP="00996156">
      <w:pPr>
        <w:pStyle w:val="PL"/>
      </w:pPr>
      <w:r>
        <w:t xml:space="preserve">              type: integer</w:t>
      </w:r>
    </w:p>
    <w:p w14:paraId="0019DF03" w14:textId="77777777" w:rsidR="00996156" w:rsidRDefault="00996156" w:rsidP="00996156">
      <w:pPr>
        <w:pStyle w:val="PL"/>
      </w:pPr>
      <w:r>
        <w:t xml:space="preserve">        - type: object</w:t>
      </w:r>
    </w:p>
    <w:p w14:paraId="7B8D1B53" w14:textId="77777777" w:rsidR="00996156" w:rsidRDefault="00996156" w:rsidP="00996156">
      <w:pPr>
        <w:pStyle w:val="PL"/>
      </w:pPr>
      <w:r>
        <w:t xml:space="preserve">          properties:</w:t>
      </w:r>
    </w:p>
    <w:p w14:paraId="6F5E49EB" w14:textId="77777777" w:rsidR="00996156" w:rsidRDefault="00996156" w:rsidP="00996156">
      <w:pPr>
        <w:pStyle w:val="PL"/>
      </w:pPr>
      <w:r>
        <w:t xml:space="preserve">            fileReportingPeriod:</w:t>
      </w:r>
    </w:p>
    <w:p w14:paraId="0F46B349" w14:textId="77777777" w:rsidR="00996156" w:rsidRDefault="00996156" w:rsidP="00996156">
      <w:pPr>
        <w:pStyle w:val="PL"/>
      </w:pPr>
      <w:r>
        <w:t xml:space="preserve">              type: integer</w:t>
      </w:r>
    </w:p>
    <w:p w14:paraId="2658B530" w14:textId="77777777" w:rsidR="00996156" w:rsidRDefault="00996156" w:rsidP="00996156">
      <w:pPr>
        <w:pStyle w:val="PL"/>
      </w:pPr>
      <w:r>
        <w:t xml:space="preserve">            fileLocation:</w:t>
      </w:r>
    </w:p>
    <w:p w14:paraId="342BB8B9" w14:textId="77777777" w:rsidR="00996156" w:rsidRDefault="00996156" w:rsidP="00996156">
      <w:pPr>
        <w:pStyle w:val="PL"/>
      </w:pPr>
      <w:r>
        <w:t xml:space="preserve">              $ref: 'comDefs.yaml#/components/schemas/Uri'</w:t>
      </w:r>
    </w:p>
    <w:p w14:paraId="0C5A5339" w14:textId="77777777" w:rsidR="00996156" w:rsidRDefault="00996156" w:rsidP="00996156">
      <w:pPr>
        <w:pStyle w:val="PL"/>
      </w:pPr>
      <w:r>
        <w:t xml:space="preserve">        - type: object</w:t>
      </w:r>
    </w:p>
    <w:p w14:paraId="00376629" w14:textId="77777777" w:rsidR="00996156" w:rsidRDefault="00996156" w:rsidP="00996156">
      <w:pPr>
        <w:pStyle w:val="PL"/>
      </w:pPr>
      <w:r>
        <w:t xml:space="preserve">          properties:</w:t>
      </w:r>
    </w:p>
    <w:p w14:paraId="6856EC10" w14:textId="77777777" w:rsidR="00996156" w:rsidRDefault="00996156" w:rsidP="00996156">
      <w:pPr>
        <w:pStyle w:val="PL"/>
      </w:pPr>
      <w:r>
        <w:t xml:space="preserve">            streamTarget:</w:t>
      </w:r>
    </w:p>
    <w:p w14:paraId="69AB125B" w14:textId="77777777" w:rsidR="00996156" w:rsidRDefault="00996156" w:rsidP="00996156">
      <w:pPr>
        <w:pStyle w:val="PL"/>
      </w:pPr>
      <w:r>
        <w:t xml:space="preserve">              $ref: 'comDefs.yaml#/components/schemas/Uri'</w:t>
      </w:r>
    </w:p>
    <w:p w14:paraId="62EC0E8A" w14:textId="77777777" w:rsidR="00996156" w:rsidRDefault="00996156" w:rsidP="00996156">
      <w:pPr>
        <w:pStyle w:val="PL"/>
      </w:pPr>
      <w:r>
        <w:t xml:space="preserve">    Scope:</w:t>
      </w:r>
    </w:p>
    <w:p w14:paraId="14F6AA0A" w14:textId="77777777" w:rsidR="00996156" w:rsidRDefault="00996156" w:rsidP="00996156">
      <w:pPr>
        <w:pStyle w:val="PL"/>
      </w:pPr>
      <w:r>
        <w:t xml:space="preserve">      type: object</w:t>
      </w:r>
    </w:p>
    <w:p w14:paraId="55E5F64E" w14:textId="77777777" w:rsidR="00996156" w:rsidRDefault="00996156" w:rsidP="00996156">
      <w:pPr>
        <w:pStyle w:val="PL"/>
      </w:pPr>
      <w:r>
        <w:t xml:space="preserve">      properties:</w:t>
      </w:r>
    </w:p>
    <w:p w14:paraId="722702C6" w14:textId="77777777" w:rsidR="00996156" w:rsidRDefault="00996156" w:rsidP="00996156">
      <w:pPr>
        <w:pStyle w:val="PL"/>
      </w:pPr>
      <w:r>
        <w:t xml:space="preserve">        scopeType:</w:t>
      </w:r>
    </w:p>
    <w:p w14:paraId="5DA24A1B" w14:textId="77777777" w:rsidR="00996156" w:rsidRDefault="00996156" w:rsidP="00996156">
      <w:pPr>
        <w:pStyle w:val="PL"/>
      </w:pPr>
      <w:r>
        <w:t xml:space="preserve">          type: string</w:t>
      </w:r>
    </w:p>
    <w:p w14:paraId="3601E878" w14:textId="77777777" w:rsidR="00996156" w:rsidRDefault="00996156" w:rsidP="00996156">
      <w:pPr>
        <w:pStyle w:val="PL"/>
      </w:pPr>
      <w:r>
        <w:t xml:space="preserve">          enum:</w:t>
      </w:r>
    </w:p>
    <w:p w14:paraId="02400456" w14:textId="77777777" w:rsidR="00996156" w:rsidRDefault="00996156" w:rsidP="00996156">
      <w:pPr>
        <w:pStyle w:val="PL"/>
      </w:pPr>
      <w:r>
        <w:t xml:space="preserve">            - BASE_ONLY</w:t>
      </w:r>
    </w:p>
    <w:p w14:paraId="6CF30851" w14:textId="77777777" w:rsidR="00996156" w:rsidRDefault="00996156" w:rsidP="00996156">
      <w:pPr>
        <w:pStyle w:val="PL"/>
      </w:pPr>
      <w:r>
        <w:t xml:space="preserve">            - BASE_ALL</w:t>
      </w:r>
    </w:p>
    <w:p w14:paraId="42930AA8" w14:textId="77777777" w:rsidR="00996156" w:rsidRDefault="00996156" w:rsidP="00996156">
      <w:pPr>
        <w:pStyle w:val="PL"/>
      </w:pPr>
      <w:r>
        <w:t xml:space="preserve">            - BASE_NTH_LEVEL</w:t>
      </w:r>
    </w:p>
    <w:p w14:paraId="1E0CA9EC" w14:textId="77777777" w:rsidR="00996156" w:rsidRDefault="00996156" w:rsidP="00996156">
      <w:pPr>
        <w:pStyle w:val="PL"/>
      </w:pPr>
      <w:r>
        <w:t xml:space="preserve">            - BASE_SUBTREE</w:t>
      </w:r>
    </w:p>
    <w:p w14:paraId="66DF82DF" w14:textId="77777777" w:rsidR="00996156" w:rsidRDefault="00996156" w:rsidP="00996156">
      <w:pPr>
        <w:pStyle w:val="PL"/>
      </w:pPr>
      <w:r>
        <w:t xml:space="preserve">        scopeLevel:</w:t>
      </w:r>
    </w:p>
    <w:p w14:paraId="27AC916F" w14:textId="77777777" w:rsidR="00996156" w:rsidRDefault="00996156" w:rsidP="00996156">
      <w:pPr>
        <w:pStyle w:val="PL"/>
      </w:pPr>
      <w:r>
        <w:t xml:space="preserve">          type: integer</w:t>
      </w:r>
    </w:p>
    <w:p w14:paraId="225422CC" w14:textId="77777777" w:rsidR="00996156" w:rsidRDefault="00996156" w:rsidP="00996156">
      <w:pPr>
        <w:pStyle w:val="PL"/>
      </w:pPr>
      <w:r>
        <w:t xml:space="preserve">    AreaScope:</w:t>
      </w:r>
    </w:p>
    <w:p w14:paraId="10C7ACED" w14:textId="77777777" w:rsidR="00996156" w:rsidRDefault="00996156" w:rsidP="00996156">
      <w:pPr>
        <w:pStyle w:val="PL"/>
      </w:pPr>
      <w:r>
        <w:t xml:space="preserve">      oneOf:</w:t>
      </w:r>
    </w:p>
    <w:p w14:paraId="5741B825" w14:textId="77777777" w:rsidR="00996156" w:rsidRDefault="00996156" w:rsidP="00996156">
      <w:pPr>
        <w:pStyle w:val="PL"/>
      </w:pPr>
      <w:r>
        <w:t xml:space="preserve">      - type: array</w:t>
      </w:r>
    </w:p>
    <w:p w14:paraId="0F423830" w14:textId="77777777" w:rsidR="00996156" w:rsidRDefault="00996156" w:rsidP="00996156">
      <w:pPr>
        <w:pStyle w:val="PL"/>
      </w:pPr>
      <w:r>
        <w:lastRenderedPageBreak/>
        <w:t xml:space="preserve">        items:</w:t>
      </w:r>
    </w:p>
    <w:p w14:paraId="7A724D9E" w14:textId="77777777" w:rsidR="00996156" w:rsidRDefault="00996156" w:rsidP="00996156">
      <w:pPr>
        <w:pStyle w:val="PL"/>
      </w:pPr>
      <w:r>
        <w:t xml:space="preserve">          $ref: '#/components/schemas/EutraCellId'</w:t>
      </w:r>
    </w:p>
    <w:p w14:paraId="0E18B1D8" w14:textId="77777777" w:rsidR="00996156" w:rsidRDefault="00996156" w:rsidP="00996156">
      <w:pPr>
        <w:pStyle w:val="PL"/>
      </w:pPr>
      <w:r>
        <w:t xml:space="preserve">      - type: array</w:t>
      </w:r>
    </w:p>
    <w:p w14:paraId="646B604B" w14:textId="77777777" w:rsidR="00996156" w:rsidRDefault="00996156" w:rsidP="00996156">
      <w:pPr>
        <w:pStyle w:val="PL"/>
      </w:pPr>
      <w:r>
        <w:t xml:space="preserve">        items:</w:t>
      </w:r>
    </w:p>
    <w:p w14:paraId="0659F943" w14:textId="77777777" w:rsidR="00996156" w:rsidRDefault="00996156" w:rsidP="00996156">
      <w:pPr>
        <w:pStyle w:val="PL"/>
      </w:pPr>
      <w:r>
        <w:t xml:space="preserve">          $ref: '#/components/schemas/NrCellId'</w:t>
      </w:r>
    </w:p>
    <w:p w14:paraId="44BC34EA" w14:textId="77777777" w:rsidR="00996156" w:rsidRDefault="00996156" w:rsidP="00996156">
      <w:pPr>
        <w:pStyle w:val="PL"/>
      </w:pPr>
      <w:r>
        <w:t xml:space="preserve">      - type: array</w:t>
      </w:r>
    </w:p>
    <w:p w14:paraId="0346C9FB" w14:textId="77777777" w:rsidR="00996156" w:rsidRDefault="00996156" w:rsidP="00996156">
      <w:pPr>
        <w:pStyle w:val="PL"/>
      </w:pPr>
      <w:r>
        <w:t xml:space="preserve">        items:</w:t>
      </w:r>
    </w:p>
    <w:p w14:paraId="4DBF54E9" w14:textId="77777777" w:rsidR="00996156" w:rsidRDefault="00996156" w:rsidP="00996156">
      <w:pPr>
        <w:pStyle w:val="PL"/>
      </w:pPr>
      <w:r>
        <w:t xml:space="preserve">          $ref: '#/components/schemas/Tac'</w:t>
      </w:r>
    </w:p>
    <w:p w14:paraId="4029475D" w14:textId="77777777" w:rsidR="00996156" w:rsidRDefault="00996156" w:rsidP="00996156">
      <w:pPr>
        <w:pStyle w:val="PL"/>
      </w:pPr>
      <w:r>
        <w:t xml:space="preserve">      - type: array</w:t>
      </w:r>
    </w:p>
    <w:p w14:paraId="0AA387AA" w14:textId="77777777" w:rsidR="00996156" w:rsidRDefault="00996156" w:rsidP="00996156">
      <w:pPr>
        <w:pStyle w:val="PL"/>
      </w:pPr>
      <w:r>
        <w:t xml:space="preserve">        items:</w:t>
      </w:r>
    </w:p>
    <w:p w14:paraId="3E98462C" w14:textId="77777777" w:rsidR="00996156" w:rsidRDefault="00996156" w:rsidP="00996156">
      <w:pPr>
        <w:pStyle w:val="PL"/>
      </w:pPr>
      <w:r>
        <w:t xml:space="preserve">          $ref: '#/components/schemas/Tai'</w:t>
      </w:r>
    </w:p>
    <w:p w14:paraId="72C8CF69" w14:textId="77777777" w:rsidR="00996156" w:rsidRDefault="00996156" w:rsidP="00996156">
      <w:pPr>
        <w:pStyle w:val="PL"/>
      </w:pPr>
      <w:r>
        <w:t xml:space="preserve">    Tai:</w:t>
      </w:r>
    </w:p>
    <w:p w14:paraId="1CC9EFA6" w14:textId="77777777" w:rsidR="00996156" w:rsidRDefault="00996156" w:rsidP="00996156">
      <w:pPr>
        <w:pStyle w:val="PL"/>
      </w:pPr>
      <w:r>
        <w:t xml:space="preserve">      type: object</w:t>
      </w:r>
    </w:p>
    <w:p w14:paraId="09FB7A91" w14:textId="77777777" w:rsidR="00996156" w:rsidRDefault="00996156" w:rsidP="00996156">
      <w:pPr>
        <w:pStyle w:val="PL"/>
      </w:pPr>
      <w:r>
        <w:t xml:space="preserve">      properties:</w:t>
      </w:r>
    </w:p>
    <w:p w14:paraId="0F99B630" w14:textId="77777777" w:rsidR="00996156" w:rsidRDefault="00996156" w:rsidP="00996156">
      <w:pPr>
        <w:pStyle w:val="PL"/>
      </w:pPr>
      <w:r>
        <w:t xml:space="preserve">        mcc:</w:t>
      </w:r>
    </w:p>
    <w:p w14:paraId="16EF1B0B" w14:textId="77777777" w:rsidR="00996156" w:rsidRDefault="00996156" w:rsidP="00996156">
      <w:pPr>
        <w:pStyle w:val="PL"/>
      </w:pPr>
      <w:r>
        <w:t xml:space="preserve">          $ref: 'comDefs.yaml#/components/schemas/Mcc'</w:t>
      </w:r>
    </w:p>
    <w:p w14:paraId="6DED3309" w14:textId="77777777" w:rsidR="00996156" w:rsidRDefault="00996156" w:rsidP="00996156">
      <w:pPr>
        <w:pStyle w:val="PL"/>
      </w:pPr>
      <w:r>
        <w:t xml:space="preserve">        mnc:</w:t>
      </w:r>
    </w:p>
    <w:p w14:paraId="3FCBC965" w14:textId="77777777" w:rsidR="00996156" w:rsidRDefault="00996156" w:rsidP="00996156">
      <w:pPr>
        <w:pStyle w:val="PL"/>
      </w:pPr>
      <w:r>
        <w:t xml:space="preserve">          $ref: 'comDefs.yaml#/components/schemas/Mnc'</w:t>
      </w:r>
    </w:p>
    <w:p w14:paraId="07F9FB8A" w14:textId="77777777" w:rsidR="00996156" w:rsidRDefault="00996156" w:rsidP="00996156">
      <w:pPr>
        <w:pStyle w:val="PL"/>
      </w:pPr>
      <w:r>
        <w:t xml:space="preserve">        tac:</w:t>
      </w:r>
    </w:p>
    <w:p w14:paraId="1C339A6D" w14:textId="77777777" w:rsidR="00996156" w:rsidRDefault="00996156" w:rsidP="00996156">
      <w:pPr>
        <w:pStyle w:val="PL"/>
      </w:pPr>
      <w:r>
        <w:t xml:space="preserve">          $ref: '#/components/schemas/Tac'</w:t>
      </w:r>
    </w:p>
    <w:p w14:paraId="02B81168" w14:textId="77777777" w:rsidR="00996156" w:rsidRDefault="00996156" w:rsidP="00996156">
      <w:pPr>
        <w:pStyle w:val="PL"/>
      </w:pPr>
      <w:r>
        <w:t xml:space="preserve">    AreaConfig:</w:t>
      </w:r>
    </w:p>
    <w:p w14:paraId="6A807308" w14:textId="77777777" w:rsidR="00996156" w:rsidRDefault="00996156" w:rsidP="00996156">
      <w:pPr>
        <w:pStyle w:val="PL"/>
      </w:pPr>
      <w:r>
        <w:t xml:space="preserve">      type: object</w:t>
      </w:r>
    </w:p>
    <w:p w14:paraId="5CC9F936" w14:textId="77777777" w:rsidR="00996156" w:rsidRDefault="00996156" w:rsidP="00996156">
      <w:pPr>
        <w:pStyle w:val="PL"/>
      </w:pPr>
      <w:r>
        <w:t xml:space="preserve">      properties:</w:t>
      </w:r>
    </w:p>
    <w:p w14:paraId="4B6A6E66" w14:textId="77777777" w:rsidR="00996156" w:rsidRDefault="00996156" w:rsidP="00996156">
      <w:pPr>
        <w:pStyle w:val="PL"/>
      </w:pPr>
      <w:r>
        <w:t xml:space="preserve">        freqInfo:</w:t>
      </w:r>
    </w:p>
    <w:p w14:paraId="4D1A1A77" w14:textId="77777777" w:rsidR="00996156" w:rsidRDefault="00996156" w:rsidP="00996156">
      <w:pPr>
        <w:pStyle w:val="PL"/>
      </w:pPr>
      <w:r>
        <w:t xml:space="preserve">          $ref: '#/components/schemas/FreqInfo'</w:t>
      </w:r>
    </w:p>
    <w:p w14:paraId="7D763825" w14:textId="77777777" w:rsidR="00996156" w:rsidRDefault="00996156" w:rsidP="00996156">
      <w:pPr>
        <w:pStyle w:val="PL"/>
      </w:pPr>
      <w:r>
        <w:t xml:space="preserve">        pciList:</w:t>
      </w:r>
    </w:p>
    <w:p w14:paraId="3B54D961" w14:textId="77777777" w:rsidR="00996156" w:rsidRDefault="00996156" w:rsidP="00996156">
      <w:pPr>
        <w:pStyle w:val="PL"/>
      </w:pPr>
      <w:r>
        <w:t xml:space="preserve">          type: array</w:t>
      </w:r>
    </w:p>
    <w:p w14:paraId="4124347B" w14:textId="77777777" w:rsidR="00996156" w:rsidRDefault="00996156" w:rsidP="00996156">
      <w:pPr>
        <w:pStyle w:val="PL"/>
      </w:pPr>
      <w:r>
        <w:t xml:space="preserve">          items:</w:t>
      </w:r>
    </w:p>
    <w:p w14:paraId="24FE2F26" w14:textId="77777777" w:rsidR="00996156" w:rsidRDefault="00996156" w:rsidP="00996156">
      <w:pPr>
        <w:pStyle w:val="PL"/>
      </w:pPr>
      <w:r>
        <w:t xml:space="preserve">            type: integer</w:t>
      </w:r>
    </w:p>
    <w:p w14:paraId="46637DD3" w14:textId="77777777" w:rsidR="00996156" w:rsidRDefault="00996156" w:rsidP="00996156">
      <w:pPr>
        <w:pStyle w:val="PL"/>
      </w:pPr>
      <w:r>
        <w:t xml:space="preserve">    FreqInfo:</w:t>
      </w:r>
    </w:p>
    <w:p w14:paraId="71DEEA41" w14:textId="77777777" w:rsidR="00996156" w:rsidRDefault="00996156" w:rsidP="00996156">
      <w:pPr>
        <w:pStyle w:val="PL"/>
      </w:pPr>
      <w:r>
        <w:t xml:space="preserve">      description: specifies the carrier frequency and bands used in a cell.</w:t>
      </w:r>
    </w:p>
    <w:p w14:paraId="0FCDC151" w14:textId="77777777" w:rsidR="00996156" w:rsidRDefault="00996156" w:rsidP="00996156">
      <w:pPr>
        <w:pStyle w:val="PL"/>
      </w:pPr>
      <w:r>
        <w:t xml:space="preserve">      type: object</w:t>
      </w:r>
    </w:p>
    <w:p w14:paraId="637E0416" w14:textId="77777777" w:rsidR="00996156" w:rsidRDefault="00996156" w:rsidP="00996156">
      <w:pPr>
        <w:pStyle w:val="PL"/>
      </w:pPr>
      <w:r>
        <w:t xml:space="preserve">      properties:</w:t>
      </w:r>
    </w:p>
    <w:p w14:paraId="746F9AA7" w14:textId="77777777" w:rsidR="00996156" w:rsidRDefault="00996156" w:rsidP="00996156">
      <w:pPr>
        <w:pStyle w:val="PL"/>
      </w:pPr>
      <w:r>
        <w:t xml:space="preserve">        arfcn:</w:t>
      </w:r>
    </w:p>
    <w:p w14:paraId="788CF0A0" w14:textId="77777777" w:rsidR="00996156" w:rsidRDefault="00996156" w:rsidP="00996156">
      <w:pPr>
        <w:pStyle w:val="PL"/>
      </w:pPr>
      <w:r>
        <w:t xml:space="preserve">          type: integer</w:t>
      </w:r>
    </w:p>
    <w:p w14:paraId="51F822FC" w14:textId="77777777" w:rsidR="00996156" w:rsidRDefault="00996156" w:rsidP="00996156">
      <w:pPr>
        <w:pStyle w:val="PL"/>
      </w:pPr>
      <w:r>
        <w:t xml:space="preserve">        freqBands:</w:t>
      </w:r>
    </w:p>
    <w:p w14:paraId="3762F6F0" w14:textId="77777777" w:rsidR="00996156" w:rsidRDefault="00996156" w:rsidP="00996156">
      <w:pPr>
        <w:pStyle w:val="PL"/>
      </w:pPr>
      <w:r>
        <w:t xml:space="preserve">          type: array</w:t>
      </w:r>
    </w:p>
    <w:p w14:paraId="6AA82369" w14:textId="77777777" w:rsidR="00996156" w:rsidRDefault="00996156" w:rsidP="00996156">
      <w:pPr>
        <w:pStyle w:val="PL"/>
      </w:pPr>
      <w:r>
        <w:t xml:space="preserve">          items: </w:t>
      </w:r>
    </w:p>
    <w:p w14:paraId="4F636542" w14:textId="77777777" w:rsidR="00996156" w:rsidRDefault="00996156" w:rsidP="00996156">
      <w:pPr>
        <w:pStyle w:val="PL"/>
      </w:pPr>
      <w:r>
        <w:t xml:space="preserve">            type: integer</w:t>
      </w:r>
    </w:p>
    <w:p w14:paraId="33308751" w14:textId="77777777" w:rsidR="00996156" w:rsidRDefault="00996156" w:rsidP="00996156">
      <w:pPr>
        <w:pStyle w:val="PL"/>
      </w:pPr>
      <w:r>
        <w:t xml:space="preserve">    MbsfnArea:</w:t>
      </w:r>
    </w:p>
    <w:p w14:paraId="67C40F4E" w14:textId="77777777" w:rsidR="00996156" w:rsidRDefault="00996156" w:rsidP="00996156">
      <w:pPr>
        <w:pStyle w:val="PL"/>
      </w:pPr>
      <w:r>
        <w:t xml:space="preserve">      type: object</w:t>
      </w:r>
    </w:p>
    <w:p w14:paraId="678C1E37" w14:textId="77777777" w:rsidR="00996156" w:rsidRDefault="00996156" w:rsidP="00996156">
      <w:pPr>
        <w:pStyle w:val="PL"/>
      </w:pPr>
      <w:r>
        <w:t xml:space="preserve">      properties:</w:t>
      </w:r>
    </w:p>
    <w:p w14:paraId="05701FFE" w14:textId="77777777" w:rsidR="00996156" w:rsidRDefault="00996156" w:rsidP="00996156">
      <w:pPr>
        <w:pStyle w:val="PL"/>
      </w:pPr>
      <w:r>
        <w:t xml:space="preserve">        mbsfnAreaId:</w:t>
      </w:r>
    </w:p>
    <w:p w14:paraId="3987F7FD" w14:textId="77777777" w:rsidR="00996156" w:rsidRDefault="00996156" w:rsidP="00996156">
      <w:pPr>
        <w:pStyle w:val="PL"/>
      </w:pPr>
      <w:r>
        <w:t xml:space="preserve">          type: integer</w:t>
      </w:r>
    </w:p>
    <w:p w14:paraId="30417EE6" w14:textId="77777777" w:rsidR="00996156" w:rsidRDefault="00996156" w:rsidP="00996156">
      <w:pPr>
        <w:pStyle w:val="PL"/>
      </w:pPr>
      <w:r>
        <w:t xml:space="preserve">          minimum: 1</w:t>
      </w:r>
    </w:p>
    <w:p w14:paraId="5BAE1D29" w14:textId="77777777" w:rsidR="00996156" w:rsidRDefault="00996156" w:rsidP="00996156">
      <w:pPr>
        <w:pStyle w:val="PL"/>
      </w:pPr>
      <w:r>
        <w:t xml:space="preserve">        earfcn:</w:t>
      </w:r>
    </w:p>
    <w:p w14:paraId="41A1A568" w14:textId="77777777" w:rsidR="00996156" w:rsidRDefault="00996156" w:rsidP="00996156">
      <w:pPr>
        <w:pStyle w:val="PL"/>
      </w:pPr>
      <w:r>
        <w:t xml:space="preserve">          type: integer</w:t>
      </w:r>
    </w:p>
    <w:p w14:paraId="715355C1" w14:textId="77777777" w:rsidR="00996156" w:rsidRDefault="00996156" w:rsidP="00996156">
      <w:pPr>
        <w:pStyle w:val="PL"/>
      </w:pPr>
      <w:r>
        <w:t xml:space="preserve">          minimum: 1</w:t>
      </w:r>
    </w:p>
    <w:p w14:paraId="250DB830" w14:textId="77777777" w:rsidR="00996156" w:rsidRDefault="00996156" w:rsidP="00996156">
      <w:pPr>
        <w:pStyle w:val="PL"/>
      </w:pPr>
      <w:r>
        <w:t xml:space="preserve">    Tac:</w:t>
      </w:r>
    </w:p>
    <w:p w14:paraId="1A5FD2A5" w14:textId="77777777" w:rsidR="00996156" w:rsidRDefault="00996156" w:rsidP="00996156">
      <w:pPr>
        <w:pStyle w:val="PL"/>
      </w:pPr>
      <w:r>
        <w:t xml:space="preserve">      type: string</w:t>
      </w:r>
    </w:p>
    <w:p w14:paraId="6920C92C" w14:textId="77777777" w:rsidR="00996156" w:rsidRDefault="00996156" w:rsidP="00996156">
      <w:pPr>
        <w:pStyle w:val="PL"/>
      </w:pPr>
      <w:r>
        <w:t xml:space="preserve">      pattern: '(^[A-Fa-f0-9]{4}$)|(^[A-Fa-f0-9]{6}$)'</w:t>
      </w:r>
    </w:p>
    <w:p w14:paraId="29D296E5" w14:textId="77777777" w:rsidR="00996156" w:rsidRDefault="00996156" w:rsidP="00996156">
      <w:pPr>
        <w:pStyle w:val="PL"/>
      </w:pPr>
      <w:r>
        <w:t xml:space="preserve">    EutraCellId:</w:t>
      </w:r>
    </w:p>
    <w:p w14:paraId="0EF396FA" w14:textId="77777777" w:rsidR="00996156" w:rsidRDefault="00996156" w:rsidP="00996156">
      <w:pPr>
        <w:pStyle w:val="PL"/>
      </w:pPr>
      <w:r>
        <w:t xml:space="preserve">      type: string</w:t>
      </w:r>
    </w:p>
    <w:p w14:paraId="31F3A8BF" w14:textId="77777777" w:rsidR="00996156" w:rsidRDefault="00996156" w:rsidP="00996156">
      <w:pPr>
        <w:pStyle w:val="PL"/>
      </w:pPr>
      <w:r>
        <w:t xml:space="preserve">      pattern: '^[A-Fa-f0-9]{7}$'</w:t>
      </w:r>
    </w:p>
    <w:p w14:paraId="6B9D7C81" w14:textId="77777777" w:rsidR="00996156" w:rsidRDefault="00996156" w:rsidP="00996156">
      <w:pPr>
        <w:pStyle w:val="PL"/>
      </w:pPr>
      <w:r>
        <w:t xml:space="preserve">    NrCellId:</w:t>
      </w:r>
    </w:p>
    <w:p w14:paraId="13BE47E5" w14:textId="77777777" w:rsidR="00996156" w:rsidRDefault="00996156" w:rsidP="00996156">
      <w:pPr>
        <w:pStyle w:val="PL"/>
      </w:pPr>
      <w:r>
        <w:t xml:space="preserve">      type: string</w:t>
      </w:r>
    </w:p>
    <w:p w14:paraId="05D8C661" w14:textId="77777777" w:rsidR="00996156" w:rsidRDefault="00996156" w:rsidP="00996156">
      <w:pPr>
        <w:pStyle w:val="PL"/>
      </w:pPr>
      <w:r>
        <w:t xml:space="preserve">      pattern: '^[A-Fa-f0-9]{9}$'</w:t>
      </w:r>
    </w:p>
    <w:p w14:paraId="683F34D4" w14:textId="77777777" w:rsidR="00996156" w:rsidRDefault="00996156" w:rsidP="00996156">
      <w:pPr>
        <w:pStyle w:val="PL"/>
      </w:pPr>
      <w:r>
        <w:t xml:space="preserve">    IpAddr:</w:t>
      </w:r>
    </w:p>
    <w:p w14:paraId="5BDA8EB1" w14:textId="77777777" w:rsidR="00996156" w:rsidRDefault="00996156" w:rsidP="00996156">
      <w:pPr>
        <w:pStyle w:val="PL"/>
      </w:pPr>
      <w:r>
        <w:t xml:space="preserve">      oneOf:</w:t>
      </w:r>
    </w:p>
    <w:p w14:paraId="6AA108CB" w14:textId="77777777" w:rsidR="00996156" w:rsidRDefault="00996156" w:rsidP="00996156">
      <w:pPr>
        <w:pStyle w:val="PL"/>
      </w:pPr>
      <w:r>
        <w:t xml:space="preserve">        - $ref: 'comDefs.yaml#/components/schemas/Ipv4Addr'</w:t>
      </w:r>
    </w:p>
    <w:p w14:paraId="3EDB548C" w14:textId="77777777" w:rsidR="00996156" w:rsidRDefault="00996156" w:rsidP="00996156">
      <w:pPr>
        <w:pStyle w:val="PL"/>
      </w:pPr>
      <w:r>
        <w:t xml:space="preserve">        - $ref: 'comDefs.yaml#/components/schemas/Ipv6Addr'</w:t>
      </w:r>
    </w:p>
    <w:p w14:paraId="7F4761E9" w14:textId="77777777" w:rsidR="00996156" w:rsidRDefault="00996156" w:rsidP="00996156">
      <w:pPr>
        <w:pStyle w:val="PL"/>
      </w:pPr>
    </w:p>
    <w:p w14:paraId="70842CCA" w14:textId="77777777" w:rsidR="00996156" w:rsidRDefault="00996156" w:rsidP="00996156">
      <w:pPr>
        <w:pStyle w:val="PL"/>
      </w:pPr>
    </w:p>
    <w:p w14:paraId="19B7390C" w14:textId="77777777" w:rsidR="00996156" w:rsidRDefault="00996156" w:rsidP="00996156">
      <w:pPr>
        <w:pStyle w:val="PL"/>
      </w:pPr>
      <w:r>
        <w:t>#-------- Definition of types used in Trace control NRM fragment------------------</w:t>
      </w:r>
    </w:p>
    <w:p w14:paraId="251437FC" w14:textId="77777777" w:rsidR="00996156" w:rsidRDefault="00996156" w:rsidP="00996156">
      <w:pPr>
        <w:pStyle w:val="PL"/>
      </w:pPr>
      <w:r>
        <w:t xml:space="preserve">                </w:t>
      </w:r>
    </w:p>
    <w:p w14:paraId="13B481FC" w14:textId="77777777" w:rsidR="00996156" w:rsidRDefault="00996156" w:rsidP="00996156">
      <w:pPr>
        <w:pStyle w:val="PL"/>
      </w:pPr>
      <w:r>
        <w:t xml:space="preserve">    tjJobType-Type:</w:t>
      </w:r>
    </w:p>
    <w:p w14:paraId="0EEB664F" w14:textId="77777777" w:rsidR="00996156" w:rsidRDefault="00996156" w:rsidP="00996156">
      <w:pPr>
        <w:pStyle w:val="PL"/>
      </w:pPr>
      <w:r>
        <w:t xml:space="preserve">      type: string</w:t>
      </w:r>
    </w:p>
    <w:p w14:paraId="77C09C4B" w14:textId="77777777" w:rsidR="00996156" w:rsidRDefault="00996156" w:rsidP="00996156">
      <w:pPr>
        <w:pStyle w:val="PL"/>
      </w:pPr>
      <w:r>
        <w:t xml:space="preserve">      description: Specifies whether the TraceJob represents only MDT, Logged MBSFN MDT, Trace or a combined Trace and MDT job. Applicable for Trace, MDT, RCEF and RLF reporting. See 3GPP TS 32.422 clause 5.9a for additional details.</w:t>
      </w:r>
    </w:p>
    <w:p w14:paraId="3338E0E8" w14:textId="77777777" w:rsidR="00996156" w:rsidRDefault="00996156" w:rsidP="00996156">
      <w:pPr>
        <w:pStyle w:val="PL"/>
      </w:pPr>
      <w:r>
        <w:t xml:space="preserve">      enum:</w:t>
      </w:r>
    </w:p>
    <w:p w14:paraId="28190145" w14:textId="77777777" w:rsidR="00996156" w:rsidRDefault="00996156" w:rsidP="00996156">
      <w:pPr>
        <w:pStyle w:val="PL"/>
      </w:pPr>
      <w:r>
        <w:t xml:space="preserve">        - IMMEDIATE_MDT_ONLY</w:t>
      </w:r>
    </w:p>
    <w:p w14:paraId="62527780" w14:textId="77777777" w:rsidR="00996156" w:rsidRDefault="00996156" w:rsidP="00996156">
      <w:pPr>
        <w:pStyle w:val="PL"/>
      </w:pPr>
      <w:r>
        <w:t xml:space="preserve">        - LOGGED_MDT_ONLY</w:t>
      </w:r>
    </w:p>
    <w:p w14:paraId="10BF55A0" w14:textId="77777777" w:rsidR="00996156" w:rsidRDefault="00996156" w:rsidP="00996156">
      <w:pPr>
        <w:pStyle w:val="PL"/>
      </w:pPr>
      <w:r>
        <w:t xml:space="preserve">        - TRACE_ONLY</w:t>
      </w:r>
    </w:p>
    <w:p w14:paraId="174492B9" w14:textId="77777777" w:rsidR="00996156" w:rsidRDefault="00996156" w:rsidP="00996156">
      <w:pPr>
        <w:pStyle w:val="PL"/>
      </w:pPr>
      <w:r>
        <w:t xml:space="preserve">        - IMMEDIATE_MDT AND TRACE</w:t>
      </w:r>
    </w:p>
    <w:p w14:paraId="3CBD9481" w14:textId="77777777" w:rsidR="00996156" w:rsidRDefault="00996156" w:rsidP="00996156">
      <w:pPr>
        <w:pStyle w:val="PL"/>
      </w:pPr>
      <w:r>
        <w:t xml:space="preserve">        - RLF_REPORT_ONLY</w:t>
      </w:r>
    </w:p>
    <w:p w14:paraId="4FF6F5C6" w14:textId="77777777" w:rsidR="00996156" w:rsidRDefault="00996156" w:rsidP="00996156">
      <w:pPr>
        <w:pStyle w:val="PL"/>
      </w:pPr>
      <w:r>
        <w:t xml:space="preserve">        - RCEF_REPORT_ONLY</w:t>
      </w:r>
    </w:p>
    <w:p w14:paraId="503F8FC2" w14:textId="77777777" w:rsidR="00996156" w:rsidRDefault="00996156" w:rsidP="00996156">
      <w:pPr>
        <w:pStyle w:val="PL"/>
      </w:pPr>
      <w:r>
        <w:t xml:space="preserve">        - LOGGED_MBSFN_MDT</w:t>
      </w:r>
    </w:p>
    <w:p w14:paraId="317AF5B8" w14:textId="77777777" w:rsidR="00996156" w:rsidRDefault="00996156" w:rsidP="00996156">
      <w:pPr>
        <w:pStyle w:val="PL"/>
      </w:pPr>
    </w:p>
    <w:p w14:paraId="5531716E" w14:textId="77777777" w:rsidR="00996156" w:rsidRDefault="00996156" w:rsidP="00996156">
      <w:pPr>
        <w:pStyle w:val="PL"/>
      </w:pPr>
      <w:r>
        <w:t xml:space="preserve">    tjListOfInterfaces-Type:</w:t>
      </w:r>
    </w:p>
    <w:p w14:paraId="64D95DC7" w14:textId="77777777" w:rsidR="00996156" w:rsidRDefault="00996156" w:rsidP="00996156">
      <w:pPr>
        <w:pStyle w:val="PL"/>
      </w:pPr>
      <w:r>
        <w:t xml:space="preserve">      description: The interfaces to be recorded in the Network Element. See 3GPP TS 32.422 clause 5.5 for additional details.</w:t>
      </w:r>
    </w:p>
    <w:p w14:paraId="01EF8CD0" w14:textId="77777777" w:rsidR="00996156" w:rsidRDefault="00996156" w:rsidP="00996156">
      <w:pPr>
        <w:pStyle w:val="PL"/>
      </w:pPr>
      <w:r>
        <w:t xml:space="preserve">      type: object</w:t>
      </w:r>
    </w:p>
    <w:p w14:paraId="5DF9C228" w14:textId="77777777" w:rsidR="00996156" w:rsidRDefault="00996156" w:rsidP="00996156">
      <w:pPr>
        <w:pStyle w:val="PL"/>
      </w:pPr>
      <w:r>
        <w:t xml:space="preserve">      properties:</w:t>
      </w:r>
    </w:p>
    <w:p w14:paraId="519A5405" w14:textId="77777777" w:rsidR="00996156" w:rsidRDefault="00996156" w:rsidP="00996156">
      <w:pPr>
        <w:pStyle w:val="PL"/>
      </w:pPr>
      <w:r>
        <w:t xml:space="preserve">        MSCServerInterfaces:</w:t>
      </w:r>
    </w:p>
    <w:p w14:paraId="28962C58" w14:textId="77777777" w:rsidR="00996156" w:rsidRDefault="00996156" w:rsidP="00996156">
      <w:pPr>
        <w:pStyle w:val="PL"/>
      </w:pPr>
      <w:r>
        <w:t xml:space="preserve">          type: array</w:t>
      </w:r>
    </w:p>
    <w:p w14:paraId="242FEE5B" w14:textId="77777777" w:rsidR="00996156" w:rsidRDefault="00996156" w:rsidP="00996156">
      <w:pPr>
        <w:pStyle w:val="PL"/>
      </w:pPr>
      <w:r>
        <w:t xml:space="preserve">          items:</w:t>
      </w:r>
    </w:p>
    <w:p w14:paraId="5DD7F059" w14:textId="77777777" w:rsidR="00996156" w:rsidRDefault="00996156" w:rsidP="00996156">
      <w:pPr>
        <w:pStyle w:val="PL"/>
      </w:pPr>
      <w:r>
        <w:t xml:space="preserve">            type: string</w:t>
      </w:r>
    </w:p>
    <w:p w14:paraId="402C77A0" w14:textId="77777777" w:rsidR="00996156" w:rsidRDefault="00996156" w:rsidP="00996156">
      <w:pPr>
        <w:pStyle w:val="PL"/>
      </w:pPr>
      <w:r>
        <w:t xml:space="preserve">            enum:</w:t>
      </w:r>
    </w:p>
    <w:p w14:paraId="04F6012E" w14:textId="77777777" w:rsidR="00996156" w:rsidRDefault="00996156" w:rsidP="00996156">
      <w:pPr>
        <w:pStyle w:val="PL"/>
      </w:pPr>
      <w:r>
        <w:t xml:space="preserve">              - A</w:t>
      </w:r>
    </w:p>
    <w:p w14:paraId="6C980332" w14:textId="77777777" w:rsidR="00996156" w:rsidRDefault="00996156" w:rsidP="00996156">
      <w:pPr>
        <w:pStyle w:val="PL"/>
      </w:pPr>
      <w:r>
        <w:t xml:space="preserve">              - Iu-CS</w:t>
      </w:r>
    </w:p>
    <w:p w14:paraId="1EBF8BEE" w14:textId="77777777" w:rsidR="00996156" w:rsidRDefault="00996156" w:rsidP="00996156">
      <w:pPr>
        <w:pStyle w:val="PL"/>
      </w:pPr>
      <w:r>
        <w:t xml:space="preserve">              - Mc</w:t>
      </w:r>
    </w:p>
    <w:p w14:paraId="3567D931" w14:textId="77777777" w:rsidR="00996156" w:rsidRDefault="00996156" w:rsidP="00996156">
      <w:pPr>
        <w:pStyle w:val="PL"/>
      </w:pPr>
      <w:r>
        <w:t xml:space="preserve">              - MAP-G</w:t>
      </w:r>
    </w:p>
    <w:p w14:paraId="6C03FB53" w14:textId="77777777" w:rsidR="00996156" w:rsidRDefault="00996156" w:rsidP="00996156">
      <w:pPr>
        <w:pStyle w:val="PL"/>
      </w:pPr>
      <w:r>
        <w:t xml:space="preserve">              - MAP-B</w:t>
      </w:r>
    </w:p>
    <w:p w14:paraId="6FCD86C7" w14:textId="77777777" w:rsidR="00996156" w:rsidRDefault="00996156" w:rsidP="00996156">
      <w:pPr>
        <w:pStyle w:val="PL"/>
      </w:pPr>
      <w:r>
        <w:t xml:space="preserve">              - MAP-E</w:t>
      </w:r>
    </w:p>
    <w:p w14:paraId="3AB8623A" w14:textId="77777777" w:rsidR="00996156" w:rsidRDefault="00996156" w:rsidP="00996156">
      <w:pPr>
        <w:pStyle w:val="PL"/>
      </w:pPr>
      <w:r>
        <w:t xml:space="preserve">              - MAP-F</w:t>
      </w:r>
    </w:p>
    <w:p w14:paraId="4E9D0E21" w14:textId="77777777" w:rsidR="00996156" w:rsidRDefault="00996156" w:rsidP="00996156">
      <w:pPr>
        <w:pStyle w:val="PL"/>
      </w:pPr>
      <w:r>
        <w:t xml:space="preserve">              - MAP-D</w:t>
      </w:r>
    </w:p>
    <w:p w14:paraId="7A33F7A1" w14:textId="77777777" w:rsidR="00996156" w:rsidRDefault="00996156" w:rsidP="00996156">
      <w:pPr>
        <w:pStyle w:val="PL"/>
      </w:pPr>
      <w:r>
        <w:t xml:space="preserve">              - MAP-C</w:t>
      </w:r>
    </w:p>
    <w:p w14:paraId="36AFCE0E" w14:textId="77777777" w:rsidR="00996156" w:rsidRDefault="00996156" w:rsidP="00996156">
      <w:pPr>
        <w:pStyle w:val="PL"/>
      </w:pPr>
      <w:r>
        <w:t xml:space="preserve">              - CAP</w:t>
      </w:r>
    </w:p>
    <w:p w14:paraId="1180BE97" w14:textId="77777777" w:rsidR="00996156" w:rsidRDefault="00996156" w:rsidP="00996156">
      <w:pPr>
        <w:pStyle w:val="PL"/>
      </w:pPr>
      <w:r>
        <w:t xml:space="preserve">        MGWInterfaces:</w:t>
      </w:r>
    </w:p>
    <w:p w14:paraId="131C4F9F" w14:textId="77777777" w:rsidR="00996156" w:rsidRDefault="00996156" w:rsidP="00996156">
      <w:pPr>
        <w:pStyle w:val="PL"/>
      </w:pPr>
      <w:r>
        <w:t xml:space="preserve">          type: array</w:t>
      </w:r>
    </w:p>
    <w:p w14:paraId="4027330B" w14:textId="77777777" w:rsidR="00996156" w:rsidRDefault="00996156" w:rsidP="00996156">
      <w:pPr>
        <w:pStyle w:val="PL"/>
      </w:pPr>
      <w:r>
        <w:t xml:space="preserve">          items:</w:t>
      </w:r>
    </w:p>
    <w:p w14:paraId="3ADE143F" w14:textId="77777777" w:rsidR="00996156" w:rsidRDefault="00996156" w:rsidP="00996156">
      <w:pPr>
        <w:pStyle w:val="PL"/>
      </w:pPr>
      <w:r>
        <w:t xml:space="preserve">            type: string</w:t>
      </w:r>
    </w:p>
    <w:p w14:paraId="74BB9A43" w14:textId="77777777" w:rsidR="00996156" w:rsidRDefault="00996156" w:rsidP="00996156">
      <w:pPr>
        <w:pStyle w:val="PL"/>
      </w:pPr>
      <w:r>
        <w:t xml:space="preserve">            enum:</w:t>
      </w:r>
    </w:p>
    <w:p w14:paraId="5C19F353" w14:textId="77777777" w:rsidR="00996156" w:rsidRDefault="00996156" w:rsidP="00996156">
      <w:pPr>
        <w:pStyle w:val="PL"/>
      </w:pPr>
      <w:r>
        <w:t xml:space="preserve">              - Mc</w:t>
      </w:r>
    </w:p>
    <w:p w14:paraId="6A98A213" w14:textId="77777777" w:rsidR="00996156" w:rsidRDefault="00996156" w:rsidP="00996156">
      <w:pPr>
        <w:pStyle w:val="PL"/>
      </w:pPr>
      <w:r>
        <w:t xml:space="preserve">              - Nb-UP</w:t>
      </w:r>
    </w:p>
    <w:p w14:paraId="7C8E9475" w14:textId="77777777" w:rsidR="00996156" w:rsidRDefault="00996156" w:rsidP="00996156">
      <w:pPr>
        <w:pStyle w:val="PL"/>
      </w:pPr>
      <w:r>
        <w:t xml:space="preserve">              - Iu-UP</w:t>
      </w:r>
    </w:p>
    <w:p w14:paraId="04E23961" w14:textId="77777777" w:rsidR="00996156" w:rsidRDefault="00996156" w:rsidP="00996156">
      <w:pPr>
        <w:pStyle w:val="PL"/>
      </w:pPr>
      <w:r>
        <w:t xml:space="preserve">        RNCInterfaces:</w:t>
      </w:r>
    </w:p>
    <w:p w14:paraId="75BFEEDD" w14:textId="77777777" w:rsidR="00996156" w:rsidRDefault="00996156" w:rsidP="00996156">
      <w:pPr>
        <w:pStyle w:val="PL"/>
      </w:pPr>
      <w:r>
        <w:t xml:space="preserve">          type: array</w:t>
      </w:r>
    </w:p>
    <w:p w14:paraId="5F3B9011" w14:textId="77777777" w:rsidR="00996156" w:rsidRDefault="00996156" w:rsidP="00996156">
      <w:pPr>
        <w:pStyle w:val="PL"/>
      </w:pPr>
      <w:r>
        <w:t xml:space="preserve">          items:</w:t>
      </w:r>
    </w:p>
    <w:p w14:paraId="0B12B8B7" w14:textId="77777777" w:rsidR="00996156" w:rsidRDefault="00996156" w:rsidP="00996156">
      <w:pPr>
        <w:pStyle w:val="PL"/>
      </w:pPr>
      <w:r>
        <w:t xml:space="preserve">            type: string</w:t>
      </w:r>
    </w:p>
    <w:p w14:paraId="68450478" w14:textId="77777777" w:rsidR="00996156" w:rsidRDefault="00996156" w:rsidP="00996156">
      <w:pPr>
        <w:pStyle w:val="PL"/>
      </w:pPr>
      <w:r>
        <w:t xml:space="preserve">            enum:</w:t>
      </w:r>
    </w:p>
    <w:p w14:paraId="3AC94E14" w14:textId="77777777" w:rsidR="00996156" w:rsidRDefault="00996156" w:rsidP="00996156">
      <w:pPr>
        <w:pStyle w:val="PL"/>
      </w:pPr>
      <w:r>
        <w:t xml:space="preserve">              - Iu-CS</w:t>
      </w:r>
    </w:p>
    <w:p w14:paraId="57C530FA" w14:textId="77777777" w:rsidR="00996156" w:rsidRDefault="00996156" w:rsidP="00996156">
      <w:pPr>
        <w:pStyle w:val="PL"/>
      </w:pPr>
      <w:r>
        <w:t xml:space="preserve">              - Iu-PS</w:t>
      </w:r>
    </w:p>
    <w:p w14:paraId="42F4CD3F" w14:textId="77777777" w:rsidR="00996156" w:rsidRDefault="00996156" w:rsidP="00996156">
      <w:pPr>
        <w:pStyle w:val="PL"/>
      </w:pPr>
      <w:r>
        <w:t xml:space="preserve">              - Iur</w:t>
      </w:r>
    </w:p>
    <w:p w14:paraId="4472CF57" w14:textId="77777777" w:rsidR="00996156" w:rsidRDefault="00996156" w:rsidP="00996156">
      <w:pPr>
        <w:pStyle w:val="PL"/>
      </w:pPr>
      <w:r>
        <w:t xml:space="preserve">              - Iub</w:t>
      </w:r>
    </w:p>
    <w:p w14:paraId="03891433" w14:textId="77777777" w:rsidR="00996156" w:rsidRDefault="00996156" w:rsidP="00996156">
      <w:pPr>
        <w:pStyle w:val="PL"/>
      </w:pPr>
      <w:r>
        <w:t xml:space="preserve">              - Uu</w:t>
      </w:r>
    </w:p>
    <w:p w14:paraId="3CD8A8F7" w14:textId="77777777" w:rsidR="00996156" w:rsidRDefault="00996156" w:rsidP="00996156">
      <w:pPr>
        <w:pStyle w:val="PL"/>
      </w:pPr>
      <w:r>
        <w:t xml:space="preserve">        SGSNInterfaces:</w:t>
      </w:r>
    </w:p>
    <w:p w14:paraId="5ED6EDA9" w14:textId="77777777" w:rsidR="00996156" w:rsidRDefault="00996156" w:rsidP="00996156">
      <w:pPr>
        <w:pStyle w:val="PL"/>
      </w:pPr>
      <w:r>
        <w:t xml:space="preserve">          type: array</w:t>
      </w:r>
    </w:p>
    <w:p w14:paraId="766855BE" w14:textId="77777777" w:rsidR="00996156" w:rsidRDefault="00996156" w:rsidP="00996156">
      <w:pPr>
        <w:pStyle w:val="PL"/>
      </w:pPr>
      <w:r>
        <w:t xml:space="preserve">          items:</w:t>
      </w:r>
    </w:p>
    <w:p w14:paraId="1BAE42B3" w14:textId="77777777" w:rsidR="00996156" w:rsidRDefault="00996156" w:rsidP="00996156">
      <w:pPr>
        <w:pStyle w:val="PL"/>
      </w:pPr>
      <w:r>
        <w:t xml:space="preserve">            type: string</w:t>
      </w:r>
    </w:p>
    <w:p w14:paraId="07419D6E" w14:textId="77777777" w:rsidR="00996156" w:rsidRDefault="00996156" w:rsidP="00996156">
      <w:pPr>
        <w:pStyle w:val="PL"/>
      </w:pPr>
      <w:r>
        <w:t xml:space="preserve">            enum:</w:t>
      </w:r>
    </w:p>
    <w:p w14:paraId="7B41349D" w14:textId="77777777" w:rsidR="00996156" w:rsidRDefault="00996156" w:rsidP="00996156">
      <w:pPr>
        <w:pStyle w:val="PL"/>
      </w:pPr>
      <w:r>
        <w:t xml:space="preserve">              - Gb</w:t>
      </w:r>
    </w:p>
    <w:p w14:paraId="0F8C58F5" w14:textId="77777777" w:rsidR="00996156" w:rsidRDefault="00996156" w:rsidP="00996156">
      <w:pPr>
        <w:pStyle w:val="PL"/>
      </w:pPr>
      <w:r>
        <w:t xml:space="preserve">              - Iu-PS</w:t>
      </w:r>
    </w:p>
    <w:p w14:paraId="163D7477" w14:textId="77777777" w:rsidR="00996156" w:rsidRDefault="00996156" w:rsidP="00996156">
      <w:pPr>
        <w:pStyle w:val="PL"/>
      </w:pPr>
      <w:r>
        <w:t xml:space="preserve">              - Gn</w:t>
      </w:r>
    </w:p>
    <w:p w14:paraId="4EA9BB51" w14:textId="77777777" w:rsidR="00996156" w:rsidRDefault="00996156" w:rsidP="00996156">
      <w:pPr>
        <w:pStyle w:val="PL"/>
      </w:pPr>
      <w:r>
        <w:t xml:space="preserve">              - MAP-Gr</w:t>
      </w:r>
    </w:p>
    <w:p w14:paraId="6083F435" w14:textId="77777777" w:rsidR="00996156" w:rsidRDefault="00996156" w:rsidP="00996156">
      <w:pPr>
        <w:pStyle w:val="PL"/>
      </w:pPr>
      <w:r>
        <w:t xml:space="preserve">              - MAP-Gd</w:t>
      </w:r>
    </w:p>
    <w:p w14:paraId="413C70AB" w14:textId="77777777" w:rsidR="00996156" w:rsidRDefault="00996156" w:rsidP="00996156">
      <w:pPr>
        <w:pStyle w:val="PL"/>
      </w:pPr>
      <w:r>
        <w:t xml:space="preserve">              - MAP-Gf</w:t>
      </w:r>
    </w:p>
    <w:p w14:paraId="46BB1AAD" w14:textId="77777777" w:rsidR="00996156" w:rsidRDefault="00996156" w:rsidP="00996156">
      <w:pPr>
        <w:pStyle w:val="PL"/>
      </w:pPr>
      <w:r>
        <w:t xml:space="preserve">              - Ge</w:t>
      </w:r>
    </w:p>
    <w:p w14:paraId="12FB2E6D" w14:textId="77777777" w:rsidR="00996156" w:rsidRDefault="00996156" w:rsidP="00996156">
      <w:pPr>
        <w:pStyle w:val="PL"/>
      </w:pPr>
      <w:r>
        <w:t xml:space="preserve">              - Gs</w:t>
      </w:r>
    </w:p>
    <w:p w14:paraId="4930BB54" w14:textId="77777777" w:rsidR="00996156" w:rsidRDefault="00996156" w:rsidP="00996156">
      <w:pPr>
        <w:pStyle w:val="PL"/>
      </w:pPr>
      <w:r>
        <w:t xml:space="preserve">              - S6d</w:t>
      </w:r>
    </w:p>
    <w:p w14:paraId="6D8F540A" w14:textId="77777777" w:rsidR="00996156" w:rsidRDefault="00996156" w:rsidP="00996156">
      <w:pPr>
        <w:pStyle w:val="PL"/>
      </w:pPr>
      <w:r>
        <w:t xml:space="preserve">              - S4</w:t>
      </w:r>
    </w:p>
    <w:p w14:paraId="2E97EB43" w14:textId="77777777" w:rsidR="00996156" w:rsidRDefault="00996156" w:rsidP="00996156">
      <w:pPr>
        <w:pStyle w:val="PL"/>
      </w:pPr>
      <w:r>
        <w:t xml:space="preserve">              - S3</w:t>
      </w:r>
    </w:p>
    <w:p w14:paraId="152924E9" w14:textId="77777777" w:rsidR="00996156" w:rsidRDefault="00996156" w:rsidP="00996156">
      <w:pPr>
        <w:pStyle w:val="PL"/>
      </w:pPr>
      <w:r>
        <w:t xml:space="preserve">              - S13</w:t>
      </w:r>
    </w:p>
    <w:p w14:paraId="6679C1A1" w14:textId="77777777" w:rsidR="00996156" w:rsidRDefault="00996156" w:rsidP="00996156">
      <w:pPr>
        <w:pStyle w:val="PL"/>
      </w:pPr>
      <w:r>
        <w:t xml:space="preserve">        GGSNInterfaces:</w:t>
      </w:r>
    </w:p>
    <w:p w14:paraId="68062629" w14:textId="77777777" w:rsidR="00996156" w:rsidRDefault="00996156" w:rsidP="00996156">
      <w:pPr>
        <w:pStyle w:val="PL"/>
      </w:pPr>
      <w:r>
        <w:t xml:space="preserve">          type: array</w:t>
      </w:r>
    </w:p>
    <w:p w14:paraId="4EF2E995" w14:textId="77777777" w:rsidR="00996156" w:rsidRDefault="00996156" w:rsidP="00996156">
      <w:pPr>
        <w:pStyle w:val="PL"/>
      </w:pPr>
      <w:r>
        <w:t xml:space="preserve">          items:</w:t>
      </w:r>
    </w:p>
    <w:p w14:paraId="57F7C82D" w14:textId="77777777" w:rsidR="00996156" w:rsidRDefault="00996156" w:rsidP="00996156">
      <w:pPr>
        <w:pStyle w:val="PL"/>
      </w:pPr>
      <w:r>
        <w:t xml:space="preserve">            type: string</w:t>
      </w:r>
    </w:p>
    <w:p w14:paraId="57C75863" w14:textId="77777777" w:rsidR="00996156" w:rsidRDefault="00996156" w:rsidP="00996156">
      <w:pPr>
        <w:pStyle w:val="PL"/>
      </w:pPr>
      <w:r>
        <w:t xml:space="preserve">            enum:</w:t>
      </w:r>
    </w:p>
    <w:p w14:paraId="1596B957" w14:textId="77777777" w:rsidR="00996156" w:rsidRDefault="00996156" w:rsidP="00996156">
      <w:pPr>
        <w:pStyle w:val="PL"/>
      </w:pPr>
      <w:r>
        <w:t xml:space="preserve">              - Gn</w:t>
      </w:r>
    </w:p>
    <w:p w14:paraId="5250FD3F" w14:textId="77777777" w:rsidR="00996156" w:rsidRDefault="00996156" w:rsidP="00996156">
      <w:pPr>
        <w:pStyle w:val="PL"/>
      </w:pPr>
      <w:r>
        <w:t xml:space="preserve">              - Gi</w:t>
      </w:r>
    </w:p>
    <w:p w14:paraId="08102E09" w14:textId="77777777" w:rsidR="00996156" w:rsidRDefault="00996156" w:rsidP="00996156">
      <w:pPr>
        <w:pStyle w:val="PL"/>
      </w:pPr>
      <w:r>
        <w:t xml:space="preserve">              - Gmb</w:t>
      </w:r>
    </w:p>
    <w:p w14:paraId="6FC2C211" w14:textId="77777777" w:rsidR="00996156" w:rsidRDefault="00996156" w:rsidP="00996156">
      <w:pPr>
        <w:pStyle w:val="PL"/>
      </w:pPr>
      <w:r>
        <w:t xml:space="preserve">        S-CSCFInterfaces:</w:t>
      </w:r>
    </w:p>
    <w:p w14:paraId="1D9C0C3A" w14:textId="77777777" w:rsidR="00996156" w:rsidRDefault="00996156" w:rsidP="00996156">
      <w:pPr>
        <w:pStyle w:val="PL"/>
      </w:pPr>
      <w:r>
        <w:t xml:space="preserve">          type: array</w:t>
      </w:r>
    </w:p>
    <w:p w14:paraId="068DBEE7" w14:textId="77777777" w:rsidR="00996156" w:rsidRDefault="00996156" w:rsidP="00996156">
      <w:pPr>
        <w:pStyle w:val="PL"/>
      </w:pPr>
      <w:r>
        <w:t xml:space="preserve">          items:</w:t>
      </w:r>
    </w:p>
    <w:p w14:paraId="06E14F61" w14:textId="77777777" w:rsidR="00996156" w:rsidRDefault="00996156" w:rsidP="00996156">
      <w:pPr>
        <w:pStyle w:val="PL"/>
      </w:pPr>
      <w:r>
        <w:t xml:space="preserve">            type: string</w:t>
      </w:r>
    </w:p>
    <w:p w14:paraId="0CAEFD34" w14:textId="77777777" w:rsidR="00996156" w:rsidRDefault="00996156" w:rsidP="00996156">
      <w:pPr>
        <w:pStyle w:val="PL"/>
      </w:pPr>
      <w:r>
        <w:t xml:space="preserve">            enum:</w:t>
      </w:r>
    </w:p>
    <w:p w14:paraId="303479E0" w14:textId="77777777" w:rsidR="00996156" w:rsidRDefault="00996156" w:rsidP="00996156">
      <w:pPr>
        <w:pStyle w:val="PL"/>
      </w:pPr>
      <w:r>
        <w:t xml:space="preserve">              - Mw</w:t>
      </w:r>
    </w:p>
    <w:p w14:paraId="683452E0" w14:textId="77777777" w:rsidR="00996156" w:rsidRDefault="00996156" w:rsidP="00996156">
      <w:pPr>
        <w:pStyle w:val="PL"/>
      </w:pPr>
      <w:r>
        <w:t xml:space="preserve">              - Mg</w:t>
      </w:r>
    </w:p>
    <w:p w14:paraId="3A5C46AC" w14:textId="77777777" w:rsidR="00996156" w:rsidRDefault="00996156" w:rsidP="00996156">
      <w:pPr>
        <w:pStyle w:val="PL"/>
      </w:pPr>
      <w:r>
        <w:t xml:space="preserve">              - Mr</w:t>
      </w:r>
    </w:p>
    <w:p w14:paraId="01101286" w14:textId="77777777" w:rsidR="00996156" w:rsidRDefault="00996156" w:rsidP="00996156">
      <w:pPr>
        <w:pStyle w:val="PL"/>
      </w:pPr>
      <w:r>
        <w:t xml:space="preserve">              - Mi</w:t>
      </w:r>
    </w:p>
    <w:p w14:paraId="60A35095" w14:textId="77777777" w:rsidR="00996156" w:rsidRDefault="00996156" w:rsidP="00996156">
      <w:pPr>
        <w:pStyle w:val="PL"/>
      </w:pPr>
      <w:r>
        <w:t xml:space="preserve">        P-CSCFInterfaces:</w:t>
      </w:r>
    </w:p>
    <w:p w14:paraId="74573CEB" w14:textId="77777777" w:rsidR="00996156" w:rsidRDefault="00996156" w:rsidP="00996156">
      <w:pPr>
        <w:pStyle w:val="PL"/>
      </w:pPr>
      <w:r>
        <w:t xml:space="preserve">          type: array</w:t>
      </w:r>
    </w:p>
    <w:p w14:paraId="51C8F20A" w14:textId="77777777" w:rsidR="00996156" w:rsidRDefault="00996156" w:rsidP="00996156">
      <w:pPr>
        <w:pStyle w:val="PL"/>
      </w:pPr>
      <w:r>
        <w:t xml:space="preserve">          items:</w:t>
      </w:r>
    </w:p>
    <w:p w14:paraId="24FA4E6A" w14:textId="77777777" w:rsidR="00996156" w:rsidRDefault="00996156" w:rsidP="00996156">
      <w:pPr>
        <w:pStyle w:val="PL"/>
      </w:pPr>
      <w:r>
        <w:t xml:space="preserve">            type: string</w:t>
      </w:r>
    </w:p>
    <w:p w14:paraId="319EF7C0" w14:textId="77777777" w:rsidR="00996156" w:rsidRDefault="00996156" w:rsidP="00996156">
      <w:pPr>
        <w:pStyle w:val="PL"/>
      </w:pPr>
      <w:r>
        <w:t xml:space="preserve">            enum:</w:t>
      </w:r>
    </w:p>
    <w:p w14:paraId="3A933FEA" w14:textId="77777777" w:rsidR="00996156" w:rsidRDefault="00996156" w:rsidP="00996156">
      <w:pPr>
        <w:pStyle w:val="PL"/>
      </w:pPr>
      <w:r>
        <w:lastRenderedPageBreak/>
        <w:t xml:space="preserve">              - Gm</w:t>
      </w:r>
    </w:p>
    <w:p w14:paraId="3E07D291" w14:textId="77777777" w:rsidR="00996156" w:rsidRDefault="00996156" w:rsidP="00996156">
      <w:pPr>
        <w:pStyle w:val="PL"/>
      </w:pPr>
      <w:r>
        <w:t xml:space="preserve">              - Mw</w:t>
      </w:r>
    </w:p>
    <w:p w14:paraId="4D25E75B" w14:textId="77777777" w:rsidR="00996156" w:rsidRDefault="00996156" w:rsidP="00996156">
      <w:pPr>
        <w:pStyle w:val="PL"/>
      </w:pPr>
      <w:r>
        <w:t xml:space="preserve">        I-CSCFInterfaces:</w:t>
      </w:r>
    </w:p>
    <w:p w14:paraId="4229705D" w14:textId="77777777" w:rsidR="00996156" w:rsidRDefault="00996156" w:rsidP="00996156">
      <w:pPr>
        <w:pStyle w:val="PL"/>
      </w:pPr>
      <w:r>
        <w:t xml:space="preserve">          type: array</w:t>
      </w:r>
    </w:p>
    <w:p w14:paraId="4AC8859D" w14:textId="77777777" w:rsidR="00996156" w:rsidRDefault="00996156" w:rsidP="00996156">
      <w:pPr>
        <w:pStyle w:val="PL"/>
      </w:pPr>
      <w:r>
        <w:t xml:space="preserve">          items:</w:t>
      </w:r>
    </w:p>
    <w:p w14:paraId="09BAAC1C" w14:textId="77777777" w:rsidR="00996156" w:rsidRDefault="00996156" w:rsidP="00996156">
      <w:pPr>
        <w:pStyle w:val="PL"/>
      </w:pPr>
      <w:r>
        <w:t xml:space="preserve">            type: string</w:t>
      </w:r>
    </w:p>
    <w:p w14:paraId="59695A01" w14:textId="77777777" w:rsidR="00996156" w:rsidRDefault="00996156" w:rsidP="00996156">
      <w:pPr>
        <w:pStyle w:val="PL"/>
      </w:pPr>
      <w:r>
        <w:t xml:space="preserve">            enum:</w:t>
      </w:r>
    </w:p>
    <w:p w14:paraId="39AEBC2B" w14:textId="77777777" w:rsidR="00996156" w:rsidRDefault="00996156" w:rsidP="00996156">
      <w:pPr>
        <w:pStyle w:val="PL"/>
      </w:pPr>
      <w:r>
        <w:t xml:space="preserve">              - Cx</w:t>
      </w:r>
    </w:p>
    <w:p w14:paraId="7F75955C" w14:textId="77777777" w:rsidR="00996156" w:rsidRDefault="00996156" w:rsidP="00996156">
      <w:pPr>
        <w:pStyle w:val="PL"/>
      </w:pPr>
      <w:r>
        <w:t xml:space="preserve">              - Dx</w:t>
      </w:r>
    </w:p>
    <w:p w14:paraId="5CEFDF29" w14:textId="77777777" w:rsidR="00996156" w:rsidRDefault="00996156" w:rsidP="00996156">
      <w:pPr>
        <w:pStyle w:val="PL"/>
      </w:pPr>
      <w:r>
        <w:t xml:space="preserve">              - Mg</w:t>
      </w:r>
    </w:p>
    <w:p w14:paraId="795101BB" w14:textId="77777777" w:rsidR="00996156" w:rsidRDefault="00996156" w:rsidP="00996156">
      <w:pPr>
        <w:pStyle w:val="PL"/>
      </w:pPr>
      <w:r>
        <w:t xml:space="preserve">              - Mw</w:t>
      </w:r>
    </w:p>
    <w:p w14:paraId="33BC5AF8" w14:textId="77777777" w:rsidR="00996156" w:rsidRDefault="00996156" w:rsidP="00996156">
      <w:pPr>
        <w:pStyle w:val="PL"/>
      </w:pPr>
      <w:r>
        <w:t xml:space="preserve">        MRFCInterfaces:</w:t>
      </w:r>
    </w:p>
    <w:p w14:paraId="5BFAB5A2" w14:textId="77777777" w:rsidR="00996156" w:rsidRDefault="00996156" w:rsidP="00996156">
      <w:pPr>
        <w:pStyle w:val="PL"/>
      </w:pPr>
      <w:r>
        <w:t xml:space="preserve">          type: array</w:t>
      </w:r>
    </w:p>
    <w:p w14:paraId="3C16E404" w14:textId="77777777" w:rsidR="00996156" w:rsidRDefault="00996156" w:rsidP="00996156">
      <w:pPr>
        <w:pStyle w:val="PL"/>
      </w:pPr>
      <w:r>
        <w:t xml:space="preserve">          items:</w:t>
      </w:r>
    </w:p>
    <w:p w14:paraId="553630F6" w14:textId="77777777" w:rsidR="00996156" w:rsidRDefault="00996156" w:rsidP="00996156">
      <w:pPr>
        <w:pStyle w:val="PL"/>
      </w:pPr>
      <w:r>
        <w:t xml:space="preserve">            type: string</w:t>
      </w:r>
    </w:p>
    <w:p w14:paraId="1B014076" w14:textId="77777777" w:rsidR="00996156" w:rsidRDefault="00996156" w:rsidP="00996156">
      <w:pPr>
        <w:pStyle w:val="PL"/>
      </w:pPr>
      <w:r>
        <w:t xml:space="preserve">            enum:</w:t>
      </w:r>
    </w:p>
    <w:p w14:paraId="1A12A258" w14:textId="77777777" w:rsidR="00996156" w:rsidRDefault="00996156" w:rsidP="00996156">
      <w:pPr>
        <w:pStyle w:val="PL"/>
      </w:pPr>
      <w:r>
        <w:t xml:space="preserve">              - Mp</w:t>
      </w:r>
    </w:p>
    <w:p w14:paraId="57EADBA4" w14:textId="77777777" w:rsidR="00996156" w:rsidRDefault="00996156" w:rsidP="00996156">
      <w:pPr>
        <w:pStyle w:val="PL"/>
      </w:pPr>
      <w:r>
        <w:t xml:space="preserve">              - Mr</w:t>
      </w:r>
    </w:p>
    <w:p w14:paraId="67F8FBF7" w14:textId="77777777" w:rsidR="00996156" w:rsidRDefault="00996156" w:rsidP="00996156">
      <w:pPr>
        <w:pStyle w:val="PL"/>
      </w:pPr>
      <w:r>
        <w:t xml:space="preserve">        MGCFInterfaces:</w:t>
      </w:r>
    </w:p>
    <w:p w14:paraId="55E72751" w14:textId="77777777" w:rsidR="00996156" w:rsidRDefault="00996156" w:rsidP="00996156">
      <w:pPr>
        <w:pStyle w:val="PL"/>
      </w:pPr>
      <w:r>
        <w:t xml:space="preserve">          type: array</w:t>
      </w:r>
    </w:p>
    <w:p w14:paraId="1FDC408B" w14:textId="77777777" w:rsidR="00996156" w:rsidRDefault="00996156" w:rsidP="00996156">
      <w:pPr>
        <w:pStyle w:val="PL"/>
      </w:pPr>
      <w:r>
        <w:t xml:space="preserve">          items:</w:t>
      </w:r>
    </w:p>
    <w:p w14:paraId="5FA4E079" w14:textId="77777777" w:rsidR="00996156" w:rsidRDefault="00996156" w:rsidP="00996156">
      <w:pPr>
        <w:pStyle w:val="PL"/>
      </w:pPr>
      <w:r>
        <w:t xml:space="preserve">            type: string</w:t>
      </w:r>
    </w:p>
    <w:p w14:paraId="534462D7" w14:textId="77777777" w:rsidR="00996156" w:rsidRDefault="00996156" w:rsidP="00996156">
      <w:pPr>
        <w:pStyle w:val="PL"/>
      </w:pPr>
      <w:r>
        <w:t xml:space="preserve">            enum:</w:t>
      </w:r>
    </w:p>
    <w:p w14:paraId="0190A6A1" w14:textId="77777777" w:rsidR="00996156" w:rsidRDefault="00996156" w:rsidP="00996156">
      <w:pPr>
        <w:pStyle w:val="PL"/>
      </w:pPr>
      <w:r>
        <w:t xml:space="preserve">              - Mg</w:t>
      </w:r>
    </w:p>
    <w:p w14:paraId="25551DC5" w14:textId="77777777" w:rsidR="00996156" w:rsidRDefault="00996156" w:rsidP="00996156">
      <w:pPr>
        <w:pStyle w:val="PL"/>
      </w:pPr>
      <w:r>
        <w:t xml:space="preserve">              - Mj</w:t>
      </w:r>
    </w:p>
    <w:p w14:paraId="4D63D9A5" w14:textId="77777777" w:rsidR="00996156" w:rsidRDefault="00996156" w:rsidP="00996156">
      <w:pPr>
        <w:pStyle w:val="PL"/>
      </w:pPr>
      <w:r>
        <w:t xml:space="preserve">              - Mn</w:t>
      </w:r>
    </w:p>
    <w:p w14:paraId="0AA1746F" w14:textId="77777777" w:rsidR="00996156" w:rsidRDefault="00996156" w:rsidP="00996156">
      <w:pPr>
        <w:pStyle w:val="PL"/>
      </w:pPr>
      <w:r>
        <w:t xml:space="preserve">        IBCFInterfaces:</w:t>
      </w:r>
    </w:p>
    <w:p w14:paraId="6EFC8E41" w14:textId="77777777" w:rsidR="00996156" w:rsidRDefault="00996156" w:rsidP="00996156">
      <w:pPr>
        <w:pStyle w:val="PL"/>
      </w:pPr>
      <w:r>
        <w:t xml:space="preserve">          type: array</w:t>
      </w:r>
    </w:p>
    <w:p w14:paraId="69EA3BD6" w14:textId="77777777" w:rsidR="00996156" w:rsidRDefault="00996156" w:rsidP="00996156">
      <w:pPr>
        <w:pStyle w:val="PL"/>
      </w:pPr>
      <w:r>
        <w:t xml:space="preserve">          items:</w:t>
      </w:r>
    </w:p>
    <w:p w14:paraId="5A06740E" w14:textId="77777777" w:rsidR="00996156" w:rsidRDefault="00996156" w:rsidP="00996156">
      <w:pPr>
        <w:pStyle w:val="PL"/>
      </w:pPr>
      <w:r>
        <w:t xml:space="preserve">            type: string</w:t>
      </w:r>
    </w:p>
    <w:p w14:paraId="449F2BD4" w14:textId="77777777" w:rsidR="00996156" w:rsidRDefault="00996156" w:rsidP="00996156">
      <w:pPr>
        <w:pStyle w:val="PL"/>
      </w:pPr>
      <w:r>
        <w:t xml:space="preserve">            enum:</w:t>
      </w:r>
    </w:p>
    <w:p w14:paraId="29614FB0" w14:textId="77777777" w:rsidR="00996156" w:rsidRDefault="00996156" w:rsidP="00996156">
      <w:pPr>
        <w:pStyle w:val="PL"/>
      </w:pPr>
      <w:r>
        <w:t xml:space="preserve">              - Ix</w:t>
      </w:r>
    </w:p>
    <w:p w14:paraId="153AED74" w14:textId="77777777" w:rsidR="00996156" w:rsidRDefault="00996156" w:rsidP="00996156">
      <w:pPr>
        <w:pStyle w:val="PL"/>
      </w:pPr>
      <w:r>
        <w:t xml:space="preserve">              - Mx</w:t>
      </w:r>
    </w:p>
    <w:p w14:paraId="10B43ECE" w14:textId="77777777" w:rsidR="00996156" w:rsidRDefault="00996156" w:rsidP="00996156">
      <w:pPr>
        <w:pStyle w:val="PL"/>
      </w:pPr>
      <w:r>
        <w:t xml:space="preserve">        E-CSCFInterfaces:</w:t>
      </w:r>
    </w:p>
    <w:p w14:paraId="6DDA1922" w14:textId="77777777" w:rsidR="00996156" w:rsidRDefault="00996156" w:rsidP="00996156">
      <w:pPr>
        <w:pStyle w:val="PL"/>
      </w:pPr>
      <w:r>
        <w:t xml:space="preserve">          type: array</w:t>
      </w:r>
    </w:p>
    <w:p w14:paraId="6303254F" w14:textId="77777777" w:rsidR="00996156" w:rsidRDefault="00996156" w:rsidP="00996156">
      <w:pPr>
        <w:pStyle w:val="PL"/>
      </w:pPr>
      <w:r>
        <w:t xml:space="preserve">          items:</w:t>
      </w:r>
    </w:p>
    <w:p w14:paraId="0ABB4090" w14:textId="77777777" w:rsidR="00996156" w:rsidRDefault="00996156" w:rsidP="00996156">
      <w:pPr>
        <w:pStyle w:val="PL"/>
      </w:pPr>
      <w:r>
        <w:t xml:space="preserve">            type: string</w:t>
      </w:r>
    </w:p>
    <w:p w14:paraId="4CA88743" w14:textId="77777777" w:rsidR="00996156" w:rsidRDefault="00996156" w:rsidP="00996156">
      <w:pPr>
        <w:pStyle w:val="PL"/>
      </w:pPr>
      <w:r>
        <w:t xml:space="preserve">            enum:</w:t>
      </w:r>
    </w:p>
    <w:p w14:paraId="785A02F5" w14:textId="77777777" w:rsidR="00996156" w:rsidRPr="00761F88" w:rsidRDefault="00996156" w:rsidP="00996156">
      <w:pPr>
        <w:pStyle w:val="PL"/>
        <w:rPr>
          <w:lang w:val="es-ES"/>
        </w:rPr>
      </w:pPr>
      <w:r>
        <w:t xml:space="preserve">              </w:t>
      </w:r>
      <w:r w:rsidRPr="00761F88">
        <w:rPr>
          <w:lang w:val="es-ES"/>
        </w:rPr>
        <w:t>- Mw</w:t>
      </w:r>
    </w:p>
    <w:p w14:paraId="3030673E" w14:textId="77777777" w:rsidR="00996156" w:rsidRPr="00761F88" w:rsidRDefault="00996156" w:rsidP="00996156">
      <w:pPr>
        <w:pStyle w:val="PL"/>
        <w:rPr>
          <w:lang w:val="es-ES"/>
        </w:rPr>
      </w:pPr>
      <w:r w:rsidRPr="00761F88">
        <w:rPr>
          <w:lang w:val="es-ES"/>
        </w:rPr>
        <w:t xml:space="preserve">              - Ml</w:t>
      </w:r>
    </w:p>
    <w:p w14:paraId="4BF58147" w14:textId="77777777" w:rsidR="00996156" w:rsidRPr="00761F88" w:rsidRDefault="00996156" w:rsidP="00996156">
      <w:pPr>
        <w:pStyle w:val="PL"/>
        <w:rPr>
          <w:lang w:val="es-ES"/>
        </w:rPr>
      </w:pPr>
      <w:r w:rsidRPr="00761F88">
        <w:rPr>
          <w:lang w:val="es-ES"/>
        </w:rPr>
        <w:t xml:space="preserve">              - Mm</w:t>
      </w:r>
    </w:p>
    <w:p w14:paraId="246D4CC6" w14:textId="77777777" w:rsidR="00996156" w:rsidRPr="00761F88" w:rsidRDefault="00996156" w:rsidP="00996156">
      <w:pPr>
        <w:pStyle w:val="PL"/>
        <w:rPr>
          <w:lang w:val="es-ES"/>
        </w:rPr>
      </w:pPr>
      <w:r w:rsidRPr="00761F88">
        <w:rPr>
          <w:lang w:val="es-ES"/>
        </w:rPr>
        <w:t xml:space="preserve">              - Mi/Mg</w:t>
      </w:r>
    </w:p>
    <w:p w14:paraId="10270274" w14:textId="77777777" w:rsidR="00996156" w:rsidRPr="00761F88" w:rsidRDefault="00996156" w:rsidP="00996156">
      <w:pPr>
        <w:pStyle w:val="PL"/>
        <w:rPr>
          <w:lang w:val="es-ES"/>
        </w:rPr>
      </w:pPr>
      <w:r w:rsidRPr="00761F88">
        <w:rPr>
          <w:lang w:val="es-ES"/>
        </w:rPr>
        <w:t xml:space="preserve">        BGCFInterfaces:</w:t>
      </w:r>
    </w:p>
    <w:p w14:paraId="4395CA4C" w14:textId="77777777" w:rsidR="00996156" w:rsidRDefault="00996156" w:rsidP="00996156">
      <w:pPr>
        <w:pStyle w:val="PL"/>
      </w:pPr>
      <w:r w:rsidRPr="00761F88">
        <w:rPr>
          <w:lang w:val="es-ES"/>
        </w:rPr>
        <w:t xml:space="preserve">          </w:t>
      </w:r>
      <w:r>
        <w:t>type: array</w:t>
      </w:r>
    </w:p>
    <w:p w14:paraId="647E9B40" w14:textId="77777777" w:rsidR="00996156" w:rsidRDefault="00996156" w:rsidP="00996156">
      <w:pPr>
        <w:pStyle w:val="PL"/>
      </w:pPr>
      <w:r>
        <w:t xml:space="preserve">          items:</w:t>
      </w:r>
    </w:p>
    <w:p w14:paraId="6816D7B0" w14:textId="77777777" w:rsidR="00996156" w:rsidRDefault="00996156" w:rsidP="00996156">
      <w:pPr>
        <w:pStyle w:val="PL"/>
      </w:pPr>
      <w:r>
        <w:t xml:space="preserve">            type: string</w:t>
      </w:r>
    </w:p>
    <w:p w14:paraId="4F5D7B4A" w14:textId="77777777" w:rsidR="00996156" w:rsidRDefault="00996156" w:rsidP="00996156">
      <w:pPr>
        <w:pStyle w:val="PL"/>
      </w:pPr>
      <w:r>
        <w:t xml:space="preserve">            enum:</w:t>
      </w:r>
    </w:p>
    <w:p w14:paraId="504FA57E" w14:textId="77777777" w:rsidR="00996156" w:rsidRDefault="00996156" w:rsidP="00996156">
      <w:pPr>
        <w:pStyle w:val="PL"/>
      </w:pPr>
      <w:r>
        <w:t xml:space="preserve">              - Mi</w:t>
      </w:r>
    </w:p>
    <w:p w14:paraId="1A8CA3EC" w14:textId="77777777" w:rsidR="00996156" w:rsidRDefault="00996156" w:rsidP="00996156">
      <w:pPr>
        <w:pStyle w:val="PL"/>
      </w:pPr>
      <w:r>
        <w:t xml:space="preserve">              - Mj</w:t>
      </w:r>
    </w:p>
    <w:p w14:paraId="207963B6" w14:textId="77777777" w:rsidR="00996156" w:rsidRDefault="00996156" w:rsidP="00996156">
      <w:pPr>
        <w:pStyle w:val="PL"/>
      </w:pPr>
      <w:r>
        <w:t xml:space="preserve">              - Mk</w:t>
      </w:r>
    </w:p>
    <w:p w14:paraId="6BF301D3" w14:textId="77777777" w:rsidR="00996156" w:rsidRDefault="00996156" w:rsidP="00996156">
      <w:pPr>
        <w:pStyle w:val="PL"/>
      </w:pPr>
      <w:r>
        <w:t xml:space="preserve">        ASInterfaces:</w:t>
      </w:r>
    </w:p>
    <w:p w14:paraId="6499EB25" w14:textId="77777777" w:rsidR="00996156" w:rsidRDefault="00996156" w:rsidP="00996156">
      <w:pPr>
        <w:pStyle w:val="PL"/>
      </w:pPr>
      <w:r>
        <w:t xml:space="preserve">          type: array</w:t>
      </w:r>
    </w:p>
    <w:p w14:paraId="7FDECF11" w14:textId="77777777" w:rsidR="00996156" w:rsidRDefault="00996156" w:rsidP="00996156">
      <w:pPr>
        <w:pStyle w:val="PL"/>
      </w:pPr>
      <w:r>
        <w:t xml:space="preserve">          items:</w:t>
      </w:r>
    </w:p>
    <w:p w14:paraId="21BABD35" w14:textId="77777777" w:rsidR="00996156" w:rsidRDefault="00996156" w:rsidP="00996156">
      <w:pPr>
        <w:pStyle w:val="PL"/>
      </w:pPr>
      <w:r>
        <w:t xml:space="preserve">            type: string</w:t>
      </w:r>
    </w:p>
    <w:p w14:paraId="13F961D0" w14:textId="77777777" w:rsidR="00996156" w:rsidRDefault="00996156" w:rsidP="00996156">
      <w:pPr>
        <w:pStyle w:val="PL"/>
      </w:pPr>
      <w:r>
        <w:t xml:space="preserve">            enum:</w:t>
      </w:r>
    </w:p>
    <w:p w14:paraId="612A2DF2" w14:textId="77777777" w:rsidR="00996156" w:rsidRDefault="00996156" w:rsidP="00996156">
      <w:pPr>
        <w:pStyle w:val="PL"/>
      </w:pPr>
      <w:r>
        <w:t xml:space="preserve">              - Dh</w:t>
      </w:r>
    </w:p>
    <w:p w14:paraId="2A317E66" w14:textId="77777777" w:rsidR="00996156" w:rsidRDefault="00996156" w:rsidP="00996156">
      <w:pPr>
        <w:pStyle w:val="PL"/>
      </w:pPr>
      <w:r>
        <w:t xml:space="preserve">              - Sh</w:t>
      </w:r>
    </w:p>
    <w:p w14:paraId="47CACE98" w14:textId="77777777" w:rsidR="00996156" w:rsidRDefault="00996156" w:rsidP="00996156">
      <w:pPr>
        <w:pStyle w:val="PL"/>
      </w:pPr>
      <w:r>
        <w:t xml:space="preserve">              - ISC</w:t>
      </w:r>
    </w:p>
    <w:p w14:paraId="4A647842" w14:textId="77777777" w:rsidR="00996156" w:rsidRDefault="00996156" w:rsidP="00996156">
      <w:pPr>
        <w:pStyle w:val="PL"/>
      </w:pPr>
      <w:r>
        <w:t xml:space="preserve">              - Ut</w:t>
      </w:r>
    </w:p>
    <w:p w14:paraId="0B664A0E" w14:textId="77777777" w:rsidR="00996156" w:rsidRDefault="00996156" w:rsidP="00996156">
      <w:pPr>
        <w:pStyle w:val="PL"/>
      </w:pPr>
      <w:r>
        <w:t xml:space="preserve">        HSSInterfaces:</w:t>
      </w:r>
    </w:p>
    <w:p w14:paraId="6E33B8E6" w14:textId="77777777" w:rsidR="00996156" w:rsidRDefault="00996156" w:rsidP="00996156">
      <w:pPr>
        <w:pStyle w:val="PL"/>
      </w:pPr>
      <w:r>
        <w:t xml:space="preserve">          type: array</w:t>
      </w:r>
    </w:p>
    <w:p w14:paraId="51494A23" w14:textId="77777777" w:rsidR="00996156" w:rsidRDefault="00996156" w:rsidP="00996156">
      <w:pPr>
        <w:pStyle w:val="PL"/>
      </w:pPr>
      <w:r>
        <w:t xml:space="preserve">          items:</w:t>
      </w:r>
    </w:p>
    <w:p w14:paraId="03AE00DA" w14:textId="77777777" w:rsidR="00996156" w:rsidRDefault="00996156" w:rsidP="00996156">
      <w:pPr>
        <w:pStyle w:val="PL"/>
      </w:pPr>
      <w:r>
        <w:t xml:space="preserve">            type: string</w:t>
      </w:r>
    </w:p>
    <w:p w14:paraId="45636065" w14:textId="77777777" w:rsidR="00996156" w:rsidRDefault="00996156" w:rsidP="00996156">
      <w:pPr>
        <w:pStyle w:val="PL"/>
      </w:pPr>
      <w:r>
        <w:t xml:space="preserve">            enum:</w:t>
      </w:r>
    </w:p>
    <w:p w14:paraId="1075DB2F" w14:textId="77777777" w:rsidR="00996156" w:rsidRDefault="00996156" w:rsidP="00996156">
      <w:pPr>
        <w:pStyle w:val="PL"/>
      </w:pPr>
      <w:r>
        <w:t xml:space="preserve">              - MAP-C</w:t>
      </w:r>
    </w:p>
    <w:p w14:paraId="14666169" w14:textId="77777777" w:rsidR="00996156" w:rsidRDefault="00996156" w:rsidP="00996156">
      <w:pPr>
        <w:pStyle w:val="PL"/>
      </w:pPr>
      <w:r>
        <w:t xml:space="preserve">              - MAP-D</w:t>
      </w:r>
    </w:p>
    <w:p w14:paraId="36B3A9A0" w14:textId="77777777" w:rsidR="00996156" w:rsidRDefault="00996156" w:rsidP="00996156">
      <w:pPr>
        <w:pStyle w:val="PL"/>
      </w:pPr>
      <w:r>
        <w:t xml:space="preserve">              - Gc</w:t>
      </w:r>
    </w:p>
    <w:p w14:paraId="257F269C" w14:textId="77777777" w:rsidR="00996156" w:rsidRDefault="00996156" w:rsidP="00996156">
      <w:pPr>
        <w:pStyle w:val="PL"/>
      </w:pPr>
      <w:r>
        <w:t xml:space="preserve">              - Gr</w:t>
      </w:r>
    </w:p>
    <w:p w14:paraId="19F8ED17" w14:textId="77777777" w:rsidR="00996156" w:rsidRDefault="00996156" w:rsidP="00996156">
      <w:pPr>
        <w:pStyle w:val="PL"/>
      </w:pPr>
      <w:r>
        <w:t xml:space="preserve">              - Cx</w:t>
      </w:r>
    </w:p>
    <w:p w14:paraId="7DAC4A97" w14:textId="77777777" w:rsidR="00996156" w:rsidRDefault="00996156" w:rsidP="00996156">
      <w:pPr>
        <w:pStyle w:val="PL"/>
      </w:pPr>
      <w:r>
        <w:t xml:space="preserve">              - S6d</w:t>
      </w:r>
    </w:p>
    <w:p w14:paraId="55B68EBF" w14:textId="77777777" w:rsidR="00996156" w:rsidRDefault="00996156" w:rsidP="00996156">
      <w:pPr>
        <w:pStyle w:val="PL"/>
      </w:pPr>
      <w:r>
        <w:t xml:space="preserve">              - S6a</w:t>
      </w:r>
    </w:p>
    <w:p w14:paraId="578F1405" w14:textId="77777777" w:rsidR="00996156" w:rsidRDefault="00996156" w:rsidP="00996156">
      <w:pPr>
        <w:pStyle w:val="PL"/>
      </w:pPr>
      <w:r>
        <w:t xml:space="preserve">              - Sh</w:t>
      </w:r>
    </w:p>
    <w:p w14:paraId="26FFED78" w14:textId="77777777" w:rsidR="00996156" w:rsidRDefault="00996156" w:rsidP="00996156">
      <w:pPr>
        <w:pStyle w:val="PL"/>
      </w:pPr>
      <w:r>
        <w:t xml:space="preserve">              - N70</w:t>
      </w:r>
    </w:p>
    <w:p w14:paraId="4345CC6A" w14:textId="77777777" w:rsidR="00996156" w:rsidRDefault="00996156" w:rsidP="00996156">
      <w:pPr>
        <w:pStyle w:val="PL"/>
      </w:pPr>
      <w:r>
        <w:t xml:space="preserve">              - N71</w:t>
      </w:r>
    </w:p>
    <w:p w14:paraId="67BFE4B5" w14:textId="77777777" w:rsidR="00996156" w:rsidRDefault="00996156" w:rsidP="00996156">
      <w:pPr>
        <w:pStyle w:val="PL"/>
      </w:pPr>
      <w:r>
        <w:t xml:space="preserve">              - NU1</w:t>
      </w:r>
    </w:p>
    <w:p w14:paraId="47B5EAAA" w14:textId="77777777" w:rsidR="00996156" w:rsidRDefault="00996156" w:rsidP="00996156">
      <w:pPr>
        <w:pStyle w:val="PL"/>
      </w:pPr>
      <w:r>
        <w:t xml:space="preserve">        EIRInterfaces:</w:t>
      </w:r>
    </w:p>
    <w:p w14:paraId="28F85FB7" w14:textId="77777777" w:rsidR="00996156" w:rsidRDefault="00996156" w:rsidP="00996156">
      <w:pPr>
        <w:pStyle w:val="PL"/>
      </w:pPr>
      <w:r>
        <w:t xml:space="preserve">          type: array</w:t>
      </w:r>
    </w:p>
    <w:p w14:paraId="5B7CAECB" w14:textId="77777777" w:rsidR="00996156" w:rsidRDefault="00996156" w:rsidP="00996156">
      <w:pPr>
        <w:pStyle w:val="PL"/>
      </w:pPr>
      <w:r>
        <w:t xml:space="preserve">          items:</w:t>
      </w:r>
    </w:p>
    <w:p w14:paraId="594A8E3E" w14:textId="77777777" w:rsidR="00996156" w:rsidRDefault="00996156" w:rsidP="00996156">
      <w:pPr>
        <w:pStyle w:val="PL"/>
      </w:pPr>
      <w:r>
        <w:lastRenderedPageBreak/>
        <w:t xml:space="preserve">            type: string</w:t>
      </w:r>
    </w:p>
    <w:p w14:paraId="1C3FBAF7" w14:textId="77777777" w:rsidR="00996156" w:rsidRDefault="00996156" w:rsidP="00996156">
      <w:pPr>
        <w:pStyle w:val="PL"/>
      </w:pPr>
      <w:r>
        <w:t xml:space="preserve">            enum:</w:t>
      </w:r>
    </w:p>
    <w:p w14:paraId="53F4526C" w14:textId="77777777" w:rsidR="00996156" w:rsidRDefault="00996156" w:rsidP="00996156">
      <w:pPr>
        <w:pStyle w:val="PL"/>
      </w:pPr>
      <w:r>
        <w:t xml:space="preserve">              - MAP-F</w:t>
      </w:r>
    </w:p>
    <w:p w14:paraId="5F0AD804" w14:textId="77777777" w:rsidR="00996156" w:rsidRDefault="00996156" w:rsidP="00996156">
      <w:pPr>
        <w:pStyle w:val="PL"/>
      </w:pPr>
      <w:r>
        <w:t xml:space="preserve">              - S13</w:t>
      </w:r>
    </w:p>
    <w:p w14:paraId="3E0E090A" w14:textId="77777777" w:rsidR="00996156" w:rsidRDefault="00996156" w:rsidP="00996156">
      <w:pPr>
        <w:pStyle w:val="PL"/>
      </w:pPr>
      <w:r>
        <w:t xml:space="preserve">              - MAP-Gf</w:t>
      </w:r>
    </w:p>
    <w:p w14:paraId="3B7D9A93" w14:textId="77777777" w:rsidR="00996156" w:rsidRDefault="00996156" w:rsidP="00996156">
      <w:pPr>
        <w:pStyle w:val="PL"/>
      </w:pPr>
      <w:r>
        <w:t xml:space="preserve">        BM-SCInterfaces:</w:t>
      </w:r>
    </w:p>
    <w:p w14:paraId="5C9FE05A" w14:textId="77777777" w:rsidR="00996156" w:rsidRDefault="00996156" w:rsidP="00996156">
      <w:pPr>
        <w:pStyle w:val="PL"/>
      </w:pPr>
      <w:r>
        <w:t xml:space="preserve">          type: array</w:t>
      </w:r>
    </w:p>
    <w:p w14:paraId="7C6ECC8F" w14:textId="77777777" w:rsidR="00996156" w:rsidRDefault="00996156" w:rsidP="00996156">
      <w:pPr>
        <w:pStyle w:val="PL"/>
      </w:pPr>
      <w:r>
        <w:t xml:space="preserve">          items:</w:t>
      </w:r>
    </w:p>
    <w:p w14:paraId="41AA916B" w14:textId="77777777" w:rsidR="00996156" w:rsidRDefault="00996156" w:rsidP="00996156">
      <w:pPr>
        <w:pStyle w:val="PL"/>
      </w:pPr>
      <w:r>
        <w:t xml:space="preserve">            type: string</w:t>
      </w:r>
    </w:p>
    <w:p w14:paraId="47999F4C" w14:textId="77777777" w:rsidR="00996156" w:rsidRDefault="00996156" w:rsidP="00996156">
      <w:pPr>
        <w:pStyle w:val="PL"/>
      </w:pPr>
      <w:r>
        <w:t xml:space="preserve">            enum:</w:t>
      </w:r>
    </w:p>
    <w:p w14:paraId="6B80EFE3" w14:textId="77777777" w:rsidR="00996156" w:rsidRDefault="00996156" w:rsidP="00996156">
      <w:pPr>
        <w:pStyle w:val="PL"/>
      </w:pPr>
      <w:r>
        <w:t xml:space="preserve">              - Gmb</w:t>
      </w:r>
    </w:p>
    <w:p w14:paraId="4C7FCA08" w14:textId="77777777" w:rsidR="00996156" w:rsidRDefault="00996156" w:rsidP="00996156">
      <w:pPr>
        <w:pStyle w:val="PL"/>
      </w:pPr>
      <w:r>
        <w:t xml:space="preserve">        MMEInterfaces:</w:t>
      </w:r>
    </w:p>
    <w:p w14:paraId="5D766467" w14:textId="77777777" w:rsidR="00996156" w:rsidRDefault="00996156" w:rsidP="00996156">
      <w:pPr>
        <w:pStyle w:val="PL"/>
      </w:pPr>
      <w:r>
        <w:t xml:space="preserve">          type: array</w:t>
      </w:r>
    </w:p>
    <w:p w14:paraId="21F6B8E8" w14:textId="77777777" w:rsidR="00996156" w:rsidRDefault="00996156" w:rsidP="00996156">
      <w:pPr>
        <w:pStyle w:val="PL"/>
      </w:pPr>
      <w:r>
        <w:t xml:space="preserve">          items:</w:t>
      </w:r>
    </w:p>
    <w:p w14:paraId="11206EEE" w14:textId="77777777" w:rsidR="00996156" w:rsidRDefault="00996156" w:rsidP="00996156">
      <w:pPr>
        <w:pStyle w:val="PL"/>
      </w:pPr>
      <w:r>
        <w:t xml:space="preserve">            type: string</w:t>
      </w:r>
    </w:p>
    <w:p w14:paraId="244C615A" w14:textId="77777777" w:rsidR="00996156" w:rsidRDefault="00996156" w:rsidP="00996156">
      <w:pPr>
        <w:pStyle w:val="PL"/>
      </w:pPr>
      <w:r>
        <w:t xml:space="preserve">            enum:</w:t>
      </w:r>
    </w:p>
    <w:p w14:paraId="213F78B6" w14:textId="77777777" w:rsidR="00996156" w:rsidRDefault="00996156" w:rsidP="00996156">
      <w:pPr>
        <w:pStyle w:val="PL"/>
      </w:pPr>
      <w:r>
        <w:t xml:space="preserve">              - S1-MME</w:t>
      </w:r>
    </w:p>
    <w:p w14:paraId="1B06AEBE" w14:textId="77777777" w:rsidR="00996156" w:rsidRDefault="00996156" w:rsidP="00996156">
      <w:pPr>
        <w:pStyle w:val="PL"/>
      </w:pPr>
      <w:r>
        <w:t xml:space="preserve">              - S3</w:t>
      </w:r>
    </w:p>
    <w:p w14:paraId="6A6A7395" w14:textId="77777777" w:rsidR="00996156" w:rsidRDefault="00996156" w:rsidP="00996156">
      <w:pPr>
        <w:pStyle w:val="PL"/>
      </w:pPr>
      <w:r>
        <w:t xml:space="preserve">              - S6a</w:t>
      </w:r>
    </w:p>
    <w:p w14:paraId="10E0FCB0" w14:textId="77777777" w:rsidR="00996156" w:rsidRDefault="00996156" w:rsidP="00996156">
      <w:pPr>
        <w:pStyle w:val="PL"/>
      </w:pPr>
      <w:r>
        <w:t xml:space="preserve">              - S10</w:t>
      </w:r>
    </w:p>
    <w:p w14:paraId="224AB272" w14:textId="77777777" w:rsidR="00996156" w:rsidRDefault="00996156" w:rsidP="00996156">
      <w:pPr>
        <w:pStyle w:val="PL"/>
      </w:pPr>
      <w:r>
        <w:t xml:space="preserve">              - S11</w:t>
      </w:r>
    </w:p>
    <w:p w14:paraId="26AC9655" w14:textId="77777777" w:rsidR="00996156" w:rsidRDefault="00996156" w:rsidP="00996156">
      <w:pPr>
        <w:pStyle w:val="PL"/>
      </w:pPr>
      <w:r>
        <w:t xml:space="preserve">              - S13</w:t>
      </w:r>
    </w:p>
    <w:p w14:paraId="46100954" w14:textId="77777777" w:rsidR="00996156" w:rsidRDefault="00996156" w:rsidP="00996156">
      <w:pPr>
        <w:pStyle w:val="PL"/>
      </w:pPr>
      <w:r>
        <w:t xml:space="preserve">        SGWInterfaces:</w:t>
      </w:r>
    </w:p>
    <w:p w14:paraId="7042BC2C" w14:textId="77777777" w:rsidR="00996156" w:rsidRDefault="00996156" w:rsidP="00996156">
      <w:pPr>
        <w:pStyle w:val="PL"/>
      </w:pPr>
      <w:r>
        <w:t xml:space="preserve">          type: array</w:t>
      </w:r>
    </w:p>
    <w:p w14:paraId="4B39C9F6" w14:textId="77777777" w:rsidR="00996156" w:rsidRDefault="00996156" w:rsidP="00996156">
      <w:pPr>
        <w:pStyle w:val="PL"/>
      </w:pPr>
      <w:r>
        <w:t xml:space="preserve">          items:</w:t>
      </w:r>
    </w:p>
    <w:p w14:paraId="0305C474" w14:textId="77777777" w:rsidR="00996156" w:rsidRDefault="00996156" w:rsidP="00996156">
      <w:pPr>
        <w:pStyle w:val="PL"/>
      </w:pPr>
      <w:r>
        <w:t xml:space="preserve">            type: string</w:t>
      </w:r>
    </w:p>
    <w:p w14:paraId="0F4E40B4" w14:textId="77777777" w:rsidR="00996156" w:rsidRDefault="00996156" w:rsidP="00996156">
      <w:pPr>
        <w:pStyle w:val="PL"/>
      </w:pPr>
      <w:r>
        <w:t xml:space="preserve">            enum:</w:t>
      </w:r>
    </w:p>
    <w:p w14:paraId="4814F376" w14:textId="77777777" w:rsidR="00996156" w:rsidRDefault="00996156" w:rsidP="00996156">
      <w:pPr>
        <w:pStyle w:val="PL"/>
      </w:pPr>
      <w:r>
        <w:t xml:space="preserve">              - S4</w:t>
      </w:r>
    </w:p>
    <w:p w14:paraId="66CCDDF1" w14:textId="77777777" w:rsidR="00996156" w:rsidRDefault="00996156" w:rsidP="00996156">
      <w:pPr>
        <w:pStyle w:val="PL"/>
      </w:pPr>
      <w:r>
        <w:t xml:space="preserve">              - S5</w:t>
      </w:r>
    </w:p>
    <w:p w14:paraId="5C6B4BDA" w14:textId="77777777" w:rsidR="00996156" w:rsidRDefault="00996156" w:rsidP="00996156">
      <w:pPr>
        <w:pStyle w:val="PL"/>
      </w:pPr>
      <w:r>
        <w:t xml:space="preserve">              - S8</w:t>
      </w:r>
    </w:p>
    <w:p w14:paraId="1B49DA37" w14:textId="77777777" w:rsidR="00996156" w:rsidRDefault="00996156" w:rsidP="00996156">
      <w:pPr>
        <w:pStyle w:val="PL"/>
      </w:pPr>
      <w:r>
        <w:t xml:space="preserve">              - S11</w:t>
      </w:r>
    </w:p>
    <w:p w14:paraId="7B4538A8" w14:textId="77777777" w:rsidR="00996156" w:rsidRDefault="00996156" w:rsidP="00996156">
      <w:pPr>
        <w:pStyle w:val="PL"/>
      </w:pPr>
      <w:r>
        <w:t xml:space="preserve">              - Gxc</w:t>
      </w:r>
    </w:p>
    <w:p w14:paraId="299B8C94" w14:textId="77777777" w:rsidR="00996156" w:rsidRDefault="00996156" w:rsidP="00996156">
      <w:pPr>
        <w:pStyle w:val="PL"/>
      </w:pPr>
      <w:r>
        <w:t xml:space="preserve">        PDN_GWInterfaces:</w:t>
      </w:r>
    </w:p>
    <w:p w14:paraId="4F6CD3DE" w14:textId="77777777" w:rsidR="00996156" w:rsidRDefault="00996156" w:rsidP="00996156">
      <w:pPr>
        <w:pStyle w:val="PL"/>
      </w:pPr>
      <w:r>
        <w:t xml:space="preserve">          type: array</w:t>
      </w:r>
    </w:p>
    <w:p w14:paraId="1D08DE24" w14:textId="77777777" w:rsidR="00996156" w:rsidRDefault="00996156" w:rsidP="00996156">
      <w:pPr>
        <w:pStyle w:val="PL"/>
      </w:pPr>
      <w:r>
        <w:t xml:space="preserve">          items:</w:t>
      </w:r>
    </w:p>
    <w:p w14:paraId="783ED388" w14:textId="77777777" w:rsidR="00996156" w:rsidRDefault="00996156" w:rsidP="00996156">
      <w:pPr>
        <w:pStyle w:val="PL"/>
      </w:pPr>
      <w:r>
        <w:t xml:space="preserve">            type: string</w:t>
      </w:r>
    </w:p>
    <w:p w14:paraId="1D45FB0D" w14:textId="77777777" w:rsidR="00996156" w:rsidRDefault="00996156" w:rsidP="00996156">
      <w:pPr>
        <w:pStyle w:val="PL"/>
      </w:pPr>
      <w:r>
        <w:t xml:space="preserve">            enum:</w:t>
      </w:r>
    </w:p>
    <w:p w14:paraId="20BCD1E7" w14:textId="77777777" w:rsidR="00996156" w:rsidRDefault="00996156" w:rsidP="00996156">
      <w:pPr>
        <w:pStyle w:val="PL"/>
      </w:pPr>
      <w:r>
        <w:t xml:space="preserve">              - S2a</w:t>
      </w:r>
    </w:p>
    <w:p w14:paraId="06CD5CE5" w14:textId="77777777" w:rsidR="00996156" w:rsidRDefault="00996156" w:rsidP="00996156">
      <w:pPr>
        <w:pStyle w:val="PL"/>
      </w:pPr>
      <w:r>
        <w:t xml:space="preserve">              - S2b</w:t>
      </w:r>
    </w:p>
    <w:p w14:paraId="0F7165BB" w14:textId="77777777" w:rsidR="00996156" w:rsidRDefault="00996156" w:rsidP="00996156">
      <w:pPr>
        <w:pStyle w:val="PL"/>
      </w:pPr>
      <w:r>
        <w:t xml:space="preserve">              - S2c</w:t>
      </w:r>
    </w:p>
    <w:p w14:paraId="0C5874AE" w14:textId="77777777" w:rsidR="00996156" w:rsidRDefault="00996156" w:rsidP="00996156">
      <w:pPr>
        <w:pStyle w:val="PL"/>
      </w:pPr>
      <w:r>
        <w:t xml:space="preserve">              - S5</w:t>
      </w:r>
    </w:p>
    <w:p w14:paraId="3880DE19" w14:textId="77777777" w:rsidR="00996156" w:rsidRDefault="00996156" w:rsidP="00996156">
      <w:pPr>
        <w:pStyle w:val="PL"/>
      </w:pPr>
      <w:r>
        <w:t xml:space="preserve">              - S6b</w:t>
      </w:r>
    </w:p>
    <w:p w14:paraId="42D54956" w14:textId="77777777" w:rsidR="00996156" w:rsidRDefault="00996156" w:rsidP="00996156">
      <w:pPr>
        <w:pStyle w:val="PL"/>
      </w:pPr>
      <w:r>
        <w:t xml:space="preserve">              - Gx</w:t>
      </w:r>
    </w:p>
    <w:p w14:paraId="0B6B436F" w14:textId="77777777" w:rsidR="00996156" w:rsidRDefault="00996156" w:rsidP="00996156">
      <w:pPr>
        <w:pStyle w:val="PL"/>
      </w:pPr>
      <w:r>
        <w:t xml:space="preserve">              - S8</w:t>
      </w:r>
    </w:p>
    <w:p w14:paraId="2D06AEF9" w14:textId="77777777" w:rsidR="00996156" w:rsidRDefault="00996156" w:rsidP="00996156">
      <w:pPr>
        <w:pStyle w:val="PL"/>
      </w:pPr>
      <w:r>
        <w:t xml:space="preserve">              - SGi</w:t>
      </w:r>
    </w:p>
    <w:p w14:paraId="74736264" w14:textId="77777777" w:rsidR="00996156" w:rsidRDefault="00996156" w:rsidP="00996156">
      <w:pPr>
        <w:pStyle w:val="PL"/>
      </w:pPr>
      <w:r>
        <w:t xml:space="preserve">        eNBInterfaces:</w:t>
      </w:r>
    </w:p>
    <w:p w14:paraId="099291AA" w14:textId="77777777" w:rsidR="00996156" w:rsidRDefault="00996156" w:rsidP="00996156">
      <w:pPr>
        <w:pStyle w:val="PL"/>
      </w:pPr>
      <w:r>
        <w:t xml:space="preserve">          type: array</w:t>
      </w:r>
    </w:p>
    <w:p w14:paraId="56EAD9A2" w14:textId="77777777" w:rsidR="00996156" w:rsidRDefault="00996156" w:rsidP="00996156">
      <w:pPr>
        <w:pStyle w:val="PL"/>
      </w:pPr>
      <w:r>
        <w:t xml:space="preserve">          items:</w:t>
      </w:r>
    </w:p>
    <w:p w14:paraId="0AAC0282" w14:textId="77777777" w:rsidR="00996156" w:rsidRDefault="00996156" w:rsidP="00996156">
      <w:pPr>
        <w:pStyle w:val="PL"/>
      </w:pPr>
      <w:r>
        <w:t xml:space="preserve">            type: string</w:t>
      </w:r>
    </w:p>
    <w:p w14:paraId="03E8E2DD" w14:textId="77777777" w:rsidR="00996156" w:rsidRDefault="00996156" w:rsidP="00996156">
      <w:pPr>
        <w:pStyle w:val="PL"/>
      </w:pPr>
      <w:r>
        <w:t xml:space="preserve">            enum:</w:t>
      </w:r>
    </w:p>
    <w:p w14:paraId="1853DD27" w14:textId="77777777" w:rsidR="00996156" w:rsidRPr="00761F88" w:rsidRDefault="00996156" w:rsidP="00996156">
      <w:pPr>
        <w:pStyle w:val="PL"/>
        <w:rPr>
          <w:lang w:val="fr-FR"/>
        </w:rPr>
      </w:pPr>
      <w:r>
        <w:t xml:space="preserve">              </w:t>
      </w:r>
      <w:r w:rsidRPr="00761F88">
        <w:rPr>
          <w:lang w:val="fr-FR"/>
        </w:rPr>
        <w:t>- S1-MME</w:t>
      </w:r>
    </w:p>
    <w:p w14:paraId="6457E2BA" w14:textId="77777777" w:rsidR="00996156" w:rsidRPr="00761F88" w:rsidRDefault="00996156" w:rsidP="00996156">
      <w:pPr>
        <w:pStyle w:val="PL"/>
        <w:rPr>
          <w:lang w:val="fr-FR"/>
        </w:rPr>
      </w:pPr>
      <w:r w:rsidRPr="00761F88">
        <w:rPr>
          <w:lang w:val="fr-FR"/>
        </w:rPr>
        <w:t xml:space="preserve">              - X2</w:t>
      </w:r>
    </w:p>
    <w:p w14:paraId="1AA1F74D" w14:textId="77777777" w:rsidR="00996156" w:rsidRPr="00761F88" w:rsidRDefault="00996156" w:rsidP="00996156">
      <w:pPr>
        <w:pStyle w:val="PL"/>
        <w:rPr>
          <w:lang w:val="fr-FR"/>
        </w:rPr>
      </w:pPr>
      <w:r w:rsidRPr="00761F88">
        <w:rPr>
          <w:lang w:val="fr-FR"/>
        </w:rPr>
        <w:t xml:space="preserve">        en-gNBInterfaces:</w:t>
      </w:r>
    </w:p>
    <w:p w14:paraId="529916DE" w14:textId="77777777" w:rsidR="00996156" w:rsidRDefault="00996156" w:rsidP="00996156">
      <w:pPr>
        <w:pStyle w:val="PL"/>
      </w:pPr>
      <w:r w:rsidRPr="00761F88">
        <w:rPr>
          <w:lang w:val="fr-FR"/>
        </w:rPr>
        <w:t xml:space="preserve">          </w:t>
      </w:r>
      <w:r>
        <w:t>type: array</w:t>
      </w:r>
    </w:p>
    <w:p w14:paraId="560F30F1" w14:textId="77777777" w:rsidR="00996156" w:rsidRDefault="00996156" w:rsidP="00996156">
      <w:pPr>
        <w:pStyle w:val="PL"/>
      </w:pPr>
      <w:r>
        <w:t xml:space="preserve">          items:</w:t>
      </w:r>
    </w:p>
    <w:p w14:paraId="1FD575C7" w14:textId="77777777" w:rsidR="00996156" w:rsidRDefault="00996156" w:rsidP="00996156">
      <w:pPr>
        <w:pStyle w:val="PL"/>
      </w:pPr>
      <w:r>
        <w:t xml:space="preserve">            type: string</w:t>
      </w:r>
    </w:p>
    <w:p w14:paraId="5B14202B" w14:textId="77777777" w:rsidR="00996156" w:rsidRDefault="00996156" w:rsidP="00996156">
      <w:pPr>
        <w:pStyle w:val="PL"/>
      </w:pPr>
      <w:r>
        <w:t xml:space="preserve">            enum:</w:t>
      </w:r>
    </w:p>
    <w:p w14:paraId="2E22F966" w14:textId="77777777" w:rsidR="00996156" w:rsidRPr="00761F88" w:rsidRDefault="00996156" w:rsidP="00996156">
      <w:pPr>
        <w:pStyle w:val="PL"/>
        <w:rPr>
          <w:lang w:val="es-ES"/>
        </w:rPr>
      </w:pPr>
      <w:r>
        <w:t xml:space="preserve">              </w:t>
      </w:r>
      <w:r w:rsidRPr="00761F88">
        <w:rPr>
          <w:lang w:val="es-ES"/>
        </w:rPr>
        <w:t>- S1-MME</w:t>
      </w:r>
    </w:p>
    <w:p w14:paraId="0EC6877D" w14:textId="77777777" w:rsidR="00996156" w:rsidRPr="00761F88" w:rsidRDefault="00996156" w:rsidP="00996156">
      <w:pPr>
        <w:pStyle w:val="PL"/>
        <w:rPr>
          <w:lang w:val="es-ES"/>
        </w:rPr>
      </w:pPr>
      <w:r w:rsidRPr="00761F88">
        <w:rPr>
          <w:lang w:val="es-ES"/>
        </w:rPr>
        <w:t xml:space="preserve">              - X2</w:t>
      </w:r>
    </w:p>
    <w:p w14:paraId="71487A2F" w14:textId="77777777" w:rsidR="00996156" w:rsidRPr="00761F88" w:rsidRDefault="00996156" w:rsidP="00996156">
      <w:pPr>
        <w:pStyle w:val="PL"/>
        <w:rPr>
          <w:lang w:val="es-ES"/>
        </w:rPr>
      </w:pPr>
      <w:r w:rsidRPr="00761F88">
        <w:rPr>
          <w:lang w:val="es-ES"/>
        </w:rPr>
        <w:t xml:space="preserve">              - Uu</w:t>
      </w:r>
    </w:p>
    <w:p w14:paraId="04844AA0" w14:textId="77777777" w:rsidR="00996156" w:rsidRPr="00761F88" w:rsidRDefault="00996156" w:rsidP="00996156">
      <w:pPr>
        <w:pStyle w:val="PL"/>
        <w:rPr>
          <w:lang w:val="es-ES"/>
        </w:rPr>
      </w:pPr>
      <w:r w:rsidRPr="00761F88">
        <w:rPr>
          <w:lang w:val="es-ES"/>
        </w:rPr>
        <w:t xml:space="preserve">              - F1-C</w:t>
      </w:r>
    </w:p>
    <w:p w14:paraId="622F7ED1" w14:textId="77777777" w:rsidR="00996156" w:rsidRPr="00761F88" w:rsidRDefault="00996156" w:rsidP="00996156">
      <w:pPr>
        <w:pStyle w:val="PL"/>
        <w:rPr>
          <w:lang w:val="es-ES"/>
        </w:rPr>
      </w:pPr>
      <w:r w:rsidRPr="00761F88">
        <w:rPr>
          <w:lang w:val="es-ES"/>
        </w:rPr>
        <w:t xml:space="preserve">              - E1</w:t>
      </w:r>
    </w:p>
    <w:p w14:paraId="5320F596" w14:textId="77777777" w:rsidR="00996156" w:rsidRDefault="00996156" w:rsidP="00996156">
      <w:pPr>
        <w:pStyle w:val="PL"/>
      </w:pPr>
      <w:r w:rsidRPr="00761F88">
        <w:rPr>
          <w:lang w:val="es-ES"/>
        </w:rPr>
        <w:t xml:space="preserve">        </w:t>
      </w:r>
      <w:r>
        <w:t>AMFInterfaces:</w:t>
      </w:r>
    </w:p>
    <w:p w14:paraId="327A5748" w14:textId="77777777" w:rsidR="00996156" w:rsidRDefault="00996156" w:rsidP="00996156">
      <w:pPr>
        <w:pStyle w:val="PL"/>
      </w:pPr>
      <w:r>
        <w:t xml:space="preserve">          type: array</w:t>
      </w:r>
    </w:p>
    <w:p w14:paraId="1A732C31" w14:textId="77777777" w:rsidR="00996156" w:rsidRDefault="00996156" w:rsidP="00996156">
      <w:pPr>
        <w:pStyle w:val="PL"/>
      </w:pPr>
      <w:r>
        <w:t xml:space="preserve">          items:</w:t>
      </w:r>
    </w:p>
    <w:p w14:paraId="4F730EC5" w14:textId="77777777" w:rsidR="00996156" w:rsidRDefault="00996156" w:rsidP="00996156">
      <w:pPr>
        <w:pStyle w:val="PL"/>
      </w:pPr>
      <w:r>
        <w:t xml:space="preserve">            type: string</w:t>
      </w:r>
    </w:p>
    <w:p w14:paraId="0C0A7389" w14:textId="77777777" w:rsidR="00996156" w:rsidRDefault="00996156" w:rsidP="00996156">
      <w:pPr>
        <w:pStyle w:val="PL"/>
      </w:pPr>
      <w:r>
        <w:t xml:space="preserve">            enum:</w:t>
      </w:r>
    </w:p>
    <w:p w14:paraId="07FF0BB1" w14:textId="77777777" w:rsidR="00996156" w:rsidRDefault="00996156" w:rsidP="00996156">
      <w:pPr>
        <w:pStyle w:val="PL"/>
      </w:pPr>
      <w:r>
        <w:t xml:space="preserve">              - N1</w:t>
      </w:r>
    </w:p>
    <w:p w14:paraId="5E702C43" w14:textId="77777777" w:rsidR="00996156" w:rsidRDefault="00996156" w:rsidP="00996156">
      <w:pPr>
        <w:pStyle w:val="PL"/>
      </w:pPr>
      <w:r>
        <w:t xml:space="preserve">              - N2</w:t>
      </w:r>
    </w:p>
    <w:p w14:paraId="105EF191" w14:textId="77777777" w:rsidR="00996156" w:rsidRDefault="00996156" w:rsidP="00996156">
      <w:pPr>
        <w:pStyle w:val="PL"/>
      </w:pPr>
      <w:r>
        <w:t xml:space="preserve">              - N8</w:t>
      </w:r>
    </w:p>
    <w:p w14:paraId="2565F862" w14:textId="77777777" w:rsidR="00996156" w:rsidRDefault="00996156" w:rsidP="00996156">
      <w:pPr>
        <w:pStyle w:val="PL"/>
      </w:pPr>
      <w:r>
        <w:t xml:space="preserve">              - N11</w:t>
      </w:r>
    </w:p>
    <w:p w14:paraId="53F67DA0" w14:textId="77777777" w:rsidR="00996156" w:rsidRDefault="00996156" w:rsidP="00996156">
      <w:pPr>
        <w:pStyle w:val="PL"/>
      </w:pPr>
      <w:r>
        <w:t xml:space="preserve">              - N12</w:t>
      </w:r>
    </w:p>
    <w:p w14:paraId="323E3B8B" w14:textId="77777777" w:rsidR="00996156" w:rsidRDefault="00996156" w:rsidP="00996156">
      <w:pPr>
        <w:pStyle w:val="PL"/>
      </w:pPr>
      <w:r>
        <w:t xml:space="preserve">              - N14</w:t>
      </w:r>
    </w:p>
    <w:p w14:paraId="187F03DD" w14:textId="77777777" w:rsidR="00996156" w:rsidRDefault="00996156" w:rsidP="00996156">
      <w:pPr>
        <w:pStyle w:val="PL"/>
      </w:pPr>
      <w:r>
        <w:t xml:space="preserve">              - N15</w:t>
      </w:r>
    </w:p>
    <w:p w14:paraId="5BC3E9E2" w14:textId="77777777" w:rsidR="00996156" w:rsidRDefault="00996156" w:rsidP="00996156">
      <w:pPr>
        <w:pStyle w:val="PL"/>
      </w:pPr>
      <w:r>
        <w:t xml:space="preserve">              - N20</w:t>
      </w:r>
    </w:p>
    <w:p w14:paraId="05F07093" w14:textId="77777777" w:rsidR="00996156" w:rsidRDefault="00996156" w:rsidP="00996156">
      <w:pPr>
        <w:pStyle w:val="PL"/>
      </w:pPr>
      <w:r>
        <w:t xml:space="preserve">              - N22</w:t>
      </w:r>
    </w:p>
    <w:p w14:paraId="741B7956" w14:textId="77777777" w:rsidR="00996156" w:rsidRDefault="00996156" w:rsidP="00996156">
      <w:pPr>
        <w:pStyle w:val="PL"/>
      </w:pPr>
      <w:r>
        <w:t xml:space="preserve">              - N26</w:t>
      </w:r>
    </w:p>
    <w:p w14:paraId="5D0AD273" w14:textId="77777777" w:rsidR="00996156" w:rsidRDefault="00996156" w:rsidP="00996156">
      <w:pPr>
        <w:pStyle w:val="PL"/>
      </w:pPr>
      <w:r>
        <w:t xml:space="preserve">        AUSFInterfaces:</w:t>
      </w:r>
    </w:p>
    <w:p w14:paraId="03386983" w14:textId="77777777" w:rsidR="00996156" w:rsidRDefault="00996156" w:rsidP="00996156">
      <w:pPr>
        <w:pStyle w:val="PL"/>
      </w:pPr>
      <w:r>
        <w:lastRenderedPageBreak/>
        <w:t xml:space="preserve">          type: array</w:t>
      </w:r>
    </w:p>
    <w:p w14:paraId="26347100" w14:textId="77777777" w:rsidR="00996156" w:rsidRDefault="00996156" w:rsidP="00996156">
      <w:pPr>
        <w:pStyle w:val="PL"/>
      </w:pPr>
      <w:r>
        <w:t xml:space="preserve">          items:</w:t>
      </w:r>
    </w:p>
    <w:p w14:paraId="44DFDF80" w14:textId="77777777" w:rsidR="00996156" w:rsidRDefault="00996156" w:rsidP="00996156">
      <w:pPr>
        <w:pStyle w:val="PL"/>
      </w:pPr>
      <w:r>
        <w:t xml:space="preserve">            type: string</w:t>
      </w:r>
    </w:p>
    <w:p w14:paraId="5B8DFB74" w14:textId="77777777" w:rsidR="00996156" w:rsidRDefault="00996156" w:rsidP="00996156">
      <w:pPr>
        <w:pStyle w:val="PL"/>
      </w:pPr>
      <w:r>
        <w:t xml:space="preserve">            enum:</w:t>
      </w:r>
    </w:p>
    <w:p w14:paraId="70F475B1" w14:textId="77777777" w:rsidR="00996156" w:rsidRDefault="00996156" w:rsidP="00996156">
      <w:pPr>
        <w:pStyle w:val="PL"/>
      </w:pPr>
      <w:r>
        <w:t xml:space="preserve">              - N12</w:t>
      </w:r>
    </w:p>
    <w:p w14:paraId="6D53FE5C" w14:textId="77777777" w:rsidR="00996156" w:rsidRDefault="00996156" w:rsidP="00996156">
      <w:pPr>
        <w:pStyle w:val="PL"/>
      </w:pPr>
      <w:r>
        <w:t xml:space="preserve">              - N13</w:t>
      </w:r>
    </w:p>
    <w:p w14:paraId="4A520163" w14:textId="77777777" w:rsidR="00996156" w:rsidRDefault="00996156" w:rsidP="00996156">
      <w:pPr>
        <w:pStyle w:val="PL"/>
      </w:pPr>
      <w:r>
        <w:t xml:space="preserve">        NEFInterfaces:</w:t>
      </w:r>
    </w:p>
    <w:p w14:paraId="470C1772" w14:textId="77777777" w:rsidR="00996156" w:rsidRDefault="00996156" w:rsidP="00996156">
      <w:pPr>
        <w:pStyle w:val="PL"/>
      </w:pPr>
      <w:r>
        <w:t xml:space="preserve">          type: array</w:t>
      </w:r>
    </w:p>
    <w:p w14:paraId="35EC3A25" w14:textId="77777777" w:rsidR="00996156" w:rsidRDefault="00996156" w:rsidP="00996156">
      <w:pPr>
        <w:pStyle w:val="PL"/>
      </w:pPr>
      <w:r>
        <w:t xml:space="preserve">          items:</w:t>
      </w:r>
    </w:p>
    <w:p w14:paraId="427F6D17" w14:textId="77777777" w:rsidR="00996156" w:rsidRDefault="00996156" w:rsidP="00996156">
      <w:pPr>
        <w:pStyle w:val="PL"/>
      </w:pPr>
      <w:r>
        <w:t xml:space="preserve">            type: string</w:t>
      </w:r>
    </w:p>
    <w:p w14:paraId="2D88E86B" w14:textId="77777777" w:rsidR="00996156" w:rsidRDefault="00996156" w:rsidP="00996156">
      <w:pPr>
        <w:pStyle w:val="PL"/>
      </w:pPr>
      <w:r>
        <w:t xml:space="preserve">            enum:</w:t>
      </w:r>
    </w:p>
    <w:p w14:paraId="78491B46" w14:textId="77777777" w:rsidR="00996156" w:rsidRDefault="00996156" w:rsidP="00996156">
      <w:pPr>
        <w:pStyle w:val="PL"/>
      </w:pPr>
      <w:r>
        <w:t xml:space="preserve">              - N29</w:t>
      </w:r>
    </w:p>
    <w:p w14:paraId="27A8346F" w14:textId="77777777" w:rsidR="00996156" w:rsidRDefault="00996156" w:rsidP="00996156">
      <w:pPr>
        <w:pStyle w:val="PL"/>
      </w:pPr>
      <w:r>
        <w:t xml:space="preserve">              - N30</w:t>
      </w:r>
    </w:p>
    <w:p w14:paraId="7AF03E4B" w14:textId="77777777" w:rsidR="00996156" w:rsidRDefault="00996156" w:rsidP="00996156">
      <w:pPr>
        <w:pStyle w:val="PL"/>
      </w:pPr>
      <w:r>
        <w:t xml:space="preserve">              - N33</w:t>
      </w:r>
    </w:p>
    <w:p w14:paraId="6D92B762" w14:textId="77777777" w:rsidR="00996156" w:rsidRDefault="00996156" w:rsidP="00996156">
      <w:pPr>
        <w:pStyle w:val="PL"/>
      </w:pPr>
      <w:r>
        <w:t xml:space="preserve">        NRFInterfaces:</w:t>
      </w:r>
    </w:p>
    <w:p w14:paraId="3092196C" w14:textId="77777777" w:rsidR="00996156" w:rsidRDefault="00996156" w:rsidP="00996156">
      <w:pPr>
        <w:pStyle w:val="PL"/>
      </w:pPr>
      <w:r>
        <w:t xml:space="preserve">          type: array</w:t>
      </w:r>
    </w:p>
    <w:p w14:paraId="6FE61095" w14:textId="77777777" w:rsidR="00996156" w:rsidRDefault="00996156" w:rsidP="00996156">
      <w:pPr>
        <w:pStyle w:val="PL"/>
      </w:pPr>
      <w:r>
        <w:t xml:space="preserve">          items:</w:t>
      </w:r>
    </w:p>
    <w:p w14:paraId="681727DA" w14:textId="77777777" w:rsidR="00996156" w:rsidRDefault="00996156" w:rsidP="00996156">
      <w:pPr>
        <w:pStyle w:val="PL"/>
      </w:pPr>
      <w:r>
        <w:t xml:space="preserve">            type: string</w:t>
      </w:r>
    </w:p>
    <w:p w14:paraId="5B60BC9F" w14:textId="77777777" w:rsidR="00996156" w:rsidRDefault="00996156" w:rsidP="00996156">
      <w:pPr>
        <w:pStyle w:val="PL"/>
      </w:pPr>
      <w:r>
        <w:t xml:space="preserve">            enum:</w:t>
      </w:r>
    </w:p>
    <w:p w14:paraId="29310537" w14:textId="77777777" w:rsidR="00996156" w:rsidRDefault="00996156" w:rsidP="00996156">
      <w:pPr>
        <w:pStyle w:val="PL"/>
      </w:pPr>
      <w:r>
        <w:t xml:space="preserve">              - N27</w:t>
      </w:r>
    </w:p>
    <w:p w14:paraId="58A1E692" w14:textId="77777777" w:rsidR="00996156" w:rsidRDefault="00996156" w:rsidP="00996156">
      <w:pPr>
        <w:pStyle w:val="PL"/>
      </w:pPr>
      <w:r>
        <w:t xml:space="preserve">        NSSFInterfaces:</w:t>
      </w:r>
    </w:p>
    <w:p w14:paraId="561755D7" w14:textId="77777777" w:rsidR="00996156" w:rsidRDefault="00996156" w:rsidP="00996156">
      <w:pPr>
        <w:pStyle w:val="PL"/>
      </w:pPr>
      <w:r>
        <w:t xml:space="preserve">          type: array</w:t>
      </w:r>
    </w:p>
    <w:p w14:paraId="5844FB09" w14:textId="77777777" w:rsidR="00996156" w:rsidRDefault="00996156" w:rsidP="00996156">
      <w:pPr>
        <w:pStyle w:val="PL"/>
      </w:pPr>
      <w:r>
        <w:t xml:space="preserve">          items:</w:t>
      </w:r>
    </w:p>
    <w:p w14:paraId="695F719E" w14:textId="77777777" w:rsidR="00996156" w:rsidRDefault="00996156" w:rsidP="00996156">
      <w:pPr>
        <w:pStyle w:val="PL"/>
      </w:pPr>
      <w:r>
        <w:t xml:space="preserve">            type: string</w:t>
      </w:r>
    </w:p>
    <w:p w14:paraId="0D96A314" w14:textId="77777777" w:rsidR="00996156" w:rsidRDefault="00996156" w:rsidP="00996156">
      <w:pPr>
        <w:pStyle w:val="PL"/>
      </w:pPr>
      <w:r>
        <w:t xml:space="preserve">            enum:</w:t>
      </w:r>
    </w:p>
    <w:p w14:paraId="66FAE039" w14:textId="77777777" w:rsidR="00996156" w:rsidRDefault="00996156" w:rsidP="00996156">
      <w:pPr>
        <w:pStyle w:val="PL"/>
      </w:pPr>
      <w:r>
        <w:t xml:space="preserve">              - N22</w:t>
      </w:r>
    </w:p>
    <w:p w14:paraId="4178E01F" w14:textId="77777777" w:rsidR="00996156" w:rsidRDefault="00996156" w:rsidP="00996156">
      <w:pPr>
        <w:pStyle w:val="PL"/>
      </w:pPr>
      <w:r>
        <w:t xml:space="preserve">              - N31</w:t>
      </w:r>
    </w:p>
    <w:p w14:paraId="553AD0F0" w14:textId="77777777" w:rsidR="00996156" w:rsidRDefault="00996156" w:rsidP="00996156">
      <w:pPr>
        <w:pStyle w:val="PL"/>
      </w:pPr>
      <w:r>
        <w:t xml:space="preserve">        PCFInterfaces:</w:t>
      </w:r>
    </w:p>
    <w:p w14:paraId="4C6E728F" w14:textId="77777777" w:rsidR="00996156" w:rsidRDefault="00996156" w:rsidP="00996156">
      <w:pPr>
        <w:pStyle w:val="PL"/>
      </w:pPr>
      <w:r>
        <w:t xml:space="preserve">          type: array</w:t>
      </w:r>
    </w:p>
    <w:p w14:paraId="442DBCF4" w14:textId="77777777" w:rsidR="00996156" w:rsidRDefault="00996156" w:rsidP="00996156">
      <w:pPr>
        <w:pStyle w:val="PL"/>
      </w:pPr>
      <w:r>
        <w:t xml:space="preserve">          items:</w:t>
      </w:r>
    </w:p>
    <w:p w14:paraId="29B6B0C9" w14:textId="77777777" w:rsidR="00996156" w:rsidRDefault="00996156" w:rsidP="00996156">
      <w:pPr>
        <w:pStyle w:val="PL"/>
      </w:pPr>
      <w:r>
        <w:t xml:space="preserve">            type: string</w:t>
      </w:r>
    </w:p>
    <w:p w14:paraId="60A8E82F" w14:textId="77777777" w:rsidR="00996156" w:rsidRDefault="00996156" w:rsidP="00996156">
      <w:pPr>
        <w:pStyle w:val="PL"/>
      </w:pPr>
      <w:r>
        <w:t xml:space="preserve">            enum:</w:t>
      </w:r>
    </w:p>
    <w:p w14:paraId="4AE032C2" w14:textId="77777777" w:rsidR="00996156" w:rsidRDefault="00996156" w:rsidP="00996156">
      <w:pPr>
        <w:pStyle w:val="PL"/>
      </w:pPr>
      <w:r>
        <w:t xml:space="preserve">              - N5</w:t>
      </w:r>
    </w:p>
    <w:p w14:paraId="16081498" w14:textId="77777777" w:rsidR="00996156" w:rsidRDefault="00996156" w:rsidP="00996156">
      <w:pPr>
        <w:pStyle w:val="PL"/>
      </w:pPr>
      <w:r>
        <w:t xml:space="preserve">              - N7</w:t>
      </w:r>
    </w:p>
    <w:p w14:paraId="4F0AD612" w14:textId="77777777" w:rsidR="00996156" w:rsidRDefault="00996156" w:rsidP="00996156">
      <w:pPr>
        <w:pStyle w:val="PL"/>
      </w:pPr>
      <w:r>
        <w:t xml:space="preserve">              - N15</w:t>
      </w:r>
    </w:p>
    <w:p w14:paraId="6DC35BFC" w14:textId="77777777" w:rsidR="00996156" w:rsidRDefault="00996156" w:rsidP="00996156">
      <w:pPr>
        <w:pStyle w:val="PL"/>
      </w:pPr>
      <w:r>
        <w:t xml:space="preserve">        SMFInterfaces:</w:t>
      </w:r>
    </w:p>
    <w:p w14:paraId="7AACBE84" w14:textId="77777777" w:rsidR="00996156" w:rsidRDefault="00996156" w:rsidP="00996156">
      <w:pPr>
        <w:pStyle w:val="PL"/>
      </w:pPr>
      <w:r>
        <w:t xml:space="preserve">          type: array</w:t>
      </w:r>
    </w:p>
    <w:p w14:paraId="5015C46A" w14:textId="77777777" w:rsidR="00996156" w:rsidRDefault="00996156" w:rsidP="00996156">
      <w:pPr>
        <w:pStyle w:val="PL"/>
      </w:pPr>
      <w:r>
        <w:t xml:space="preserve">          items:</w:t>
      </w:r>
    </w:p>
    <w:p w14:paraId="6E1CF717" w14:textId="77777777" w:rsidR="00996156" w:rsidRDefault="00996156" w:rsidP="00996156">
      <w:pPr>
        <w:pStyle w:val="PL"/>
      </w:pPr>
      <w:r>
        <w:t xml:space="preserve">            type: string</w:t>
      </w:r>
    </w:p>
    <w:p w14:paraId="68400C5D" w14:textId="77777777" w:rsidR="00996156" w:rsidRDefault="00996156" w:rsidP="00996156">
      <w:pPr>
        <w:pStyle w:val="PL"/>
      </w:pPr>
      <w:r>
        <w:t xml:space="preserve">            enum:</w:t>
      </w:r>
    </w:p>
    <w:p w14:paraId="7C2731E9" w14:textId="77777777" w:rsidR="00996156" w:rsidRDefault="00996156" w:rsidP="00996156">
      <w:pPr>
        <w:pStyle w:val="PL"/>
      </w:pPr>
      <w:r>
        <w:t xml:space="preserve">              - N4</w:t>
      </w:r>
    </w:p>
    <w:p w14:paraId="06B2A797" w14:textId="77777777" w:rsidR="00996156" w:rsidRDefault="00996156" w:rsidP="00996156">
      <w:pPr>
        <w:pStyle w:val="PL"/>
      </w:pPr>
      <w:r>
        <w:t xml:space="preserve">              - N7</w:t>
      </w:r>
    </w:p>
    <w:p w14:paraId="0ED40DB9" w14:textId="77777777" w:rsidR="00996156" w:rsidRDefault="00996156" w:rsidP="00996156">
      <w:pPr>
        <w:pStyle w:val="PL"/>
      </w:pPr>
      <w:r>
        <w:t xml:space="preserve">              - N10</w:t>
      </w:r>
    </w:p>
    <w:p w14:paraId="781F18B8" w14:textId="77777777" w:rsidR="00996156" w:rsidRDefault="00996156" w:rsidP="00996156">
      <w:pPr>
        <w:pStyle w:val="PL"/>
      </w:pPr>
      <w:r>
        <w:t xml:space="preserve">              - N11</w:t>
      </w:r>
    </w:p>
    <w:p w14:paraId="5C04329E" w14:textId="77777777" w:rsidR="00996156" w:rsidRDefault="00996156" w:rsidP="00996156">
      <w:pPr>
        <w:pStyle w:val="PL"/>
      </w:pPr>
      <w:r>
        <w:t xml:space="preserve">              - S5-C</w:t>
      </w:r>
    </w:p>
    <w:p w14:paraId="2816C745" w14:textId="77777777" w:rsidR="00996156" w:rsidRDefault="00996156" w:rsidP="00996156">
      <w:pPr>
        <w:pStyle w:val="PL"/>
      </w:pPr>
      <w:r>
        <w:t xml:space="preserve">        SMSFInterfaces:</w:t>
      </w:r>
    </w:p>
    <w:p w14:paraId="0CE75CD0" w14:textId="77777777" w:rsidR="00996156" w:rsidRDefault="00996156" w:rsidP="00996156">
      <w:pPr>
        <w:pStyle w:val="PL"/>
      </w:pPr>
      <w:r>
        <w:t xml:space="preserve">          type: array</w:t>
      </w:r>
    </w:p>
    <w:p w14:paraId="22E05AA0" w14:textId="77777777" w:rsidR="00996156" w:rsidRDefault="00996156" w:rsidP="00996156">
      <w:pPr>
        <w:pStyle w:val="PL"/>
      </w:pPr>
      <w:r>
        <w:t xml:space="preserve">          items:</w:t>
      </w:r>
    </w:p>
    <w:p w14:paraId="14017568" w14:textId="77777777" w:rsidR="00996156" w:rsidRDefault="00996156" w:rsidP="00996156">
      <w:pPr>
        <w:pStyle w:val="PL"/>
      </w:pPr>
      <w:r>
        <w:t xml:space="preserve">            type: string</w:t>
      </w:r>
    </w:p>
    <w:p w14:paraId="1701E2FC" w14:textId="77777777" w:rsidR="00996156" w:rsidRDefault="00996156" w:rsidP="00996156">
      <w:pPr>
        <w:pStyle w:val="PL"/>
      </w:pPr>
      <w:r>
        <w:t xml:space="preserve">            enum:</w:t>
      </w:r>
    </w:p>
    <w:p w14:paraId="3E6DACF9" w14:textId="77777777" w:rsidR="00996156" w:rsidRDefault="00996156" w:rsidP="00996156">
      <w:pPr>
        <w:pStyle w:val="PL"/>
      </w:pPr>
      <w:r>
        <w:t xml:space="preserve">              - N20</w:t>
      </w:r>
    </w:p>
    <w:p w14:paraId="1091949E" w14:textId="77777777" w:rsidR="00996156" w:rsidRDefault="00996156" w:rsidP="00996156">
      <w:pPr>
        <w:pStyle w:val="PL"/>
      </w:pPr>
      <w:r>
        <w:t xml:space="preserve">              - N21</w:t>
      </w:r>
    </w:p>
    <w:p w14:paraId="3BFF21CD" w14:textId="77777777" w:rsidR="00996156" w:rsidRDefault="00996156" w:rsidP="00996156">
      <w:pPr>
        <w:pStyle w:val="PL"/>
      </w:pPr>
      <w:r>
        <w:t xml:space="preserve">        UDMInterfaces:</w:t>
      </w:r>
    </w:p>
    <w:p w14:paraId="45C09C59" w14:textId="77777777" w:rsidR="00996156" w:rsidRDefault="00996156" w:rsidP="00996156">
      <w:pPr>
        <w:pStyle w:val="PL"/>
      </w:pPr>
      <w:r>
        <w:t xml:space="preserve">          type: array</w:t>
      </w:r>
    </w:p>
    <w:p w14:paraId="093AEB3C" w14:textId="77777777" w:rsidR="00996156" w:rsidRDefault="00996156" w:rsidP="00996156">
      <w:pPr>
        <w:pStyle w:val="PL"/>
      </w:pPr>
      <w:r>
        <w:t xml:space="preserve">          items:</w:t>
      </w:r>
    </w:p>
    <w:p w14:paraId="345F1BAA" w14:textId="77777777" w:rsidR="00996156" w:rsidRDefault="00996156" w:rsidP="00996156">
      <w:pPr>
        <w:pStyle w:val="PL"/>
      </w:pPr>
      <w:r>
        <w:t xml:space="preserve">            type: string</w:t>
      </w:r>
    </w:p>
    <w:p w14:paraId="3FB50B72" w14:textId="77777777" w:rsidR="00996156" w:rsidRDefault="00996156" w:rsidP="00996156">
      <w:pPr>
        <w:pStyle w:val="PL"/>
      </w:pPr>
      <w:r>
        <w:t xml:space="preserve">            enum:</w:t>
      </w:r>
    </w:p>
    <w:p w14:paraId="1F84E138" w14:textId="77777777" w:rsidR="00996156" w:rsidRDefault="00996156" w:rsidP="00996156">
      <w:pPr>
        <w:pStyle w:val="PL"/>
      </w:pPr>
      <w:r>
        <w:t xml:space="preserve">              - N8</w:t>
      </w:r>
    </w:p>
    <w:p w14:paraId="47C0DBCA" w14:textId="77777777" w:rsidR="00996156" w:rsidRDefault="00996156" w:rsidP="00996156">
      <w:pPr>
        <w:pStyle w:val="PL"/>
      </w:pPr>
      <w:r>
        <w:t xml:space="preserve">              - N10</w:t>
      </w:r>
    </w:p>
    <w:p w14:paraId="4CBCA1EF" w14:textId="77777777" w:rsidR="00996156" w:rsidRDefault="00996156" w:rsidP="00996156">
      <w:pPr>
        <w:pStyle w:val="PL"/>
      </w:pPr>
      <w:r>
        <w:t xml:space="preserve">              - N13</w:t>
      </w:r>
    </w:p>
    <w:p w14:paraId="7B9D2796" w14:textId="77777777" w:rsidR="00996156" w:rsidRDefault="00996156" w:rsidP="00996156">
      <w:pPr>
        <w:pStyle w:val="PL"/>
      </w:pPr>
      <w:r>
        <w:t xml:space="preserve">              - N21</w:t>
      </w:r>
    </w:p>
    <w:p w14:paraId="5704968F" w14:textId="77777777" w:rsidR="00996156" w:rsidRDefault="00996156" w:rsidP="00996156">
      <w:pPr>
        <w:pStyle w:val="PL"/>
      </w:pPr>
      <w:r>
        <w:t xml:space="preserve">              - NU1</w:t>
      </w:r>
    </w:p>
    <w:p w14:paraId="6610C988" w14:textId="77777777" w:rsidR="00996156" w:rsidRDefault="00996156" w:rsidP="00996156">
      <w:pPr>
        <w:pStyle w:val="PL"/>
      </w:pPr>
      <w:r>
        <w:t xml:space="preserve">        UPFInterfaces:</w:t>
      </w:r>
    </w:p>
    <w:p w14:paraId="2D106197" w14:textId="77777777" w:rsidR="00996156" w:rsidRDefault="00996156" w:rsidP="00996156">
      <w:pPr>
        <w:pStyle w:val="PL"/>
      </w:pPr>
      <w:r>
        <w:t xml:space="preserve">          type: array</w:t>
      </w:r>
    </w:p>
    <w:p w14:paraId="687CA902" w14:textId="77777777" w:rsidR="00996156" w:rsidRDefault="00996156" w:rsidP="00996156">
      <w:pPr>
        <w:pStyle w:val="PL"/>
      </w:pPr>
      <w:r>
        <w:t xml:space="preserve">          items:</w:t>
      </w:r>
    </w:p>
    <w:p w14:paraId="116C92B0" w14:textId="77777777" w:rsidR="00996156" w:rsidRDefault="00996156" w:rsidP="00996156">
      <w:pPr>
        <w:pStyle w:val="PL"/>
      </w:pPr>
      <w:r>
        <w:t xml:space="preserve">            type: string</w:t>
      </w:r>
    </w:p>
    <w:p w14:paraId="0D441F11" w14:textId="77777777" w:rsidR="00996156" w:rsidRDefault="00996156" w:rsidP="00996156">
      <w:pPr>
        <w:pStyle w:val="PL"/>
      </w:pPr>
      <w:r>
        <w:t xml:space="preserve">            enum:</w:t>
      </w:r>
    </w:p>
    <w:p w14:paraId="09687A57" w14:textId="77777777" w:rsidR="00996156" w:rsidRDefault="00996156" w:rsidP="00996156">
      <w:pPr>
        <w:pStyle w:val="PL"/>
      </w:pPr>
      <w:r>
        <w:t xml:space="preserve">              - N4</w:t>
      </w:r>
    </w:p>
    <w:p w14:paraId="082A00B3" w14:textId="77777777" w:rsidR="00996156" w:rsidRDefault="00996156" w:rsidP="00996156">
      <w:pPr>
        <w:pStyle w:val="PL"/>
      </w:pPr>
      <w:r>
        <w:t xml:space="preserve">        ng-eNBInterfaces:</w:t>
      </w:r>
    </w:p>
    <w:p w14:paraId="4E698321" w14:textId="77777777" w:rsidR="00996156" w:rsidRDefault="00996156" w:rsidP="00996156">
      <w:pPr>
        <w:pStyle w:val="PL"/>
      </w:pPr>
      <w:r>
        <w:t xml:space="preserve">          type: array</w:t>
      </w:r>
    </w:p>
    <w:p w14:paraId="40D87A5B" w14:textId="77777777" w:rsidR="00996156" w:rsidRDefault="00996156" w:rsidP="00996156">
      <w:pPr>
        <w:pStyle w:val="PL"/>
      </w:pPr>
      <w:r>
        <w:t xml:space="preserve">          items:</w:t>
      </w:r>
    </w:p>
    <w:p w14:paraId="4BDAC814" w14:textId="77777777" w:rsidR="00996156" w:rsidRDefault="00996156" w:rsidP="00996156">
      <w:pPr>
        <w:pStyle w:val="PL"/>
      </w:pPr>
      <w:r>
        <w:t xml:space="preserve">            type: string</w:t>
      </w:r>
    </w:p>
    <w:p w14:paraId="233A8AFF" w14:textId="77777777" w:rsidR="00996156" w:rsidRDefault="00996156" w:rsidP="00996156">
      <w:pPr>
        <w:pStyle w:val="PL"/>
      </w:pPr>
      <w:r>
        <w:t xml:space="preserve">            enum:</w:t>
      </w:r>
    </w:p>
    <w:p w14:paraId="17F3296A" w14:textId="77777777" w:rsidR="00996156" w:rsidRPr="00246FF8" w:rsidRDefault="00996156" w:rsidP="00996156">
      <w:pPr>
        <w:pStyle w:val="PL"/>
        <w:rPr>
          <w:lang w:val="es-ES"/>
        </w:rPr>
      </w:pPr>
      <w:r>
        <w:t xml:space="preserve">              </w:t>
      </w:r>
      <w:r w:rsidRPr="00246FF8">
        <w:rPr>
          <w:lang w:val="es-ES"/>
        </w:rPr>
        <w:t>- NG-C</w:t>
      </w:r>
    </w:p>
    <w:p w14:paraId="668873A3" w14:textId="77777777" w:rsidR="00996156" w:rsidRPr="00246FF8" w:rsidRDefault="00996156" w:rsidP="00996156">
      <w:pPr>
        <w:pStyle w:val="PL"/>
        <w:rPr>
          <w:lang w:val="es-ES"/>
        </w:rPr>
      </w:pPr>
      <w:r w:rsidRPr="00246FF8">
        <w:rPr>
          <w:lang w:val="es-ES"/>
        </w:rPr>
        <w:t xml:space="preserve">              - Xn-C</w:t>
      </w:r>
    </w:p>
    <w:p w14:paraId="1BC933E5" w14:textId="77777777" w:rsidR="00996156" w:rsidRPr="00246FF8" w:rsidRDefault="00996156" w:rsidP="00996156">
      <w:pPr>
        <w:pStyle w:val="PL"/>
        <w:rPr>
          <w:lang w:val="es-ES"/>
        </w:rPr>
      </w:pPr>
      <w:r w:rsidRPr="00246FF8">
        <w:rPr>
          <w:lang w:val="es-ES"/>
        </w:rPr>
        <w:t xml:space="preserve">              - Uu</w:t>
      </w:r>
    </w:p>
    <w:p w14:paraId="10D89F74" w14:textId="77777777" w:rsidR="00996156" w:rsidRPr="00246FF8" w:rsidRDefault="00996156" w:rsidP="00996156">
      <w:pPr>
        <w:pStyle w:val="PL"/>
        <w:rPr>
          <w:lang w:val="es-ES"/>
        </w:rPr>
      </w:pPr>
      <w:r w:rsidRPr="00246FF8">
        <w:rPr>
          <w:lang w:val="es-ES"/>
        </w:rPr>
        <w:t xml:space="preserve">        gNB-CU-CPInterfaces:</w:t>
      </w:r>
    </w:p>
    <w:p w14:paraId="6169CEA6" w14:textId="77777777" w:rsidR="00996156" w:rsidRDefault="00996156" w:rsidP="00996156">
      <w:pPr>
        <w:pStyle w:val="PL"/>
      </w:pPr>
      <w:r w:rsidRPr="00246FF8">
        <w:rPr>
          <w:lang w:val="es-ES"/>
        </w:rPr>
        <w:t xml:space="preserve">          </w:t>
      </w:r>
      <w:r>
        <w:t>type: array</w:t>
      </w:r>
    </w:p>
    <w:p w14:paraId="3329A846" w14:textId="77777777" w:rsidR="00996156" w:rsidRDefault="00996156" w:rsidP="00996156">
      <w:pPr>
        <w:pStyle w:val="PL"/>
      </w:pPr>
      <w:r>
        <w:lastRenderedPageBreak/>
        <w:t xml:space="preserve">          items:</w:t>
      </w:r>
    </w:p>
    <w:p w14:paraId="60294378" w14:textId="77777777" w:rsidR="00996156" w:rsidRDefault="00996156" w:rsidP="00996156">
      <w:pPr>
        <w:pStyle w:val="PL"/>
      </w:pPr>
      <w:r>
        <w:t xml:space="preserve">            type: string</w:t>
      </w:r>
    </w:p>
    <w:p w14:paraId="2A0E3BB8" w14:textId="77777777" w:rsidR="00996156" w:rsidRDefault="00996156" w:rsidP="00996156">
      <w:pPr>
        <w:pStyle w:val="PL"/>
      </w:pPr>
      <w:r>
        <w:t xml:space="preserve">            enum:</w:t>
      </w:r>
    </w:p>
    <w:p w14:paraId="7F15D59C" w14:textId="77777777" w:rsidR="00996156" w:rsidRPr="00246FF8" w:rsidRDefault="00996156" w:rsidP="00996156">
      <w:pPr>
        <w:pStyle w:val="PL"/>
        <w:rPr>
          <w:lang w:val="es-ES"/>
        </w:rPr>
      </w:pPr>
      <w:r>
        <w:t xml:space="preserve">              </w:t>
      </w:r>
      <w:r w:rsidRPr="00246FF8">
        <w:rPr>
          <w:lang w:val="es-ES"/>
        </w:rPr>
        <w:t>- NG-C</w:t>
      </w:r>
    </w:p>
    <w:p w14:paraId="03B0C4BA" w14:textId="77777777" w:rsidR="00996156" w:rsidRPr="00246FF8" w:rsidRDefault="00996156" w:rsidP="00996156">
      <w:pPr>
        <w:pStyle w:val="PL"/>
        <w:rPr>
          <w:lang w:val="es-ES"/>
        </w:rPr>
      </w:pPr>
      <w:r w:rsidRPr="00246FF8">
        <w:rPr>
          <w:lang w:val="es-ES"/>
        </w:rPr>
        <w:t xml:space="preserve">              - Xn-C</w:t>
      </w:r>
    </w:p>
    <w:p w14:paraId="2F77BB35" w14:textId="77777777" w:rsidR="00996156" w:rsidRPr="00246FF8" w:rsidRDefault="00996156" w:rsidP="00996156">
      <w:pPr>
        <w:pStyle w:val="PL"/>
        <w:rPr>
          <w:lang w:val="es-ES"/>
        </w:rPr>
      </w:pPr>
      <w:r w:rsidRPr="00246FF8">
        <w:rPr>
          <w:lang w:val="es-ES"/>
        </w:rPr>
        <w:t xml:space="preserve">              - Uu</w:t>
      </w:r>
    </w:p>
    <w:p w14:paraId="1F55BD78" w14:textId="77777777" w:rsidR="00996156" w:rsidRPr="00246FF8" w:rsidRDefault="00996156" w:rsidP="00996156">
      <w:pPr>
        <w:pStyle w:val="PL"/>
        <w:rPr>
          <w:lang w:val="es-ES"/>
        </w:rPr>
      </w:pPr>
      <w:r w:rsidRPr="00246FF8">
        <w:rPr>
          <w:lang w:val="es-ES"/>
        </w:rPr>
        <w:t xml:space="preserve">              - F1-C</w:t>
      </w:r>
    </w:p>
    <w:p w14:paraId="37525692" w14:textId="77777777" w:rsidR="00996156" w:rsidRPr="00246FF8" w:rsidRDefault="00996156" w:rsidP="00996156">
      <w:pPr>
        <w:pStyle w:val="PL"/>
        <w:rPr>
          <w:lang w:val="es-ES"/>
        </w:rPr>
      </w:pPr>
      <w:r w:rsidRPr="00246FF8">
        <w:rPr>
          <w:lang w:val="es-ES"/>
        </w:rPr>
        <w:t xml:space="preserve">              - E1</w:t>
      </w:r>
    </w:p>
    <w:p w14:paraId="6CCFFECC" w14:textId="77777777" w:rsidR="00996156" w:rsidRDefault="00996156" w:rsidP="00996156">
      <w:pPr>
        <w:pStyle w:val="PL"/>
      </w:pPr>
      <w:r w:rsidRPr="00246FF8">
        <w:rPr>
          <w:lang w:val="es-ES"/>
        </w:rPr>
        <w:t xml:space="preserve">              </w:t>
      </w:r>
      <w:r>
        <w:t>- X2-C</w:t>
      </w:r>
    </w:p>
    <w:p w14:paraId="026EB733" w14:textId="77777777" w:rsidR="00996156" w:rsidRDefault="00996156" w:rsidP="00996156">
      <w:pPr>
        <w:pStyle w:val="PL"/>
      </w:pPr>
      <w:r>
        <w:t xml:space="preserve">        gNB-CU-UPInterfaces:</w:t>
      </w:r>
    </w:p>
    <w:p w14:paraId="6C76BFF8" w14:textId="77777777" w:rsidR="00996156" w:rsidRDefault="00996156" w:rsidP="00996156">
      <w:pPr>
        <w:pStyle w:val="PL"/>
      </w:pPr>
      <w:r>
        <w:t xml:space="preserve">          type: array</w:t>
      </w:r>
    </w:p>
    <w:p w14:paraId="22AF7FE3" w14:textId="77777777" w:rsidR="00996156" w:rsidRDefault="00996156" w:rsidP="00996156">
      <w:pPr>
        <w:pStyle w:val="PL"/>
      </w:pPr>
      <w:r>
        <w:t xml:space="preserve">          items:</w:t>
      </w:r>
    </w:p>
    <w:p w14:paraId="41C9FC82" w14:textId="77777777" w:rsidR="00996156" w:rsidRDefault="00996156" w:rsidP="00996156">
      <w:pPr>
        <w:pStyle w:val="PL"/>
      </w:pPr>
      <w:r>
        <w:t xml:space="preserve">            type: string</w:t>
      </w:r>
    </w:p>
    <w:p w14:paraId="7CE8E748" w14:textId="77777777" w:rsidR="00996156" w:rsidRDefault="00996156" w:rsidP="00996156">
      <w:pPr>
        <w:pStyle w:val="PL"/>
      </w:pPr>
      <w:r>
        <w:t xml:space="preserve">            enum:</w:t>
      </w:r>
    </w:p>
    <w:p w14:paraId="0DFDB01E" w14:textId="77777777" w:rsidR="00996156" w:rsidRDefault="00996156" w:rsidP="00996156">
      <w:pPr>
        <w:pStyle w:val="PL"/>
      </w:pPr>
      <w:r>
        <w:t xml:space="preserve">              - E1</w:t>
      </w:r>
    </w:p>
    <w:p w14:paraId="585A2538" w14:textId="77777777" w:rsidR="00996156" w:rsidRDefault="00996156" w:rsidP="00996156">
      <w:pPr>
        <w:pStyle w:val="PL"/>
      </w:pPr>
      <w:r>
        <w:t xml:space="preserve">        gNB-DUInterfaces:</w:t>
      </w:r>
    </w:p>
    <w:p w14:paraId="1552C9A3" w14:textId="77777777" w:rsidR="00996156" w:rsidRDefault="00996156" w:rsidP="00996156">
      <w:pPr>
        <w:pStyle w:val="PL"/>
      </w:pPr>
      <w:r>
        <w:t xml:space="preserve">          type: array</w:t>
      </w:r>
    </w:p>
    <w:p w14:paraId="240E2219" w14:textId="77777777" w:rsidR="00996156" w:rsidRDefault="00996156" w:rsidP="00996156">
      <w:pPr>
        <w:pStyle w:val="PL"/>
      </w:pPr>
      <w:r>
        <w:t xml:space="preserve">          items:</w:t>
      </w:r>
    </w:p>
    <w:p w14:paraId="4D3ECF2E" w14:textId="77777777" w:rsidR="00996156" w:rsidRDefault="00996156" w:rsidP="00996156">
      <w:pPr>
        <w:pStyle w:val="PL"/>
      </w:pPr>
      <w:r>
        <w:t xml:space="preserve">            type: string</w:t>
      </w:r>
    </w:p>
    <w:p w14:paraId="7D9EF717" w14:textId="77777777" w:rsidR="00996156" w:rsidRDefault="00996156" w:rsidP="00996156">
      <w:pPr>
        <w:pStyle w:val="PL"/>
      </w:pPr>
      <w:r>
        <w:t xml:space="preserve">            enum:</w:t>
      </w:r>
    </w:p>
    <w:p w14:paraId="567A3653" w14:textId="77777777" w:rsidR="00996156" w:rsidRDefault="00996156" w:rsidP="00996156">
      <w:pPr>
        <w:pStyle w:val="PL"/>
      </w:pPr>
      <w:r>
        <w:t xml:space="preserve">              - F1-C</w:t>
      </w:r>
    </w:p>
    <w:p w14:paraId="2982E97E" w14:textId="77777777" w:rsidR="00996156" w:rsidRDefault="00996156" w:rsidP="00996156">
      <w:pPr>
        <w:pStyle w:val="PL"/>
      </w:pPr>
    </w:p>
    <w:p w14:paraId="1E444A5C" w14:textId="77777777" w:rsidR="00996156" w:rsidRDefault="00996156" w:rsidP="00996156">
      <w:pPr>
        <w:pStyle w:val="PL"/>
      </w:pPr>
      <w:r>
        <w:t xml:space="preserve">    tjListOfNeTypes-Type:</w:t>
      </w:r>
    </w:p>
    <w:p w14:paraId="3CE57F1E" w14:textId="77777777" w:rsidR="00996156" w:rsidRDefault="00996156" w:rsidP="00996156">
      <w:pPr>
        <w:pStyle w:val="PL"/>
      </w:pPr>
      <w:r>
        <w:t xml:space="preserve">      description: The Network Element types where Trace Session activation is needed. See 3GPP TS 32.422 clause 5.4 for additional details.</w:t>
      </w:r>
    </w:p>
    <w:p w14:paraId="4B4A779E" w14:textId="77777777" w:rsidR="00996156" w:rsidRDefault="00996156" w:rsidP="00996156">
      <w:pPr>
        <w:pStyle w:val="PL"/>
      </w:pPr>
      <w:r>
        <w:t xml:space="preserve">      type: array</w:t>
      </w:r>
    </w:p>
    <w:p w14:paraId="02DBBA73" w14:textId="77777777" w:rsidR="00996156" w:rsidRDefault="00996156" w:rsidP="00996156">
      <w:pPr>
        <w:pStyle w:val="PL"/>
      </w:pPr>
      <w:r>
        <w:t xml:space="preserve">      items:</w:t>
      </w:r>
    </w:p>
    <w:p w14:paraId="428C7D48" w14:textId="77777777" w:rsidR="00996156" w:rsidRDefault="00996156" w:rsidP="00996156">
      <w:pPr>
        <w:pStyle w:val="PL"/>
      </w:pPr>
      <w:r>
        <w:t xml:space="preserve">        type: string</w:t>
      </w:r>
    </w:p>
    <w:p w14:paraId="22AF1325" w14:textId="77777777" w:rsidR="00996156" w:rsidRDefault="00996156" w:rsidP="00996156">
      <w:pPr>
        <w:pStyle w:val="PL"/>
      </w:pPr>
      <w:r>
        <w:t xml:space="preserve">        enum:</w:t>
      </w:r>
    </w:p>
    <w:p w14:paraId="317E30B5" w14:textId="77777777" w:rsidR="00996156" w:rsidRDefault="00996156" w:rsidP="00996156">
      <w:pPr>
        <w:pStyle w:val="PL"/>
      </w:pPr>
      <w:r>
        <w:t xml:space="preserve">          - MSC_SERVER</w:t>
      </w:r>
    </w:p>
    <w:p w14:paraId="511F676B" w14:textId="77777777" w:rsidR="00996156" w:rsidRDefault="00996156" w:rsidP="00996156">
      <w:pPr>
        <w:pStyle w:val="PL"/>
      </w:pPr>
      <w:r>
        <w:t xml:space="preserve">          - SGSN</w:t>
      </w:r>
    </w:p>
    <w:p w14:paraId="3CCF61A4" w14:textId="77777777" w:rsidR="00996156" w:rsidRPr="000B29AF" w:rsidRDefault="00996156" w:rsidP="00996156">
      <w:pPr>
        <w:pStyle w:val="PL"/>
        <w:rPr>
          <w:lang w:val="fr-FR"/>
        </w:rPr>
      </w:pPr>
      <w:r>
        <w:t xml:space="preserve">          </w:t>
      </w:r>
      <w:r w:rsidRPr="000B29AF">
        <w:rPr>
          <w:lang w:val="fr-FR"/>
        </w:rPr>
        <w:t>- MGW</w:t>
      </w:r>
    </w:p>
    <w:p w14:paraId="7AE1AE63" w14:textId="77777777" w:rsidR="00996156" w:rsidRPr="000B29AF" w:rsidRDefault="00996156" w:rsidP="00996156">
      <w:pPr>
        <w:pStyle w:val="PL"/>
        <w:rPr>
          <w:lang w:val="fr-FR"/>
        </w:rPr>
      </w:pPr>
      <w:r w:rsidRPr="000B29AF">
        <w:rPr>
          <w:lang w:val="fr-FR"/>
        </w:rPr>
        <w:t xml:space="preserve">          - GGSN</w:t>
      </w:r>
    </w:p>
    <w:p w14:paraId="3EEBF5B0" w14:textId="77777777" w:rsidR="00996156" w:rsidRPr="000B29AF" w:rsidRDefault="00996156" w:rsidP="00996156">
      <w:pPr>
        <w:pStyle w:val="PL"/>
        <w:rPr>
          <w:lang w:val="fr-FR"/>
        </w:rPr>
      </w:pPr>
      <w:r w:rsidRPr="000B29AF">
        <w:rPr>
          <w:lang w:val="fr-FR"/>
        </w:rPr>
        <w:t xml:space="preserve">          - RNC</w:t>
      </w:r>
    </w:p>
    <w:p w14:paraId="7D3D462A" w14:textId="77777777" w:rsidR="00996156" w:rsidRPr="000B29AF" w:rsidRDefault="00996156" w:rsidP="00996156">
      <w:pPr>
        <w:pStyle w:val="PL"/>
        <w:rPr>
          <w:lang w:val="fr-FR"/>
        </w:rPr>
      </w:pPr>
      <w:r w:rsidRPr="000B29AF">
        <w:rPr>
          <w:lang w:val="fr-FR"/>
        </w:rPr>
        <w:t xml:space="preserve">          - BM_SC</w:t>
      </w:r>
    </w:p>
    <w:p w14:paraId="32B9A24F" w14:textId="77777777" w:rsidR="00996156" w:rsidRPr="000B29AF" w:rsidRDefault="00996156" w:rsidP="00996156">
      <w:pPr>
        <w:pStyle w:val="PL"/>
        <w:rPr>
          <w:lang w:val="fr-FR"/>
        </w:rPr>
      </w:pPr>
      <w:r w:rsidRPr="000B29AF">
        <w:rPr>
          <w:lang w:val="fr-FR"/>
        </w:rPr>
        <w:t xml:space="preserve">          - MME</w:t>
      </w:r>
    </w:p>
    <w:p w14:paraId="16947DA7" w14:textId="77777777" w:rsidR="00996156" w:rsidRPr="000B29AF" w:rsidRDefault="00996156" w:rsidP="00996156">
      <w:pPr>
        <w:pStyle w:val="PL"/>
        <w:rPr>
          <w:lang w:val="fr-FR"/>
        </w:rPr>
      </w:pPr>
      <w:r w:rsidRPr="000B29AF">
        <w:rPr>
          <w:lang w:val="fr-FR"/>
        </w:rPr>
        <w:t xml:space="preserve">          - SGW</w:t>
      </w:r>
    </w:p>
    <w:p w14:paraId="59A5380C" w14:textId="77777777" w:rsidR="00996156" w:rsidRPr="000B29AF" w:rsidRDefault="00996156" w:rsidP="00996156">
      <w:pPr>
        <w:pStyle w:val="PL"/>
        <w:rPr>
          <w:lang w:val="fr-FR"/>
        </w:rPr>
      </w:pPr>
      <w:r w:rsidRPr="000B29AF">
        <w:rPr>
          <w:lang w:val="fr-FR"/>
        </w:rPr>
        <w:t xml:space="preserve">          - PGW</w:t>
      </w:r>
    </w:p>
    <w:p w14:paraId="32641008" w14:textId="77777777" w:rsidR="00996156" w:rsidRPr="000B29AF" w:rsidRDefault="00996156" w:rsidP="00996156">
      <w:pPr>
        <w:pStyle w:val="PL"/>
        <w:rPr>
          <w:lang w:val="fr-FR"/>
        </w:rPr>
      </w:pPr>
      <w:r w:rsidRPr="000B29AF">
        <w:rPr>
          <w:lang w:val="fr-FR"/>
        </w:rPr>
        <w:t xml:space="preserve">          - ENB</w:t>
      </w:r>
    </w:p>
    <w:p w14:paraId="43C7DD6B" w14:textId="77777777" w:rsidR="00996156" w:rsidRPr="000B29AF" w:rsidRDefault="00996156" w:rsidP="00996156">
      <w:pPr>
        <w:pStyle w:val="PL"/>
        <w:rPr>
          <w:lang w:val="fr-FR"/>
        </w:rPr>
      </w:pPr>
      <w:r w:rsidRPr="000B29AF">
        <w:rPr>
          <w:lang w:val="fr-FR"/>
        </w:rPr>
        <w:t xml:space="preserve">          - EN_GNB</w:t>
      </w:r>
    </w:p>
    <w:p w14:paraId="65863BE5" w14:textId="77777777" w:rsidR="00996156" w:rsidRPr="000B29AF" w:rsidRDefault="00996156" w:rsidP="00996156">
      <w:pPr>
        <w:pStyle w:val="PL"/>
        <w:rPr>
          <w:lang w:val="fr-FR"/>
        </w:rPr>
      </w:pPr>
      <w:r w:rsidRPr="000B29AF">
        <w:rPr>
          <w:lang w:val="fr-FR"/>
        </w:rPr>
        <w:t xml:space="preserve">          - GNB_CU_CP</w:t>
      </w:r>
    </w:p>
    <w:p w14:paraId="69B49ADA" w14:textId="77777777" w:rsidR="00996156" w:rsidRDefault="00996156" w:rsidP="00996156">
      <w:pPr>
        <w:pStyle w:val="PL"/>
      </w:pPr>
      <w:r w:rsidRPr="000B29AF">
        <w:rPr>
          <w:lang w:val="fr-FR"/>
        </w:rPr>
        <w:t xml:space="preserve">          </w:t>
      </w:r>
      <w:r>
        <w:t>- GNB_CU_UP</w:t>
      </w:r>
    </w:p>
    <w:p w14:paraId="50A59528" w14:textId="77777777" w:rsidR="00996156" w:rsidRDefault="00996156" w:rsidP="00996156">
      <w:pPr>
        <w:pStyle w:val="PL"/>
      </w:pPr>
      <w:r>
        <w:t xml:space="preserve">          - GNB_DU</w:t>
      </w:r>
    </w:p>
    <w:p w14:paraId="7B57F1F3" w14:textId="77777777" w:rsidR="00996156" w:rsidRDefault="00996156" w:rsidP="00996156">
      <w:pPr>
        <w:pStyle w:val="PL"/>
      </w:pPr>
      <w:r>
        <w:t xml:space="preserve">          - AMF</w:t>
      </w:r>
    </w:p>
    <w:p w14:paraId="77E9EFFC" w14:textId="77777777" w:rsidR="00996156" w:rsidRDefault="00996156" w:rsidP="00996156">
      <w:pPr>
        <w:pStyle w:val="PL"/>
      </w:pPr>
      <w:r>
        <w:t xml:space="preserve">          - PCF</w:t>
      </w:r>
    </w:p>
    <w:p w14:paraId="64A8885C" w14:textId="77777777" w:rsidR="00996156" w:rsidRDefault="00996156" w:rsidP="00996156">
      <w:pPr>
        <w:pStyle w:val="PL"/>
      </w:pPr>
      <w:r>
        <w:t xml:space="preserve">          - SMF</w:t>
      </w:r>
    </w:p>
    <w:p w14:paraId="30842E54" w14:textId="77777777" w:rsidR="00996156" w:rsidRDefault="00996156" w:rsidP="00996156">
      <w:pPr>
        <w:pStyle w:val="PL"/>
      </w:pPr>
      <w:r>
        <w:t xml:space="preserve">          - UPF</w:t>
      </w:r>
    </w:p>
    <w:p w14:paraId="59F21E7C" w14:textId="77777777" w:rsidR="00996156" w:rsidRDefault="00996156" w:rsidP="00996156">
      <w:pPr>
        <w:pStyle w:val="PL"/>
      </w:pPr>
      <w:r>
        <w:t xml:space="preserve">          - AUSF</w:t>
      </w:r>
    </w:p>
    <w:p w14:paraId="3888704F" w14:textId="77777777" w:rsidR="00996156" w:rsidRDefault="00996156" w:rsidP="00996156">
      <w:pPr>
        <w:pStyle w:val="PL"/>
      </w:pPr>
      <w:r>
        <w:t xml:space="preserve">          - SMSF</w:t>
      </w:r>
    </w:p>
    <w:p w14:paraId="65496ACD" w14:textId="77777777" w:rsidR="00996156" w:rsidRDefault="00996156" w:rsidP="00996156">
      <w:pPr>
        <w:pStyle w:val="PL"/>
      </w:pPr>
      <w:r>
        <w:t xml:space="preserve">          - HSS</w:t>
      </w:r>
    </w:p>
    <w:p w14:paraId="4C932E16" w14:textId="77777777" w:rsidR="00996156" w:rsidRDefault="00996156" w:rsidP="00996156">
      <w:pPr>
        <w:pStyle w:val="PL"/>
      </w:pPr>
      <w:r>
        <w:t xml:space="preserve">          - UDM</w:t>
      </w:r>
    </w:p>
    <w:p w14:paraId="455BE63F" w14:textId="77777777" w:rsidR="00996156" w:rsidRDefault="00996156" w:rsidP="00996156">
      <w:pPr>
        <w:pStyle w:val="PL"/>
      </w:pPr>
    </w:p>
    <w:p w14:paraId="719CDA12" w14:textId="77777777" w:rsidR="00996156" w:rsidRDefault="00996156" w:rsidP="00996156">
      <w:pPr>
        <w:pStyle w:val="PL"/>
      </w:pPr>
      <w:r>
        <w:t xml:space="preserve">    tjPLMNTarget-Type:</w:t>
      </w:r>
    </w:p>
    <w:p w14:paraId="2966E6EA" w14:textId="77777777" w:rsidR="00996156" w:rsidRDefault="00996156" w:rsidP="00996156">
      <w:pPr>
        <w:pStyle w:val="PL"/>
      </w:pPr>
      <w:r>
        <w:t xml:space="preserve">      type: object</w:t>
      </w:r>
    </w:p>
    <w:p w14:paraId="6BB57AF1" w14:textId="77777777" w:rsidR="00996156" w:rsidRDefault="00996156" w:rsidP="00996156">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C3A6AE2" w14:textId="77777777" w:rsidR="00996156" w:rsidRDefault="00996156" w:rsidP="00996156">
      <w:pPr>
        <w:pStyle w:val="PL"/>
      </w:pPr>
      <w:r>
        <w:t xml:space="preserve">      properties:</w:t>
      </w:r>
    </w:p>
    <w:p w14:paraId="58233957" w14:textId="77777777" w:rsidR="00996156" w:rsidRDefault="00996156" w:rsidP="00996156">
      <w:pPr>
        <w:pStyle w:val="PL"/>
      </w:pPr>
      <w:r>
        <w:t xml:space="preserve">        mcc:</w:t>
      </w:r>
    </w:p>
    <w:p w14:paraId="5A5BA542" w14:textId="77777777" w:rsidR="00996156" w:rsidRDefault="00996156" w:rsidP="00996156">
      <w:pPr>
        <w:pStyle w:val="PL"/>
      </w:pPr>
      <w:r>
        <w:t xml:space="preserve">          $ref: 'comDefs.yaml#/components/schemas/Mcc'</w:t>
      </w:r>
    </w:p>
    <w:p w14:paraId="08DFA8FA" w14:textId="77777777" w:rsidR="00996156" w:rsidRDefault="00996156" w:rsidP="00996156">
      <w:pPr>
        <w:pStyle w:val="PL"/>
      </w:pPr>
      <w:r>
        <w:t xml:space="preserve">        mnc:</w:t>
      </w:r>
    </w:p>
    <w:p w14:paraId="076223B0" w14:textId="77777777" w:rsidR="00996156" w:rsidRDefault="00996156" w:rsidP="00996156">
      <w:pPr>
        <w:pStyle w:val="PL"/>
      </w:pPr>
      <w:r>
        <w:t xml:space="preserve">          $ref: 'comDefs.yaml#/components/schemas/Mnc'</w:t>
      </w:r>
    </w:p>
    <w:p w14:paraId="5AFFD880" w14:textId="77777777" w:rsidR="00996156" w:rsidRDefault="00996156" w:rsidP="00996156">
      <w:pPr>
        <w:pStyle w:val="PL"/>
      </w:pPr>
      <w:r>
        <w:t xml:space="preserve">      required:</w:t>
      </w:r>
    </w:p>
    <w:p w14:paraId="24217DDE" w14:textId="77777777" w:rsidR="00996156" w:rsidRDefault="00996156" w:rsidP="00996156">
      <w:pPr>
        <w:pStyle w:val="PL"/>
      </w:pPr>
      <w:r>
        <w:t xml:space="preserve">        - mcc</w:t>
      </w:r>
    </w:p>
    <w:p w14:paraId="33E67F8C" w14:textId="77777777" w:rsidR="00996156" w:rsidRDefault="00996156" w:rsidP="00996156">
      <w:pPr>
        <w:pStyle w:val="PL"/>
      </w:pPr>
      <w:r>
        <w:t xml:space="preserve">        - mnc</w:t>
      </w:r>
    </w:p>
    <w:p w14:paraId="2CB7E5CB" w14:textId="77777777" w:rsidR="00996156" w:rsidRDefault="00996156" w:rsidP="00996156">
      <w:pPr>
        <w:pStyle w:val="PL"/>
      </w:pPr>
    </w:p>
    <w:p w14:paraId="25F75E9C" w14:textId="77777777" w:rsidR="00996156" w:rsidRDefault="00996156" w:rsidP="00996156">
      <w:pPr>
        <w:pStyle w:val="PL"/>
      </w:pPr>
      <w:r>
        <w:t xml:space="preserve">    tjTraceDepth-Type:</w:t>
      </w:r>
    </w:p>
    <w:p w14:paraId="1DF5538D" w14:textId="77777777" w:rsidR="00996156" w:rsidRDefault="00996156" w:rsidP="00996156">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679309A2" w14:textId="77777777" w:rsidR="00996156" w:rsidRDefault="00996156" w:rsidP="00996156">
      <w:pPr>
        <w:pStyle w:val="PL"/>
      </w:pPr>
      <w:r>
        <w:t xml:space="preserve">      type: string</w:t>
      </w:r>
    </w:p>
    <w:p w14:paraId="0EE57BA6" w14:textId="77777777" w:rsidR="00996156" w:rsidRDefault="00996156" w:rsidP="00996156">
      <w:pPr>
        <w:pStyle w:val="PL"/>
      </w:pPr>
      <w:r>
        <w:t xml:space="preserve">      enum:</w:t>
      </w:r>
    </w:p>
    <w:p w14:paraId="14C54315" w14:textId="77777777" w:rsidR="00996156" w:rsidRDefault="00996156" w:rsidP="00996156">
      <w:pPr>
        <w:pStyle w:val="PL"/>
      </w:pPr>
      <w:r>
        <w:t xml:space="preserve">        - MINIMUM</w:t>
      </w:r>
    </w:p>
    <w:p w14:paraId="6EAB43CF" w14:textId="77777777" w:rsidR="00996156" w:rsidRDefault="00996156" w:rsidP="00996156">
      <w:pPr>
        <w:pStyle w:val="PL"/>
      </w:pPr>
      <w:r>
        <w:t xml:space="preserve">        - MEDIUM</w:t>
      </w:r>
    </w:p>
    <w:p w14:paraId="3B554B78" w14:textId="77777777" w:rsidR="00996156" w:rsidRDefault="00996156" w:rsidP="00996156">
      <w:pPr>
        <w:pStyle w:val="PL"/>
      </w:pPr>
      <w:r>
        <w:t xml:space="preserve">        - MAXIMUM</w:t>
      </w:r>
    </w:p>
    <w:p w14:paraId="523D0A64" w14:textId="77777777" w:rsidR="00996156" w:rsidRDefault="00996156" w:rsidP="00996156">
      <w:pPr>
        <w:pStyle w:val="PL"/>
      </w:pPr>
      <w:r>
        <w:lastRenderedPageBreak/>
        <w:t xml:space="preserve">        - VENDORMINIMUM</w:t>
      </w:r>
    </w:p>
    <w:p w14:paraId="0AC48954" w14:textId="77777777" w:rsidR="00996156" w:rsidRDefault="00996156" w:rsidP="00996156">
      <w:pPr>
        <w:pStyle w:val="PL"/>
      </w:pPr>
      <w:r>
        <w:t xml:space="preserve">        - VENDORMEDIUM</w:t>
      </w:r>
    </w:p>
    <w:p w14:paraId="30D51DAE" w14:textId="77777777" w:rsidR="00996156" w:rsidRDefault="00996156" w:rsidP="00996156">
      <w:pPr>
        <w:pStyle w:val="PL"/>
      </w:pPr>
      <w:r>
        <w:t xml:space="preserve">        - VENDORMAXIMUM</w:t>
      </w:r>
    </w:p>
    <w:p w14:paraId="7AE05E98" w14:textId="77777777" w:rsidR="00996156" w:rsidRDefault="00996156" w:rsidP="00996156">
      <w:pPr>
        <w:pStyle w:val="PL"/>
      </w:pPr>
    </w:p>
    <w:p w14:paraId="0C99EAE1" w14:textId="77777777" w:rsidR="00996156" w:rsidRDefault="00996156" w:rsidP="00996156">
      <w:pPr>
        <w:pStyle w:val="PL"/>
      </w:pPr>
      <w:r>
        <w:t xml:space="preserve">    tjTraceReference-Type:</w:t>
      </w:r>
    </w:p>
    <w:p w14:paraId="07D45E62" w14:textId="77777777" w:rsidR="00996156" w:rsidRDefault="00996156" w:rsidP="00996156">
      <w:pPr>
        <w:pStyle w:val="PL"/>
      </w:pPr>
      <w:r>
        <w:t xml:space="preserve">      type: object</w:t>
      </w:r>
    </w:p>
    <w:p w14:paraId="79358241" w14:textId="77777777" w:rsidR="00996156" w:rsidRDefault="00996156" w:rsidP="00996156">
      <w:pPr>
        <w:pStyle w:val="PL"/>
      </w:pPr>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14D301B6" w14:textId="77777777" w:rsidR="00996156" w:rsidRDefault="00996156" w:rsidP="00996156">
      <w:pPr>
        <w:pStyle w:val="PL"/>
      </w:pPr>
      <w:r>
        <w:t xml:space="preserve">      properties:</w:t>
      </w:r>
    </w:p>
    <w:p w14:paraId="7DF54D99" w14:textId="77777777" w:rsidR="00996156" w:rsidRDefault="00996156" w:rsidP="00996156">
      <w:pPr>
        <w:pStyle w:val="PL"/>
      </w:pPr>
      <w:r>
        <w:t xml:space="preserve">        mcc:</w:t>
      </w:r>
    </w:p>
    <w:p w14:paraId="46AEE669" w14:textId="77777777" w:rsidR="00996156" w:rsidRDefault="00996156" w:rsidP="00996156">
      <w:pPr>
        <w:pStyle w:val="PL"/>
      </w:pPr>
      <w:r>
        <w:t xml:space="preserve">          $ref: 'comDefs.yaml#/components/schemas/Mcc'</w:t>
      </w:r>
    </w:p>
    <w:p w14:paraId="3ECA1F7D" w14:textId="77777777" w:rsidR="00996156" w:rsidRDefault="00996156" w:rsidP="00996156">
      <w:pPr>
        <w:pStyle w:val="PL"/>
      </w:pPr>
      <w:r>
        <w:t xml:space="preserve">        mnc:</w:t>
      </w:r>
    </w:p>
    <w:p w14:paraId="6B26D3FA" w14:textId="77777777" w:rsidR="00996156" w:rsidRDefault="00996156" w:rsidP="00996156">
      <w:pPr>
        <w:pStyle w:val="PL"/>
      </w:pPr>
      <w:r>
        <w:t xml:space="preserve">          $ref: 'comDefs.yaml#/components/schemas/Mnc'</w:t>
      </w:r>
    </w:p>
    <w:p w14:paraId="4B9F084B" w14:textId="77777777" w:rsidR="00996156" w:rsidRDefault="00996156" w:rsidP="00996156">
      <w:pPr>
        <w:pStyle w:val="PL"/>
      </w:pPr>
      <w:r>
        <w:t xml:space="preserve">        traceId:</w:t>
      </w:r>
    </w:p>
    <w:p w14:paraId="2F0E036F" w14:textId="77777777" w:rsidR="00996156" w:rsidRDefault="00996156" w:rsidP="00996156">
      <w:pPr>
        <w:pStyle w:val="PL"/>
      </w:pPr>
      <w:r>
        <w:t xml:space="preserve">          type: string</w:t>
      </w:r>
    </w:p>
    <w:p w14:paraId="47A6792A" w14:textId="77777777" w:rsidR="00996156" w:rsidRDefault="00996156" w:rsidP="00996156">
      <w:pPr>
        <w:pStyle w:val="PL"/>
      </w:pPr>
      <w:r>
        <w:t xml:space="preserve">      required:</w:t>
      </w:r>
    </w:p>
    <w:p w14:paraId="588310CE" w14:textId="77777777" w:rsidR="00996156" w:rsidRDefault="00996156" w:rsidP="00996156">
      <w:pPr>
        <w:pStyle w:val="PL"/>
      </w:pPr>
      <w:r>
        <w:t xml:space="preserve">        - mcc</w:t>
      </w:r>
    </w:p>
    <w:p w14:paraId="372892CB" w14:textId="77777777" w:rsidR="00996156" w:rsidRDefault="00996156" w:rsidP="00996156">
      <w:pPr>
        <w:pStyle w:val="PL"/>
      </w:pPr>
      <w:r>
        <w:t xml:space="preserve">        - mnc</w:t>
      </w:r>
    </w:p>
    <w:p w14:paraId="2A943510" w14:textId="77777777" w:rsidR="00996156" w:rsidRDefault="00996156" w:rsidP="00996156">
      <w:pPr>
        <w:pStyle w:val="PL"/>
      </w:pPr>
      <w:r>
        <w:t xml:space="preserve">        - traceId</w:t>
      </w:r>
    </w:p>
    <w:p w14:paraId="12C46CF3" w14:textId="77777777" w:rsidR="00996156" w:rsidRDefault="00996156" w:rsidP="00996156">
      <w:pPr>
        <w:pStyle w:val="PL"/>
      </w:pPr>
    </w:p>
    <w:p w14:paraId="14945A5B" w14:textId="77777777" w:rsidR="00996156" w:rsidRDefault="00996156" w:rsidP="00996156">
      <w:pPr>
        <w:pStyle w:val="PL"/>
      </w:pPr>
      <w:r>
        <w:t xml:space="preserve">    tjTraceReportingFormat-Type:</w:t>
      </w:r>
    </w:p>
    <w:p w14:paraId="1A5B11C1" w14:textId="77777777" w:rsidR="00996156" w:rsidRDefault="00996156" w:rsidP="00996156">
      <w:pPr>
        <w:pStyle w:val="PL"/>
      </w:pPr>
      <w:r>
        <w:t xml:space="preserve">      type: string</w:t>
      </w:r>
    </w:p>
    <w:p w14:paraId="32C4D189" w14:textId="77777777" w:rsidR="00996156" w:rsidRDefault="00996156" w:rsidP="00996156">
      <w:pPr>
        <w:pStyle w:val="PL"/>
      </w:pPr>
      <w:r>
        <w:t xml:space="preserve">      description: Specifies whether file-based or streaming reporting shall be used for this Trace Session. See 3GPP TS 32.422 clause 5.11 for additional details.</w:t>
      </w:r>
    </w:p>
    <w:p w14:paraId="43A745FE" w14:textId="77777777" w:rsidR="00996156" w:rsidRDefault="00996156" w:rsidP="00996156">
      <w:pPr>
        <w:pStyle w:val="PL"/>
      </w:pPr>
      <w:r>
        <w:t xml:space="preserve">      enum:</w:t>
      </w:r>
    </w:p>
    <w:p w14:paraId="0334F738" w14:textId="77777777" w:rsidR="00996156" w:rsidRDefault="00996156" w:rsidP="00996156">
      <w:pPr>
        <w:pStyle w:val="PL"/>
      </w:pPr>
      <w:r>
        <w:t xml:space="preserve">        - FILE-BASED</w:t>
      </w:r>
    </w:p>
    <w:p w14:paraId="21FCDFEF" w14:textId="77777777" w:rsidR="00996156" w:rsidRDefault="00996156" w:rsidP="00996156">
      <w:pPr>
        <w:pStyle w:val="PL"/>
      </w:pPr>
      <w:r>
        <w:t xml:space="preserve">        - STREAMING</w:t>
      </w:r>
    </w:p>
    <w:p w14:paraId="7D279D54" w14:textId="77777777" w:rsidR="00996156" w:rsidRDefault="00996156" w:rsidP="00996156">
      <w:pPr>
        <w:pStyle w:val="PL"/>
      </w:pPr>
    </w:p>
    <w:p w14:paraId="73CB979F" w14:textId="77777777" w:rsidR="00996156" w:rsidRDefault="00996156" w:rsidP="00996156">
      <w:pPr>
        <w:pStyle w:val="PL"/>
      </w:pPr>
      <w:r>
        <w:t xml:space="preserve">    tjTraceTarget-Type:</w:t>
      </w:r>
    </w:p>
    <w:p w14:paraId="6484B58E" w14:textId="77777777" w:rsidR="00996156" w:rsidRDefault="00996156" w:rsidP="00996156">
      <w:pPr>
        <w:pStyle w:val="PL"/>
      </w:pPr>
      <w:r>
        <w:t xml:space="preserve">      type: object</w:t>
      </w:r>
    </w:p>
    <w:p w14:paraId="52360019" w14:textId="77777777" w:rsidR="00996156" w:rsidRDefault="00996156" w:rsidP="00996156">
      <w:pPr>
        <w:pStyle w:val="PL"/>
      </w:pPr>
      <w:r>
        <w:t xml:space="preserve">      description: Trace target conveying both the type and value of the target ID. For additional details see 3GPP TS 32.422</w:t>
      </w:r>
    </w:p>
    <w:p w14:paraId="7CAE8E0E" w14:textId="77777777" w:rsidR="00996156" w:rsidRDefault="00996156" w:rsidP="00996156">
      <w:pPr>
        <w:pStyle w:val="PL"/>
      </w:pPr>
      <w:r>
        <w:t xml:space="preserve">      properties:</w:t>
      </w:r>
    </w:p>
    <w:p w14:paraId="4F8C9A28" w14:textId="77777777" w:rsidR="00996156" w:rsidRDefault="00996156" w:rsidP="00996156">
      <w:pPr>
        <w:pStyle w:val="PL"/>
      </w:pPr>
      <w:r>
        <w:t xml:space="preserve">        TargetIdType:</w:t>
      </w:r>
    </w:p>
    <w:p w14:paraId="6002E019" w14:textId="77777777" w:rsidR="00996156" w:rsidRDefault="00996156" w:rsidP="00996156">
      <w:pPr>
        <w:pStyle w:val="PL"/>
      </w:pPr>
      <w:r>
        <w:t xml:space="preserve">          type: string</w:t>
      </w:r>
    </w:p>
    <w:p w14:paraId="695C0AAD" w14:textId="77777777" w:rsidR="00996156" w:rsidRDefault="00996156" w:rsidP="00996156">
      <w:pPr>
        <w:pStyle w:val="PL"/>
      </w:pPr>
      <w:r>
        <w:t xml:space="preserve">          enum:</w:t>
      </w:r>
    </w:p>
    <w:p w14:paraId="0B1288C2" w14:textId="77777777" w:rsidR="00996156" w:rsidRPr="00761F88" w:rsidRDefault="00996156" w:rsidP="00996156">
      <w:pPr>
        <w:pStyle w:val="PL"/>
        <w:rPr>
          <w:lang w:val="fr-FR"/>
        </w:rPr>
      </w:pPr>
      <w:r>
        <w:t xml:space="preserve">            </w:t>
      </w:r>
      <w:r w:rsidRPr="00761F88">
        <w:rPr>
          <w:lang w:val="fr-FR"/>
        </w:rPr>
        <w:t>- IMSI</w:t>
      </w:r>
    </w:p>
    <w:p w14:paraId="61154242" w14:textId="77777777" w:rsidR="00996156" w:rsidRPr="00761F88" w:rsidRDefault="00996156" w:rsidP="00996156">
      <w:pPr>
        <w:pStyle w:val="PL"/>
        <w:rPr>
          <w:lang w:val="fr-FR"/>
        </w:rPr>
      </w:pPr>
      <w:r w:rsidRPr="00761F88">
        <w:rPr>
          <w:lang w:val="fr-FR"/>
        </w:rPr>
        <w:t xml:space="preserve">            - IMEI</w:t>
      </w:r>
    </w:p>
    <w:p w14:paraId="079BB845" w14:textId="77777777" w:rsidR="00996156" w:rsidRPr="00761F88" w:rsidRDefault="00996156" w:rsidP="00996156">
      <w:pPr>
        <w:pStyle w:val="PL"/>
        <w:rPr>
          <w:lang w:val="fr-FR"/>
        </w:rPr>
      </w:pPr>
      <w:r w:rsidRPr="00761F88">
        <w:rPr>
          <w:lang w:val="fr-FR"/>
        </w:rPr>
        <w:t xml:space="preserve">            - IMEISV</w:t>
      </w:r>
    </w:p>
    <w:p w14:paraId="7BF8DDD1" w14:textId="77777777" w:rsidR="00996156" w:rsidRPr="00761F88" w:rsidRDefault="00996156" w:rsidP="00996156">
      <w:pPr>
        <w:pStyle w:val="PL"/>
        <w:rPr>
          <w:lang w:val="fr-FR"/>
        </w:rPr>
      </w:pPr>
      <w:r w:rsidRPr="00761F88">
        <w:rPr>
          <w:lang w:val="fr-FR"/>
        </w:rPr>
        <w:t xml:space="preserve">            - PUBLIC_ID</w:t>
      </w:r>
    </w:p>
    <w:p w14:paraId="1562A852" w14:textId="77777777" w:rsidR="00996156" w:rsidRPr="00761F88" w:rsidRDefault="00996156" w:rsidP="00996156">
      <w:pPr>
        <w:pStyle w:val="PL"/>
        <w:rPr>
          <w:lang w:val="fr-FR"/>
        </w:rPr>
      </w:pPr>
      <w:r w:rsidRPr="00761F88">
        <w:rPr>
          <w:lang w:val="fr-FR"/>
        </w:rPr>
        <w:t xml:space="preserve">            - UTRAN_CELL</w:t>
      </w:r>
    </w:p>
    <w:p w14:paraId="04DFFBFA" w14:textId="77777777" w:rsidR="00996156" w:rsidRDefault="00996156" w:rsidP="00996156">
      <w:pPr>
        <w:pStyle w:val="PL"/>
      </w:pPr>
      <w:r w:rsidRPr="00761F88">
        <w:rPr>
          <w:lang w:val="fr-FR"/>
        </w:rPr>
        <w:t xml:space="preserve">            </w:t>
      </w:r>
      <w:r>
        <w:t>- E-UTRAN_CELL</w:t>
      </w:r>
    </w:p>
    <w:p w14:paraId="1FD2636A" w14:textId="77777777" w:rsidR="00996156" w:rsidRDefault="00996156" w:rsidP="00996156">
      <w:pPr>
        <w:pStyle w:val="PL"/>
      </w:pPr>
      <w:r>
        <w:t xml:space="preserve">            - NG-RAN_CELL</w:t>
      </w:r>
    </w:p>
    <w:p w14:paraId="653C98D2" w14:textId="77777777" w:rsidR="00996156" w:rsidRDefault="00996156" w:rsidP="00996156">
      <w:pPr>
        <w:pStyle w:val="PL"/>
      </w:pPr>
      <w:r>
        <w:t xml:space="preserve">            - eNB</w:t>
      </w:r>
    </w:p>
    <w:p w14:paraId="60BF9CC9" w14:textId="77777777" w:rsidR="00996156" w:rsidRDefault="00996156" w:rsidP="00996156">
      <w:pPr>
        <w:pStyle w:val="PL"/>
      </w:pPr>
      <w:r>
        <w:t xml:space="preserve">            - RNC</w:t>
      </w:r>
    </w:p>
    <w:p w14:paraId="31EEA576" w14:textId="77777777" w:rsidR="00996156" w:rsidRDefault="00996156" w:rsidP="00996156">
      <w:pPr>
        <w:pStyle w:val="PL"/>
      </w:pPr>
      <w:r>
        <w:t xml:space="preserve">            - gNB</w:t>
      </w:r>
    </w:p>
    <w:p w14:paraId="2B4E5C90" w14:textId="77777777" w:rsidR="00996156" w:rsidRDefault="00996156" w:rsidP="00996156">
      <w:pPr>
        <w:pStyle w:val="PL"/>
      </w:pPr>
      <w:r>
        <w:t xml:space="preserve">            - SUPI</w:t>
      </w:r>
    </w:p>
    <w:p w14:paraId="7841B8BB" w14:textId="77777777" w:rsidR="00996156" w:rsidRDefault="00996156" w:rsidP="00996156">
      <w:pPr>
        <w:pStyle w:val="PL"/>
      </w:pPr>
      <w:r>
        <w:t xml:space="preserve">        TargetIdValue:</w:t>
      </w:r>
    </w:p>
    <w:p w14:paraId="0C58D586" w14:textId="77777777" w:rsidR="00996156" w:rsidRDefault="00996156" w:rsidP="00996156">
      <w:pPr>
        <w:pStyle w:val="PL"/>
      </w:pPr>
      <w:r>
        <w:t xml:space="preserve">          type: string</w:t>
      </w:r>
    </w:p>
    <w:p w14:paraId="47042542" w14:textId="77777777" w:rsidR="00996156" w:rsidRDefault="00996156" w:rsidP="00996156">
      <w:pPr>
        <w:pStyle w:val="PL"/>
      </w:pPr>
      <w:r>
        <w:t xml:space="preserve">      required:</w:t>
      </w:r>
    </w:p>
    <w:p w14:paraId="05163BEF" w14:textId="77777777" w:rsidR="00996156" w:rsidRDefault="00996156" w:rsidP="00996156">
      <w:pPr>
        <w:pStyle w:val="PL"/>
      </w:pPr>
      <w:r>
        <w:t xml:space="preserve">        - TargetIdType</w:t>
      </w:r>
    </w:p>
    <w:p w14:paraId="4105E2F7" w14:textId="77777777" w:rsidR="00996156" w:rsidRDefault="00996156" w:rsidP="00996156">
      <w:pPr>
        <w:pStyle w:val="PL"/>
      </w:pPr>
      <w:r>
        <w:t xml:space="preserve">        - TargetIdValue</w:t>
      </w:r>
    </w:p>
    <w:p w14:paraId="19E0FED7" w14:textId="77777777" w:rsidR="00996156" w:rsidRDefault="00996156" w:rsidP="00996156">
      <w:pPr>
        <w:pStyle w:val="PL"/>
      </w:pPr>
      <w:r>
        <w:t xml:space="preserve">    </w:t>
      </w:r>
    </w:p>
    <w:p w14:paraId="679D412A" w14:textId="77777777" w:rsidR="00996156" w:rsidRDefault="00996156" w:rsidP="00996156">
      <w:pPr>
        <w:pStyle w:val="PL"/>
      </w:pPr>
      <w:r>
        <w:t xml:space="preserve">    tjTriggeringEvent-Type:</w:t>
      </w:r>
    </w:p>
    <w:p w14:paraId="16D9D7E7" w14:textId="77777777" w:rsidR="00996156" w:rsidRDefault="00996156" w:rsidP="00996156">
      <w:pPr>
        <w:pStyle w:val="PL"/>
      </w:pPr>
      <w:r>
        <w:t xml:space="preserve">      type: object</w:t>
      </w:r>
    </w:p>
    <w:p w14:paraId="3E3C851F" w14:textId="77777777" w:rsidR="00996156" w:rsidRDefault="00996156" w:rsidP="00996156">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32CBC5B0" w14:textId="77777777" w:rsidR="00996156" w:rsidRDefault="00996156" w:rsidP="00996156">
      <w:pPr>
        <w:pStyle w:val="PL"/>
      </w:pPr>
      <w:r>
        <w:t xml:space="preserve">      properties:</w:t>
      </w:r>
    </w:p>
    <w:p w14:paraId="4E6BB918" w14:textId="77777777" w:rsidR="00996156" w:rsidRDefault="00996156" w:rsidP="00996156">
      <w:pPr>
        <w:pStyle w:val="PL"/>
      </w:pPr>
      <w:r>
        <w:t xml:space="preserve">        NetworkElement:</w:t>
      </w:r>
    </w:p>
    <w:p w14:paraId="15A8A47D" w14:textId="77777777" w:rsidR="00996156" w:rsidRDefault="00996156" w:rsidP="00996156">
      <w:pPr>
        <w:pStyle w:val="PL"/>
      </w:pPr>
      <w:r>
        <w:t xml:space="preserve">          type: string</w:t>
      </w:r>
    </w:p>
    <w:p w14:paraId="01BB0FED" w14:textId="77777777" w:rsidR="00996156" w:rsidRDefault="00996156" w:rsidP="00996156">
      <w:pPr>
        <w:pStyle w:val="PL"/>
      </w:pPr>
      <w:r>
        <w:t xml:space="preserve">          enum:</w:t>
      </w:r>
    </w:p>
    <w:p w14:paraId="005EB9A3" w14:textId="77777777" w:rsidR="00996156" w:rsidRDefault="00996156" w:rsidP="00996156">
      <w:pPr>
        <w:pStyle w:val="PL"/>
      </w:pPr>
      <w:r>
        <w:t xml:space="preserve">            - MSC_SERVER</w:t>
      </w:r>
    </w:p>
    <w:p w14:paraId="4D046115" w14:textId="77777777" w:rsidR="00996156" w:rsidRDefault="00996156" w:rsidP="00996156">
      <w:pPr>
        <w:pStyle w:val="PL"/>
      </w:pPr>
      <w:r>
        <w:t xml:space="preserve">            - SGSN</w:t>
      </w:r>
    </w:p>
    <w:p w14:paraId="3C0D3C50" w14:textId="77777777" w:rsidR="00996156" w:rsidRDefault="00996156" w:rsidP="00996156">
      <w:pPr>
        <w:pStyle w:val="PL"/>
      </w:pPr>
      <w:r>
        <w:t xml:space="preserve">            - MGW</w:t>
      </w:r>
    </w:p>
    <w:p w14:paraId="62CFA2E6" w14:textId="77777777" w:rsidR="00996156" w:rsidRDefault="00996156" w:rsidP="00996156">
      <w:pPr>
        <w:pStyle w:val="PL"/>
      </w:pPr>
      <w:r>
        <w:t xml:space="preserve">            - GGSN</w:t>
      </w:r>
    </w:p>
    <w:p w14:paraId="52A94997" w14:textId="77777777" w:rsidR="00996156" w:rsidRPr="00761F88" w:rsidRDefault="00996156" w:rsidP="00996156">
      <w:pPr>
        <w:pStyle w:val="PL"/>
        <w:rPr>
          <w:lang w:val="fr-FR"/>
        </w:rPr>
      </w:pPr>
      <w:r>
        <w:t xml:space="preserve">            </w:t>
      </w:r>
      <w:r w:rsidRPr="00761F88">
        <w:rPr>
          <w:lang w:val="fr-FR"/>
        </w:rPr>
        <w:t>- BM_SC</w:t>
      </w:r>
    </w:p>
    <w:p w14:paraId="4378FF3F" w14:textId="77777777" w:rsidR="00996156" w:rsidRPr="00761F88" w:rsidRDefault="00996156" w:rsidP="00996156">
      <w:pPr>
        <w:pStyle w:val="PL"/>
        <w:rPr>
          <w:lang w:val="fr-FR"/>
        </w:rPr>
      </w:pPr>
      <w:r w:rsidRPr="00761F88">
        <w:rPr>
          <w:lang w:val="fr-FR"/>
        </w:rPr>
        <w:t xml:space="preserve">            - MME</w:t>
      </w:r>
    </w:p>
    <w:p w14:paraId="13E4E21D" w14:textId="77777777" w:rsidR="00996156" w:rsidRPr="00761F88" w:rsidRDefault="00996156" w:rsidP="00996156">
      <w:pPr>
        <w:pStyle w:val="PL"/>
        <w:rPr>
          <w:lang w:val="fr-FR"/>
        </w:rPr>
      </w:pPr>
      <w:r w:rsidRPr="00761F88">
        <w:rPr>
          <w:lang w:val="fr-FR"/>
        </w:rPr>
        <w:t xml:space="preserve">            - SGW</w:t>
      </w:r>
    </w:p>
    <w:p w14:paraId="4EC33E49" w14:textId="77777777" w:rsidR="00996156" w:rsidRPr="00761F88" w:rsidRDefault="00996156" w:rsidP="00996156">
      <w:pPr>
        <w:pStyle w:val="PL"/>
        <w:rPr>
          <w:lang w:val="fr-FR"/>
        </w:rPr>
      </w:pPr>
      <w:r w:rsidRPr="00761F88">
        <w:rPr>
          <w:lang w:val="fr-FR"/>
        </w:rPr>
        <w:t xml:space="preserve">            - PGW</w:t>
      </w:r>
    </w:p>
    <w:p w14:paraId="333968DC" w14:textId="77777777" w:rsidR="00996156" w:rsidRPr="00761F88" w:rsidRDefault="00996156" w:rsidP="00996156">
      <w:pPr>
        <w:pStyle w:val="PL"/>
        <w:rPr>
          <w:lang w:val="fr-FR"/>
        </w:rPr>
      </w:pPr>
      <w:r w:rsidRPr="00761F88">
        <w:rPr>
          <w:lang w:val="fr-FR"/>
        </w:rPr>
        <w:t xml:space="preserve">            - AMF</w:t>
      </w:r>
    </w:p>
    <w:p w14:paraId="3C78A0CE" w14:textId="77777777" w:rsidR="00996156" w:rsidRDefault="00996156" w:rsidP="00996156">
      <w:pPr>
        <w:pStyle w:val="PL"/>
      </w:pPr>
      <w:r w:rsidRPr="00761F88">
        <w:rPr>
          <w:lang w:val="fr-FR"/>
        </w:rPr>
        <w:t xml:space="preserve">            </w:t>
      </w:r>
      <w:r>
        <w:t>- SMF</w:t>
      </w:r>
    </w:p>
    <w:p w14:paraId="7ABDD35A" w14:textId="77777777" w:rsidR="00996156" w:rsidRDefault="00996156" w:rsidP="00996156">
      <w:pPr>
        <w:pStyle w:val="PL"/>
      </w:pPr>
      <w:r>
        <w:t xml:space="preserve">            - PCF</w:t>
      </w:r>
    </w:p>
    <w:p w14:paraId="5F621FB3" w14:textId="77777777" w:rsidR="00996156" w:rsidRDefault="00996156" w:rsidP="00996156">
      <w:pPr>
        <w:pStyle w:val="PL"/>
      </w:pPr>
      <w:r>
        <w:t xml:space="preserve">            - UPF</w:t>
      </w:r>
    </w:p>
    <w:p w14:paraId="5267078B" w14:textId="77777777" w:rsidR="00996156" w:rsidRDefault="00996156" w:rsidP="00996156">
      <w:pPr>
        <w:pStyle w:val="PL"/>
      </w:pPr>
      <w:r>
        <w:t xml:space="preserve">            - AUSF</w:t>
      </w:r>
    </w:p>
    <w:p w14:paraId="55994074" w14:textId="77777777" w:rsidR="00996156" w:rsidRDefault="00996156" w:rsidP="00996156">
      <w:pPr>
        <w:pStyle w:val="PL"/>
      </w:pPr>
      <w:r>
        <w:t xml:space="preserve">            - NEF</w:t>
      </w:r>
    </w:p>
    <w:p w14:paraId="734A7DA0" w14:textId="77777777" w:rsidR="00996156" w:rsidRDefault="00996156" w:rsidP="00996156">
      <w:pPr>
        <w:pStyle w:val="PL"/>
      </w:pPr>
      <w:r>
        <w:lastRenderedPageBreak/>
        <w:t xml:space="preserve">            - NRF</w:t>
      </w:r>
    </w:p>
    <w:p w14:paraId="0BC25B04" w14:textId="77777777" w:rsidR="00996156" w:rsidRDefault="00996156" w:rsidP="00996156">
      <w:pPr>
        <w:pStyle w:val="PL"/>
      </w:pPr>
      <w:r>
        <w:t xml:space="preserve">            - NSSF</w:t>
      </w:r>
    </w:p>
    <w:p w14:paraId="3A2A4D8B" w14:textId="77777777" w:rsidR="00996156" w:rsidRDefault="00996156" w:rsidP="00996156">
      <w:pPr>
        <w:pStyle w:val="PL"/>
      </w:pPr>
      <w:r>
        <w:t xml:space="preserve">            - SMSF</w:t>
      </w:r>
    </w:p>
    <w:p w14:paraId="03EDA3F8" w14:textId="77777777" w:rsidR="00996156" w:rsidRDefault="00996156" w:rsidP="00996156">
      <w:pPr>
        <w:pStyle w:val="PL"/>
      </w:pPr>
      <w:r>
        <w:t xml:space="preserve">            - UDM</w:t>
      </w:r>
    </w:p>
    <w:p w14:paraId="4EB805BC" w14:textId="77777777" w:rsidR="00996156" w:rsidRDefault="00996156" w:rsidP="00996156">
      <w:pPr>
        <w:pStyle w:val="PL"/>
      </w:pPr>
      <w:r>
        <w:t xml:space="preserve">        EventBitmap:</w:t>
      </w:r>
    </w:p>
    <w:p w14:paraId="04C0D052" w14:textId="77777777" w:rsidR="00996156" w:rsidRDefault="00996156" w:rsidP="00996156">
      <w:pPr>
        <w:pStyle w:val="PL"/>
      </w:pPr>
      <w:r>
        <w:t xml:space="preserve">          type: integer</w:t>
      </w:r>
    </w:p>
    <w:p w14:paraId="74049727" w14:textId="77777777" w:rsidR="00996156" w:rsidRDefault="00996156" w:rsidP="00996156">
      <w:pPr>
        <w:pStyle w:val="PL"/>
      </w:pPr>
      <w:r>
        <w:t xml:space="preserve">      required:</w:t>
      </w:r>
    </w:p>
    <w:p w14:paraId="6F27AA4D" w14:textId="77777777" w:rsidR="00996156" w:rsidRDefault="00996156" w:rsidP="00996156">
      <w:pPr>
        <w:pStyle w:val="PL"/>
      </w:pPr>
      <w:r>
        <w:t xml:space="preserve">        - NetworkElement</w:t>
      </w:r>
    </w:p>
    <w:p w14:paraId="5FBD44FB" w14:textId="77777777" w:rsidR="00996156" w:rsidRDefault="00996156" w:rsidP="00996156">
      <w:pPr>
        <w:pStyle w:val="PL"/>
      </w:pPr>
      <w:r>
        <w:t xml:space="preserve">        - EventBitmap</w:t>
      </w:r>
    </w:p>
    <w:p w14:paraId="7B0C3882" w14:textId="77777777" w:rsidR="00996156" w:rsidRDefault="00996156" w:rsidP="00996156">
      <w:pPr>
        <w:pStyle w:val="PL"/>
      </w:pPr>
      <w:r>
        <w:t xml:space="preserve">    </w:t>
      </w:r>
    </w:p>
    <w:p w14:paraId="1EE0BF93" w14:textId="77777777" w:rsidR="00996156" w:rsidRDefault="00996156" w:rsidP="00996156">
      <w:pPr>
        <w:pStyle w:val="PL"/>
      </w:pPr>
      <w:r>
        <w:t xml:space="preserve">    tjMDTAnonymizationOfData-Type:</w:t>
      </w:r>
    </w:p>
    <w:p w14:paraId="2F22370E" w14:textId="77777777" w:rsidR="00996156" w:rsidRDefault="00996156" w:rsidP="00996156">
      <w:pPr>
        <w:pStyle w:val="PL"/>
      </w:pPr>
      <w:r>
        <w:t xml:space="preserve">      description: Specifies level of MDT anonymization. For additional details see 3GPP TS 32.422 clause 5.10.12.</w:t>
      </w:r>
    </w:p>
    <w:p w14:paraId="4EA6E6F5" w14:textId="77777777" w:rsidR="00996156" w:rsidRDefault="00996156" w:rsidP="00996156">
      <w:pPr>
        <w:pStyle w:val="PL"/>
      </w:pPr>
      <w:r>
        <w:t xml:space="preserve">      type: string</w:t>
      </w:r>
    </w:p>
    <w:p w14:paraId="73F71ACB" w14:textId="77777777" w:rsidR="00996156" w:rsidRDefault="00996156" w:rsidP="00996156">
      <w:pPr>
        <w:pStyle w:val="PL"/>
      </w:pPr>
      <w:r>
        <w:t xml:space="preserve">      enum:</w:t>
      </w:r>
    </w:p>
    <w:p w14:paraId="69CBDD1F" w14:textId="77777777" w:rsidR="00996156" w:rsidRDefault="00996156" w:rsidP="00996156">
      <w:pPr>
        <w:pStyle w:val="PL"/>
      </w:pPr>
      <w:r>
        <w:t xml:space="preserve">        - NO_IDENTITY</w:t>
      </w:r>
    </w:p>
    <w:p w14:paraId="4CEEE65F" w14:textId="77777777" w:rsidR="00996156" w:rsidRDefault="00996156" w:rsidP="00996156">
      <w:pPr>
        <w:pStyle w:val="PL"/>
      </w:pPr>
      <w:r>
        <w:t xml:space="preserve">        - TAC_OF_IMEI</w:t>
      </w:r>
    </w:p>
    <w:p w14:paraId="0408AAE0" w14:textId="77777777" w:rsidR="00996156" w:rsidRDefault="00996156" w:rsidP="00996156">
      <w:pPr>
        <w:pStyle w:val="PL"/>
      </w:pPr>
      <w:r>
        <w:t xml:space="preserve">    </w:t>
      </w:r>
    </w:p>
    <w:p w14:paraId="5B8FF71D" w14:textId="77777777" w:rsidR="00996156" w:rsidRDefault="00996156" w:rsidP="00996156">
      <w:pPr>
        <w:pStyle w:val="PL"/>
      </w:pPr>
      <w:r>
        <w:t xml:space="preserve">    tjMDTCollectionPeriodRrmLte-Type:</w:t>
      </w:r>
    </w:p>
    <w:p w14:paraId="3D080607" w14:textId="77777777" w:rsidR="00996156" w:rsidRDefault="00996156" w:rsidP="00996156">
      <w:pPr>
        <w:pStyle w:val="PL"/>
      </w:pPr>
      <w:r>
        <w:t xml:space="preserve">      description: See details in 3GPP TS 32.422 clause 5.10.20.</w:t>
      </w:r>
    </w:p>
    <w:p w14:paraId="77DC02FF" w14:textId="77777777" w:rsidR="00996156" w:rsidRDefault="00996156" w:rsidP="00996156">
      <w:pPr>
        <w:pStyle w:val="PL"/>
      </w:pPr>
      <w:r>
        <w:t xml:space="preserve">      type: string</w:t>
      </w:r>
    </w:p>
    <w:p w14:paraId="4E6BE347" w14:textId="77777777" w:rsidR="00996156" w:rsidRDefault="00996156" w:rsidP="00996156">
      <w:pPr>
        <w:pStyle w:val="PL"/>
      </w:pPr>
      <w:r>
        <w:t xml:space="preserve">      enum:</w:t>
      </w:r>
    </w:p>
    <w:p w14:paraId="1BFAF156" w14:textId="77777777" w:rsidR="00996156" w:rsidRDefault="00996156" w:rsidP="00996156">
      <w:pPr>
        <w:pStyle w:val="PL"/>
      </w:pPr>
      <w:r>
        <w:t xml:space="preserve">        - 100ms</w:t>
      </w:r>
    </w:p>
    <w:p w14:paraId="05094238" w14:textId="77777777" w:rsidR="00996156" w:rsidRDefault="00996156" w:rsidP="00996156">
      <w:pPr>
        <w:pStyle w:val="PL"/>
      </w:pPr>
      <w:r>
        <w:t xml:space="preserve">        - 1000ms</w:t>
      </w:r>
    </w:p>
    <w:p w14:paraId="4F3E06E1" w14:textId="77777777" w:rsidR="00996156" w:rsidRDefault="00996156" w:rsidP="00996156">
      <w:pPr>
        <w:pStyle w:val="PL"/>
      </w:pPr>
      <w:r>
        <w:t xml:space="preserve">        - 1024ms</w:t>
      </w:r>
    </w:p>
    <w:p w14:paraId="199AC9D8" w14:textId="77777777" w:rsidR="00996156" w:rsidRDefault="00996156" w:rsidP="00996156">
      <w:pPr>
        <w:pStyle w:val="PL"/>
      </w:pPr>
      <w:r>
        <w:t xml:space="preserve">        - 1280ms</w:t>
      </w:r>
    </w:p>
    <w:p w14:paraId="623E30B8" w14:textId="77777777" w:rsidR="00996156" w:rsidRDefault="00996156" w:rsidP="00996156">
      <w:pPr>
        <w:pStyle w:val="PL"/>
      </w:pPr>
      <w:r>
        <w:t xml:space="preserve">        - 2048ms</w:t>
      </w:r>
    </w:p>
    <w:p w14:paraId="06DFE71A" w14:textId="77777777" w:rsidR="00996156" w:rsidRDefault="00996156" w:rsidP="00996156">
      <w:pPr>
        <w:pStyle w:val="PL"/>
      </w:pPr>
      <w:r>
        <w:t xml:space="preserve">        - 2560ms</w:t>
      </w:r>
    </w:p>
    <w:p w14:paraId="56B18545" w14:textId="77777777" w:rsidR="00996156" w:rsidRDefault="00996156" w:rsidP="00996156">
      <w:pPr>
        <w:pStyle w:val="PL"/>
      </w:pPr>
      <w:r>
        <w:t xml:space="preserve">        - 5120ms</w:t>
      </w:r>
    </w:p>
    <w:p w14:paraId="73528413" w14:textId="77777777" w:rsidR="00996156" w:rsidRDefault="00996156" w:rsidP="00996156">
      <w:pPr>
        <w:pStyle w:val="PL"/>
      </w:pPr>
      <w:r>
        <w:t xml:space="preserve">        - 10000ms</w:t>
      </w:r>
    </w:p>
    <w:p w14:paraId="3FA1CF34" w14:textId="77777777" w:rsidR="00996156" w:rsidRDefault="00996156" w:rsidP="00996156">
      <w:pPr>
        <w:pStyle w:val="PL"/>
      </w:pPr>
      <w:r>
        <w:t xml:space="preserve">        - 10240ms</w:t>
      </w:r>
    </w:p>
    <w:p w14:paraId="3D96D2EF" w14:textId="77777777" w:rsidR="00996156" w:rsidRDefault="00996156" w:rsidP="00996156">
      <w:pPr>
        <w:pStyle w:val="PL"/>
      </w:pPr>
      <w:r>
        <w:t xml:space="preserve">        - 60000ms</w:t>
      </w:r>
    </w:p>
    <w:p w14:paraId="5E26FAE1" w14:textId="77777777" w:rsidR="00996156" w:rsidRDefault="00996156" w:rsidP="00996156">
      <w:pPr>
        <w:pStyle w:val="PL"/>
      </w:pPr>
    </w:p>
    <w:p w14:paraId="187384B3" w14:textId="77777777" w:rsidR="00996156" w:rsidRDefault="00996156" w:rsidP="00996156">
      <w:pPr>
        <w:pStyle w:val="PL"/>
      </w:pPr>
      <w:r>
        <w:t xml:space="preserve">    tjMDTCollectionPeriodM6Lte-Type:</w:t>
      </w:r>
    </w:p>
    <w:p w14:paraId="22B67D47" w14:textId="77777777" w:rsidR="00996156" w:rsidRDefault="00996156" w:rsidP="00996156">
      <w:pPr>
        <w:pStyle w:val="PL"/>
      </w:pPr>
      <w:r>
        <w:t xml:space="preserve">      description: See details in 3GPP TS 32.422 clause 5.10.32.</w:t>
      </w:r>
    </w:p>
    <w:p w14:paraId="4DF0D3C0" w14:textId="77777777" w:rsidR="00996156" w:rsidRDefault="00996156" w:rsidP="00996156">
      <w:pPr>
        <w:pStyle w:val="PL"/>
      </w:pPr>
      <w:r>
        <w:t xml:space="preserve">      type: string</w:t>
      </w:r>
    </w:p>
    <w:p w14:paraId="2AF8471D" w14:textId="77777777" w:rsidR="00996156" w:rsidRDefault="00996156" w:rsidP="00996156">
      <w:pPr>
        <w:pStyle w:val="PL"/>
      </w:pPr>
      <w:r>
        <w:t xml:space="preserve">      enum:</w:t>
      </w:r>
    </w:p>
    <w:p w14:paraId="11CCFFA0" w14:textId="77777777" w:rsidR="00996156" w:rsidRDefault="00996156" w:rsidP="00996156">
      <w:pPr>
        <w:pStyle w:val="PL"/>
      </w:pPr>
      <w:r>
        <w:t xml:space="preserve">        - 1024ms</w:t>
      </w:r>
    </w:p>
    <w:p w14:paraId="007759AC" w14:textId="77777777" w:rsidR="00996156" w:rsidRDefault="00996156" w:rsidP="00996156">
      <w:pPr>
        <w:pStyle w:val="PL"/>
      </w:pPr>
      <w:r>
        <w:t xml:space="preserve">        - 2048ms</w:t>
      </w:r>
    </w:p>
    <w:p w14:paraId="7DB7C5F7" w14:textId="77777777" w:rsidR="00996156" w:rsidRDefault="00996156" w:rsidP="00996156">
      <w:pPr>
        <w:pStyle w:val="PL"/>
      </w:pPr>
      <w:r>
        <w:t xml:space="preserve">        - 5120ms</w:t>
      </w:r>
    </w:p>
    <w:p w14:paraId="0E329490" w14:textId="77777777" w:rsidR="00996156" w:rsidRDefault="00996156" w:rsidP="00996156">
      <w:pPr>
        <w:pStyle w:val="PL"/>
      </w:pPr>
      <w:r>
        <w:t xml:space="preserve">        - 10240ms</w:t>
      </w:r>
    </w:p>
    <w:p w14:paraId="457A12AE" w14:textId="77777777" w:rsidR="00996156" w:rsidRDefault="00996156" w:rsidP="00996156">
      <w:pPr>
        <w:pStyle w:val="PL"/>
      </w:pPr>
    </w:p>
    <w:p w14:paraId="772B8A27" w14:textId="77777777" w:rsidR="00996156" w:rsidRDefault="00996156" w:rsidP="00996156">
      <w:pPr>
        <w:pStyle w:val="PL"/>
      </w:pPr>
      <w:r>
        <w:t xml:space="preserve">    tjMDTCollectionPeriodM7Lte-Type:</w:t>
      </w:r>
    </w:p>
    <w:p w14:paraId="5C5FFE6A" w14:textId="77777777" w:rsidR="00996156" w:rsidRDefault="00996156" w:rsidP="00996156">
      <w:pPr>
        <w:pStyle w:val="PL"/>
      </w:pPr>
      <w:r>
        <w:t xml:space="preserve">      description: See details in 3GPP TS 32.422 clause 5.10.33.</w:t>
      </w:r>
    </w:p>
    <w:p w14:paraId="69B01946" w14:textId="77777777" w:rsidR="00996156" w:rsidRDefault="00996156" w:rsidP="00996156">
      <w:pPr>
        <w:pStyle w:val="PL"/>
      </w:pPr>
      <w:r>
        <w:t xml:space="preserve">      type: integer</w:t>
      </w:r>
    </w:p>
    <w:p w14:paraId="23C67A6F" w14:textId="77777777" w:rsidR="00996156" w:rsidRDefault="00996156" w:rsidP="00996156">
      <w:pPr>
        <w:pStyle w:val="PL"/>
      </w:pPr>
      <w:r>
        <w:t xml:space="preserve">      minimum: 1</w:t>
      </w:r>
    </w:p>
    <w:p w14:paraId="1053AC4D" w14:textId="77777777" w:rsidR="00996156" w:rsidRDefault="00996156" w:rsidP="00996156">
      <w:pPr>
        <w:pStyle w:val="PL"/>
      </w:pPr>
      <w:r>
        <w:t xml:space="preserve">      maximum: 60</w:t>
      </w:r>
    </w:p>
    <w:p w14:paraId="7505AD62" w14:textId="77777777" w:rsidR="00996156" w:rsidRDefault="00996156" w:rsidP="00996156">
      <w:pPr>
        <w:pStyle w:val="PL"/>
      </w:pPr>
    </w:p>
    <w:p w14:paraId="75D97745" w14:textId="77777777" w:rsidR="00996156" w:rsidRDefault="00996156" w:rsidP="00996156">
      <w:pPr>
        <w:pStyle w:val="PL"/>
      </w:pPr>
      <w:r>
        <w:t xml:space="preserve">    tjMDTCollectionPeriodRrmUmts-Type:</w:t>
      </w:r>
    </w:p>
    <w:p w14:paraId="32C176D9" w14:textId="77777777" w:rsidR="00996156" w:rsidRDefault="00996156" w:rsidP="00996156">
      <w:pPr>
        <w:pStyle w:val="PL"/>
      </w:pPr>
      <w:r>
        <w:t xml:space="preserve">      description: See details in 3GPP TS 32.422 clause 5.10.21.</w:t>
      </w:r>
    </w:p>
    <w:p w14:paraId="42F92226" w14:textId="77777777" w:rsidR="00996156" w:rsidRDefault="00996156" w:rsidP="00996156">
      <w:pPr>
        <w:pStyle w:val="PL"/>
      </w:pPr>
      <w:r>
        <w:t xml:space="preserve">      type: string</w:t>
      </w:r>
    </w:p>
    <w:p w14:paraId="6A9FD1EF" w14:textId="77777777" w:rsidR="00996156" w:rsidRDefault="00996156" w:rsidP="00996156">
      <w:pPr>
        <w:pStyle w:val="PL"/>
      </w:pPr>
      <w:r>
        <w:t xml:space="preserve">      enum:</w:t>
      </w:r>
    </w:p>
    <w:p w14:paraId="1045BEA1" w14:textId="77777777" w:rsidR="00996156" w:rsidRDefault="00996156" w:rsidP="00996156">
      <w:pPr>
        <w:pStyle w:val="PL"/>
      </w:pPr>
      <w:r>
        <w:t xml:space="preserve">        - 100ms</w:t>
      </w:r>
    </w:p>
    <w:p w14:paraId="5EAEE32E" w14:textId="77777777" w:rsidR="00996156" w:rsidRDefault="00996156" w:rsidP="00996156">
      <w:pPr>
        <w:pStyle w:val="PL"/>
      </w:pPr>
      <w:r>
        <w:t xml:space="preserve">        - 250ms</w:t>
      </w:r>
    </w:p>
    <w:p w14:paraId="764E3A7E" w14:textId="77777777" w:rsidR="00996156" w:rsidRDefault="00996156" w:rsidP="00996156">
      <w:pPr>
        <w:pStyle w:val="PL"/>
      </w:pPr>
      <w:r>
        <w:t xml:space="preserve">        - 500ms</w:t>
      </w:r>
    </w:p>
    <w:p w14:paraId="3226EB5C" w14:textId="77777777" w:rsidR="00996156" w:rsidRDefault="00996156" w:rsidP="00996156">
      <w:pPr>
        <w:pStyle w:val="PL"/>
      </w:pPr>
      <w:r>
        <w:t xml:space="preserve">        - 1000ms</w:t>
      </w:r>
    </w:p>
    <w:p w14:paraId="1A1FFE5E" w14:textId="77777777" w:rsidR="00996156" w:rsidRDefault="00996156" w:rsidP="00996156">
      <w:pPr>
        <w:pStyle w:val="PL"/>
      </w:pPr>
      <w:r>
        <w:t xml:space="preserve">        - 2000ms</w:t>
      </w:r>
    </w:p>
    <w:p w14:paraId="586E1CBC" w14:textId="77777777" w:rsidR="00996156" w:rsidRDefault="00996156" w:rsidP="00996156">
      <w:pPr>
        <w:pStyle w:val="PL"/>
      </w:pPr>
      <w:r>
        <w:t xml:space="preserve">        - 3000ms</w:t>
      </w:r>
    </w:p>
    <w:p w14:paraId="1351482B" w14:textId="77777777" w:rsidR="00996156" w:rsidRDefault="00996156" w:rsidP="00996156">
      <w:pPr>
        <w:pStyle w:val="PL"/>
      </w:pPr>
      <w:r>
        <w:t xml:space="preserve">        - 4000ms</w:t>
      </w:r>
    </w:p>
    <w:p w14:paraId="304A545E" w14:textId="77777777" w:rsidR="00996156" w:rsidRDefault="00996156" w:rsidP="00996156">
      <w:pPr>
        <w:pStyle w:val="PL"/>
      </w:pPr>
      <w:r>
        <w:t xml:space="preserve">        - 6000ms</w:t>
      </w:r>
    </w:p>
    <w:p w14:paraId="2E935D36" w14:textId="77777777" w:rsidR="00996156" w:rsidRDefault="00996156" w:rsidP="00996156">
      <w:pPr>
        <w:pStyle w:val="PL"/>
      </w:pPr>
      <w:r>
        <w:t xml:space="preserve">    </w:t>
      </w:r>
    </w:p>
    <w:p w14:paraId="666BA9E5" w14:textId="77777777" w:rsidR="00996156" w:rsidRDefault="00996156" w:rsidP="00996156">
      <w:pPr>
        <w:pStyle w:val="PL"/>
      </w:pPr>
      <w:r>
        <w:t xml:space="preserve">    tjMDTCollectionPeriodRrmNR-Type:</w:t>
      </w:r>
    </w:p>
    <w:p w14:paraId="4B61A8C2" w14:textId="77777777" w:rsidR="00996156" w:rsidRDefault="00996156" w:rsidP="00996156">
      <w:pPr>
        <w:pStyle w:val="PL"/>
      </w:pPr>
      <w:r>
        <w:t xml:space="preserve">      description: See details in 3GPP TS 32.422 clause 5.10.30.</w:t>
      </w:r>
    </w:p>
    <w:p w14:paraId="7C93E9E6" w14:textId="77777777" w:rsidR="00996156" w:rsidRDefault="00996156" w:rsidP="00996156">
      <w:pPr>
        <w:pStyle w:val="PL"/>
      </w:pPr>
      <w:r>
        <w:t xml:space="preserve">      type: string</w:t>
      </w:r>
    </w:p>
    <w:p w14:paraId="51810B13" w14:textId="77777777" w:rsidR="00996156" w:rsidRDefault="00996156" w:rsidP="00996156">
      <w:pPr>
        <w:pStyle w:val="PL"/>
      </w:pPr>
      <w:r>
        <w:t xml:space="preserve">      enum:</w:t>
      </w:r>
    </w:p>
    <w:p w14:paraId="5E92AEBE" w14:textId="77777777" w:rsidR="00996156" w:rsidRDefault="00996156" w:rsidP="00996156">
      <w:pPr>
        <w:pStyle w:val="PL"/>
      </w:pPr>
      <w:r>
        <w:t xml:space="preserve">        - 1024ms</w:t>
      </w:r>
    </w:p>
    <w:p w14:paraId="3C469CDE" w14:textId="77777777" w:rsidR="00996156" w:rsidRDefault="00996156" w:rsidP="00996156">
      <w:pPr>
        <w:pStyle w:val="PL"/>
      </w:pPr>
      <w:r>
        <w:t xml:space="preserve">        - 2048ms</w:t>
      </w:r>
    </w:p>
    <w:p w14:paraId="7BFCD56C" w14:textId="77777777" w:rsidR="00996156" w:rsidRDefault="00996156" w:rsidP="00996156">
      <w:pPr>
        <w:pStyle w:val="PL"/>
      </w:pPr>
      <w:r>
        <w:t xml:space="preserve">        - 5120ms</w:t>
      </w:r>
    </w:p>
    <w:p w14:paraId="2D949C34" w14:textId="77777777" w:rsidR="00996156" w:rsidRDefault="00996156" w:rsidP="00996156">
      <w:pPr>
        <w:pStyle w:val="PL"/>
      </w:pPr>
      <w:r>
        <w:t xml:space="preserve">        - 10240ms</w:t>
      </w:r>
    </w:p>
    <w:p w14:paraId="3939360E" w14:textId="77777777" w:rsidR="00996156" w:rsidRDefault="00996156" w:rsidP="00996156">
      <w:pPr>
        <w:pStyle w:val="PL"/>
      </w:pPr>
      <w:r>
        <w:t xml:space="preserve">        - 60000ms</w:t>
      </w:r>
    </w:p>
    <w:p w14:paraId="62DB95A5" w14:textId="77777777" w:rsidR="00996156" w:rsidRDefault="00996156" w:rsidP="00996156">
      <w:pPr>
        <w:pStyle w:val="PL"/>
      </w:pPr>
    </w:p>
    <w:p w14:paraId="1D08BDA0" w14:textId="77777777" w:rsidR="00996156" w:rsidRDefault="00996156" w:rsidP="00996156">
      <w:pPr>
        <w:pStyle w:val="PL"/>
      </w:pPr>
      <w:r>
        <w:t xml:space="preserve">    tjMDTCollectionPeriodM6NR-Type:</w:t>
      </w:r>
    </w:p>
    <w:p w14:paraId="735F5F11" w14:textId="77777777" w:rsidR="00996156" w:rsidRDefault="00996156" w:rsidP="00996156">
      <w:pPr>
        <w:pStyle w:val="PL"/>
      </w:pPr>
      <w:r>
        <w:t xml:space="preserve">      description: See details in 3GPP TS 32.422 clause 5.10.34.</w:t>
      </w:r>
    </w:p>
    <w:p w14:paraId="2CCEF501" w14:textId="77777777" w:rsidR="00996156" w:rsidRDefault="00996156" w:rsidP="00996156">
      <w:pPr>
        <w:pStyle w:val="PL"/>
      </w:pPr>
      <w:r>
        <w:t xml:space="preserve">      type: string</w:t>
      </w:r>
    </w:p>
    <w:p w14:paraId="1A99FB83" w14:textId="77777777" w:rsidR="00996156" w:rsidRDefault="00996156" w:rsidP="00996156">
      <w:pPr>
        <w:pStyle w:val="PL"/>
      </w:pPr>
      <w:r>
        <w:t xml:space="preserve">      enum:</w:t>
      </w:r>
    </w:p>
    <w:p w14:paraId="20528365" w14:textId="77777777" w:rsidR="00996156" w:rsidRDefault="00996156" w:rsidP="00996156">
      <w:pPr>
        <w:pStyle w:val="PL"/>
      </w:pPr>
      <w:r>
        <w:t xml:space="preserve">        - 120ms</w:t>
      </w:r>
    </w:p>
    <w:p w14:paraId="18877304" w14:textId="77777777" w:rsidR="00996156" w:rsidRDefault="00996156" w:rsidP="00996156">
      <w:pPr>
        <w:pStyle w:val="PL"/>
      </w:pPr>
      <w:r>
        <w:t xml:space="preserve">        - 240ms</w:t>
      </w:r>
    </w:p>
    <w:p w14:paraId="1F541235" w14:textId="77777777" w:rsidR="00996156" w:rsidRDefault="00996156" w:rsidP="00996156">
      <w:pPr>
        <w:pStyle w:val="PL"/>
      </w:pPr>
      <w:r>
        <w:t xml:space="preserve">        - 480ms</w:t>
      </w:r>
    </w:p>
    <w:p w14:paraId="774B461B" w14:textId="77777777" w:rsidR="00996156" w:rsidRDefault="00996156" w:rsidP="00996156">
      <w:pPr>
        <w:pStyle w:val="PL"/>
      </w:pPr>
      <w:r>
        <w:lastRenderedPageBreak/>
        <w:t xml:space="preserve">        - 640ms</w:t>
      </w:r>
    </w:p>
    <w:p w14:paraId="1DCD6542" w14:textId="77777777" w:rsidR="00996156" w:rsidRDefault="00996156" w:rsidP="00996156">
      <w:pPr>
        <w:pStyle w:val="PL"/>
      </w:pPr>
      <w:r>
        <w:t xml:space="preserve">        - 1024ms</w:t>
      </w:r>
    </w:p>
    <w:p w14:paraId="6BB25ABC" w14:textId="77777777" w:rsidR="00996156" w:rsidRDefault="00996156" w:rsidP="00996156">
      <w:pPr>
        <w:pStyle w:val="PL"/>
      </w:pPr>
      <w:r>
        <w:t xml:space="preserve">        - 2048ms</w:t>
      </w:r>
    </w:p>
    <w:p w14:paraId="344FBC42" w14:textId="77777777" w:rsidR="00996156" w:rsidRDefault="00996156" w:rsidP="00996156">
      <w:pPr>
        <w:pStyle w:val="PL"/>
      </w:pPr>
      <w:r>
        <w:t xml:space="preserve">        - 5120ms</w:t>
      </w:r>
    </w:p>
    <w:p w14:paraId="71F6016C" w14:textId="77777777" w:rsidR="00996156" w:rsidRDefault="00996156" w:rsidP="00996156">
      <w:pPr>
        <w:pStyle w:val="PL"/>
      </w:pPr>
      <w:r>
        <w:t xml:space="preserve">        - 10240ms</w:t>
      </w:r>
    </w:p>
    <w:p w14:paraId="05A17716" w14:textId="77777777" w:rsidR="00996156" w:rsidRDefault="00996156" w:rsidP="00996156">
      <w:pPr>
        <w:pStyle w:val="PL"/>
      </w:pPr>
      <w:r>
        <w:t xml:space="preserve">        - 20480ms</w:t>
      </w:r>
    </w:p>
    <w:p w14:paraId="1E623B5F" w14:textId="77777777" w:rsidR="00996156" w:rsidRDefault="00996156" w:rsidP="00996156">
      <w:pPr>
        <w:pStyle w:val="PL"/>
      </w:pPr>
      <w:r>
        <w:t xml:space="preserve">        - 40960ms</w:t>
      </w:r>
    </w:p>
    <w:p w14:paraId="398C5DB7" w14:textId="77777777" w:rsidR="00996156" w:rsidRDefault="00996156" w:rsidP="00996156">
      <w:pPr>
        <w:pStyle w:val="PL"/>
      </w:pPr>
      <w:r>
        <w:t xml:space="preserve">        - 1min</w:t>
      </w:r>
    </w:p>
    <w:p w14:paraId="58F403C8" w14:textId="77777777" w:rsidR="00996156" w:rsidRDefault="00996156" w:rsidP="00996156">
      <w:pPr>
        <w:pStyle w:val="PL"/>
      </w:pPr>
      <w:r>
        <w:t xml:space="preserve">        - 6min</w:t>
      </w:r>
    </w:p>
    <w:p w14:paraId="2441E261" w14:textId="77777777" w:rsidR="00996156" w:rsidRDefault="00996156" w:rsidP="00996156">
      <w:pPr>
        <w:pStyle w:val="PL"/>
      </w:pPr>
      <w:r>
        <w:t xml:space="preserve">        - 12min</w:t>
      </w:r>
    </w:p>
    <w:p w14:paraId="0E966B19" w14:textId="77777777" w:rsidR="00996156" w:rsidRDefault="00996156" w:rsidP="00996156">
      <w:pPr>
        <w:pStyle w:val="PL"/>
      </w:pPr>
      <w:r>
        <w:t xml:space="preserve">        - 30min</w:t>
      </w:r>
    </w:p>
    <w:p w14:paraId="3B9758FA" w14:textId="77777777" w:rsidR="00996156" w:rsidRDefault="00996156" w:rsidP="00996156">
      <w:pPr>
        <w:pStyle w:val="PL"/>
      </w:pPr>
    </w:p>
    <w:p w14:paraId="383D3FD2" w14:textId="77777777" w:rsidR="00996156" w:rsidRDefault="00996156" w:rsidP="00996156">
      <w:pPr>
        <w:pStyle w:val="PL"/>
      </w:pPr>
      <w:r>
        <w:t xml:space="preserve">    tjMDTCollectionPeriodM7NR-Type:</w:t>
      </w:r>
    </w:p>
    <w:p w14:paraId="20C61C54" w14:textId="77777777" w:rsidR="00996156" w:rsidRDefault="00996156" w:rsidP="00996156">
      <w:pPr>
        <w:pStyle w:val="PL"/>
      </w:pPr>
      <w:r>
        <w:t xml:space="preserve">      description: See details in 3GPP TS 32.422 clause 5.10.35.</w:t>
      </w:r>
    </w:p>
    <w:p w14:paraId="6B398F77" w14:textId="77777777" w:rsidR="00996156" w:rsidRDefault="00996156" w:rsidP="00996156">
      <w:pPr>
        <w:pStyle w:val="PL"/>
      </w:pPr>
      <w:r>
        <w:t xml:space="preserve">      type: integer</w:t>
      </w:r>
    </w:p>
    <w:p w14:paraId="1A41B6FA" w14:textId="77777777" w:rsidR="00996156" w:rsidRDefault="00996156" w:rsidP="00996156">
      <w:pPr>
        <w:pStyle w:val="PL"/>
      </w:pPr>
      <w:r>
        <w:t xml:space="preserve">      minimum: 1</w:t>
      </w:r>
    </w:p>
    <w:p w14:paraId="66155A47" w14:textId="77777777" w:rsidR="00996156" w:rsidRDefault="00996156" w:rsidP="00996156">
      <w:pPr>
        <w:pStyle w:val="PL"/>
      </w:pPr>
      <w:r>
        <w:t xml:space="preserve">      maximum: 60</w:t>
      </w:r>
    </w:p>
    <w:p w14:paraId="5C353E3E" w14:textId="77777777" w:rsidR="00996156" w:rsidRDefault="00996156" w:rsidP="00996156">
      <w:pPr>
        <w:pStyle w:val="PL"/>
      </w:pPr>
    </w:p>
    <w:p w14:paraId="01A1B24F" w14:textId="77777777" w:rsidR="00996156" w:rsidRDefault="00996156" w:rsidP="00996156">
      <w:pPr>
        <w:pStyle w:val="PL"/>
      </w:pPr>
      <w:r>
        <w:t xml:space="preserve">    tjMDTEventListForTriggeredMeasurement-Type:</w:t>
      </w:r>
    </w:p>
    <w:p w14:paraId="334235C0" w14:textId="77777777" w:rsidR="00996156" w:rsidRDefault="00996156" w:rsidP="00996156">
      <w:pPr>
        <w:pStyle w:val="PL"/>
      </w:pPr>
      <w:r>
        <w:t xml:space="preserve">      description: See details in 3GPP TS 32.422 clause 5.10.28.</w:t>
      </w:r>
    </w:p>
    <w:p w14:paraId="0E14D14F" w14:textId="77777777" w:rsidR="00996156" w:rsidRDefault="00996156" w:rsidP="00996156">
      <w:pPr>
        <w:pStyle w:val="PL"/>
      </w:pPr>
      <w:r>
        <w:t xml:space="preserve">      type: string</w:t>
      </w:r>
    </w:p>
    <w:p w14:paraId="4FAE7869" w14:textId="77777777" w:rsidR="00996156" w:rsidRDefault="00996156" w:rsidP="00996156">
      <w:pPr>
        <w:pStyle w:val="PL"/>
      </w:pPr>
      <w:r>
        <w:t xml:space="preserve">      enum:</w:t>
      </w:r>
    </w:p>
    <w:p w14:paraId="734E38E2" w14:textId="77777777" w:rsidR="00996156" w:rsidRDefault="00996156" w:rsidP="00996156">
      <w:pPr>
        <w:pStyle w:val="PL"/>
      </w:pPr>
      <w:r>
        <w:t xml:space="preserve">        - OUT_OF_COVERAGE</w:t>
      </w:r>
    </w:p>
    <w:p w14:paraId="1AE92B71" w14:textId="77777777" w:rsidR="00996156" w:rsidRDefault="00996156" w:rsidP="00996156">
      <w:pPr>
        <w:pStyle w:val="PL"/>
      </w:pPr>
      <w:r>
        <w:t xml:space="preserve">        - A2_EVENT</w:t>
      </w:r>
    </w:p>
    <w:p w14:paraId="7E3452E8" w14:textId="77777777" w:rsidR="00996156" w:rsidRDefault="00996156" w:rsidP="00996156">
      <w:pPr>
        <w:pStyle w:val="PL"/>
      </w:pPr>
    </w:p>
    <w:p w14:paraId="385D8BB6" w14:textId="77777777" w:rsidR="00996156" w:rsidRDefault="00996156" w:rsidP="00996156">
      <w:pPr>
        <w:pStyle w:val="PL"/>
      </w:pPr>
      <w:r>
        <w:t xml:space="preserve">    tjMDTEventThreshold-Type:</w:t>
      </w:r>
    </w:p>
    <w:p w14:paraId="77C5A1A7" w14:textId="77777777" w:rsidR="00996156" w:rsidRDefault="00996156" w:rsidP="00996156">
      <w:pPr>
        <w:pStyle w:val="PL"/>
      </w:pPr>
      <w:r>
        <w:t xml:space="preserve">      description: See details in 3GPP TS 32.422 clause 5.10.7, 5.10.7a, 5.10.13 and 5.10.14.</w:t>
      </w:r>
    </w:p>
    <w:p w14:paraId="73D76A04" w14:textId="77777777" w:rsidR="00996156" w:rsidRDefault="00996156" w:rsidP="00996156">
      <w:pPr>
        <w:pStyle w:val="PL"/>
      </w:pPr>
      <w:r>
        <w:t xml:space="preserve">      type: object</w:t>
      </w:r>
    </w:p>
    <w:p w14:paraId="2A0B2074" w14:textId="77777777" w:rsidR="00996156" w:rsidRDefault="00996156" w:rsidP="00996156">
      <w:pPr>
        <w:pStyle w:val="PL"/>
      </w:pPr>
      <w:r>
        <w:t xml:space="preserve">      properties:</w:t>
      </w:r>
    </w:p>
    <w:p w14:paraId="07E8C581" w14:textId="77777777" w:rsidR="00996156" w:rsidRDefault="00996156" w:rsidP="00996156">
      <w:pPr>
        <w:pStyle w:val="PL"/>
      </w:pPr>
      <w:r>
        <w:t xml:space="preserve">        EventThresholdRSRP:</w:t>
      </w:r>
    </w:p>
    <w:p w14:paraId="07EDA4A8" w14:textId="77777777" w:rsidR="00996156" w:rsidRDefault="00996156" w:rsidP="00996156">
      <w:pPr>
        <w:pStyle w:val="PL"/>
      </w:pPr>
      <w:r>
        <w:t xml:space="preserve">          oneOf:</w:t>
      </w:r>
    </w:p>
    <w:p w14:paraId="42D27CC0" w14:textId="77777777" w:rsidR="00996156" w:rsidRDefault="00996156" w:rsidP="00996156">
      <w:pPr>
        <w:pStyle w:val="PL"/>
      </w:pPr>
      <w:r>
        <w:t xml:space="preserve">          - type: integer</w:t>
      </w:r>
    </w:p>
    <w:p w14:paraId="2008A2AD" w14:textId="77777777" w:rsidR="00996156" w:rsidRDefault="00996156" w:rsidP="00996156">
      <w:pPr>
        <w:pStyle w:val="PL"/>
      </w:pPr>
      <w:r>
        <w:t xml:space="preserve">            minimum: 0</w:t>
      </w:r>
    </w:p>
    <w:p w14:paraId="065580EC" w14:textId="77777777" w:rsidR="00996156" w:rsidRDefault="00996156" w:rsidP="00996156">
      <w:pPr>
        <w:pStyle w:val="PL"/>
      </w:pPr>
      <w:r>
        <w:t xml:space="preserve">            maximum: 97</w:t>
      </w:r>
    </w:p>
    <w:p w14:paraId="193F8872" w14:textId="77777777" w:rsidR="00996156" w:rsidRDefault="00996156" w:rsidP="00996156">
      <w:pPr>
        <w:pStyle w:val="PL"/>
      </w:pPr>
      <w:r>
        <w:t xml:space="preserve">          - type: integer</w:t>
      </w:r>
    </w:p>
    <w:p w14:paraId="3562456C" w14:textId="77777777" w:rsidR="00996156" w:rsidRDefault="00996156" w:rsidP="00996156">
      <w:pPr>
        <w:pStyle w:val="PL"/>
      </w:pPr>
      <w:r>
        <w:t xml:space="preserve">            minimum: 0</w:t>
      </w:r>
    </w:p>
    <w:p w14:paraId="160E0911" w14:textId="77777777" w:rsidR="00996156" w:rsidRDefault="00996156" w:rsidP="00996156">
      <w:pPr>
        <w:pStyle w:val="PL"/>
      </w:pPr>
      <w:r>
        <w:t xml:space="preserve">            maximum: 127</w:t>
      </w:r>
    </w:p>
    <w:p w14:paraId="337E99EF" w14:textId="77777777" w:rsidR="00996156" w:rsidRDefault="00996156" w:rsidP="00996156">
      <w:pPr>
        <w:pStyle w:val="PL"/>
      </w:pPr>
      <w:r>
        <w:t xml:space="preserve">        EventThresholdRSRQ:      </w:t>
      </w:r>
    </w:p>
    <w:p w14:paraId="1AE4279D" w14:textId="77777777" w:rsidR="00996156" w:rsidRDefault="00996156" w:rsidP="00996156">
      <w:pPr>
        <w:pStyle w:val="PL"/>
      </w:pPr>
      <w:r>
        <w:t xml:space="preserve">          oneOf:</w:t>
      </w:r>
    </w:p>
    <w:p w14:paraId="3DD077F2" w14:textId="77777777" w:rsidR="00996156" w:rsidRDefault="00996156" w:rsidP="00996156">
      <w:pPr>
        <w:pStyle w:val="PL"/>
      </w:pPr>
      <w:r>
        <w:t xml:space="preserve">          - type: integer</w:t>
      </w:r>
    </w:p>
    <w:p w14:paraId="01964474" w14:textId="77777777" w:rsidR="00996156" w:rsidRDefault="00996156" w:rsidP="00996156">
      <w:pPr>
        <w:pStyle w:val="PL"/>
      </w:pPr>
      <w:r>
        <w:t xml:space="preserve">            minimum: 0</w:t>
      </w:r>
    </w:p>
    <w:p w14:paraId="7CCCB8D4" w14:textId="77777777" w:rsidR="00996156" w:rsidRDefault="00996156" w:rsidP="00996156">
      <w:pPr>
        <w:pStyle w:val="PL"/>
      </w:pPr>
      <w:r>
        <w:t xml:space="preserve">            maximum: 34</w:t>
      </w:r>
    </w:p>
    <w:p w14:paraId="54DBA10A" w14:textId="77777777" w:rsidR="00996156" w:rsidRDefault="00996156" w:rsidP="00996156">
      <w:pPr>
        <w:pStyle w:val="PL"/>
      </w:pPr>
      <w:r>
        <w:t xml:space="preserve">          - type: integer</w:t>
      </w:r>
    </w:p>
    <w:p w14:paraId="08BDE3F6" w14:textId="77777777" w:rsidR="00996156" w:rsidRDefault="00996156" w:rsidP="00996156">
      <w:pPr>
        <w:pStyle w:val="PL"/>
      </w:pPr>
      <w:r>
        <w:t xml:space="preserve">            minimum: 0</w:t>
      </w:r>
    </w:p>
    <w:p w14:paraId="77DF1A59" w14:textId="77777777" w:rsidR="00996156" w:rsidRDefault="00996156" w:rsidP="00996156">
      <w:pPr>
        <w:pStyle w:val="PL"/>
      </w:pPr>
      <w:r>
        <w:t xml:space="preserve">            maximum: 127</w:t>
      </w:r>
    </w:p>
    <w:p w14:paraId="4502BB32" w14:textId="77777777" w:rsidR="00996156" w:rsidRDefault="00996156" w:rsidP="00996156">
      <w:pPr>
        <w:pStyle w:val="PL"/>
      </w:pPr>
      <w:r>
        <w:t xml:space="preserve">        EventThreshold1F:</w:t>
      </w:r>
    </w:p>
    <w:p w14:paraId="14D4588A" w14:textId="77777777" w:rsidR="00996156" w:rsidRDefault="00996156" w:rsidP="00996156">
      <w:pPr>
        <w:pStyle w:val="PL"/>
      </w:pPr>
      <w:r>
        <w:t xml:space="preserve">          type: object</w:t>
      </w:r>
    </w:p>
    <w:p w14:paraId="315564C6" w14:textId="77777777" w:rsidR="00996156" w:rsidRDefault="00996156" w:rsidP="00996156">
      <w:pPr>
        <w:pStyle w:val="PL"/>
      </w:pPr>
      <w:r>
        <w:t xml:space="preserve">          properties:</w:t>
      </w:r>
    </w:p>
    <w:p w14:paraId="3407D413" w14:textId="77777777" w:rsidR="00996156" w:rsidRDefault="00996156" w:rsidP="00996156">
      <w:pPr>
        <w:pStyle w:val="PL"/>
      </w:pPr>
      <w:r>
        <w:t xml:space="preserve">            CPICH_RSCP:</w:t>
      </w:r>
    </w:p>
    <w:p w14:paraId="2B5FB612" w14:textId="77777777" w:rsidR="00996156" w:rsidRDefault="00996156" w:rsidP="00996156">
      <w:pPr>
        <w:pStyle w:val="PL"/>
      </w:pPr>
      <w:r>
        <w:t xml:space="preserve">              type: integer</w:t>
      </w:r>
    </w:p>
    <w:p w14:paraId="11D889DD" w14:textId="77777777" w:rsidR="00996156" w:rsidRDefault="00996156" w:rsidP="00996156">
      <w:pPr>
        <w:pStyle w:val="PL"/>
      </w:pPr>
      <w:r>
        <w:t xml:space="preserve">              minimum: -120</w:t>
      </w:r>
    </w:p>
    <w:p w14:paraId="3B2D950A" w14:textId="77777777" w:rsidR="00996156" w:rsidRDefault="00996156" w:rsidP="00996156">
      <w:pPr>
        <w:pStyle w:val="PL"/>
      </w:pPr>
      <w:r>
        <w:t xml:space="preserve">              maximum: 25</w:t>
      </w:r>
    </w:p>
    <w:p w14:paraId="5EBB6B7C" w14:textId="77777777" w:rsidR="00996156" w:rsidRDefault="00996156" w:rsidP="00996156">
      <w:pPr>
        <w:pStyle w:val="PL"/>
      </w:pPr>
      <w:r>
        <w:t xml:space="preserve">            CPICH_EcNo:</w:t>
      </w:r>
    </w:p>
    <w:p w14:paraId="57175F7E" w14:textId="77777777" w:rsidR="00996156" w:rsidRDefault="00996156" w:rsidP="00996156">
      <w:pPr>
        <w:pStyle w:val="PL"/>
      </w:pPr>
      <w:r>
        <w:t xml:space="preserve">              type: integer</w:t>
      </w:r>
    </w:p>
    <w:p w14:paraId="36B750BF" w14:textId="77777777" w:rsidR="00996156" w:rsidRDefault="00996156" w:rsidP="00996156">
      <w:pPr>
        <w:pStyle w:val="PL"/>
      </w:pPr>
      <w:r>
        <w:t xml:space="preserve">              minimum: -24</w:t>
      </w:r>
    </w:p>
    <w:p w14:paraId="31A17F69" w14:textId="77777777" w:rsidR="00996156" w:rsidRDefault="00996156" w:rsidP="00996156">
      <w:pPr>
        <w:pStyle w:val="PL"/>
      </w:pPr>
      <w:r>
        <w:t xml:space="preserve">              maximum: 0</w:t>
      </w:r>
    </w:p>
    <w:p w14:paraId="1BA1B8B0" w14:textId="77777777" w:rsidR="00996156" w:rsidRDefault="00996156" w:rsidP="00996156">
      <w:pPr>
        <w:pStyle w:val="PL"/>
      </w:pPr>
      <w:r>
        <w:t xml:space="preserve">            PathLoss:</w:t>
      </w:r>
    </w:p>
    <w:p w14:paraId="2636EDBD" w14:textId="77777777" w:rsidR="00996156" w:rsidRDefault="00996156" w:rsidP="00996156">
      <w:pPr>
        <w:pStyle w:val="PL"/>
      </w:pPr>
      <w:r>
        <w:t xml:space="preserve">              type: integer</w:t>
      </w:r>
    </w:p>
    <w:p w14:paraId="244B2F2C" w14:textId="77777777" w:rsidR="00996156" w:rsidRDefault="00996156" w:rsidP="00996156">
      <w:pPr>
        <w:pStyle w:val="PL"/>
      </w:pPr>
      <w:r>
        <w:t xml:space="preserve">              minimum: 30</w:t>
      </w:r>
    </w:p>
    <w:p w14:paraId="735D77B5" w14:textId="77777777" w:rsidR="00996156" w:rsidRDefault="00996156" w:rsidP="00996156">
      <w:pPr>
        <w:pStyle w:val="PL"/>
      </w:pPr>
      <w:r>
        <w:t xml:space="preserve">              maximum: 165</w:t>
      </w:r>
    </w:p>
    <w:p w14:paraId="63C65AF4" w14:textId="77777777" w:rsidR="00996156" w:rsidRDefault="00996156" w:rsidP="00996156">
      <w:pPr>
        <w:pStyle w:val="PL"/>
      </w:pPr>
      <w:r>
        <w:t xml:space="preserve">        EventThreshold1I:</w:t>
      </w:r>
    </w:p>
    <w:p w14:paraId="4B9C3AC0" w14:textId="77777777" w:rsidR="00996156" w:rsidRDefault="00996156" w:rsidP="00996156">
      <w:pPr>
        <w:pStyle w:val="PL"/>
      </w:pPr>
      <w:r>
        <w:t xml:space="preserve">          type: integer</w:t>
      </w:r>
    </w:p>
    <w:p w14:paraId="4386B81C" w14:textId="77777777" w:rsidR="00996156" w:rsidRDefault="00996156" w:rsidP="00996156">
      <w:pPr>
        <w:pStyle w:val="PL"/>
      </w:pPr>
      <w:r>
        <w:t xml:space="preserve">          minimum: -120</w:t>
      </w:r>
    </w:p>
    <w:p w14:paraId="2251D447" w14:textId="77777777" w:rsidR="00996156" w:rsidRDefault="00996156" w:rsidP="00996156">
      <w:pPr>
        <w:pStyle w:val="PL"/>
      </w:pPr>
      <w:r>
        <w:t xml:space="preserve">          maximum: 25</w:t>
      </w:r>
    </w:p>
    <w:p w14:paraId="384973EC" w14:textId="77777777" w:rsidR="00996156" w:rsidRDefault="00996156" w:rsidP="00996156">
      <w:pPr>
        <w:pStyle w:val="PL"/>
      </w:pPr>
    </w:p>
    <w:p w14:paraId="74F0ED30" w14:textId="77777777" w:rsidR="00996156" w:rsidRDefault="00996156" w:rsidP="00996156">
      <w:pPr>
        <w:pStyle w:val="PL"/>
      </w:pPr>
      <w:r>
        <w:t xml:space="preserve">    tjMDTListOfMeasurements-Type:</w:t>
      </w:r>
    </w:p>
    <w:p w14:paraId="59C83D14" w14:textId="77777777" w:rsidR="00996156" w:rsidRDefault="00996156" w:rsidP="00996156">
      <w:pPr>
        <w:pStyle w:val="PL"/>
      </w:pPr>
      <w:r>
        <w:t xml:space="preserve">      description: See details in 3GPP TS 32.422 clause 5.10.3 for details.</w:t>
      </w:r>
    </w:p>
    <w:p w14:paraId="71DBFECE" w14:textId="77777777" w:rsidR="00996156" w:rsidRDefault="00996156" w:rsidP="00996156">
      <w:pPr>
        <w:pStyle w:val="PL"/>
      </w:pPr>
      <w:r>
        <w:t xml:space="preserve">      type: object</w:t>
      </w:r>
    </w:p>
    <w:p w14:paraId="1FCB1D2C" w14:textId="77777777" w:rsidR="00996156" w:rsidRDefault="00996156" w:rsidP="00996156">
      <w:pPr>
        <w:pStyle w:val="PL"/>
      </w:pPr>
      <w:r>
        <w:t xml:space="preserve">      properties:</w:t>
      </w:r>
    </w:p>
    <w:p w14:paraId="4E2AF008" w14:textId="77777777" w:rsidR="00996156" w:rsidRDefault="00996156" w:rsidP="00996156">
      <w:pPr>
        <w:pStyle w:val="PL"/>
      </w:pPr>
      <w:r>
        <w:t xml:space="preserve">        UMTS:</w:t>
      </w:r>
    </w:p>
    <w:p w14:paraId="604754F2" w14:textId="77777777" w:rsidR="00996156" w:rsidRDefault="00996156" w:rsidP="00996156">
      <w:pPr>
        <w:pStyle w:val="PL"/>
      </w:pPr>
      <w:r>
        <w:t xml:space="preserve">          type: array</w:t>
      </w:r>
    </w:p>
    <w:p w14:paraId="2B92B34A" w14:textId="77777777" w:rsidR="00996156" w:rsidRDefault="00996156" w:rsidP="00996156">
      <w:pPr>
        <w:pStyle w:val="PL"/>
      </w:pPr>
      <w:r>
        <w:t xml:space="preserve">          items:</w:t>
      </w:r>
    </w:p>
    <w:p w14:paraId="35F4DC86" w14:textId="77777777" w:rsidR="00996156" w:rsidRDefault="00996156" w:rsidP="00996156">
      <w:pPr>
        <w:pStyle w:val="PL"/>
      </w:pPr>
      <w:r>
        <w:t xml:space="preserve">            type: string</w:t>
      </w:r>
    </w:p>
    <w:p w14:paraId="0DBCD4D4" w14:textId="77777777" w:rsidR="00996156" w:rsidRDefault="00996156" w:rsidP="00996156">
      <w:pPr>
        <w:pStyle w:val="PL"/>
      </w:pPr>
      <w:r>
        <w:t xml:space="preserve">            enum:</w:t>
      </w:r>
    </w:p>
    <w:p w14:paraId="203D7BD2" w14:textId="77777777" w:rsidR="00996156" w:rsidRDefault="00996156" w:rsidP="00996156">
      <w:pPr>
        <w:pStyle w:val="PL"/>
      </w:pPr>
      <w:r>
        <w:t xml:space="preserve">              - M1</w:t>
      </w:r>
    </w:p>
    <w:p w14:paraId="71C3E09B" w14:textId="77777777" w:rsidR="00996156" w:rsidRDefault="00996156" w:rsidP="00996156">
      <w:pPr>
        <w:pStyle w:val="PL"/>
      </w:pPr>
      <w:r>
        <w:t xml:space="preserve">              - M2</w:t>
      </w:r>
    </w:p>
    <w:p w14:paraId="028C98CB" w14:textId="77777777" w:rsidR="00996156" w:rsidRDefault="00996156" w:rsidP="00996156">
      <w:pPr>
        <w:pStyle w:val="PL"/>
      </w:pPr>
      <w:r>
        <w:t xml:space="preserve">              - M3</w:t>
      </w:r>
    </w:p>
    <w:p w14:paraId="66CE483C" w14:textId="77777777" w:rsidR="00996156" w:rsidRDefault="00996156" w:rsidP="00996156">
      <w:pPr>
        <w:pStyle w:val="PL"/>
      </w:pPr>
      <w:r>
        <w:t xml:space="preserve">              - M4</w:t>
      </w:r>
    </w:p>
    <w:p w14:paraId="12B61140" w14:textId="77777777" w:rsidR="00996156" w:rsidRDefault="00996156" w:rsidP="00996156">
      <w:pPr>
        <w:pStyle w:val="PL"/>
      </w:pPr>
      <w:r>
        <w:lastRenderedPageBreak/>
        <w:t xml:space="preserve">              - M5</w:t>
      </w:r>
    </w:p>
    <w:p w14:paraId="6DC07A7F" w14:textId="77777777" w:rsidR="00996156" w:rsidRDefault="00996156" w:rsidP="00996156">
      <w:pPr>
        <w:pStyle w:val="PL"/>
      </w:pPr>
      <w:r>
        <w:t xml:space="preserve">              - M6_DL</w:t>
      </w:r>
    </w:p>
    <w:p w14:paraId="0C284776" w14:textId="77777777" w:rsidR="00996156" w:rsidRDefault="00996156" w:rsidP="00996156">
      <w:pPr>
        <w:pStyle w:val="PL"/>
      </w:pPr>
      <w:r>
        <w:t xml:space="preserve">              - M6_UL</w:t>
      </w:r>
    </w:p>
    <w:p w14:paraId="004A2DF2" w14:textId="77777777" w:rsidR="00996156" w:rsidRDefault="00996156" w:rsidP="00996156">
      <w:pPr>
        <w:pStyle w:val="PL"/>
      </w:pPr>
      <w:r>
        <w:t xml:space="preserve">              - M7_DL</w:t>
      </w:r>
    </w:p>
    <w:p w14:paraId="38D1599B" w14:textId="77777777" w:rsidR="00996156" w:rsidRDefault="00996156" w:rsidP="00996156">
      <w:pPr>
        <w:pStyle w:val="PL"/>
      </w:pPr>
      <w:r>
        <w:t xml:space="preserve">              - M7_UL</w:t>
      </w:r>
    </w:p>
    <w:p w14:paraId="52676E18" w14:textId="77777777" w:rsidR="00996156" w:rsidRDefault="00996156" w:rsidP="00996156">
      <w:pPr>
        <w:pStyle w:val="PL"/>
      </w:pPr>
      <w:r>
        <w:t xml:space="preserve">        LTE:</w:t>
      </w:r>
    </w:p>
    <w:p w14:paraId="64F76E53" w14:textId="77777777" w:rsidR="00996156" w:rsidRDefault="00996156" w:rsidP="00996156">
      <w:pPr>
        <w:pStyle w:val="PL"/>
      </w:pPr>
      <w:r>
        <w:t xml:space="preserve">          type: array</w:t>
      </w:r>
    </w:p>
    <w:p w14:paraId="03505DAB" w14:textId="77777777" w:rsidR="00996156" w:rsidRDefault="00996156" w:rsidP="00996156">
      <w:pPr>
        <w:pStyle w:val="PL"/>
      </w:pPr>
      <w:r>
        <w:t xml:space="preserve">          items:</w:t>
      </w:r>
    </w:p>
    <w:p w14:paraId="3D2611BC" w14:textId="77777777" w:rsidR="00996156" w:rsidRDefault="00996156" w:rsidP="00996156">
      <w:pPr>
        <w:pStyle w:val="PL"/>
      </w:pPr>
      <w:r>
        <w:t xml:space="preserve">            type: string</w:t>
      </w:r>
    </w:p>
    <w:p w14:paraId="78831E01" w14:textId="77777777" w:rsidR="00996156" w:rsidRDefault="00996156" w:rsidP="00996156">
      <w:pPr>
        <w:pStyle w:val="PL"/>
      </w:pPr>
      <w:r>
        <w:t xml:space="preserve">            enum:</w:t>
      </w:r>
    </w:p>
    <w:p w14:paraId="592312DC" w14:textId="77777777" w:rsidR="00996156" w:rsidRDefault="00996156" w:rsidP="00996156">
      <w:pPr>
        <w:pStyle w:val="PL"/>
      </w:pPr>
      <w:r>
        <w:t xml:space="preserve">              - M1</w:t>
      </w:r>
    </w:p>
    <w:p w14:paraId="31975D8F" w14:textId="77777777" w:rsidR="00996156" w:rsidRDefault="00996156" w:rsidP="00996156">
      <w:pPr>
        <w:pStyle w:val="PL"/>
      </w:pPr>
      <w:r>
        <w:t xml:space="preserve">              - M2</w:t>
      </w:r>
    </w:p>
    <w:p w14:paraId="16ED1669" w14:textId="77777777" w:rsidR="00996156" w:rsidRDefault="00996156" w:rsidP="00996156">
      <w:pPr>
        <w:pStyle w:val="PL"/>
      </w:pPr>
      <w:r>
        <w:t xml:space="preserve">              - M3</w:t>
      </w:r>
    </w:p>
    <w:p w14:paraId="20817D5C" w14:textId="77777777" w:rsidR="00996156" w:rsidRDefault="00996156" w:rsidP="00996156">
      <w:pPr>
        <w:pStyle w:val="PL"/>
      </w:pPr>
      <w:r>
        <w:t xml:space="preserve">              - M4</w:t>
      </w:r>
    </w:p>
    <w:p w14:paraId="22B2E347" w14:textId="77777777" w:rsidR="00996156" w:rsidRDefault="00996156" w:rsidP="00996156">
      <w:pPr>
        <w:pStyle w:val="PL"/>
      </w:pPr>
      <w:r>
        <w:t xml:space="preserve">              - M5</w:t>
      </w:r>
    </w:p>
    <w:p w14:paraId="43C5DEC1" w14:textId="77777777" w:rsidR="00996156" w:rsidRDefault="00996156" w:rsidP="00996156">
      <w:pPr>
        <w:pStyle w:val="PL"/>
      </w:pPr>
      <w:r>
        <w:t xml:space="preserve">              - M1_EVENT_TRIGGERED</w:t>
      </w:r>
    </w:p>
    <w:p w14:paraId="18FF624A" w14:textId="77777777" w:rsidR="00996156" w:rsidRDefault="00996156" w:rsidP="00996156">
      <w:pPr>
        <w:pStyle w:val="PL"/>
      </w:pPr>
      <w:r>
        <w:t xml:space="preserve">              - M6</w:t>
      </w:r>
    </w:p>
    <w:p w14:paraId="186A7200" w14:textId="77777777" w:rsidR="00996156" w:rsidRDefault="00996156" w:rsidP="00996156">
      <w:pPr>
        <w:pStyle w:val="PL"/>
      </w:pPr>
      <w:r>
        <w:t xml:space="preserve">              - M7</w:t>
      </w:r>
    </w:p>
    <w:p w14:paraId="46A4178E" w14:textId="77777777" w:rsidR="00996156" w:rsidRDefault="00996156" w:rsidP="00996156">
      <w:pPr>
        <w:pStyle w:val="PL"/>
      </w:pPr>
      <w:r>
        <w:t xml:space="preserve">              - M8</w:t>
      </w:r>
    </w:p>
    <w:p w14:paraId="20288D36" w14:textId="77777777" w:rsidR="00996156" w:rsidRDefault="00996156" w:rsidP="00996156">
      <w:pPr>
        <w:pStyle w:val="PL"/>
      </w:pPr>
      <w:r>
        <w:t xml:space="preserve">              - M9</w:t>
      </w:r>
    </w:p>
    <w:p w14:paraId="4EBE164D" w14:textId="77777777" w:rsidR="00996156" w:rsidRDefault="00996156" w:rsidP="00996156">
      <w:pPr>
        <w:pStyle w:val="PL"/>
      </w:pPr>
      <w:r>
        <w:t xml:space="preserve">        NR:</w:t>
      </w:r>
    </w:p>
    <w:p w14:paraId="6D6A5EF6" w14:textId="77777777" w:rsidR="00996156" w:rsidRDefault="00996156" w:rsidP="00996156">
      <w:pPr>
        <w:pStyle w:val="PL"/>
      </w:pPr>
      <w:r>
        <w:t xml:space="preserve">          type: array</w:t>
      </w:r>
    </w:p>
    <w:p w14:paraId="24C9FF27" w14:textId="77777777" w:rsidR="00996156" w:rsidRDefault="00996156" w:rsidP="00996156">
      <w:pPr>
        <w:pStyle w:val="PL"/>
      </w:pPr>
      <w:r>
        <w:t xml:space="preserve">          items:</w:t>
      </w:r>
    </w:p>
    <w:p w14:paraId="744E3157" w14:textId="77777777" w:rsidR="00996156" w:rsidRDefault="00996156" w:rsidP="00996156">
      <w:pPr>
        <w:pStyle w:val="PL"/>
      </w:pPr>
      <w:r>
        <w:t xml:space="preserve">            type: string</w:t>
      </w:r>
    </w:p>
    <w:p w14:paraId="76C7BCF4" w14:textId="77777777" w:rsidR="00996156" w:rsidRDefault="00996156" w:rsidP="00996156">
      <w:pPr>
        <w:pStyle w:val="PL"/>
      </w:pPr>
      <w:r>
        <w:t xml:space="preserve">            enum:</w:t>
      </w:r>
    </w:p>
    <w:p w14:paraId="67A8E1A3" w14:textId="77777777" w:rsidR="00996156" w:rsidRDefault="00996156" w:rsidP="00996156">
      <w:pPr>
        <w:pStyle w:val="PL"/>
      </w:pPr>
      <w:r>
        <w:t xml:space="preserve">              - M1</w:t>
      </w:r>
    </w:p>
    <w:p w14:paraId="54E513F0" w14:textId="77777777" w:rsidR="00996156" w:rsidRDefault="00996156" w:rsidP="00996156">
      <w:pPr>
        <w:pStyle w:val="PL"/>
      </w:pPr>
      <w:r>
        <w:t xml:space="preserve">              - M2</w:t>
      </w:r>
    </w:p>
    <w:p w14:paraId="733AC357" w14:textId="77777777" w:rsidR="00996156" w:rsidRDefault="00996156" w:rsidP="00996156">
      <w:pPr>
        <w:pStyle w:val="PL"/>
      </w:pPr>
      <w:r>
        <w:t xml:space="preserve">              - M3</w:t>
      </w:r>
    </w:p>
    <w:p w14:paraId="3064C2B0" w14:textId="77777777" w:rsidR="00996156" w:rsidRDefault="00996156" w:rsidP="00996156">
      <w:pPr>
        <w:pStyle w:val="PL"/>
      </w:pPr>
      <w:r>
        <w:t xml:space="preserve">              - M4</w:t>
      </w:r>
    </w:p>
    <w:p w14:paraId="248DAAF0" w14:textId="77777777" w:rsidR="00996156" w:rsidRDefault="00996156" w:rsidP="00996156">
      <w:pPr>
        <w:pStyle w:val="PL"/>
      </w:pPr>
      <w:r>
        <w:t xml:space="preserve">              - M5</w:t>
      </w:r>
    </w:p>
    <w:p w14:paraId="69E37A39" w14:textId="77777777" w:rsidR="00996156" w:rsidRDefault="00996156" w:rsidP="00996156">
      <w:pPr>
        <w:pStyle w:val="PL"/>
      </w:pPr>
      <w:r>
        <w:t xml:space="preserve">              - M6</w:t>
      </w:r>
    </w:p>
    <w:p w14:paraId="56D4D005" w14:textId="77777777" w:rsidR="00996156" w:rsidRDefault="00996156" w:rsidP="00996156">
      <w:pPr>
        <w:pStyle w:val="PL"/>
      </w:pPr>
      <w:r>
        <w:t xml:space="preserve">              - M7</w:t>
      </w:r>
    </w:p>
    <w:p w14:paraId="3D3D3E90" w14:textId="77777777" w:rsidR="00996156" w:rsidRDefault="00996156" w:rsidP="00996156">
      <w:pPr>
        <w:pStyle w:val="PL"/>
      </w:pPr>
      <w:r>
        <w:t xml:space="preserve">              - M1_EVENT_TRIGGERED</w:t>
      </w:r>
    </w:p>
    <w:p w14:paraId="7195DF9E" w14:textId="77777777" w:rsidR="00996156" w:rsidRDefault="00996156" w:rsidP="00996156">
      <w:pPr>
        <w:pStyle w:val="PL"/>
      </w:pPr>
      <w:r>
        <w:t xml:space="preserve">              - M8</w:t>
      </w:r>
    </w:p>
    <w:p w14:paraId="1DB0B147" w14:textId="77777777" w:rsidR="00996156" w:rsidRDefault="00996156" w:rsidP="00996156">
      <w:pPr>
        <w:pStyle w:val="PL"/>
      </w:pPr>
      <w:r>
        <w:t xml:space="preserve">              - M9</w:t>
      </w:r>
    </w:p>
    <w:p w14:paraId="1E8DB475" w14:textId="77777777" w:rsidR="00996156" w:rsidRDefault="00996156" w:rsidP="00996156">
      <w:pPr>
        <w:pStyle w:val="PL"/>
      </w:pPr>
    </w:p>
    <w:p w14:paraId="3D50A0CE" w14:textId="77777777" w:rsidR="00996156" w:rsidRDefault="00996156" w:rsidP="00996156">
      <w:pPr>
        <w:pStyle w:val="PL"/>
      </w:pPr>
      <w:r>
        <w:t xml:space="preserve">    tjMDTLoggingDuration-Type:</w:t>
      </w:r>
    </w:p>
    <w:p w14:paraId="5935D06E" w14:textId="77777777" w:rsidR="00996156" w:rsidRDefault="00996156" w:rsidP="00996156">
      <w:pPr>
        <w:pStyle w:val="PL"/>
      </w:pPr>
      <w:r>
        <w:t xml:space="preserve">      description: See details in 3GPP TS 32.422 clause 5.10.9.</w:t>
      </w:r>
    </w:p>
    <w:p w14:paraId="008A04C0" w14:textId="77777777" w:rsidR="00996156" w:rsidRDefault="00996156" w:rsidP="00996156">
      <w:pPr>
        <w:pStyle w:val="PL"/>
      </w:pPr>
      <w:r>
        <w:t xml:space="preserve">      type: string</w:t>
      </w:r>
    </w:p>
    <w:p w14:paraId="49E4E5BC" w14:textId="77777777" w:rsidR="00996156" w:rsidRDefault="00996156" w:rsidP="00996156">
      <w:pPr>
        <w:pStyle w:val="PL"/>
      </w:pPr>
      <w:r>
        <w:t xml:space="preserve">      enum:</w:t>
      </w:r>
    </w:p>
    <w:p w14:paraId="6D4E28AC" w14:textId="77777777" w:rsidR="00996156" w:rsidRDefault="00996156" w:rsidP="00996156">
      <w:pPr>
        <w:pStyle w:val="PL"/>
      </w:pPr>
      <w:r>
        <w:t xml:space="preserve">        - 600s</w:t>
      </w:r>
    </w:p>
    <w:p w14:paraId="6A7B4FCF" w14:textId="77777777" w:rsidR="00996156" w:rsidRDefault="00996156" w:rsidP="00996156">
      <w:pPr>
        <w:pStyle w:val="PL"/>
      </w:pPr>
      <w:r>
        <w:t xml:space="preserve">        - 1200s</w:t>
      </w:r>
    </w:p>
    <w:p w14:paraId="17B1A5D2" w14:textId="77777777" w:rsidR="00996156" w:rsidRDefault="00996156" w:rsidP="00996156">
      <w:pPr>
        <w:pStyle w:val="PL"/>
      </w:pPr>
      <w:r>
        <w:t xml:space="preserve">        - 2400s</w:t>
      </w:r>
    </w:p>
    <w:p w14:paraId="1533392A" w14:textId="77777777" w:rsidR="00996156" w:rsidRDefault="00996156" w:rsidP="00996156">
      <w:pPr>
        <w:pStyle w:val="PL"/>
      </w:pPr>
      <w:r>
        <w:t xml:space="preserve">        - 3600s</w:t>
      </w:r>
    </w:p>
    <w:p w14:paraId="6924CBDC" w14:textId="77777777" w:rsidR="00996156" w:rsidRDefault="00996156" w:rsidP="00996156">
      <w:pPr>
        <w:pStyle w:val="PL"/>
      </w:pPr>
      <w:r>
        <w:t xml:space="preserve">        - 5400s</w:t>
      </w:r>
    </w:p>
    <w:p w14:paraId="43AD9B53" w14:textId="77777777" w:rsidR="00996156" w:rsidRDefault="00996156" w:rsidP="00996156">
      <w:pPr>
        <w:pStyle w:val="PL"/>
      </w:pPr>
      <w:r>
        <w:t xml:space="preserve">        - 7200s</w:t>
      </w:r>
    </w:p>
    <w:p w14:paraId="762CA846" w14:textId="77777777" w:rsidR="00996156" w:rsidRDefault="00996156" w:rsidP="00996156">
      <w:pPr>
        <w:pStyle w:val="PL"/>
      </w:pPr>
      <w:r>
        <w:t xml:space="preserve">    </w:t>
      </w:r>
    </w:p>
    <w:p w14:paraId="2A407F91" w14:textId="77777777" w:rsidR="00996156" w:rsidRDefault="00996156" w:rsidP="00996156">
      <w:pPr>
        <w:pStyle w:val="PL"/>
      </w:pPr>
      <w:r>
        <w:t xml:space="preserve">    tjMDTLoggingInterval-Type:</w:t>
      </w:r>
    </w:p>
    <w:p w14:paraId="076A9427" w14:textId="77777777" w:rsidR="00996156" w:rsidRDefault="00996156" w:rsidP="00996156">
      <w:pPr>
        <w:pStyle w:val="PL"/>
      </w:pPr>
      <w:r>
        <w:t xml:space="preserve">      description: See details in 3GPP TS 32.422 clause 5.10.8.</w:t>
      </w:r>
    </w:p>
    <w:p w14:paraId="1EC251AB" w14:textId="77777777" w:rsidR="00996156" w:rsidRDefault="00996156" w:rsidP="00996156">
      <w:pPr>
        <w:pStyle w:val="PL"/>
      </w:pPr>
      <w:r>
        <w:t xml:space="preserve">      type: object</w:t>
      </w:r>
    </w:p>
    <w:p w14:paraId="1FC3DB20" w14:textId="77777777" w:rsidR="00996156" w:rsidRDefault="00996156" w:rsidP="00996156">
      <w:pPr>
        <w:pStyle w:val="PL"/>
      </w:pPr>
      <w:r>
        <w:t xml:space="preserve">      properties:</w:t>
      </w:r>
    </w:p>
    <w:p w14:paraId="37BA1179" w14:textId="77777777" w:rsidR="00996156" w:rsidRDefault="00996156" w:rsidP="00996156">
      <w:pPr>
        <w:pStyle w:val="PL"/>
      </w:pPr>
      <w:r>
        <w:t xml:space="preserve">        UMTS:</w:t>
      </w:r>
    </w:p>
    <w:p w14:paraId="783D274B" w14:textId="77777777" w:rsidR="00996156" w:rsidRDefault="00996156" w:rsidP="00996156">
      <w:pPr>
        <w:pStyle w:val="PL"/>
      </w:pPr>
      <w:r>
        <w:t xml:space="preserve">          type: array</w:t>
      </w:r>
    </w:p>
    <w:p w14:paraId="5D196E5E" w14:textId="77777777" w:rsidR="00996156" w:rsidRDefault="00996156" w:rsidP="00996156">
      <w:pPr>
        <w:pStyle w:val="PL"/>
      </w:pPr>
      <w:r>
        <w:t xml:space="preserve">          items:</w:t>
      </w:r>
    </w:p>
    <w:p w14:paraId="33ABEB62" w14:textId="77777777" w:rsidR="00996156" w:rsidRDefault="00996156" w:rsidP="00996156">
      <w:pPr>
        <w:pStyle w:val="PL"/>
      </w:pPr>
      <w:r>
        <w:t xml:space="preserve">            type: string</w:t>
      </w:r>
    </w:p>
    <w:p w14:paraId="6571E345" w14:textId="77777777" w:rsidR="00996156" w:rsidRDefault="00996156" w:rsidP="00996156">
      <w:pPr>
        <w:pStyle w:val="PL"/>
      </w:pPr>
      <w:r>
        <w:t xml:space="preserve">            enum:</w:t>
      </w:r>
    </w:p>
    <w:p w14:paraId="5D28B1A5" w14:textId="77777777" w:rsidR="00996156" w:rsidRDefault="00996156" w:rsidP="00996156">
      <w:pPr>
        <w:pStyle w:val="PL"/>
      </w:pPr>
      <w:r>
        <w:t xml:space="preserve">              - 1.28s</w:t>
      </w:r>
    </w:p>
    <w:p w14:paraId="7D33F023" w14:textId="77777777" w:rsidR="00996156" w:rsidRDefault="00996156" w:rsidP="00996156">
      <w:pPr>
        <w:pStyle w:val="PL"/>
      </w:pPr>
      <w:r>
        <w:t xml:space="preserve">              - 2.56s</w:t>
      </w:r>
    </w:p>
    <w:p w14:paraId="4C906FD1" w14:textId="77777777" w:rsidR="00996156" w:rsidRDefault="00996156" w:rsidP="00996156">
      <w:pPr>
        <w:pStyle w:val="PL"/>
      </w:pPr>
      <w:r>
        <w:t xml:space="preserve">              - 5.12s</w:t>
      </w:r>
    </w:p>
    <w:p w14:paraId="5C1E7D91" w14:textId="77777777" w:rsidR="00996156" w:rsidRDefault="00996156" w:rsidP="00996156">
      <w:pPr>
        <w:pStyle w:val="PL"/>
      </w:pPr>
      <w:r>
        <w:t xml:space="preserve">              - 10.24s</w:t>
      </w:r>
    </w:p>
    <w:p w14:paraId="18C3F8F2" w14:textId="77777777" w:rsidR="00996156" w:rsidRDefault="00996156" w:rsidP="00996156">
      <w:pPr>
        <w:pStyle w:val="PL"/>
      </w:pPr>
      <w:r>
        <w:t xml:space="preserve">              - 20.48s</w:t>
      </w:r>
    </w:p>
    <w:p w14:paraId="31322A84" w14:textId="77777777" w:rsidR="00996156" w:rsidRDefault="00996156" w:rsidP="00996156">
      <w:pPr>
        <w:pStyle w:val="PL"/>
      </w:pPr>
      <w:r>
        <w:t xml:space="preserve">              - 30.72s</w:t>
      </w:r>
    </w:p>
    <w:p w14:paraId="6C95D22E" w14:textId="77777777" w:rsidR="00996156" w:rsidRDefault="00996156" w:rsidP="00996156">
      <w:pPr>
        <w:pStyle w:val="PL"/>
      </w:pPr>
      <w:r>
        <w:t xml:space="preserve">              - 40.96s</w:t>
      </w:r>
    </w:p>
    <w:p w14:paraId="4AAD32CF" w14:textId="77777777" w:rsidR="00996156" w:rsidRDefault="00996156" w:rsidP="00996156">
      <w:pPr>
        <w:pStyle w:val="PL"/>
      </w:pPr>
      <w:r>
        <w:t xml:space="preserve">              - 61.44s</w:t>
      </w:r>
    </w:p>
    <w:p w14:paraId="71831207" w14:textId="77777777" w:rsidR="00996156" w:rsidRDefault="00996156" w:rsidP="00996156">
      <w:pPr>
        <w:pStyle w:val="PL"/>
      </w:pPr>
      <w:r>
        <w:t xml:space="preserve">        LTE:</w:t>
      </w:r>
    </w:p>
    <w:p w14:paraId="4C5786C9" w14:textId="77777777" w:rsidR="00996156" w:rsidRDefault="00996156" w:rsidP="00996156">
      <w:pPr>
        <w:pStyle w:val="PL"/>
      </w:pPr>
      <w:r>
        <w:t xml:space="preserve">          type: array</w:t>
      </w:r>
    </w:p>
    <w:p w14:paraId="54DAAAC1" w14:textId="77777777" w:rsidR="00996156" w:rsidRDefault="00996156" w:rsidP="00996156">
      <w:pPr>
        <w:pStyle w:val="PL"/>
      </w:pPr>
      <w:r>
        <w:t xml:space="preserve">          items:</w:t>
      </w:r>
    </w:p>
    <w:p w14:paraId="63D590DE" w14:textId="77777777" w:rsidR="00996156" w:rsidRDefault="00996156" w:rsidP="00996156">
      <w:pPr>
        <w:pStyle w:val="PL"/>
      </w:pPr>
      <w:r>
        <w:t xml:space="preserve">            type: string</w:t>
      </w:r>
    </w:p>
    <w:p w14:paraId="13237DED" w14:textId="77777777" w:rsidR="00996156" w:rsidRDefault="00996156" w:rsidP="00996156">
      <w:pPr>
        <w:pStyle w:val="PL"/>
      </w:pPr>
      <w:r>
        <w:t xml:space="preserve">            enum:</w:t>
      </w:r>
    </w:p>
    <w:p w14:paraId="53A2A871" w14:textId="77777777" w:rsidR="00996156" w:rsidRDefault="00996156" w:rsidP="00996156">
      <w:pPr>
        <w:pStyle w:val="PL"/>
      </w:pPr>
      <w:r>
        <w:t xml:space="preserve">              - 1.28s</w:t>
      </w:r>
    </w:p>
    <w:p w14:paraId="2224CB7F" w14:textId="77777777" w:rsidR="00996156" w:rsidRDefault="00996156" w:rsidP="00996156">
      <w:pPr>
        <w:pStyle w:val="PL"/>
      </w:pPr>
      <w:r>
        <w:t xml:space="preserve">              - 2.56s</w:t>
      </w:r>
    </w:p>
    <w:p w14:paraId="789F95CF" w14:textId="77777777" w:rsidR="00996156" w:rsidRDefault="00996156" w:rsidP="00996156">
      <w:pPr>
        <w:pStyle w:val="PL"/>
      </w:pPr>
      <w:r>
        <w:t xml:space="preserve">              - 5.12s</w:t>
      </w:r>
    </w:p>
    <w:p w14:paraId="1D431BC4" w14:textId="77777777" w:rsidR="00996156" w:rsidRDefault="00996156" w:rsidP="00996156">
      <w:pPr>
        <w:pStyle w:val="PL"/>
      </w:pPr>
      <w:r>
        <w:t xml:space="preserve">              - 10.24s</w:t>
      </w:r>
    </w:p>
    <w:p w14:paraId="328CE188" w14:textId="77777777" w:rsidR="00996156" w:rsidRDefault="00996156" w:rsidP="00996156">
      <w:pPr>
        <w:pStyle w:val="PL"/>
      </w:pPr>
      <w:r>
        <w:t xml:space="preserve">              - 20.48s</w:t>
      </w:r>
    </w:p>
    <w:p w14:paraId="61B4E224" w14:textId="77777777" w:rsidR="00996156" w:rsidRDefault="00996156" w:rsidP="00996156">
      <w:pPr>
        <w:pStyle w:val="PL"/>
      </w:pPr>
      <w:r>
        <w:t xml:space="preserve">              - 30.72s</w:t>
      </w:r>
    </w:p>
    <w:p w14:paraId="735460B5" w14:textId="77777777" w:rsidR="00996156" w:rsidRDefault="00996156" w:rsidP="00996156">
      <w:pPr>
        <w:pStyle w:val="PL"/>
      </w:pPr>
      <w:r>
        <w:t xml:space="preserve">              - 40.96s</w:t>
      </w:r>
    </w:p>
    <w:p w14:paraId="070EF399" w14:textId="77777777" w:rsidR="00996156" w:rsidRDefault="00996156" w:rsidP="00996156">
      <w:pPr>
        <w:pStyle w:val="PL"/>
      </w:pPr>
      <w:r>
        <w:t xml:space="preserve">              - 61.44s</w:t>
      </w:r>
    </w:p>
    <w:p w14:paraId="63A3E12A" w14:textId="77777777" w:rsidR="00996156" w:rsidRDefault="00996156" w:rsidP="00996156">
      <w:pPr>
        <w:pStyle w:val="PL"/>
      </w:pPr>
      <w:r>
        <w:t xml:space="preserve">        NR:</w:t>
      </w:r>
    </w:p>
    <w:p w14:paraId="2101E505" w14:textId="77777777" w:rsidR="00996156" w:rsidRDefault="00996156" w:rsidP="00996156">
      <w:pPr>
        <w:pStyle w:val="PL"/>
      </w:pPr>
      <w:r>
        <w:lastRenderedPageBreak/>
        <w:t xml:space="preserve">          type: array</w:t>
      </w:r>
    </w:p>
    <w:p w14:paraId="60BBC5B5" w14:textId="77777777" w:rsidR="00996156" w:rsidRDefault="00996156" w:rsidP="00996156">
      <w:pPr>
        <w:pStyle w:val="PL"/>
      </w:pPr>
      <w:r>
        <w:t xml:space="preserve">          items:</w:t>
      </w:r>
    </w:p>
    <w:p w14:paraId="1E9CA93E" w14:textId="77777777" w:rsidR="00996156" w:rsidRDefault="00996156" w:rsidP="00996156">
      <w:pPr>
        <w:pStyle w:val="PL"/>
      </w:pPr>
      <w:r>
        <w:t xml:space="preserve">            type: string</w:t>
      </w:r>
    </w:p>
    <w:p w14:paraId="7B1565FE" w14:textId="77777777" w:rsidR="00996156" w:rsidRDefault="00996156" w:rsidP="00996156">
      <w:pPr>
        <w:pStyle w:val="PL"/>
      </w:pPr>
      <w:r>
        <w:t xml:space="preserve">            enum:</w:t>
      </w:r>
    </w:p>
    <w:p w14:paraId="7EF6C37F" w14:textId="77777777" w:rsidR="00996156" w:rsidRDefault="00996156" w:rsidP="00996156">
      <w:pPr>
        <w:pStyle w:val="PL"/>
      </w:pPr>
      <w:r>
        <w:t xml:space="preserve">              - 0.32s</w:t>
      </w:r>
    </w:p>
    <w:p w14:paraId="5BB6D3A6" w14:textId="77777777" w:rsidR="00996156" w:rsidRDefault="00996156" w:rsidP="00996156">
      <w:pPr>
        <w:pStyle w:val="PL"/>
      </w:pPr>
      <w:r>
        <w:t xml:space="preserve">              - 0.64s</w:t>
      </w:r>
    </w:p>
    <w:p w14:paraId="0FE27288" w14:textId="77777777" w:rsidR="00996156" w:rsidRDefault="00996156" w:rsidP="00996156">
      <w:pPr>
        <w:pStyle w:val="PL"/>
      </w:pPr>
      <w:r>
        <w:t xml:space="preserve">              - 1.28s</w:t>
      </w:r>
    </w:p>
    <w:p w14:paraId="7D507C1B" w14:textId="77777777" w:rsidR="00996156" w:rsidRDefault="00996156" w:rsidP="00996156">
      <w:pPr>
        <w:pStyle w:val="PL"/>
      </w:pPr>
      <w:r>
        <w:t xml:space="preserve">              - 2.56s</w:t>
      </w:r>
    </w:p>
    <w:p w14:paraId="13B61A90" w14:textId="77777777" w:rsidR="00996156" w:rsidRDefault="00996156" w:rsidP="00996156">
      <w:pPr>
        <w:pStyle w:val="PL"/>
      </w:pPr>
      <w:r>
        <w:t xml:space="preserve">              - 5.12s</w:t>
      </w:r>
    </w:p>
    <w:p w14:paraId="4C25B870" w14:textId="77777777" w:rsidR="00996156" w:rsidRDefault="00996156" w:rsidP="00996156">
      <w:pPr>
        <w:pStyle w:val="PL"/>
      </w:pPr>
      <w:r>
        <w:t xml:space="preserve">              - 10.24s</w:t>
      </w:r>
    </w:p>
    <w:p w14:paraId="5E218E62" w14:textId="77777777" w:rsidR="00996156" w:rsidRDefault="00996156" w:rsidP="00996156">
      <w:pPr>
        <w:pStyle w:val="PL"/>
      </w:pPr>
      <w:r>
        <w:t xml:space="preserve">              - 20.48s</w:t>
      </w:r>
    </w:p>
    <w:p w14:paraId="48601C71" w14:textId="77777777" w:rsidR="00996156" w:rsidRDefault="00996156" w:rsidP="00996156">
      <w:pPr>
        <w:pStyle w:val="PL"/>
      </w:pPr>
      <w:r>
        <w:t xml:space="preserve">              - 30.72s</w:t>
      </w:r>
    </w:p>
    <w:p w14:paraId="2A3008E6" w14:textId="77777777" w:rsidR="00996156" w:rsidRDefault="00996156" w:rsidP="00996156">
      <w:pPr>
        <w:pStyle w:val="PL"/>
      </w:pPr>
      <w:r>
        <w:t xml:space="preserve">              - 40.96s</w:t>
      </w:r>
    </w:p>
    <w:p w14:paraId="0FD21DF9" w14:textId="77777777" w:rsidR="00996156" w:rsidRDefault="00996156" w:rsidP="00996156">
      <w:pPr>
        <w:pStyle w:val="PL"/>
      </w:pPr>
      <w:r>
        <w:t xml:space="preserve">              - 61.44s</w:t>
      </w:r>
    </w:p>
    <w:p w14:paraId="0AD498B3" w14:textId="77777777" w:rsidR="00996156" w:rsidRDefault="00996156" w:rsidP="00996156">
      <w:pPr>
        <w:pStyle w:val="PL"/>
      </w:pPr>
      <w:r>
        <w:t xml:space="preserve">              - INFINITY</w:t>
      </w:r>
    </w:p>
    <w:p w14:paraId="18F2CA32" w14:textId="77777777" w:rsidR="00996156" w:rsidRDefault="00996156" w:rsidP="00996156">
      <w:pPr>
        <w:pStyle w:val="PL"/>
      </w:pPr>
    </w:p>
    <w:p w14:paraId="3543985C" w14:textId="77777777" w:rsidR="00996156" w:rsidRDefault="00996156" w:rsidP="00996156">
      <w:pPr>
        <w:pStyle w:val="PL"/>
      </w:pPr>
      <w:r>
        <w:t xml:space="preserve">    tjMDTLoggingEventThreshold-Type:</w:t>
      </w:r>
    </w:p>
    <w:p w14:paraId="7D38E419" w14:textId="77777777" w:rsidR="00996156" w:rsidRDefault="00996156" w:rsidP="00996156">
      <w:pPr>
        <w:pStyle w:val="PL"/>
      </w:pPr>
      <w:r>
        <w:t xml:space="preserve">      description: See details in 3GPP TS 32.422 clause 5.10.X.</w:t>
      </w:r>
    </w:p>
    <w:p w14:paraId="0A939BC1" w14:textId="77777777" w:rsidR="00996156" w:rsidRDefault="00996156" w:rsidP="00996156">
      <w:pPr>
        <w:pStyle w:val="PL"/>
      </w:pPr>
      <w:r>
        <w:t xml:space="preserve">      type: object</w:t>
      </w:r>
    </w:p>
    <w:p w14:paraId="5BCAFA94" w14:textId="77777777" w:rsidR="00996156" w:rsidRDefault="00996156" w:rsidP="00996156">
      <w:pPr>
        <w:pStyle w:val="PL"/>
      </w:pPr>
      <w:r>
        <w:t xml:space="preserve">      properties:</w:t>
      </w:r>
    </w:p>
    <w:p w14:paraId="14FBD3D7" w14:textId="77777777" w:rsidR="00996156" w:rsidRDefault="00996156" w:rsidP="00996156">
      <w:pPr>
        <w:pStyle w:val="PL"/>
      </w:pPr>
      <w:r>
        <w:t xml:space="preserve">            RSRP:</w:t>
      </w:r>
    </w:p>
    <w:p w14:paraId="1BFA8AF1" w14:textId="77777777" w:rsidR="00996156" w:rsidRDefault="00996156" w:rsidP="00996156">
      <w:pPr>
        <w:pStyle w:val="PL"/>
      </w:pPr>
      <w:r>
        <w:t xml:space="preserve">              type: integer</w:t>
      </w:r>
    </w:p>
    <w:p w14:paraId="75B0FCFD" w14:textId="77777777" w:rsidR="00996156" w:rsidRDefault="00996156" w:rsidP="00996156">
      <w:pPr>
        <w:pStyle w:val="PL"/>
      </w:pPr>
      <w:r>
        <w:t xml:space="preserve">              minimum: 0</w:t>
      </w:r>
    </w:p>
    <w:p w14:paraId="21E67404" w14:textId="77777777" w:rsidR="00996156" w:rsidRDefault="00996156" w:rsidP="00996156">
      <w:pPr>
        <w:pStyle w:val="PL"/>
      </w:pPr>
      <w:r>
        <w:t xml:space="preserve">              maximum: 127</w:t>
      </w:r>
    </w:p>
    <w:p w14:paraId="20FD8BE8" w14:textId="77777777" w:rsidR="00996156" w:rsidRDefault="00996156" w:rsidP="00996156">
      <w:pPr>
        <w:pStyle w:val="PL"/>
      </w:pPr>
      <w:r>
        <w:t xml:space="preserve">            RSRQ:</w:t>
      </w:r>
    </w:p>
    <w:p w14:paraId="39ECFD93" w14:textId="77777777" w:rsidR="00996156" w:rsidRDefault="00996156" w:rsidP="00996156">
      <w:pPr>
        <w:pStyle w:val="PL"/>
      </w:pPr>
      <w:r>
        <w:t xml:space="preserve">              type: integer</w:t>
      </w:r>
    </w:p>
    <w:p w14:paraId="53C8D661" w14:textId="77777777" w:rsidR="00996156" w:rsidRDefault="00996156" w:rsidP="00996156">
      <w:pPr>
        <w:pStyle w:val="PL"/>
      </w:pPr>
      <w:r>
        <w:t xml:space="preserve">              minimum: 0</w:t>
      </w:r>
    </w:p>
    <w:p w14:paraId="5AD5293E" w14:textId="77777777" w:rsidR="00996156" w:rsidRDefault="00996156" w:rsidP="00996156">
      <w:pPr>
        <w:pStyle w:val="PL"/>
      </w:pPr>
      <w:r>
        <w:t xml:space="preserve">              maximum: 127</w:t>
      </w:r>
    </w:p>
    <w:p w14:paraId="3E9C1FD7" w14:textId="77777777" w:rsidR="00996156" w:rsidRDefault="00996156" w:rsidP="00996156">
      <w:pPr>
        <w:pStyle w:val="PL"/>
      </w:pPr>
      <w:r>
        <w:t xml:space="preserve">    </w:t>
      </w:r>
    </w:p>
    <w:p w14:paraId="067E5FAA" w14:textId="77777777" w:rsidR="00996156" w:rsidRDefault="00996156" w:rsidP="00996156">
      <w:pPr>
        <w:pStyle w:val="PL"/>
      </w:pPr>
      <w:r>
        <w:t xml:space="preserve">    tjMDTLoggingHysteresis-Type:</w:t>
      </w:r>
    </w:p>
    <w:p w14:paraId="3928A718" w14:textId="77777777" w:rsidR="00996156" w:rsidRDefault="00996156" w:rsidP="00996156">
      <w:pPr>
        <w:pStyle w:val="PL"/>
      </w:pPr>
      <w:r>
        <w:t xml:space="preserve">      description: See details in 3GPP TS 32.422 clause 5.10.Y.</w:t>
      </w:r>
    </w:p>
    <w:p w14:paraId="679F0F3F" w14:textId="77777777" w:rsidR="00996156" w:rsidRDefault="00996156" w:rsidP="00996156">
      <w:pPr>
        <w:pStyle w:val="PL"/>
      </w:pPr>
      <w:r>
        <w:t xml:space="preserve">      type: integer</w:t>
      </w:r>
    </w:p>
    <w:p w14:paraId="5C18C152" w14:textId="77777777" w:rsidR="00996156" w:rsidRDefault="00996156" w:rsidP="00996156">
      <w:pPr>
        <w:pStyle w:val="PL"/>
      </w:pPr>
      <w:r>
        <w:t xml:space="preserve">      minimum: 0</w:t>
      </w:r>
    </w:p>
    <w:p w14:paraId="3CBD5409" w14:textId="77777777" w:rsidR="00996156" w:rsidRDefault="00996156" w:rsidP="00996156">
      <w:pPr>
        <w:pStyle w:val="PL"/>
      </w:pPr>
      <w:r>
        <w:t xml:space="preserve">      maximum: 30</w:t>
      </w:r>
    </w:p>
    <w:p w14:paraId="464DB0AA" w14:textId="77777777" w:rsidR="00996156" w:rsidRDefault="00996156" w:rsidP="00996156">
      <w:pPr>
        <w:pStyle w:val="PL"/>
      </w:pPr>
      <w:r>
        <w:t xml:space="preserve">    </w:t>
      </w:r>
    </w:p>
    <w:p w14:paraId="2D7F49F8" w14:textId="77777777" w:rsidR="00996156" w:rsidRDefault="00996156" w:rsidP="00996156">
      <w:pPr>
        <w:pStyle w:val="PL"/>
      </w:pPr>
      <w:r>
        <w:t xml:space="preserve">    tjMDTLoggingTimeToTrigger-Type:</w:t>
      </w:r>
    </w:p>
    <w:p w14:paraId="07456B44" w14:textId="77777777" w:rsidR="00996156" w:rsidRDefault="00996156" w:rsidP="00996156">
      <w:pPr>
        <w:pStyle w:val="PL"/>
      </w:pPr>
      <w:r>
        <w:t xml:space="preserve">      description: See details in 3GPP TS 32.422 clause 5.10.Z.</w:t>
      </w:r>
    </w:p>
    <w:p w14:paraId="0D30BDB6" w14:textId="77777777" w:rsidR="00996156" w:rsidRDefault="00996156" w:rsidP="00996156">
      <w:pPr>
        <w:pStyle w:val="PL"/>
      </w:pPr>
      <w:r>
        <w:t xml:space="preserve">      type: string</w:t>
      </w:r>
    </w:p>
    <w:p w14:paraId="21EAB6D3" w14:textId="77777777" w:rsidR="00996156" w:rsidRDefault="00996156" w:rsidP="00996156">
      <w:pPr>
        <w:pStyle w:val="PL"/>
      </w:pPr>
      <w:r>
        <w:t xml:space="preserve">      enum:</w:t>
      </w:r>
    </w:p>
    <w:p w14:paraId="44748FF9" w14:textId="77777777" w:rsidR="00996156" w:rsidRDefault="00996156" w:rsidP="00996156">
      <w:pPr>
        <w:pStyle w:val="PL"/>
      </w:pPr>
      <w:r>
        <w:t xml:space="preserve">        - 0ms</w:t>
      </w:r>
    </w:p>
    <w:p w14:paraId="46C41CB2" w14:textId="77777777" w:rsidR="00996156" w:rsidRDefault="00996156" w:rsidP="00996156">
      <w:pPr>
        <w:pStyle w:val="PL"/>
      </w:pPr>
      <w:r>
        <w:t xml:space="preserve">        - 40ms</w:t>
      </w:r>
    </w:p>
    <w:p w14:paraId="6C8DBF50" w14:textId="77777777" w:rsidR="00996156" w:rsidRDefault="00996156" w:rsidP="00996156">
      <w:pPr>
        <w:pStyle w:val="PL"/>
      </w:pPr>
      <w:r>
        <w:t xml:space="preserve">        - 64ms</w:t>
      </w:r>
    </w:p>
    <w:p w14:paraId="14F15A6C" w14:textId="77777777" w:rsidR="00996156" w:rsidRDefault="00996156" w:rsidP="00996156">
      <w:pPr>
        <w:pStyle w:val="PL"/>
      </w:pPr>
      <w:r>
        <w:t xml:space="preserve">        - 80ms</w:t>
      </w:r>
    </w:p>
    <w:p w14:paraId="0A26AC8A" w14:textId="77777777" w:rsidR="00996156" w:rsidRDefault="00996156" w:rsidP="00996156">
      <w:pPr>
        <w:pStyle w:val="PL"/>
      </w:pPr>
      <w:r>
        <w:t xml:space="preserve">        - 100ms</w:t>
      </w:r>
    </w:p>
    <w:p w14:paraId="08B5F2AB" w14:textId="77777777" w:rsidR="00996156" w:rsidRDefault="00996156" w:rsidP="00996156">
      <w:pPr>
        <w:pStyle w:val="PL"/>
      </w:pPr>
      <w:r>
        <w:t xml:space="preserve">        - 128ms</w:t>
      </w:r>
    </w:p>
    <w:p w14:paraId="472B3701" w14:textId="77777777" w:rsidR="00996156" w:rsidRDefault="00996156" w:rsidP="00996156">
      <w:pPr>
        <w:pStyle w:val="PL"/>
      </w:pPr>
      <w:r>
        <w:t xml:space="preserve">        - 160ms</w:t>
      </w:r>
    </w:p>
    <w:p w14:paraId="5FE9F3A2" w14:textId="77777777" w:rsidR="00996156" w:rsidRDefault="00996156" w:rsidP="00996156">
      <w:pPr>
        <w:pStyle w:val="PL"/>
      </w:pPr>
      <w:r>
        <w:t xml:space="preserve">        - 256ms</w:t>
      </w:r>
    </w:p>
    <w:p w14:paraId="2D3478A0" w14:textId="77777777" w:rsidR="00996156" w:rsidRDefault="00996156" w:rsidP="00996156">
      <w:pPr>
        <w:pStyle w:val="PL"/>
      </w:pPr>
      <w:r>
        <w:t xml:space="preserve">        - 320ms</w:t>
      </w:r>
    </w:p>
    <w:p w14:paraId="510465BF" w14:textId="77777777" w:rsidR="00996156" w:rsidRDefault="00996156" w:rsidP="00996156">
      <w:pPr>
        <w:pStyle w:val="PL"/>
      </w:pPr>
      <w:r>
        <w:t xml:space="preserve">        - 480ms</w:t>
      </w:r>
    </w:p>
    <w:p w14:paraId="30C01F23" w14:textId="77777777" w:rsidR="00996156" w:rsidRDefault="00996156" w:rsidP="00996156">
      <w:pPr>
        <w:pStyle w:val="PL"/>
      </w:pPr>
      <w:r>
        <w:t xml:space="preserve">        - 512ms</w:t>
      </w:r>
    </w:p>
    <w:p w14:paraId="557757E2" w14:textId="77777777" w:rsidR="00996156" w:rsidRDefault="00996156" w:rsidP="00996156">
      <w:pPr>
        <w:pStyle w:val="PL"/>
      </w:pPr>
      <w:r>
        <w:t xml:space="preserve">        - 640ms</w:t>
      </w:r>
    </w:p>
    <w:p w14:paraId="5E734E98" w14:textId="77777777" w:rsidR="00996156" w:rsidRDefault="00996156" w:rsidP="00996156">
      <w:pPr>
        <w:pStyle w:val="PL"/>
      </w:pPr>
      <w:r>
        <w:t xml:space="preserve">        - 1024ms</w:t>
      </w:r>
    </w:p>
    <w:p w14:paraId="089B00BA" w14:textId="77777777" w:rsidR="00996156" w:rsidRDefault="00996156" w:rsidP="00996156">
      <w:pPr>
        <w:pStyle w:val="PL"/>
      </w:pPr>
      <w:r>
        <w:t xml:space="preserve">        - 1280ms</w:t>
      </w:r>
    </w:p>
    <w:p w14:paraId="3D779B70" w14:textId="77777777" w:rsidR="00996156" w:rsidRDefault="00996156" w:rsidP="00996156">
      <w:pPr>
        <w:pStyle w:val="PL"/>
      </w:pPr>
      <w:r>
        <w:t xml:space="preserve">        - 2560ms</w:t>
      </w:r>
    </w:p>
    <w:p w14:paraId="3092F68C" w14:textId="77777777" w:rsidR="00996156" w:rsidRDefault="00996156" w:rsidP="00996156">
      <w:pPr>
        <w:pStyle w:val="PL"/>
      </w:pPr>
      <w:r>
        <w:t xml:space="preserve">        - 5120ms</w:t>
      </w:r>
    </w:p>
    <w:p w14:paraId="1109310E" w14:textId="77777777" w:rsidR="00996156" w:rsidRDefault="00996156" w:rsidP="00996156">
      <w:pPr>
        <w:pStyle w:val="PL"/>
      </w:pPr>
    </w:p>
    <w:p w14:paraId="28AB918C" w14:textId="77777777" w:rsidR="00996156" w:rsidRDefault="00996156" w:rsidP="00996156">
      <w:pPr>
        <w:pStyle w:val="PL"/>
      </w:pPr>
      <w:r>
        <w:t xml:space="preserve">    tjMDTMeasurementPeriodLTE-Type:</w:t>
      </w:r>
    </w:p>
    <w:p w14:paraId="58FB68D2" w14:textId="77777777" w:rsidR="00996156" w:rsidRDefault="00996156" w:rsidP="00996156">
      <w:pPr>
        <w:pStyle w:val="PL"/>
      </w:pPr>
      <w:r>
        <w:t xml:space="preserve">      description: See details in 3GPP TS 32.422 clause 5.10.23.</w:t>
      </w:r>
    </w:p>
    <w:p w14:paraId="3FF12CA3" w14:textId="77777777" w:rsidR="00996156" w:rsidRDefault="00996156" w:rsidP="00996156">
      <w:pPr>
        <w:pStyle w:val="PL"/>
      </w:pPr>
      <w:r>
        <w:t xml:space="preserve">      type: string</w:t>
      </w:r>
    </w:p>
    <w:p w14:paraId="224A35B8" w14:textId="77777777" w:rsidR="00996156" w:rsidRDefault="00996156" w:rsidP="00996156">
      <w:pPr>
        <w:pStyle w:val="PL"/>
      </w:pPr>
      <w:r>
        <w:t xml:space="preserve">      enum:</w:t>
      </w:r>
    </w:p>
    <w:p w14:paraId="13FB98C8" w14:textId="77777777" w:rsidR="00996156" w:rsidRDefault="00996156" w:rsidP="00996156">
      <w:pPr>
        <w:pStyle w:val="PL"/>
      </w:pPr>
      <w:r>
        <w:t xml:space="preserve">        - 1024ms</w:t>
      </w:r>
    </w:p>
    <w:p w14:paraId="3620E854" w14:textId="77777777" w:rsidR="00996156" w:rsidRDefault="00996156" w:rsidP="00996156">
      <w:pPr>
        <w:pStyle w:val="PL"/>
      </w:pPr>
      <w:r>
        <w:t xml:space="preserve">        - 2048ms</w:t>
      </w:r>
    </w:p>
    <w:p w14:paraId="277DB6C8" w14:textId="77777777" w:rsidR="00996156" w:rsidRDefault="00996156" w:rsidP="00996156">
      <w:pPr>
        <w:pStyle w:val="PL"/>
      </w:pPr>
      <w:r>
        <w:t xml:space="preserve">        - 5120ms</w:t>
      </w:r>
    </w:p>
    <w:p w14:paraId="1CD9EF73" w14:textId="77777777" w:rsidR="00996156" w:rsidRDefault="00996156" w:rsidP="00996156">
      <w:pPr>
        <w:pStyle w:val="PL"/>
      </w:pPr>
      <w:r>
        <w:t xml:space="preserve">        - 10240ms</w:t>
      </w:r>
    </w:p>
    <w:p w14:paraId="6FC3CB9E" w14:textId="77777777" w:rsidR="00996156" w:rsidRDefault="00996156" w:rsidP="00996156">
      <w:pPr>
        <w:pStyle w:val="PL"/>
      </w:pPr>
      <w:r>
        <w:t xml:space="preserve">        - 1min</w:t>
      </w:r>
    </w:p>
    <w:p w14:paraId="4567591F" w14:textId="77777777" w:rsidR="00996156" w:rsidRDefault="00996156" w:rsidP="00996156">
      <w:pPr>
        <w:pStyle w:val="PL"/>
      </w:pPr>
    </w:p>
    <w:p w14:paraId="28D2C352" w14:textId="77777777" w:rsidR="00996156" w:rsidRDefault="00996156" w:rsidP="00996156">
      <w:pPr>
        <w:pStyle w:val="PL"/>
      </w:pPr>
      <w:r>
        <w:t xml:space="preserve">    tjMDTMeasurementPeriodUMTS-Type:</w:t>
      </w:r>
    </w:p>
    <w:p w14:paraId="389BD816" w14:textId="77777777" w:rsidR="00996156" w:rsidRDefault="00996156" w:rsidP="00996156">
      <w:pPr>
        <w:pStyle w:val="PL"/>
      </w:pPr>
      <w:r>
        <w:t xml:space="preserve">      description: See details in 3GPP TS 32.422 clause 5.10.22.</w:t>
      </w:r>
    </w:p>
    <w:p w14:paraId="4DBD9FC7" w14:textId="77777777" w:rsidR="00996156" w:rsidRDefault="00996156" w:rsidP="00996156">
      <w:pPr>
        <w:pStyle w:val="PL"/>
      </w:pPr>
      <w:r>
        <w:t xml:space="preserve">      type: string</w:t>
      </w:r>
    </w:p>
    <w:p w14:paraId="7EA782AF" w14:textId="77777777" w:rsidR="00996156" w:rsidRDefault="00996156" w:rsidP="00996156">
      <w:pPr>
        <w:pStyle w:val="PL"/>
      </w:pPr>
      <w:r>
        <w:t xml:space="preserve">      enum:</w:t>
      </w:r>
    </w:p>
    <w:p w14:paraId="7B4D7B44" w14:textId="77777777" w:rsidR="00996156" w:rsidRDefault="00996156" w:rsidP="00996156">
      <w:pPr>
        <w:pStyle w:val="PL"/>
      </w:pPr>
      <w:r>
        <w:t xml:space="preserve">        - 1000ms</w:t>
      </w:r>
    </w:p>
    <w:p w14:paraId="667EDE1B" w14:textId="77777777" w:rsidR="00996156" w:rsidRDefault="00996156" w:rsidP="00996156">
      <w:pPr>
        <w:pStyle w:val="PL"/>
      </w:pPr>
      <w:r>
        <w:t xml:space="preserve">        - 2000ms</w:t>
      </w:r>
    </w:p>
    <w:p w14:paraId="2C1B9C22" w14:textId="77777777" w:rsidR="00996156" w:rsidRDefault="00996156" w:rsidP="00996156">
      <w:pPr>
        <w:pStyle w:val="PL"/>
      </w:pPr>
      <w:r>
        <w:t xml:space="preserve">        - 3000ms</w:t>
      </w:r>
    </w:p>
    <w:p w14:paraId="3A419487" w14:textId="77777777" w:rsidR="00996156" w:rsidRDefault="00996156" w:rsidP="00996156">
      <w:pPr>
        <w:pStyle w:val="PL"/>
      </w:pPr>
      <w:r>
        <w:t xml:space="preserve">        - 4000ms</w:t>
      </w:r>
    </w:p>
    <w:p w14:paraId="00EBC029" w14:textId="77777777" w:rsidR="00996156" w:rsidRDefault="00996156" w:rsidP="00996156">
      <w:pPr>
        <w:pStyle w:val="PL"/>
      </w:pPr>
      <w:r>
        <w:t xml:space="preserve">        - 6000ms</w:t>
      </w:r>
    </w:p>
    <w:p w14:paraId="6F379273" w14:textId="77777777" w:rsidR="00996156" w:rsidRDefault="00996156" w:rsidP="00996156">
      <w:pPr>
        <w:pStyle w:val="PL"/>
      </w:pPr>
      <w:r>
        <w:t xml:space="preserve">        - 8000ms</w:t>
      </w:r>
    </w:p>
    <w:p w14:paraId="41FA3067" w14:textId="77777777" w:rsidR="00996156" w:rsidRDefault="00996156" w:rsidP="00996156">
      <w:pPr>
        <w:pStyle w:val="PL"/>
      </w:pPr>
      <w:r>
        <w:t xml:space="preserve">        - 12000ms</w:t>
      </w:r>
    </w:p>
    <w:p w14:paraId="361FB0B7" w14:textId="77777777" w:rsidR="00996156" w:rsidRDefault="00996156" w:rsidP="00996156">
      <w:pPr>
        <w:pStyle w:val="PL"/>
      </w:pPr>
      <w:r>
        <w:t xml:space="preserve">        - 16000ms</w:t>
      </w:r>
    </w:p>
    <w:p w14:paraId="78CB3963" w14:textId="77777777" w:rsidR="00996156" w:rsidRDefault="00996156" w:rsidP="00996156">
      <w:pPr>
        <w:pStyle w:val="PL"/>
      </w:pPr>
      <w:r>
        <w:lastRenderedPageBreak/>
        <w:t xml:space="preserve">        - 20000ms</w:t>
      </w:r>
    </w:p>
    <w:p w14:paraId="27659429" w14:textId="77777777" w:rsidR="00996156" w:rsidRDefault="00996156" w:rsidP="00996156">
      <w:pPr>
        <w:pStyle w:val="PL"/>
      </w:pPr>
      <w:r>
        <w:t xml:space="preserve">        - 24000ms</w:t>
      </w:r>
    </w:p>
    <w:p w14:paraId="7EF1B2D8" w14:textId="77777777" w:rsidR="00996156" w:rsidRDefault="00996156" w:rsidP="00996156">
      <w:pPr>
        <w:pStyle w:val="PL"/>
      </w:pPr>
      <w:r>
        <w:t xml:space="preserve">        - 28000ms</w:t>
      </w:r>
    </w:p>
    <w:p w14:paraId="19671363" w14:textId="77777777" w:rsidR="00996156" w:rsidRDefault="00996156" w:rsidP="00996156">
      <w:pPr>
        <w:pStyle w:val="PL"/>
      </w:pPr>
      <w:r>
        <w:t xml:space="preserve">        - 32000ms</w:t>
      </w:r>
    </w:p>
    <w:p w14:paraId="225F8DD1" w14:textId="77777777" w:rsidR="00996156" w:rsidRDefault="00996156" w:rsidP="00996156">
      <w:pPr>
        <w:pStyle w:val="PL"/>
      </w:pPr>
      <w:r>
        <w:t xml:space="preserve">        - 64000ms</w:t>
      </w:r>
    </w:p>
    <w:p w14:paraId="46D03E07" w14:textId="77777777" w:rsidR="00996156" w:rsidRDefault="00996156" w:rsidP="00996156">
      <w:pPr>
        <w:pStyle w:val="PL"/>
      </w:pPr>
    </w:p>
    <w:p w14:paraId="3DE867BD" w14:textId="77777777" w:rsidR="00996156" w:rsidRDefault="00996156" w:rsidP="00996156">
      <w:pPr>
        <w:pStyle w:val="PL"/>
      </w:pPr>
      <w:r>
        <w:t xml:space="preserve">    tjMDTMeasurementQuantity-Type:</w:t>
      </w:r>
    </w:p>
    <w:p w14:paraId="17E0854B" w14:textId="77777777" w:rsidR="00996156" w:rsidRDefault="00996156" w:rsidP="00996156">
      <w:pPr>
        <w:pStyle w:val="PL"/>
      </w:pPr>
      <w:r>
        <w:t xml:space="preserve">      description: See details in 3GPP TS 32.422 clause 5.10.15.</w:t>
      </w:r>
    </w:p>
    <w:p w14:paraId="1B665A9A" w14:textId="77777777" w:rsidR="00996156" w:rsidRDefault="00996156" w:rsidP="00996156">
      <w:pPr>
        <w:pStyle w:val="PL"/>
      </w:pPr>
      <w:r>
        <w:t xml:space="preserve">      type: string</w:t>
      </w:r>
    </w:p>
    <w:p w14:paraId="40AE7CF1" w14:textId="77777777" w:rsidR="00996156" w:rsidRDefault="00996156" w:rsidP="00996156">
      <w:pPr>
        <w:pStyle w:val="PL"/>
      </w:pPr>
      <w:r>
        <w:t xml:space="preserve">      enum:</w:t>
      </w:r>
    </w:p>
    <w:p w14:paraId="00FC0FD5" w14:textId="77777777" w:rsidR="00996156" w:rsidRDefault="00996156" w:rsidP="00996156">
      <w:pPr>
        <w:pStyle w:val="PL"/>
      </w:pPr>
      <w:r>
        <w:t xml:space="preserve">        - CPICH_EcNo</w:t>
      </w:r>
    </w:p>
    <w:p w14:paraId="60F80F88" w14:textId="77777777" w:rsidR="00996156" w:rsidRDefault="00996156" w:rsidP="00996156">
      <w:pPr>
        <w:pStyle w:val="PL"/>
      </w:pPr>
      <w:r>
        <w:t xml:space="preserve">        - CPICH_RSCP</w:t>
      </w:r>
    </w:p>
    <w:p w14:paraId="2778B43E" w14:textId="77777777" w:rsidR="00996156" w:rsidRDefault="00996156" w:rsidP="00996156">
      <w:pPr>
        <w:pStyle w:val="PL"/>
      </w:pPr>
      <w:r>
        <w:t xml:space="preserve">        - PathLoss</w:t>
      </w:r>
    </w:p>
    <w:p w14:paraId="5CA779AD" w14:textId="77777777" w:rsidR="00996156" w:rsidRDefault="00996156" w:rsidP="00996156">
      <w:pPr>
        <w:pStyle w:val="PL"/>
      </w:pPr>
    </w:p>
    <w:p w14:paraId="1FF3C2CF" w14:textId="77777777" w:rsidR="00996156" w:rsidRDefault="00996156" w:rsidP="00996156">
      <w:pPr>
        <w:pStyle w:val="PL"/>
      </w:pPr>
      <w:r>
        <w:t xml:space="preserve">    tjMDTM4ThresholdUmts-Type:</w:t>
      </w:r>
    </w:p>
    <w:p w14:paraId="65853452" w14:textId="77777777" w:rsidR="00996156" w:rsidRDefault="00996156" w:rsidP="00996156">
      <w:pPr>
        <w:pStyle w:val="PL"/>
      </w:pPr>
      <w:r>
        <w:t xml:space="preserve">      description: See details in 3GPP TS 32.422 clause 5.10.A.</w:t>
      </w:r>
    </w:p>
    <w:p w14:paraId="423525AD" w14:textId="77777777" w:rsidR="00996156" w:rsidRDefault="00996156" w:rsidP="00996156">
      <w:pPr>
        <w:pStyle w:val="PL"/>
      </w:pPr>
      <w:r>
        <w:t xml:space="preserve">      type: integer</w:t>
      </w:r>
    </w:p>
    <w:p w14:paraId="0BF3294E" w14:textId="77777777" w:rsidR="00996156" w:rsidRDefault="00996156" w:rsidP="00996156">
      <w:pPr>
        <w:pStyle w:val="PL"/>
      </w:pPr>
      <w:r>
        <w:t xml:space="preserve">      minimum: 0</w:t>
      </w:r>
    </w:p>
    <w:p w14:paraId="0A844572" w14:textId="77777777" w:rsidR="00996156" w:rsidRDefault="00996156" w:rsidP="00996156">
      <w:pPr>
        <w:pStyle w:val="PL"/>
      </w:pPr>
      <w:r>
        <w:t xml:space="preserve">      maximum: 31</w:t>
      </w:r>
    </w:p>
    <w:p w14:paraId="0F68CB0F" w14:textId="77777777" w:rsidR="00996156" w:rsidRDefault="00996156" w:rsidP="00996156">
      <w:pPr>
        <w:pStyle w:val="PL"/>
      </w:pPr>
    </w:p>
    <w:p w14:paraId="4242AB1B" w14:textId="77777777" w:rsidR="00996156" w:rsidRDefault="00996156" w:rsidP="00996156">
      <w:pPr>
        <w:pStyle w:val="PL"/>
      </w:pPr>
      <w:r>
        <w:t xml:space="preserve">    tjMDTPLMNList-Type:</w:t>
      </w:r>
    </w:p>
    <w:p w14:paraId="12AB0E8B" w14:textId="77777777" w:rsidR="00996156" w:rsidRDefault="00996156" w:rsidP="00996156">
      <w:pPr>
        <w:pStyle w:val="PL"/>
      </w:pPr>
      <w:r>
        <w:t xml:space="preserve">      description: See details in 3GPP TS 32.422 clause 5.10.24.</w:t>
      </w:r>
    </w:p>
    <w:p w14:paraId="475994E8" w14:textId="77777777" w:rsidR="00996156" w:rsidRDefault="00996156" w:rsidP="00996156">
      <w:pPr>
        <w:pStyle w:val="PL"/>
      </w:pPr>
      <w:r>
        <w:t xml:space="preserve">      type: array</w:t>
      </w:r>
    </w:p>
    <w:p w14:paraId="52B25AC7" w14:textId="77777777" w:rsidR="00996156" w:rsidRDefault="00996156" w:rsidP="00996156">
      <w:pPr>
        <w:pStyle w:val="PL"/>
      </w:pPr>
      <w:r>
        <w:t xml:space="preserve">      items:</w:t>
      </w:r>
    </w:p>
    <w:p w14:paraId="1F515D9C" w14:textId="77777777" w:rsidR="00996156" w:rsidRDefault="00996156" w:rsidP="00996156">
      <w:pPr>
        <w:pStyle w:val="PL"/>
      </w:pPr>
      <w:r>
        <w:t xml:space="preserve">        type: object</w:t>
      </w:r>
    </w:p>
    <w:p w14:paraId="0F80F0EF" w14:textId="77777777" w:rsidR="00996156" w:rsidRDefault="00996156" w:rsidP="00996156">
      <w:pPr>
        <w:pStyle w:val="PL"/>
      </w:pPr>
      <w:r>
        <w:t xml:space="preserve">        properties:</w:t>
      </w:r>
    </w:p>
    <w:p w14:paraId="60A7AA55" w14:textId="77777777" w:rsidR="00996156" w:rsidRDefault="00996156" w:rsidP="00996156">
      <w:pPr>
        <w:pStyle w:val="PL"/>
      </w:pPr>
      <w:r>
        <w:t xml:space="preserve">          mcc:</w:t>
      </w:r>
    </w:p>
    <w:p w14:paraId="1B3E70D9" w14:textId="77777777" w:rsidR="00996156" w:rsidRDefault="00996156" w:rsidP="00996156">
      <w:pPr>
        <w:pStyle w:val="PL"/>
      </w:pPr>
      <w:r>
        <w:t xml:space="preserve">            $ref: 'comDefs.yaml#/components/schemas/Mcc'</w:t>
      </w:r>
    </w:p>
    <w:p w14:paraId="457BF2DF" w14:textId="77777777" w:rsidR="00996156" w:rsidRDefault="00996156" w:rsidP="00996156">
      <w:pPr>
        <w:pStyle w:val="PL"/>
      </w:pPr>
      <w:r>
        <w:t xml:space="preserve">          mnc:</w:t>
      </w:r>
    </w:p>
    <w:p w14:paraId="3F213E23" w14:textId="77777777" w:rsidR="00996156" w:rsidRDefault="00996156" w:rsidP="00996156">
      <w:pPr>
        <w:pStyle w:val="PL"/>
      </w:pPr>
      <w:r>
        <w:t xml:space="preserve">            $ref: 'comDefs.yaml#/components/schemas/Mnc'</w:t>
      </w:r>
    </w:p>
    <w:p w14:paraId="7959987B" w14:textId="77777777" w:rsidR="00996156" w:rsidRDefault="00996156" w:rsidP="00996156">
      <w:pPr>
        <w:pStyle w:val="PL"/>
      </w:pPr>
      <w:r>
        <w:t xml:space="preserve">        required:</w:t>
      </w:r>
    </w:p>
    <w:p w14:paraId="7D3BA9BB" w14:textId="77777777" w:rsidR="00996156" w:rsidRDefault="00996156" w:rsidP="00996156">
      <w:pPr>
        <w:pStyle w:val="PL"/>
      </w:pPr>
      <w:r>
        <w:t xml:space="preserve">          - mcc</w:t>
      </w:r>
    </w:p>
    <w:p w14:paraId="74EB5F4B" w14:textId="77777777" w:rsidR="00996156" w:rsidRDefault="00996156" w:rsidP="00996156">
      <w:pPr>
        <w:pStyle w:val="PL"/>
      </w:pPr>
      <w:r>
        <w:t xml:space="preserve">          - mnc</w:t>
      </w:r>
    </w:p>
    <w:p w14:paraId="04B3C3E6" w14:textId="77777777" w:rsidR="00996156" w:rsidRDefault="00996156" w:rsidP="00996156">
      <w:pPr>
        <w:pStyle w:val="PL"/>
      </w:pPr>
      <w:r>
        <w:t xml:space="preserve">      maxItems: 16</w:t>
      </w:r>
    </w:p>
    <w:p w14:paraId="7F6F0792" w14:textId="77777777" w:rsidR="00996156" w:rsidRDefault="00996156" w:rsidP="00996156">
      <w:pPr>
        <w:pStyle w:val="PL"/>
      </w:pPr>
    </w:p>
    <w:p w14:paraId="61827502" w14:textId="77777777" w:rsidR="00996156" w:rsidRDefault="00996156" w:rsidP="00996156">
      <w:pPr>
        <w:pStyle w:val="PL"/>
      </w:pPr>
      <w:r>
        <w:t xml:space="preserve">    tjMDTPositioningMethod-Type:</w:t>
      </w:r>
    </w:p>
    <w:p w14:paraId="64CFA910" w14:textId="77777777" w:rsidR="00996156" w:rsidRDefault="00996156" w:rsidP="00996156">
      <w:pPr>
        <w:pStyle w:val="PL"/>
      </w:pPr>
      <w:r>
        <w:t xml:space="preserve">      description: See details in 3GPP TS 32.422 clause 5.10.19.</w:t>
      </w:r>
    </w:p>
    <w:p w14:paraId="0D95B4C4" w14:textId="77777777" w:rsidR="00996156" w:rsidRDefault="00996156" w:rsidP="00996156">
      <w:pPr>
        <w:pStyle w:val="PL"/>
      </w:pPr>
      <w:r>
        <w:t xml:space="preserve">      type: string</w:t>
      </w:r>
    </w:p>
    <w:p w14:paraId="43447089" w14:textId="77777777" w:rsidR="00996156" w:rsidRDefault="00996156" w:rsidP="00996156">
      <w:pPr>
        <w:pStyle w:val="PL"/>
      </w:pPr>
      <w:r>
        <w:t xml:space="preserve">      enum:</w:t>
      </w:r>
    </w:p>
    <w:p w14:paraId="339E0D7D" w14:textId="77777777" w:rsidR="00996156" w:rsidRDefault="00996156" w:rsidP="00996156">
      <w:pPr>
        <w:pStyle w:val="PL"/>
      </w:pPr>
      <w:r>
        <w:t xml:space="preserve">        - GNSS</w:t>
      </w:r>
    </w:p>
    <w:p w14:paraId="51784675" w14:textId="77777777" w:rsidR="00996156" w:rsidRDefault="00996156" w:rsidP="00996156">
      <w:pPr>
        <w:pStyle w:val="PL"/>
      </w:pPr>
      <w:r>
        <w:t xml:space="preserve">        - E-CELL_ID</w:t>
      </w:r>
    </w:p>
    <w:p w14:paraId="0E33CC60" w14:textId="77777777" w:rsidR="00996156" w:rsidRDefault="00996156" w:rsidP="00996156">
      <w:pPr>
        <w:pStyle w:val="PL"/>
      </w:pPr>
    </w:p>
    <w:p w14:paraId="7434387E" w14:textId="77777777" w:rsidR="00996156" w:rsidRDefault="00996156" w:rsidP="00996156">
      <w:pPr>
        <w:pStyle w:val="PL"/>
      </w:pPr>
      <w:r>
        <w:t xml:space="preserve">    tjMDTReportAmount-Type:</w:t>
      </w:r>
    </w:p>
    <w:p w14:paraId="12682DC4" w14:textId="77777777" w:rsidR="00996156" w:rsidRDefault="00996156" w:rsidP="00996156">
      <w:pPr>
        <w:pStyle w:val="PL"/>
      </w:pPr>
      <w:r>
        <w:t xml:space="preserve">      description: See details in 3GPP TS 32.422 clause 5.10.6.</w:t>
      </w:r>
    </w:p>
    <w:p w14:paraId="41B07293" w14:textId="77777777" w:rsidR="00996156" w:rsidRDefault="00996156" w:rsidP="00996156">
      <w:pPr>
        <w:pStyle w:val="PL"/>
      </w:pPr>
      <w:r>
        <w:t xml:space="preserve">      type: string</w:t>
      </w:r>
    </w:p>
    <w:p w14:paraId="292837FD" w14:textId="77777777" w:rsidR="00996156" w:rsidRDefault="00996156" w:rsidP="00996156">
      <w:pPr>
        <w:pStyle w:val="PL"/>
      </w:pPr>
      <w:r>
        <w:t xml:space="preserve">      enum:</w:t>
      </w:r>
    </w:p>
    <w:p w14:paraId="06F89C70" w14:textId="77777777" w:rsidR="00996156" w:rsidRDefault="00996156" w:rsidP="00996156">
      <w:pPr>
        <w:pStyle w:val="PL"/>
      </w:pPr>
      <w:r>
        <w:t xml:space="preserve">        - 1</w:t>
      </w:r>
    </w:p>
    <w:p w14:paraId="0A9618A8" w14:textId="77777777" w:rsidR="00996156" w:rsidRDefault="00996156" w:rsidP="00996156">
      <w:pPr>
        <w:pStyle w:val="PL"/>
      </w:pPr>
      <w:r>
        <w:t xml:space="preserve">        - 2</w:t>
      </w:r>
    </w:p>
    <w:p w14:paraId="3B3C9FB3" w14:textId="77777777" w:rsidR="00996156" w:rsidRDefault="00996156" w:rsidP="00996156">
      <w:pPr>
        <w:pStyle w:val="PL"/>
      </w:pPr>
      <w:r>
        <w:t xml:space="preserve">        - 4</w:t>
      </w:r>
    </w:p>
    <w:p w14:paraId="1FC7787C" w14:textId="77777777" w:rsidR="00996156" w:rsidRDefault="00996156" w:rsidP="00996156">
      <w:pPr>
        <w:pStyle w:val="PL"/>
      </w:pPr>
      <w:r>
        <w:t xml:space="preserve">        - 8</w:t>
      </w:r>
    </w:p>
    <w:p w14:paraId="4265FA73" w14:textId="77777777" w:rsidR="00996156" w:rsidRDefault="00996156" w:rsidP="00996156">
      <w:pPr>
        <w:pStyle w:val="PL"/>
      </w:pPr>
      <w:r>
        <w:t xml:space="preserve">        - 16</w:t>
      </w:r>
    </w:p>
    <w:p w14:paraId="5D45D99A" w14:textId="77777777" w:rsidR="00996156" w:rsidRDefault="00996156" w:rsidP="00996156">
      <w:pPr>
        <w:pStyle w:val="PL"/>
      </w:pPr>
      <w:r>
        <w:t xml:space="preserve">        - 32</w:t>
      </w:r>
    </w:p>
    <w:p w14:paraId="5BB9E241" w14:textId="77777777" w:rsidR="00996156" w:rsidRDefault="00996156" w:rsidP="00996156">
      <w:pPr>
        <w:pStyle w:val="PL"/>
      </w:pPr>
      <w:r>
        <w:t xml:space="preserve">        - 64</w:t>
      </w:r>
    </w:p>
    <w:p w14:paraId="0529B461" w14:textId="77777777" w:rsidR="00996156" w:rsidRDefault="00996156" w:rsidP="00996156">
      <w:pPr>
        <w:pStyle w:val="PL"/>
      </w:pPr>
      <w:r>
        <w:t xml:space="preserve">        - INFINITY</w:t>
      </w:r>
    </w:p>
    <w:p w14:paraId="2BF99BC5" w14:textId="77777777" w:rsidR="00996156" w:rsidRDefault="00996156" w:rsidP="00996156">
      <w:pPr>
        <w:pStyle w:val="PL"/>
      </w:pPr>
    </w:p>
    <w:p w14:paraId="21D9A6B1" w14:textId="77777777" w:rsidR="00996156" w:rsidRDefault="00996156" w:rsidP="00996156">
      <w:pPr>
        <w:pStyle w:val="PL"/>
      </w:pPr>
      <w:r>
        <w:t xml:space="preserve">    tjMDTReportingTrigger-Type:</w:t>
      </w:r>
    </w:p>
    <w:p w14:paraId="35DC8AC6" w14:textId="77777777" w:rsidR="00996156" w:rsidRDefault="00996156" w:rsidP="00996156">
      <w:pPr>
        <w:pStyle w:val="PL"/>
      </w:pPr>
      <w:r>
        <w:t xml:space="preserve">      description: See details in 3GPP TS 32.422 clause 5.10.4.</w:t>
      </w:r>
    </w:p>
    <w:p w14:paraId="68C4A9CA" w14:textId="77777777" w:rsidR="00996156" w:rsidRDefault="00996156" w:rsidP="00996156">
      <w:pPr>
        <w:pStyle w:val="PL"/>
      </w:pPr>
      <w:r>
        <w:t xml:space="preserve">      type: array</w:t>
      </w:r>
    </w:p>
    <w:p w14:paraId="5BB29EBF" w14:textId="77777777" w:rsidR="00996156" w:rsidRDefault="00996156" w:rsidP="00996156">
      <w:pPr>
        <w:pStyle w:val="PL"/>
      </w:pPr>
      <w:r>
        <w:t xml:space="preserve">      items:</w:t>
      </w:r>
    </w:p>
    <w:p w14:paraId="6E80E298" w14:textId="77777777" w:rsidR="00996156" w:rsidRDefault="00996156" w:rsidP="00996156">
      <w:pPr>
        <w:pStyle w:val="PL"/>
      </w:pPr>
      <w:r>
        <w:t xml:space="preserve">        type: string</w:t>
      </w:r>
    </w:p>
    <w:p w14:paraId="6181DFEC" w14:textId="77777777" w:rsidR="00996156" w:rsidRDefault="00996156" w:rsidP="00996156">
      <w:pPr>
        <w:pStyle w:val="PL"/>
      </w:pPr>
      <w:r>
        <w:t xml:space="preserve">        enum:</w:t>
      </w:r>
    </w:p>
    <w:p w14:paraId="4E784091" w14:textId="77777777" w:rsidR="00996156" w:rsidRDefault="00996156" w:rsidP="00996156">
      <w:pPr>
        <w:pStyle w:val="PL"/>
      </w:pPr>
      <w:r>
        <w:t xml:space="preserve">          - PERIODICAL</w:t>
      </w:r>
    </w:p>
    <w:p w14:paraId="7651E0BA" w14:textId="77777777" w:rsidR="00996156" w:rsidRDefault="00996156" w:rsidP="00996156">
      <w:pPr>
        <w:pStyle w:val="PL"/>
      </w:pPr>
      <w:r>
        <w:t xml:space="preserve">          - A2_FOR_LTE_NR</w:t>
      </w:r>
    </w:p>
    <w:p w14:paraId="3E27288C" w14:textId="77777777" w:rsidR="00996156" w:rsidRDefault="00996156" w:rsidP="00996156">
      <w:pPr>
        <w:pStyle w:val="PL"/>
      </w:pPr>
      <w:r>
        <w:t xml:space="preserve">          - 1F_FOR_UMTS</w:t>
      </w:r>
    </w:p>
    <w:p w14:paraId="7F4B48C4" w14:textId="77777777" w:rsidR="00996156" w:rsidRDefault="00996156" w:rsidP="00996156">
      <w:pPr>
        <w:pStyle w:val="PL"/>
      </w:pPr>
      <w:r>
        <w:t xml:space="preserve">          - 1I_FOR_UMTS_MCPS_TDD</w:t>
      </w:r>
    </w:p>
    <w:p w14:paraId="0633731B" w14:textId="77777777" w:rsidR="00996156" w:rsidRDefault="00996156" w:rsidP="00996156">
      <w:pPr>
        <w:pStyle w:val="PL"/>
      </w:pPr>
      <w:r>
        <w:t xml:space="preserve">          - A2_TRIGGERED_PERIODIC_FOR_LTE_NR</w:t>
      </w:r>
    </w:p>
    <w:p w14:paraId="7ED3757F" w14:textId="77777777" w:rsidR="00996156" w:rsidRDefault="00996156" w:rsidP="00996156">
      <w:pPr>
        <w:pStyle w:val="PL"/>
      </w:pPr>
      <w:r>
        <w:t xml:space="preserve">          - ALL_CONFIGURED_RRM_FOR_LTE_NR</w:t>
      </w:r>
    </w:p>
    <w:p w14:paraId="114F8D2A" w14:textId="77777777" w:rsidR="00996156" w:rsidRDefault="00996156" w:rsidP="00996156">
      <w:pPr>
        <w:pStyle w:val="PL"/>
      </w:pPr>
      <w:r>
        <w:t xml:space="preserve">          - ALL_CONFIGURED_RRM_FOR_UMTS</w:t>
      </w:r>
    </w:p>
    <w:p w14:paraId="33E739D5" w14:textId="77777777" w:rsidR="00996156" w:rsidRDefault="00996156" w:rsidP="00996156">
      <w:pPr>
        <w:pStyle w:val="PL"/>
      </w:pPr>
    </w:p>
    <w:p w14:paraId="48A27559" w14:textId="77777777" w:rsidR="00996156" w:rsidRDefault="00996156" w:rsidP="00996156">
      <w:pPr>
        <w:pStyle w:val="PL"/>
      </w:pPr>
      <w:r>
        <w:t xml:space="preserve">    tjMDTReportInterval-Type:</w:t>
      </w:r>
    </w:p>
    <w:p w14:paraId="1B7CB06D" w14:textId="77777777" w:rsidR="00996156" w:rsidRDefault="00996156" w:rsidP="00996156">
      <w:pPr>
        <w:pStyle w:val="PL"/>
      </w:pPr>
      <w:r>
        <w:t xml:space="preserve">      description: See details in 3GPP TS 32.422 clause 5.10.5.</w:t>
      </w:r>
    </w:p>
    <w:p w14:paraId="1988F7F4" w14:textId="77777777" w:rsidR="00996156" w:rsidRDefault="00996156" w:rsidP="00996156">
      <w:pPr>
        <w:pStyle w:val="PL"/>
      </w:pPr>
      <w:r>
        <w:t xml:space="preserve">      type: object</w:t>
      </w:r>
    </w:p>
    <w:p w14:paraId="369D0184" w14:textId="77777777" w:rsidR="00996156" w:rsidRDefault="00996156" w:rsidP="00996156">
      <w:pPr>
        <w:pStyle w:val="PL"/>
      </w:pPr>
      <w:r>
        <w:t xml:space="preserve">      properties:</w:t>
      </w:r>
    </w:p>
    <w:p w14:paraId="404FEF6F" w14:textId="77777777" w:rsidR="00996156" w:rsidRDefault="00996156" w:rsidP="00996156">
      <w:pPr>
        <w:pStyle w:val="PL"/>
      </w:pPr>
      <w:r>
        <w:t xml:space="preserve">        UMTS:</w:t>
      </w:r>
    </w:p>
    <w:p w14:paraId="55A13DEE" w14:textId="77777777" w:rsidR="00996156" w:rsidRDefault="00996156" w:rsidP="00996156">
      <w:pPr>
        <w:pStyle w:val="PL"/>
      </w:pPr>
      <w:r>
        <w:t xml:space="preserve">          type: array</w:t>
      </w:r>
    </w:p>
    <w:p w14:paraId="25D1ADAD" w14:textId="77777777" w:rsidR="00996156" w:rsidRDefault="00996156" w:rsidP="00996156">
      <w:pPr>
        <w:pStyle w:val="PL"/>
      </w:pPr>
      <w:r>
        <w:t xml:space="preserve">          items:</w:t>
      </w:r>
    </w:p>
    <w:p w14:paraId="780093FF" w14:textId="77777777" w:rsidR="00996156" w:rsidRDefault="00996156" w:rsidP="00996156">
      <w:pPr>
        <w:pStyle w:val="PL"/>
      </w:pPr>
      <w:r>
        <w:t xml:space="preserve">            type: string</w:t>
      </w:r>
    </w:p>
    <w:p w14:paraId="493A88C9" w14:textId="77777777" w:rsidR="00996156" w:rsidRDefault="00996156" w:rsidP="00996156">
      <w:pPr>
        <w:pStyle w:val="PL"/>
      </w:pPr>
      <w:r>
        <w:t xml:space="preserve">            enum:</w:t>
      </w:r>
    </w:p>
    <w:p w14:paraId="659E5744" w14:textId="77777777" w:rsidR="00996156" w:rsidRDefault="00996156" w:rsidP="00996156">
      <w:pPr>
        <w:pStyle w:val="PL"/>
      </w:pPr>
      <w:r>
        <w:lastRenderedPageBreak/>
        <w:t xml:space="preserve">              - 250ms</w:t>
      </w:r>
    </w:p>
    <w:p w14:paraId="0686BA27" w14:textId="77777777" w:rsidR="00996156" w:rsidRDefault="00996156" w:rsidP="00996156">
      <w:pPr>
        <w:pStyle w:val="PL"/>
      </w:pPr>
      <w:r>
        <w:t xml:space="preserve">              - 500ms</w:t>
      </w:r>
    </w:p>
    <w:p w14:paraId="79A0139A" w14:textId="77777777" w:rsidR="00996156" w:rsidRDefault="00996156" w:rsidP="00996156">
      <w:pPr>
        <w:pStyle w:val="PL"/>
      </w:pPr>
      <w:r>
        <w:t xml:space="preserve">              - 1000ms</w:t>
      </w:r>
    </w:p>
    <w:p w14:paraId="0D1CE5F2" w14:textId="77777777" w:rsidR="00996156" w:rsidRDefault="00996156" w:rsidP="00996156">
      <w:pPr>
        <w:pStyle w:val="PL"/>
      </w:pPr>
      <w:r>
        <w:t xml:space="preserve">              - 2000ms</w:t>
      </w:r>
    </w:p>
    <w:p w14:paraId="28AE3714" w14:textId="77777777" w:rsidR="00996156" w:rsidRDefault="00996156" w:rsidP="00996156">
      <w:pPr>
        <w:pStyle w:val="PL"/>
      </w:pPr>
      <w:r>
        <w:t xml:space="preserve">              - 3000ms</w:t>
      </w:r>
    </w:p>
    <w:p w14:paraId="3E83BCA7" w14:textId="77777777" w:rsidR="00996156" w:rsidRDefault="00996156" w:rsidP="00996156">
      <w:pPr>
        <w:pStyle w:val="PL"/>
      </w:pPr>
      <w:r>
        <w:t xml:space="preserve">              - 4000ms</w:t>
      </w:r>
    </w:p>
    <w:p w14:paraId="5EE929F5" w14:textId="77777777" w:rsidR="00996156" w:rsidRDefault="00996156" w:rsidP="00996156">
      <w:pPr>
        <w:pStyle w:val="PL"/>
      </w:pPr>
      <w:r>
        <w:t xml:space="preserve">              - 6000ms</w:t>
      </w:r>
    </w:p>
    <w:p w14:paraId="31FB8D4C" w14:textId="77777777" w:rsidR="00996156" w:rsidRDefault="00996156" w:rsidP="00996156">
      <w:pPr>
        <w:pStyle w:val="PL"/>
      </w:pPr>
      <w:r>
        <w:t xml:space="preserve">              - 8000ms</w:t>
      </w:r>
    </w:p>
    <w:p w14:paraId="1A6868AA" w14:textId="77777777" w:rsidR="00996156" w:rsidRDefault="00996156" w:rsidP="00996156">
      <w:pPr>
        <w:pStyle w:val="PL"/>
      </w:pPr>
      <w:r>
        <w:t xml:space="preserve">              - 12000ms</w:t>
      </w:r>
    </w:p>
    <w:p w14:paraId="3284033F" w14:textId="77777777" w:rsidR="00996156" w:rsidRDefault="00996156" w:rsidP="00996156">
      <w:pPr>
        <w:pStyle w:val="PL"/>
      </w:pPr>
      <w:r>
        <w:t xml:space="preserve">              - 16000ms</w:t>
      </w:r>
    </w:p>
    <w:p w14:paraId="0D7D584A" w14:textId="77777777" w:rsidR="00996156" w:rsidRDefault="00996156" w:rsidP="00996156">
      <w:pPr>
        <w:pStyle w:val="PL"/>
      </w:pPr>
      <w:r>
        <w:t xml:space="preserve">              - 20000ms</w:t>
      </w:r>
    </w:p>
    <w:p w14:paraId="1CB0BE8A" w14:textId="77777777" w:rsidR="00996156" w:rsidRDefault="00996156" w:rsidP="00996156">
      <w:pPr>
        <w:pStyle w:val="PL"/>
      </w:pPr>
      <w:r>
        <w:t xml:space="preserve">              - 24000ms</w:t>
      </w:r>
    </w:p>
    <w:p w14:paraId="438A7BB0" w14:textId="77777777" w:rsidR="00996156" w:rsidRDefault="00996156" w:rsidP="00996156">
      <w:pPr>
        <w:pStyle w:val="PL"/>
      </w:pPr>
      <w:r>
        <w:t xml:space="preserve">              - 28000ms</w:t>
      </w:r>
    </w:p>
    <w:p w14:paraId="32B7FAAF" w14:textId="77777777" w:rsidR="00996156" w:rsidRDefault="00996156" w:rsidP="00996156">
      <w:pPr>
        <w:pStyle w:val="PL"/>
      </w:pPr>
      <w:r>
        <w:t xml:space="preserve">              - 32000ms</w:t>
      </w:r>
    </w:p>
    <w:p w14:paraId="5718ED0E" w14:textId="77777777" w:rsidR="00996156" w:rsidRDefault="00996156" w:rsidP="00996156">
      <w:pPr>
        <w:pStyle w:val="PL"/>
      </w:pPr>
      <w:r>
        <w:t xml:space="preserve">              - 64000ms</w:t>
      </w:r>
    </w:p>
    <w:p w14:paraId="724B17FC" w14:textId="77777777" w:rsidR="00996156" w:rsidRDefault="00996156" w:rsidP="00996156">
      <w:pPr>
        <w:pStyle w:val="PL"/>
      </w:pPr>
      <w:r>
        <w:t xml:space="preserve">        LTE:</w:t>
      </w:r>
    </w:p>
    <w:p w14:paraId="45E41FF3" w14:textId="77777777" w:rsidR="00996156" w:rsidRDefault="00996156" w:rsidP="00996156">
      <w:pPr>
        <w:pStyle w:val="PL"/>
      </w:pPr>
      <w:r>
        <w:t xml:space="preserve">          type: array</w:t>
      </w:r>
    </w:p>
    <w:p w14:paraId="5BAA7B6D" w14:textId="77777777" w:rsidR="00996156" w:rsidRDefault="00996156" w:rsidP="00996156">
      <w:pPr>
        <w:pStyle w:val="PL"/>
      </w:pPr>
      <w:r>
        <w:t xml:space="preserve">          items:</w:t>
      </w:r>
    </w:p>
    <w:p w14:paraId="364DEFBF" w14:textId="77777777" w:rsidR="00996156" w:rsidRDefault="00996156" w:rsidP="00996156">
      <w:pPr>
        <w:pStyle w:val="PL"/>
      </w:pPr>
      <w:r>
        <w:t xml:space="preserve">            type: string</w:t>
      </w:r>
    </w:p>
    <w:p w14:paraId="66F3427C" w14:textId="77777777" w:rsidR="00996156" w:rsidRDefault="00996156" w:rsidP="00996156">
      <w:pPr>
        <w:pStyle w:val="PL"/>
      </w:pPr>
      <w:r>
        <w:t xml:space="preserve">            enum:</w:t>
      </w:r>
    </w:p>
    <w:p w14:paraId="1D4A6F8F" w14:textId="77777777" w:rsidR="00996156" w:rsidRDefault="00996156" w:rsidP="00996156">
      <w:pPr>
        <w:pStyle w:val="PL"/>
      </w:pPr>
      <w:r>
        <w:t xml:space="preserve">              - 120ms</w:t>
      </w:r>
    </w:p>
    <w:p w14:paraId="4BA672A0" w14:textId="77777777" w:rsidR="00996156" w:rsidRDefault="00996156" w:rsidP="00996156">
      <w:pPr>
        <w:pStyle w:val="PL"/>
      </w:pPr>
      <w:r>
        <w:t xml:space="preserve">              - 240ms</w:t>
      </w:r>
    </w:p>
    <w:p w14:paraId="4B884E5F" w14:textId="77777777" w:rsidR="00996156" w:rsidRDefault="00996156" w:rsidP="00996156">
      <w:pPr>
        <w:pStyle w:val="PL"/>
      </w:pPr>
      <w:r>
        <w:t xml:space="preserve">              - 480ms</w:t>
      </w:r>
    </w:p>
    <w:p w14:paraId="47338214" w14:textId="77777777" w:rsidR="00996156" w:rsidRDefault="00996156" w:rsidP="00996156">
      <w:pPr>
        <w:pStyle w:val="PL"/>
      </w:pPr>
      <w:r>
        <w:t xml:space="preserve">              - 640ms</w:t>
      </w:r>
    </w:p>
    <w:p w14:paraId="1E1224DD" w14:textId="77777777" w:rsidR="00996156" w:rsidRDefault="00996156" w:rsidP="00996156">
      <w:pPr>
        <w:pStyle w:val="PL"/>
      </w:pPr>
      <w:r>
        <w:t xml:space="preserve">              - 1024ms</w:t>
      </w:r>
    </w:p>
    <w:p w14:paraId="391D05D5" w14:textId="77777777" w:rsidR="00996156" w:rsidRDefault="00996156" w:rsidP="00996156">
      <w:pPr>
        <w:pStyle w:val="PL"/>
      </w:pPr>
      <w:r>
        <w:t xml:space="preserve">              - 2048ms</w:t>
      </w:r>
    </w:p>
    <w:p w14:paraId="29758429" w14:textId="77777777" w:rsidR="00996156" w:rsidRDefault="00996156" w:rsidP="00996156">
      <w:pPr>
        <w:pStyle w:val="PL"/>
      </w:pPr>
      <w:r>
        <w:t xml:space="preserve">              - 5120ms</w:t>
      </w:r>
    </w:p>
    <w:p w14:paraId="1C5BF330" w14:textId="77777777" w:rsidR="00996156" w:rsidRDefault="00996156" w:rsidP="00996156">
      <w:pPr>
        <w:pStyle w:val="PL"/>
      </w:pPr>
      <w:r>
        <w:t xml:space="preserve">              - 10240ms</w:t>
      </w:r>
    </w:p>
    <w:p w14:paraId="0E8D2732" w14:textId="77777777" w:rsidR="00996156" w:rsidRDefault="00996156" w:rsidP="00996156">
      <w:pPr>
        <w:pStyle w:val="PL"/>
      </w:pPr>
      <w:r>
        <w:t xml:space="preserve">              - 60000ms</w:t>
      </w:r>
    </w:p>
    <w:p w14:paraId="582569D3" w14:textId="77777777" w:rsidR="00996156" w:rsidRDefault="00996156" w:rsidP="00996156">
      <w:pPr>
        <w:pStyle w:val="PL"/>
      </w:pPr>
      <w:r>
        <w:t xml:space="preserve">              - 360000ms</w:t>
      </w:r>
    </w:p>
    <w:p w14:paraId="2E59BA7D" w14:textId="77777777" w:rsidR="00996156" w:rsidRDefault="00996156" w:rsidP="00996156">
      <w:pPr>
        <w:pStyle w:val="PL"/>
      </w:pPr>
      <w:r>
        <w:t xml:space="preserve">              - 720000ms</w:t>
      </w:r>
    </w:p>
    <w:p w14:paraId="43542A65" w14:textId="77777777" w:rsidR="00996156" w:rsidRDefault="00996156" w:rsidP="00996156">
      <w:pPr>
        <w:pStyle w:val="PL"/>
      </w:pPr>
      <w:r>
        <w:t xml:space="preserve">              - 1800000ms</w:t>
      </w:r>
    </w:p>
    <w:p w14:paraId="0EEB4E7E" w14:textId="77777777" w:rsidR="00996156" w:rsidRDefault="00996156" w:rsidP="00996156">
      <w:pPr>
        <w:pStyle w:val="PL"/>
      </w:pPr>
      <w:r>
        <w:t xml:space="preserve">              - 3600000ms</w:t>
      </w:r>
    </w:p>
    <w:p w14:paraId="742EFD87" w14:textId="77777777" w:rsidR="00996156" w:rsidRDefault="00996156" w:rsidP="00996156">
      <w:pPr>
        <w:pStyle w:val="PL"/>
      </w:pPr>
      <w:r>
        <w:t xml:space="preserve">        NR:</w:t>
      </w:r>
    </w:p>
    <w:p w14:paraId="49C1285E" w14:textId="77777777" w:rsidR="00996156" w:rsidRDefault="00996156" w:rsidP="00996156">
      <w:pPr>
        <w:pStyle w:val="PL"/>
      </w:pPr>
      <w:r>
        <w:t xml:space="preserve">          type: array</w:t>
      </w:r>
    </w:p>
    <w:p w14:paraId="12366F99" w14:textId="77777777" w:rsidR="00996156" w:rsidRDefault="00996156" w:rsidP="00996156">
      <w:pPr>
        <w:pStyle w:val="PL"/>
      </w:pPr>
      <w:r>
        <w:t xml:space="preserve">          items:</w:t>
      </w:r>
    </w:p>
    <w:p w14:paraId="4D640511" w14:textId="77777777" w:rsidR="00996156" w:rsidRDefault="00996156" w:rsidP="00996156">
      <w:pPr>
        <w:pStyle w:val="PL"/>
      </w:pPr>
      <w:r>
        <w:t xml:space="preserve">            type: string</w:t>
      </w:r>
    </w:p>
    <w:p w14:paraId="112337C4" w14:textId="77777777" w:rsidR="00996156" w:rsidRDefault="00996156" w:rsidP="00996156">
      <w:pPr>
        <w:pStyle w:val="PL"/>
      </w:pPr>
      <w:r>
        <w:t xml:space="preserve">            enum:</w:t>
      </w:r>
    </w:p>
    <w:p w14:paraId="0F1F24D6" w14:textId="77777777" w:rsidR="00996156" w:rsidRDefault="00996156" w:rsidP="00996156">
      <w:pPr>
        <w:pStyle w:val="PL"/>
      </w:pPr>
      <w:r>
        <w:t xml:space="preserve">              - 120ms</w:t>
      </w:r>
    </w:p>
    <w:p w14:paraId="38D4D5EC" w14:textId="77777777" w:rsidR="00996156" w:rsidRDefault="00996156" w:rsidP="00996156">
      <w:pPr>
        <w:pStyle w:val="PL"/>
      </w:pPr>
      <w:r>
        <w:t xml:space="preserve">              - 240ms</w:t>
      </w:r>
    </w:p>
    <w:p w14:paraId="581F90B4" w14:textId="77777777" w:rsidR="00996156" w:rsidRDefault="00996156" w:rsidP="00996156">
      <w:pPr>
        <w:pStyle w:val="PL"/>
      </w:pPr>
      <w:r>
        <w:t xml:space="preserve">              - 480ms</w:t>
      </w:r>
    </w:p>
    <w:p w14:paraId="4DFF3EA7" w14:textId="77777777" w:rsidR="00996156" w:rsidRDefault="00996156" w:rsidP="00996156">
      <w:pPr>
        <w:pStyle w:val="PL"/>
      </w:pPr>
      <w:r>
        <w:t xml:space="preserve">              - 640ms</w:t>
      </w:r>
    </w:p>
    <w:p w14:paraId="541370C5" w14:textId="77777777" w:rsidR="00996156" w:rsidRDefault="00996156" w:rsidP="00996156">
      <w:pPr>
        <w:pStyle w:val="PL"/>
      </w:pPr>
      <w:r>
        <w:t xml:space="preserve">              - 1024ms</w:t>
      </w:r>
    </w:p>
    <w:p w14:paraId="08DA292F" w14:textId="77777777" w:rsidR="00996156" w:rsidRDefault="00996156" w:rsidP="00996156">
      <w:pPr>
        <w:pStyle w:val="PL"/>
      </w:pPr>
      <w:r>
        <w:t xml:space="preserve">              - 2048ms</w:t>
      </w:r>
    </w:p>
    <w:p w14:paraId="346AADF7" w14:textId="77777777" w:rsidR="00996156" w:rsidRDefault="00996156" w:rsidP="00996156">
      <w:pPr>
        <w:pStyle w:val="PL"/>
      </w:pPr>
      <w:r>
        <w:t xml:space="preserve">              - 5120ms</w:t>
      </w:r>
    </w:p>
    <w:p w14:paraId="7BA0B7EA" w14:textId="77777777" w:rsidR="00996156" w:rsidRDefault="00996156" w:rsidP="00996156">
      <w:pPr>
        <w:pStyle w:val="PL"/>
      </w:pPr>
      <w:r>
        <w:t xml:space="preserve">              - 10240ms</w:t>
      </w:r>
    </w:p>
    <w:p w14:paraId="5FBC8E62" w14:textId="77777777" w:rsidR="00996156" w:rsidRDefault="00996156" w:rsidP="00996156">
      <w:pPr>
        <w:pStyle w:val="PL"/>
      </w:pPr>
      <w:r>
        <w:t xml:space="preserve">              - 60000ms</w:t>
      </w:r>
    </w:p>
    <w:p w14:paraId="5FAF2189" w14:textId="77777777" w:rsidR="00996156" w:rsidRDefault="00996156" w:rsidP="00996156">
      <w:pPr>
        <w:pStyle w:val="PL"/>
      </w:pPr>
      <w:r>
        <w:t xml:space="preserve">              - 360000ms</w:t>
      </w:r>
    </w:p>
    <w:p w14:paraId="5CA6801A" w14:textId="77777777" w:rsidR="00996156" w:rsidRDefault="00996156" w:rsidP="00996156">
      <w:pPr>
        <w:pStyle w:val="PL"/>
      </w:pPr>
      <w:r>
        <w:t xml:space="preserve">              - 720000ms</w:t>
      </w:r>
    </w:p>
    <w:p w14:paraId="7A8D3E88" w14:textId="77777777" w:rsidR="00996156" w:rsidRDefault="00996156" w:rsidP="00996156">
      <w:pPr>
        <w:pStyle w:val="PL"/>
      </w:pPr>
      <w:r>
        <w:t xml:space="preserve">              - 1800000ms</w:t>
      </w:r>
    </w:p>
    <w:p w14:paraId="17A4E67D" w14:textId="77777777" w:rsidR="00996156" w:rsidRDefault="00996156" w:rsidP="00996156">
      <w:pPr>
        <w:pStyle w:val="PL"/>
      </w:pPr>
    </w:p>
    <w:p w14:paraId="2C2AFF49" w14:textId="77777777" w:rsidR="00996156" w:rsidRDefault="00996156" w:rsidP="00996156">
      <w:pPr>
        <w:pStyle w:val="PL"/>
      </w:pPr>
      <w:r>
        <w:t xml:space="preserve">    tjMDTReportType-Type:</w:t>
      </w:r>
    </w:p>
    <w:p w14:paraId="08905E01" w14:textId="77777777" w:rsidR="00996156" w:rsidRDefault="00996156" w:rsidP="00996156">
      <w:pPr>
        <w:pStyle w:val="PL"/>
      </w:pPr>
      <w:r>
        <w:t xml:space="preserve">      description: Report type for logged NR MDT. See details in 3GPP TS 32.422 clause 5.10.27.</w:t>
      </w:r>
    </w:p>
    <w:p w14:paraId="2572EE9C" w14:textId="77777777" w:rsidR="00996156" w:rsidRDefault="00996156" w:rsidP="00996156">
      <w:pPr>
        <w:pStyle w:val="PL"/>
      </w:pPr>
      <w:r>
        <w:t xml:space="preserve">      type: string</w:t>
      </w:r>
    </w:p>
    <w:p w14:paraId="45388A86" w14:textId="77777777" w:rsidR="00996156" w:rsidRDefault="00996156" w:rsidP="00996156">
      <w:pPr>
        <w:pStyle w:val="PL"/>
      </w:pPr>
      <w:r>
        <w:t xml:space="preserve">      enum:</w:t>
      </w:r>
    </w:p>
    <w:p w14:paraId="252704D5" w14:textId="77777777" w:rsidR="00996156" w:rsidRDefault="00996156" w:rsidP="00996156">
      <w:pPr>
        <w:pStyle w:val="PL"/>
      </w:pPr>
      <w:r>
        <w:t xml:space="preserve">        - PERIODICAL</w:t>
      </w:r>
    </w:p>
    <w:p w14:paraId="64F12429" w14:textId="77777777" w:rsidR="00996156" w:rsidRDefault="00996156" w:rsidP="00996156">
      <w:pPr>
        <w:pStyle w:val="PL"/>
      </w:pPr>
      <w:r>
        <w:t xml:space="preserve">        - EVENT_TRIGGERED</w:t>
      </w:r>
    </w:p>
    <w:p w14:paraId="12052F5C" w14:textId="77777777" w:rsidR="00996156" w:rsidRDefault="00996156" w:rsidP="00996156">
      <w:pPr>
        <w:pStyle w:val="PL"/>
      </w:pPr>
    </w:p>
    <w:p w14:paraId="6BF69690" w14:textId="77777777" w:rsidR="00996156" w:rsidRDefault="00996156" w:rsidP="00996156">
      <w:pPr>
        <w:pStyle w:val="PL"/>
      </w:pPr>
      <w:r>
        <w:t xml:space="preserve">    tjMDTSensorInformation-Type:</w:t>
      </w:r>
    </w:p>
    <w:p w14:paraId="6DFB10B7" w14:textId="77777777" w:rsidR="00996156" w:rsidRDefault="00996156" w:rsidP="00996156">
      <w:pPr>
        <w:pStyle w:val="PL"/>
      </w:pPr>
      <w:r>
        <w:t xml:space="preserve">      description: See details in 3GPP TS 32.422 clause 5.10.29.</w:t>
      </w:r>
    </w:p>
    <w:p w14:paraId="53BD26CE" w14:textId="77777777" w:rsidR="00996156" w:rsidRDefault="00996156" w:rsidP="00996156">
      <w:pPr>
        <w:pStyle w:val="PL"/>
      </w:pPr>
      <w:r>
        <w:t xml:space="preserve">      type: array</w:t>
      </w:r>
    </w:p>
    <w:p w14:paraId="1A867D16" w14:textId="77777777" w:rsidR="00996156" w:rsidRDefault="00996156" w:rsidP="00996156">
      <w:pPr>
        <w:pStyle w:val="PL"/>
      </w:pPr>
      <w:r>
        <w:t xml:space="preserve">      items:</w:t>
      </w:r>
    </w:p>
    <w:p w14:paraId="34797D13" w14:textId="77777777" w:rsidR="00996156" w:rsidRDefault="00996156" w:rsidP="00996156">
      <w:pPr>
        <w:pStyle w:val="PL"/>
      </w:pPr>
      <w:r>
        <w:t xml:space="preserve">        type: string</w:t>
      </w:r>
    </w:p>
    <w:p w14:paraId="33C011B4" w14:textId="77777777" w:rsidR="00996156" w:rsidRDefault="00996156" w:rsidP="00996156">
      <w:pPr>
        <w:pStyle w:val="PL"/>
      </w:pPr>
      <w:r>
        <w:t xml:space="preserve">        enum:</w:t>
      </w:r>
    </w:p>
    <w:p w14:paraId="6A73EB06" w14:textId="77777777" w:rsidR="00996156" w:rsidRDefault="00996156" w:rsidP="00996156">
      <w:pPr>
        <w:pStyle w:val="PL"/>
      </w:pPr>
      <w:r>
        <w:t xml:space="preserve">          - BAROMETRIC_PRESSURE</w:t>
      </w:r>
    </w:p>
    <w:p w14:paraId="7C0C2DB4" w14:textId="77777777" w:rsidR="00996156" w:rsidRDefault="00996156" w:rsidP="00996156">
      <w:pPr>
        <w:pStyle w:val="PL"/>
      </w:pPr>
      <w:r>
        <w:t xml:space="preserve">          - UE_SPEED</w:t>
      </w:r>
    </w:p>
    <w:p w14:paraId="7A423B23" w14:textId="77777777" w:rsidR="00996156" w:rsidRDefault="00996156" w:rsidP="00996156">
      <w:pPr>
        <w:pStyle w:val="PL"/>
      </w:pPr>
      <w:r>
        <w:t xml:space="preserve">          - UE_ORIENTATION</w:t>
      </w:r>
    </w:p>
    <w:p w14:paraId="59E3AB85" w14:textId="77777777" w:rsidR="00996156" w:rsidRDefault="00996156" w:rsidP="00996156">
      <w:pPr>
        <w:pStyle w:val="PL"/>
      </w:pPr>
    </w:p>
    <w:p w14:paraId="0E37E642" w14:textId="77777777" w:rsidR="00996156" w:rsidRDefault="00996156" w:rsidP="00996156">
      <w:pPr>
        <w:pStyle w:val="PL"/>
      </w:pPr>
      <w:r>
        <w:t xml:space="preserve">    tjMDTTraceCollectionEntityID-Type:</w:t>
      </w:r>
    </w:p>
    <w:p w14:paraId="11893CC2" w14:textId="77777777" w:rsidR="00996156" w:rsidRDefault="00996156" w:rsidP="00996156">
      <w:pPr>
        <w:pStyle w:val="PL"/>
      </w:pPr>
      <w:r>
        <w:t xml:space="preserve">      description: See details in 3GPP TS 32.422 clause 5.10.11. Only TCE Id value may be sent over the air to the UE being configured for Logged MDT.</w:t>
      </w:r>
    </w:p>
    <w:p w14:paraId="58EC9C97" w14:textId="77777777" w:rsidR="00996156" w:rsidRDefault="00996156" w:rsidP="00996156">
      <w:pPr>
        <w:pStyle w:val="PL"/>
      </w:pPr>
      <w:r>
        <w:t xml:space="preserve">      type: integer</w:t>
      </w:r>
    </w:p>
    <w:p w14:paraId="08403CF4" w14:textId="77777777" w:rsidR="00996156" w:rsidRDefault="00996156" w:rsidP="00996156">
      <w:pPr>
        <w:pStyle w:val="PL"/>
      </w:pPr>
    </w:p>
    <w:p w14:paraId="236F05EE" w14:textId="77777777" w:rsidR="00996156" w:rsidRDefault="00996156" w:rsidP="00996156">
      <w:pPr>
        <w:pStyle w:val="PL"/>
      </w:pPr>
    </w:p>
    <w:p w14:paraId="75433228" w14:textId="77777777" w:rsidR="00996156" w:rsidRDefault="00996156" w:rsidP="00996156">
      <w:pPr>
        <w:pStyle w:val="PL"/>
      </w:pPr>
      <w:r>
        <w:t>#-------- end of Definition of types used in Trace control NRM fragment ----------</w:t>
      </w:r>
    </w:p>
    <w:p w14:paraId="2DE8194D" w14:textId="77777777" w:rsidR="00996156" w:rsidRDefault="00996156" w:rsidP="00996156">
      <w:pPr>
        <w:pStyle w:val="PL"/>
      </w:pPr>
    </w:p>
    <w:p w14:paraId="3C1F60AF" w14:textId="77777777" w:rsidR="00996156" w:rsidRDefault="00996156" w:rsidP="00996156">
      <w:pPr>
        <w:pStyle w:val="PL"/>
      </w:pPr>
    </w:p>
    <w:p w14:paraId="1ACCFEE1" w14:textId="77777777" w:rsidR="00996156" w:rsidRDefault="00996156" w:rsidP="00996156">
      <w:pPr>
        <w:pStyle w:val="PL"/>
      </w:pPr>
      <w:r>
        <w:t>#-------- Definition of abstract IOC Top -----------------------------------------</w:t>
      </w:r>
    </w:p>
    <w:p w14:paraId="455AC765" w14:textId="77777777" w:rsidR="00996156" w:rsidRDefault="00996156" w:rsidP="00996156">
      <w:pPr>
        <w:pStyle w:val="PL"/>
      </w:pPr>
    </w:p>
    <w:p w14:paraId="46A0365F" w14:textId="77777777" w:rsidR="00996156" w:rsidRDefault="00996156" w:rsidP="00996156">
      <w:pPr>
        <w:pStyle w:val="PL"/>
      </w:pPr>
      <w:r>
        <w:t xml:space="preserve">    Top-Attr:</w:t>
      </w:r>
    </w:p>
    <w:p w14:paraId="0B52BBB2" w14:textId="77777777" w:rsidR="00996156" w:rsidRDefault="00996156" w:rsidP="00996156">
      <w:pPr>
        <w:pStyle w:val="PL"/>
      </w:pPr>
      <w:r>
        <w:t xml:space="preserve">      #  This definition will be deprecated, when all occurances of Top-Attr</w:t>
      </w:r>
    </w:p>
    <w:p w14:paraId="7FF765B1" w14:textId="77777777" w:rsidR="00996156" w:rsidRDefault="00996156" w:rsidP="00996156">
      <w:pPr>
        <w:pStyle w:val="PL"/>
      </w:pPr>
      <w:r>
        <w:t xml:space="preserve">      #  are replaced by Top.</w:t>
      </w:r>
    </w:p>
    <w:p w14:paraId="510522D2" w14:textId="77777777" w:rsidR="00996156" w:rsidRDefault="00996156" w:rsidP="00996156">
      <w:pPr>
        <w:pStyle w:val="PL"/>
      </w:pPr>
      <w:r>
        <w:t xml:space="preserve">      type: object</w:t>
      </w:r>
    </w:p>
    <w:p w14:paraId="4D15C54E" w14:textId="77777777" w:rsidR="00996156" w:rsidRDefault="00996156" w:rsidP="00996156">
      <w:pPr>
        <w:pStyle w:val="PL"/>
      </w:pPr>
      <w:r>
        <w:t xml:space="preserve">      properties:</w:t>
      </w:r>
    </w:p>
    <w:p w14:paraId="573F1435" w14:textId="77777777" w:rsidR="00996156" w:rsidRDefault="00996156" w:rsidP="00996156">
      <w:pPr>
        <w:pStyle w:val="PL"/>
      </w:pPr>
      <w:r>
        <w:t xml:space="preserve">        id:</w:t>
      </w:r>
    </w:p>
    <w:p w14:paraId="29F70B0C" w14:textId="77777777" w:rsidR="00996156" w:rsidRDefault="00996156" w:rsidP="00996156">
      <w:pPr>
        <w:pStyle w:val="PL"/>
      </w:pPr>
      <w:r>
        <w:t xml:space="preserve">          type: string</w:t>
      </w:r>
    </w:p>
    <w:p w14:paraId="056FA461" w14:textId="77777777" w:rsidR="00996156" w:rsidRDefault="00996156" w:rsidP="00996156">
      <w:pPr>
        <w:pStyle w:val="PL"/>
      </w:pPr>
      <w:r>
        <w:t xml:space="preserve">          nullable: true</w:t>
      </w:r>
    </w:p>
    <w:p w14:paraId="2701C8A0" w14:textId="77777777" w:rsidR="00996156" w:rsidRDefault="00996156" w:rsidP="00996156">
      <w:pPr>
        <w:pStyle w:val="PL"/>
      </w:pPr>
      <w:r>
        <w:t xml:space="preserve">        objectClass:</w:t>
      </w:r>
    </w:p>
    <w:p w14:paraId="0A7A5C20" w14:textId="77777777" w:rsidR="00996156" w:rsidRDefault="00996156" w:rsidP="00996156">
      <w:pPr>
        <w:pStyle w:val="PL"/>
      </w:pPr>
      <w:r>
        <w:t xml:space="preserve">          type: string</w:t>
      </w:r>
    </w:p>
    <w:p w14:paraId="132CDB5E" w14:textId="77777777" w:rsidR="00996156" w:rsidRDefault="00996156" w:rsidP="00996156">
      <w:pPr>
        <w:pStyle w:val="PL"/>
      </w:pPr>
      <w:r>
        <w:t xml:space="preserve">        objectInstance:</w:t>
      </w:r>
    </w:p>
    <w:p w14:paraId="3AE87147" w14:textId="77777777" w:rsidR="00996156" w:rsidRDefault="00996156" w:rsidP="00996156">
      <w:pPr>
        <w:pStyle w:val="PL"/>
      </w:pPr>
      <w:r>
        <w:t xml:space="preserve">          $ref: 'comDefs.yaml#/components/schemas/Dn'</w:t>
      </w:r>
    </w:p>
    <w:p w14:paraId="024E7941" w14:textId="77777777" w:rsidR="00996156" w:rsidRDefault="00996156" w:rsidP="00996156">
      <w:pPr>
        <w:pStyle w:val="PL"/>
      </w:pPr>
      <w:r>
        <w:t xml:space="preserve">        VsDataContainer:</w:t>
      </w:r>
    </w:p>
    <w:p w14:paraId="178E5888" w14:textId="77777777" w:rsidR="00996156" w:rsidRDefault="00996156" w:rsidP="00996156">
      <w:pPr>
        <w:pStyle w:val="PL"/>
      </w:pPr>
      <w:r>
        <w:t xml:space="preserve">          $ref: '#/components/schemas/VsDataContainer-Multiple'</w:t>
      </w:r>
    </w:p>
    <w:p w14:paraId="4AE70970" w14:textId="77777777" w:rsidR="00996156" w:rsidRDefault="00996156" w:rsidP="00996156">
      <w:pPr>
        <w:pStyle w:val="PL"/>
      </w:pPr>
      <w:r>
        <w:t xml:space="preserve">      required:</w:t>
      </w:r>
    </w:p>
    <w:p w14:paraId="1C61E8BA" w14:textId="77777777" w:rsidR="00996156" w:rsidRDefault="00996156" w:rsidP="00996156">
      <w:pPr>
        <w:pStyle w:val="PL"/>
      </w:pPr>
      <w:r>
        <w:t xml:space="preserve">        - id</w:t>
      </w:r>
    </w:p>
    <w:p w14:paraId="7329F5A5" w14:textId="77777777" w:rsidR="00996156" w:rsidRDefault="00996156" w:rsidP="00996156">
      <w:pPr>
        <w:pStyle w:val="PL"/>
      </w:pPr>
      <w:r>
        <w:t xml:space="preserve">    Top:</w:t>
      </w:r>
    </w:p>
    <w:p w14:paraId="2BC19F1F" w14:textId="77777777" w:rsidR="00996156" w:rsidRDefault="00996156" w:rsidP="00996156">
      <w:pPr>
        <w:pStyle w:val="PL"/>
      </w:pPr>
      <w:r>
        <w:t xml:space="preserve">      type: object</w:t>
      </w:r>
    </w:p>
    <w:p w14:paraId="3E023C8E" w14:textId="77777777" w:rsidR="00996156" w:rsidRDefault="00996156" w:rsidP="00996156">
      <w:pPr>
        <w:pStyle w:val="PL"/>
      </w:pPr>
      <w:r>
        <w:t xml:space="preserve">      properties:</w:t>
      </w:r>
    </w:p>
    <w:p w14:paraId="76D9FAAF" w14:textId="77777777" w:rsidR="00996156" w:rsidRDefault="00996156" w:rsidP="00996156">
      <w:pPr>
        <w:pStyle w:val="PL"/>
      </w:pPr>
      <w:r>
        <w:t xml:space="preserve">        id:</w:t>
      </w:r>
    </w:p>
    <w:p w14:paraId="23730962" w14:textId="77777777" w:rsidR="00996156" w:rsidRDefault="00996156" w:rsidP="00996156">
      <w:pPr>
        <w:pStyle w:val="PL"/>
      </w:pPr>
      <w:r>
        <w:t xml:space="preserve">          type: string</w:t>
      </w:r>
    </w:p>
    <w:p w14:paraId="0F3BA72E" w14:textId="77777777" w:rsidR="00996156" w:rsidRDefault="00996156" w:rsidP="00996156">
      <w:pPr>
        <w:pStyle w:val="PL"/>
      </w:pPr>
      <w:r>
        <w:t xml:space="preserve">          nullable: true</w:t>
      </w:r>
    </w:p>
    <w:p w14:paraId="7E895A7C" w14:textId="77777777" w:rsidR="00996156" w:rsidRDefault="00996156" w:rsidP="00996156">
      <w:pPr>
        <w:pStyle w:val="PL"/>
      </w:pPr>
      <w:r>
        <w:t xml:space="preserve">        objectClass:</w:t>
      </w:r>
    </w:p>
    <w:p w14:paraId="766151E3" w14:textId="77777777" w:rsidR="00996156" w:rsidRDefault="00996156" w:rsidP="00996156">
      <w:pPr>
        <w:pStyle w:val="PL"/>
      </w:pPr>
      <w:r>
        <w:t xml:space="preserve">          type: string</w:t>
      </w:r>
    </w:p>
    <w:p w14:paraId="0E8F61A3" w14:textId="77777777" w:rsidR="00996156" w:rsidRDefault="00996156" w:rsidP="00996156">
      <w:pPr>
        <w:pStyle w:val="PL"/>
      </w:pPr>
      <w:r>
        <w:t xml:space="preserve">        objectInstance:</w:t>
      </w:r>
    </w:p>
    <w:p w14:paraId="2DA15A8C" w14:textId="77777777" w:rsidR="00996156" w:rsidRDefault="00996156" w:rsidP="00996156">
      <w:pPr>
        <w:pStyle w:val="PL"/>
      </w:pPr>
      <w:r>
        <w:t xml:space="preserve">          $ref: 'comDefs.yaml#/components/schemas/Dn'</w:t>
      </w:r>
    </w:p>
    <w:p w14:paraId="221B6668" w14:textId="77777777" w:rsidR="00996156" w:rsidRDefault="00996156" w:rsidP="00996156">
      <w:pPr>
        <w:pStyle w:val="PL"/>
      </w:pPr>
      <w:r>
        <w:t xml:space="preserve">        VsDataContainer:</w:t>
      </w:r>
    </w:p>
    <w:p w14:paraId="10346A71" w14:textId="77777777" w:rsidR="00996156" w:rsidRDefault="00996156" w:rsidP="00996156">
      <w:pPr>
        <w:pStyle w:val="PL"/>
      </w:pPr>
      <w:r>
        <w:t xml:space="preserve">          $ref: '#/components/schemas/VsDataContainer-Multiple'</w:t>
      </w:r>
    </w:p>
    <w:p w14:paraId="45E42F8A" w14:textId="77777777" w:rsidR="00996156" w:rsidRDefault="00996156" w:rsidP="00996156">
      <w:pPr>
        <w:pStyle w:val="PL"/>
      </w:pPr>
      <w:r>
        <w:t xml:space="preserve">      required:</w:t>
      </w:r>
    </w:p>
    <w:p w14:paraId="5E00ADB4" w14:textId="77777777" w:rsidR="00996156" w:rsidRDefault="00996156" w:rsidP="00996156">
      <w:pPr>
        <w:pStyle w:val="PL"/>
      </w:pPr>
      <w:r>
        <w:t xml:space="preserve">        - id</w:t>
      </w:r>
    </w:p>
    <w:p w14:paraId="5B14B3CC" w14:textId="77777777" w:rsidR="00996156" w:rsidRDefault="00996156" w:rsidP="00996156">
      <w:pPr>
        <w:pStyle w:val="PL"/>
      </w:pPr>
    </w:p>
    <w:p w14:paraId="4442780B" w14:textId="77777777" w:rsidR="00996156" w:rsidRDefault="00996156" w:rsidP="00996156">
      <w:pPr>
        <w:pStyle w:val="PL"/>
      </w:pPr>
      <w:r>
        <w:t>#-------- Definition of IOCs with new name-containments defined in other TS ------</w:t>
      </w:r>
    </w:p>
    <w:p w14:paraId="45041D28" w14:textId="77777777" w:rsidR="00996156" w:rsidRDefault="00996156" w:rsidP="00996156">
      <w:pPr>
        <w:pStyle w:val="PL"/>
      </w:pPr>
    </w:p>
    <w:p w14:paraId="49DF553B" w14:textId="77777777" w:rsidR="00996156" w:rsidRDefault="00996156" w:rsidP="00996156">
      <w:pPr>
        <w:pStyle w:val="PL"/>
      </w:pPr>
      <w:r>
        <w:t xml:space="preserve">    SubNetwork-Attr:</w:t>
      </w:r>
    </w:p>
    <w:p w14:paraId="17D5A023" w14:textId="77777777" w:rsidR="00996156" w:rsidRDefault="00996156" w:rsidP="00996156">
      <w:pPr>
        <w:pStyle w:val="PL"/>
      </w:pPr>
      <w:r>
        <w:t xml:space="preserve">      type: object</w:t>
      </w:r>
    </w:p>
    <w:p w14:paraId="796D212C" w14:textId="77777777" w:rsidR="00996156" w:rsidRDefault="00996156" w:rsidP="00996156">
      <w:pPr>
        <w:pStyle w:val="PL"/>
      </w:pPr>
      <w:r>
        <w:t xml:space="preserve">      properties:</w:t>
      </w:r>
    </w:p>
    <w:p w14:paraId="6A9E999B" w14:textId="77777777" w:rsidR="00996156" w:rsidRDefault="00996156" w:rsidP="00996156">
      <w:pPr>
        <w:pStyle w:val="PL"/>
      </w:pPr>
      <w:r>
        <w:t xml:space="preserve">        dnPrefix:</w:t>
      </w:r>
    </w:p>
    <w:p w14:paraId="6177BCA1" w14:textId="77777777" w:rsidR="00996156" w:rsidRDefault="00996156" w:rsidP="00996156">
      <w:pPr>
        <w:pStyle w:val="PL"/>
      </w:pPr>
      <w:r>
        <w:t xml:space="preserve">          type: string</w:t>
      </w:r>
    </w:p>
    <w:p w14:paraId="498C46DA" w14:textId="77777777" w:rsidR="00996156" w:rsidRDefault="00996156" w:rsidP="00996156">
      <w:pPr>
        <w:pStyle w:val="PL"/>
      </w:pPr>
      <w:r>
        <w:t xml:space="preserve">        userLabel:</w:t>
      </w:r>
    </w:p>
    <w:p w14:paraId="2586F549" w14:textId="77777777" w:rsidR="00996156" w:rsidRDefault="00996156" w:rsidP="00996156">
      <w:pPr>
        <w:pStyle w:val="PL"/>
      </w:pPr>
      <w:r>
        <w:t xml:space="preserve">          type: string</w:t>
      </w:r>
    </w:p>
    <w:p w14:paraId="457CAE10" w14:textId="77777777" w:rsidR="00996156" w:rsidRDefault="00996156" w:rsidP="00996156">
      <w:pPr>
        <w:pStyle w:val="PL"/>
      </w:pPr>
      <w:r>
        <w:t xml:space="preserve">        userDefinedNetworkType:</w:t>
      </w:r>
    </w:p>
    <w:p w14:paraId="5B2E6CA9" w14:textId="77777777" w:rsidR="00996156" w:rsidRDefault="00996156" w:rsidP="00996156">
      <w:pPr>
        <w:pStyle w:val="PL"/>
      </w:pPr>
      <w:r>
        <w:t xml:space="preserve">          type: string</w:t>
      </w:r>
    </w:p>
    <w:p w14:paraId="1F0B68DC" w14:textId="77777777" w:rsidR="00996156" w:rsidRDefault="00996156" w:rsidP="00996156">
      <w:pPr>
        <w:pStyle w:val="PL"/>
      </w:pPr>
      <w:r>
        <w:t xml:space="preserve">        setOfMcc:</w:t>
      </w:r>
    </w:p>
    <w:p w14:paraId="13C2951E" w14:textId="77777777" w:rsidR="00996156" w:rsidRDefault="00996156" w:rsidP="00996156">
      <w:pPr>
        <w:pStyle w:val="PL"/>
      </w:pPr>
      <w:r>
        <w:t xml:space="preserve">          type: array</w:t>
      </w:r>
    </w:p>
    <w:p w14:paraId="2ADF6788" w14:textId="77777777" w:rsidR="00996156" w:rsidRDefault="00996156" w:rsidP="00996156">
      <w:pPr>
        <w:pStyle w:val="PL"/>
      </w:pPr>
      <w:r>
        <w:t xml:space="preserve">          items:</w:t>
      </w:r>
    </w:p>
    <w:p w14:paraId="579398C2" w14:textId="77777777" w:rsidR="00996156" w:rsidRDefault="00996156" w:rsidP="00996156">
      <w:pPr>
        <w:pStyle w:val="PL"/>
      </w:pPr>
      <w:r>
        <w:t xml:space="preserve">            $ref: 'comDefs.yaml#/components/schemas/Mcc'</w:t>
      </w:r>
    </w:p>
    <w:p w14:paraId="545827D6" w14:textId="77777777" w:rsidR="00996156" w:rsidRDefault="00996156" w:rsidP="00996156">
      <w:pPr>
        <w:pStyle w:val="PL"/>
      </w:pPr>
      <w:r>
        <w:t xml:space="preserve">        priorityLabel:</w:t>
      </w:r>
    </w:p>
    <w:p w14:paraId="54FD2305" w14:textId="77777777" w:rsidR="00996156" w:rsidRDefault="00996156" w:rsidP="00996156">
      <w:pPr>
        <w:pStyle w:val="PL"/>
      </w:pPr>
      <w:r>
        <w:t xml:space="preserve">          type: integer</w:t>
      </w:r>
    </w:p>
    <w:p w14:paraId="0E354E56" w14:textId="77777777" w:rsidR="00996156" w:rsidRDefault="00996156" w:rsidP="00996156">
      <w:pPr>
        <w:pStyle w:val="PL"/>
      </w:pPr>
      <w:r>
        <w:t xml:space="preserve">        supportedPerfMetricGroups:</w:t>
      </w:r>
    </w:p>
    <w:p w14:paraId="2E0AF2B7" w14:textId="77777777" w:rsidR="00996156" w:rsidRDefault="00996156" w:rsidP="00996156">
      <w:pPr>
        <w:pStyle w:val="PL"/>
      </w:pPr>
      <w:r>
        <w:t xml:space="preserve">          type: array</w:t>
      </w:r>
    </w:p>
    <w:p w14:paraId="750E162B" w14:textId="77777777" w:rsidR="00996156" w:rsidRDefault="00996156" w:rsidP="00996156">
      <w:pPr>
        <w:pStyle w:val="PL"/>
      </w:pPr>
      <w:r>
        <w:t xml:space="preserve">          items:</w:t>
      </w:r>
    </w:p>
    <w:p w14:paraId="38755899" w14:textId="77777777" w:rsidR="00996156" w:rsidRDefault="00996156" w:rsidP="00996156">
      <w:pPr>
        <w:pStyle w:val="PL"/>
      </w:pPr>
      <w:r>
        <w:t xml:space="preserve">            $ref: '#/components/schemas/SupportedPerfMetricGroup'</w:t>
      </w:r>
    </w:p>
    <w:p w14:paraId="08D4AB7E" w14:textId="77777777" w:rsidR="00996156" w:rsidRDefault="00996156" w:rsidP="00996156">
      <w:pPr>
        <w:pStyle w:val="PL"/>
      </w:pPr>
      <w:r>
        <w:t xml:space="preserve">    ManagedElement-Attr:</w:t>
      </w:r>
    </w:p>
    <w:p w14:paraId="61C3C64E" w14:textId="77777777" w:rsidR="00996156" w:rsidRDefault="00996156" w:rsidP="00996156">
      <w:pPr>
        <w:pStyle w:val="PL"/>
      </w:pPr>
      <w:r>
        <w:t xml:space="preserve">      type: object</w:t>
      </w:r>
    </w:p>
    <w:p w14:paraId="2E9B8DC1" w14:textId="77777777" w:rsidR="00996156" w:rsidRDefault="00996156" w:rsidP="00996156">
      <w:pPr>
        <w:pStyle w:val="PL"/>
      </w:pPr>
      <w:r>
        <w:t xml:space="preserve">      properties:</w:t>
      </w:r>
    </w:p>
    <w:p w14:paraId="209A02C7" w14:textId="77777777" w:rsidR="00996156" w:rsidRDefault="00996156" w:rsidP="00996156">
      <w:pPr>
        <w:pStyle w:val="PL"/>
      </w:pPr>
      <w:r>
        <w:t xml:space="preserve">        dnPrefix:</w:t>
      </w:r>
    </w:p>
    <w:p w14:paraId="4F6941B7" w14:textId="77777777" w:rsidR="00996156" w:rsidRDefault="00996156" w:rsidP="00996156">
      <w:pPr>
        <w:pStyle w:val="PL"/>
      </w:pPr>
      <w:r>
        <w:t xml:space="preserve">          type: string</w:t>
      </w:r>
    </w:p>
    <w:p w14:paraId="140AF6E1" w14:textId="77777777" w:rsidR="00996156" w:rsidRDefault="00996156" w:rsidP="00996156">
      <w:pPr>
        <w:pStyle w:val="PL"/>
      </w:pPr>
      <w:r>
        <w:t xml:space="preserve">        managedElementTypeList:</w:t>
      </w:r>
    </w:p>
    <w:p w14:paraId="03ADD0B6" w14:textId="77777777" w:rsidR="00996156" w:rsidRDefault="00996156" w:rsidP="00996156">
      <w:pPr>
        <w:pStyle w:val="PL"/>
      </w:pPr>
      <w:r>
        <w:t xml:space="preserve">          type: array</w:t>
      </w:r>
    </w:p>
    <w:p w14:paraId="3E2C87B8" w14:textId="77777777" w:rsidR="00996156" w:rsidRDefault="00996156" w:rsidP="00996156">
      <w:pPr>
        <w:pStyle w:val="PL"/>
      </w:pPr>
      <w:r>
        <w:t xml:space="preserve">          items:</w:t>
      </w:r>
    </w:p>
    <w:p w14:paraId="4D5F8120" w14:textId="77777777" w:rsidR="00996156" w:rsidRDefault="00996156" w:rsidP="00996156">
      <w:pPr>
        <w:pStyle w:val="PL"/>
      </w:pPr>
      <w:r>
        <w:t xml:space="preserve">            type: string</w:t>
      </w:r>
    </w:p>
    <w:p w14:paraId="63E975F3" w14:textId="77777777" w:rsidR="00996156" w:rsidRDefault="00996156" w:rsidP="00996156">
      <w:pPr>
        <w:pStyle w:val="PL"/>
      </w:pPr>
      <w:r>
        <w:t xml:space="preserve">        userLabel:</w:t>
      </w:r>
    </w:p>
    <w:p w14:paraId="0E5ED681" w14:textId="77777777" w:rsidR="00996156" w:rsidRDefault="00996156" w:rsidP="00996156">
      <w:pPr>
        <w:pStyle w:val="PL"/>
      </w:pPr>
      <w:r>
        <w:t xml:space="preserve">          type: string</w:t>
      </w:r>
    </w:p>
    <w:p w14:paraId="6757C391" w14:textId="77777777" w:rsidR="00996156" w:rsidRDefault="00996156" w:rsidP="00996156">
      <w:pPr>
        <w:pStyle w:val="PL"/>
      </w:pPr>
      <w:r>
        <w:t xml:space="preserve">        locationName:</w:t>
      </w:r>
    </w:p>
    <w:p w14:paraId="2CF66E10" w14:textId="77777777" w:rsidR="00996156" w:rsidRDefault="00996156" w:rsidP="00996156">
      <w:pPr>
        <w:pStyle w:val="PL"/>
      </w:pPr>
      <w:r>
        <w:t xml:space="preserve">          type: string</w:t>
      </w:r>
    </w:p>
    <w:p w14:paraId="04E9343B" w14:textId="77777777" w:rsidR="00996156" w:rsidRDefault="00996156" w:rsidP="00996156">
      <w:pPr>
        <w:pStyle w:val="PL"/>
      </w:pPr>
      <w:r>
        <w:t xml:space="preserve">        managedBy:</w:t>
      </w:r>
    </w:p>
    <w:p w14:paraId="01857BCD" w14:textId="77777777" w:rsidR="00996156" w:rsidRDefault="00996156" w:rsidP="00996156">
      <w:pPr>
        <w:pStyle w:val="PL"/>
      </w:pPr>
      <w:r>
        <w:t xml:space="preserve">          $ref: 'comDefs.yaml#/components/schemas/DnList'</w:t>
      </w:r>
    </w:p>
    <w:p w14:paraId="78EB1C12" w14:textId="77777777" w:rsidR="00996156" w:rsidRDefault="00996156" w:rsidP="00996156">
      <w:pPr>
        <w:pStyle w:val="PL"/>
      </w:pPr>
      <w:r>
        <w:t xml:space="preserve">        vendorName:</w:t>
      </w:r>
    </w:p>
    <w:p w14:paraId="6EA0CC02" w14:textId="77777777" w:rsidR="00996156" w:rsidRDefault="00996156" w:rsidP="00996156">
      <w:pPr>
        <w:pStyle w:val="PL"/>
      </w:pPr>
      <w:r>
        <w:t xml:space="preserve">          type: string</w:t>
      </w:r>
    </w:p>
    <w:p w14:paraId="29BF5CA4" w14:textId="77777777" w:rsidR="00996156" w:rsidRDefault="00996156" w:rsidP="00996156">
      <w:pPr>
        <w:pStyle w:val="PL"/>
      </w:pPr>
      <w:r>
        <w:t xml:space="preserve">        userDefinedState:</w:t>
      </w:r>
    </w:p>
    <w:p w14:paraId="2D51D96B" w14:textId="77777777" w:rsidR="00996156" w:rsidRDefault="00996156" w:rsidP="00996156">
      <w:pPr>
        <w:pStyle w:val="PL"/>
      </w:pPr>
      <w:r>
        <w:t xml:space="preserve">          type: string</w:t>
      </w:r>
    </w:p>
    <w:p w14:paraId="380EAF8B" w14:textId="77777777" w:rsidR="00996156" w:rsidRDefault="00996156" w:rsidP="00996156">
      <w:pPr>
        <w:pStyle w:val="PL"/>
      </w:pPr>
      <w:r>
        <w:t xml:space="preserve">        swVersion:</w:t>
      </w:r>
    </w:p>
    <w:p w14:paraId="267140E3" w14:textId="77777777" w:rsidR="00996156" w:rsidRDefault="00996156" w:rsidP="00996156">
      <w:pPr>
        <w:pStyle w:val="PL"/>
      </w:pPr>
      <w:r>
        <w:t xml:space="preserve">          type: string</w:t>
      </w:r>
    </w:p>
    <w:p w14:paraId="61D312B0" w14:textId="77777777" w:rsidR="00996156" w:rsidRDefault="00996156" w:rsidP="00996156">
      <w:pPr>
        <w:pStyle w:val="PL"/>
      </w:pPr>
      <w:r>
        <w:t xml:space="preserve">        priorityLabel:</w:t>
      </w:r>
    </w:p>
    <w:p w14:paraId="7980DC0D" w14:textId="77777777" w:rsidR="00996156" w:rsidRDefault="00996156" w:rsidP="00996156">
      <w:pPr>
        <w:pStyle w:val="PL"/>
      </w:pPr>
      <w:r>
        <w:t xml:space="preserve">          type: integer</w:t>
      </w:r>
    </w:p>
    <w:p w14:paraId="5F86D110" w14:textId="77777777" w:rsidR="00996156" w:rsidRDefault="00996156" w:rsidP="00996156">
      <w:pPr>
        <w:pStyle w:val="PL"/>
      </w:pPr>
      <w:r>
        <w:t xml:space="preserve">        supportedPerfMetricGroups:</w:t>
      </w:r>
    </w:p>
    <w:p w14:paraId="520F33D8" w14:textId="77777777" w:rsidR="00996156" w:rsidRDefault="00996156" w:rsidP="00996156">
      <w:pPr>
        <w:pStyle w:val="PL"/>
      </w:pPr>
      <w:r>
        <w:t xml:space="preserve">          type: array</w:t>
      </w:r>
    </w:p>
    <w:p w14:paraId="2C44C7ED" w14:textId="77777777" w:rsidR="00996156" w:rsidRDefault="00996156" w:rsidP="00996156">
      <w:pPr>
        <w:pStyle w:val="PL"/>
      </w:pPr>
      <w:r>
        <w:lastRenderedPageBreak/>
        <w:t xml:space="preserve">          items:</w:t>
      </w:r>
    </w:p>
    <w:p w14:paraId="65B69C7F" w14:textId="77777777" w:rsidR="00996156" w:rsidRDefault="00996156" w:rsidP="00996156">
      <w:pPr>
        <w:pStyle w:val="PL"/>
      </w:pPr>
      <w:r>
        <w:t xml:space="preserve">            $ref: '#/components/schemas/SupportedPerfMetricGroup'</w:t>
      </w:r>
    </w:p>
    <w:p w14:paraId="299EA654" w14:textId="77777777" w:rsidR="00996156" w:rsidRDefault="00996156" w:rsidP="00996156">
      <w:pPr>
        <w:pStyle w:val="PL"/>
      </w:pPr>
    </w:p>
    <w:p w14:paraId="465FB776" w14:textId="77777777" w:rsidR="00996156" w:rsidRDefault="00996156" w:rsidP="00996156">
      <w:pPr>
        <w:pStyle w:val="PL"/>
      </w:pPr>
      <w:r>
        <w:t xml:space="preserve">    SubNetwork-ncO:</w:t>
      </w:r>
    </w:p>
    <w:p w14:paraId="610E06A0" w14:textId="77777777" w:rsidR="00996156" w:rsidRDefault="00996156" w:rsidP="00996156">
      <w:pPr>
        <w:pStyle w:val="PL"/>
      </w:pPr>
      <w:r>
        <w:t xml:space="preserve">      type: object</w:t>
      </w:r>
    </w:p>
    <w:p w14:paraId="72212361" w14:textId="77777777" w:rsidR="00996156" w:rsidRDefault="00996156" w:rsidP="00996156">
      <w:pPr>
        <w:pStyle w:val="PL"/>
      </w:pPr>
      <w:r>
        <w:t xml:space="preserve">      properties:</w:t>
      </w:r>
    </w:p>
    <w:p w14:paraId="7C5738B8" w14:textId="77777777" w:rsidR="00996156" w:rsidRDefault="00996156" w:rsidP="00996156">
      <w:pPr>
        <w:pStyle w:val="PL"/>
      </w:pPr>
      <w:r>
        <w:t xml:space="preserve">        ManagementNode:</w:t>
      </w:r>
    </w:p>
    <w:p w14:paraId="3927EE0B" w14:textId="77777777" w:rsidR="00996156" w:rsidRDefault="00996156" w:rsidP="00996156">
      <w:pPr>
        <w:pStyle w:val="PL"/>
      </w:pPr>
      <w:r>
        <w:t xml:space="preserve">          $ref: '#/components/schemas/ManagementNode-Multiple'</w:t>
      </w:r>
    </w:p>
    <w:p w14:paraId="4BE3F7EF" w14:textId="77777777" w:rsidR="00996156" w:rsidRDefault="00996156" w:rsidP="00996156">
      <w:pPr>
        <w:pStyle w:val="PL"/>
      </w:pPr>
      <w:r>
        <w:t xml:space="preserve">        MnsAgent:</w:t>
      </w:r>
    </w:p>
    <w:p w14:paraId="03AB60CC" w14:textId="77777777" w:rsidR="00996156" w:rsidRDefault="00996156" w:rsidP="00996156">
      <w:pPr>
        <w:pStyle w:val="PL"/>
      </w:pPr>
      <w:r>
        <w:t xml:space="preserve">          $ref: '#/components/schemas/MnsAgent-Multiple'</w:t>
      </w:r>
    </w:p>
    <w:p w14:paraId="60AD24D6" w14:textId="77777777" w:rsidR="00996156" w:rsidRDefault="00996156" w:rsidP="00996156">
      <w:pPr>
        <w:pStyle w:val="PL"/>
      </w:pPr>
      <w:r>
        <w:t xml:space="preserve">        MeContext:</w:t>
      </w:r>
    </w:p>
    <w:p w14:paraId="6D6AFE74" w14:textId="77777777" w:rsidR="00996156" w:rsidRDefault="00996156" w:rsidP="00996156">
      <w:pPr>
        <w:pStyle w:val="PL"/>
      </w:pPr>
      <w:r>
        <w:t xml:space="preserve">          $ref: '#/components/schemas/MeContext-Multiple'</w:t>
      </w:r>
    </w:p>
    <w:p w14:paraId="3CB0AABE" w14:textId="77777777" w:rsidR="00996156" w:rsidRDefault="00996156" w:rsidP="00996156">
      <w:pPr>
        <w:pStyle w:val="PL"/>
      </w:pPr>
      <w:r>
        <w:t xml:space="preserve">        PerfMetricJob:</w:t>
      </w:r>
    </w:p>
    <w:p w14:paraId="60930593" w14:textId="77777777" w:rsidR="00996156" w:rsidRDefault="00996156" w:rsidP="00996156">
      <w:pPr>
        <w:pStyle w:val="PL"/>
      </w:pPr>
      <w:r>
        <w:t xml:space="preserve">          $ref: '#/components/schemas/PerfMetricJob-Multiple'</w:t>
      </w:r>
    </w:p>
    <w:p w14:paraId="0349CE58" w14:textId="77777777" w:rsidR="00996156" w:rsidRDefault="00996156" w:rsidP="00996156">
      <w:pPr>
        <w:pStyle w:val="PL"/>
      </w:pPr>
      <w:r>
        <w:t xml:space="preserve">        ThresholdMonitor:</w:t>
      </w:r>
    </w:p>
    <w:p w14:paraId="417DB5B3" w14:textId="77777777" w:rsidR="00996156" w:rsidRDefault="00996156" w:rsidP="00996156">
      <w:pPr>
        <w:pStyle w:val="PL"/>
      </w:pPr>
      <w:r>
        <w:t xml:space="preserve">          $ref: '#/components/schemas/ThresholdMonitor-Multiple'</w:t>
      </w:r>
    </w:p>
    <w:p w14:paraId="0EB0628F" w14:textId="77777777" w:rsidR="00996156" w:rsidRDefault="00996156" w:rsidP="00996156">
      <w:pPr>
        <w:pStyle w:val="PL"/>
      </w:pPr>
      <w:r>
        <w:t xml:space="preserve">        NtfSubscriptionControl:</w:t>
      </w:r>
    </w:p>
    <w:p w14:paraId="1FC1B9DB" w14:textId="77777777" w:rsidR="00996156" w:rsidRDefault="00996156" w:rsidP="00996156">
      <w:pPr>
        <w:pStyle w:val="PL"/>
      </w:pPr>
      <w:r>
        <w:t xml:space="preserve">          $ref: '#/components/schemas/NtfSubscriptionControl-Multiple'</w:t>
      </w:r>
    </w:p>
    <w:p w14:paraId="6603B8FC" w14:textId="77777777" w:rsidR="00996156" w:rsidRDefault="00996156" w:rsidP="00996156">
      <w:pPr>
        <w:pStyle w:val="PL"/>
      </w:pPr>
      <w:r>
        <w:t xml:space="preserve">        TraceJob:</w:t>
      </w:r>
    </w:p>
    <w:p w14:paraId="37DC7EC1" w14:textId="77777777" w:rsidR="00996156" w:rsidRDefault="00996156" w:rsidP="00996156">
      <w:pPr>
        <w:pStyle w:val="PL"/>
      </w:pPr>
      <w:r>
        <w:t xml:space="preserve">          $ref: '#/components/schemas/TraceJob-Multiple'</w:t>
      </w:r>
    </w:p>
    <w:p w14:paraId="20F77879" w14:textId="77777777" w:rsidR="00996156" w:rsidRDefault="00996156" w:rsidP="00996156">
      <w:pPr>
        <w:pStyle w:val="PL"/>
      </w:pPr>
      <w:r>
        <w:t xml:space="preserve">        AlarmList:</w:t>
      </w:r>
    </w:p>
    <w:p w14:paraId="50D582F0" w14:textId="77777777" w:rsidR="00996156" w:rsidRDefault="00996156" w:rsidP="00996156">
      <w:pPr>
        <w:pStyle w:val="PL"/>
      </w:pPr>
      <w:r>
        <w:t xml:space="preserve">          $ref: '#/components/schemas/AlarmList-Single'</w:t>
      </w:r>
    </w:p>
    <w:p w14:paraId="2A0D07E2" w14:textId="77777777" w:rsidR="00996156" w:rsidRDefault="00996156" w:rsidP="00996156">
      <w:pPr>
        <w:pStyle w:val="PL"/>
      </w:pPr>
      <w:r>
        <w:t xml:space="preserve">        MnsRegistry:</w:t>
      </w:r>
    </w:p>
    <w:p w14:paraId="50F422A5" w14:textId="77777777" w:rsidR="00996156" w:rsidRDefault="00996156" w:rsidP="00996156">
      <w:pPr>
        <w:pStyle w:val="PL"/>
      </w:pPr>
      <w:r>
        <w:t xml:space="preserve">          $ref: '#/components/schemas/MnsRegistry-Single'</w:t>
      </w:r>
    </w:p>
    <w:p w14:paraId="40E200F6" w14:textId="77777777" w:rsidR="00996156" w:rsidRDefault="00996156" w:rsidP="00996156">
      <w:pPr>
        <w:pStyle w:val="PL"/>
      </w:pPr>
      <w:r>
        <w:t xml:space="preserve">    ManagedElement-ncO:</w:t>
      </w:r>
    </w:p>
    <w:p w14:paraId="394BC239" w14:textId="77777777" w:rsidR="00996156" w:rsidRDefault="00996156" w:rsidP="00996156">
      <w:pPr>
        <w:pStyle w:val="PL"/>
      </w:pPr>
      <w:r>
        <w:t xml:space="preserve">      type: object</w:t>
      </w:r>
    </w:p>
    <w:p w14:paraId="2A66CAEB" w14:textId="77777777" w:rsidR="00996156" w:rsidRDefault="00996156" w:rsidP="00996156">
      <w:pPr>
        <w:pStyle w:val="PL"/>
      </w:pPr>
      <w:r>
        <w:t xml:space="preserve">      properties:</w:t>
      </w:r>
    </w:p>
    <w:p w14:paraId="4483546A" w14:textId="77777777" w:rsidR="00996156" w:rsidRDefault="00996156" w:rsidP="00996156">
      <w:pPr>
        <w:pStyle w:val="PL"/>
      </w:pPr>
      <w:r>
        <w:t xml:space="preserve">        MnsAgent:</w:t>
      </w:r>
    </w:p>
    <w:p w14:paraId="7D4A4570" w14:textId="77777777" w:rsidR="00996156" w:rsidRDefault="00996156" w:rsidP="00996156">
      <w:pPr>
        <w:pStyle w:val="PL"/>
      </w:pPr>
      <w:r>
        <w:t xml:space="preserve">          $ref: '#/components/schemas/MnsAgent-Multiple'</w:t>
      </w:r>
    </w:p>
    <w:p w14:paraId="2556DF36" w14:textId="77777777" w:rsidR="00996156" w:rsidRDefault="00996156" w:rsidP="00996156">
      <w:pPr>
        <w:pStyle w:val="PL"/>
      </w:pPr>
      <w:r>
        <w:t xml:space="preserve">        PerfMetricJob:</w:t>
      </w:r>
    </w:p>
    <w:p w14:paraId="10BDE879" w14:textId="77777777" w:rsidR="00996156" w:rsidRDefault="00996156" w:rsidP="00996156">
      <w:pPr>
        <w:pStyle w:val="PL"/>
      </w:pPr>
      <w:r>
        <w:t xml:space="preserve">          $ref: '#/components/schemas/PerfMetricJob-Multiple'</w:t>
      </w:r>
    </w:p>
    <w:p w14:paraId="608C12DE" w14:textId="77777777" w:rsidR="00996156" w:rsidRDefault="00996156" w:rsidP="00996156">
      <w:pPr>
        <w:pStyle w:val="PL"/>
      </w:pPr>
      <w:r>
        <w:t xml:space="preserve">        ThresholdMonitor:</w:t>
      </w:r>
    </w:p>
    <w:p w14:paraId="78BCAF3A" w14:textId="77777777" w:rsidR="00996156" w:rsidRDefault="00996156" w:rsidP="00996156">
      <w:pPr>
        <w:pStyle w:val="PL"/>
      </w:pPr>
      <w:r>
        <w:t xml:space="preserve">          $ref: '#/components/schemas/ThresholdMonitor-Multiple'</w:t>
      </w:r>
    </w:p>
    <w:p w14:paraId="799B4971" w14:textId="77777777" w:rsidR="00996156" w:rsidRDefault="00996156" w:rsidP="00996156">
      <w:pPr>
        <w:pStyle w:val="PL"/>
      </w:pPr>
      <w:r>
        <w:t xml:space="preserve">        NtfSubscriptionControl:</w:t>
      </w:r>
    </w:p>
    <w:p w14:paraId="555D5A2D" w14:textId="77777777" w:rsidR="00996156" w:rsidRDefault="00996156" w:rsidP="00996156">
      <w:pPr>
        <w:pStyle w:val="PL"/>
      </w:pPr>
      <w:r>
        <w:t xml:space="preserve">          $ref: '#/components/schemas/NtfSubscriptionControl-Multiple'</w:t>
      </w:r>
    </w:p>
    <w:p w14:paraId="7959605D" w14:textId="77777777" w:rsidR="00996156" w:rsidRDefault="00996156" w:rsidP="00996156">
      <w:pPr>
        <w:pStyle w:val="PL"/>
      </w:pPr>
      <w:r>
        <w:t xml:space="preserve">        TraceJob:</w:t>
      </w:r>
    </w:p>
    <w:p w14:paraId="74D2BED3" w14:textId="77777777" w:rsidR="00996156" w:rsidRDefault="00996156" w:rsidP="00996156">
      <w:pPr>
        <w:pStyle w:val="PL"/>
      </w:pPr>
      <w:r>
        <w:t xml:space="preserve">          $ref: '#/components/schemas/TraceJob-Multiple'</w:t>
      </w:r>
    </w:p>
    <w:p w14:paraId="53EFAC59" w14:textId="77777777" w:rsidR="00996156" w:rsidRDefault="00996156" w:rsidP="00996156">
      <w:pPr>
        <w:pStyle w:val="PL"/>
      </w:pPr>
      <w:r>
        <w:t xml:space="preserve">        AlarmList:</w:t>
      </w:r>
    </w:p>
    <w:p w14:paraId="2CB3AA60" w14:textId="77777777" w:rsidR="00996156" w:rsidRDefault="00996156" w:rsidP="00996156">
      <w:pPr>
        <w:pStyle w:val="PL"/>
      </w:pPr>
      <w:r>
        <w:t xml:space="preserve">          $ref: '#/components/schemas/AlarmList-Single'</w:t>
      </w:r>
    </w:p>
    <w:p w14:paraId="039BE8C4" w14:textId="77777777" w:rsidR="00996156" w:rsidRDefault="00996156" w:rsidP="00996156">
      <w:pPr>
        <w:pStyle w:val="PL"/>
      </w:pPr>
    </w:p>
    <w:p w14:paraId="0F3D4A0C" w14:textId="77777777" w:rsidR="00996156" w:rsidRDefault="00996156" w:rsidP="00996156">
      <w:pPr>
        <w:pStyle w:val="PL"/>
      </w:pPr>
      <w:r>
        <w:t>#-------- Definition of abstract IOCs --------------------------------------------</w:t>
      </w:r>
    </w:p>
    <w:p w14:paraId="3D4E7398" w14:textId="77777777" w:rsidR="00996156" w:rsidRDefault="00996156" w:rsidP="00996156">
      <w:pPr>
        <w:pStyle w:val="PL"/>
      </w:pPr>
    </w:p>
    <w:p w14:paraId="05B561C5" w14:textId="77777777" w:rsidR="00996156" w:rsidRDefault="00996156" w:rsidP="00996156">
      <w:pPr>
        <w:pStyle w:val="PL"/>
      </w:pPr>
      <w:r>
        <w:t xml:space="preserve">    ManagedFunction-Attr:</w:t>
      </w:r>
    </w:p>
    <w:p w14:paraId="1A7463FD" w14:textId="77777777" w:rsidR="00996156" w:rsidRDefault="00996156" w:rsidP="00996156">
      <w:pPr>
        <w:pStyle w:val="PL"/>
      </w:pPr>
      <w:r>
        <w:t xml:space="preserve">      type: object</w:t>
      </w:r>
    </w:p>
    <w:p w14:paraId="7E2C94D5" w14:textId="77777777" w:rsidR="00996156" w:rsidRDefault="00996156" w:rsidP="00996156">
      <w:pPr>
        <w:pStyle w:val="PL"/>
      </w:pPr>
      <w:r>
        <w:t xml:space="preserve">      properties:</w:t>
      </w:r>
    </w:p>
    <w:p w14:paraId="0F56AADD" w14:textId="77777777" w:rsidR="00996156" w:rsidRDefault="00996156" w:rsidP="00996156">
      <w:pPr>
        <w:pStyle w:val="PL"/>
      </w:pPr>
      <w:r>
        <w:t xml:space="preserve">        userLabel:</w:t>
      </w:r>
    </w:p>
    <w:p w14:paraId="0AE5A0F4" w14:textId="77777777" w:rsidR="00996156" w:rsidRDefault="00996156" w:rsidP="00996156">
      <w:pPr>
        <w:pStyle w:val="PL"/>
      </w:pPr>
      <w:r>
        <w:t xml:space="preserve">          type: string</w:t>
      </w:r>
    </w:p>
    <w:p w14:paraId="265C5AC1" w14:textId="77777777" w:rsidR="00996156" w:rsidRDefault="00996156" w:rsidP="00996156">
      <w:pPr>
        <w:pStyle w:val="PL"/>
      </w:pPr>
      <w:r>
        <w:t xml:space="preserve">        vnfParametersList:</w:t>
      </w:r>
    </w:p>
    <w:p w14:paraId="401254BD" w14:textId="77777777" w:rsidR="00996156" w:rsidRDefault="00996156" w:rsidP="00996156">
      <w:pPr>
        <w:pStyle w:val="PL"/>
      </w:pPr>
      <w:r>
        <w:t xml:space="preserve">          type: array</w:t>
      </w:r>
    </w:p>
    <w:p w14:paraId="1A499A19" w14:textId="77777777" w:rsidR="00996156" w:rsidRDefault="00996156" w:rsidP="00996156">
      <w:pPr>
        <w:pStyle w:val="PL"/>
      </w:pPr>
      <w:r>
        <w:t xml:space="preserve">          items:</w:t>
      </w:r>
    </w:p>
    <w:p w14:paraId="14A976D8" w14:textId="77777777" w:rsidR="00996156" w:rsidRDefault="00996156" w:rsidP="00996156">
      <w:pPr>
        <w:pStyle w:val="PL"/>
      </w:pPr>
      <w:r>
        <w:t xml:space="preserve">            $ref: '#/components/schemas/VnfParameter'</w:t>
      </w:r>
    </w:p>
    <w:p w14:paraId="4440F411" w14:textId="77777777" w:rsidR="00996156" w:rsidRDefault="00996156" w:rsidP="00996156">
      <w:pPr>
        <w:pStyle w:val="PL"/>
      </w:pPr>
      <w:r>
        <w:t xml:space="preserve">        peeParametersList:</w:t>
      </w:r>
    </w:p>
    <w:p w14:paraId="0AE0017A" w14:textId="77777777" w:rsidR="00996156" w:rsidRDefault="00996156" w:rsidP="00996156">
      <w:pPr>
        <w:pStyle w:val="PL"/>
      </w:pPr>
      <w:r>
        <w:t xml:space="preserve">          type: array</w:t>
      </w:r>
    </w:p>
    <w:p w14:paraId="4EA55BDE" w14:textId="77777777" w:rsidR="00996156" w:rsidRDefault="00996156" w:rsidP="00996156">
      <w:pPr>
        <w:pStyle w:val="PL"/>
      </w:pPr>
      <w:r>
        <w:t xml:space="preserve">          items:</w:t>
      </w:r>
    </w:p>
    <w:p w14:paraId="38C2367B" w14:textId="77777777" w:rsidR="00996156" w:rsidRDefault="00996156" w:rsidP="00996156">
      <w:pPr>
        <w:pStyle w:val="PL"/>
      </w:pPr>
      <w:r>
        <w:t xml:space="preserve">            $ref: '#/components/schemas/PeeParameter'</w:t>
      </w:r>
    </w:p>
    <w:p w14:paraId="0DB0D691" w14:textId="77777777" w:rsidR="00996156" w:rsidRDefault="00996156" w:rsidP="00996156">
      <w:pPr>
        <w:pStyle w:val="PL"/>
      </w:pPr>
      <w:r>
        <w:t xml:space="preserve">        priorityLabel:</w:t>
      </w:r>
    </w:p>
    <w:p w14:paraId="54242FE6" w14:textId="77777777" w:rsidR="00996156" w:rsidRDefault="00996156" w:rsidP="00996156">
      <w:pPr>
        <w:pStyle w:val="PL"/>
      </w:pPr>
      <w:r>
        <w:t xml:space="preserve">          type: integer</w:t>
      </w:r>
    </w:p>
    <w:p w14:paraId="0B4E5F61" w14:textId="77777777" w:rsidR="00996156" w:rsidRDefault="00996156" w:rsidP="00996156">
      <w:pPr>
        <w:pStyle w:val="PL"/>
      </w:pPr>
      <w:r>
        <w:t xml:space="preserve">        supportedPerfMetricGroups:</w:t>
      </w:r>
    </w:p>
    <w:p w14:paraId="58ADB107" w14:textId="77777777" w:rsidR="00996156" w:rsidRDefault="00996156" w:rsidP="00996156">
      <w:pPr>
        <w:pStyle w:val="PL"/>
      </w:pPr>
      <w:r>
        <w:t xml:space="preserve">          type: array</w:t>
      </w:r>
    </w:p>
    <w:p w14:paraId="1A6D3A81" w14:textId="77777777" w:rsidR="00996156" w:rsidRDefault="00996156" w:rsidP="00996156">
      <w:pPr>
        <w:pStyle w:val="PL"/>
      </w:pPr>
      <w:r>
        <w:t xml:space="preserve">          items:</w:t>
      </w:r>
    </w:p>
    <w:p w14:paraId="6B6A1BFC" w14:textId="77777777" w:rsidR="00996156" w:rsidRDefault="00996156" w:rsidP="00996156">
      <w:pPr>
        <w:pStyle w:val="PL"/>
      </w:pPr>
      <w:r>
        <w:t xml:space="preserve">            $ref: '#/components/schemas/SupportedPerfMetricGroup'</w:t>
      </w:r>
    </w:p>
    <w:p w14:paraId="60C08A6E" w14:textId="77777777" w:rsidR="00996156" w:rsidRDefault="00996156" w:rsidP="00996156">
      <w:pPr>
        <w:pStyle w:val="PL"/>
      </w:pPr>
      <w:r>
        <w:t xml:space="preserve">    EP_RP-Attr:</w:t>
      </w:r>
    </w:p>
    <w:p w14:paraId="558B8FC7" w14:textId="77777777" w:rsidR="00996156" w:rsidRDefault="00996156" w:rsidP="00996156">
      <w:pPr>
        <w:pStyle w:val="PL"/>
      </w:pPr>
      <w:r>
        <w:t xml:space="preserve">      type: object</w:t>
      </w:r>
    </w:p>
    <w:p w14:paraId="66179BC2" w14:textId="77777777" w:rsidR="00996156" w:rsidRDefault="00996156" w:rsidP="00996156">
      <w:pPr>
        <w:pStyle w:val="PL"/>
      </w:pPr>
      <w:r>
        <w:t xml:space="preserve">      properties:</w:t>
      </w:r>
    </w:p>
    <w:p w14:paraId="32BF52D8" w14:textId="77777777" w:rsidR="00996156" w:rsidRDefault="00996156" w:rsidP="00996156">
      <w:pPr>
        <w:pStyle w:val="PL"/>
      </w:pPr>
      <w:r>
        <w:t xml:space="preserve">        userLabel:</w:t>
      </w:r>
    </w:p>
    <w:p w14:paraId="70D9FB7D" w14:textId="77777777" w:rsidR="00996156" w:rsidRDefault="00996156" w:rsidP="00996156">
      <w:pPr>
        <w:pStyle w:val="PL"/>
      </w:pPr>
      <w:r>
        <w:t xml:space="preserve">          type: string</w:t>
      </w:r>
    </w:p>
    <w:p w14:paraId="7591CE23" w14:textId="77777777" w:rsidR="00996156" w:rsidRDefault="00996156" w:rsidP="00996156">
      <w:pPr>
        <w:pStyle w:val="PL"/>
      </w:pPr>
      <w:r>
        <w:t xml:space="preserve">        farEndEntity:</w:t>
      </w:r>
    </w:p>
    <w:p w14:paraId="759E0BEC" w14:textId="77777777" w:rsidR="00996156" w:rsidRDefault="00996156" w:rsidP="00996156">
      <w:pPr>
        <w:pStyle w:val="PL"/>
      </w:pPr>
      <w:r>
        <w:t xml:space="preserve">          type: string</w:t>
      </w:r>
    </w:p>
    <w:p w14:paraId="4B3C5CA3" w14:textId="77777777" w:rsidR="00996156" w:rsidRDefault="00996156" w:rsidP="00996156">
      <w:pPr>
        <w:pStyle w:val="PL"/>
      </w:pPr>
      <w:r>
        <w:t xml:space="preserve">        supportedPerfMetricGroups:</w:t>
      </w:r>
    </w:p>
    <w:p w14:paraId="65BAB573" w14:textId="77777777" w:rsidR="00996156" w:rsidRDefault="00996156" w:rsidP="00996156">
      <w:pPr>
        <w:pStyle w:val="PL"/>
      </w:pPr>
      <w:r>
        <w:t xml:space="preserve">          type: array</w:t>
      </w:r>
    </w:p>
    <w:p w14:paraId="46CFED9F" w14:textId="77777777" w:rsidR="00996156" w:rsidRDefault="00996156" w:rsidP="00996156">
      <w:pPr>
        <w:pStyle w:val="PL"/>
      </w:pPr>
      <w:r>
        <w:t xml:space="preserve">          items:</w:t>
      </w:r>
    </w:p>
    <w:p w14:paraId="31DBB55E" w14:textId="77777777" w:rsidR="00996156" w:rsidRDefault="00996156" w:rsidP="00996156">
      <w:pPr>
        <w:pStyle w:val="PL"/>
      </w:pPr>
      <w:r>
        <w:t xml:space="preserve">            $ref: '#/components/schemas/SupportedPerfMetricGroup'</w:t>
      </w:r>
    </w:p>
    <w:p w14:paraId="54C9B15C" w14:textId="77777777" w:rsidR="00996156" w:rsidRDefault="00996156" w:rsidP="00996156">
      <w:pPr>
        <w:pStyle w:val="PL"/>
      </w:pPr>
    </w:p>
    <w:p w14:paraId="58A60AEF" w14:textId="77777777" w:rsidR="00996156" w:rsidRDefault="00996156" w:rsidP="00996156">
      <w:pPr>
        <w:pStyle w:val="PL"/>
      </w:pPr>
      <w:r>
        <w:t xml:space="preserve">    TraceJob-Attr:</w:t>
      </w:r>
    </w:p>
    <w:p w14:paraId="74FE5DF8" w14:textId="77777777" w:rsidR="00996156" w:rsidRDefault="00996156" w:rsidP="00996156">
      <w:pPr>
        <w:pStyle w:val="PL"/>
      </w:pPr>
      <w:r>
        <w:t xml:space="preserve">      type: object</w:t>
      </w:r>
    </w:p>
    <w:p w14:paraId="5D67E98E" w14:textId="77777777" w:rsidR="00996156" w:rsidRDefault="00996156" w:rsidP="00996156">
      <w:pPr>
        <w:pStyle w:val="PL"/>
      </w:pPr>
      <w:r>
        <w:t xml:space="preserve">      description: abstract class used as a container of all TraceJob attributes</w:t>
      </w:r>
    </w:p>
    <w:p w14:paraId="7677CD2A" w14:textId="77777777" w:rsidR="00996156" w:rsidRDefault="00996156" w:rsidP="00996156">
      <w:pPr>
        <w:pStyle w:val="PL"/>
      </w:pPr>
      <w:r>
        <w:t xml:space="preserve">      properties:</w:t>
      </w:r>
    </w:p>
    <w:p w14:paraId="6D06C9A1" w14:textId="77777777" w:rsidR="00996156" w:rsidRDefault="00996156" w:rsidP="00996156">
      <w:pPr>
        <w:pStyle w:val="PL"/>
      </w:pPr>
      <w:r>
        <w:t xml:space="preserve">        tjJobType:</w:t>
      </w:r>
    </w:p>
    <w:p w14:paraId="38720B9E" w14:textId="77777777" w:rsidR="00996156" w:rsidRDefault="00996156" w:rsidP="00996156">
      <w:pPr>
        <w:pStyle w:val="PL"/>
      </w:pPr>
      <w:r>
        <w:lastRenderedPageBreak/>
        <w:t xml:space="preserve">          $ref: '#/components/schemas/tjJobType-Type'</w:t>
      </w:r>
    </w:p>
    <w:p w14:paraId="0A34760E" w14:textId="77777777" w:rsidR="00996156" w:rsidRDefault="00996156" w:rsidP="00996156">
      <w:pPr>
        <w:pStyle w:val="PL"/>
      </w:pPr>
      <w:r>
        <w:t xml:space="preserve">        tjListOfInterfaces:</w:t>
      </w:r>
    </w:p>
    <w:p w14:paraId="19A1BFC5" w14:textId="77777777" w:rsidR="00996156" w:rsidRDefault="00996156" w:rsidP="00996156">
      <w:pPr>
        <w:pStyle w:val="PL"/>
      </w:pPr>
      <w:r>
        <w:t xml:space="preserve">          $ref: '#/components/schemas/tjListOfInterfaces-Type'                  </w:t>
      </w:r>
    </w:p>
    <w:p w14:paraId="6D46A362" w14:textId="77777777" w:rsidR="00996156" w:rsidRDefault="00996156" w:rsidP="00996156">
      <w:pPr>
        <w:pStyle w:val="PL"/>
      </w:pPr>
      <w:r>
        <w:t xml:space="preserve">        tjListOfNeTypes:</w:t>
      </w:r>
    </w:p>
    <w:p w14:paraId="49F6D6FE" w14:textId="77777777" w:rsidR="00996156" w:rsidRDefault="00996156" w:rsidP="00996156">
      <w:pPr>
        <w:pStyle w:val="PL"/>
      </w:pPr>
      <w:r>
        <w:t xml:space="preserve">          $ref: '#/components/schemas/tjListOfNeTypes-Type'</w:t>
      </w:r>
    </w:p>
    <w:p w14:paraId="1DA2B9CC" w14:textId="77777777" w:rsidR="00996156" w:rsidRDefault="00996156" w:rsidP="00996156">
      <w:pPr>
        <w:pStyle w:val="PL"/>
      </w:pPr>
      <w:r>
        <w:t xml:space="preserve">        tjPLMNTarget:</w:t>
      </w:r>
    </w:p>
    <w:p w14:paraId="06BE93B1" w14:textId="77777777" w:rsidR="00996156" w:rsidRDefault="00996156" w:rsidP="00996156">
      <w:pPr>
        <w:pStyle w:val="PL"/>
      </w:pPr>
      <w:r>
        <w:t xml:space="preserve">          $ref: '#/components/schemas/tjPLMNTarget-Type'</w:t>
      </w:r>
    </w:p>
    <w:p w14:paraId="583492D7" w14:textId="77777777" w:rsidR="00996156" w:rsidRDefault="00996156" w:rsidP="00996156">
      <w:pPr>
        <w:pStyle w:val="PL"/>
      </w:pPr>
      <w:r>
        <w:t xml:space="preserve">        tjStreamingTraceConsumerURI:</w:t>
      </w:r>
    </w:p>
    <w:p w14:paraId="73F21C04" w14:textId="77777777" w:rsidR="00996156" w:rsidRDefault="00996156" w:rsidP="00996156">
      <w:pPr>
        <w:pStyle w:val="PL"/>
      </w:pPr>
      <w:r>
        <w:t xml:space="preserve">          $ref: 'comDefs.yaml#/components/schemas/Uri'</w:t>
      </w:r>
    </w:p>
    <w:p w14:paraId="2A29C475" w14:textId="77777777" w:rsidR="00996156" w:rsidRDefault="00996156" w:rsidP="00996156">
      <w:pPr>
        <w:pStyle w:val="PL"/>
      </w:pPr>
      <w:r>
        <w:t xml:space="preserve">        tjTraceCollectionEntityAddress:</w:t>
      </w:r>
    </w:p>
    <w:p w14:paraId="1F6291D9" w14:textId="77777777" w:rsidR="00996156" w:rsidRDefault="00996156" w:rsidP="00996156">
      <w:pPr>
        <w:pStyle w:val="PL"/>
      </w:pPr>
      <w:r>
        <w:t xml:space="preserve">          $ref: '#/components/schemas/IpAddr'</w:t>
      </w:r>
    </w:p>
    <w:p w14:paraId="23820767" w14:textId="77777777" w:rsidR="00996156" w:rsidRDefault="00996156" w:rsidP="00996156">
      <w:pPr>
        <w:pStyle w:val="PL"/>
      </w:pPr>
      <w:r>
        <w:t xml:space="preserve">        tjTraceDepth:</w:t>
      </w:r>
    </w:p>
    <w:p w14:paraId="4E62BE87" w14:textId="77777777" w:rsidR="00996156" w:rsidRDefault="00996156" w:rsidP="00996156">
      <w:pPr>
        <w:pStyle w:val="PL"/>
      </w:pPr>
      <w:r>
        <w:t xml:space="preserve">          $ref: '#/components/schemas/tjTraceDepth-Type'</w:t>
      </w:r>
    </w:p>
    <w:p w14:paraId="3D341F27" w14:textId="77777777" w:rsidR="00996156" w:rsidRDefault="00996156" w:rsidP="00996156">
      <w:pPr>
        <w:pStyle w:val="PL"/>
      </w:pPr>
      <w:r>
        <w:t xml:space="preserve">        tjTraceReference:</w:t>
      </w:r>
    </w:p>
    <w:p w14:paraId="139BFA68" w14:textId="77777777" w:rsidR="00996156" w:rsidRDefault="00996156" w:rsidP="00996156">
      <w:pPr>
        <w:pStyle w:val="PL"/>
      </w:pPr>
      <w:r>
        <w:t xml:space="preserve">          $ref: '#/components/schemas/tjTraceReference-Type'</w:t>
      </w:r>
    </w:p>
    <w:p w14:paraId="61E21616" w14:textId="77777777" w:rsidR="00996156" w:rsidRDefault="00996156" w:rsidP="00996156">
      <w:pPr>
        <w:pStyle w:val="PL"/>
      </w:pPr>
      <w:r>
        <w:t xml:space="preserve">        tjTraceRecordSessionReference:</w:t>
      </w:r>
    </w:p>
    <w:p w14:paraId="39762D93" w14:textId="77777777" w:rsidR="00996156" w:rsidRDefault="00996156" w:rsidP="00996156">
      <w:pPr>
        <w:pStyle w:val="PL"/>
      </w:pPr>
      <w:r>
        <w:t xml:space="preserve">          type: string</w:t>
      </w:r>
    </w:p>
    <w:p w14:paraId="05BF233E" w14:textId="77777777" w:rsidR="00996156" w:rsidRDefault="00996156" w:rsidP="00996156">
      <w:pPr>
        <w:pStyle w:val="PL"/>
      </w:pPr>
      <w:r>
        <w:t xml:space="preserve">        tjTraceReportingFormat:</w:t>
      </w:r>
    </w:p>
    <w:p w14:paraId="10B7B5E7" w14:textId="77777777" w:rsidR="00996156" w:rsidRDefault="00996156" w:rsidP="00996156">
      <w:pPr>
        <w:pStyle w:val="PL"/>
      </w:pPr>
      <w:r>
        <w:t xml:space="preserve">          $ref: '#/components/schemas/tjTraceReportingFormat-Type'</w:t>
      </w:r>
    </w:p>
    <w:p w14:paraId="72CA111E" w14:textId="77777777" w:rsidR="00996156" w:rsidRDefault="00996156" w:rsidP="00996156">
      <w:pPr>
        <w:pStyle w:val="PL"/>
      </w:pPr>
      <w:r>
        <w:t xml:space="preserve">        tjTraceTarget:</w:t>
      </w:r>
    </w:p>
    <w:p w14:paraId="4CFFA090" w14:textId="77777777" w:rsidR="00996156" w:rsidRDefault="00996156" w:rsidP="00996156">
      <w:pPr>
        <w:pStyle w:val="PL"/>
      </w:pPr>
      <w:r>
        <w:t xml:space="preserve">          $ref: '#/components/schemas/tjTraceTarget-Type'</w:t>
      </w:r>
    </w:p>
    <w:p w14:paraId="05BF871D" w14:textId="77777777" w:rsidR="00996156" w:rsidRDefault="00996156" w:rsidP="00996156">
      <w:pPr>
        <w:pStyle w:val="PL"/>
      </w:pPr>
      <w:r>
        <w:t xml:space="preserve">        tjTriggeringEvent:</w:t>
      </w:r>
    </w:p>
    <w:p w14:paraId="1FAF0C00" w14:textId="77777777" w:rsidR="00996156" w:rsidRDefault="00996156" w:rsidP="00996156">
      <w:pPr>
        <w:pStyle w:val="PL"/>
      </w:pPr>
      <w:r>
        <w:t xml:space="preserve">          $ref: '#/components/schemas/tjTriggeringEvent-Type'</w:t>
      </w:r>
    </w:p>
    <w:p w14:paraId="196C12C6" w14:textId="77777777" w:rsidR="00996156" w:rsidRDefault="00996156" w:rsidP="00996156">
      <w:pPr>
        <w:pStyle w:val="PL"/>
      </w:pPr>
      <w:r>
        <w:t xml:space="preserve">        tjMDTAnonymizationOfData:</w:t>
      </w:r>
    </w:p>
    <w:p w14:paraId="6219074D" w14:textId="77777777" w:rsidR="00996156" w:rsidRDefault="00996156" w:rsidP="00996156">
      <w:pPr>
        <w:pStyle w:val="PL"/>
      </w:pPr>
      <w:r>
        <w:t xml:space="preserve">          $ref: '#/components/schemas/tjMDTAnonymizationOfData-Type'</w:t>
      </w:r>
    </w:p>
    <w:p w14:paraId="7539F8D9" w14:textId="77777777" w:rsidR="00996156" w:rsidRDefault="00996156" w:rsidP="00996156">
      <w:pPr>
        <w:pStyle w:val="PL"/>
      </w:pPr>
      <w:r>
        <w:t xml:space="preserve">        tjMDTAreaConfigurationForNeighCell:</w:t>
      </w:r>
    </w:p>
    <w:p w14:paraId="4C0CA1E7" w14:textId="77777777" w:rsidR="00996156" w:rsidRDefault="00996156" w:rsidP="00996156">
      <w:pPr>
        <w:pStyle w:val="PL"/>
      </w:pPr>
      <w:r>
        <w:t xml:space="preserve">          $ref: '#/components/schemas/AreaConfig'</w:t>
      </w:r>
    </w:p>
    <w:p w14:paraId="1BAC0B8A" w14:textId="77777777" w:rsidR="00996156" w:rsidRDefault="00996156" w:rsidP="00996156">
      <w:pPr>
        <w:pStyle w:val="PL"/>
      </w:pPr>
      <w:r>
        <w:t xml:space="preserve">        tjMDTAreaScope:</w:t>
      </w:r>
    </w:p>
    <w:p w14:paraId="324360D6" w14:textId="77777777" w:rsidR="00996156" w:rsidRDefault="00996156" w:rsidP="00996156">
      <w:pPr>
        <w:pStyle w:val="PL"/>
      </w:pPr>
      <w:r>
        <w:t xml:space="preserve">          type: array</w:t>
      </w:r>
    </w:p>
    <w:p w14:paraId="5DE6B1F4" w14:textId="77777777" w:rsidR="00996156" w:rsidRDefault="00996156" w:rsidP="00996156">
      <w:pPr>
        <w:pStyle w:val="PL"/>
      </w:pPr>
      <w:r>
        <w:t xml:space="preserve">          items:</w:t>
      </w:r>
    </w:p>
    <w:p w14:paraId="7645D107" w14:textId="77777777" w:rsidR="00996156" w:rsidRDefault="00996156" w:rsidP="00996156">
      <w:pPr>
        <w:pStyle w:val="PL"/>
      </w:pPr>
      <w:r>
        <w:t xml:space="preserve">            $ref: '#/components/schemas/AreaScope'</w:t>
      </w:r>
    </w:p>
    <w:p w14:paraId="6F70EF41" w14:textId="77777777" w:rsidR="00996156" w:rsidRDefault="00996156" w:rsidP="00996156">
      <w:pPr>
        <w:pStyle w:val="PL"/>
      </w:pPr>
      <w:r>
        <w:t xml:space="preserve">        tjMDTCollectionPeriodRrmLte:</w:t>
      </w:r>
    </w:p>
    <w:p w14:paraId="5A97783D" w14:textId="77777777" w:rsidR="00996156" w:rsidRDefault="00996156" w:rsidP="00996156">
      <w:pPr>
        <w:pStyle w:val="PL"/>
      </w:pPr>
      <w:r>
        <w:t xml:space="preserve">          $ref: '#/components/schemas/tjMDTCollectionPeriodRrmLte-Type'</w:t>
      </w:r>
    </w:p>
    <w:p w14:paraId="7FEC9E16" w14:textId="77777777" w:rsidR="00996156" w:rsidRDefault="00996156" w:rsidP="00996156">
      <w:pPr>
        <w:pStyle w:val="PL"/>
      </w:pPr>
      <w:r>
        <w:t xml:space="preserve">        tjMDTCollectionPeriodM6Lte:</w:t>
      </w:r>
    </w:p>
    <w:p w14:paraId="3379C1B5" w14:textId="77777777" w:rsidR="00996156" w:rsidRDefault="00996156" w:rsidP="00996156">
      <w:pPr>
        <w:pStyle w:val="PL"/>
      </w:pPr>
      <w:r>
        <w:t xml:space="preserve">          $ref: '#/components/schemas/tjMDTCollectionPeriodM6Lte-Type'</w:t>
      </w:r>
    </w:p>
    <w:p w14:paraId="6108FF37" w14:textId="77777777" w:rsidR="00996156" w:rsidRDefault="00996156" w:rsidP="00996156">
      <w:pPr>
        <w:pStyle w:val="PL"/>
      </w:pPr>
      <w:r>
        <w:t xml:space="preserve">        tjMDTCollectionPeriodM7Lte:</w:t>
      </w:r>
    </w:p>
    <w:p w14:paraId="3133BF3E" w14:textId="77777777" w:rsidR="00996156" w:rsidRDefault="00996156" w:rsidP="00996156">
      <w:pPr>
        <w:pStyle w:val="PL"/>
      </w:pPr>
      <w:r>
        <w:t xml:space="preserve">          $ref: '#/components/schemas/tjMDTCollectionPeriodM7Lte-Type'</w:t>
      </w:r>
    </w:p>
    <w:p w14:paraId="293C7455" w14:textId="77777777" w:rsidR="00996156" w:rsidRDefault="00996156" w:rsidP="00996156">
      <w:pPr>
        <w:pStyle w:val="PL"/>
      </w:pPr>
      <w:r>
        <w:t xml:space="preserve">        tjMDTCollectionPeriodRrmUmts:</w:t>
      </w:r>
    </w:p>
    <w:p w14:paraId="0F47AD4F" w14:textId="77777777" w:rsidR="00996156" w:rsidRDefault="00996156" w:rsidP="00996156">
      <w:pPr>
        <w:pStyle w:val="PL"/>
      </w:pPr>
      <w:r>
        <w:t xml:space="preserve">          $ref: '#/components/schemas/tjMDTCollectionPeriodRrmUmts-Type'</w:t>
      </w:r>
    </w:p>
    <w:p w14:paraId="4BD06DAA" w14:textId="77777777" w:rsidR="00996156" w:rsidRDefault="00996156" w:rsidP="00996156">
      <w:pPr>
        <w:pStyle w:val="PL"/>
      </w:pPr>
      <w:r>
        <w:t xml:space="preserve">        tjMDTCollectionPeriodRrmNR:</w:t>
      </w:r>
    </w:p>
    <w:p w14:paraId="160BF4EB" w14:textId="77777777" w:rsidR="00996156" w:rsidRDefault="00996156" w:rsidP="00996156">
      <w:pPr>
        <w:pStyle w:val="PL"/>
      </w:pPr>
      <w:r>
        <w:t xml:space="preserve">          $ref: '#/components/schemas/tjMDTCollectionPeriodRrmNR-Type'</w:t>
      </w:r>
    </w:p>
    <w:p w14:paraId="63BF8CE6" w14:textId="77777777" w:rsidR="00996156" w:rsidRDefault="00996156" w:rsidP="00996156">
      <w:pPr>
        <w:pStyle w:val="PL"/>
      </w:pPr>
      <w:r>
        <w:t xml:space="preserve">        tjMDTCollectionPeriodM6NR:</w:t>
      </w:r>
    </w:p>
    <w:p w14:paraId="468D2FDE" w14:textId="77777777" w:rsidR="00996156" w:rsidRDefault="00996156" w:rsidP="00996156">
      <w:pPr>
        <w:pStyle w:val="PL"/>
      </w:pPr>
      <w:r>
        <w:t xml:space="preserve">          $ref: '#/components/schemas/tjMDTCollectionPeriodM6NR-Type'</w:t>
      </w:r>
    </w:p>
    <w:p w14:paraId="31722919" w14:textId="77777777" w:rsidR="00996156" w:rsidRDefault="00996156" w:rsidP="00996156">
      <w:pPr>
        <w:pStyle w:val="PL"/>
      </w:pPr>
      <w:r>
        <w:t xml:space="preserve">        tjMDTCollectionPeriodM7NR:</w:t>
      </w:r>
    </w:p>
    <w:p w14:paraId="039F6892" w14:textId="77777777" w:rsidR="00996156" w:rsidRDefault="00996156" w:rsidP="00996156">
      <w:pPr>
        <w:pStyle w:val="PL"/>
      </w:pPr>
      <w:r>
        <w:t xml:space="preserve">          $ref: '#/components/schemas/tjMDTCollectionPeriodM7NR-Type'</w:t>
      </w:r>
    </w:p>
    <w:p w14:paraId="157B5D44" w14:textId="77777777" w:rsidR="00996156" w:rsidRDefault="00996156" w:rsidP="00996156">
      <w:pPr>
        <w:pStyle w:val="PL"/>
      </w:pPr>
      <w:r>
        <w:t xml:space="preserve">        tjMDTEventListForTriggeredMeasurement:</w:t>
      </w:r>
    </w:p>
    <w:p w14:paraId="38B5C455" w14:textId="77777777" w:rsidR="00996156" w:rsidRDefault="00996156" w:rsidP="00996156">
      <w:pPr>
        <w:pStyle w:val="PL"/>
      </w:pPr>
      <w:r>
        <w:t xml:space="preserve">          $ref: '#/components/schemas/tjMDTEventListForTriggeredMeasurement-Type'</w:t>
      </w:r>
    </w:p>
    <w:p w14:paraId="3039C76C" w14:textId="77777777" w:rsidR="00996156" w:rsidRDefault="00996156" w:rsidP="00996156">
      <w:pPr>
        <w:pStyle w:val="PL"/>
      </w:pPr>
      <w:r>
        <w:t xml:space="preserve">        tjMDTEventThreshold:</w:t>
      </w:r>
    </w:p>
    <w:p w14:paraId="33A44C35" w14:textId="77777777" w:rsidR="00996156" w:rsidRDefault="00996156" w:rsidP="00996156">
      <w:pPr>
        <w:pStyle w:val="PL"/>
      </w:pPr>
      <w:r>
        <w:t xml:space="preserve">          $ref: '#/components/schemas/tjMDTEventThreshold-Type'</w:t>
      </w:r>
    </w:p>
    <w:p w14:paraId="410C5C27" w14:textId="77777777" w:rsidR="00996156" w:rsidRDefault="00996156" w:rsidP="00996156">
      <w:pPr>
        <w:pStyle w:val="PL"/>
      </w:pPr>
      <w:r>
        <w:t xml:space="preserve">        tjMDTListOfMeasurements:</w:t>
      </w:r>
    </w:p>
    <w:p w14:paraId="12382846" w14:textId="77777777" w:rsidR="00996156" w:rsidRDefault="00996156" w:rsidP="00996156">
      <w:pPr>
        <w:pStyle w:val="PL"/>
      </w:pPr>
      <w:r>
        <w:t xml:space="preserve">          $ref: '#/components/schemas/tjMDTListOfMeasurements-Type'</w:t>
      </w:r>
    </w:p>
    <w:p w14:paraId="0F6DD2AF" w14:textId="77777777" w:rsidR="00996156" w:rsidRDefault="00996156" w:rsidP="00996156">
      <w:pPr>
        <w:pStyle w:val="PL"/>
      </w:pPr>
      <w:r>
        <w:t xml:space="preserve">        tjMDTLoggingDuration:</w:t>
      </w:r>
    </w:p>
    <w:p w14:paraId="03384178" w14:textId="77777777" w:rsidR="00996156" w:rsidRDefault="00996156" w:rsidP="00996156">
      <w:pPr>
        <w:pStyle w:val="PL"/>
      </w:pPr>
      <w:r>
        <w:t xml:space="preserve">          $ref: '#/components/schemas/tjMDTLoggingDuration-Type'</w:t>
      </w:r>
    </w:p>
    <w:p w14:paraId="20344D6C" w14:textId="77777777" w:rsidR="00996156" w:rsidRDefault="00996156" w:rsidP="00996156">
      <w:pPr>
        <w:pStyle w:val="PL"/>
      </w:pPr>
      <w:r>
        <w:t xml:space="preserve">        tjMDTLoggingInterval:</w:t>
      </w:r>
    </w:p>
    <w:p w14:paraId="118ADDE3" w14:textId="77777777" w:rsidR="00996156" w:rsidRDefault="00996156" w:rsidP="00996156">
      <w:pPr>
        <w:pStyle w:val="PL"/>
      </w:pPr>
      <w:r>
        <w:t xml:space="preserve">          $ref: '#/components/schemas/tjMDTLoggingInterval-Type'</w:t>
      </w:r>
    </w:p>
    <w:p w14:paraId="176F1A0B" w14:textId="77777777" w:rsidR="00996156" w:rsidRDefault="00996156" w:rsidP="00996156">
      <w:pPr>
        <w:pStyle w:val="PL"/>
      </w:pPr>
      <w:r>
        <w:t xml:space="preserve">        tjMDTLoggingEventThreshold:</w:t>
      </w:r>
    </w:p>
    <w:p w14:paraId="1C46E3E7" w14:textId="77777777" w:rsidR="00996156" w:rsidRDefault="00996156" w:rsidP="00996156">
      <w:pPr>
        <w:pStyle w:val="PL"/>
      </w:pPr>
      <w:r>
        <w:t xml:space="preserve">          $ref: '#/components/schemas/tjMDTLoggingEventThreshold-Type'</w:t>
      </w:r>
    </w:p>
    <w:p w14:paraId="66A1C877" w14:textId="77777777" w:rsidR="00996156" w:rsidRDefault="00996156" w:rsidP="00996156">
      <w:pPr>
        <w:pStyle w:val="PL"/>
      </w:pPr>
      <w:r>
        <w:t xml:space="preserve">        tjMDTLoggingHysteresis:</w:t>
      </w:r>
    </w:p>
    <w:p w14:paraId="67947C3B" w14:textId="77777777" w:rsidR="00996156" w:rsidRDefault="00996156" w:rsidP="00996156">
      <w:pPr>
        <w:pStyle w:val="PL"/>
      </w:pPr>
      <w:r>
        <w:t xml:space="preserve">          $ref: '#/components/schemas/tjMDTLoggingHysteresis-Type'</w:t>
      </w:r>
    </w:p>
    <w:p w14:paraId="466EDF11" w14:textId="77777777" w:rsidR="00996156" w:rsidRDefault="00996156" w:rsidP="00996156">
      <w:pPr>
        <w:pStyle w:val="PL"/>
      </w:pPr>
      <w:r>
        <w:t xml:space="preserve">        tjMDTLoggingTimeToTrigger:</w:t>
      </w:r>
    </w:p>
    <w:p w14:paraId="26705DC7" w14:textId="77777777" w:rsidR="00996156" w:rsidRDefault="00996156" w:rsidP="00996156">
      <w:pPr>
        <w:pStyle w:val="PL"/>
      </w:pPr>
      <w:r>
        <w:t xml:space="preserve">          $ref: '#/components/schemas/tjMDTLoggingTimeToTrigger-Type'</w:t>
      </w:r>
    </w:p>
    <w:p w14:paraId="3FCA6386" w14:textId="77777777" w:rsidR="00996156" w:rsidRDefault="00996156" w:rsidP="00996156">
      <w:pPr>
        <w:pStyle w:val="PL"/>
      </w:pPr>
      <w:r>
        <w:t xml:space="preserve">        tjMDTMBSFNAreaList:</w:t>
      </w:r>
    </w:p>
    <w:p w14:paraId="5258E96A" w14:textId="77777777" w:rsidR="00996156" w:rsidRDefault="00996156" w:rsidP="00996156">
      <w:pPr>
        <w:pStyle w:val="PL"/>
      </w:pPr>
      <w:r>
        <w:t xml:space="preserve">          type: array</w:t>
      </w:r>
    </w:p>
    <w:p w14:paraId="37FF6A44" w14:textId="77777777" w:rsidR="00996156" w:rsidRDefault="00996156" w:rsidP="00996156">
      <w:pPr>
        <w:pStyle w:val="PL"/>
      </w:pPr>
      <w:r>
        <w:t xml:space="preserve">          items:</w:t>
      </w:r>
    </w:p>
    <w:p w14:paraId="5C9C759D" w14:textId="77777777" w:rsidR="00996156" w:rsidRDefault="00996156" w:rsidP="00996156">
      <w:pPr>
        <w:pStyle w:val="PL"/>
      </w:pPr>
      <w:r>
        <w:t xml:space="preserve">            $ref: '#/components/schemas/MbsfnArea'</w:t>
      </w:r>
    </w:p>
    <w:p w14:paraId="7958E9BD" w14:textId="77777777" w:rsidR="00996156" w:rsidRDefault="00996156" w:rsidP="00996156">
      <w:pPr>
        <w:pStyle w:val="PL"/>
      </w:pPr>
      <w:r>
        <w:t xml:space="preserve">        tjMDTMeasurementPeriodLTE:</w:t>
      </w:r>
    </w:p>
    <w:p w14:paraId="630BF277" w14:textId="77777777" w:rsidR="00996156" w:rsidRDefault="00996156" w:rsidP="00996156">
      <w:pPr>
        <w:pStyle w:val="PL"/>
      </w:pPr>
      <w:r>
        <w:t xml:space="preserve">          $ref: '#/components/schemas/tjMDTMeasurementPeriodLTE-Type'</w:t>
      </w:r>
    </w:p>
    <w:p w14:paraId="5C61B458" w14:textId="77777777" w:rsidR="00996156" w:rsidRDefault="00996156" w:rsidP="00996156">
      <w:pPr>
        <w:pStyle w:val="PL"/>
      </w:pPr>
      <w:r>
        <w:t xml:space="preserve">        tjMDTMeasurementPeriodUMTS:</w:t>
      </w:r>
    </w:p>
    <w:p w14:paraId="2B506A23" w14:textId="77777777" w:rsidR="00996156" w:rsidRDefault="00996156" w:rsidP="00996156">
      <w:pPr>
        <w:pStyle w:val="PL"/>
      </w:pPr>
      <w:r>
        <w:t xml:space="preserve">          $ref: '#/components/schemas/tjMDTMeasurementPeriodUMTS-Type'</w:t>
      </w:r>
    </w:p>
    <w:p w14:paraId="47049635" w14:textId="77777777" w:rsidR="00996156" w:rsidRDefault="00996156" w:rsidP="00996156">
      <w:pPr>
        <w:pStyle w:val="PL"/>
      </w:pPr>
      <w:r>
        <w:t xml:space="preserve">        tjMDTMeasurementQuantity:</w:t>
      </w:r>
    </w:p>
    <w:p w14:paraId="160352C3" w14:textId="77777777" w:rsidR="00996156" w:rsidRDefault="00996156" w:rsidP="00996156">
      <w:pPr>
        <w:pStyle w:val="PL"/>
      </w:pPr>
      <w:r>
        <w:t xml:space="preserve">          $ref: '#/components/schemas/tjMDTMeasurementQuantity-Type'</w:t>
      </w:r>
    </w:p>
    <w:p w14:paraId="188ABEB6" w14:textId="77777777" w:rsidR="00996156" w:rsidRDefault="00996156" w:rsidP="00996156">
      <w:pPr>
        <w:pStyle w:val="PL"/>
      </w:pPr>
      <w:r>
        <w:t xml:space="preserve">        tjMDTM4ThresholdUmts:</w:t>
      </w:r>
    </w:p>
    <w:p w14:paraId="1DC3049E" w14:textId="77777777" w:rsidR="00996156" w:rsidRDefault="00996156" w:rsidP="00996156">
      <w:pPr>
        <w:pStyle w:val="PL"/>
      </w:pPr>
      <w:r>
        <w:t xml:space="preserve">          $ref: '#/components/schemas/tjMDTM4ThresholdUmts-Type'</w:t>
      </w:r>
    </w:p>
    <w:p w14:paraId="5D94D339" w14:textId="77777777" w:rsidR="00996156" w:rsidRDefault="00996156" w:rsidP="00996156">
      <w:pPr>
        <w:pStyle w:val="PL"/>
      </w:pPr>
      <w:r>
        <w:t xml:space="preserve">        tjMDTPLMNList:</w:t>
      </w:r>
    </w:p>
    <w:p w14:paraId="317829E5" w14:textId="77777777" w:rsidR="00996156" w:rsidRDefault="00996156" w:rsidP="00996156">
      <w:pPr>
        <w:pStyle w:val="PL"/>
      </w:pPr>
      <w:r>
        <w:t xml:space="preserve">          $ref: '#/components/schemas/tjMDTPLMNList-Type'</w:t>
      </w:r>
    </w:p>
    <w:p w14:paraId="69EBF727" w14:textId="77777777" w:rsidR="00996156" w:rsidRDefault="00996156" w:rsidP="00996156">
      <w:pPr>
        <w:pStyle w:val="PL"/>
      </w:pPr>
      <w:r>
        <w:t xml:space="preserve">        tjMDTPositioningMethod:</w:t>
      </w:r>
    </w:p>
    <w:p w14:paraId="1C757F84" w14:textId="77777777" w:rsidR="00996156" w:rsidRDefault="00996156" w:rsidP="00996156">
      <w:pPr>
        <w:pStyle w:val="PL"/>
      </w:pPr>
      <w:r>
        <w:t xml:space="preserve">          $ref: '#/components/schemas/tjMDTPositioningMethod-Type'</w:t>
      </w:r>
    </w:p>
    <w:p w14:paraId="62A9B774" w14:textId="77777777" w:rsidR="00996156" w:rsidRDefault="00996156" w:rsidP="00996156">
      <w:pPr>
        <w:pStyle w:val="PL"/>
      </w:pPr>
      <w:r>
        <w:t xml:space="preserve">        tjMDTReportAmount:</w:t>
      </w:r>
    </w:p>
    <w:p w14:paraId="23EFC871" w14:textId="77777777" w:rsidR="00996156" w:rsidRDefault="00996156" w:rsidP="00996156">
      <w:pPr>
        <w:pStyle w:val="PL"/>
      </w:pPr>
      <w:r>
        <w:lastRenderedPageBreak/>
        <w:t xml:space="preserve">          $ref: '#/components/schemas/tjMDTReportAmount-Type'</w:t>
      </w:r>
    </w:p>
    <w:p w14:paraId="40E94EB9" w14:textId="77777777" w:rsidR="00996156" w:rsidRDefault="00996156" w:rsidP="00996156">
      <w:pPr>
        <w:pStyle w:val="PL"/>
      </w:pPr>
      <w:r>
        <w:t xml:space="preserve">        tjMDTReportingTrigger:</w:t>
      </w:r>
    </w:p>
    <w:p w14:paraId="517DE779" w14:textId="77777777" w:rsidR="00996156" w:rsidRDefault="00996156" w:rsidP="00996156">
      <w:pPr>
        <w:pStyle w:val="PL"/>
      </w:pPr>
      <w:r>
        <w:t xml:space="preserve">          $ref: '#/components/schemas/tjMDTReportingTrigger-Type'</w:t>
      </w:r>
    </w:p>
    <w:p w14:paraId="6625E5BF" w14:textId="77777777" w:rsidR="00996156" w:rsidRDefault="00996156" w:rsidP="00996156">
      <w:pPr>
        <w:pStyle w:val="PL"/>
      </w:pPr>
      <w:r>
        <w:t xml:space="preserve">        tjMDTReportInterval:</w:t>
      </w:r>
    </w:p>
    <w:p w14:paraId="56EBB397" w14:textId="77777777" w:rsidR="00996156" w:rsidRDefault="00996156" w:rsidP="00996156">
      <w:pPr>
        <w:pStyle w:val="PL"/>
      </w:pPr>
      <w:r>
        <w:t xml:space="preserve">          $ref: '#/components/schemas/tjMDTReportInterval-Type'</w:t>
      </w:r>
    </w:p>
    <w:p w14:paraId="2B559494" w14:textId="77777777" w:rsidR="00996156" w:rsidRDefault="00996156" w:rsidP="00996156">
      <w:pPr>
        <w:pStyle w:val="PL"/>
      </w:pPr>
      <w:r>
        <w:t xml:space="preserve">        tjMDTReportType:</w:t>
      </w:r>
    </w:p>
    <w:p w14:paraId="0D31BAC0" w14:textId="77777777" w:rsidR="00996156" w:rsidRDefault="00996156" w:rsidP="00996156">
      <w:pPr>
        <w:pStyle w:val="PL"/>
      </w:pPr>
      <w:r>
        <w:t xml:space="preserve">          $ref: '#/components/schemas/tjMDTReportType-Type'</w:t>
      </w:r>
    </w:p>
    <w:p w14:paraId="47D60814" w14:textId="77777777" w:rsidR="00996156" w:rsidRDefault="00996156" w:rsidP="00996156">
      <w:pPr>
        <w:pStyle w:val="PL"/>
      </w:pPr>
      <w:r>
        <w:t xml:space="preserve">        tjMDTSensorInformation:</w:t>
      </w:r>
    </w:p>
    <w:p w14:paraId="7900C72C" w14:textId="77777777" w:rsidR="00996156" w:rsidRDefault="00996156" w:rsidP="00996156">
      <w:pPr>
        <w:pStyle w:val="PL"/>
      </w:pPr>
      <w:r>
        <w:t xml:space="preserve">          $ref: '#/components/schemas/tjMDTSensorInformation-Type'</w:t>
      </w:r>
    </w:p>
    <w:p w14:paraId="2DE5D002" w14:textId="77777777" w:rsidR="00996156" w:rsidRDefault="00996156" w:rsidP="00996156">
      <w:pPr>
        <w:pStyle w:val="PL"/>
      </w:pPr>
      <w:r>
        <w:t xml:space="preserve">        tjMDTTraceCollectionEntityID:</w:t>
      </w:r>
    </w:p>
    <w:p w14:paraId="64699B4A" w14:textId="77777777" w:rsidR="00996156" w:rsidRDefault="00996156" w:rsidP="00996156">
      <w:pPr>
        <w:pStyle w:val="PL"/>
      </w:pPr>
      <w:r>
        <w:t xml:space="preserve">          $ref: '#/components/schemas/tjMDTTraceCollectionEntityID-Type'</w:t>
      </w:r>
    </w:p>
    <w:p w14:paraId="4277596C" w14:textId="77777777" w:rsidR="00996156" w:rsidRDefault="00996156" w:rsidP="00996156">
      <w:pPr>
        <w:pStyle w:val="PL"/>
      </w:pPr>
    </w:p>
    <w:p w14:paraId="77AE6184" w14:textId="77777777" w:rsidR="00996156" w:rsidRDefault="00996156" w:rsidP="00996156">
      <w:pPr>
        <w:pStyle w:val="PL"/>
      </w:pPr>
      <w:r>
        <w:t xml:space="preserve">    ManagedFunction-ncO:</w:t>
      </w:r>
    </w:p>
    <w:p w14:paraId="77E00A9F" w14:textId="77777777" w:rsidR="00996156" w:rsidRDefault="00996156" w:rsidP="00996156">
      <w:pPr>
        <w:pStyle w:val="PL"/>
      </w:pPr>
      <w:r>
        <w:t xml:space="preserve">      type: object</w:t>
      </w:r>
    </w:p>
    <w:p w14:paraId="690477C3" w14:textId="77777777" w:rsidR="00996156" w:rsidRDefault="00996156" w:rsidP="00996156">
      <w:pPr>
        <w:pStyle w:val="PL"/>
      </w:pPr>
      <w:r>
        <w:t xml:space="preserve">      properties:</w:t>
      </w:r>
    </w:p>
    <w:p w14:paraId="6B73535F" w14:textId="77777777" w:rsidR="00996156" w:rsidRDefault="00996156" w:rsidP="00996156">
      <w:pPr>
        <w:pStyle w:val="PL"/>
      </w:pPr>
      <w:r>
        <w:t xml:space="preserve">        PerfMetricJob:</w:t>
      </w:r>
    </w:p>
    <w:p w14:paraId="4252540E" w14:textId="77777777" w:rsidR="00996156" w:rsidRDefault="00996156" w:rsidP="00996156">
      <w:pPr>
        <w:pStyle w:val="PL"/>
      </w:pPr>
      <w:r>
        <w:t xml:space="preserve">          $ref: '#/components/schemas/PerfMetricJob-Multiple'</w:t>
      </w:r>
    </w:p>
    <w:p w14:paraId="6B6F7054" w14:textId="77777777" w:rsidR="00996156" w:rsidRDefault="00996156" w:rsidP="00996156">
      <w:pPr>
        <w:pStyle w:val="PL"/>
      </w:pPr>
      <w:r>
        <w:t xml:space="preserve">        ThresholdMonitor:</w:t>
      </w:r>
    </w:p>
    <w:p w14:paraId="2D353F27" w14:textId="77777777" w:rsidR="00996156" w:rsidRDefault="00996156" w:rsidP="00996156">
      <w:pPr>
        <w:pStyle w:val="PL"/>
      </w:pPr>
      <w:r>
        <w:t xml:space="preserve">          $ref: '#/components/schemas/ThresholdMonitor-Multiple'</w:t>
      </w:r>
    </w:p>
    <w:p w14:paraId="6EC47FBA" w14:textId="77777777" w:rsidR="00996156" w:rsidRDefault="00996156" w:rsidP="00996156">
      <w:pPr>
        <w:pStyle w:val="PL"/>
      </w:pPr>
      <w:r>
        <w:t xml:space="preserve">        ManagedNFService:</w:t>
      </w:r>
    </w:p>
    <w:p w14:paraId="0364E422" w14:textId="77777777" w:rsidR="00996156" w:rsidRDefault="00996156" w:rsidP="00996156">
      <w:pPr>
        <w:pStyle w:val="PL"/>
      </w:pPr>
      <w:r>
        <w:t xml:space="preserve">          $ref: '#/components/schemas/ManagedNFService-Multiple'</w:t>
      </w:r>
    </w:p>
    <w:p w14:paraId="50908CA5" w14:textId="77777777" w:rsidR="00996156" w:rsidRDefault="00996156" w:rsidP="00996156">
      <w:pPr>
        <w:pStyle w:val="PL"/>
      </w:pPr>
      <w:r>
        <w:t xml:space="preserve">        TraceJob:</w:t>
      </w:r>
    </w:p>
    <w:p w14:paraId="54707ACB" w14:textId="77777777" w:rsidR="00996156" w:rsidRDefault="00996156" w:rsidP="00996156">
      <w:pPr>
        <w:pStyle w:val="PL"/>
      </w:pPr>
      <w:r>
        <w:t xml:space="preserve">          $ref: '#/components/schemas/TraceJob-Multiple'</w:t>
      </w:r>
    </w:p>
    <w:p w14:paraId="7A23AA50" w14:textId="77777777" w:rsidR="00996156" w:rsidRDefault="00996156" w:rsidP="00996156">
      <w:pPr>
        <w:pStyle w:val="PL"/>
      </w:pPr>
    </w:p>
    <w:p w14:paraId="4549C6D5" w14:textId="77777777" w:rsidR="00996156" w:rsidRDefault="00996156" w:rsidP="00996156">
      <w:pPr>
        <w:pStyle w:val="PL"/>
      </w:pPr>
      <w:r>
        <w:t xml:space="preserve">    MnsRegistry-Single:</w:t>
      </w:r>
    </w:p>
    <w:p w14:paraId="3A5DB850" w14:textId="77777777" w:rsidR="00996156" w:rsidRDefault="00996156" w:rsidP="00996156">
      <w:pPr>
        <w:pStyle w:val="PL"/>
      </w:pPr>
      <w:r>
        <w:t xml:space="preserve">      type: object</w:t>
      </w:r>
    </w:p>
    <w:p w14:paraId="3874B439" w14:textId="77777777" w:rsidR="00996156" w:rsidRDefault="00996156" w:rsidP="00996156">
      <w:pPr>
        <w:pStyle w:val="PL"/>
      </w:pPr>
      <w:r>
        <w:t xml:space="preserve">      properties:</w:t>
      </w:r>
    </w:p>
    <w:p w14:paraId="7032BC68" w14:textId="77777777" w:rsidR="00996156" w:rsidRDefault="00996156" w:rsidP="00996156">
      <w:pPr>
        <w:pStyle w:val="PL"/>
      </w:pPr>
      <w:r>
        <w:t xml:space="preserve">        MnsInfo:</w:t>
      </w:r>
    </w:p>
    <w:p w14:paraId="6572C97B" w14:textId="77777777" w:rsidR="00996156" w:rsidRDefault="00996156" w:rsidP="00996156">
      <w:pPr>
        <w:pStyle w:val="PL"/>
      </w:pPr>
      <w:r>
        <w:t xml:space="preserve">          $ref: '#/components/schemas/MnsInfo-Multiple'</w:t>
      </w:r>
    </w:p>
    <w:p w14:paraId="7FA85C81" w14:textId="77777777" w:rsidR="00996156" w:rsidRDefault="00996156" w:rsidP="00996156">
      <w:pPr>
        <w:pStyle w:val="PL"/>
      </w:pPr>
    </w:p>
    <w:p w14:paraId="78F1C57C" w14:textId="77777777" w:rsidR="00996156" w:rsidRDefault="00996156" w:rsidP="00996156">
      <w:pPr>
        <w:pStyle w:val="PL"/>
      </w:pPr>
    </w:p>
    <w:p w14:paraId="6E32135D" w14:textId="77777777" w:rsidR="00996156" w:rsidRDefault="00996156" w:rsidP="00996156">
      <w:pPr>
        <w:pStyle w:val="PL"/>
      </w:pPr>
      <w:r>
        <w:t>#-------- Definition of concrete IOCs --------------------------------------------</w:t>
      </w:r>
    </w:p>
    <w:p w14:paraId="121DD797" w14:textId="77777777" w:rsidR="00996156" w:rsidRDefault="00996156" w:rsidP="00996156">
      <w:pPr>
        <w:pStyle w:val="PL"/>
      </w:pPr>
    </w:p>
    <w:p w14:paraId="1DE478A0" w14:textId="77777777" w:rsidR="00996156" w:rsidRDefault="00996156" w:rsidP="00996156">
      <w:pPr>
        <w:pStyle w:val="PL"/>
      </w:pPr>
      <w:r>
        <w:t xml:space="preserve">    VsDataContainer-Single:</w:t>
      </w:r>
    </w:p>
    <w:p w14:paraId="60F45183" w14:textId="77777777" w:rsidR="00996156" w:rsidRDefault="00996156" w:rsidP="00996156">
      <w:pPr>
        <w:pStyle w:val="PL"/>
      </w:pPr>
      <w:r>
        <w:t xml:space="preserve">      type: object</w:t>
      </w:r>
    </w:p>
    <w:p w14:paraId="17E8020F" w14:textId="77777777" w:rsidR="00996156" w:rsidRDefault="00996156" w:rsidP="00996156">
      <w:pPr>
        <w:pStyle w:val="PL"/>
      </w:pPr>
      <w:r>
        <w:t xml:space="preserve">      properties:</w:t>
      </w:r>
    </w:p>
    <w:p w14:paraId="3AA3A967" w14:textId="77777777" w:rsidR="00996156" w:rsidRDefault="00996156" w:rsidP="00996156">
      <w:pPr>
        <w:pStyle w:val="PL"/>
      </w:pPr>
      <w:r>
        <w:t xml:space="preserve">        id:</w:t>
      </w:r>
    </w:p>
    <w:p w14:paraId="33A6B7D9" w14:textId="77777777" w:rsidR="00996156" w:rsidRDefault="00996156" w:rsidP="00996156">
      <w:pPr>
        <w:pStyle w:val="PL"/>
      </w:pPr>
      <w:r>
        <w:t xml:space="preserve">          type: string</w:t>
      </w:r>
    </w:p>
    <w:p w14:paraId="1DE7DB19" w14:textId="77777777" w:rsidR="00996156" w:rsidRDefault="00996156" w:rsidP="00996156">
      <w:pPr>
        <w:pStyle w:val="PL"/>
      </w:pPr>
      <w:r>
        <w:t xml:space="preserve">        attributes:</w:t>
      </w:r>
    </w:p>
    <w:p w14:paraId="62CD0AB2" w14:textId="77777777" w:rsidR="00996156" w:rsidRDefault="00996156" w:rsidP="00996156">
      <w:pPr>
        <w:pStyle w:val="PL"/>
      </w:pPr>
      <w:r>
        <w:t xml:space="preserve">          type: object</w:t>
      </w:r>
    </w:p>
    <w:p w14:paraId="6F204CD7" w14:textId="77777777" w:rsidR="00996156" w:rsidRDefault="00996156" w:rsidP="00996156">
      <w:pPr>
        <w:pStyle w:val="PL"/>
      </w:pPr>
      <w:r>
        <w:t xml:space="preserve">          properties:</w:t>
      </w:r>
    </w:p>
    <w:p w14:paraId="4530CFD0" w14:textId="77777777" w:rsidR="00996156" w:rsidRDefault="00996156" w:rsidP="00996156">
      <w:pPr>
        <w:pStyle w:val="PL"/>
      </w:pPr>
      <w:r>
        <w:t xml:space="preserve">            vsDataType:</w:t>
      </w:r>
    </w:p>
    <w:p w14:paraId="7CA13434" w14:textId="77777777" w:rsidR="00996156" w:rsidRDefault="00996156" w:rsidP="00996156">
      <w:pPr>
        <w:pStyle w:val="PL"/>
      </w:pPr>
      <w:r>
        <w:t xml:space="preserve">              type: string</w:t>
      </w:r>
    </w:p>
    <w:p w14:paraId="4F5CA055" w14:textId="77777777" w:rsidR="00996156" w:rsidRDefault="00996156" w:rsidP="00996156">
      <w:pPr>
        <w:pStyle w:val="PL"/>
      </w:pPr>
      <w:r>
        <w:t xml:space="preserve">            vsDataFormatVersion:</w:t>
      </w:r>
    </w:p>
    <w:p w14:paraId="2F7FB705" w14:textId="77777777" w:rsidR="00996156" w:rsidRDefault="00996156" w:rsidP="00996156">
      <w:pPr>
        <w:pStyle w:val="PL"/>
      </w:pPr>
      <w:r>
        <w:t xml:space="preserve">              type: string</w:t>
      </w:r>
    </w:p>
    <w:p w14:paraId="519D01FF" w14:textId="77777777" w:rsidR="00996156" w:rsidRDefault="00996156" w:rsidP="00996156">
      <w:pPr>
        <w:pStyle w:val="PL"/>
      </w:pPr>
      <w:r>
        <w:t xml:space="preserve">            vsData:</w:t>
      </w:r>
    </w:p>
    <w:p w14:paraId="0F6282E9" w14:textId="77777777" w:rsidR="00996156" w:rsidRDefault="00996156" w:rsidP="00996156">
      <w:pPr>
        <w:pStyle w:val="PL"/>
      </w:pPr>
      <w:r>
        <w:t xml:space="preserve">              nullable: true</w:t>
      </w:r>
    </w:p>
    <w:p w14:paraId="5144CE01" w14:textId="77777777" w:rsidR="00996156" w:rsidRDefault="00996156" w:rsidP="00996156">
      <w:pPr>
        <w:pStyle w:val="PL"/>
      </w:pPr>
      <w:r>
        <w:t xml:space="preserve">        VsDataContainer:</w:t>
      </w:r>
    </w:p>
    <w:p w14:paraId="579FE064" w14:textId="77777777" w:rsidR="00996156" w:rsidRDefault="00996156" w:rsidP="00996156">
      <w:pPr>
        <w:pStyle w:val="PL"/>
      </w:pPr>
      <w:r>
        <w:t xml:space="preserve">          $ref: '#/components/schemas/VsDataContainer-Multiple'</w:t>
      </w:r>
    </w:p>
    <w:p w14:paraId="2B7048FA" w14:textId="77777777" w:rsidR="00996156" w:rsidRDefault="00996156" w:rsidP="00996156">
      <w:pPr>
        <w:pStyle w:val="PL"/>
      </w:pPr>
      <w:r>
        <w:t xml:space="preserve">    ManagedNFService-Single:</w:t>
      </w:r>
    </w:p>
    <w:p w14:paraId="0DAC60D6" w14:textId="77777777" w:rsidR="00996156" w:rsidRDefault="00996156" w:rsidP="00996156">
      <w:pPr>
        <w:pStyle w:val="PL"/>
      </w:pPr>
      <w:r>
        <w:t xml:space="preserve">      allOf:</w:t>
      </w:r>
    </w:p>
    <w:p w14:paraId="290BA632" w14:textId="77777777" w:rsidR="00996156" w:rsidRDefault="00996156" w:rsidP="00996156">
      <w:pPr>
        <w:pStyle w:val="PL"/>
      </w:pPr>
      <w:r>
        <w:t xml:space="preserve">        - $ref: '#/components/schemas/Top'</w:t>
      </w:r>
    </w:p>
    <w:p w14:paraId="3EF38556" w14:textId="77777777" w:rsidR="00996156" w:rsidRDefault="00996156" w:rsidP="00996156">
      <w:pPr>
        <w:pStyle w:val="PL"/>
      </w:pPr>
      <w:r>
        <w:t xml:space="preserve">        - type: object</w:t>
      </w:r>
    </w:p>
    <w:p w14:paraId="1F4EFE6C" w14:textId="77777777" w:rsidR="00996156" w:rsidRDefault="00996156" w:rsidP="00996156">
      <w:pPr>
        <w:pStyle w:val="PL"/>
      </w:pPr>
      <w:r>
        <w:t xml:space="preserve">          properties:</w:t>
      </w:r>
    </w:p>
    <w:p w14:paraId="34834855" w14:textId="77777777" w:rsidR="00996156" w:rsidRDefault="00996156" w:rsidP="00996156">
      <w:pPr>
        <w:pStyle w:val="PL"/>
      </w:pPr>
      <w:r>
        <w:t xml:space="preserve">            attributes:</w:t>
      </w:r>
    </w:p>
    <w:p w14:paraId="2B7AA937" w14:textId="77777777" w:rsidR="00996156" w:rsidRDefault="00996156" w:rsidP="00996156">
      <w:pPr>
        <w:pStyle w:val="PL"/>
      </w:pPr>
      <w:r>
        <w:t xml:space="preserve">              type: object</w:t>
      </w:r>
    </w:p>
    <w:p w14:paraId="1BBA6FA2" w14:textId="77777777" w:rsidR="00996156" w:rsidRDefault="00996156" w:rsidP="00996156">
      <w:pPr>
        <w:pStyle w:val="PL"/>
      </w:pPr>
      <w:r>
        <w:t xml:space="preserve">              properties:</w:t>
      </w:r>
    </w:p>
    <w:p w14:paraId="5A596CB9" w14:textId="77777777" w:rsidR="00996156" w:rsidRDefault="00996156" w:rsidP="00996156">
      <w:pPr>
        <w:pStyle w:val="PL"/>
      </w:pPr>
      <w:r>
        <w:t xml:space="preserve">                userLabel:</w:t>
      </w:r>
    </w:p>
    <w:p w14:paraId="33ACCB00" w14:textId="77777777" w:rsidR="00996156" w:rsidRDefault="00996156" w:rsidP="00996156">
      <w:pPr>
        <w:pStyle w:val="PL"/>
      </w:pPr>
      <w:r>
        <w:t xml:space="preserve">                  type: string</w:t>
      </w:r>
    </w:p>
    <w:p w14:paraId="06F49805" w14:textId="77777777" w:rsidR="00996156" w:rsidRDefault="00996156" w:rsidP="00996156">
      <w:pPr>
        <w:pStyle w:val="PL"/>
      </w:pPr>
      <w:r>
        <w:t xml:space="preserve">                nFServiceType:</w:t>
      </w:r>
    </w:p>
    <w:p w14:paraId="7078A332" w14:textId="77777777" w:rsidR="00996156" w:rsidRDefault="00996156" w:rsidP="00996156">
      <w:pPr>
        <w:pStyle w:val="PL"/>
      </w:pPr>
      <w:r>
        <w:t xml:space="preserve">                  $ref: '#/components/schemas/NFServiceType'</w:t>
      </w:r>
    </w:p>
    <w:p w14:paraId="5F19BBE2" w14:textId="77777777" w:rsidR="00996156" w:rsidRDefault="00996156" w:rsidP="00996156">
      <w:pPr>
        <w:pStyle w:val="PL"/>
      </w:pPr>
      <w:r>
        <w:t xml:space="preserve">                sAP:</w:t>
      </w:r>
    </w:p>
    <w:p w14:paraId="7949BDB7" w14:textId="77777777" w:rsidR="00996156" w:rsidRDefault="00996156" w:rsidP="00996156">
      <w:pPr>
        <w:pStyle w:val="PL"/>
      </w:pPr>
      <w:r>
        <w:t xml:space="preserve">                  $ref: '#/components/schemas/SAP'</w:t>
      </w:r>
    </w:p>
    <w:p w14:paraId="1D0015E9" w14:textId="77777777" w:rsidR="00996156" w:rsidRDefault="00996156" w:rsidP="00996156">
      <w:pPr>
        <w:pStyle w:val="PL"/>
      </w:pPr>
      <w:r>
        <w:t xml:space="preserve">                operations:</w:t>
      </w:r>
    </w:p>
    <w:p w14:paraId="27554C03" w14:textId="77777777" w:rsidR="00996156" w:rsidRDefault="00996156" w:rsidP="00996156">
      <w:pPr>
        <w:pStyle w:val="PL"/>
      </w:pPr>
      <w:r>
        <w:t xml:space="preserve">                  type: array</w:t>
      </w:r>
    </w:p>
    <w:p w14:paraId="0E51C3B1" w14:textId="77777777" w:rsidR="00996156" w:rsidRDefault="00996156" w:rsidP="00996156">
      <w:pPr>
        <w:pStyle w:val="PL"/>
      </w:pPr>
      <w:r>
        <w:t xml:space="preserve">                  items:</w:t>
      </w:r>
    </w:p>
    <w:p w14:paraId="71CD2468" w14:textId="77777777" w:rsidR="00996156" w:rsidRDefault="00996156" w:rsidP="00996156">
      <w:pPr>
        <w:pStyle w:val="PL"/>
      </w:pPr>
      <w:r>
        <w:t xml:space="preserve">                    $ref: '#/components/schemas/Operation'</w:t>
      </w:r>
    </w:p>
    <w:p w14:paraId="65FA9214" w14:textId="77777777" w:rsidR="00996156" w:rsidRDefault="00996156" w:rsidP="00996156">
      <w:pPr>
        <w:pStyle w:val="PL"/>
      </w:pPr>
      <w:r>
        <w:t xml:space="preserve">                administrativeState:</w:t>
      </w:r>
    </w:p>
    <w:p w14:paraId="58C30379" w14:textId="77777777" w:rsidR="00996156" w:rsidRDefault="00996156" w:rsidP="00996156">
      <w:pPr>
        <w:pStyle w:val="PL"/>
      </w:pPr>
      <w:r>
        <w:t xml:space="preserve">                  $ref: 'comDefs.yaml#/components/schemas/AdministrativeState'</w:t>
      </w:r>
    </w:p>
    <w:p w14:paraId="4C691C9C" w14:textId="77777777" w:rsidR="00996156" w:rsidRDefault="00996156" w:rsidP="00996156">
      <w:pPr>
        <w:pStyle w:val="PL"/>
      </w:pPr>
      <w:r>
        <w:t xml:space="preserve">                operationalState:</w:t>
      </w:r>
    </w:p>
    <w:p w14:paraId="777B7CD6" w14:textId="77777777" w:rsidR="00996156" w:rsidRDefault="00996156" w:rsidP="00996156">
      <w:pPr>
        <w:pStyle w:val="PL"/>
      </w:pPr>
      <w:r>
        <w:t xml:space="preserve">                  $ref: 'comDefs.yaml#/components/schemas/OperationalState'</w:t>
      </w:r>
    </w:p>
    <w:p w14:paraId="57711AB9" w14:textId="77777777" w:rsidR="00996156" w:rsidRDefault="00996156" w:rsidP="00996156">
      <w:pPr>
        <w:pStyle w:val="PL"/>
      </w:pPr>
      <w:r>
        <w:t xml:space="preserve">                usageState:</w:t>
      </w:r>
    </w:p>
    <w:p w14:paraId="291B0426" w14:textId="77777777" w:rsidR="00996156" w:rsidRDefault="00996156" w:rsidP="00996156">
      <w:pPr>
        <w:pStyle w:val="PL"/>
      </w:pPr>
      <w:r>
        <w:t xml:space="preserve">                  $ref: 'comDefs.yaml#/components/schemas/UsageState'</w:t>
      </w:r>
    </w:p>
    <w:p w14:paraId="0C7AF096" w14:textId="77777777" w:rsidR="00996156" w:rsidRDefault="00996156" w:rsidP="00996156">
      <w:pPr>
        <w:pStyle w:val="PL"/>
      </w:pPr>
      <w:r>
        <w:t xml:space="preserve">                registrationState:</w:t>
      </w:r>
    </w:p>
    <w:p w14:paraId="636C689B" w14:textId="77777777" w:rsidR="00996156" w:rsidRDefault="00996156" w:rsidP="00996156">
      <w:pPr>
        <w:pStyle w:val="PL"/>
      </w:pPr>
      <w:r>
        <w:t xml:space="preserve">                  $ref: '#/components/schemas/RegistrationState'</w:t>
      </w:r>
    </w:p>
    <w:p w14:paraId="50F5F267" w14:textId="77777777" w:rsidR="00996156" w:rsidRDefault="00996156" w:rsidP="00996156">
      <w:pPr>
        <w:pStyle w:val="PL"/>
      </w:pPr>
      <w:r>
        <w:t xml:space="preserve">    ManagementNode-Single:</w:t>
      </w:r>
    </w:p>
    <w:p w14:paraId="06612912" w14:textId="77777777" w:rsidR="00996156" w:rsidRDefault="00996156" w:rsidP="00996156">
      <w:pPr>
        <w:pStyle w:val="PL"/>
      </w:pPr>
      <w:r>
        <w:t xml:space="preserve">      allOf:</w:t>
      </w:r>
    </w:p>
    <w:p w14:paraId="58714E3C" w14:textId="77777777" w:rsidR="00996156" w:rsidRDefault="00996156" w:rsidP="00996156">
      <w:pPr>
        <w:pStyle w:val="PL"/>
      </w:pPr>
      <w:r>
        <w:t xml:space="preserve">        - $ref: '#/components/schemas/Top'</w:t>
      </w:r>
    </w:p>
    <w:p w14:paraId="0DD34491" w14:textId="77777777" w:rsidR="00996156" w:rsidRDefault="00996156" w:rsidP="00996156">
      <w:pPr>
        <w:pStyle w:val="PL"/>
      </w:pPr>
      <w:r>
        <w:lastRenderedPageBreak/>
        <w:t xml:space="preserve">        - type: object</w:t>
      </w:r>
    </w:p>
    <w:p w14:paraId="7CFA304F" w14:textId="77777777" w:rsidR="00996156" w:rsidRDefault="00996156" w:rsidP="00996156">
      <w:pPr>
        <w:pStyle w:val="PL"/>
      </w:pPr>
      <w:r>
        <w:t xml:space="preserve">          properties:</w:t>
      </w:r>
    </w:p>
    <w:p w14:paraId="251C4B66" w14:textId="77777777" w:rsidR="00996156" w:rsidRDefault="00996156" w:rsidP="00996156">
      <w:pPr>
        <w:pStyle w:val="PL"/>
      </w:pPr>
      <w:r>
        <w:t xml:space="preserve">            attributes:</w:t>
      </w:r>
    </w:p>
    <w:p w14:paraId="498555E8" w14:textId="77777777" w:rsidR="00996156" w:rsidRDefault="00996156" w:rsidP="00996156">
      <w:pPr>
        <w:pStyle w:val="PL"/>
      </w:pPr>
      <w:r>
        <w:t xml:space="preserve">              type: object</w:t>
      </w:r>
    </w:p>
    <w:p w14:paraId="1B3D748F" w14:textId="77777777" w:rsidR="00996156" w:rsidRDefault="00996156" w:rsidP="00996156">
      <w:pPr>
        <w:pStyle w:val="PL"/>
      </w:pPr>
      <w:r>
        <w:t xml:space="preserve">              properties:</w:t>
      </w:r>
    </w:p>
    <w:p w14:paraId="1FAD4C2C" w14:textId="77777777" w:rsidR="00996156" w:rsidRDefault="00996156" w:rsidP="00996156">
      <w:pPr>
        <w:pStyle w:val="PL"/>
      </w:pPr>
      <w:r>
        <w:t xml:space="preserve">                userLabel:</w:t>
      </w:r>
    </w:p>
    <w:p w14:paraId="564FECA1" w14:textId="77777777" w:rsidR="00996156" w:rsidRDefault="00996156" w:rsidP="00996156">
      <w:pPr>
        <w:pStyle w:val="PL"/>
      </w:pPr>
      <w:r>
        <w:t xml:space="preserve">                  type: string</w:t>
      </w:r>
    </w:p>
    <w:p w14:paraId="5335C29D" w14:textId="77777777" w:rsidR="00996156" w:rsidRDefault="00996156" w:rsidP="00996156">
      <w:pPr>
        <w:pStyle w:val="PL"/>
      </w:pPr>
      <w:r>
        <w:t xml:space="preserve">                managedElements:</w:t>
      </w:r>
    </w:p>
    <w:p w14:paraId="5077F0FA" w14:textId="77777777" w:rsidR="00996156" w:rsidRDefault="00996156" w:rsidP="00996156">
      <w:pPr>
        <w:pStyle w:val="PL"/>
      </w:pPr>
      <w:r>
        <w:t xml:space="preserve">                  $ref: 'comDefs.yaml#/components/schemas/DnList'</w:t>
      </w:r>
    </w:p>
    <w:p w14:paraId="24648EE6" w14:textId="77777777" w:rsidR="00996156" w:rsidRDefault="00996156" w:rsidP="00996156">
      <w:pPr>
        <w:pStyle w:val="PL"/>
      </w:pPr>
      <w:r>
        <w:t xml:space="preserve">                vendorName:</w:t>
      </w:r>
    </w:p>
    <w:p w14:paraId="40CACC7F" w14:textId="77777777" w:rsidR="00996156" w:rsidRDefault="00996156" w:rsidP="00996156">
      <w:pPr>
        <w:pStyle w:val="PL"/>
      </w:pPr>
      <w:r>
        <w:t xml:space="preserve">                  type: string</w:t>
      </w:r>
    </w:p>
    <w:p w14:paraId="3F13EDCB" w14:textId="77777777" w:rsidR="00996156" w:rsidRDefault="00996156" w:rsidP="00996156">
      <w:pPr>
        <w:pStyle w:val="PL"/>
      </w:pPr>
      <w:r>
        <w:t xml:space="preserve">                userDefinedState:</w:t>
      </w:r>
    </w:p>
    <w:p w14:paraId="7A964D6C" w14:textId="77777777" w:rsidR="00996156" w:rsidRDefault="00996156" w:rsidP="00996156">
      <w:pPr>
        <w:pStyle w:val="PL"/>
      </w:pPr>
      <w:r>
        <w:t xml:space="preserve">                  type: string</w:t>
      </w:r>
    </w:p>
    <w:p w14:paraId="73252FC7" w14:textId="77777777" w:rsidR="00996156" w:rsidRDefault="00996156" w:rsidP="00996156">
      <w:pPr>
        <w:pStyle w:val="PL"/>
      </w:pPr>
      <w:r>
        <w:t xml:space="preserve">                locationName:</w:t>
      </w:r>
    </w:p>
    <w:p w14:paraId="74A6D5C2" w14:textId="77777777" w:rsidR="00996156" w:rsidRDefault="00996156" w:rsidP="00996156">
      <w:pPr>
        <w:pStyle w:val="PL"/>
      </w:pPr>
      <w:r>
        <w:t xml:space="preserve">                  type: string</w:t>
      </w:r>
    </w:p>
    <w:p w14:paraId="3F63660B" w14:textId="77777777" w:rsidR="00996156" w:rsidRDefault="00996156" w:rsidP="00996156">
      <w:pPr>
        <w:pStyle w:val="PL"/>
      </w:pPr>
      <w:r>
        <w:t xml:space="preserve">                swVersion:</w:t>
      </w:r>
    </w:p>
    <w:p w14:paraId="634E837E" w14:textId="77777777" w:rsidR="00996156" w:rsidRDefault="00996156" w:rsidP="00996156">
      <w:pPr>
        <w:pStyle w:val="PL"/>
      </w:pPr>
      <w:r>
        <w:t xml:space="preserve">                  type: string</w:t>
      </w:r>
    </w:p>
    <w:p w14:paraId="56176E43" w14:textId="77777777" w:rsidR="00996156" w:rsidRDefault="00996156" w:rsidP="00996156">
      <w:pPr>
        <w:pStyle w:val="PL"/>
      </w:pPr>
      <w:r>
        <w:t xml:space="preserve">            MnsAgent:</w:t>
      </w:r>
    </w:p>
    <w:p w14:paraId="5BEDD2FC" w14:textId="77777777" w:rsidR="00996156" w:rsidRDefault="00996156" w:rsidP="00996156">
      <w:pPr>
        <w:pStyle w:val="PL"/>
      </w:pPr>
      <w:r>
        <w:t xml:space="preserve">              $ref: '#/components/schemas/MnsAgent-Multiple'</w:t>
      </w:r>
    </w:p>
    <w:p w14:paraId="4DC3F4CC" w14:textId="77777777" w:rsidR="00996156" w:rsidRDefault="00996156" w:rsidP="00996156">
      <w:pPr>
        <w:pStyle w:val="PL"/>
      </w:pPr>
      <w:r>
        <w:t xml:space="preserve">    MnsAgent-Single:</w:t>
      </w:r>
    </w:p>
    <w:p w14:paraId="71931B7C" w14:textId="77777777" w:rsidR="00996156" w:rsidRDefault="00996156" w:rsidP="00996156">
      <w:pPr>
        <w:pStyle w:val="PL"/>
      </w:pPr>
      <w:r>
        <w:t xml:space="preserve">      allOf:</w:t>
      </w:r>
    </w:p>
    <w:p w14:paraId="33925B09" w14:textId="77777777" w:rsidR="00996156" w:rsidRDefault="00996156" w:rsidP="00996156">
      <w:pPr>
        <w:pStyle w:val="PL"/>
      </w:pPr>
      <w:r>
        <w:t xml:space="preserve">        - $ref: '#/components/schemas/Top'</w:t>
      </w:r>
    </w:p>
    <w:p w14:paraId="10BB2CD5" w14:textId="77777777" w:rsidR="00996156" w:rsidRDefault="00996156" w:rsidP="00996156">
      <w:pPr>
        <w:pStyle w:val="PL"/>
      </w:pPr>
      <w:r>
        <w:t xml:space="preserve">        - type: object</w:t>
      </w:r>
    </w:p>
    <w:p w14:paraId="77B3A292" w14:textId="77777777" w:rsidR="00996156" w:rsidRDefault="00996156" w:rsidP="00996156">
      <w:pPr>
        <w:pStyle w:val="PL"/>
      </w:pPr>
      <w:r>
        <w:t xml:space="preserve">          properties:</w:t>
      </w:r>
    </w:p>
    <w:p w14:paraId="4170A7E9" w14:textId="77777777" w:rsidR="00996156" w:rsidRDefault="00996156" w:rsidP="00996156">
      <w:pPr>
        <w:pStyle w:val="PL"/>
      </w:pPr>
      <w:r>
        <w:t xml:space="preserve">            attributes:</w:t>
      </w:r>
    </w:p>
    <w:p w14:paraId="19E66CA4" w14:textId="77777777" w:rsidR="00996156" w:rsidRDefault="00996156" w:rsidP="00996156">
      <w:pPr>
        <w:pStyle w:val="PL"/>
      </w:pPr>
      <w:r>
        <w:t xml:space="preserve">              type: object</w:t>
      </w:r>
    </w:p>
    <w:p w14:paraId="37E27EA2" w14:textId="77777777" w:rsidR="00996156" w:rsidRDefault="00996156" w:rsidP="00996156">
      <w:pPr>
        <w:pStyle w:val="PL"/>
      </w:pPr>
      <w:r>
        <w:t xml:space="preserve">              properties:</w:t>
      </w:r>
    </w:p>
    <w:p w14:paraId="0720E964" w14:textId="77777777" w:rsidR="00996156" w:rsidRDefault="00996156" w:rsidP="00996156">
      <w:pPr>
        <w:pStyle w:val="PL"/>
      </w:pPr>
      <w:r>
        <w:t xml:space="preserve">                systemDN:</w:t>
      </w:r>
    </w:p>
    <w:p w14:paraId="14A66152" w14:textId="77777777" w:rsidR="00996156" w:rsidRDefault="00996156" w:rsidP="00996156">
      <w:pPr>
        <w:pStyle w:val="PL"/>
      </w:pPr>
      <w:r>
        <w:t xml:space="preserve">                  $ref: 'comDefs.yaml#/components/schemas/Dn'</w:t>
      </w:r>
    </w:p>
    <w:p w14:paraId="4DF03EE9" w14:textId="77777777" w:rsidR="00996156" w:rsidRDefault="00996156" w:rsidP="00996156">
      <w:pPr>
        <w:pStyle w:val="PL"/>
      </w:pPr>
      <w:r>
        <w:t xml:space="preserve">    MeContext-Single:</w:t>
      </w:r>
    </w:p>
    <w:p w14:paraId="14AA4C5C" w14:textId="77777777" w:rsidR="00996156" w:rsidRDefault="00996156" w:rsidP="00996156">
      <w:pPr>
        <w:pStyle w:val="PL"/>
      </w:pPr>
      <w:r>
        <w:t xml:space="preserve">      allOf:</w:t>
      </w:r>
    </w:p>
    <w:p w14:paraId="6440257C" w14:textId="77777777" w:rsidR="00996156" w:rsidRDefault="00996156" w:rsidP="00996156">
      <w:pPr>
        <w:pStyle w:val="PL"/>
      </w:pPr>
      <w:r>
        <w:t xml:space="preserve">        - $ref: '#/components/schemas/Top'</w:t>
      </w:r>
    </w:p>
    <w:p w14:paraId="0BEAEB81" w14:textId="77777777" w:rsidR="00996156" w:rsidRDefault="00996156" w:rsidP="00996156">
      <w:pPr>
        <w:pStyle w:val="PL"/>
      </w:pPr>
      <w:r>
        <w:t xml:space="preserve">        - type: object</w:t>
      </w:r>
    </w:p>
    <w:p w14:paraId="4E596517" w14:textId="77777777" w:rsidR="00996156" w:rsidRDefault="00996156" w:rsidP="00996156">
      <w:pPr>
        <w:pStyle w:val="PL"/>
      </w:pPr>
      <w:r>
        <w:t xml:space="preserve">          properties:</w:t>
      </w:r>
    </w:p>
    <w:p w14:paraId="56880A28" w14:textId="77777777" w:rsidR="00996156" w:rsidRDefault="00996156" w:rsidP="00996156">
      <w:pPr>
        <w:pStyle w:val="PL"/>
      </w:pPr>
      <w:r>
        <w:t xml:space="preserve">            attributes:</w:t>
      </w:r>
    </w:p>
    <w:p w14:paraId="3BFA8277" w14:textId="77777777" w:rsidR="00996156" w:rsidRDefault="00996156" w:rsidP="00996156">
      <w:pPr>
        <w:pStyle w:val="PL"/>
      </w:pPr>
      <w:r>
        <w:t xml:space="preserve">              type: object</w:t>
      </w:r>
    </w:p>
    <w:p w14:paraId="146BD238" w14:textId="77777777" w:rsidR="00996156" w:rsidRDefault="00996156" w:rsidP="00996156">
      <w:pPr>
        <w:pStyle w:val="PL"/>
      </w:pPr>
      <w:r>
        <w:t xml:space="preserve">              properties:</w:t>
      </w:r>
    </w:p>
    <w:p w14:paraId="076C70A9" w14:textId="77777777" w:rsidR="00996156" w:rsidRDefault="00996156" w:rsidP="00996156">
      <w:pPr>
        <w:pStyle w:val="PL"/>
      </w:pPr>
      <w:r>
        <w:t xml:space="preserve">                dnPrefix:</w:t>
      </w:r>
    </w:p>
    <w:p w14:paraId="662AAD5A" w14:textId="77777777" w:rsidR="00996156" w:rsidRDefault="00996156" w:rsidP="00996156">
      <w:pPr>
        <w:pStyle w:val="PL"/>
      </w:pPr>
      <w:r>
        <w:t xml:space="preserve">                  type: string</w:t>
      </w:r>
    </w:p>
    <w:p w14:paraId="0E494B1C" w14:textId="77777777" w:rsidR="00996156" w:rsidRDefault="00996156" w:rsidP="00996156">
      <w:pPr>
        <w:pStyle w:val="PL"/>
      </w:pPr>
      <w:r>
        <w:t xml:space="preserve">    PerfMetricJob-Single:</w:t>
      </w:r>
    </w:p>
    <w:p w14:paraId="2CD33CDA" w14:textId="77777777" w:rsidR="00996156" w:rsidRDefault="00996156" w:rsidP="00996156">
      <w:pPr>
        <w:pStyle w:val="PL"/>
      </w:pPr>
      <w:r>
        <w:t xml:space="preserve">      allOf:</w:t>
      </w:r>
    </w:p>
    <w:p w14:paraId="3ED23C34" w14:textId="77777777" w:rsidR="00996156" w:rsidRDefault="00996156" w:rsidP="00996156">
      <w:pPr>
        <w:pStyle w:val="PL"/>
      </w:pPr>
      <w:r>
        <w:t xml:space="preserve">        - $ref: '#/components/schemas/Top'</w:t>
      </w:r>
    </w:p>
    <w:p w14:paraId="225C7BE5" w14:textId="77777777" w:rsidR="00996156" w:rsidRDefault="00996156" w:rsidP="00996156">
      <w:pPr>
        <w:pStyle w:val="PL"/>
      </w:pPr>
      <w:r>
        <w:t xml:space="preserve">        - type: object</w:t>
      </w:r>
    </w:p>
    <w:p w14:paraId="5109D456" w14:textId="77777777" w:rsidR="00996156" w:rsidRDefault="00996156" w:rsidP="00996156">
      <w:pPr>
        <w:pStyle w:val="PL"/>
      </w:pPr>
      <w:r>
        <w:t xml:space="preserve">          properties:</w:t>
      </w:r>
    </w:p>
    <w:p w14:paraId="0123C069" w14:textId="77777777" w:rsidR="00996156" w:rsidRDefault="00996156" w:rsidP="00996156">
      <w:pPr>
        <w:pStyle w:val="PL"/>
      </w:pPr>
      <w:r>
        <w:t xml:space="preserve">            attributes:</w:t>
      </w:r>
    </w:p>
    <w:p w14:paraId="53993577" w14:textId="77777777" w:rsidR="00996156" w:rsidRDefault="00996156" w:rsidP="00996156">
      <w:pPr>
        <w:pStyle w:val="PL"/>
      </w:pPr>
      <w:r>
        <w:t xml:space="preserve">              type: object</w:t>
      </w:r>
    </w:p>
    <w:p w14:paraId="37A4EE59" w14:textId="77777777" w:rsidR="00996156" w:rsidRDefault="00996156" w:rsidP="00996156">
      <w:pPr>
        <w:pStyle w:val="PL"/>
      </w:pPr>
      <w:r>
        <w:t xml:space="preserve">              properties:</w:t>
      </w:r>
    </w:p>
    <w:p w14:paraId="4D58A2A6" w14:textId="77777777" w:rsidR="00996156" w:rsidRDefault="00996156" w:rsidP="00996156">
      <w:pPr>
        <w:pStyle w:val="PL"/>
      </w:pPr>
      <w:r>
        <w:t xml:space="preserve">                administrativeState:</w:t>
      </w:r>
    </w:p>
    <w:p w14:paraId="5C649DBC" w14:textId="77777777" w:rsidR="00996156" w:rsidRDefault="00996156" w:rsidP="00996156">
      <w:pPr>
        <w:pStyle w:val="PL"/>
      </w:pPr>
      <w:r>
        <w:t xml:space="preserve">                  $ref: 'comDefs.yaml#/components/schemas/AdministrativeState'</w:t>
      </w:r>
    </w:p>
    <w:p w14:paraId="1B041090" w14:textId="77777777" w:rsidR="00996156" w:rsidRDefault="00996156" w:rsidP="00996156">
      <w:pPr>
        <w:pStyle w:val="PL"/>
      </w:pPr>
      <w:r>
        <w:t xml:space="preserve">                operationalState:</w:t>
      </w:r>
    </w:p>
    <w:p w14:paraId="05FC20EF" w14:textId="77777777" w:rsidR="00996156" w:rsidRDefault="00996156" w:rsidP="00996156">
      <w:pPr>
        <w:pStyle w:val="PL"/>
      </w:pPr>
      <w:r>
        <w:t xml:space="preserve">                  $ref: 'comDefs.yaml#/components/schemas/OperationalState'</w:t>
      </w:r>
    </w:p>
    <w:p w14:paraId="34882247" w14:textId="77777777" w:rsidR="00996156" w:rsidRDefault="00996156" w:rsidP="00996156">
      <w:pPr>
        <w:pStyle w:val="PL"/>
      </w:pPr>
      <w:r>
        <w:t xml:space="preserve">                jobId:</w:t>
      </w:r>
    </w:p>
    <w:p w14:paraId="6597D322" w14:textId="77777777" w:rsidR="00996156" w:rsidRDefault="00996156" w:rsidP="00996156">
      <w:pPr>
        <w:pStyle w:val="PL"/>
      </w:pPr>
      <w:r>
        <w:t xml:space="preserve">                  type: string</w:t>
      </w:r>
    </w:p>
    <w:p w14:paraId="0C8BBB49" w14:textId="77777777" w:rsidR="00996156" w:rsidRDefault="00996156" w:rsidP="00996156">
      <w:pPr>
        <w:pStyle w:val="PL"/>
      </w:pPr>
      <w:r>
        <w:t xml:space="preserve">                performanceMetrics:</w:t>
      </w:r>
    </w:p>
    <w:p w14:paraId="679CA3A1" w14:textId="77777777" w:rsidR="00996156" w:rsidRDefault="00996156" w:rsidP="00996156">
      <w:pPr>
        <w:pStyle w:val="PL"/>
      </w:pPr>
      <w:r>
        <w:t xml:space="preserve">                  type: array</w:t>
      </w:r>
    </w:p>
    <w:p w14:paraId="7F3E3598" w14:textId="77777777" w:rsidR="00996156" w:rsidRDefault="00996156" w:rsidP="00996156">
      <w:pPr>
        <w:pStyle w:val="PL"/>
      </w:pPr>
      <w:r>
        <w:t xml:space="preserve">                  items:</w:t>
      </w:r>
    </w:p>
    <w:p w14:paraId="109B0DD2" w14:textId="77777777" w:rsidR="00996156" w:rsidRDefault="00996156" w:rsidP="00996156">
      <w:pPr>
        <w:pStyle w:val="PL"/>
      </w:pPr>
      <w:r>
        <w:t xml:space="preserve">                    type: string</w:t>
      </w:r>
    </w:p>
    <w:p w14:paraId="276DDFAC" w14:textId="77777777" w:rsidR="00996156" w:rsidRDefault="00996156" w:rsidP="00996156">
      <w:pPr>
        <w:pStyle w:val="PL"/>
      </w:pPr>
      <w:r>
        <w:t xml:space="preserve">                granularityPeriod:</w:t>
      </w:r>
    </w:p>
    <w:p w14:paraId="3D2A8DAB" w14:textId="77777777" w:rsidR="00996156" w:rsidRDefault="00996156" w:rsidP="00996156">
      <w:pPr>
        <w:pStyle w:val="PL"/>
      </w:pPr>
      <w:r>
        <w:t xml:space="preserve">                  type: integer</w:t>
      </w:r>
    </w:p>
    <w:p w14:paraId="2489BE34" w14:textId="77777777" w:rsidR="00996156" w:rsidRDefault="00996156" w:rsidP="00996156">
      <w:pPr>
        <w:pStyle w:val="PL"/>
      </w:pPr>
      <w:r>
        <w:t xml:space="preserve">                  minimum: 1</w:t>
      </w:r>
    </w:p>
    <w:p w14:paraId="535285A4" w14:textId="77777777" w:rsidR="00996156" w:rsidRDefault="00996156" w:rsidP="00996156">
      <w:pPr>
        <w:pStyle w:val="PL"/>
      </w:pPr>
      <w:r>
        <w:t xml:space="preserve">                objectInstances:</w:t>
      </w:r>
    </w:p>
    <w:p w14:paraId="1FDDB9A0" w14:textId="77777777" w:rsidR="00996156" w:rsidRDefault="00996156" w:rsidP="00996156">
      <w:pPr>
        <w:pStyle w:val="PL"/>
      </w:pPr>
      <w:r>
        <w:t xml:space="preserve">                  $ref: 'comDefs.yaml#/components/schemas/DnList'</w:t>
      </w:r>
    </w:p>
    <w:p w14:paraId="1826E8D3" w14:textId="77777777" w:rsidR="00996156" w:rsidRDefault="00996156" w:rsidP="00996156">
      <w:pPr>
        <w:pStyle w:val="PL"/>
      </w:pPr>
      <w:r>
        <w:t xml:space="preserve">                rootObjectInstances:</w:t>
      </w:r>
    </w:p>
    <w:p w14:paraId="27BE94E3" w14:textId="77777777" w:rsidR="00996156" w:rsidRDefault="00996156" w:rsidP="00996156">
      <w:pPr>
        <w:pStyle w:val="PL"/>
      </w:pPr>
      <w:r>
        <w:t xml:space="preserve">                  $ref: 'comDefs.yaml#/components/schemas/DnList'</w:t>
      </w:r>
    </w:p>
    <w:p w14:paraId="55627EB6" w14:textId="77777777" w:rsidR="00996156" w:rsidRDefault="00996156" w:rsidP="00996156">
      <w:pPr>
        <w:pStyle w:val="PL"/>
      </w:pPr>
      <w:r>
        <w:t xml:space="preserve">                reportingCtrl:</w:t>
      </w:r>
    </w:p>
    <w:p w14:paraId="3EA3F970" w14:textId="77777777" w:rsidR="00996156" w:rsidRDefault="00996156" w:rsidP="00996156">
      <w:pPr>
        <w:pStyle w:val="PL"/>
      </w:pPr>
      <w:r>
        <w:t xml:space="preserve">                  $ref: '#/components/schemas/ReportingCtrl'</w:t>
      </w:r>
    </w:p>
    <w:p w14:paraId="33A5180D" w14:textId="77777777" w:rsidR="00996156" w:rsidRDefault="00996156" w:rsidP="00996156">
      <w:pPr>
        <w:pStyle w:val="PL"/>
      </w:pPr>
      <w:r>
        <w:t xml:space="preserve">    ThresholdMonitor-Single:</w:t>
      </w:r>
    </w:p>
    <w:p w14:paraId="5F9886CF" w14:textId="77777777" w:rsidR="00996156" w:rsidRDefault="00996156" w:rsidP="00996156">
      <w:pPr>
        <w:pStyle w:val="PL"/>
      </w:pPr>
      <w:r>
        <w:t xml:space="preserve">      allOf:</w:t>
      </w:r>
    </w:p>
    <w:p w14:paraId="7978961A" w14:textId="77777777" w:rsidR="00996156" w:rsidRDefault="00996156" w:rsidP="00996156">
      <w:pPr>
        <w:pStyle w:val="PL"/>
      </w:pPr>
      <w:r>
        <w:t xml:space="preserve">        - $ref: '#/components/schemas/Top'</w:t>
      </w:r>
    </w:p>
    <w:p w14:paraId="22235AA9" w14:textId="77777777" w:rsidR="00996156" w:rsidRDefault="00996156" w:rsidP="00996156">
      <w:pPr>
        <w:pStyle w:val="PL"/>
      </w:pPr>
      <w:r>
        <w:t xml:space="preserve">        - type: object</w:t>
      </w:r>
    </w:p>
    <w:p w14:paraId="4159B892" w14:textId="77777777" w:rsidR="00996156" w:rsidRDefault="00996156" w:rsidP="00996156">
      <w:pPr>
        <w:pStyle w:val="PL"/>
      </w:pPr>
      <w:r>
        <w:t xml:space="preserve">          properties:</w:t>
      </w:r>
    </w:p>
    <w:p w14:paraId="2A0A9534" w14:textId="77777777" w:rsidR="00996156" w:rsidRDefault="00996156" w:rsidP="00996156">
      <w:pPr>
        <w:pStyle w:val="PL"/>
      </w:pPr>
      <w:r>
        <w:t xml:space="preserve">            attributes:</w:t>
      </w:r>
    </w:p>
    <w:p w14:paraId="730AAF66" w14:textId="77777777" w:rsidR="00996156" w:rsidRDefault="00996156" w:rsidP="00996156">
      <w:pPr>
        <w:pStyle w:val="PL"/>
      </w:pPr>
      <w:r>
        <w:t xml:space="preserve">              type: object</w:t>
      </w:r>
    </w:p>
    <w:p w14:paraId="7BF7CF24" w14:textId="77777777" w:rsidR="00996156" w:rsidRDefault="00996156" w:rsidP="00996156">
      <w:pPr>
        <w:pStyle w:val="PL"/>
      </w:pPr>
      <w:r>
        <w:t xml:space="preserve">              properties:</w:t>
      </w:r>
    </w:p>
    <w:p w14:paraId="6CD29847" w14:textId="77777777" w:rsidR="00996156" w:rsidRDefault="00996156" w:rsidP="00996156">
      <w:pPr>
        <w:pStyle w:val="PL"/>
      </w:pPr>
      <w:r>
        <w:t xml:space="preserve">                administrativeState:</w:t>
      </w:r>
    </w:p>
    <w:p w14:paraId="6628D3E7" w14:textId="77777777" w:rsidR="00996156" w:rsidRDefault="00996156" w:rsidP="00996156">
      <w:pPr>
        <w:pStyle w:val="PL"/>
      </w:pPr>
      <w:r>
        <w:t xml:space="preserve">                  $ref: 'comDefs.yaml#/components/schemas/AdministrativeState'</w:t>
      </w:r>
    </w:p>
    <w:p w14:paraId="4756255A" w14:textId="77777777" w:rsidR="00996156" w:rsidRDefault="00996156" w:rsidP="00996156">
      <w:pPr>
        <w:pStyle w:val="PL"/>
      </w:pPr>
      <w:r>
        <w:t xml:space="preserve">                operationalState:</w:t>
      </w:r>
    </w:p>
    <w:p w14:paraId="4EE3BEC4" w14:textId="77777777" w:rsidR="00996156" w:rsidRDefault="00996156" w:rsidP="00996156">
      <w:pPr>
        <w:pStyle w:val="PL"/>
      </w:pPr>
      <w:r>
        <w:t xml:space="preserve">                  $ref: 'comDefs.yaml#/components/schemas/OperationalState'</w:t>
      </w:r>
    </w:p>
    <w:p w14:paraId="121A5393" w14:textId="77777777" w:rsidR="00996156" w:rsidRDefault="00996156" w:rsidP="00996156">
      <w:pPr>
        <w:pStyle w:val="PL"/>
      </w:pPr>
      <w:r>
        <w:lastRenderedPageBreak/>
        <w:t xml:space="preserve">                performanceMetrics:</w:t>
      </w:r>
    </w:p>
    <w:p w14:paraId="1704F73C" w14:textId="77777777" w:rsidR="00996156" w:rsidRDefault="00996156" w:rsidP="00996156">
      <w:pPr>
        <w:pStyle w:val="PL"/>
      </w:pPr>
      <w:r>
        <w:t xml:space="preserve">                  type: array</w:t>
      </w:r>
    </w:p>
    <w:p w14:paraId="348D818E" w14:textId="77777777" w:rsidR="00996156" w:rsidRDefault="00996156" w:rsidP="00996156">
      <w:pPr>
        <w:pStyle w:val="PL"/>
      </w:pPr>
      <w:r>
        <w:t xml:space="preserve">                  items:</w:t>
      </w:r>
    </w:p>
    <w:p w14:paraId="33AFE660" w14:textId="77777777" w:rsidR="00996156" w:rsidRDefault="00996156" w:rsidP="00996156">
      <w:pPr>
        <w:pStyle w:val="PL"/>
      </w:pPr>
      <w:r>
        <w:t xml:space="preserve">                    type: string</w:t>
      </w:r>
    </w:p>
    <w:p w14:paraId="7E25B6C8" w14:textId="77777777" w:rsidR="00996156" w:rsidRDefault="00996156" w:rsidP="00996156">
      <w:pPr>
        <w:pStyle w:val="PL"/>
      </w:pPr>
      <w:r>
        <w:t xml:space="preserve">                thresholdInfoList:</w:t>
      </w:r>
    </w:p>
    <w:p w14:paraId="07E2028F" w14:textId="77777777" w:rsidR="00996156" w:rsidRDefault="00996156" w:rsidP="00996156">
      <w:pPr>
        <w:pStyle w:val="PL"/>
      </w:pPr>
      <w:r>
        <w:t xml:space="preserve">                  type: array</w:t>
      </w:r>
    </w:p>
    <w:p w14:paraId="0488CAA5" w14:textId="77777777" w:rsidR="00996156" w:rsidRDefault="00996156" w:rsidP="00996156">
      <w:pPr>
        <w:pStyle w:val="PL"/>
      </w:pPr>
      <w:r>
        <w:t xml:space="preserve">                  items:</w:t>
      </w:r>
    </w:p>
    <w:p w14:paraId="0ED2D33E" w14:textId="77777777" w:rsidR="00996156" w:rsidRDefault="00996156" w:rsidP="00996156">
      <w:pPr>
        <w:pStyle w:val="PL"/>
      </w:pPr>
      <w:r>
        <w:t xml:space="preserve">                    $ref: '#/components/schemas/ThresholdInfo'</w:t>
      </w:r>
    </w:p>
    <w:p w14:paraId="48FEA6F2" w14:textId="77777777" w:rsidR="00996156" w:rsidRDefault="00996156" w:rsidP="00996156">
      <w:pPr>
        <w:pStyle w:val="PL"/>
      </w:pPr>
      <w:r>
        <w:t xml:space="preserve">                monitorGranularityPeriod:</w:t>
      </w:r>
    </w:p>
    <w:p w14:paraId="6C577F4F" w14:textId="77777777" w:rsidR="00996156" w:rsidRDefault="00996156" w:rsidP="00996156">
      <w:pPr>
        <w:pStyle w:val="PL"/>
      </w:pPr>
      <w:r>
        <w:t xml:space="preserve">                  type: integer</w:t>
      </w:r>
    </w:p>
    <w:p w14:paraId="73BBDB07" w14:textId="77777777" w:rsidR="00996156" w:rsidRDefault="00996156" w:rsidP="00996156">
      <w:pPr>
        <w:pStyle w:val="PL"/>
      </w:pPr>
      <w:r>
        <w:t xml:space="preserve">                  minimum: 1</w:t>
      </w:r>
    </w:p>
    <w:p w14:paraId="08CE99F3" w14:textId="77777777" w:rsidR="00996156" w:rsidRDefault="00996156" w:rsidP="00996156">
      <w:pPr>
        <w:pStyle w:val="PL"/>
      </w:pPr>
      <w:r>
        <w:t xml:space="preserve">                objectInstances:</w:t>
      </w:r>
    </w:p>
    <w:p w14:paraId="78F4C33C" w14:textId="77777777" w:rsidR="00996156" w:rsidRDefault="00996156" w:rsidP="00996156">
      <w:pPr>
        <w:pStyle w:val="PL"/>
      </w:pPr>
      <w:r>
        <w:t xml:space="preserve">                  $ref: 'comDefs.yaml#/components/schemas/DnList'</w:t>
      </w:r>
    </w:p>
    <w:p w14:paraId="60F2CB55" w14:textId="77777777" w:rsidR="00996156" w:rsidRDefault="00996156" w:rsidP="00996156">
      <w:pPr>
        <w:pStyle w:val="PL"/>
      </w:pPr>
      <w:r>
        <w:t xml:space="preserve">                rootObjectInstances:</w:t>
      </w:r>
    </w:p>
    <w:p w14:paraId="5D6F6381" w14:textId="77777777" w:rsidR="00996156" w:rsidRDefault="00996156" w:rsidP="00996156">
      <w:pPr>
        <w:pStyle w:val="PL"/>
      </w:pPr>
      <w:r>
        <w:t xml:space="preserve">                  $ref: 'comDefs.yaml#/components/schemas/DnList'</w:t>
      </w:r>
    </w:p>
    <w:p w14:paraId="15492DB9" w14:textId="77777777" w:rsidR="00996156" w:rsidRDefault="00996156" w:rsidP="00996156">
      <w:pPr>
        <w:pStyle w:val="PL"/>
      </w:pPr>
      <w:r>
        <w:t xml:space="preserve">    NtfSubscriptionControl-Single:</w:t>
      </w:r>
    </w:p>
    <w:p w14:paraId="336BCE3A" w14:textId="77777777" w:rsidR="00996156" w:rsidRDefault="00996156" w:rsidP="00996156">
      <w:pPr>
        <w:pStyle w:val="PL"/>
      </w:pPr>
      <w:r>
        <w:t xml:space="preserve">      allOf:</w:t>
      </w:r>
    </w:p>
    <w:p w14:paraId="49D34D81" w14:textId="77777777" w:rsidR="00996156" w:rsidRDefault="00996156" w:rsidP="00996156">
      <w:pPr>
        <w:pStyle w:val="PL"/>
      </w:pPr>
      <w:r>
        <w:t xml:space="preserve">        - $ref: '#/components/schemas/Top'</w:t>
      </w:r>
    </w:p>
    <w:p w14:paraId="4A511DD0" w14:textId="77777777" w:rsidR="00996156" w:rsidRDefault="00996156" w:rsidP="00996156">
      <w:pPr>
        <w:pStyle w:val="PL"/>
      </w:pPr>
      <w:r>
        <w:t xml:space="preserve">        - type: object</w:t>
      </w:r>
    </w:p>
    <w:p w14:paraId="24F18723" w14:textId="77777777" w:rsidR="00996156" w:rsidRDefault="00996156" w:rsidP="00996156">
      <w:pPr>
        <w:pStyle w:val="PL"/>
      </w:pPr>
      <w:r>
        <w:t xml:space="preserve">          properties:</w:t>
      </w:r>
    </w:p>
    <w:p w14:paraId="60DA03A2" w14:textId="77777777" w:rsidR="00996156" w:rsidRDefault="00996156" w:rsidP="00996156">
      <w:pPr>
        <w:pStyle w:val="PL"/>
      </w:pPr>
      <w:r>
        <w:t xml:space="preserve">            attributes:</w:t>
      </w:r>
    </w:p>
    <w:p w14:paraId="26CA475A" w14:textId="77777777" w:rsidR="00996156" w:rsidRDefault="00996156" w:rsidP="00996156">
      <w:pPr>
        <w:pStyle w:val="PL"/>
      </w:pPr>
      <w:r>
        <w:t xml:space="preserve">              type: object</w:t>
      </w:r>
    </w:p>
    <w:p w14:paraId="392017F2" w14:textId="77777777" w:rsidR="00996156" w:rsidRDefault="00996156" w:rsidP="00996156">
      <w:pPr>
        <w:pStyle w:val="PL"/>
      </w:pPr>
      <w:r>
        <w:t xml:space="preserve">              properties:</w:t>
      </w:r>
    </w:p>
    <w:p w14:paraId="1F4366FF" w14:textId="77777777" w:rsidR="00996156" w:rsidRDefault="00996156" w:rsidP="00996156">
      <w:pPr>
        <w:pStyle w:val="PL"/>
      </w:pPr>
      <w:r>
        <w:t xml:space="preserve">                notificationRecipientAddress:</w:t>
      </w:r>
    </w:p>
    <w:p w14:paraId="77D3146F" w14:textId="77777777" w:rsidR="00996156" w:rsidRDefault="00996156" w:rsidP="00996156">
      <w:pPr>
        <w:pStyle w:val="PL"/>
      </w:pPr>
      <w:r>
        <w:t xml:space="preserve">                  $ref: 'comDefs.yaml#/components/schemas/Uri'</w:t>
      </w:r>
    </w:p>
    <w:p w14:paraId="77C3D152" w14:textId="77777777" w:rsidR="00996156" w:rsidRDefault="00996156" w:rsidP="00996156">
      <w:pPr>
        <w:pStyle w:val="PL"/>
      </w:pPr>
      <w:r>
        <w:t xml:space="preserve">                notificationTypes:</w:t>
      </w:r>
    </w:p>
    <w:p w14:paraId="2E421F51" w14:textId="77777777" w:rsidR="00996156" w:rsidRDefault="00996156" w:rsidP="00996156">
      <w:pPr>
        <w:pStyle w:val="PL"/>
      </w:pPr>
      <w:r>
        <w:t xml:space="preserve">                  type: array</w:t>
      </w:r>
    </w:p>
    <w:p w14:paraId="39B828E3" w14:textId="77777777" w:rsidR="00996156" w:rsidRDefault="00996156" w:rsidP="00996156">
      <w:pPr>
        <w:pStyle w:val="PL"/>
      </w:pPr>
      <w:r>
        <w:t xml:space="preserve">                  items:</w:t>
      </w:r>
    </w:p>
    <w:p w14:paraId="69056AB9" w14:textId="77777777" w:rsidR="00996156" w:rsidRDefault="00996156" w:rsidP="00996156">
      <w:pPr>
        <w:pStyle w:val="PL"/>
      </w:pPr>
      <w:r>
        <w:t xml:space="preserve">                    $ref: 'comDefs.yaml#/components/schemas/NotificationType'</w:t>
      </w:r>
    </w:p>
    <w:p w14:paraId="0FDC2861" w14:textId="77777777" w:rsidR="00996156" w:rsidRDefault="00996156" w:rsidP="00996156">
      <w:pPr>
        <w:pStyle w:val="PL"/>
      </w:pPr>
      <w:r>
        <w:t xml:space="preserve">                scope:</w:t>
      </w:r>
    </w:p>
    <w:p w14:paraId="0C05DDAB" w14:textId="77777777" w:rsidR="00996156" w:rsidRDefault="00996156" w:rsidP="00996156">
      <w:pPr>
        <w:pStyle w:val="PL"/>
      </w:pPr>
      <w:r>
        <w:t xml:space="preserve">                  $ref: '#/components/schemas/Scope'</w:t>
      </w:r>
    </w:p>
    <w:p w14:paraId="5815A716" w14:textId="77777777" w:rsidR="00996156" w:rsidRDefault="00996156" w:rsidP="00996156">
      <w:pPr>
        <w:pStyle w:val="PL"/>
      </w:pPr>
      <w:r>
        <w:t xml:space="preserve">                notificationFilter:</w:t>
      </w:r>
    </w:p>
    <w:p w14:paraId="51B7D926" w14:textId="77777777" w:rsidR="00996156" w:rsidRDefault="00996156" w:rsidP="00996156">
      <w:pPr>
        <w:pStyle w:val="PL"/>
      </w:pPr>
      <w:r>
        <w:t xml:space="preserve">                  $ref: 'comDefs.yaml#/components/schemas/Filter'                </w:t>
      </w:r>
    </w:p>
    <w:p w14:paraId="15125EB3" w14:textId="77777777" w:rsidR="00996156" w:rsidRDefault="00996156" w:rsidP="00996156">
      <w:pPr>
        <w:pStyle w:val="PL"/>
      </w:pPr>
      <w:r>
        <w:t xml:space="preserve">            HeartbeatControl:</w:t>
      </w:r>
    </w:p>
    <w:p w14:paraId="7CC7AEF9" w14:textId="77777777" w:rsidR="00996156" w:rsidRDefault="00996156" w:rsidP="00996156">
      <w:pPr>
        <w:pStyle w:val="PL"/>
      </w:pPr>
      <w:r>
        <w:t xml:space="preserve">              $ref: '#/components/schemas/HeartbeatControl-Single'</w:t>
      </w:r>
    </w:p>
    <w:p w14:paraId="13907E45" w14:textId="77777777" w:rsidR="00996156" w:rsidRDefault="00996156" w:rsidP="00996156">
      <w:pPr>
        <w:pStyle w:val="PL"/>
      </w:pPr>
      <w:r>
        <w:t xml:space="preserve">    HeartbeatControl-Single:</w:t>
      </w:r>
    </w:p>
    <w:p w14:paraId="2948E1A1" w14:textId="77777777" w:rsidR="00996156" w:rsidRDefault="00996156" w:rsidP="00996156">
      <w:pPr>
        <w:pStyle w:val="PL"/>
      </w:pPr>
      <w:r>
        <w:t xml:space="preserve">      allOf:</w:t>
      </w:r>
    </w:p>
    <w:p w14:paraId="6C0498AE" w14:textId="77777777" w:rsidR="00996156" w:rsidRDefault="00996156" w:rsidP="00996156">
      <w:pPr>
        <w:pStyle w:val="PL"/>
      </w:pPr>
      <w:r>
        <w:t xml:space="preserve">        - $ref: '#/components/schemas/Top'</w:t>
      </w:r>
    </w:p>
    <w:p w14:paraId="07623816" w14:textId="77777777" w:rsidR="00996156" w:rsidRDefault="00996156" w:rsidP="00996156">
      <w:pPr>
        <w:pStyle w:val="PL"/>
      </w:pPr>
      <w:r>
        <w:t xml:space="preserve">        - type: object</w:t>
      </w:r>
    </w:p>
    <w:p w14:paraId="5E0E549F" w14:textId="77777777" w:rsidR="00996156" w:rsidRDefault="00996156" w:rsidP="00996156">
      <w:pPr>
        <w:pStyle w:val="PL"/>
      </w:pPr>
      <w:r>
        <w:t xml:space="preserve">          properties:</w:t>
      </w:r>
    </w:p>
    <w:p w14:paraId="66D12D2E" w14:textId="77777777" w:rsidR="00996156" w:rsidRDefault="00996156" w:rsidP="00996156">
      <w:pPr>
        <w:pStyle w:val="PL"/>
      </w:pPr>
      <w:r>
        <w:t xml:space="preserve">            attributes:</w:t>
      </w:r>
    </w:p>
    <w:p w14:paraId="01BF1A40" w14:textId="77777777" w:rsidR="00996156" w:rsidRDefault="00996156" w:rsidP="00996156">
      <w:pPr>
        <w:pStyle w:val="PL"/>
      </w:pPr>
      <w:r>
        <w:t xml:space="preserve">              type: object</w:t>
      </w:r>
    </w:p>
    <w:p w14:paraId="1B5EC93E" w14:textId="77777777" w:rsidR="00996156" w:rsidRDefault="00996156" w:rsidP="00996156">
      <w:pPr>
        <w:pStyle w:val="PL"/>
      </w:pPr>
      <w:r>
        <w:t xml:space="preserve">              properties:</w:t>
      </w:r>
    </w:p>
    <w:p w14:paraId="1E5B07A6" w14:textId="77777777" w:rsidR="00996156" w:rsidRDefault="00996156" w:rsidP="00996156">
      <w:pPr>
        <w:pStyle w:val="PL"/>
      </w:pPr>
      <w:r>
        <w:t xml:space="preserve">                heartbeatNtfPeriod:</w:t>
      </w:r>
    </w:p>
    <w:p w14:paraId="254137A9" w14:textId="77777777" w:rsidR="00996156" w:rsidRDefault="00996156" w:rsidP="00996156">
      <w:pPr>
        <w:pStyle w:val="PL"/>
      </w:pPr>
      <w:r>
        <w:t xml:space="preserve">                  type: integer</w:t>
      </w:r>
    </w:p>
    <w:p w14:paraId="52010564" w14:textId="77777777" w:rsidR="00996156" w:rsidRDefault="00996156" w:rsidP="00996156">
      <w:pPr>
        <w:pStyle w:val="PL"/>
      </w:pPr>
      <w:r>
        <w:t xml:space="preserve">                  minimum: 0</w:t>
      </w:r>
    </w:p>
    <w:p w14:paraId="0C38B39C" w14:textId="77777777" w:rsidR="00996156" w:rsidRDefault="00996156" w:rsidP="00996156">
      <w:pPr>
        <w:pStyle w:val="PL"/>
      </w:pPr>
      <w:r>
        <w:t xml:space="preserve">                triggerHeartbeatNtf:</w:t>
      </w:r>
    </w:p>
    <w:p w14:paraId="764F18D2" w14:textId="77777777" w:rsidR="00996156" w:rsidRDefault="00996156" w:rsidP="00996156">
      <w:pPr>
        <w:pStyle w:val="PL"/>
      </w:pPr>
      <w:r>
        <w:t xml:space="preserve">                  type: boolean</w:t>
      </w:r>
    </w:p>
    <w:p w14:paraId="5378367C" w14:textId="77777777" w:rsidR="00996156" w:rsidRDefault="00996156" w:rsidP="00996156">
      <w:pPr>
        <w:pStyle w:val="PL"/>
      </w:pPr>
      <w:r>
        <w:t xml:space="preserve">    TraceJob-Single:</w:t>
      </w:r>
    </w:p>
    <w:p w14:paraId="45CF192D" w14:textId="77777777" w:rsidR="00996156" w:rsidRDefault="00996156" w:rsidP="00996156">
      <w:pPr>
        <w:pStyle w:val="PL"/>
      </w:pPr>
      <w:r>
        <w:t xml:space="preserve">      allOf:</w:t>
      </w:r>
    </w:p>
    <w:p w14:paraId="35059CEE" w14:textId="77777777" w:rsidR="00996156" w:rsidRDefault="00996156" w:rsidP="00996156">
      <w:pPr>
        <w:pStyle w:val="PL"/>
      </w:pPr>
      <w:r>
        <w:t xml:space="preserve">        - $ref: '#/components/schemas/Top'</w:t>
      </w:r>
    </w:p>
    <w:p w14:paraId="3362182D" w14:textId="77777777" w:rsidR="00996156" w:rsidRDefault="00996156" w:rsidP="00996156">
      <w:pPr>
        <w:pStyle w:val="PL"/>
      </w:pPr>
      <w:r>
        <w:t xml:space="preserve">        - type: object</w:t>
      </w:r>
    </w:p>
    <w:p w14:paraId="55463549" w14:textId="77777777" w:rsidR="00996156" w:rsidRDefault="00996156" w:rsidP="00996156">
      <w:pPr>
        <w:pStyle w:val="PL"/>
      </w:pPr>
      <w:r>
        <w:t xml:space="preserve">          properties:</w:t>
      </w:r>
    </w:p>
    <w:p w14:paraId="0177218B" w14:textId="77777777" w:rsidR="00996156" w:rsidRDefault="00996156" w:rsidP="00996156">
      <w:pPr>
        <w:pStyle w:val="PL"/>
      </w:pPr>
      <w:r>
        <w:t xml:space="preserve">            attributes:</w:t>
      </w:r>
    </w:p>
    <w:p w14:paraId="524E73D0" w14:textId="77777777" w:rsidR="00996156" w:rsidRDefault="00996156" w:rsidP="00996156">
      <w:pPr>
        <w:pStyle w:val="PL"/>
      </w:pPr>
      <w:r>
        <w:t xml:space="preserve">              $ref: '#/components/schemas/TraceJob-Attr'</w:t>
      </w:r>
    </w:p>
    <w:p w14:paraId="26BDD3BF" w14:textId="77777777" w:rsidR="00996156" w:rsidRDefault="00996156" w:rsidP="00996156">
      <w:pPr>
        <w:pStyle w:val="PL"/>
      </w:pPr>
    </w:p>
    <w:p w14:paraId="5B711BE1" w14:textId="77777777" w:rsidR="00996156" w:rsidRDefault="00996156" w:rsidP="00996156">
      <w:pPr>
        <w:pStyle w:val="PL"/>
      </w:pPr>
      <w:r>
        <w:t xml:space="preserve">    AlarmList-Single:</w:t>
      </w:r>
    </w:p>
    <w:p w14:paraId="1D476A3F" w14:textId="77777777" w:rsidR="00996156" w:rsidRDefault="00996156" w:rsidP="00996156">
      <w:pPr>
        <w:pStyle w:val="PL"/>
      </w:pPr>
      <w:r>
        <w:t xml:space="preserve">      allOf:</w:t>
      </w:r>
    </w:p>
    <w:p w14:paraId="57C3AEC1" w14:textId="77777777" w:rsidR="00996156" w:rsidRDefault="00996156" w:rsidP="00996156">
      <w:pPr>
        <w:pStyle w:val="PL"/>
      </w:pPr>
      <w:r>
        <w:t xml:space="preserve">        - $ref: '#/components/schemas/Top'</w:t>
      </w:r>
    </w:p>
    <w:p w14:paraId="091400FA" w14:textId="77777777" w:rsidR="00996156" w:rsidRDefault="00996156" w:rsidP="00996156">
      <w:pPr>
        <w:pStyle w:val="PL"/>
      </w:pPr>
      <w:r>
        <w:t xml:space="preserve">        - type: object</w:t>
      </w:r>
    </w:p>
    <w:p w14:paraId="5F7628A5" w14:textId="77777777" w:rsidR="00996156" w:rsidRDefault="00996156" w:rsidP="00996156">
      <w:pPr>
        <w:pStyle w:val="PL"/>
      </w:pPr>
      <w:r>
        <w:t xml:space="preserve">          properties:</w:t>
      </w:r>
    </w:p>
    <w:p w14:paraId="53023A20" w14:textId="77777777" w:rsidR="00996156" w:rsidRDefault="00996156" w:rsidP="00996156">
      <w:pPr>
        <w:pStyle w:val="PL"/>
      </w:pPr>
      <w:r>
        <w:t xml:space="preserve">            attributes:</w:t>
      </w:r>
    </w:p>
    <w:p w14:paraId="177CC4F4" w14:textId="77777777" w:rsidR="00996156" w:rsidRDefault="00996156" w:rsidP="00996156">
      <w:pPr>
        <w:pStyle w:val="PL"/>
      </w:pPr>
      <w:r>
        <w:t xml:space="preserve">              type: object</w:t>
      </w:r>
    </w:p>
    <w:p w14:paraId="289C8AA0" w14:textId="77777777" w:rsidR="00996156" w:rsidRDefault="00996156" w:rsidP="00996156">
      <w:pPr>
        <w:pStyle w:val="PL"/>
      </w:pPr>
      <w:r>
        <w:t xml:space="preserve">              properties:</w:t>
      </w:r>
    </w:p>
    <w:p w14:paraId="187EE8A1" w14:textId="77777777" w:rsidR="00996156" w:rsidRDefault="00996156" w:rsidP="00996156">
      <w:pPr>
        <w:pStyle w:val="PL"/>
      </w:pPr>
      <w:r>
        <w:t xml:space="preserve">                administrativeState:</w:t>
      </w:r>
    </w:p>
    <w:p w14:paraId="57AF2D6C" w14:textId="77777777" w:rsidR="00996156" w:rsidRDefault="00996156" w:rsidP="00996156">
      <w:pPr>
        <w:pStyle w:val="PL"/>
      </w:pPr>
      <w:r>
        <w:t xml:space="preserve">                  $ref: 'comDefs.yaml#/components/schemas/AdministrativeState'</w:t>
      </w:r>
    </w:p>
    <w:p w14:paraId="766E6644" w14:textId="77777777" w:rsidR="00996156" w:rsidRDefault="00996156" w:rsidP="00996156">
      <w:pPr>
        <w:pStyle w:val="PL"/>
      </w:pPr>
      <w:r>
        <w:t xml:space="preserve">                operationalState:</w:t>
      </w:r>
    </w:p>
    <w:p w14:paraId="04563D56" w14:textId="77777777" w:rsidR="00996156" w:rsidRDefault="00996156" w:rsidP="00996156">
      <w:pPr>
        <w:pStyle w:val="PL"/>
      </w:pPr>
      <w:r>
        <w:t xml:space="preserve">                  $ref: 'comDefs.yaml#/components/schemas/OperationalState'</w:t>
      </w:r>
    </w:p>
    <w:p w14:paraId="7B7BBED1" w14:textId="77777777" w:rsidR="00996156" w:rsidRDefault="00996156" w:rsidP="00996156">
      <w:pPr>
        <w:pStyle w:val="PL"/>
      </w:pPr>
      <w:r>
        <w:t xml:space="preserve">                numOfAlarmRecords:</w:t>
      </w:r>
    </w:p>
    <w:p w14:paraId="55544911" w14:textId="77777777" w:rsidR="00996156" w:rsidRDefault="00996156" w:rsidP="00996156">
      <w:pPr>
        <w:pStyle w:val="PL"/>
      </w:pPr>
      <w:r>
        <w:t xml:space="preserve">                  type: integer</w:t>
      </w:r>
    </w:p>
    <w:p w14:paraId="1D83F5CF" w14:textId="77777777" w:rsidR="00996156" w:rsidRDefault="00996156" w:rsidP="00996156">
      <w:pPr>
        <w:pStyle w:val="PL"/>
      </w:pPr>
      <w:r>
        <w:t xml:space="preserve">                lastModification:</w:t>
      </w:r>
    </w:p>
    <w:p w14:paraId="6A79B780" w14:textId="77777777" w:rsidR="00996156" w:rsidRDefault="00996156" w:rsidP="00996156">
      <w:pPr>
        <w:pStyle w:val="PL"/>
      </w:pPr>
      <w:r>
        <w:t xml:space="preserve">                  $ref: 'comDefs.yaml#/components/schemas/DateTime'</w:t>
      </w:r>
    </w:p>
    <w:p w14:paraId="5A819745" w14:textId="77777777" w:rsidR="00996156" w:rsidRDefault="00996156" w:rsidP="00996156">
      <w:pPr>
        <w:pStyle w:val="PL"/>
      </w:pPr>
      <w:r>
        <w:t xml:space="preserve">                alarmRecords:</w:t>
      </w:r>
    </w:p>
    <w:p w14:paraId="38950FE1" w14:textId="77777777" w:rsidR="00996156" w:rsidRDefault="00996156" w:rsidP="00996156">
      <w:pPr>
        <w:pStyle w:val="PL"/>
      </w:pPr>
      <w:r>
        <w:t xml:space="preserve">                  description: &gt;-</w:t>
      </w:r>
    </w:p>
    <w:p w14:paraId="498EEE19" w14:textId="77777777" w:rsidR="00996156" w:rsidRDefault="00996156" w:rsidP="00996156">
      <w:pPr>
        <w:pStyle w:val="PL"/>
      </w:pPr>
      <w:r>
        <w:t xml:space="preserve">                     This resource represents a map of alarm records.</w:t>
      </w:r>
    </w:p>
    <w:p w14:paraId="0B511A3D" w14:textId="77777777" w:rsidR="00996156" w:rsidRDefault="00996156" w:rsidP="00996156">
      <w:pPr>
        <w:pStyle w:val="PL"/>
      </w:pPr>
      <w:r>
        <w:t xml:space="preserve">                     The alarmIds are used as keys in the map.</w:t>
      </w:r>
    </w:p>
    <w:p w14:paraId="416851E1" w14:textId="77777777" w:rsidR="00996156" w:rsidRDefault="00996156" w:rsidP="00996156">
      <w:pPr>
        <w:pStyle w:val="PL"/>
      </w:pPr>
      <w:r>
        <w:t xml:space="preserve">                  type: object</w:t>
      </w:r>
    </w:p>
    <w:p w14:paraId="5A19F5A9" w14:textId="77777777" w:rsidR="00996156" w:rsidRDefault="00996156" w:rsidP="00996156">
      <w:pPr>
        <w:pStyle w:val="PL"/>
      </w:pPr>
      <w:r>
        <w:t xml:space="preserve">                  additionalProperties:</w:t>
      </w:r>
    </w:p>
    <w:p w14:paraId="30F234D4" w14:textId="77777777" w:rsidR="00996156" w:rsidRDefault="00996156" w:rsidP="00996156">
      <w:pPr>
        <w:pStyle w:val="PL"/>
      </w:pPr>
      <w:r>
        <w:lastRenderedPageBreak/>
        <w:t xml:space="preserve">                    $ref: 'faultMnS.yaml#/components/schemas/AlarmRecord'</w:t>
      </w:r>
    </w:p>
    <w:p w14:paraId="56E17A16" w14:textId="77777777" w:rsidR="00996156" w:rsidRDefault="00996156" w:rsidP="00996156">
      <w:pPr>
        <w:pStyle w:val="PL"/>
      </w:pPr>
    </w:p>
    <w:p w14:paraId="23158C5D" w14:textId="77777777" w:rsidR="00996156" w:rsidRDefault="00996156" w:rsidP="00996156">
      <w:pPr>
        <w:pStyle w:val="PL"/>
      </w:pPr>
      <w:r>
        <w:t xml:space="preserve">    MnsInfo-Single:</w:t>
      </w:r>
    </w:p>
    <w:p w14:paraId="0CB6949E" w14:textId="77777777" w:rsidR="00996156" w:rsidRDefault="00996156" w:rsidP="00996156">
      <w:pPr>
        <w:pStyle w:val="PL"/>
      </w:pPr>
      <w:r>
        <w:t xml:space="preserve">      type: object</w:t>
      </w:r>
    </w:p>
    <w:p w14:paraId="53703A27" w14:textId="77777777" w:rsidR="00996156" w:rsidRDefault="00996156" w:rsidP="00996156">
      <w:pPr>
        <w:pStyle w:val="PL"/>
      </w:pPr>
      <w:r>
        <w:t xml:space="preserve">      properties:</w:t>
      </w:r>
    </w:p>
    <w:p w14:paraId="1373D252" w14:textId="77777777" w:rsidR="00996156" w:rsidRDefault="00996156" w:rsidP="00996156">
      <w:pPr>
        <w:pStyle w:val="PL"/>
      </w:pPr>
      <w:r>
        <w:t xml:space="preserve">        mnsLabel:</w:t>
      </w:r>
    </w:p>
    <w:p w14:paraId="5D5859B2" w14:textId="77777777" w:rsidR="00996156" w:rsidRDefault="00996156" w:rsidP="00996156">
      <w:pPr>
        <w:pStyle w:val="PL"/>
      </w:pPr>
      <w:r>
        <w:t xml:space="preserve">          type: string</w:t>
      </w:r>
    </w:p>
    <w:p w14:paraId="2175ED90" w14:textId="77777777" w:rsidR="00996156" w:rsidRDefault="00996156" w:rsidP="00996156">
      <w:pPr>
        <w:pStyle w:val="PL"/>
      </w:pPr>
      <w:r>
        <w:t xml:space="preserve">        mnsType:</w:t>
      </w:r>
    </w:p>
    <w:p w14:paraId="4427765E" w14:textId="77777777" w:rsidR="00996156" w:rsidRDefault="00996156" w:rsidP="00996156">
      <w:pPr>
        <w:pStyle w:val="PL"/>
      </w:pPr>
      <w:r>
        <w:t xml:space="preserve">          type: string</w:t>
      </w:r>
    </w:p>
    <w:p w14:paraId="38F4D1CF" w14:textId="77777777" w:rsidR="00996156" w:rsidRDefault="00996156" w:rsidP="00996156">
      <w:pPr>
        <w:pStyle w:val="PL"/>
      </w:pPr>
      <w:r>
        <w:t xml:space="preserve">          enum:</w:t>
      </w:r>
    </w:p>
    <w:p w14:paraId="2321CDFD" w14:textId="77777777" w:rsidR="00996156" w:rsidRDefault="00996156" w:rsidP="00996156">
      <w:pPr>
        <w:pStyle w:val="PL"/>
      </w:pPr>
      <w:r>
        <w:t xml:space="preserve">            - ProvMnS</w:t>
      </w:r>
    </w:p>
    <w:p w14:paraId="62E829F1" w14:textId="77777777" w:rsidR="00996156" w:rsidRDefault="00996156" w:rsidP="00996156">
      <w:pPr>
        <w:pStyle w:val="PL"/>
      </w:pPr>
      <w:r>
        <w:t xml:space="preserve">            - FaultSupervisionMnS</w:t>
      </w:r>
    </w:p>
    <w:p w14:paraId="7F9DE3E1" w14:textId="77777777" w:rsidR="00996156" w:rsidRDefault="00996156" w:rsidP="00996156">
      <w:pPr>
        <w:pStyle w:val="PL"/>
      </w:pPr>
      <w:r>
        <w:t xml:space="preserve">            - StreamingDataReportingMnS</w:t>
      </w:r>
    </w:p>
    <w:p w14:paraId="673C2D11" w14:textId="77777777" w:rsidR="00996156" w:rsidRDefault="00996156" w:rsidP="00996156">
      <w:pPr>
        <w:pStyle w:val="PL"/>
      </w:pPr>
      <w:r>
        <w:t xml:space="preserve">            - FileDataReportingMnS</w:t>
      </w:r>
    </w:p>
    <w:p w14:paraId="0A99C89C" w14:textId="77777777" w:rsidR="00996156" w:rsidRDefault="00996156" w:rsidP="00996156">
      <w:pPr>
        <w:pStyle w:val="PL"/>
      </w:pPr>
      <w:r>
        <w:t xml:space="preserve">        mnsVersion:</w:t>
      </w:r>
    </w:p>
    <w:p w14:paraId="48B1BD92" w14:textId="77777777" w:rsidR="00996156" w:rsidRDefault="00996156" w:rsidP="00996156">
      <w:pPr>
        <w:pStyle w:val="PL"/>
      </w:pPr>
      <w:r>
        <w:t xml:space="preserve">          type: string</w:t>
      </w:r>
    </w:p>
    <w:p w14:paraId="65C26D04" w14:textId="77777777" w:rsidR="00996156" w:rsidRDefault="00996156" w:rsidP="00996156">
      <w:pPr>
        <w:pStyle w:val="PL"/>
      </w:pPr>
      <w:r>
        <w:t xml:space="preserve">        mnsAddress:</w:t>
      </w:r>
    </w:p>
    <w:p w14:paraId="6EDD30A1" w14:textId="77777777" w:rsidR="00996156" w:rsidRDefault="00996156" w:rsidP="00996156">
      <w:pPr>
        <w:pStyle w:val="PL"/>
      </w:pPr>
      <w:r>
        <w:t xml:space="preserve">          description: Resource URI as defined in the relevant Technical Specification</w:t>
      </w:r>
    </w:p>
    <w:p w14:paraId="369F8C32" w14:textId="77777777" w:rsidR="00996156" w:rsidRDefault="00996156" w:rsidP="00996156">
      <w:pPr>
        <w:pStyle w:val="PL"/>
      </w:pPr>
      <w:r>
        <w:t xml:space="preserve">          $ref: 'comDefs.yaml#/components/schemas/Uri'</w:t>
      </w:r>
    </w:p>
    <w:p w14:paraId="21D22FCF" w14:textId="77777777" w:rsidR="00996156" w:rsidRDefault="00996156" w:rsidP="00996156">
      <w:pPr>
        <w:pStyle w:val="PL"/>
      </w:pPr>
    </w:p>
    <w:p w14:paraId="1780E348" w14:textId="77777777" w:rsidR="00996156" w:rsidRDefault="00996156" w:rsidP="00996156">
      <w:pPr>
        <w:pStyle w:val="PL"/>
      </w:pPr>
      <w:r>
        <w:t>#-------- Definition of YAML arrays for name-contained IOCs ----------------------</w:t>
      </w:r>
    </w:p>
    <w:p w14:paraId="469BF4C8" w14:textId="77777777" w:rsidR="00996156" w:rsidRDefault="00996156" w:rsidP="00996156">
      <w:pPr>
        <w:pStyle w:val="PL"/>
      </w:pPr>
    </w:p>
    <w:p w14:paraId="680A7C43" w14:textId="77777777" w:rsidR="00996156" w:rsidRDefault="00996156" w:rsidP="00996156">
      <w:pPr>
        <w:pStyle w:val="PL"/>
      </w:pPr>
      <w:r>
        <w:t xml:space="preserve">    VsDataContainer-Multiple:</w:t>
      </w:r>
    </w:p>
    <w:p w14:paraId="754E0DD9" w14:textId="77777777" w:rsidR="00996156" w:rsidRDefault="00996156" w:rsidP="00996156">
      <w:pPr>
        <w:pStyle w:val="PL"/>
      </w:pPr>
      <w:r>
        <w:t xml:space="preserve">      type: array</w:t>
      </w:r>
    </w:p>
    <w:p w14:paraId="4E76332B" w14:textId="77777777" w:rsidR="00996156" w:rsidRDefault="00996156" w:rsidP="00996156">
      <w:pPr>
        <w:pStyle w:val="PL"/>
      </w:pPr>
      <w:r>
        <w:t xml:space="preserve">      items:</w:t>
      </w:r>
    </w:p>
    <w:p w14:paraId="2795E3D8" w14:textId="77777777" w:rsidR="00996156" w:rsidRDefault="00996156" w:rsidP="00996156">
      <w:pPr>
        <w:pStyle w:val="PL"/>
      </w:pPr>
      <w:r>
        <w:t xml:space="preserve">        $ref: '#/components/schemas/VsDataContainer-Single'</w:t>
      </w:r>
    </w:p>
    <w:p w14:paraId="3C52AC89" w14:textId="77777777" w:rsidR="00996156" w:rsidRDefault="00996156" w:rsidP="00996156">
      <w:pPr>
        <w:pStyle w:val="PL"/>
      </w:pPr>
      <w:r>
        <w:t xml:space="preserve">    ManagedNFService-Multiple:</w:t>
      </w:r>
    </w:p>
    <w:p w14:paraId="4AB1E028" w14:textId="77777777" w:rsidR="00996156" w:rsidRDefault="00996156" w:rsidP="00996156">
      <w:pPr>
        <w:pStyle w:val="PL"/>
      </w:pPr>
      <w:r>
        <w:t xml:space="preserve">      type: array</w:t>
      </w:r>
    </w:p>
    <w:p w14:paraId="24F136F3" w14:textId="77777777" w:rsidR="00996156" w:rsidRDefault="00996156" w:rsidP="00996156">
      <w:pPr>
        <w:pStyle w:val="PL"/>
      </w:pPr>
      <w:r>
        <w:t xml:space="preserve">      items:</w:t>
      </w:r>
    </w:p>
    <w:p w14:paraId="54D5C8A4" w14:textId="77777777" w:rsidR="00996156" w:rsidRDefault="00996156" w:rsidP="00996156">
      <w:pPr>
        <w:pStyle w:val="PL"/>
      </w:pPr>
      <w:r>
        <w:t xml:space="preserve">        $ref: '#/components/schemas/ManagedNFService-Single'</w:t>
      </w:r>
    </w:p>
    <w:p w14:paraId="287F168B" w14:textId="77777777" w:rsidR="00996156" w:rsidRDefault="00996156" w:rsidP="00996156">
      <w:pPr>
        <w:pStyle w:val="PL"/>
      </w:pPr>
      <w:r>
        <w:t xml:space="preserve">    ManagementNode-Multiple:</w:t>
      </w:r>
    </w:p>
    <w:p w14:paraId="2E90999B" w14:textId="77777777" w:rsidR="00996156" w:rsidRDefault="00996156" w:rsidP="00996156">
      <w:pPr>
        <w:pStyle w:val="PL"/>
      </w:pPr>
      <w:r>
        <w:t xml:space="preserve">      type: array</w:t>
      </w:r>
    </w:p>
    <w:p w14:paraId="7C61913E" w14:textId="77777777" w:rsidR="00996156" w:rsidRDefault="00996156" w:rsidP="00996156">
      <w:pPr>
        <w:pStyle w:val="PL"/>
      </w:pPr>
      <w:r>
        <w:t xml:space="preserve">      items:</w:t>
      </w:r>
    </w:p>
    <w:p w14:paraId="460DF1BB" w14:textId="77777777" w:rsidR="00996156" w:rsidRDefault="00996156" w:rsidP="00996156">
      <w:pPr>
        <w:pStyle w:val="PL"/>
      </w:pPr>
      <w:r>
        <w:t xml:space="preserve">        $ref: '#/components/schemas/ManagementNode-Single'</w:t>
      </w:r>
    </w:p>
    <w:p w14:paraId="1FFF76AA" w14:textId="77777777" w:rsidR="00996156" w:rsidRDefault="00996156" w:rsidP="00996156">
      <w:pPr>
        <w:pStyle w:val="PL"/>
      </w:pPr>
      <w:r>
        <w:t xml:space="preserve">    MnsAgent-Multiple:</w:t>
      </w:r>
    </w:p>
    <w:p w14:paraId="26782888" w14:textId="77777777" w:rsidR="00996156" w:rsidRDefault="00996156" w:rsidP="00996156">
      <w:pPr>
        <w:pStyle w:val="PL"/>
      </w:pPr>
      <w:r>
        <w:t xml:space="preserve">      type: array</w:t>
      </w:r>
    </w:p>
    <w:p w14:paraId="6AB7BBE6" w14:textId="77777777" w:rsidR="00996156" w:rsidRDefault="00996156" w:rsidP="00996156">
      <w:pPr>
        <w:pStyle w:val="PL"/>
      </w:pPr>
      <w:r>
        <w:t xml:space="preserve">      items:</w:t>
      </w:r>
    </w:p>
    <w:p w14:paraId="25B0663C" w14:textId="77777777" w:rsidR="00996156" w:rsidRDefault="00996156" w:rsidP="00996156">
      <w:pPr>
        <w:pStyle w:val="PL"/>
      </w:pPr>
      <w:r>
        <w:t xml:space="preserve">        $ref: '#/components/schemas/MnsAgent-Single'</w:t>
      </w:r>
    </w:p>
    <w:p w14:paraId="7B4ED30D" w14:textId="77777777" w:rsidR="00996156" w:rsidRDefault="00996156" w:rsidP="00996156">
      <w:pPr>
        <w:pStyle w:val="PL"/>
      </w:pPr>
      <w:r>
        <w:t xml:space="preserve">    MeContext-Multiple:</w:t>
      </w:r>
    </w:p>
    <w:p w14:paraId="1A038FF6" w14:textId="77777777" w:rsidR="00996156" w:rsidRDefault="00996156" w:rsidP="00996156">
      <w:pPr>
        <w:pStyle w:val="PL"/>
      </w:pPr>
      <w:r>
        <w:t xml:space="preserve">      type: array</w:t>
      </w:r>
    </w:p>
    <w:p w14:paraId="15B69C1F" w14:textId="77777777" w:rsidR="00996156" w:rsidRDefault="00996156" w:rsidP="00996156">
      <w:pPr>
        <w:pStyle w:val="PL"/>
      </w:pPr>
      <w:r>
        <w:t xml:space="preserve">      items:</w:t>
      </w:r>
    </w:p>
    <w:p w14:paraId="19901D3E" w14:textId="77777777" w:rsidR="00996156" w:rsidRDefault="00996156" w:rsidP="00996156">
      <w:pPr>
        <w:pStyle w:val="PL"/>
      </w:pPr>
      <w:r>
        <w:t xml:space="preserve">        $ref: '#/components/schemas/MeContext-Single'</w:t>
      </w:r>
    </w:p>
    <w:p w14:paraId="48BE8E0B" w14:textId="77777777" w:rsidR="00996156" w:rsidRDefault="00996156" w:rsidP="00996156">
      <w:pPr>
        <w:pStyle w:val="PL"/>
      </w:pPr>
      <w:r>
        <w:t xml:space="preserve">    PerfMetricJob-Multiple:</w:t>
      </w:r>
    </w:p>
    <w:p w14:paraId="515C1084" w14:textId="77777777" w:rsidR="00996156" w:rsidRDefault="00996156" w:rsidP="00996156">
      <w:pPr>
        <w:pStyle w:val="PL"/>
      </w:pPr>
      <w:r>
        <w:t xml:space="preserve">      type: array</w:t>
      </w:r>
    </w:p>
    <w:p w14:paraId="53F26D98" w14:textId="77777777" w:rsidR="00996156" w:rsidRDefault="00996156" w:rsidP="00996156">
      <w:pPr>
        <w:pStyle w:val="PL"/>
      </w:pPr>
      <w:r>
        <w:t xml:space="preserve">      items:</w:t>
      </w:r>
    </w:p>
    <w:p w14:paraId="166351AA" w14:textId="77777777" w:rsidR="00996156" w:rsidRDefault="00996156" w:rsidP="00996156">
      <w:pPr>
        <w:pStyle w:val="PL"/>
      </w:pPr>
      <w:r>
        <w:t xml:space="preserve">        $ref: '#/components/schemas/PerfMetricJob-Single'</w:t>
      </w:r>
    </w:p>
    <w:p w14:paraId="7B409A61" w14:textId="77777777" w:rsidR="00996156" w:rsidRDefault="00996156" w:rsidP="00996156">
      <w:pPr>
        <w:pStyle w:val="PL"/>
      </w:pPr>
      <w:r>
        <w:t xml:space="preserve">    ThresholdMonitor-Multiple:</w:t>
      </w:r>
    </w:p>
    <w:p w14:paraId="786F8135" w14:textId="77777777" w:rsidR="00996156" w:rsidRDefault="00996156" w:rsidP="00996156">
      <w:pPr>
        <w:pStyle w:val="PL"/>
      </w:pPr>
      <w:r>
        <w:t xml:space="preserve">      type: array</w:t>
      </w:r>
    </w:p>
    <w:p w14:paraId="68BCC5C3" w14:textId="77777777" w:rsidR="00996156" w:rsidRDefault="00996156" w:rsidP="00996156">
      <w:pPr>
        <w:pStyle w:val="PL"/>
      </w:pPr>
      <w:r>
        <w:t xml:space="preserve">      items:</w:t>
      </w:r>
    </w:p>
    <w:p w14:paraId="2CFBBF41" w14:textId="77777777" w:rsidR="00996156" w:rsidRDefault="00996156" w:rsidP="00996156">
      <w:pPr>
        <w:pStyle w:val="PL"/>
      </w:pPr>
      <w:r>
        <w:t xml:space="preserve">        $ref: '#/components/schemas/ThresholdMonitor-Single'</w:t>
      </w:r>
    </w:p>
    <w:p w14:paraId="50E4EC4A" w14:textId="77777777" w:rsidR="00996156" w:rsidRDefault="00996156" w:rsidP="00996156">
      <w:pPr>
        <w:pStyle w:val="PL"/>
      </w:pPr>
      <w:r>
        <w:t xml:space="preserve">    TraceJob-Multiple:</w:t>
      </w:r>
    </w:p>
    <w:p w14:paraId="7949BE40" w14:textId="77777777" w:rsidR="00996156" w:rsidRDefault="00996156" w:rsidP="00996156">
      <w:pPr>
        <w:pStyle w:val="PL"/>
      </w:pPr>
      <w:r>
        <w:t xml:space="preserve">      type: array</w:t>
      </w:r>
    </w:p>
    <w:p w14:paraId="1D14A89E" w14:textId="77777777" w:rsidR="00996156" w:rsidRDefault="00996156" w:rsidP="00996156">
      <w:pPr>
        <w:pStyle w:val="PL"/>
      </w:pPr>
      <w:r>
        <w:t xml:space="preserve">      items:</w:t>
      </w:r>
    </w:p>
    <w:p w14:paraId="3C95898B" w14:textId="77777777" w:rsidR="00996156" w:rsidRDefault="00996156" w:rsidP="00996156">
      <w:pPr>
        <w:pStyle w:val="PL"/>
      </w:pPr>
      <w:r>
        <w:t xml:space="preserve">        $ref: '#/components/schemas/TraceJob-Single'</w:t>
      </w:r>
    </w:p>
    <w:p w14:paraId="4FCA72A9" w14:textId="77777777" w:rsidR="00996156" w:rsidRDefault="00996156" w:rsidP="00996156">
      <w:pPr>
        <w:pStyle w:val="PL"/>
      </w:pPr>
      <w:r>
        <w:t xml:space="preserve">    NtfSubscriptionControl-Multiple:</w:t>
      </w:r>
    </w:p>
    <w:p w14:paraId="249D9D14" w14:textId="77777777" w:rsidR="00996156" w:rsidRDefault="00996156" w:rsidP="00996156">
      <w:pPr>
        <w:pStyle w:val="PL"/>
      </w:pPr>
      <w:r>
        <w:t xml:space="preserve">      type: array</w:t>
      </w:r>
    </w:p>
    <w:p w14:paraId="4D9FE061" w14:textId="77777777" w:rsidR="00996156" w:rsidRDefault="00996156" w:rsidP="00996156">
      <w:pPr>
        <w:pStyle w:val="PL"/>
      </w:pPr>
      <w:r>
        <w:t xml:space="preserve">      items:</w:t>
      </w:r>
    </w:p>
    <w:p w14:paraId="096FDA75" w14:textId="77777777" w:rsidR="00996156" w:rsidRDefault="00996156" w:rsidP="00996156">
      <w:pPr>
        <w:pStyle w:val="PL"/>
      </w:pPr>
      <w:r>
        <w:t xml:space="preserve">        $ref: '#/components/schemas/NtfSubscriptionControl-Single'</w:t>
      </w:r>
    </w:p>
    <w:p w14:paraId="231C7F97" w14:textId="77777777" w:rsidR="00996156" w:rsidRDefault="00996156" w:rsidP="00996156">
      <w:pPr>
        <w:pStyle w:val="PL"/>
      </w:pPr>
      <w:r>
        <w:t xml:space="preserve">    MnsInfo-Multiple:</w:t>
      </w:r>
    </w:p>
    <w:p w14:paraId="17578977" w14:textId="77777777" w:rsidR="00996156" w:rsidRDefault="00996156" w:rsidP="00996156">
      <w:pPr>
        <w:pStyle w:val="PL"/>
      </w:pPr>
      <w:r>
        <w:t xml:space="preserve">      type: array</w:t>
      </w:r>
    </w:p>
    <w:p w14:paraId="14416A42" w14:textId="77777777" w:rsidR="00996156" w:rsidRDefault="00996156" w:rsidP="00996156">
      <w:pPr>
        <w:pStyle w:val="PL"/>
      </w:pPr>
      <w:r>
        <w:t xml:space="preserve">      items:</w:t>
      </w:r>
    </w:p>
    <w:p w14:paraId="2C961927" w14:textId="77777777" w:rsidR="00996156" w:rsidRDefault="00996156" w:rsidP="00996156">
      <w:pPr>
        <w:pStyle w:val="PL"/>
      </w:pPr>
      <w:r>
        <w:t xml:space="preserve">        $ref: '#/components/schemas/MnsInfo-Single'</w:t>
      </w:r>
    </w:p>
    <w:p w14:paraId="154FC955" w14:textId="77777777" w:rsidR="00996156" w:rsidRDefault="00996156" w:rsidP="00996156">
      <w:pPr>
        <w:pStyle w:val="PL"/>
      </w:pPr>
    </w:p>
    <w:p w14:paraId="30EB8564" w14:textId="77777777" w:rsidR="00996156" w:rsidRDefault="00996156" w:rsidP="00996156">
      <w:pPr>
        <w:pStyle w:val="PL"/>
      </w:pPr>
      <w:r>
        <w:t>#-------- Definitions in TS 28.623 for TS 28.532 ---------------------------------</w:t>
      </w:r>
    </w:p>
    <w:p w14:paraId="56691A0E" w14:textId="77777777" w:rsidR="00996156" w:rsidRDefault="00996156" w:rsidP="00996156">
      <w:pPr>
        <w:pStyle w:val="PL"/>
      </w:pPr>
    </w:p>
    <w:p w14:paraId="191964ED" w14:textId="77777777" w:rsidR="00996156" w:rsidRDefault="00996156" w:rsidP="00996156">
      <w:pPr>
        <w:pStyle w:val="PL"/>
      </w:pPr>
      <w:r>
        <w:t xml:space="preserve">    resources-genericNrm:</w:t>
      </w:r>
    </w:p>
    <w:p w14:paraId="7E41A9C4" w14:textId="77777777" w:rsidR="00996156" w:rsidRDefault="00996156" w:rsidP="00996156">
      <w:pPr>
        <w:pStyle w:val="PL"/>
      </w:pPr>
      <w:r>
        <w:t xml:space="preserve">      oneOf:</w:t>
      </w:r>
    </w:p>
    <w:p w14:paraId="381AC3F5" w14:textId="77777777" w:rsidR="00996156" w:rsidRDefault="00996156" w:rsidP="00996156">
      <w:pPr>
        <w:pStyle w:val="PL"/>
      </w:pPr>
    </w:p>
    <w:p w14:paraId="75DC5C4D" w14:textId="77777777" w:rsidR="00996156" w:rsidRDefault="00996156" w:rsidP="00996156">
      <w:pPr>
        <w:pStyle w:val="PL"/>
      </w:pPr>
      <w:r>
        <w:t xml:space="preserve">       - $ref: '#/components/schemas/VsDataContainer-Single'</w:t>
      </w:r>
    </w:p>
    <w:p w14:paraId="21CDEF0F" w14:textId="77777777" w:rsidR="00996156" w:rsidRDefault="00996156" w:rsidP="00996156">
      <w:pPr>
        <w:pStyle w:val="PL"/>
      </w:pPr>
    </w:p>
    <w:p w14:paraId="7458DA4D" w14:textId="77777777" w:rsidR="00996156" w:rsidRDefault="00996156" w:rsidP="00996156">
      <w:pPr>
        <w:pStyle w:val="PL"/>
      </w:pPr>
      <w:r>
        <w:t xml:space="preserve">       - $ref: '#/components/schemas/ManagementNode-Single'</w:t>
      </w:r>
    </w:p>
    <w:p w14:paraId="0FBBC399" w14:textId="77777777" w:rsidR="00996156" w:rsidRDefault="00996156" w:rsidP="00996156">
      <w:pPr>
        <w:pStyle w:val="PL"/>
      </w:pPr>
      <w:r>
        <w:t xml:space="preserve">       - $ref: '#/components/schemas/MnsAgent-Single'</w:t>
      </w:r>
    </w:p>
    <w:p w14:paraId="314B6F5E" w14:textId="77777777" w:rsidR="00996156" w:rsidRDefault="00996156" w:rsidP="00996156">
      <w:pPr>
        <w:pStyle w:val="PL"/>
      </w:pPr>
      <w:r>
        <w:t xml:space="preserve">       - $ref: '#/components/schemas/MeContext-Single'</w:t>
      </w:r>
    </w:p>
    <w:p w14:paraId="35FC3820" w14:textId="77777777" w:rsidR="00996156" w:rsidRDefault="00996156" w:rsidP="00996156">
      <w:pPr>
        <w:pStyle w:val="PL"/>
      </w:pPr>
    </w:p>
    <w:p w14:paraId="2801E856" w14:textId="77777777" w:rsidR="00996156" w:rsidRDefault="00996156" w:rsidP="00996156">
      <w:pPr>
        <w:pStyle w:val="PL"/>
      </w:pPr>
      <w:r>
        <w:t xml:space="preserve">       - $ref: '#/components/schemas/ManagedNFService-Single'</w:t>
      </w:r>
    </w:p>
    <w:p w14:paraId="6C3AF45F" w14:textId="77777777" w:rsidR="00996156" w:rsidRDefault="00996156" w:rsidP="00996156">
      <w:pPr>
        <w:pStyle w:val="PL"/>
      </w:pPr>
    </w:p>
    <w:p w14:paraId="2CBDC524" w14:textId="77777777" w:rsidR="00996156" w:rsidRDefault="00996156" w:rsidP="00996156">
      <w:pPr>
        <w:pStyle w:val="PL"/>
      </w:pPr>
      <w:r>
        <w:t xml:space="preserve">       - $ref: '#/components/schemas/PerfMetricJob-Single'</w:t>
      </w:r>
    </w:p>
    <w:p w14:paraId="0740CDD3" w14:textId="77777777" w:rsidR="00996156" w:rsidRDefault="00996156" w:rsidP="00996156">
      <w:pPr>
        <w:pStyle w:val="PL"/>
      </w:pPr>
      <w:r>
        <w:t xml:space="preserve">       - $ref: '#/components/schemas/ThresholdMonitor-Single'</w:t>
      </w:r>
    </w:p>
    <w:p w14:paraId="5C24BFAA" w14:textId="77777777" w:rsidR="00996156" w:rsidRDefault="00996156" w:rsidP="00996156">
      <w:pPr>
        <w:pStyle w:val="PL"/>
      </w:pPr>
      <w:r>
        <w:lastRenderedPageBreak/>
        <w:t xml:space="preserve">       - $ref: '#/components/schemas/TraceJob-Single'</w:t>
      </w:r>
    </w:p>
    <w:p w14:paraId="08D9B673" w14:textId="77777777" w:rsidR="00996156" w:rsidRDefault="00996156" w:rsidP="00996156">
      <w:pPr>
        <w:pStyle w:val="PL"/>
      </w:pPr>
    </w:p>
    <w:p w14:paraId="23391D84" w14:textId="77777777" w:rsidR="00996156" w:rsidRDefault="00996156" w:rsidP="00996156">
      <w:pPr>
        <w:pStyle w:val="PL"/>
      </w:pPr>
      <w:r>
        <w:t xml:space="preserve">       - $ref: '#/components/schemas/NtfSubscriptionControl-Single'</w:t>
      </w:r>
    </w:p>
    <w:p w14:paraId="612E0C38" w14:textId="77777777" w:rsidR="00996156" w:rsidRDefault="00996156" w:rsidP="00996156">
      <w:pPr>
        <w:pStyle w:val="PL"/>
      </w:pPr>
      <w:r>
        <w:t xml:space="preserve">       - $ref: '#/components/schemas/HeartbeatControl-Single'</w:t>
      </w:r>
    </w:p>
    <w:p w14:paraId="3E97B42F" w14:textId="77777777" w:rsidR="00996156" w:rsidRDefault="00996156" w:rsidP="00996156">
      <w:pPr>
        <w:pStyle w:val="PL"/>
      </w:pPr>
    </w:p>
    <w:p w14:paraId="5CE841DE" w14:textId="77777777" w:rsidR="00996156" w:rsidRDefault="00996156" w:rsidP="00996156">
      <w:pPr>
        <w:pStyle w:val="PL"/>
      </w:pPr>
      <w:r>
        <w:t xml:space="preserve">       - $ref: '#/components/schemas/AlarmList-Single'</w:t>
      </w:r>
    </w:p>
    <w:p w14:paraId="5533D6D6" w14:textId="77777777" w:rsidR="00996156" w:rsidRDefault="00996156" w:rsidP="00996156">
      <w:pPr>
        <w:pStyle w:val="PL"/>
      </w:pPr>
      <w:r>
        <w:t xml:space="preserve">       - $ref: '#/components/schemas/MnsRegistry-Single'</w:t>
      </w:r>
    </w:p>
    <w:p w14:paraId="40C5ACE1" w14:textId="77777777" w:rsidR="00996156" w:rsidRDefault="00996156" w:rsidP="00996156">
      <w:pPr>
        <w:pStyle w:val="PL"/>
      </w:pPr>
      <w:r>
        <w:t xml:space="preserve">       - $ref: '#/components/schemas/MnsInfo-Single'</w:t>
      </w:r>
    </w:p>
    <w:bookmarkEnd w:id="16"/>
    <w:p w14:paraId="54EF52A0" w14:textId="61AFA58E" w:rsidR="00996156" w:rsidRDefault="00996156" w:rsidP="007F6D93">
      <w:pPr>
        <w:pStyle w:val="PL"/>
        <w:rPr>
          <w:lang w:val="de-DE" w:eastAsia="zh-CN"/>
        </w:rPr>
      </w:pPr>
    </w:p>
    <w:p w14:paraId="433CA3FE" w14:textId="77777777" w:rsidR="00996156" w:rsidRDefault="00996156" w:rsidP="00996156">
      <w:pPr>
        <w:pStyle w:val="PL"/>
        <w:rPr>
          <w:lang w:val="de-D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996156" w14:paraId="37226880" w14:textId="77777777" w:rsidTr="005C269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6C205E" w14:textId="2FF53F05" w:rsidR="00996156" w:rsidRDefault="00996156" w:rsidP="005C2690">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A6F26F5" w14:textId="05364DD7" w:rsidR="00996156" w:rsidRDefault="00996156" w:rsidP="007F6D93">
      <w:pPr>
        <w:pStyle w:val="PL"/>
        <w:rPr>
          <w:lang w:val="de-DE" w:eastAsia="zh-CN"/>
        </w:rPr>
      </w:pPr>
    </w:p>
    <w:p w14:paraId="20BD374B" w14:textId="77777777" w:rsidR="00996156" w:rsidRDefault="00996156" w:rsidP="00996156">
      <w:pPr>
        <w:pStyle w:val="Heading2"/>
        <w:rPr>
          <w:lang w:eastAsia="zh-CN"/>
        </w:rPr>
      </w:pPr>
      <w:bookmarkStart w:id="27" w:name="_Toc27489930"/>
      <w:bookmarkStart w:id="28" w:name="_Toc36033512"/>
      <w:bookmarkStart w:id="29" w:name="_Toc36475774"/>
      <w:bookmarkStart w:id="30" w:name="_Toc44581535"/>
      <w:bookmarkStart w:id="31" w:name="_Toc51769151"/>
      <w:bookmarkStart w:id="32" w:name="_Toc90487139"/>
      <w:r>
        <w:rPr>
          <w:lang w:eastAsia="zh-CN"/>
        </w:rPr>
        <w:t>D.2.3</w:t>
      </w:r>
      <w:r>
        <w:rPr>
          <w:lang w:eastAsia="zh-CN"/>
        </w:rPr>
        <w:tab/>
        <w:t>module _3gpp-common-</w:t>
      </w:r>
      <w:r w:rsidRPr="00301480">
        <w:rPr>
          <w:lang w:eastAsia="zh-CN"/>
        </w:rPr>
        <w:t>managed-function</w:t>
      </w:r>
      <w:r>
        <w:rPr>
          <w:lang w:eastAsia="zh-CN"/>
        </w:rPr>
        <w:t>.</w:t>
      </w:r>
      <w:r w:rsidRPr="00AE0B3E">
        <w:rPr>
          <w:lang w:eastAsia="zh-CN"/>
        </w:rPr>
        <w:t>yang</w:t>
      </w:r>
      <w:bookmarkEnd w:id="27"/>
      <w:bookmarkEnd w:id="28"/>
      <w:bookmarkEnd w:id="29"/>
      <w:bookmarkEnd w:id="30"/>
      <w:bookmarkEnd w:id="31"/>
      <w:bookmarkEnd w:id="32"/>
    </w:p>
    <w:p w14:paraId="15FF0760" w14:textId="77777777" w:rsidR="00996156" w:rsidRPr="00970742" w:rsidRDefault="00996156" w:rsidP="00996156">
      <w:pPr>
        <w:pStyle w:val="PL"/>
      </w:pPr>
      <w:r>
        <w:t>&lt;CODE BEGINS&gt;</w:t>
      </w:r>
    </w:p>
    <w:p w14:paraId="73CA9A28" w14:textId="77777777" w:rsidR="00996156" w:rsidRPr="008B1520" w:rsidRDefault="00996156" w:rsidP="00996156">
      <w:pPr>
        <w:pStyle w:val="PL"/>
      </w:pPr>
      <w:r w:rsidRPr="008B1520">
        <w:t>module _3gpp-common-managed-function {</w:t>
      </w:r>
    </w:p>
    <w:p w14:paraId="3E88D7C8" w14:textId="77777777" w:rsidR="00996156" w:rsidRPr="008B1520" w:rsidRDefault="00996156" w:rsidP="00996156">
      <w:pPr>
        <w:pStyle w:val="PL"/>
      </w:pPr>
      <w:r w:rsidRPr="008B1520">
        <w:t xml:space="preserve">  yang-version 1.1;</w:t>
      </w:r>
    </w:p>
    <w:p w14:paraId="22CAF930" w14:textId="77777777" w:rsidR="00996156" w:rsidRPr="008B1520" w:rsidRDefault="00996156" w:rsidP="00996156">
      <w:pPr>
        <w:pStyle w:val="PL"/>
      </w:pPr>
      <w:r w:rsidRPr="008B1520">
        <w:t xml:space="preserve">  namespace urn:3gpp:sa5:_3gpp-common-managed-function;</w:t>
      </w:r>
    </w:p>
    <w:p w14:paraId="5FC65EA2" w14:textId="77777777" w:rsidR="00996156" w:rsidRPr="008B1520" w:rsidRDefault="00996156" w:rsidP="00996156">
      <w:pPr>
        <w:pStyle w:val="PL"/>
      </w:pPr>
      <w:r w:rsidRPr="008B1520">
        <w:t xml:space="preserve">  prefix mf3gpp;</w:t>
      </w:r>
    </w:p>
    <w:p w14:paraId="58294F88" w14:textId="77777777" w:rsidR="00996156" w:rsidRPr="008B1520" w:rsidRDefault="00996156" w:rsidP="00996156">
      <w:pPr>
        <w:pStyle w:val="PL"/>
      </w:pPr>
    </w:p>
    <w:p w14:paraId="43DCF6B6" w14:textId="77777777" w:rsidR="00996156" w:rsidRPr="008B1520" w:rsidRDefault="00996156" w:rsidP="00996156">
      <w:pPr>
        <w:pStyle w:val="PL"/>
      </w:pPr>
      <w:r w:rsidRPr="008B1520">
        <w:t xml:space="preserve">  import _3gpp-common-yang-types { prefix types3gpp; }</w:t>
      </w:r>
    </w:p>
    <w:p w14:paraId="0EF189F3" w14:textId="77777777" w:rsidR="00996156" w:rsidRPr="008B1520" w:rsidRDefault="00996156" w:rsidP="00996156">
      <w:pPr>
        <w:pStyle w:val="PL"/>
      </w:pPr>
      <w:r w:rsidRPr="008B1520">
        <w:t xml:space="preserve">  import _3gpp-common-top { prefix top3gpp; }</w:t>
      </w:r>
    </w:p>
    <w:p w14:paraId="6345DCFB" w14:textId="77777777" w:rsidR="00996156" w:rsidRPr="008B1520" w:rsidRDefault="00996156" w:rsidP="00996156">
      <w:pPr>
        <w:pStyle w:val="PL"/>
      </w:pPr>
      <w:r w:rsidRPr="008B1520">
        <w:t xml:space="preserve">  import _3gpp-common-measurements { prefix meas3gpp; }</w:t>
      </w:r>
    </w:p>
    <w:p w14:paraId="0A3B81BF" w14:textId="77777777" w:rsidR="00996156" w:rsidRPr="008B1520" w:rsidRDefault="00996156" w:rsidP="00996156">
      <w:pPr>
        <w:pStyle w:val="PL"/>
      </w:pPr>
      <w:r w:rsidRPr="008B1520">
        <w:t xml:space="preserve">  import _3gpp-common-trace { prefix trace3gpp; }</w:t>
      </w:r>
    </w:p>
    <w:p w14:paraId="27ED39D4" w14:textId="77777777" w:rsidR="00996156" w:rsidRPr="008B1520" w:rsidRDefault="00996156" w:rsidP="00996156">
      <w:pPr>
        <w:pStyle w:val="PL"/>
      </w:pPr>
      <w:r w:rsidRPr="008B1520">
        <w:t xml:space="preserve">  </w:t>
      </w:r>
    </w:p>
    <w:p w14:paraId="52D051C1" w14:textId="77777777" w:rsidR="00996156" w:rsidRPr="008B1520" w:rsidRDefault="00996156" w:rsidP="00996156">
      <w:pPr>
        <w:pStyle w:val="PL"/>
      </w:pPr>
      <w:r w:rsidRPr="008B1520">
        <w:t xml:space="preserve">  organization "3GPP SA5";</w:t>
      </w:r>
    </w:p>
    <w:p w14:paraId="1CDD4DDB" w14:textId="77777777" w:rsidR="00996156" w:rsidRPr="008B1520" w:rsidRDefault="00996156" w:rsidP="00996156">
      <w:pPr>
        <w:pStyle w:val="PL"/>
        <w:rPr>
          <w:sz w:val="18"/>
          <w:szCs w:val="18"/>
        </w:rPr>
      </w:pPr>
      <w:r w:rsidRPr="008B1520">
        <w:t xml:space="preserve">  contact "</w:t>
      </w:r>
      <w:hyperlink r:id="rId21" w:history="1">
        <w:r w:rsidRPr="008B1520">
          <w:t>https://www.3gpp.org/DynaReport/TSG-WG--S5--officials.htm?Itemid=464</w:t>
        </w:r>
      </w:hyperlink>
      <w:r w:rsidRPr="008B1520">
        <w:t>";</w:t>
      </w:r>
    </w:p>
    <w:p w14:paraId="71007DE2" w14:textId="77777777" w:rsidR="00996156" w:rsidRPr="008B1520" w:rsidRDefault="00996156" w:rsidP="00996156">
      <w:pPr>
        <w:pStyle w:val="PL"/>
      </w:pPr>
      <w:r w:rsidRPr="008B1520">
        <w:t xml:space="preserve">  description "The module defines a base class/grouping for major 3GPP </w:t>
      </w:r>
    </w:p>
    <w:p w14:paraId="3AEA3133" w14:textId="77777777" w:rsidR="00996156" w:rsidRPr="008B1520" w:rsidRDefault="00996156" w:rsidP="00996156">
      <w:pPr>
        <w:pStyle w:val="PL"/>
      </w:pPr>
      <w:r w:rsidRPr="008B1520">
        <w:t xml:space="preserve">    functions.";</w:t>
      </w:r>
    </w:p>
    <w:p w14:paraId="456E5329" w14:textId="77777777" w:rsidR="00996156" w:rsidRPr="008B1520" w:rsidRDefault="00996156" w:rsidP="00996156">
      <w:pPr>
        <w:pStyle w:val="PL"/>
      </w:pPr>
      <w:r w:rsidRPr="008B1520">
        <w:t xml:space="preserve">  reference </w:t>
      </w:r>
    </w:p>
    <w:p w14:paraId="3479195F" w14:textId="77777777" w:rsidR="00996156" w:rsidRPr="008B1520" w:rsidRDefault="00996156" w:rsidP="00996156">
      <w:pPr>
        <w:pStyle w:val="PL"/>
      </w:pPr>
      <w:r w:rsidRPr="008B1520">
        <w:t xml:space="preserve">    "3GPP TS 28.622 </w:t>
      </w:r>
    </w:p>
    <w:p w14:paraId="24CF244F" w14:textId="77777777" w:rsidR="00996156" w:rsidRPr="008B1520" w:rsidRDefault="00996156" w:rsidP="00996156">
      <w:pPr>
        <w:pStyle w:val="PL"/>
      </w:pPr>
      <w:r w:rsidRPr="008B1520">
        <w:t xml:space="preserve">    Generic Network Resource Model (NRM)</w:t>
      </w:r>
    </w:p>
    <w:p w14:paraId="39B0B986" w14:textId="77777777" w:rsidR="00996156" w:rsidRPr="008B1520" w:rsidRDefault="00996156" w:rsidP="00996156">
      <w:pPr>
        <w:pStyle w:val="PL"/>
      </w:pPr>
      <w:r w:rsidRPr="008B1520">
        <w:t xml:space="preserve">    Integration Reference Point (IRP);</w:t>
      </w:r>
    </w:p>
    <w:p w14:paraId="4BCA26D1" w14:textId="77777777" w:rsidR="00996156" w:rsidRPr="008B1520" w:rsidRDefault="00996156" w:rsidP="00996156">
      <w:pPr>
        <w:pStyle w:val="PL"/>
      </w:pPr>
      <w:r w:rsidRPr="008B1520">
        <w:t xml:space="preserve">    Information Service (IS)</w:t>
      </w:r>
    </w:p>
    <w:p w14:paraId="253FF14D" w14:textId="77777777" w:rsidR="00996156" w:rsidRPr="008B1520" w:rsidRDefault="00996156" w:rsidP="00996156">
      <w:pPr>
        <w:pStyle w:val="PL"/>
      </w:pPr>
      <w:r w:rsidRPr="008B1520">
        <w:t xml:space="preserve">    </w:t>
      </w:r>
    </w:p>
    <w:p w14:paraId="2118D47E" w14:textId="77777777" w:rsidR="00996156" w:rsidRPr="008B1520" w:rsidRDefault="00996156" w:rsidP="00996156">
      <w:pPr>
        <w:pStyle w:val="PL"/>
      </w:pPr>
      <w:r w:rsidRPr="008B1520">
        <w:t xml:space="preserve">    3GPP TS 28.620 </w:t>
      </w:r>
    </w:p>
    <w:p w14:paraId="509C9E1E" w14:textId="77777777" w:rsidR="00996156" w:rsidRPr="008B1520" w:rsidRDefault="00996156" w:rsidP="00996156">
      <w:pPr>
        <w:pStyle w:val="PL"/>
      </w:pPr>
      <w:r w:rsidRPr="008B1520">
        <w:t xml:space="preserve">    Umbrella Information Model (UIM)";</w:t>
      </w:r>
    </w:p>
    <w:p w14:paraId="73BAE293" w14:textId="63931610" w:rsidR="00AC7178" w:rsidRPr="008B1520" w:rsidRDefault="00521310" w:rsidP="00996156">
      <w:pPr>
        <w:pStyle w:val="PL"/>
      </w:pPr>
      <w:ins w:id="33" w:author="Intel - Yizhi Yao" w:date="2022-01-06T16:18:00Z">
        <w:r>
          <w:t xml:space="preserve">  </w:t>
        </w:r>
        <w:r w:rsidRPr="008B1520">
          <w:t xml:space="preserve">revision </w:t>
        </w:r>
        <w:r>
          <w:t>2022-01-</w:t>
        </w:r>
      </w:ins>
      <w:ins w:id="34" w:author="Intel - Yizhi Yao" w:date="2022-01-06T17:33:00Z">
        <w:r w:rsidR="00F05CF3">
          <w:t>07</w:t>
        </w:r>
      </w:ins>
      <w:ins w:id="35" w:author="Intel - Yizhi Yao" w:date="2022-01-06T16:18:00Z">
        <w:r w:rsidRPr="008B1520">
          <w:t xml:space="preserve"> { reference "CR-</w:t>
        </w:r>
      </w:ins>
      <w:ins w:id="36" w:author="Intel - Yizhi Yao" w:date="2022-01-06T17:33:00Z">
        <w:r w:rsidR="00912FB2">
          <w:t>0146</w:t>
        </w:r>
      </w:ins>
      <w:ins w:id="37" w:author="Intel - Yizhi Yao" w:date="2022-01-06T16:18:00Z">
        <w:r w:rsidRPr="008B1520">
          <w:t>"; }</w:t>
        </w:r>
      </w:ins>
    </w:p>
    <w:p w14:paraId="548E0304" w14:textId="77777777" w:rsidR="00996156" w:rsidRPr="008B1520" w:rsidRDefault="00996156" w:rsidP="00996156">
      <w:pPr>
        <w:pStyle w:val="PL"/>
      </w:pPr>
      <w:r w:rsidRPr="008B1520">
        <w:t xml:space="preserve">  revision </w:t>
      </w:r>
      <w:r>
        <w:t>2021-01-25</w:t>
      </w:r>
      <w:r w:rsidRPr="008B1520">
        <w:t xml:space="preserve"> { reference "CR-</w:t>
      </w:r>
      <w:r>
        <w:t>0122</w:t>
      </w:r>
      <w:r w:rsidRPr="008B1520">
        <w:t xml:space="preserve">"; }  </w:t>
      </w:r>
    </w:p>
    <w:p w14:paraId="67169707" w14:textId="77777777" w:rsidR="00996156" w:rsidRPr="008B1520" w:rsidRDefault="00996156" w:rsidP="00996156">
      <w:pPr>
        <w:pStyle w:val="PL"/>
      </w:pPr>
      <w:r w:rsidRPr="008B1520">
        <w:t xml:space="preserve">  revision 2020-09-30 { reference "CR-bbbb"; }  </w:t>
      </w:r>
    </w:p>
    <w:p w14:paraId="68ACDAEE" w14:textId="77777777" w:rsidR="00996156" w:rsidRPr="008B1520" w:rsidRDefault="00996156" w:rsidP="00996156">
      <w:pPr>
        <w:pStyle w:val="PL"/>
      </w:pPr>
      <w:r w:rsidRPr="008B1520">
        <w:t xml:space="preserve">  revision 2020-08-06 { reference "CR-0102"; }  </w:t>
      </w:r>
    </w:p>
    <w:p w14:paraId="4A57D22C" w14:textId="77777777" w:rsidR="00996156" w:rsidRPr="008B1520" w:rsidRDefault="00996156" w:rsidP="00996156">
      <w:pPr>
        <w:pStyle w:val="PL"/>
      </w:pPr>
      <w:r w:rsidRPr="008B1520">
        <w:t xml:space="preserve">  revision 2020-08-03 { reference "CR-0095"; }  </w:t>
      </w:r>
    </w:p>
    <w:p w14:paraId="2626C98A" w14:textId="77777777" w:rsidR="00996156" w:rsidRPr="008B1520" w:rsidRDefault="00996156" w:rsidP="00996156">
      <w:pPr>
        <w:pStyle w:val="PL"/>
      </w:pPr>
      <w:r w:rsidRPr="008B1520">
        <w:t xml:space="preserve">  revision 2020-06-23 { reference "CR-085"; }</w:t>
      </w:r>
    </w:p>
    <w:p w14:paraId="390E67A9" w14:textId="77777777" w:rsidR="00996156" w:rsidRPr="008B1520" w:rsidRDefault="00996156" w:rsidP="00996156">
      <w:pPr>
        <w:pStyle w:val="PL"/>
      </w:pPr>
      <w:r w:rsidRPr="008B1520">
        <w:t xml:space="preserve">  revision 2020-06-08 { reference "CR-0092"; }  </w:t>
      </w:r>
    </w:p>
    <w:p w14:paraId="78AB7E88" w14:textId="77777777" w:rsidR="00996156" w:rsidRPr="008B1520" w:rsidRDefault="00996156" w:rsidP="00996156">
      <w:pPr>
        <w:pStyle w:val="PL"/>
      </w:pPr>
      <w:r w:rsidRPr="008B1520">
        <w:t xml:space="preserve">  revision 2019-11-21 { reference "S5-197275, S5-197735"; }</w:t>
      </w:r>
    </w:p>
    <w:p w14:paraId="662213D3" w14:textId="77777777" w:rsidR="00996156" w:rsidRPr="008B1520" w:rsidRDefault="00996156" w:rsidP="00996156">
      <w:pPr>
        <w:pStyle w:val="PL"/>
      </w:pPr>
      <w:r w:rsidRPr="008B1520">
        <w:t xml:space="preserve">  revision 2019-10-28 { reference S5-193518 ; }</w:t>
      </w:r>
    </w:p>
    <w:p w14:paraId="445F7F90" w14:textId="77777777" w:rsidR="00996156" w:rsidRPr="008B1520" w:rsidRDefault="00996156" w:rsidP="00996156">
      <w:pPr>
        <w:pStyle w:val="PL"/>
      </w:pPr>
      <w:r w:rsidRPr="008B1520">
        <w:t xml:space="preserve">  revision 2019-06-18 { reference  "Initial revision"; }</w:t>
      </w:r>
    </w:p>
    <w:p w14:paraId="1EAD7F19" w14:textId="77777777" w:rsidR="00996156" w:rsidRPr="008B1520" w:rsidRDefault="00996156" w:rsidP="00996156">
      <w:pPr>
        <w:pStyle w:val="PL"/>
      </w:pPr>
    </w:p>
    <w:p w14:paraId="00F19603" w14:textId="77777777" w:rsidR="00996156" w:rsidRPr="008B1520" w:rsidRDefault="00996156" w:rsidP="00996156">
      <w:pPr>
        <w:pStyle w:val="PL"/>
      </w:pPr>
      <w:r w:rsidRPr="008B1520">
        <w:t xml:space="preserve">  feature MeasurementsUnderManagedFunction {</w:t>
      </w:r>
    </w:p>
    <w:p w14:paraId="4F149FD8" w14:textId="77777777" w:rsidR="00996156" w:rsidRPr="008B1520" w:rsidRDefault="00996156" w:rsidP="00996156">
      <w:pPr>
        <w:pStyle w:val="PL"/>
      </w:pPr>
      <w:r w:rsidRPr="008B1520">
        <w:t xml:space="preserve">    description "The MeasurementSubtree shall be contained under ManageElement";</w:t>
      </w:r>
    </w:p>
    <w:p w14:paraId="6545087F" w14:textId="77777777" w:rsidR="00996156" w:rsidRPr="008B1520" w:rsidRDefault="00996156" w:rsidP="00996156">
      <w:pPr>
        <w:pStyle w:val="PL"/>
      </w:pPr>
      <w:r w:rsidRPr="008B1520">
        <w:t xml:space="preserve">  }</w:t>
      </w:r>
    </w:p>
    <w:p w14:paraId="2463CC13" w14:textId="77777777" w:rsidR="00996156" w:rsidRPr="008B1520" w:rsidRDefault="00996156" w:rsidP="00996156">
      <w:pPr>
        <w:pStyle w:val="PL"/>
      </w:pPr>
    </w:p>
    <w:p w14:paraId="2398C9E0" w14:textId="77777777" w:rsidR="00996156" w:rsidRPr="008B1520" w:rsidRDefault="00996156" w:rsidP="00996156">
      <w:pPr>
        <w:pStyle w:val="PL"/>
      </w:pPr>
      <w:r w:rsidRPr="008B1520">
        <w:t xml:space="preserve">  feature TraceUnderManagedFunction {</w:t>
      </w:r>
    </w:p>
    <w:p w14:paraId="3785491A" w14:textId="77777777" w:rsidR="00996156" w:rsidRPr="008B1520" w:rsidRDefault="00996156" w:rsidP="00996156">
      <w:pPr>
        <w:pStyle w:val="PL"/>
      </w:pPr>
      <w:r w:rsidRPr="008B1520">
        <w:t xml:space="preserve">    description "The TraceSubtree shall be contained under ManagedFunction";</w:t>
      </w:r>
    </w:p>
    <w:p w14:paraId="0F52432A" w14:textId="77777777" w:rsidR="00996156" w:rsidRPr="008B1520" w:rsidRDefault="00996156" w:rsidP="00996156">
      <w:pPr>
        <w:pStyle w:val="PL"/>
      </w:pPr>
      <w:r w:rsidRPr="008B1520">
        <w:t xml:space="preserve">  }</w:t>
      </w:r>
    </w:p>
    <w:p w14:paraId="61E75821" w14:textId="77777777" w:rsidR="00996156" w:rsidRPr="008B1520" w:rsidRDefault="00996156" w:rsidP="00996156">
      <w:pPr>
        <w:pStyle w:val="PL"/>
      </w:pPr>
      <w:r w:rsidRPr="008B1520">
        <w:t xml:space="preserve">  </w:t>
      </w:r>
    </w:p>
    <w:p w14:paraId="032CDAD6" w14:textId="77777777" w:rsidR="00996156" w:rsidRPr="008B1520" w:rsidRDefault="00996156" w:rsidP="00996156">
      <w:pPr>
        <w:pStyle w:val="PL"/>
      </w:pPr>
      <w:r w:rsidRPr="008B1520">
        <w:t xml:space="preserve">  grouping Operation {</w:t>
      </w:r>
    </w:p>
    <w:p w14:paraId="6AD3E5FB" w14:textId="77777777" w:rsidR="00996156" w:rsidRPr="008B1520" w:rsidRDefault="00996156" w:rsidP="00996156">
      <w:pPr>
        <w:pStyle w:val="PL"/>
      </w:pPr>
      <w:r w:rsidRPr="008B1520">
        <w:t xml:space="preserve">    description "This data type represents an Operation.";</w:t>
      </w:r>
    </w:p>
    <w:p w14:paraId="5E2ACEC3" w14:textId="77777777" w:rsidR="00996156" w:rsidRPr="008B1520" w:rsidRDefault="00996156" w:rsidP="00996156">
      <w:pPr>
        <w:pStyle w:val="PL"/>
      </w:pPr>
      <w:r w:rsidRPr="008B1520">
        <w:t xml:space="preserve">    reference "3gpp TS 28.622";</w:t>
      </w:r>
    </w:p>
    <w:p w14:paraId="2B4AF412" w14:textId="77777777" w:rsidR="00996156" w:rsidRPr="008B1520" w:rsidRDefault="00996156" w:rsidP="00996156">
      <w:pPr>
        <w:pStyle w:val="PL"/>
      </w:pPr>
      <w:r w:rsidRPr="008B1520">
        <w:t xml:space="preserve">    </w:t>
      </w:r>
    </w:p>
    <w:p w14:paraId="75821939" w14:textId="77777777" w:rsidR="00996156" w:rsidRPr="008B1520" w:rsidRDefault="00996156" w:rsidP="00996156">
      <w:pPr>
        <w:pStyle w:val="PL"/>
      </w:pPr>
      <w:r w:rsidRPr="008B1520">
        <w:t xml:space="preserve">    leaf name {</w:t>
      </w:r>
    </w:p>
    <w:p w14:paraId="1B0E92E0" w14:textId="77777777" w:rsidR="00996156" w:rsidRPr="008B1520" w:rsidRDefault="00996156" w:rsidP="00996156">
      <w:pPr>
        <w:pStyle w:val="PL"/>
      </w:pPr>
      <w:r w:rsidRPr="008B1520">
        <w:t xml:space="preserve">      type string;</w:t>
      </w:r>
    </w:p>
    <w:p w14:paraId="192555E6" w14:textId="77777777" w:rsidR="00996156" w:rsidRPr="008B1520" w:rsidRDefault="00996156" w:rsidP="00996156">
      <w:pPr>
        <w:pStyle w:val="PL"/>
      </w:pPr>
      <w:r w:rsidRPr="008B1520">
        <w:t xml:space="preserve">      mandatory true;</w:t>
      </w:r>
    </w:p>
    <w:p w14:paraId="485D06B6" w14:textId="77777777" w:rsidR="00996156" w:rsidRPr="008B1520" w:rsidRDefault="00996156" w:rsidP="00996156">
      <w:pPr>
        <w:pStyle w:val="PL"/>
      </w:pPr>
      <w:r w:rsidRPr="008B1520">
        <w:t xml:space="preserve">    }</w:t>
      </w:r>
    </w:p>
    <w:p w14:paraId="33D749C3" w14:textId="77777777" w:rsidR="00996156" w:rsidRPr="008B1520" w:rsidRDefault="00996156" w:rsidP="00996156">
      <w:pPr>
        <w:pStyle w:val="PL"/>
      </w:pPr>
      <w:r w:rsidRPr="008B1520">
        <w:t xml:space="preserve">    </w:t>
      </w:r>
    </w:p>
    <w:p w14:paraId="653588EB" w14:textId="77777777" w:rsidR="00996156" w:rsidRPr="008B1520" w:rsidRDefault="00996156" w:rsidP="00996156">
      <w:pPr>
        <w:pStyle w:val="PL"/>
      </w:pPr>
      <w:r w:rsidRPr="008B1520">
        <w:t xml:space="preserve">    leaf-list allowedNFTypes {</w:t>
      </w:r>
    </w:p>
    <w:p w14:paraId="51D2795C" w14:textId="77777777" w:rsidR="00996156" w:rsidRPr="008B1520" w:rsidRDefault="00996156" w:rsidP="00996156">
      <w:pPr>
        <w:pStyle w:val="PL"/>
      </w:pPr>
      <w:r w:rsidRPr="008B1520">
        <w:t xml:space="preserve">      type string; </w:t>
      </w:r>
    </w:p>
    <w:p w14:paraId="12869E09" w14:textId="77777777" w:rsidR="00996156" w:rsidRPr="008B1520" w:rsidRDefault="00996156" w:rsidP="00996156">
      <w:pPr>
        <w:pStyle w:val="PL"/>
      </w:pPr>
      <w:r w:rsidRPr="008B1520">
        <w:t xml:space="preserve">      min-elements 1;</w:t>
      </w:r>
    </w:p>
    <w:p w14:paraId="51696A0E" w14:textId="77777777" w:rsidR="00996156" w:rsidRPr="008B1520" w:rsidRDefault="00996156" w:rsidP="00996156">
      <w:pPr>
        <w:pStyle w:val="PL"/>
      </w:pPr>
      <w:r w:rsidRPr="008B1520">
        <w:t xml:space="preserve">      description "The type of the managed NF service instance</w:t>
      </w:r>
    </w:p>
    <w:p w14:paraId="54166A0F" w14:textId="77777777" w:rsidR="00996156" w:rsidRPr="008B1520" w:rsidRDefault="00996156" w:rsidP="00996156">
      <w:pPr>
        <w:pStyle w:val="PL"/>
      </w:pPr>
      <w:r w:rsidRPr="008B1520">
        <w:t xml:space="preserve">        The specifc values allowed are described in TS 23.501";</w:t>
      </w:r>
    </w:p>
    <w:p w14:paraId="7AEFAC85" w14:textId="77777777" w:rsidR="00996156" w:rsidRPr="008B1520" w:rsidRDefault="00996156" w:rsidP="00996156">
      <w:pPr>
        <w:pStyle w:val="PL"/>
      </w:pPr>
      <w:r w:rsidRPr="008B1520">
        <w:t xml:space="preserve">    }</w:t>
      </w:r>
    </w:p>
    <w:p w14:paraId="57BA59CF" w14:textId="77777777" w:rsidR="00996156" w:rsidRPr="008B1520" w:rsidRDefault="00996156" w:rsidP="00996156">
      <w:pPr>
        <w:pStyle w:val="PL"/>
      </w:pPr>
    </w:p>
    <w:p w14:paraId="23143ED4" w14:textId="77777777" w:rsidR="00996156" w:rsidRPr="008B1520" w:rsidRDefault="00996156" w:rsidP="00996156">
      <w:pPr>
        <w:pStyle w:val="PL"/>
      </w:pPr>
      <w:r w:rsidRPr="008B1520">
        <w:t xml:space="preserve">    leaf operationSemantics {</w:t>
      </w:r>
    </w:p>
    <w:p w14:paraId="5ABB22AE" w14:textId="77777777" w:rsidR="00996156" w:rsidRPr="008B1520" w:rsidRDefault="00996156" w:rsidP="00996156">
      <w:pPr>
        <w:pStyle w:val="PL"/>
      </w:pPr>
      <w:r w:rsidRPr="008B1520">
        <w:t xml:space="preserve">      type enumeration {</w:t>
      </w:r>
    </w:p>
    <w:p w14:paraId="582E5AFB" w14:textId="77777777" w:rsidR="00996156" w:rsidRPr="008B1520" w:rsidRDefault="00996156" w:rsidP="00996156">
      <w:pPr>
        <w:pStyle w:val="PL"/>
      </w:pPr>
      <w:r w:rsidRPr="008B1520">
        <w:lastRenderedPageBreak/>
        <w:t xml:space="preserve">        enum REQUEST_RESPONSE;</w:t>
      </w:r>
    </w:p>
    <w:p w14:paraId="05652CFF" w14:textId="77777777" w:rsidR="00996156" w:rsidRPr="008B1520" w:rsidRDefault="00996156" w:rsidP="00996156">
      <w:pPr>
        <w:pStyle w:val="PL"/>
      </w:pPr>
      <w:r w:rsidRPr="008B1520">
        <w:t xml:space="preserve">        enum SUBSCRIBE_NOTIFY;</w:t>
      </w:r>
    </w:p>
    <w:p w14:paraId="157BF600" w14:textId="77777777" w:rsidR="00996156" w:rsidRPr="008B1520" w:rsidRDefault="00996156" w:rsidP="00996156">
      <w:pPr>
        <w:pStyle w:val="PL"/>
      </w:pPr>
    </w:p>
    <w:p w14:paraId="4F991CCA" w14:textId="77777777" w:rsidR="00996156" w:rsidRPr="008B1520" w:rsidRDefault="00996156" w:rsidP="00996156">
      <w:pPr>
        <w:pStyle w:val="PL"/>
      </w:pPr>
      <w:r w:rsidRPr="008B1520">
        <w:t xml:space="preserve">      }</w:t>
      </w:r>
    </w:p>
    <w:p w14:paraId="3FF25377" w14:textId="77777777" w:rsidR="00996156" w:rsidRPr="008B1520" w:rsidRDefault="00996156" w:rsidP="00996156">
      <w:pPr>
        <w:pStyle w:val="PL"/>
      </w:pPr>
      <w:r w:rsidRPr="008B1520">
        <w:t xml:space="preserve">      config false;</w:t>
      </w:r>
    </w:p>
    <w:p w14:paraId="4E78CD27" w14:textId="77777777" w:rsidR="00996156" w:rsidRPr="008B1520" w:rsidRDefault="00996156" w:rsidP="00996156">
      <w:pPr>
        <w:pStyle w:val="PL"/>
      </w:pPr>
      <w:r w:rsidRPr="008B1520">
        <w:t xml:space="preserve">      mandatory true;</w:t>
      </w:r>
    </w:p>
    <w:p w14:paraId="0B63319B" w14:textId="77777777" w:rsidR="00996156" w:rsidRPr="008B1520" w:rsidRDefault="00996156" w:rsidP="00996156">
      <w:pPr>
        <w:pStyle w:val="PL"/>
      </w:pPr>
      <w:r w:rsidRPr="008B1520">
        <w:t xml:space="preserve">      description "Semantics type of the operation.";</w:t>
      </w:r>
    </w:p>
    <w:p w14:paraId="7772B204" w14:textId="77777777" w:rsidR="00996156" w:rsidRPr="008B1520" w:rsidRDefault="00996156" w:rsidP="00996156">
      <w:pPr>
        <w:pStyle w:val="PL"/>
      </w:pPr>
      <w:r w:rsidRPr="008B1520">
        <w:t xml:space="preserve">      reference "3GPP TS 23.502";</w:t>
      </w:r>
    </w:p>
    <w:p w14:paraId="062431D4" w14:textId="77777777" w:rsidR="00996156" w:rsidRPr="008B1520" w:rsidRDefault="00996156" w:rsidP="00996156">
      <w:pPr>
        <w:pStyle w:val="PL"/>
      </w:pPr>
      <w:r w:rsidRPr="008B1520">
        <w:t xml:space="preserve">    }</w:t>
      </w:r>
    </w:p>
    <w:p w14:paraId="3598348F" w14:textId="77777777" w:rsidR="00996156" w:rsidRPr="008B1520" w:rsidRDefault="00996156" w:rsidP="00996156">
      <w:pPr>
        <w:pStyle w:val="PL"/>
      </w:pPr>
      <w:r w:rsidRPr="008B1520">
        <w:t xml:space="preserve">  }</w:t>
      </w:r>
    </w:p>
    <w:p w14:paraId="2B2521AD" w14:textId="77777777" w:rsidR="00996156" w:rsidRPr="008B1520" w:rsidRDefault="00996156" w:rsidP="00996156">
      <w:pPr>
        <w:pStyle w:val="PL"/>
      </w:pPr>
      <w:r w:rsidRPr="008B1520">
        <w:t xml:space="preserve">  </w:t>
      </w:r>
    </w:p>
    <w:p w14:paraId="4A89A783" w14:textId="77777777" w:rsidR="00996156" w:rsidRPr="008B1520" w:rsidRDefault="00996156" w:rsidP="00996156">
      <w:pPr>
        <w:pStyle w:val="PL"/>
      </w:pPr>
      <w:r w:rsidRPr="008B1520">
        <w:t xml:space="preserve">  grouping ManagedNFServiceGrp {  </w:t>
      </w:r>
    </w:p>
    <w:p w14:paraId="1DEC393D" w14:textId="77777777" w:rsidR="00996156" w:rsidRPr="008B1520" w:rsidRDefault="00996156" w:rsidP="00996156">
      <w:pPr>
        <w:pStyle w:val="PL"/>
      </w:pPr>
      <w:r w:rsidRPr="008B1520">
        <w:t xml:space="preserve">    description "A ManagedNFService represents a Network Function (NF) service.";</w:t>
      </w:r>
    </w:p>
    <w:p w14:paraId="0A5C9B2D" w14:textId="77777777" w:rsidR="00996156" w:rsidRPr="008B1520" w:rsidRDefault="00996156" w:rsidP="00996156">
      <w:pPr>
        <w:pStyle w:val="PL"/>
      </w:pPr>
      <w:r w:rsidRPr="008B1520">
        <w:t xml:space="preserve">    reference "Clause 7 of 3GPP TS 23.501.";</w:t>
      </w:r>
    </w:p>
    <w:p w14:paraId="1DB9C1CD" w14:textId="77777777" w:rsidR="00996156" w:rsidRPr="008B1520" w:rsidRDefault="00996156" w:rsidP="00996156">
      <w:pPr>
        <w:pStyle w:val="PL"/>
      </w:pPr>
    </w:p>
    <w:p w14:paraId="7A4C8EA4" w14:textId="77777777" w:rsidR="00996156" w:rsidRPr="008B1520" w:rsidRDefault="00996156" w:rsidP="00996156">
      <w:pPr>
        <w:pStyle w:val="PL"/>
      </w:pPr>
      <w:r w:rsidRPr="008B1520">
        <w:t xml:space="preserve">    leaf userLabel {</w:t>
      </w:r>
    </w:p>
    <w:p w14:paraId="66091A1E" w14:textId="77777777" w:rsidR="00996156" w:rsidRPr="008B1520" w:rsidRDefault="00996156" w:rsidP="00996156">
      <w:pPr>
        <w:pStyle w:val="PL"/>
      </w:pPr>
      <w:r w:rsidRPr="008B1520">
        <w:t xml:space="preserve">        type string;</w:t>
      </w:r>
    </w:p>
    <w:p w14:paraId="063BEA83" w14:textId="77777777" w:rsidR="00996156" w:rsidRPr="008B1520" w:rsidRDefault="00996156" w:rsidP="00996156">
      <w:pPr>
        <w:pStyle w:val="PL"/>
      </w:pPr>
      <w:r w:rsidRPr="008B1520">
        <w:t xml:space="preserve">        description "A user-friendly (and user assignable) name of this object.";</w:t>
      </w:r>
    </w:p>
    <w:p w14:paraId="43A04F7F" w14:textId="77777777" w:rsidR="00996156" w:rsidRPr="008B1520" w:rsidRDefault="00996156" w:rsidP="00996156">
      <w:pPr>
        <w:pStyle w:val="PL"/>
      </w:pPr>
      <w:r w:rsidRPr="008B1520">
        <w:t xml:space="preserve">    }      </w:t>
      </w:r>
    </w:p>
    <w:p w14:paraId="7816A5E8" w14:textId="77777777" w:rsidR="00996156" w:rsidRPr="008B1520" w:rsidRDefault="00996156" w:rsidP="00996156">
      <w:pPr>
        <w:pStyle w:val="PL"/>
      </w:pPr>
      <w:r w:rsidRPr="008B1520">
        <w:t xml:space="preserve"> </w:t>
      </w:r>
    </w:p>
    <w:p w14:paraId="17E7AF44" w14:textId="77777777" w:rsidR="00996156" w:rsidRPr="008B1520" w:rsidRDefault="00996156" w:rsidP="00996156">
      <w:pPr>
        <w:pStyle w:val="PL"/>
      </w:pPr>
      <w:r w:rsidRPr="008B1520">
        <w:t xml:space="preserve">    leaf nFServiceType {</w:t>
      </w:r>
    </w:p>
    <w:p w14:paraId="2E3B9274" w14:textId="77777777" w:rsidR="00996156" w:rsidRPr="008B1520" w:rsidRDefault="00996156" w:rsidP="00996156">
      <w:pPr>
        <w:pStyle w:val="PL"/>
      </w:pPr>
      <w:r w:rsidRPr="008B1520">
        <w:t xml:space="preserve">      config false;</w:t>
      </w:r>
    </w:p>
    <w:p w14:paraId="3E6E424F" w14:textId="77777777" w:rsidR="00996156" w:rsidRPr="008B1520" w:rsidRDefault="00996156" w:rsidP="00996156">
      <w:pPr>
        <w:pStyle w:val="PL"/>
      </w:pPr>
      <w:r w:rsidRPr="008B1520">
        <w:t xml:space="preserve">      mandatory true;</w:t>
      </w:r>
    </w:p>
    <w:p w14:paraId="26F2A632" w14:textId="77777777" w:rsidR="00996156" w:rsidRPr="008B1520" w:rsidRDefault="00996156" w:rsidP="00996156">
      <w:pPr>
        <w:pStyle w:val="PL"/>
      </w:pPr>
      <w:r w:rsidRPr="008B1520">
        <w:t xml:space="preserve">      type string; </w:t>
      </w:r>
    </w:p>
    <w:p w14:paraId="45DE894E" w14:textId="77777777" w:rsidR="00996156" w:rsidRPr="008B1520" w:rsidRDefault="00996156" w:rsidP="00996156">
      <w:pPr>
        <w:pStyle w:val="PL"/>
      </w:pPr>
      <w:r w:rsidRPr="008B1520">
        <w:t xml:space="preserve">      description "The type of the managed NF service instance</w:t>
      </w:r>
    </w:p>
    <w:p w14:paraId="05465792" w14:textId="77777777" w:rsidR="00996156" w:rsidRPr="008B1520" w:rsidRDefault="00996156" w:rsidP="00996156">
      <w:pPr>
        <w:pStyle w:val="PL"/>
      </w:pPr>
      <w:r w:rsidRPr="008B1520">
        <w:t xml:space="preserve">        The specifc values allowed are described in clause 7.2 of TS 23.501";</w:t>
      </w:r>
    </w:p>
    <w:p w14:paraId="769A3488" w14:textId="77777777" w:rsidR="00996156" w:rsidRPr="008B1520" w:rsidRDefault="00996156" w:rsidP="00996156">
      <w:pPr>
        <w:pStyle w:val="PL"/>
      </w:pPr>
      <w:r w:rsidRPr="008B1520">
        <w:t xml:space="preserve">    }</w:t>
      </w:r>
    </w:p>
    <w:p w14:paraId="14DE43F7" w14:textId="77777777" w:rsidR="00996156" w:rsidRPr="008B1520" w:rsidRDefault="00996156" w:rsidP="00996156">
      <w:pPr>
        <w:pStyle w:val="PL"/>
      </w:pPr>
      <w:r w:rsidRPr="008B1520">
        <w:t xml:space="preserve"> </w:t>
      </w:r>
    </w:p>
    <w:p w14:paraId="2DE20644" w14:textId="77777777" w:rsidR="00996156" w:rsidRPr="008B1520" w:rsidRDefault="00996156" w:rsidP="00996156">
      <w:pPr>
        <w:pStyle w:val="PL"/>
      </w:pPr>
      <w:r w:rsidRPr="008B1520">
        <w:t xml:space="preserve">    list sAP {</w:t>
      </w:r>
    </w:p>
    <w:p w14:paraId="531726A2" w14:textId="77777777" w:rsidR="00996156" w:rsidRPr="008B1520" w:rsidRDefault="00996156" w:rsidP="00996156">
      <w:pPr>
        <w:pStyle w:val="PL"/>
      </w:pPr>
      <w:r w:rsidRPr="008B1520">
        <w:t xml:space="preserve">      key "host port";  </w:t>
      </w:r>
    </w:p>
    <w:p w14:paraId="3A31FD14" w14:textId="77777777" w:rsidR="00996156" w:rsidRPr="008B1520" w:rsidRDefault="00996156" w:rsidP="00996156">
      <w:pPr>
        <w:pStyle w:val="PL"/>
      </w:pPr>
      <w:r w:rsidRPr="008B1520">
        <w:t xml:space="preserve">      min-elements 1;</w:t>
      </w:r>
    </w:p>
    <w:p w14:paraId="2AC6B525" w14:textId="77777777" w:rsidR="00996156" w:rsidRPr="008B1520" w:rsidRDefault="00996156" w:rsidP="00996156">
      <w:pPr>
        <w:pStyle w:val="PL"/>
      </w:pPr>
      <w:r w:rsidRPr="008B1520">
        <w:t xml:space="preserve">      max-elements 1;</w:t>
      </w:r>
    </w:p>
    <w:p w14:paraId="24200DDB" w14:textId="77777777" w:rsidR="00996156" w:rsidRPr="008B1520" w:rsidRDefault="00996156" w:rsidP="00996156">
      <w:pPr>
        <w:pStyle w:val="PL"/>
      </w:pPr>
      <w:r w:rsidRPr="008B1520">
        <w:t xml:space="preserve">      description "The service access point of the managed NF service instance";</w:t>
      </w:r>
    </w:p>
    <w:p w14:paraId="7CC053FC" w14:textId="77777777" w:rsidR="00996156" w:rsidRPr="008B1520" w:rsidRDefault="00996156" w:rsidP="00996156">
      <w:pPr>
        <w:pStyle w:val="PL"/>
      </w:pPr>
      <w:r w:rsidRPr="008B1520">
        <w:t xml:space="preserve">      uses types3gpp:SAP;            </w:t>
      </w:r>
    </w:p>
    <w:p w14:paraId="7962EB0C" w14:textId="77777777" w:rsidR="00996156" w:rsidRPr="008B1520" w:rsidRDefault="00996156" w:rsidP="00996156">
      <w:pPr>
        <w:pStyle w:val="PL"/>
      </w:pPr>
      <w:r w:rsidRPr="008B1520">
        <w:t xml:space="preserve">    }</w:t>
      </w:r>
    </w:p>
    <w:p w14:paraId="62E018FA" w14:textId="77777777" w:rsidR="00996156" w:rsidRPr="008B1520" w:rsidRDefault="00996156" w:rsidP="00996156">
      <w:pPr>
        <w:pStyle w:val="PL"/>
      </w:pPr>
      <w:r w:rsidRPr="008B1520">
        <w:t xml:space="preserve"> </w:t>
      </w:r>
    </w:p>
    <w:p w14:paraId="4A2B2522" w14:textId="77777777" w:rsidR="00996156" w:rsidRPr="008B1520" w:rsidRDefault="00996156" w:rsidP="00996156">
      <w:pPr>
        <w:pStyle w:val="PL"/>
      </w:pPr>
      <w:r w:rsidRPr="008B1520">
        <w:t xml:space="preserve">    list operations {</w:t>
      </w:r>
    </w:p>
    <w:p w14:paraId="743C5BEB" w14:textId="77777777" w:rsidR="00996156" w:rsidRPr="008B1520" w:rsidRDefault="00996156" w:rsidP="00996156">
      <w:pPr>
        <w:pStyle w:val="PL"/>
      </w:pPr>
      <w:r w:rsidRPr="008B1520">
        <w:t xml:space="preserve">      key name;</w:t>
      </w:r>
    </w:p>
    <w:p w14:paraId="4A9F4D04" w14:textId="77777777" w:rsidR="00996156" w:rsidRPr="008B1520" w:rsidRDefault="00996156" w:rsidP="00996156">
      <w:pPr>
        <w:pStyle w:val="PL"/>
      </w:pPr>
      <w:r w:rsidRPr="008B1520">
        <w:t xml:space="preserve">      min-elements 1;</w:t>
      </w:r>
    </w:p>
    <w:p w14:paraId="5C5A7C07" w14:textId="77777777" w:rsidR="00996156" w:rsidRPr="008B1520" w:rsidRDefault="00996156" w:rsidP="00996156">
      <w:pPr>
        <w:pStyle w:val="PL"/>
      </w:pPr>
      <w:r w:rsidRPr="008B1520">
        <w:t xml:space="preserve">      uses Operation ;</w:t>
      </w:r>
    </w:p>
    <w:p w14:paraId="1654EFC3" w14:textId="77777777" w:rsidR="00996156" w:rsidRPr="008B1520" w:rsidRDefault="00996156" w:rsidP="00996156">
      <w:pPr>
        <w:pStyle w:val="PL"/>
      </w:pPr>
      <w:r w:rsidRPr="008B1520">
        <w:t xml:space="preserve">      description "Set of operations supported by the managed NF </w:t>
      </w:r>
    </w:p>
    <w:p w14:paraId="537ECFCD" w14:textId="77777777" w:rsidR="00996156" w:rsidRPr="008B1520" w:rsidRDefault="00996156" w:rsidP="00996156">
      <w:pPr>
        <w:pStyle w:val="PL"/>
      </w:pPr>
      <w:r w:rsidRPr="008B1520">
        <w:t xml:space="preserve">        service instance";</w:t>
      </w:r>
    </w:p>
    <w:p w14:paraId="42F6BBA5" w14:textId="77777777" w:rsidR="00996156" w:rsidRPr="008B1520" w:rsidRDefault="00996156" w:rsidP="00996156">
      <w:pPr>
        <w:pStyle w:val="PL"/>
      </w:pPr>
      <w:r w:rsidRPr="008B1520">
        <w:t xml:space="preserve">    }</w:t>
      </w:r>
    </w:p>
    <w:p w14:paraId="0E89906C" w14:textId="77777777" w:rsidR="00996156" w:rsidRPr="008B1520" w:rsidRDefault="00996156" w:rsidP="00996156">
      <w:pPr>
        <w:pStyle w:val="PL"/>
      </w:pPr>
    </w:p>
    <w:p w14:paraId="4E762CCA" w14:textId="77777777" w:rsidR="00996156" w:rsidRPr="008B1520" w:rsidRDefault="00996156" w:rsidP="00996156">
      <w:pPr>
        <w:pStyle w:val="PL"/>
      </w:pPr>
      <w:r w:rsidRPr="008B1520">
        <w:t xml:space="preserve">    leaf administrativeState  {</w:t>
      </w:r>
    </w:p>
    <w:p w14:paraId="26A12C02" w14:textId="77777777" w:rsidR="00996156" w:rsidRPr="008B1520" w:rsidRDefault="00996156" w:rsidP="00996156">
      <w:pPr>
        <w:pStyle w:val="PL"/>
      </w:pPr>
      <w:r w:rsidRPr="008B1520">
        <w:t xml:space="preserve">      type types3gpp:AdministrativeState;</w:t>
      </w:r>
    </w:p>
    <w:p w14:paraId="10220E6A" w14:textId="77777777" w:rsidR="00996156" w:rsidRPr="008B1520" w:rsidRDefault="00996156" w:rsidP="00996156">
      <w:pPr>
        <w:pStyle w:val="PL"/>
      </w:pPr>
      <w:r w:rsidRPr="008B1520">
        <w:t xml:space="preserve">      mandatory true;</w:t>
      </w:r>
    </w:p>
    <w:p w14:paraId="058FA924" w14:textId="77777777" w:rsidR="00996156" w:rsidRPr="008B1520" w:rsidRDefault="00996156" w:rsidP="00996156">
      <w:pPr>
        <w:pStyle w:val="PL"/>
      </w:pPr>
      <w:r w:rsidRPr="008B1520">
        <w:t xml:space="preserve">      description "Permission to use or prohibition against using the instance";</w:t>
      </w:r>
    </w:p>
    <w:p w14:paraId="73587921" w14:textId="77777777" w:rsidR="00996156" w:rsidRPr="008B1520" w:rsidRDefault="00996156" w:rsidP="00996156">
      <w:pPr>
        <w:pStyle w:val="PL"/>
      </w:pPr>
      <w:r w:rsidRPr="008B1520">
        <w:t xml:space="preserve">    }</w:t>
      </w:r>
    </w:p>
    <w:p w14:paraId="242BE9E4" w14:textId="77777777" w:rsidR="00996156" w:rsidRPr="008B1520" w:rsidRDefault="00996156" w:rsidP="00996156">
      <w:pPr>
        <w:pStyle w:val="PL"/>
      </w:pPr>
    </w:p>
    <w:p w14:paraId="43B88FE4" w14:textId="77777777" w:rsidR="00996156" w:rsidRPr="008B1520" w:rsidRDefault="00996156" w:rsidP="00996156">
      <w:pPr>
        <w:pStyle w:val="PL"/>
      </w:pPr>
      <w:r w:rsidRPr="008B1520">
        <w:t xml:space="preserve">    leaf operationalState  {</w:t>
      </w:r>
    </w:p>
    <w:p w14:paraId="1A750349" w14:textId="77777777" w:rsidR="00996156" w:rsidRPr="008B1520" w:rsidRDefault="00996156" w:rsidP="00996156">
      <w:pPr>
        <w:pStyle w:val="PL"/>
      </w:pPr>
      <w:r w:rsidRPr="008B1520">
        <w:t xml:space="preserve">      type types3gpp:OperationalState;</w:t>
      </w:r>
    </w:p>
    <w:p w14:paraId="160BB8C0" w14:textId="77777777" w:rsidR="00996156" w:rsidRPr="008B1520" w:rsidRDefault="00996156" w:rsidP="00996156">
      <w:pPr>
        <w:pStyle w:val="PL"/>
      </w:pPr>
      <w:r w:rsidRPr="008B1520">
        <w:t xml:space="preserve">      config false;</w:t>
      </w:r>
    </w:p>
    <w:p w14:paraId="5ABB5E30" w14:textId="77777777" w:rsidR="00996156" w:rsidRPr="008B1520" w:rsidRDefault="00996156" w:rsidP="00996156">
      <w:pPr>
        <w:pStyle w:val="PL"/>
      </w:pPr>
      <w:r w:rsidRPr="008B1520">
        <w:t xml:space="preserve">      mandatory true;</w:t>
      </w:r>
    </w:p>
    <w:p w14:paraId="6119395E" w14:textId="77777777" w:rsidR="00996156" w:rsidRPr="008B1520" w:rsidRDefault="00996156" w:rsidP="00996156">
      <w:pPr>
        <w:pStyle w:val="PL"/>
      </w:pPr>
      <w:r w:rsidRPr="008B1520">
        <w:t xml:space="preserve">      description "Describes whether the resource is installed and working";</w:t>
      </w:r>
    </w:p>
    <w:p w14:paraId="1FBAB480" w14:textId="77777777" w:rsidR="00996156" w:rsidRPr="008B1520" w:rsidRDefault="00996156" w:rsidP="00996156">
      <w:pPr>
        <w:pStyle w:val="PL"/>
      </w:pPr>
      <w:r w:rsidRPr="008B1520">
        <w:t xml:space="preserve">    }</w:t>
      </w:r>
    </w:p>
    <w:p w14:paraId="58AB54CF" w14:textId="77777777" w:rsidR="00996156" w:rsidRPr="008B1520" w:rsidRDefault="00996156" w:rsidP="00996156">
      <w:pPr>
        <w:pStyle w:val="PL"/>
      </w:pPr>
      <w:r w:rsidRPr="008B1520">
        <w:t xml:space="preserve"> </w:t>
      </w:r>
    </w:p>
    <w:p w14:paraId="3FE17FE3" w14:textId="77777777" w:rsidR="00996156" w:rsidRPr="008B1520" w:rsidRDefault="00996156" w:rsidP="00996156">
      <w:pPr>
        <w:pStyle w:val="PL"/>
      </w:pPr>
      <w:r w:rsidRPr="008B1520">
        <w:t xml:space="preserve">    leaf usageState {</w:t>
      </w:r>
    </w:p>
    <w:p w14:paraId="48F3F684" w14:textId="77777777" w:rsidR="00996156" w:rsidRPr="008B1520" w:rsidRDefault="00996156" w:rsidP="00996156">
      <w:pPr>
        <w:pStyle w:val="PL"/>
      </w:pPr>
      <w:r w:rsidRPr="008B1520">
        <w:t xml:space="preserve">      type types3gpp:usageState ;</w:t>
      </w:r>
    </w:p>
    <w:p w14:paraId="5244F1A1" w14:textId="77777777" w:rsidR="00996156" w:rsidRPr="008B1520" w:rsidRDefault="00996156" w:rsidP="00996156">
      <w:pPr>
        <w:pStyle w:val="PL"/>
      </w:pPr>
      <w:r w:rsidRPr="008B1520">
        <w:t xml:space="preserve">      config false;</w:t>
      </w:r>
    </w:p>
    <w:p w14:paraId="39F698DC" w14:textId="77777777" w:rsidR="00996156" w:rsidRPr="008B1520" w:rsidRDefault="00996156" w:rsidP="00996156">
      <w:pPr>
        <w:pStyle w:val="PL"/>
      </w:pPr>
      <w:r w:rsidRPr="008B1520">
        <w:t xml:space="preserve">      mandatory true;</w:t>
      </w:r>
    </w:p>
    <w:p w14:paraId="445314ED" w14:textId="77777777" w:rsidR="00996156" w:rsidRPr="008B1520" w:rsidRDefault="00996156" w:rsidP="00996156">
      <w:pPr>
        <w:pStyle w:val="PL"/>
      </w:pPr>
      <w:r w:rsidRPr="008B1520">
        <w:t xml:space="preserve">      description "Describes whether the resource is actively in use at a </w:t>
      </w:r>
    </w:p>
    <w:p w14:paraId="42569C3E" w14:textId="77777777" w:rsidR="00996156" w:rsidRPr="008B1520" w:rsidRDefault="00996156" w:rsidP="00996156">
      <w:pPr>
        <w:pStyle w:val="PL"/>
      </w:pPr>
      <w:r w:rsidRPr="008B1520">
        <w:t xml:space="preserve">        specific instant, and if so, whether or not it has spare </w:t>
      </w:r>
    </w:p>
    <w:p w14:paraId="0FB4CFB1" w14:textId="77777777" w:rsidR="00996156" w:rsidRPr="008B1520" w:rsidRDefault="00996156" w:rsidP="00996156">
      <w:pPr>
        <w:pStyle w:val="PL"/>
      </w:pPr>
      <w:r w:rsidRPr="008B1520">
        <w:t xml:space="preserve">        capacity for additional users.";</w:t>
      </w:r>
    </w:p>
    <w:p w14:paraId="2690729F" w14:textId="77777777" w:rsidR="00996156" w:rsidRPr="008B1520" w:rsidRDefault="00996156" w:rsidP="00996156">
      <w:pPr>
        <w:pStyle w:val="PL"/>
      </w:pPr>
      <w:r w:rsidRPr="008B1520">
        <w:t xml:space="preserve">    }</w:t>
      </w:r>
    </w:p>
    <w:p w14:paraId="0E8A15E1" w14:textId="77777777" w:rsidR="00996156" w:rsidRPr="008B1520" w:rsidRDefault="00996156" w:rsidP="00996156">
      <w:pPr>
        <w:pStyle w:val="PL"/>
      </w:pPr>
      <w:r w:rsidRPr="008B1520">
        <w:t xml:space="preserve"> </w:t>
      </w:r>
    </w:p>
    <w:p w14:paraId="62762397" w14:textId="77777777" w:rsidR="00996156" w:rsidRPr="008B1520" w:rsidRDefault="00996156" w:rsidP="00996156">
      <w:pPr>
        <w:pStyle w:val="PL"/>
      </w:pPr>
      <w:r w:rsidRPr="008B1520">
        <w:t xml:space="preserve">    leaf registrationState {</w:t>
      </w:r>
    </w:p>
    <w:p w14:paraId="6940434D" w14:textId="77777777" w:rsidR="00996156" w:rsidRPr="008B1520" w:rsidRDefault="00996156" w:rsidP="00996156">
      <w:pPr>
        <w:pStyle w:val="PL"/>
      </w:pPr>
      <w:r w:rsidRPr="008B1520">
        <w:t xml:space="preserve">      type enumeration {</w:t>
      </w:r>
    </w:p>
    <w:p w14:paraId="6162CCF1" w14:textId="77777777" w:rsidR="00996156" w:rsidRPr="008B1520" w:rsidRDefault="00996156" w:rsidP="00996156">
      <w:pPr>
        <w:pStyle w:val="PL"/>
      </w:pPr>
      <w:r w:rsidRPr="008B1520">
        <w:t xml:space="preserve">        enum REGISTERED;</w:t>
      </w:r>
    </w:p>
    <w:p w14:paraId="265D2FF0" w14:textId="77777777" w:rsidR="00996156" w:rsidRPr="008B1520" w:rsidRDefault="00996156" w:rsidP="00996156">
      <w:pPr>
        <w:pStyle w:val="PL"/>
      </w:pPr>
      <w:r w:rsidRPr="008B1520">
        <w:t xml:space="preserve">        enum DEREGISTERED;</w:t>
      </w:r>
    </w:p>
    <w:p w14:paraId="6004E3BA" w14:textId="77777777" w:rsidR="00996156" w:rsidRPr="008B1520" w:rsidRDefault="00996156" w:rsidP="00996156">
      <w:pPr>
        <w:pStyle w:val="PL"/>
      </w:pPr>
      <w:r w:rsidRPr="008B1520">
        <w:t xml:space="preserve">      }</w:t>
      </w:r>
    </w:p>
    <w:p w14:paraId="36A132BC" w14:textId="77777777" w:rsidR="00996156" w:rsidRPr="008B1520" w:rsidRDefault="00996156" w:rsidP="00996156">
      <w:pPr>
        <w:pStyle w:val="PL"/>
      </w:pPr>
      <w:r w:rsidRPr="008B1520">
        <w:t xml:space="preserve">      config false;</w:t>
      </w:r>
    </w:p>
    <w:p w14:paraId="612419CE" w14:textId="77777777" w:rsidR="00996156" w:rsidRPr="008B1520" w:rsidRDefault="00996156" w:rsidP="00996156">
      <w:pPr>
        <w:pStyle w:val="PL"/>
      </w:pPr>
      <w:r w:rsidRPr="008B1520">
        <w:t>}</w:t>
      </w:r>
    </w:p>
    <w:p w14:paraId="40FEE6ED" w14:textId="77777777" w:rsidR="00996156" w:rsidRPr="008B1520" w:rsidRDefault="00996156" w:rsidP="00996156">
      <w:pPr>
        <w:pStyle w:val="PL"/>
      </w:pPr>
      <w:r w:rsidRPr="008B1520">
        <w:t xml:space="preserve">  }</w:t>
      </w:r>
    </w:p>
    <w:p w14:paraId="0DEDEBF1" w14:textId="77777777" w:rsidR="00996156" w:rsidRPr="008B1520" w:rsidRDefault="00996156" w:rsidP="00996156">
      <w:pPr>
        <w:pStyle w:val="PL"/>
      </w:pPr>
      <w:r w:rsidRPr="008B1520">
        <w:t xml:space="preserve">  </w:t>
      </w:r>
    </w:p>
    <w:p w14:paraId="7B8127DB" w14:textId="77777777" w:rsidR="00996156" w:rsidRPr="008B1520" w:rsidRDefault="00996156" w:rsidP="00996156">
      <w:pPr>
        <w:pStyle w:val="PL"/>
      </w:pPr>
      <w:r w:rsidRPr="008B1520">
        <w:t xml:space="preserve">  grouping Function_Grp {    </w:t>
      </w:r>
    </w:p>
    <w:p w14:paraId="24E2FC50" w14:textId="77777777" w:rsidR="00996156" w:rsidRPr="008B1520" w:rsidRDefault="00996156" w:rsidP="00996156">
      <w:pPr>
        <w:pStyle w:val="PL"/>
      </w:pPr>
      <w:r w:rsidRPr="008B1520">
        <w:t xml:space="preserve">    description "A base grouping for 3GPP functions.";</w:t>
      </w:r>
    </w:p>
    <w:p w14:paraId="32F6575D" w14:textId="77777777" w:rsidR="00996156" w:rsidRPr="008B1520" w:rsidRDefault="00996156" w:rsidP="00996156">
      <w:pPr>
        <w:pStyle w:val="PL"/>
      </w:pPr>
    </w:p>
    <w:p w14:paraId="2F825D82" w14:textId="77777777" w:rsidR="00996156" w:rsidRPr="008B1520" w:rsidRDefault="00996156" w:rsidP="00996156">
      <w:pPr>
        <w:pStyle w:val="PL"/>
      </w:pPr>
      <w:r w:rsidRPr="008B1520">
        <w:lastRenderedPageBreak/>
        <w:t xml:space="preserve">    leaf userLabel {</w:t>
      </w:r>
    </w:p>
    <w:p w14:paraId="374A0C15" w14:textId="77777777" w:rsidR="00996156" w:rsidRPr="008B1520" w:rsidRDefault="00996156" w:rsidP="00996156">
      <w:pPr>
        <w:pStyle w:val="PL"/>
      </w:pPr>
      <w:r w:rsidRPr="008B1520">
        <w:t xml:space="preserve">        type string;</w:t>
      </w:r>
    </w:p>
    <w:p w14:paraId="2EBE62E3" w14:textId="77777777" w:rsidR="00996156" w:rsidRPr="008B1520" w:rsidRDefault="00996156" w:rsidP="00996156">
      <w:pPr>
        <w:pStyle w:val="PL"/>
      </w:pPr>
      <w:r w:rsidRPr="008B1520">
        <w:t xml:space="preserve">        description "A user-friendly (and user assignable) name of this object.";</w:t>
      </w:r>
    </w:p>
    <w:p w14:paraId="58E46F76" w14:textId="77777777" w:rsidR="00996156" w:rsidRPr="008B1520" w:rsidRDefault="00996156" w:rsidP="00996156">
      <w:pPr>
        <w:pStyle w:val="PL"/>
      </w:pPr>
      <w:r w:rsidRPr="008B1520">
        <w:t xml:space="preserve">    }      </w:t>
      </w:r>
    </w:p>
    <w:p w14:paraId="4E94E945" w14:textId="77777777" w:rsidR="00996156" w:rsidRPr="008B1520" w:rsidRDefault="00996156" w:rsidP="00996156">
      <w:pPr>
        <w:pStyle w:val="PL"/>
      </w:pPr>
      <w:r w:rsidRPr="008B1520">
        <w:t xml:space="preserve">  }</w:t>
      </w:r>
    </w:p>
    <w:p w14:paraId="41C5C905" w14:textId="77777777" w:rsidR="00996156" w:rsidRPr="008B1520" w:rsidRDefault="00996156" w:rsidP="00996156">
      <w:pPr>
        <w:pStyle w:val="PL"/>
      </w:pPr>
      <w:r w:rsidRPr="008B1520">
        <w:t xml:space="preserve">  </w:t>
      </w:r>
    </w:p>
    <w:p w14:paraId="5BBD8D32" w14:textId="77777777" w:rsidR="00996156" w:rsidRPr="008B1520" w:rsidRDefault="00996156" w:rsidP="00996156">
      <w:pPr>
        <w:pStyle w:val="PL"/>
      </w:pPr>
      <w:r w:rsidRPr="008B1520">
        <w:t xml:space="preserve">  grouping ManagedFunctionGrp {</w:t>
      </w:r>
    </w:p>
    <w:p w14:paraId="11DEA2D7" w14:textId="77777777" w:rsidR="00996156" w:rsidRPr="008B1520" w:rsidRDefault="00996156" w:rsidP="00996156">
      <w:pPr>
        <w:pStyle w:val="PL"/>
      </w:pPr>
      <w:r w:rsidRPr="008B1520">
        <w:t xml:space="preserve">    description "Abstract root class to be inherited/reused by classes </w:t>
      </w:r>
    </w:p>
    <w:p w14:paraId="2519C642" w14:textId="77777777" w:rsidR="00996156" w:rsidRPr="008B1520" w:rsidRDefault="00996156" w:rsidP="00996156">
      <w:pPr>
        <w:pStyle w:val="PL"/>
      </w:pPr>
      <w:r w:rsidRPr="008B1520">
        <w:t xml:space="preserve">      representing 3GPP functions.</w:t>
      </w:r>
    </w:p>
    <w:p w14:paraId="68D795A2" w14:textId="77777777" w:rsidR="00996156" w:rsidRPr="008B1520" w:rsidRDefault="00996156" w:rsidP="00996156">
      <w:pPr>
        <w:pStyle w:val="PL"/>
      </w:pPr>
      <w:r w:rsidRPr="008B1520">
        <w:t xml:space="preserve">          </w:t>
      </w:r>
    </w:p>
    <w:p w14:paraId="319468E1" w14:textId="77777777" w:rsidR="00996156" w:rsidRPr="008B1520" w:rsidRDefault="00996156" w:rsidP="00996156">
      <w:pPr>
        <w:pStyle w:val="PL"/>
      </w:pPr>
      <w:r w:rsidRPr="008B1520">
        <w:t xml:space="preserve">      Anywhere this grouping is used by classes inheriting from ManagedFunction</w:t>
      </w:r>
    </w:p>
    <w:p w14:paraId="25885156" w14:textId="77777777" w:rsidR="00996156" w:rsidRPr="008B1520" w:rsidRDefault="00996156" w:rsidP="00996156">
      <w:pPr>
        <w:pStyle w:val="PL"/>
      </w:pPr>
      <w:r w:rsidRPr="008B1520">
        <w:t xml:space="preserve">      the list representing the inheriting class needs to include all </w:t>
      </w:r>
    </w:p>
    <w:p w14:paraId="79A522A9" w14:textId="77777777" w:rsidR="00996156" w:rsidRPr="008B1520" w:rsidRDefault="00996156" w:rsidP="00996156">
      <w:pPr>
        <w:pStyle w:val="PL"/>
      </w:pPr>
      <w:r w:rsidRPr="008B1520">
        <w:t xml:space="preserve">      contained classes of ManagedFunction too. Contained classes are </w:t>
      </w:r>
    </w:p>
    <w:p w14:paraId="4F2FA61A" w14:textId="77777777" w:rsidR="00996156" w:rsidRPr="008B1520" w:rsidRDefault="00996156" w:rsidP="00996156">
      <w:pPr>
        <w:pStyle w:val="PL"/>
      </w:pPr>
      <w:r w:rsidRPr="008B1520">
        <w:t xml:space="preserve">      either </w:t>
      </w:r>
    </w:p>
    <w:p w14:paraId="72042542" w14:textId="77777777" w:rsidR="00996156" w:rsidRPr="008B1520" w:rsidRDefault="00996156" w:rsidP="00996156">
      <w:pPr>
        <w:pStyle w:val="PL"/>
      </w:pPr>
      <w:r w:rsidRPr="008B1520">
        <w:t xml:space="preserve">      - augmented into the Function class or </w:t>
      </w:r>
    </w:p>
    <w:p w14:paraId="241651CF" w14:textId="77777777" w:rsidR="00996156" w:rsidRPr="008B1520" w:rsidRDefault="00996156" w:rsidP="00996156">
      <w:pPr>
        <w:pStyle w:val="PL"/>
      </w:pPr>
      <w:r w:rsidRPr="008B1520">
        <w:t xml:space="preserve">      - shall be included in the list representing the inheriting class </w:t>
      </w:r>
    </w:p>
    <w:p w14:paraId="074D3D5B" w14:textId="77777777" w:rsidR="00996156" w:rsidRPr="008B1520" w:rsidRDefault="00996156" w:rsidP="00996156">
      <w:pPr>
        <w:pStyle w:val="PL"/>
      </w:pPr>
      <w:r w:rsidRPr="008B1520">
        <w:t xml:space="preserve">      using the grouping  ManagedFunctionContainedClasses:</w:t>
      </w:r>
    </w:p>
    <w:p w14:paraId="393786A7" w14:textId="77777777" w:rsidR="00996156" w:rsidRPr="008B1520" w:rsidRDefault="00996156" w:rsidP="00996156">
      <w:pPr>
        <w:pStyle w:val="PL"/>
      </w:pPr>
      <w:r w:rsidRPr="008B1520">
        <w:t xml:space="preserve">        1) EP_RP solved using augment</w:t>
      </w:r>
    </w:p>
    <w:p w14:paraId="22359028" w14:textId="77777777" w:rsidR="00996156" w:rsidRPr="008B1520" w:rsidRDefault="00996156" w:rsidP="00996156">
      <w:pPr>
        <w:pStyle w:val="PL"/>
      </w:pPr>
      <w:r w:rsidRPr="008B1520">
        <w:t xml:space="preserve">        2) uses mf3gpp:ManagedFunctionContainedClasses; </w:t>
      </w:r>
    </w:p>
    <w:p w14:paraId="7BE8200D" w14:textId="77777777" w:rsidR="00996156" w:rsidRPr="008B1520" w:rsidRDefault="00996156" w:rsidP="00996156">
      <w:pPr>
        <w:pStyle w:val="PL"/>
      </w:pPr>
      <w:r w:rsidRPr="008B1520">
        <w:t xml:space="preserve">      ";</w:t>
      </w:r>
    </w:p>
    <w:p w14:paraId="1322848B" w14:textId="77777777" w:rsidR="00996156" w:rsidRPr="008B1520" w:rsidRDefault="00996156" w:rsidP="00996156">
      <w:pPr>
        <w:pStyle w:val="PL"/>
      </w:pPr>
    </w:p>
    <w:p w14:paraId="2E4378AD" w14:textId="77777777" w:rsidR="00996156" w:rsidRPr="008B1520" w:rsidRDefault="00996156" w:rsidP="00996156">
      <w:pPr>
        <w:pStyle w:val="PL"/>
      </w:pPr>
      <w:r w:rsidRPr="008B1520">
        <w:t xml:space="preserve">    uses Function_Grp;</w:t>
      </w:r>
    </w:p>
    <w:p w14:paraId="6D7956D1" w14:textId="77777777" w:rsidR="00996156" w:rsidRPr="008B1520" w:rsidRDefault="00996156" w:rsidP="00996156">
      <w:pPr>
        <w:pStyle w:val="PL"/>
      </w:pPr>
      <w:r w:rsidRPr="008B1520">
        <w:t xml:space="preserve">    </w:t>
      </w:r>
    </w:p>
    <w:p w14:paraId="63048530" w14:textId="77777777" w:rsidR="00996156" w:rsidRDefault="00996156" w:rsidP="00996156">
      <w:pPr>
        <w:pStyle w:val="PL"/>
      </w:pPr>
      <w:r w:rsidRPr="008B1520">
        <w:t xml:space="preserve">    </w:t>
      </w:r>
      <w:r>
        <w:t>list</w:t>
      </w:r>
      <w:r w:rsidRPr="008B1520">
        <w:t xml:space="preserve"> vnfParametersList {</w:t>
      </w:r>
    </w:p>
    <w:p w14:paraId="3F76669E" w14:textId="77777777" w:rsidR="00996156" w:rsidRPr="008B1520" w:rsidRDefault="00996156" w:rsidP="00996156">
      <w:pPr>
        <w:pStyle w:val="PL"/>
      </w:pPr>
      <w:r w:rsidRPr="006B55AD">
        <w:t xml:space="preserve">      key vnfInstanceId;</w:t>
      </w:r>
    </w:p>
    <w:p w14:paraId="3C4B8F9E" w14:textId="77777777" w:rsidR="00996156" w:rsidRPr="008B1520" w:rsidRDefault="00996156" w:rsidP="00996156">
      <w:pPr>
        <w:pStyle w:val="PL"/>
      </w:pPr>
      <w:r w:rsidRPr="008B1520">
        <w:t xml:space="preserve">      description "Contains the parameter set of the VNF </w:t>
      </w:r>
    </w:p>
    <w:p w14:paraId="39D18088" w14:textId="77777777" w:rsidR="00996156" w:rsidRPr="008B1520" w:rsidRDefault="00996156" w:rsidP="00996156">
      <w:pPr>
        <w:pStyle w:val="PL"/>
      </w:pPr>
      <w:r w:rsidRPr="008B1520">
        <w:t xml:space="preserve">        instance(s) corresponding to an NE.</w:t>
      </w:r>
    </w:p>
    <w:p w14:paraId="353CBCF8" w14:textId="77777777" w:rsidR="00996156" w:rsidRPr="008B1520" w:rsidRDefault="00996156" w:rsidP="00996156">
      <w:pPr>
        <w:pStyle w:val="PL"/>
      </w:pPr>
      <w:r w:rsidRPr="008B1520">
        <w:t xml:space="preserve">      </w:t>
      </w:r>
      <w:r>
        <w:t xml:space="preserve">  </w:t>
      </w:r>
      <w:r w:rsidRPr="008B1520">
        <w:t xml:space="preserve">The presence of this </w:t>
      </w:r>
      <w:r>
        <w:t>list</w:t>
      </w:r>
      <w:r w:rsidRPr="008B1520">
        <w:t xml:space="preserve"> indicates that the ManagedFunction</w:t>
      </w:r>
    </w:p>
    <w:p w14:paraId="762A4E95" w14:textId="77777777" w:rsidR="00996156" w:rsidRPr="008B1520" w:rsidRDefault="00996156" w:rsidP="00996156">
      <w:pPr>
        <w:pStyle w:val="PL"/>
      </w:pPr>
      <w:r w:rsidRPr="008B1520">
        <w:t xml:space="preserve">        represented is realized by one or more VNF instance(s). Otherwise it  </w:t>
      </w:r>
    </w:p>
    <w:p w14:paraId="501597D3" w14:textId="77777777" w:rsidR="00996156" w:rsidRDefault="00996156" w:rsidP="00996156">
      <w:pPr>
        <w:pStyle w:val="PL"/>
      </w:pPr>
      <w:r w:rsidRPr="008B1520">
        <w:t xml:space="preserve">        shall be absent.</w:t>
      </w:r>
      <w:r w:rsidRPr="006B55AD">
        <w:t xml:space="preserve"> </w:t>
      </w:r>
    </w:p>
    <w:p w14:paraId="676E507E" w14:textId="77777777" w:rsidR="00996156" w:rsidRPr="006B55AD" w:rsidRDefault="00996156" w:rsidP="00996156">
      <w:pPr>
        <w:pStyle w:val="PL"/>
      </w:pPr>
      <w:r>
        <w:t xml:space="preserve">        </w:t>
      </w:r>
      <w:r w:rsidRPr="006B55AD">
        <w:t xml:space="preserve">The presence of a vnfParametersList entry, whose vnfInstanceId with a </w:t>
      </w:r>
    </w:p>
    <w:p w14:paraId="0E12DF9F" w14:textId="77777777" w:rsidR="00996156" w:rsidRPr="006B55AD" w:rsidRDefault="00996156" w:rsidP="00996156">
      <w:pPr>
        <w:pStyle w:val="PL"/>
      </w:pPr>
      <w:r w:rsidRPr="006B55AD">
        <w:t xml:space="preserve">        string length of zero, in createMO operation can trigger the </w:t>
      </w:r>
    </w:p>
    <w:p w14:paraId="0519952E" w14:textId="77777777" w:rsidR="00996156" w:rsidRPr="008B1520" w:rsidRDefault="00996156" w:rsidP="00996156">
      <w:pPr>
        <w:pStyle w:val="PL"/>
      </w:pPr>
      <w:r w:rsidRPr="006B55AD">
        <w:t xml:space="preserve">        instantiation of the related VNF/VNFC instances.</w:t>
      </w:r>
      <w:r w:rsidRPr="008B1520">
        <w:t xml:space="preserve">";        </w:t>
      </w:r>
    </w:p>
    <w:p w14:paraId="417CC4F3" w14:textId="77777777" w:rsidR="00996156" w:rsidRPr="008B1520" w:rsidRDefault="00996156" w:rsidP="00996156">
      <w:pPr>
        <w:pStyle w:val="PL"/>
      </w:pPr>
      <w:r w:rsidRPr="008B1520">
        <w:t xml:space="preserve">        </w:t>
      </w:r>
    </w:p>
    <w:p w14:paraId="6A9C83CE" w14:textId="77777777" w:rsidR="00996156" w:rsidRPr="008B1520" w:rsidRDefault="00996156" w:rsidP="00996156">
      <w:pPr>
        <w:pStyle w:val="PL"/>
      </w:pPr>
      <w:r w:rsidRPr="008B1520">
        <w:t xml:space="preserve">      leaf vnfInstanceId {</w:t>
      </w:r>
    </w:p>
    <w:p w14:paraId="11795466" w14:textId="77777777" w:rsidR="00996156" w:rsidRPr="008B1520" w:rsidRDefault="00996156" w:rsidP="00996156">
      <w:pPr>
        <w:pStyle w:val="PL"/>
      </w:pPr>
      <w:r w:rsidRPr="008B1520">
        <w:t xml:space="preserve">        type string ;</w:t>
      </w:r>
    </w:p>
    <w:p w14:paraId="76A7895E" w14:textId="77777777" w:rsidR="00996156" w:rsidRPr="008B1520" w:rsidRDefault="00996156" w:rsidP="00996156">
      <w:pPr>
        <w:pStyle w:val="PL"/>
      </w:pPr>
      <w:r w:rsidRPr="008B1520">
        <w:t xml:space="preserve">        description "VNF instance identifier";</w:t>
      </w:r>
    </w:p>
    <w:p w14:paraId="144DE3D2" w14:textId="77777777" w:rsidR="00996156" w:rsidRPr="008B1520" w:rsidRDefault="00996156" w:rsidP="00996156">
      <w:pPr>
        <w:pStyle w:val="PL"/>
      </w:pPr>
      <w:r w:rsidRPr="008B1520">
        <w:t xml:space="preserve">        reference "ETSI GS NFV-IFA 008 v2.1.1: </w:t>
      </w:r>
    </w:p>
    <w:p w14:paraId="0B29AEC2" w14:textId="77777777" w:rsidR="00996156" w:rsidRPr="008B1520" w:rsidRDefault="00996156" w:rsidP="00996156">
      <w:pPr>
        <w:pStyle w:val="PL"/>
      </w:pPr>
      <w:r w:rsidRPr="008B1520">
        <w:t xml:space="preserve">          Network Functions Virtualisation (NFV); Management and Orchestration; </w:t>
      </w:r>
    </w:p>
    <w:p w14:paraId="5921F62E" w14:textId="77777777" w:rsidR="00996156" w:rsidRPr="008B1520" w:rsidRDefault="00996156" w:rsidP="00996156">
      <w:pPr>
        <w:pStyle w:val="PL"/>
      </w:pPr>
      <w:r w:rsidRPr="008B1520">
        <w:t xml:space="preserve">          Ve-Vnfm reference point - Interface and Information Model Specification</w:t>
      </w:r>
    </w:p>
    <w:p w14:paraId="06EE3B46" w14:textId="77777777" w:rsidR="00996156" w:rsidRPr="008B1520" w:rsidRDefault="00996156" w:rsidP="00996156">
      <w:pPr>
        <w:pStyle w:val="PL"/>
      </w:pPr>
      <w:r w:rsidRPr="008B1520">
        <w:t xml:space="preserve">          section 9.4.2 </w:t>
      </w:r>
    </w:p>
    <w:p w14:paraId="7C64A9DE" w14:textId="77777777" w:rsidR="00996156" w:rsidRPr="008B1520" w:rsidRDefault="00996156" w:rsidP="00996156">
      <w:pPr>
        <w:pStyle w:val="PL"/>
      </w:pPr>
      <w:r w:rsidRPr="008B1520">
        <w:t xml:space="preserve">          </w:t>
      </w:r>
    </w:p>
    <w:p w14:paraId="3CD5A7C1" w14:textId="77777777" w:rsidR="00996156" w:rsidRPr="008B1520" w:rsidRDefault="00996156" w:rsidP="00996156">
      <w:pPr>
        <w:pStyle w:val="PL"/>
      </w:pPr>
      <w:r w:rsidRPr="008B1520">
        <w:t xml:space="preserve">          ETSI GS NFV-IFA 015 v2.1.2: Network Functions Virtualisation (NFV); </w:t>
      </w:r>
    </w:p>
    <w:p w14:paraId="6B916590" w14:textId="77777777" w:rsidR="00996156" w:rsidRPr="008B1520" w:rsidRDefault="00996156" w:rsidP="00996156">
      <w:pPr>
        <w:pStyle w:val="PL"/>
      </w:pPr>
      <w:r w:rsidRPr="008B1520">
        <w:t xml:space="preserve">          Management and Orchestration; Report on NFV Information Model</w:t>
      </w:r>
    </w:p>
    <w:p w14:paraId="43F225F8" w14:textId="77777777" w:rsidR="00996156" w:rsidRPr="008B1520" w:rsidRDefault="00996156" w:rsidP="00996156">
      <w:pPr>
        <w:pStyle w:val="PL"/>
      </w:pPr>
      <w:r w:rsidRPr="008B1520">
        <w:t xml:space="preserve">          section B2.4.2.1.2.3";</w:t>
      </w:r>
    </w:p>
    <w:p w14:paraId="3BA78139" w14:textId="77777777" w:rsidR="00996156" w:rsidRPr="008B1520" w:rsidRDefault="00996156" w:rsidP="00996156">
      <w:pPr>
        <w:pStyle w:val="PL"/>
      </w:pPr>
      <w:r w:rsidRPr="008B1520">
        <w:t xml:space="preserve">      }</w:t>
      </w:r>
    </w:p>
    <w:p w14:paraId="2415314A" w14:textId="77777777" w:rsidR="00996156" w:rsidRPr="008B1520" w:rsidRDefault="00996156" w:rsidP="00996156">
      <w:pPr>
        <w:pStyle w:val="PL"/>
      </w:pPr>
      <w:r w:rsidRPr="008B1520">
        <w:t xml:space="preserve">      </w:t>
      </w:r>
    </w:p>
    <w:p w14:paraId="5C10A598" w14:textId="77777777" w:rsidR="00996156" w:rsidRPr="008B1520" w:rsidRDefault="00996156" w:rsidP="00996156">
      <w:pPr>
        <w:pStyle w:val="PL"/>
      </w:pPr>
      <w:r w:rsidRPr="008B1520">
        <w:t xml:space="preserve">      leaf vnfdId {</w:t>
      </w:r>
    </w:p>
    <w:p w14:paraId="05AD9D87" w14:textId="77777777" w:rsidR="00996156" w:rsidRPr="008B1520" w:rsidRDefault="00996156" w:rsidP="00996156">
      <w:pPr>
        <w:pStyle w:val="PL"/>
      </w:pPr>
      <w:r w:rsidRPr="008B1520">
        <w:t xml:space="preserve">        type string ;</w:t>
      </w:r>
    </w:p>
    <w:p w14:paraId="7080E755" w14:textId="77777777" w:rsidR="00996156" w:rsidRPr="008B1520" w:rsidRDefault="00996156" w:rsidP="00996156">
      <w:pPr>
        <w:pStyle w:val="PL"/>
      </w:pPr>
      <w:r w:rsidRPr="008B1520">
        <w:t xml:space="preserve">        description "Identifier of the VNFD on which the VNF instance is based.</w:t>
      </w:r>
    </w:p>
    <w:p w14:paraId="1C3796ED" w14:textId="77777777" w:rsidR="00996156" w:rsidRPr="008B1520" w:rsidRDefault="00996156" w:rsidP="00996156">
      <w:pPr>
        <w:pStyle w:val="PL"/>
      </w:pPr>
      <w:r w:rsidRPr="008B1520">
        <w:t xml:space="preserve">          The absence of the leaf or a string length of zero for vnfInstanceId </w:t>
      </w:r>
    </w:p>
    <w:p w14:paraId="1BA5BD12" w14:textId="77777777" w:rsidR="00996156" w:rsidRPr="008B1520" w:rsidRDefault="00996156" w:rsidP="00996156">
      <w:pPr>
        <w:pStyle w:val="PL"/>
      </w:pPr>
      <w:r w:rsidRPr="008B1520">
        <w:t xml:space="preserve">          means the VNF instance(s) does not exist (e.g. has not been </w:t>
      </w:r>
    </w:p>
    <w:p w14:paraId="40530D24" w14:textId="77777777" w:rsidR="00996156" w:rsidRPr="008B1520" w:rsidRDefault="00996156" w:rsidP="00996156">
      <w:pPr>
        <w:pStyle w:val="PL"/>
      </w:pPr>
      <w:r w:rsidRPr="008B1520">
        <w:t xml:space="preserve">          instantiated yet, has already been terminated).";</w:t>
      </w:r>
    </w:p>
    <w:p w14:paraId="4D2C015C" w14:textId="77777777" w:rsidR="00996156" w:rsidRPr="008B1520" w:rsidRDefault="00996156" w:rsidP="00996156">
      <w:pPr>
        <w:pStyle w:val="PL"/>
      </w:pPr>
      <w:r w:rsidRPr="008B1520">
        <w:t xml:space="preserve">        reference "ETSI GS NFV-IFA 008 v2.1.1: </w:t>
      </w:r>
    </w:p>
    <w:p w14:paraId="2C3CF3C0" w14:textId="77777777" w:rsidR="00996156" w:rsidRPr="008B1520" w:rsidRDefault="00996156" w:rsidP="00996156">
      <w:pPr>
        <w:pStyle w:val="PL"/>
      </w:pPr>
      <w:r w:rsidRPr="008B1520">
        <w:t xml:space="preserve">          Network Functions Virtualisation (NFV); Management and Orchestration; </w:t>
      </w:r>
    </w:p>
    <w:p w14:paraId="395FD19C" w14:textId="77777777" w:rsidR="00996156" w:rsidRPr="008B1520" w:rsidRDefault="00996156" w:rsidP="00996156">
      <w:pPr>
        <w:pStyle w:val="PL"/>
      </w:pPr>
      <w:r w:rsidRPr="008B1520">
        <w:t xml:space="preserve">          Ve-Vnfm reference point - Interface and Information Model Specification</w:t>
      </w:r>
    </w:p>
    <w:p w14:paraId="2BF924BD" w14:textId="77777777" w:rsidR="00996156" w:rsidRPr="008B1520" w:rsidRDefault="00996156" w:rsidP="00996156">
      <w:pPr>
        <w:pStyle w:val="PL"/>
      </w:pPr>
      <w:r w:rsidRPr="008B1520">
        <w:t xml:space="preserve">          section 9.4.2"; </w:t>
      </w:r>
    </w:p>
    <w:p w14:paraId="1003430D" w14:textId="77777777" w:rsidR="00996156" w:rsidRPr="008B1520" w:rsidRDefault="00996156" w:rsidP="00996156">
      <w:pPr>
        <w:pStyle w:val="PL"/>
      </w:pPr>
      <w:r w:rsidRPr="008B1520">
        <w:t xml:space="preserve">      }</w:t>
      </w:r>
    </w:p>
    <w:p w14:paraId="682FFBC6" w14:textId="77777777" w:rsidR="00996156" w:rsidRPr="008B1520" w:rsidRDefault="00996156" w:rsidP="00996156">
      <w:pPr>
        <w:pStyle w:val="PL"/>
      </w:pPr>
      <w:r w:rsidRPr="008B1520">
        <w:t xml:space="preserve">      </w:t>
      </w:r>
    </w:p>
    <w:p w14:paraId="13DAC1A9" w14:textId="77777777" w:rsidR="00996156" w:rsidRPr="008B1520" w:rsidRDefault="00996156" w:rsidP="00996156">
      <w:pPr>
        <w:pStyle w:val="PL"/>
      </w:pPr>
      <w:r w:rsidRPr="008B1520">
        <w:t xml:space="preserve">      leaf flavourId {</w:t>
      </w:r>
    </w:p>
    <w:p w14:paraId="4A4424FE" w14:textId="77777777" w:rsidR="00996156" w:rsidRPr="008B1520" w:rsidRDefault="00996156" w:rsidP="00996156">
      <w:pPr>
        <w:pStyle w:val="PL"/>
      </w:pPr>
      <w:r w:rsidRPr="008B1520">
        <w:t xml:space="preserve">        type string ;</w:t>
      </w:r>
    </w:p>
    <w:p w14:paraId="334C11BF" w14:textId="77777777" w:rsidR="00996156" w:rsidRPr="008B1520" w:rsidRDefault="00996156" w:rsidP="00996156">
      <w:pPr>
        <w:pStyle w:val="PL"/>
      </w:pPr>
      <w:r w:rsidRPr="008B1520">
        <w:t xml:space="preserve">        description "Identifier of the VNF Deployment Flavour applied to this </w:t>
      </w:r>
    </w:p>
    <w:p w14:paraId="08518E54" w14:textId="77777777" w:rsidR="00996156" w:rsidRPr="008B1520" w:rsidRDefault="00996156" w:rsidP="00996156">
      <w:pPr>
        <w:pStyle w:val="PL"/>
      </w:pPr>
      <w:r w:rsidRPr="008B1520">
        <w:t xml:space="preserve">          VNF instance.";</w:t>
      </w:r>
    </w:p>
    <w:p w14:paraId="3BCDD9FF" w14:textId="77777777" w:rsidR="00996156" w:rsidRPr="008B1520" w:rsidRDefault="00996156" w:rsidP="00996156">
      <w:pPr>
        <w:pStyle w:val="PL"/>
      </w:pPr>
      <w:r w:rsidRPr="008B1520">
        <w:t xml:space="preserve">        reference "ETSI GS NFV-IFA 008 v2.1.1: </w:t>
      </w:r>
    </w:p>
    <w:p w14:paraId="6330EF4A" w14:textId="77777777" w:rsidR="00996156" w:rsidRPr="008B1520" w:rsidRDefault="00996156" w:rsidP="00996156">
      <w:pPr>
        <w:pStyle w:val="PL"/>
      </w:pPr>
      <w:r w:rsidRPr="00D45EAF">
        <w:t xml:space="preserve">          Network Functions Virtualisation (NFV) Management and Orchestration";</w:t>
      </w:r>
    </w:p>
    <w:p w14:paraId="6758DA0C" w14:textId="77777777" w:rsidR="00996156" w:rsidRPr="008B1520" w:rsidRDefault="00996156" w:rsidP="00996156">
      <w:pPr>
        <w:pStyle w:val="PL"/>
      </w:pPr>
      <w:r>
        <w:t xml:space="preserve">      }</w:t>
      </w:r>
    </w:p>
    <w:p w14:paraId="56B1FB57" w14:textId="77777777" w:rsidR="00996156" w:rsidRPr="008B1520" w:rsidRDefault="00996156" w:rsidP="00996156">
      <w:pPr>
        <w:pStyle w:val="PL"/>
      </w:pPr>
    </w:p>
    <w:p w14:paraId="0504118D" w14:textId="77777777" w:rsidR="00996156" w:rsidRPr="008B1520" w:rsidRDefault="00996156" w:rsidP="00996156">
      <w:pPr>
        <w:pStyle w:val="PL"/>
      </w:pPr>
      <w:r w:rsidRPr="008B1520">
        <w:t xml:space="preserve">      leaf autoScalable {</w:t>
      </w:r>
    </w:p>
    <w:p w14:paraId="0821F2A4" w14:textId="77777777" w:rsidR="00996156" w:rsidRPr="008B1520" w:rsidRDefault="00996156" w:rsidP="00996156">
      <w:pPr>
        <w:pStyle w:val="PL"/>
      </w:pPr>
      <w:r w:rsidRPr="008B1520">
        <w:t xml:space="preserve">        type boolean ;</w:t>
      </w:r>
    </w:p>
    <w:p w14:paraId="19663BB2" w14:textId="77777777" w:rsidR="00996156" w:rsidRPr="008B1520" w:rsidRDefault="00996156" w:rsidP="00996156">
      <w:pPr>
        <w:pStyle w:val="PL"/>
      </w:pPr>
      <w:r w:rsidRPr="008B1520">
        <w:t xml:space="preserve">        mandatory true;</w:t>
      </w:r>
    </w:p>
    <w:p w14:paraId="020CE566" w14:textId="77777777" w:rsidR="00996156" w:rsidRPr="008B1520" w:rsidRDefault="00996156" w:rsidP="00996156">
      <w:pPr>
        <w:pStyle w:val="PL"/>
      </w:pPr>
      <w:r w:rsidRPr="008B1520">
        <w:t xml:space="preserve">        description "Indicator of whether the auto-scaling of this </w:t>
      </w:r>
    </w:p>
    <w:p w14:paraId="43C92357" w14:textId="77777777" w:rsidR="00996156" w:rsidRPr="008B1520" w:rsidRDefault="00996156" w:rsidP="00996156">
      <w:pPr>
        <w:pStyle w:val="PL"/>
      </w:pPr>
      <w:r w:rsidRPr="008B1520">
        <w:t xml:space="preserve">          VNF instance is enabled or disabled.";</w:t>
      </w:r>
    </w:p>
    <w:p w14:paraId="165D9DAC" w14:textId="77777777" w:rsidR="00996156" w:rsidRPr="008B1520" w:rsidRDefault="00996156" w:rsidP="00996156">
      <w:pPr>
        <w:pStyle w:val="PL"/>
      </w:pPr>
      <w:r w:rsidRPr="008B1520">
        <w:t xml:space="preserve">      } </w:t>
      </w:r>
    </w:p>
    <w:p w14:paraId="20768A88" w14:textId="77777777" w:rsidR="00996156" w:rsidRPr="008B1520" w:rsidRDefault="00996156" w:rsidP="00996156">
      <w:pPr>
        <w:pStyle w:val="PL"/>
      </w:pPr>
      <w:r w:rsidRPr="008B1520">
        <w:t xml:space="preserve">    }</w:t>
      </w:r>
    </w:p>
    <w:p w14:paraId="7EAD3BF9" w14:textId="77777777" w:rsidR="00996156" w:rsidRPr="008B1520" w:rsidRDefault="00996156" w:rsidP="00996156">
      <w:pPr>
        <w:pStyle w:val="PL"/>
      </w:pPr>
      <w:r w:rsidRPr="008B1520">
        <w:t xml:space="preserve">    </w:t>
      </w:r>
    </w:p>
    <w:p w14:paraId="56E2C4FA" w14:textId="77777777" w:rsidR="00996156" w:rsidRDefault="00996156" w:rsidP="00996156">
      <w:pPr>
        <w:pStyle w:val="PL"/>
      </w:pPr>
      <w:r w:rsidRPr="008B1520">
        <w:t xml:space="preserve">    </w:t>
      </w:r>
      <w:r>
        <w:t>list</w:t>
      </w:r>
      <w:r w:rsidRPr="008B1520">
        <w:t xml:space="preserve"> peeParametersList {</w:t>
      </w:r>
    </w:p>
    <w:p w14:paraId="54AB9F08" w14:textId="77777777" w:rsidR="00996156" w:rsidRPr="008B1520" w:rsidRDefault="00996156" w:rsidP="00996156">
      <w:pPr>
        <w:pStyle w:val="PL"/>
      </w:pPr>
      <w:r w:rsidRPr="00041EB3">
        <w:t xml:space="preserve">      key idx;</w:t>
      </w:r>
    </w:p>
    <w:p w14:paraId="5700EB8B" w14:textId="77777777" w:rsidR="00996156" w:rsidRPr="008B1520" w:rsidRDefault="00996156" w:rsidP="00996156">
      <w:pPr>
        <w:pStyle w:val="PL"/>
      </w:pPr>
      <w:r w:rsidRPr="008B1520">
        <w:t xml:space="preserve">      description "Contains the parameter set for the control </w:t>
      </w:r>
    </w:p>
    <w:p w14:paraId="59591414" w14:textId="77777777" w:rsidR="00996156" w:rsidRPr="008B1520" w:rsidRDefault="00996156" w:rsidP="00996156">
      <w:pPr>
        <w:pStyle w:val="PL"/>
      </w:pPr>
      <w:r w:rsidRPr="008B1520">
        <w:lastRenderedPageBreak/>
        <w:t xml:space="preserve">        and monitoring of power, energy and environmental parameters of </w:t>
      </w:r>
    </w:p>
    <w:p w14:paraId="49642246" w14:textId="77777777" w:rsidR="00996156" w:rsidRDefault="00996156" w:rsidP="00996156">
      <w:pPr>
        <w:pStyle w:val="PL"/>
      </w:pPr>
      <w:r w:rsidRPr="008B1520">
        <w:t xml:space="preserve">        ManagedFunction instance(s).";</w:t>
      </w:r>
    </w:p>
    <w:p w14:paraId="2183BD8F" w14:textId="77777777" w:rsidR="00996156" w:rsidRDefault="00996156" w:rsidP="00996156">
      <w:pPr>
        <w:pStyle w:val="PL"/>
      </w:pPr>
    </w:p>
    <w:p w14:paraId="560BE087" w14:textId="77777777" w:rsidR="00996156" w:rsidRPr="008B1520" w:rsidRDefault="00996156" w:rsidP="00996156">
      <w:pPr>
        <w:pStyle w:val="PL"/>
      </w:pPr>
      <w:r w:rsidRPr="00041EB3">
        <w:t xml:space="preserve">      leaf idx { type uint32; }  </w:t>
      </w:r>
    </w:p>
    <w:p w14:paraId="20B1831F" w14:textId="77777777" w:rsidR="00996156" w:rsidRPr="008B1520" w:rsidRDefault="00996156" w:rsidP="00996156">
      <w:pPr>
        <w:pStyle w:val="PL"/>
      </w:pPr>
    </w:p>
    <w:p w14:paraId="54FFFB33" w14:textId="77777777" w:rsidR="00996156" w:rsidRPr="008B1520" w:rsidRDefault="00996156" w:rsidP="00996156">
      <w:pPr>
        <w:pStyle w:val="PL"/>
      </w:pPr>
      <w:r w:rsidRPr="008B1520">
        <w:t xml:space="preserve">      leaf siteIdentification {</w:t>
      </w:r>
    </w:p>
    <w:p w14:paraId="7B54C38B" w14:textId="77777777" w:rsidR="00996156" w:rsidRPr="008B1520" w:rsidRDefault="00996156" w:rsidP="00996156">
      <w:pPr>
        <w:pStyle w:val="PL"/>
      </w:pPr>
      <w:r w:rsidRPr="008B1520">
        <w:t xml:space="preserve">        type string;</w:t>
      </w:r>
    </w:p>
    <w:p w14:paraId="7DDE9A89" w14:textId="77777777" w:rsidR="00996156" w:rsidRPr="008B1520" w:rsidRDefault="00996156" w:rsidP="00996156">
      <w:pPr>
        <w:pStyle w:val="PL"/>
      </w:pPr>
      <w:r w:rsidRPr="008B1520">
        <w:t xml:space="preserve">        mandatory true;</w:t>
      </w:r>
    </w:p>
    <w:p w14:paraId="5FDB8177" w14:textId="77777777" w:rsidR="00996156" w:rsidRPr="008B1520" w:rsidRDefault="00996156" w:rsidP="00996156">
      <w:pPr>
        <w:pStyle w:val="PL"/>
      </w:pPr>
      <w:r w:rsidRPr="008B1520">
        <w:t xml:space="preserve">        description "The identification of the site where the </w:t>
      </w:r>
    </w:p>
    <w:p w14:paraId="03028A46" w14:textId="77777777" w:rsidR="00996156" w:rsidRPr="008B1520" w:rsidRDefault="00996156" w:rsidP="00996156">
      <w:pPr>
        <w:pStyle w:val="PL"/>
      </w:pPr>
      <w:r w:rsidRPr="008B1520">
        <w:t xml:space="preserve">          ManagedFunction resides.";</w:t>
      </w:r>
    </w:p>
    <w:p w14:paraId="137F6351" w14:textId="77777777" w:rsidR="00996156" w:rsidRPr="008B1520" w:rsidRDefault="00996156" w:rsidP="00996156">
      <w:pPr>
        <w:pStyle w:val="PL"/>
      </w:pPr>
      <w:r w:rsidRPr="008B1520">
        <w:t xml:space="preserve">      }</w:t>
      </w:r>
    </w:p>
    <w:p w14:paraId="1911E3A3" w14:textId="77777777" w:rsidR="00996156" w:rsidRPr="008B1520" w:rsidRDefault="00996156" w:rsidP="00996156">
      <w:pPr>
        <w:pStyle w:val="PL"/>
      </w:pPr>
      <w:r w:rsidRPr="008B1520">
        <w:t xml:space="preserve">      </w:t>
      </w:r>
    </w:p>
    <w:p w14:paraId="5E569A16" w14:textId="77777777" w:rsidR="00996156" w:rsidRPr="008B1520" w:rsidRDefault="00996156" w:rsidP="00996156">
      <w:pPr>
        <w:pStyle w:val="PL"/>
      </w:pPr>
      <w:r w:rsidRPr="008B1520">
        <w:t xml:space="preserve">      leaf siteLatitude {</w:t>
      </w:r>
    </w:p>
    <w:p w14:paraId="3B622ED6" w14:textId="77777777" w:rsidR="00996156" w:rsidRPr="008B1520" w:rsidRDefault="00996156" w:rsidP="00996156">
      <w:pPr>
        <w:pStyle w:val="PL"/>
      </w:pPr>
      <w:r w:rsidRPr="008B1520">
        <w:t xml:space="preserve">        type decimal64 {</w:t>
      </w:r>
    </w:p>
    <w:p w14:paraId="40AB9059" w14:textId="77777777" w:rsidR="00996156" w:rsidRPr="008B1520" w:rsidRDefault="00996156" w:rsidP="00996156">
      <w:pPr>
        <w:pStyle w:val="PL"/>
      </w:pPr>
      <w:r w:rsidRPr="008B1520">
        <w:t xml:space="preserve">          fraction-digits 4;</w:t>
      </w:r>
    </w:p>
    <w:p w14:paraId="10CD808D" w14:textId="77777777" w:rsidR="00996156" w:rsidRPr="008B1520" w:rsidRDefault="00996156" w:rsidP="00996156">
      <w:pPr>
        <w:pStyle w:val="PL"/>
      </w:pPr>
      <w:r w:rsidRPr="008B1520">
        <w:t xml:space="preserve">          range "-90.0000..+90.0000";        </w:t>
      </w:r>
    </w:p>
    <w:p w14:paraId="36C94903" w14:textId="77777777" w:rsidR="00996156" w:rsidRPr="008B1520" w:rsidRDefault="00996156" w:rsidP="00996156">
      <w:pPr>
        <w:pStyle w:val="PL"/>
      </w:pPr>
      <w:r w:rsidRPr="008B1520">
        <w:t xml:space="preserve">        }</w:t>
      </w:r>
    </w:p>
    <w:p w14:paraId="6302BCDF" w14:textId="77777777" w:rsidR="00996156" w:rsidRPr="008B1520" w:rsidRDefault="00996156" w:rsidP="00996156">
      <w:pPr>
        <w:pStyle w:val="PL"/>
      </w:pPr>
      <w:r w:rsidRPr="008B1520">
        <w:t xml:space="preserve">        description "The latitude of the site where the ManagedFunction </w:t>
      </w:r>
    </w:p>
    <w:p w14:paraId="7B14AD78" w14:textId="77777777" w:rsidR="00996156" w:rsidRPr="008B1520" w:rsidRDefault="00996156" w:rsidP="00996156">
      <w:pPr>
        <w:pStyle w:val="PL"/>
      </w:pPr>
      <w:r w:rsidRPr="008B1520">
        <w:t xml:space="preserve">          instance resides, based on World Geodetic System (1984 version) </w:t>
      </w:r>
    </w:p>
    <w:p w14:paraId="634FDB76" w14:textId="77777777" w:rsidR="00996156" w:rsidRPr="008B1520" w:rsidRDefault="00996156" w:rsidP="00996156">
      <w:pPr>
        <w:pStyle w:val="PL"/>
      </w:pPr>
      <w:r w:rsidRPr="008B1520">
        <w:t xml:space="preserve">          global reference frame (WGS 84). Positive values correspond to </w:t>
      </w:r>
    </w:p>
    <w:p w14:paraId="66E279F5" w14:textId="3E2EA499" w:rsidR="00DC0B71" w:rsidRDefault="00996156" w:rsidP="00996156">
      <w:pPr>
        <w:pStyle w:val="PL"/>
        <w:rPr>
          <w:ins w:id="38" w:author="Intel - Yizhi Yao" w:date="2022-01-06T15:55:00Z"/>
        </w:rPr>
      </w:pPr>
      <w:r w:rsidRPr="008B1520">
        <w:t xml:space="preserve">          the northern hemisphere. This attribute is </w:t>
      </w:r>
      <w:r w:rsidRPr="008B1520">
        <w:t xml:space="preserve">optional </w:t>
      </w:r>
    </w:p>
    <w:p w14:paraId="09A33C46" w14:textId="587A4F37" w:rsidR="00996156" w:rsidRPr="008B1520" w:rsidDel="00DC0B71" w:rsidRDefault="00DC0B71" w:rsidP="00996156">
      <w:pPr>
        <w:pStyle w:val="PL"/>
        <w:rPr>
          <w:del w:id="39" w:author="Intel - Yizhi Yao" w:date="2022-01-06T15:55:00Z"/>
        </w:rPr>
      </w:pPr>
      <w:ins w:id="40" w:author="Intel - Yizhi Yao" w:date="2022-01-06T15:55:00Z">
        <w:r>
          <w:t xml:space="preserve">          for </w:t>
        </w:r>
      </w:ins>
      <w:del w:id="41" w:author="Intel - Yizhi Yao" w:date="2022-01-06T15:55:00Z">
        <w:r w:rsidR="00996156" w:rsidRPr="008B1520" w:rsidDel="00DC0B71">
          <w:delText xml:space="preserve">in case of </w:delText>
        </w:r>
      </w:del>
    </w:p>
    <w:p w14:paraId="4A774FE0" w14:textId="77777777" w:rsidR="00A379E3" w:rsidRDefault="00996156" w:rsidP="00996156">
      <w:pPr>
        <w:pStyle w:val="PL"/>
        <w:rPr>
          <w:ins w:id="42" w:author="Intel - Yizhi Yao" w:date="2022-01-06T17:41:00Z"/>
        </w:rPr>
      </w:pPr>
      <w:del w:id="43" w:author="Intel - Yizhi Yao" w:date="2022-01-06T15:55:00Z">
        <w:r w:rsidRPr="008B1520" w:rsidDel="00DC0B71">
          <w:delText xml:space="preserve">          </w:delText>
        </w:r>
      </w:del>
      <w:r w:rsidRPr="008B1520">
        <w:t>BTSFunction</w:t>
      </w:r>
      <w:del w:id="44" w:author="Intel - Yizhi Yao" w:date="2022-01-06T15:56:00Z">
        <w:r w:rsidRPr="008B1520" w:rsidDel="00DC0B71">
          <w:delText xml:space="preserve"> </w:delText>
        </w:r>
      </w:del>
      <w:del w:id="45" w:author="Intel - Yizhi Yao" w:date="2022-01-06T15:55:00Z">
        <w:r w:rsidRPr="008B1520" w:rsidDel="00DC0B71">
          <w:delText xml:space="preserve">and </w:delText>
        </w:r>
      </w:del>
      <w:ins w:id="46" w:author="Intel - Yizhi Yao" w:date="2022-01-06T15:55:00Z">
        <w:r w:rsidR="00DC0B71">
          <w:t>,</w:t>
        </w:r>
        <w:r w:rsidR="00DC0B71" w:rsidRPr="008B1520">
          <w:t xml:space="preserve"> </w:t>
        </w:r>
      </w:ins>
      <w:r w:rsidRPr="008B1520">
        <w:t>RNCFunction</w:t>
      </w:r>
      <w:ins w:id="47" w:author="Intel - Yizhi Yao" w:date="2022-01-06T15:56:00Z">
        <w:r w:rsidR="00DC0B71">
          <w:t>,</w:t>
        </w:r>
      </w:ins>
      <w:r w:rsidRPr="008B1520">
        <w:t xml:space="preserve"> </w:t>
      </w:r>
      <w:ins w:id="48" w:author="Intel - Yizhi Yao" w:date="2022-01-06T15:56:00Z">
        <w:r w:rsidR="00DC0B71" w:rsidRPr="00DC0B71">
          <w:t>GNBDUFunction</w:t>
        </w:r>
        <w:r w:rsidR="00DC0B71">
          <w:t xml:space="preserve"> </w:t>
        </w:r>
        <w:r w:rsidR="00DC0B71" w:rsidRPr="00DC0B71">
          <w:t xml:space="preserve">and </w:t>
        </w:r>
      </w:ins>
    </w:p>
    <w:p w14:paraId="564C0D50" w14:textId="00E7B2FC" w:rsidR="00996156" w:rsidRPr="008B1520" w:rsidRDefault="00A379E3" w:rsidP="00996156">
      <w:pPr>
        <w:pStyle w:val="PL"/>
      </w:pPr>
      <w:ins w:id="49" w:author="Intel - Yizhi Yao" w:date="2022-01-06T17:41:00Z">
        <w:r>
          <w:t xml:space="preserve">          </w:t>
        </w:r>
      </w:ins>
      <w:ins w:id="50" w:author="Intel - Yizhi Yao" w:date="2022-01-06T15:56:00Z">
        <w:r w:rsidR="00DC0B71" w:rsidRPr="00DC0B71">
          <w:t>NRSectorCarrier</w:t>
        </w:r>
      </w:ins>
      <w:ins w:id="51" w:author="Intel - Yizhi Yao" w:date="2022-01-06T17:41:00Z">
        <w:r>
          <w:t xml:space="preserve"> </w:t>
        </w:r>
      </w:ins>
      <w:r w:rsidR="00996156" w:rsidRPr="008B1520">
        <w:t>instance(s).";</w:t>
      </w:r>
    </w:p>
    <w:p w14:paraId="3EA7A5A2" w14:textId="77777777" w:rsidR="00996156" w:rsidRPr="008B1520" w:rsidRDefault="00996156" w:rsidP="00996156">
      <w:pPr>
        <w:pStyle w:val="PL"/>
      </w:pPr>
      <w:r w:rsidRPr="008B1520">
        <w:t xml:space="preserve">      }</w:t>
      </w:r>
    </w:p>
    <w:p w14:paraId="4089FD16" w14:textId="77777777" w:rsidR="00996156" w:rsidRPr="008B1520" w:rsidRDefault="00996156" w:rsidP="00996156">
      <w:pPr>
        <w:pStyle w:val="PL"/>
      </w:pPr>
      <w:r w:rsidRPr="008B1520">
        <w:t xml:space="preserve">      </w:t>
      </w:r>
    </w:p>
    <w:p w14:paraId="08BF088A" w14:textId="77777777" w:rsidR="00996156" w:rsidRPr="008B1520" w:rsidRDefault="00996156" w:rsidP="00996156">
      <w:pPr>
        <w:pStyle w:val="PL"/>
      </w:pPr>
      <w:r w:rsidRPr="008B1520">
        <w:t xml:space="preserve">      leaf siteLongitude {</w:t>
      </w:r>
    </w:p>
    <w:p w14:paraId="23B75DEB" w14:textId="77777777" w:rsidR="00996156" w:rsidRPr="008B1520" w:rsidRDefault="00996156" w:rsidP="00996156">
      <w:pPr>
        <w:pStyle w:val="PL"/>
      </w:pPr>
      <w:r w:rsidRPr="008B1520">
        <w:t xml:space="preserve">        type decimal64 {</w:t>
      </w:r>
    </w:p>
    <w:p w14:paraId="4C9AB44C" w14:textId="77777777" w:rsidR="00996156" w:rsidRPr="008B1520" w:rsidRDefault="00996156" w:rsidP="00996156">
      <w:pPr>
        <w:pStyle w:val="PL"/>
      </w:pPr>
      <w:r w:rsidRPr="008B1520">
        <w:t xml:space="preserve">          fraction-digits 4;</w:t>
      </w:r>
    </w:p>
    <w:p w14:paraId="66039CBA" w14:textId="77777777" w:rsidR="00996156" w:rsidRPr="008B1520" w:rsidRDefault="00996156" w:rsidP="00996156">
      <w:pPr>
        <w:pStyle w:val="PL"/>
      </w:pPr>
      <w:r w:rsidRPr="008B1520">
        <w:t xml:space="preserve">          range "-180.0000..+180.0000";        </w:t>
      </w:r>
    </w:p>
    <w:p w14:paraId="33A07299" w14:textId="77777777" w:rsidR="00996156" w:rsidRPr="008B1520" w:rsidRDefault="00996156" w:rsidP="00996156">
      <w:pPr>
        <w:pStyle w:val="PL"/>
      </w:pPr>
      <w:r w:rsidRPr="008B1520">
        <w:t xml:space="preserve">        }</w:t>
      </w:r>
    </w:p>
    <w:p w14:paraId="2D59280E" w14:textId="77777777" w:rsidR="00996156" w:rsidRPr="008B1520" w:rsidRDefault="00996156" w:rsidP="00996156">
      <w:pPr>
        <w:pStyle w:val="PL"/>
      </w:pPr>
      <w:r w:rsidRPr="008B1520">
        <w:t xml:space="preserve">        description "The longitude of the site where the ManagedFunction </w:t>
      </w:r>
    </w:p>
    <w:p w14:paraId="50627E12" w14:textId="77777777" w:rsidR="00996156" w:rsidRPr="008B1520" w:rsidRDefault="00996156" w:rsidP="00996156">
      <w:pPr>
        <w:pStyle w:val="PL"/>
      </w:pPr>
      <w:r w:rsidRPr="008B1520">
        <w:t xml:space="preserve">          instance resides, based on World Geodetic System (1984 version) </w:t>
      </w:r>
    </w:p>
    <w:p w14:paraId="6D8B6256" w14:textId="77777777" w:rsidR="00996156" w:rsidRPr="008B1520" w:rsidRDefault="00996156" w:rsidP="00996156">
      <w:pPr>
        <w:pStyle w:val="PL"/>
      </w:pPr>
      <w:r w:rsidRPr="008B1520">
        <w:t xml:space="preserve">          global reference frame (WGS 84). Positive values correspond to </w:t>
      </w:r>
    </w:p>
    <w:p w14:paraId="7AB73E9E" w14:textId="3BC5FCAC" w:rsidR="00DC0B71" w:rsidRDefault="00996156" w:rsidP="00996156">
      <w:pPr>
        <w:pStyle w:val="PL"/>
        <w:rPr>
          <w:ins w:id="52" w:author="Intel - Yizhi Yao" w:date="2022-01-06T15:54:00Z"/>
        </w:rPr>
      </w:pPr>
      <w:r w:rsidRPr="008B1520">
        <w:t xml:space="preserve">          degrees east of 0 degrees longitude. This attribute is </w:t>
      </w:r>
      <w:r w:rsidRPr="008B1520">
        <w:t xml:space="preserve">optional </w:t>
      </w:r>
    </w:p>
    <w:p w14:paraId="1748695E" w14:textId="730F6DE4" w:rsidR="00996156" w:rsidRPr="008B1520" w:rsidDel="00DC0B71" w:rsidRDefault="00DC0B71" w:rsidP="00DC0B71">
      <w:pPr>
        <w:pStyle w:val="PL"/>
        <w:rPr>
          <w:del w:id="53" w:author="Intel - Yizhi Yao" w:date="2022-01-06T15:54:00Z"/>
        </w:rPr>
      </w:pPr>
      <w:ins w:id="54" w:author="Intel - Yizhi Yao" w:date="2022-01-06T15:54:00Z">
        <w:r>
          <w:t xml:space="preserve">          for</w:t>
        </w:r>
        <w:r w:rsidRPr="008B1520">
          <w:t xml:space="preserve"> </w:t>
        </w:r>
      </w:ins>
      <w:del w:id="55" w:author="Intel - Yizhi Yao" w:date="2022-01-06T15:54:00Z">
        <w:r w:rsidR="00996156" w:rsidRPr="008B1520" w:rsidDel="00DC0B71">
          <w:delText xml:space="preserve">in </w:delText>
        </w:r>
      </w:del>
    </w:p>
    <w:p w14:paraId="5FB6452C" w14:textId="77777777" w:rsidR="00A379E3" w:rsidRDefault="00996156" w:rsidP="00DC0B71">
      <w:pPr>
        <w:pStyle w:val="PL"/>
      </w:pPr>
      <w:del w:id="56" w:author="Intel - Yizhi Yao" w:date="2022-01-06T15:54:00Z">
        <w:r w:rsidRPr="008B1520" w:rsidDel="00DC0B71">
          <w:delText xml:space="preserve">          case of </w:delText>
        </w:r>
      </w:del>
      <w:r w:rsidRPr="008B1520">
        <w:t>BTSFunction</w:t>
      </w:r>
      <w:del w:id="57" w:author="Intel - Yizhi Yao" w:date="2022-01-06T15:56:00Z">
        <w:r w:rsidRPr="008B1520" w:rsidDel="00DC0B71">
          <w:delText xml:space="preserve"> </w:delText>
        </w:r>
      </w:del>
      <w:ins w:id="58" w:author="Intel - Yizhi Yao" w:date="2022-01-06T15:55:00Z">
        <w:r w:rsidR="00DC0B71">
          <w:t>,</w:t>
        </w:r>
      </w:ins>
      <w:del w:id="59" w:author="Intel - Yizhi Yao" w:date="2022-01-06T15:55:00Z">
        <w:r w:rsidRPr="008B1520" w:rsidDel="00DC0B71">
          <w:delText>and</w:delText>
        </w:r>
      </w:del>
      <w:r w:rsidRPr="008B1520">
        <w:t xml:space="preserve"> RNCFunction</w:t>
      </w:r>
      <w:ins w:id="60" w:author="Intel - Yizhi Yao" w:date="2022-01-06T15:55:00Z">
        <w:r w:rsidR="00DC0B71">
          <w:t xml:space="preserve">, </w:t>
        </w:r>
        <w:r w:rsidR="00DC0B71" w:rsidRPr="00DC0B71">
          <w:t>GNBDUFunction</w:t>
        </w:r>
        <w:r w:rsidR="00DC0B71">
          <w:t xml:space="preserve"> </w:t>
        </w:r>
        <w:r w:rsidR="00DC0B71" w:rsidRPr="00DC0B71">
          <w:t xml:space="preserve">and </w:t>
        </w:r>
      </w:ins>
    </w:p>
    <w:p w14:paraId="7F97FDDA" w14:textId="120FE3C1" w:rsidR="00DC0B71" w:rsidRDefault="00A379E3" w:rsidP="00DC0B71">
      <w:pPr>
        <w:pStyle w:val="PL"/>
        <w:rPr>
          <w:ins w:id="61" w:author="Intel - Yizhi Yao" w:date="2022-01-06T15:55:00Z"/>
        </w:rPr>
      </w:pPr>
      <w:r>
        <w:t xml:space="preserve">         </w:t>
      </w:r>
      <w:ins w:id="62" w:author="Intel - Yizhi Yao" w:date="2022-01-06T15:55:00Z">
        <w:r w:rsidR="00DC0B71" w:rsidRPr="00DC0B71">
          <w:t>NRSectorCarrier</w:t>
        </w:r>
      </w:ins>
    </w:p>
    <w:p w14:paraId="4FFEF2D2" w14:textId="4DDD4699" w:rsidR="00996156" w:rsidRPr="008B1520" w:rsidRDefault="00DC0B71" w:rsidP="00DC0B71">
      <w:pPr>
        <w:pStyle w:val="PL"/>
      </w:pPr>
      <w:ins w:id="63" w:author="Intel - Yizhi Yao" w:date="2022-01-06T15:55:00Z">
        <w:r>
          <w:t xml:space="preserve">          </w:t>
        </w:r>
      </w:ins>
      <w:del w:id="64" w:author="Intel - Yizhi Yao" w:date="2022-01-06T15:55:00Z">
        <w:r w:rsidR="00996156" w:rsidRPr="008B1520" w:rsidDel="00DC0B71">
          <w:delText xml:space="preserve"> </w:delText>
        </w:r>
      </w:del>
      <w:r w:rsidR="00996156" w:rsidRPr="008B1520">
        <w:t>instance(s).";</w:t>
      </w:r>
    </w:p>
    <w:p w14:paraId="02B63A8F" w14:textId="6CCDB465" w:rsidR="00996156" w:rsidRDefault="00996156" w:rsidP="00996156">
      <w:pPr>
        <w:pStyle w:val="PL"/>
        <w:rPr>
          <w:ins w:id="65" w:author="Intel - Yizhi Yao" w:date="2022-01-06T15:50:00Z"/>
        </w:rPr>
      </w:pPr>
      <w:r w:rsidRPr="008B1520">
        <w:t xml:space="preserve">      }</w:t>
      </w:r>
    </w:p>
    <w:p w14:paraId="2A8E6CAC" w14:textId="34EBBE34" w:rsidR="00DC0B71" w:rsidRDefault="00DC0B71" w:rsidP="00996156">
      <w:pPr>
        <w:pStyle w:val="PL"/>
        <w:rPr>
          <w:ins w:id="66" w:author="Intel - Yizhi Yao" w:date="2022-01-06T15:50:00Z"/>
        </w:rPr>
      </w:pPr>
    </w:p>
    <w:p w14:paraId="5B0888FE" w14:textId="23CDBE4E" w:rsidR="00DC0B71" w:rsidRPr="008B1520" w:rsidRDefault="00DC0B71" w:rsidP="00DC0B71">
      <w:pPr>
        <w:pStyle w:val="PL"/>
        <w:rPr>
          <w:ins w:id="67" w:author="Intel - Yizhi Yao" w:date="2022-01-06T15:50:00Z"/>
        </w:rPr>
      </w:pPr>
      <w:ins w:id="68" w:author="Intel - Yizhi Yao" w:date="2022-01-06T15:50:00Z">
        <w:r w:rsidRPr="008B1520">
          <w:t xml:space="preserve">      leaf site</w:t>
        </w:r>
        <w:r>
          <w:t>Al</w:t>
        </w:r>
        <w:r w:rsidRPr="008B1520">
          <w:t>titude {</w:t>
        </w:r>
      </w:ins>
    </w:p>
    <w:p w14:paraId="717C6FB5" w14:textId="77777777" w:rsidR="00DC0B71" w:rsidRPr="008B1520" w:rsidRDefault="00DC0B71" w:rsidP="00DC0B71">
      <w:pPr>
        <w:pStyle w:val="PL"/>
        <w:rPr>
          <w:ins w:id="69" w:author="Intel - Yizhi Yao" w:date="2022-01-06T15:50:00Z"/>
        </w:rPr>
      </w:pPr>
      <w:ins w:id="70" w:author="Intel - Yizhi Yao" w:date="2022-01-06T15:50:00Z">
        <w:r w:rsidRPr="008B1520">
          <w:t xml:space="preserve">        type decimal64 {</w:t>
        </w:r>
      </w:ins>
    </w:p>
    <w:p w14:paraId="4DD6611F" w14:textId="77777777" w:rsidR="00DC0B71" w:rsidRPr="008B1520" w:rsidRDefault="00DC0B71" w:rsidP="00DC0B71">
      <w:pPr>
        <w:pStyle w:val="PL"/>
        <w:rPr>
          <w:ins w:id="71" w:author="Intel - Yizhi Yao" w:date="2022-01-06T15:50:00Z"/>
        </w:rPr>
      </w:pPr>
      <w:ins w:id="72" w:author="Intel - Yizhi Yao" w:date="2022-01-06T15:50:00Z">
        <w:r w:rsidRPr="008B1520">
          <w:t xml:space="preserve">          fraction-digits 4;</w:t>
        </w:r>
      </w:ins>
    </w:p>
    <w:p w14:paraId="4E6B1E21" w14:textId="77777777" w:rsidR="00DC0B71" w:rsidRPr="008B1520" w:rsidRDefault="00DC0B71" w:rsidP="00DC0B71">
      <w:pPr>
        <w:pStyle w:val="PL"/>
        <w:rPr>
          <w:ins w:id="73" w:author="Intel - Yizhi Yao" w:date="2022-01-06T15:50:00Z"/>
        </w:rPr>
      </w:pPr>
      <w:ins w:id="74" w:author="Intel - Yizhi Yao" w:date="2022-01-06T15:50:00Z">
        <w:r w:rsidRPr="008B1520">
          <w:t xml:space="preserve">        }</w:t>
        </w:r>
      </w:ins>
    </w:p>
    <w:p w14:paraId="28E7803B" w14:textId="77777777" w:rsidR="00DC0B71" w:rsidRDefault="00DC0B71" w:rsidP="00DC0B71">
      <w:pPr>
        <w:pStyle w:val="PL"/>
        <w:rPr>
          <w:ins w:id="75" w:author="Intel - Yizhi Yao" w:date="2022-01-06T15:54:00Z"/>
        </w:rPr>
      </w:pPr>
      <w:ins w:id="76" w:author="Intel - Yizhi Yao" w:date="2022-01-06T15:54:00Z">
        <w:r w:rsidRPr="008B1520">
          <w:t xml:space="preserve">        description "The </w:t>
        </w:r>
        <w:r>
          <w:t>al</w:t>
        </w:r>
        <w:r w:rsidRPr="008B1520">
          <w:t>titude of the site where the ManagedFunction</w:t>
        </w:r>
      </w:ins>
    </w:p>
    <w:p w14:paraId="542F1386" w14:textId="77777777" w:rsidR="00DC0B71" w:rsidRDefault="00DC0B71" w:rsidP="00DC0B71">
      <w:pPr>
        <w:pStyle w:val="PL"/>
        <w:rPr>
          <w:ins w:id="77" w:author="Intel - Yizhi Yao" w:date="2022-01-06T15:54:00Z"/>
        </w:rPr>
      </w:pPr>
      <w:ins w:id="78" w:author="Intel - Yizhi Yao" w:date="2022-01-06T15:54:00Z">
        <w:r>
          <w:t xml:space="preserve">         </w:t>
        </w:r>
        <w:r w:rsidRPr="008B1520">
          <w:t xml:space="preserve"> instance resides, </w:t>
        </w:r>
        <w:r>
          <w:t>in the unit of meter</w:t>
        </w:r>
        <w:r w:rsidRPr="008B1520">
          <w:t xml:space="preserve">. </w:t>
        </w:r>
        <w:r w:rsidRPr="00DC0B71">
          <w:t xml:space="preserve">This attribute is </w:t>
        </w:r>
      </w:ins>
    </w:p>
    <w:p w14:paraId="116B6989" w14:textId="73B25C27" w:rsidR="000E4552" w:rsidRDefault="00DC0B71" w:rsidP="00DC0B71">
      <w:pPr>
        <w:pStyle w:val="PL"/>
        <w:rPr>
          <w:ins w:id="79" w:author="Intel - Yizhi Yao" w:date="2022-01-06T17:47:00Z"/>
        </w:rPr>
      </w:pPr>
      <w:ins w:id="80" w:author="Intel - Yizhi Yao" w:date="2022-01-06T15:54:00Z">
        <w:r>
          <w:t xml:space="preserve">          </w:t>
        </w:r>
      </w:ins>
      <w:ins w:id="81" w:author="Intel - Yizhi Yao - 0118" w:date="2022-01-20T15:44:00Z">
        <w:r w:rsidR="00B7444E">
          <w:t xml:space="preserve">optional </w:t>
        </w:r>
      </w:ins>
      <w:ins w:id="82" w:author="Intel - Yizhi Yao" w:date="2022-01-06T15:54:00Z">
        <w:r w:rsidRPr="00DC0B71">
          <w:t>for BTSFunction,</w:t>
        </w:r>
        <w:r>
          <w:t xml:space="preserve"> </w:t>
        </w:r>
        <w:r w:rsidRPr="00DC0B71">
          <w:t>RNCFunction, GNBDUFunction</w:t>
        </w:r>
        <w:r>
          <w:t xml:space="preserve"> </w:t>
        </w:r>
        <w:r w:rsidRPr="00DC0B71">
          <w:t xml:space="preserve">and </w:t>
        </w:r>
      </w:ins>
    </w:p>
    <w:p w14:paraId="644AB43D" w14:textId="726816FE" w:rsidR="00DC0B71" w:rsidRPr="008B1520" w:rsidRDefault="000E4552" w:rsidP="00DC0B71">
      <w:pPr>
        <w:pStyle w:val="PL"/>
        <w:rPr>
          <w:ins w:id="83" w:author="Intel - Yizhi Yao" w:date="2022-01-06T15:54:00Z"/>
        </w:rPr>
      </w:pPr>
      <w:ins w:id="84" w:author="Intel - Yizhi Yao" w:date="2022-01-06T17:47:00Z">
        <w:r>
          <w:t xml:space="preserve">          </w:t>
        </w:r>
      </w:ins>
      <w:ins w:id="85" w:author="Intel - Yizhi Yao" w:date="2022-01-06T15:54:00Z">
        <w:r w:rsidR="00DC0B71" w:rsidRPr="00DC0B71">
          <w:t>NRSectorCarrier instance(s)</w:t>
        </w:r>
        <w:r w:rsidR="00DC0B71">
          <w:t>."</w:t>
        </w:r>
        <w:r w:rsidR="00DC0B71" w:rsidRPr="008B1520">
          <w:t>;</w:t>
        </w:r>
      </w:ins>
    </w:p>
    <w:p w14:paraId="20F18179" w14:textId="77777777" w:rsidR="00DC0B71" w:rsidRPr="008B1520" w:rsidRDefault="00DC0B71" w:rsidP="00DC0B71">
      <w:pPr>
        <w:pStyle w:val="PL"/>
        <w:rPr>
          <w:ins w:id="86" w:author="Intel - Yizhi Yao" w:date="2022-01-06T15:54:00Z"/>
        </w:rPr>
      </w:pPr>
      <w:ins w:id="87" w:author="Intel - Yizhi Yao" w:date="2022-01-06T15:54:00Z">
        <w:r w:rsidRPr="008B1520">
          <w:t xml:space="preserve">      }</w:t>
        </w:r>
      </w:ins>
    </w:p>
    <w:p w14:paraId="52ECA1D0" w14:textId="77777777" w:rsidR="00DC0B71" w:rsidRPr="008B1520" w:rsidRDefault="00DC0B71" w:rsidP="00996156">
      <w:pPr>
        <w:pStyle w:val="PL"/>
      </w:pPr>
    </w:p>
    <w:p w14:paraId="23F13261" w14:textId="77777777" w:rsidR="00996156" w:rsidRPr="008B1520" w:rsidRDefault="00996156" w:rsidP="00996156">
      <w:pPr>
        <w:pStyle w:val="PL"/>
      </w:pPr>
      <w:r w:rsidRPr="008B1520">
        <w:t xml:space="preserve">      </w:t>
      </w:r>
    </w:p>
    <w:p w14:paraId="77267014" w14:textId="77777777" w:rsidR="00996156" w:rsidRPr="008B1520" w:rsidRDefault="00996156" w:rsidP="00996156">
      <w:pPr>
        <w:pStyle w:val="PL"/>
      </w:pPr>
      <w:r w:rsidRPr="008B1520">
        <w:t xml:space="preserve">      leaf siteDescription {</w:t>
      </w:r>
    </w:p>
    <w:p w14:paraId="18A6B2FE" w14:textId="77777777" w:rsidR="00996156" w:rsidRPr="008B1520" w:rsidRDefault="00996156" w:rsidP="00996156">
      <w:pPr>
        <w:pStyle w:val="PL"/>
      </w:pPr>
      <w:r w:rsidRPr="008B1520">
        <w:t xml:space="preserve">        type string;</w:t>
      </w:r>
    </w:p>
    <w:p w14:paraId="4E2D7A56" w14:textId="77777777" w:rsidR="00996156" w:rsidRPr="008B1520" w:rsidRDefault="00996156" w:rsidP="00996156">
      <w:pPr>
        <w:pStyle w:val="PL"/>
      </w:pPr>
      <w:r w:rsidRPr="008B1520">
        <w:t xml:space="preserve">        mandatory true;</w:t>
      </w:r>
    </w:p>
    <w:p w14:paraId="41BB1AB2" w14:textId="77777777" w:rsidR="00996156" w:rsidRPr="008B1520" w:rsidRDefault="00996156" w:rsidP="00996156">
      <w:pPr>
        <w:pStyle w:val="PL"/>
      </w:pPr>
      <w:r w:rsidRPr="008B1520">
        <w:t xml:space="preserve">        description "An operator defined description of the site where </w:t>
      </w:r>
    </w:p>
    <w:p w14:paraId="41FBF641" w14:textId="77777777" w:rsidR="00996156" w:rsidRPr="008B1520" w:rsidRDefault="00996156" w:rsidP="00996156">
      <w:pPr>
        <w:pStyle w:val="PL"/>
      </w:pPr>
      <w:r w:rsidRPr="008B1520">
        <w:t xml:space="preserve">          the ManagedFunction instance resides.";</w:t>
      </w:r>
    </w:p>
    <w:p w14:paraId="7A230269" w14:textId="77777777" w:rsidR="00996156" w:rsidRPr="008B1520" w:rsidRDefault="00996156" w:rsidP="00996156">
      <w:pPr>
        <w:pStyle w:val="PL"/>
      </w:pPr>
      <w:r w:rsidRPr="008B1520">
        <w:t xml:space="preserve">      }</w:t>
      </w:r>
    </w:p>
    <w:p w14:paraId="2C207E71" w14:textId="77777777" w:rsidR="00996156" w:rsidRPr="008B1520" w:rsidRDefault="00996156" w:rsidP="00996156">
      <w:pPr>
        <w:pStyle w:val="PL"/>
      </w:pPr>
      <w:r w:rsidRPr="008B1520">
        <w:t xml:space="preserve">      </w:t>
      </w:r>
    </w:p>
    <w:p w14:paraId="759F781C" w14:textId="77777777" w:rsidR="00996156" w:rsidRPr="008B1520" w:rsidRDefault="00996156" w:rsidP="00996156">
      <w:pPr>
        <w:pStyle w:val="PL"/>
      </w:pPr>
      <w:r w:rsidRPr="008B1520">
        <w:t xml:space="preserve">      leaf equipmentType {</w:t>
      </w:r>
    </w:p>
    <w:p w14:paraId="01CFB9D2" w14:textId="77777777" w:rsidR="00996156" w:rsidRPr="008B1520" w:rsidRDefault="00996156" w:rsidP="00996156">
      <w:pPr>
        <w:pStyle w:val="PL"/>
      </w:pPr>
      <w:r w:rsidRPr="008B1520">
        <w:t xml:space="preserve">        type string;</w:t>
      </w:r>
    </w:p>
    <w:p w14:paraId="19185348" w14:textId="77777777" w:rsidR="00996156" w:rsidRPr="008B1520" w:rsidRDefault="00996156" w:rsidP="00996156">
      <w:pPr>
        <w:pStyle w:val="PL"/>
      </w:pPr>
      <w:r w:rsidRPr="008B1520">
        <w:t xml:space="preserve">        mandatory true;</w:t>
      </w:r>
    </w:p>
    <w:p w14:paraId="553FA828" w14:textId="77777777" w:rsidR="00996156" w:rsidRPr="008B1520" w:rsidRDefault="00996156" w:rsidP="00996156">
      <w:pPr>
        <w:pStyle w:val="PL"/>
      </w:pPr>
      <w:r w:rsidRPr="008B1520">
        <w:t xml:space="preserve">        description "The type of equipment where the managedFunction </w:t>
      </w:r>
    </w:p>
    <w:p w14:paraId="0622DD74" w14:textId="77777777" w:rsidR="00996156" w:rsidRPr="008B1520" w:rsidRDefault="00996156" w:rsidP="00996156">
      <w:pPr>
        <w:pStyle w:val="PL"/>
      </w:pPr>
      <w:r w:rsidRPr="008B1520">
        <w:t xml:space="preserve">          instance resides.";</w:t>
      </w:r>
    </w:p>
    <w:p w14:paraId="0296533B" w14:textId="77777777" w:rsidR="00996156" w:rsidRPr="008B1520" w:rsidRDefault="00996156" w:rsidP="00996156">
      <w:pPr>
        <w:pStyle w:val="PL"/>
      </w:pPr>
      <w:r w:rsidRPr="008B1520">
        <w:t xml:space="preserve">        reference "clause 4.4.1 of ETSI ES 202 336-12";</w:t>
      </w:r>
    </w:p>
    <w:p w14:paraId="5C03B8BA" w14:textId="77777777" w:rsidR="00996156" w:rsidRPr="008B1520" w:rsidRDefault="00996156" w:rsidP="00996156">
      <w:pPr>
        <w:pStyle w:val="PL"/>
      </w:pPr>
      <w:r w:rsidRPr="008B1520">
        <w:t xml:space="preserve">      }</w:t>
      </w:r>
    </w:p>
    <w:p w14:paraId="15D29D8E" w14:textId="77777777" w:rsidR="00996156" w:rsidRPr="008B1520" w:rsidRDefault="00996156" w:rsidP="00996156">
      <w:pPr>
        <w:pStyle w:val="PL"/>
      </w:pPr>
      <w:r w:rsidRPr="008B1520">
        <w:t xml:space="preserve">      </w:t>
      </w:r>
    </w:p>
    <w:p w14:paraId="4BF2FCDE" w14:textId="77777777" w:rsidR="00996156" w:rsidRPr="008B1520" w:rsidRDefault="00996156" w:rsidP="00996156">
      <w:pPr>
        <w:pStyle w:val="PL"/>
      </w:pPr>
      <w:r w:rsidRPr="008B1520">
        <w:t xml:space="preserve">      leaf environmentType {</w:t>
      </w:r>
    </w:p>
    <w:p w14:paraId="43DBB7E6" w14:textId="77777777" w:rsidR="00996156" w:rsidRPr="008B1520" w:rsidRDefault="00996156" w:rsidP="00996156">
      <w:pPr>
        <w:pStyle w:val="PL"/>
      </w:pPr>
      <w:r w:rsidRPr="008B1520">
        <w:t xml:space="preserve">        type string;</w:t>
      </w:r>
    </w:p>
    <w:p w14:paraId="5F2AD7EE" w14:textId="77777777" w:rsidR="00996156" w:rsidRPr="008B1520" w:rsidRDefault="00996156" w:rsidP="00996156">
      <w:pPr>
        <w:pStyle w:val="PL"/>
      </w:pPr>
      <w:r w:rsidRPr="008B1520">
        <w:t xml:space="preserve">        mandatory true;</w:t>
      </w:r>
    </w:p>
    <w:p w14:paraId="09AABC73" w14:textId="77777777" w:rsidR="00996156" w:rsidRPr="008B1520" w:rsidRDefault="00996156" w:rsidP="00996156">
      <w:pPr>
        <w:pStyle w:val="PL"/>
      </w:pPr>
      <w:r w:rsidRPr="008B1520">
        <w:t xml:space="preserve">        description "The type of environment where the managedFunction </w:t>
      </w:r>
    </w:p>
    <w:p w14:paraId="760C4C55" w14:textId="77777777" w:rsidR="00996156" w:rsidRPr="008B1520" w:rsidRDefault="00996156" w:rsidP="00996156">
      <w:pPr>
        <w:pStyle w:val="PL"/>
      </w:pPr>
      <w:r w:rsidRPr="008B1520">
        <w:t xml:space="preserve">          instance resides.";</w:t>
      </w:r>
    </w:p>
    <w:p w14:paraId="50D960CC" w14:textId="77777777" w:rsidR="00996156" w:rsidRPr="008B1520" w:rsidRDefault="00996156" w:rsidP="00996156">
      <w:pPr>
        <w:pStyle w:val="PL"/>
      </w:pPr>
      <w:r w:rsidRPr="008B1520">
        <w:t xml:space="preserve">        reference "clause 4.4.1 of ETSI ES 202 336-12";</w:t>
      </w:r>
    </w:p>
    <w:p w14:paraId="3E635F21" w14:textId="77777777" w:rsidR="00996156" w:rsidRPr="008B1520" w:rsidRDefault="00996156" w:rsidP="00996156">
      <w:pPr>
        <w:pStyle w:val="PL"/>
      </w:pPr>
      <w:r w:rsidRPr="008B1520">
        <w:t xml:space="preserve">      }</w:t>
      </w:r>
    </w:p>
    <w:p w14:paraId="054559D8" w14:textId="77777777" w:rsidR="00996156" w:rsidRPr="008B1520" w:rsidRDefault="00996156" w:rsidP="00996156">
      <w:pPr>
        <w:pStyle w:val="PL"/>
      </w:pPr>
      <w:r w:rsidRPr="008B1520">
        <w:t xml:space="preserve">      </w:t>
      </w:r>
    </w:p>
    <w:p w14:paraId="509479AD" w14:textId="77777777" w:rsidR="00996156" w:rsidRPr="008B1520" w:rsidRDefault="00996156" w:rsidP="00996156">
      <w:pPr>
        <w:pStyle w:val="PL"/>
      </w:pPr>
      <w:r w:rsidRPr="008B1520">
        <w:t xml:space="preserve">      leaf powerInterface {</w:t>
      </w:r>
    </w:p>
    <w:p w14:paraId="6B0CC341" w14:textId="77777777" w:rsidR="00996156" w:rsidRPr="008B1520" w:rsidRDefault="00996156" w:rsidP="00996156">
      <w:pPr>
        <w:pStyle w:val="PL"/>
      </w:pPr>
      <w:r w:rsidRPr="008B1520">
        <w:t xml:space="preserve">        type string;</w:t>
      </w:r>
    </w:p>
    <w:p w14:paraId="63AB738C" w14:textId="77777777" w:rsidR="00996156" w:rsidRPr="008B1520" w:rsidRDefault="00996156" w:rsidP="00996156">
      <w:pPr>
        <w:pStyle w:val="PL"/>
      </w:pPr>
      <w:r w:rsidRPr="008B1520">
        <w:t xml:space="preserve">        mandatory true;</w:t>
      </w:r>
    </w:p>
    <w:p w14:paraId="437CA118" w14:textId="77777777" w:rsidR="00996156" w:rsidRPr="008B1520" w:rsidRDefault="00996156" w:rsidP="00996156">
      <w:pPr>
        <w:pStyle w:val="PL"/>
      </w:pPr>
      <w:r w:rsidRPr="008B1520">
        <w:lastRenderedPageBreak/>
        <w:t xml:space="preserve">        description "The type of power.";</w:t>
      </w:r>
    </w:p>
    <w:p w14:paraId="1F3CEA64" w14:textId="77777777" w:rsidR="00996156" w:rsidRPr="008B1520" w:rsidRDefault="00996156" w:rsidP="00996156">
      <w:pPr>
        <w:pStyle w:val="PL"/>
      </w:pPr>
      <w:r w:rsidRPr="008B1520">
        <w:t xml:space="preserve">        reference "clause 4.4.1 of ETSI ES 202 336-12";</w:t>
      </w:r>
    </w:p>
    <w:p w14:paraId="7EF8BB8B" w14:textId="77777777" w:rsidR="00996156" w:rsidRPr="008B1520" w:rsidRDefault="00996156" w:rsidP="00996156">
      <w:pPr>
        <w:pStyle w:val="PL"/>
      </w:pPr>
      <w:r w:rsidRPr="008B1520">
        <w:t xml:space="preserve">      } </w:t>
      </w:r>
    </w:p>
    <w:p w14:paraId="273FACB2" w14:textId="77777777" w:rsidR="00996156" w:rsidRPr="008B1520" w:rsidRDefault="00996156" w:rsidP="00996156">
      <w:pPr>
        <w:pStyle w:val="PL"/>
      </w:pPr>
      <w:r w:rsidRPr="008B1520">
        <w:t xml:space="preserve">    }</w:t>
      </w:r>
    </w:p>
    <w:p w14:paraId="50D10367" w14:textId="77777777" w:rsidR="00996156" w:rsidRPr="008B1520" w:rsidRDefault="00996156" w:rsidP="00996156">
      <w:pPr>
        <w:pStyle w:val="PL"/>
      </w:pPr>
      <w:r w:rsidRPr="008B1520">
        <w:t xml:space="preserve">    </w:t>
      </w:r>
    </w:p>
    <w:p w14:paraId="7D7C5EFB" w14:textId="77777777" w:rsidR="00996156" w:rsidRPr="008B1520" w:rsidRDefault="00996156" w:rsidP="00996156">
      <w:pPr>
        <w:pStyle w:val="PL"/>
      </w:pPr>
      <w:r w:rsidRPr="008B1520">
        <w:t xml:space="preserve">    leaf priorityLabel {</w:t>
      </w:r>
    </w:p>
    <w:p w14:paraId="2754B7D9" w14:textId="77777777" w:rsidR="00996156" w:rsidRPr="008B1520" w:rsidRDefault="00996156" w:rsidP="00996156">
      <w:pPr>
        <w:pStyle w:val="PL"/>
      </w:pPr>
      <w:r w:rsidRPr="008B1520">
        <w:t xml:space="preserve">      mandatory true;</w:t>
      </w:r>
    </w:p>
    <w:p w14:paraId="781DD2A0" w14:textId="77777777" w:rsidR="00996156" w:rsidRPr="008B1520" w:rsidRDefault="00996156" w:rsidP="00996156">
      <w:pPr>
        <w:pStyle w:val="PL"/>
      </w:pPr>
      <w:r w:rsidRPr="008B1520">
        <w:t xml:space="preserve">      type uint32;</w:t>
      </w:r>
    </w:p>
    <w:p w14:paraId="2B263950" w14:textId="77777777" w:rsidR="00996156" w:rsidRPr="008B1520" w:rsidRDefault="00996156" w:rsidP="00996156">
      <w:pPr>
        <w:pStyle w:val="PL"/>
      </w:pPr>
      <w:r w:rsidRPr="008B1520">
        <w:t xml:space="preserve">    }</w:t>
      </w:r>
    </w:p>
    <w:p w14:paraId="74718F32" w14:textId="77777777" w:rsidR="00996156" w:rsidRPr="008B1520" w:rsidRDefault="00996156" w:rsidP="00996156">
      <w:pPr>
        <w:pStyle w:val="PL"/>
      </w:pPr>
      <w:r w:rsidRPr="008B1520">
        <w:t xml:space="preserve">    uses meas3gpp:SupportedPerfMetricGroupGrp;</w:t>
      </w:r>
    </w:p>
    <w:p w14:paraId="438F68E6" w14:textId="77777777" w:rsidR="00996156" w:rsidRPr="008B1520" w:rsidRDefault="00996156" w:rsidP="00996156">
      <w:pPr>
        <w:pStyle w:val="PL"/>
      </w:pPr>
      <w:r w:rsidRPr="008B1520">
        <w:t xml:space="preserve">  }</w:t>
      </w:r>
    </w:p>
    <w:p w14:paraId="6FB82395" w14:textId="77777777" w:rsidR="00996156" w:rsidRPr="008B1520" w:rsidRDefault="00996156" w:rsidP="00996156">
      <w:pPr>
        <w:pStyle w:val="PL"/>
      </w:pPr>
    </w:p>
    <w:p w14:paraId="0639F7C7" w14:textId="77777777" w:rsidR="00996156" w:rsidRPr="008B1520" w:rsidRDefault="00996156" w:rsidP="00996156">
      <w:pPr>
        <w:pStyle w:val="PL"/>
      </w:pPr>
      <w:r w:rsidRPr="008B1520">
        <w:t xml:space="preserve">  grouping ManagedFunctionContainedClasses {</w:t>
      </w:r>
    </w:p>
    <w:p w14:paraId="78E34F74" w14:textId="77777777" w:rsidR="00996156" w:rsidRPr="008B1520" w:rsidRDefault="00996156" w:rsidP="00996156">
      <w:pPr>
        <w:pStyle w:val="PL"/>
      </w:pPr>
      <w:r w:rsidRPr="008B1520">
        <w:t xml:space="preserve">    description "A grouping used to containe classes (lists) contained by </w:t>
      </w:r>
    </w:p>
    <w:p w14:paraId="436BFDE4" w14:textId="77777777" w:rsidR="00996156" w:rsidRPr="008B1520" w:rsidRDefault="00996156" w:rsidP="00996156">
      <w:pPr>
        <w:pStyle w:val="PL"/>
      </w:pPr>
      <w:r w:rsidRPr="008B1520">
        <w:t xml:space="preserve">      the abstract IOC ManagedFunction";</w:t>
      </w:r>
    </w:p>
    <w:p w14:paraId="20F7EB46" w14:textId="77777777" w:rsidR="00996156" w:rsidRPr="008B1520" w:rsidRDefault="00996156" w:rsidP="00996156">
      <w:pPr>
        <w:pStyle w:val="PL"/>
      </w:pPr>
      <w:r w:rsidRPr="008B1520">
        <w:t xml:space="preserve">    list ManagedNFService {</w:t>
      </w:r>
    </w:p>
    <w:p w14:paraId="62098EEE" w14:textId="77777777" w:rsidR="00996156" w:rsidRPr="008B1520" w:rsidRDefault="00996156" w:rsidP="00996156">
      <w:pPr>
        <w:pStyle w:val="PL"/>
      </w:pPr>
      <w:r w:rsidRPr="008B1520">
        <w:t xml:space="preserve">      description "Represents a Network Function (NF)";</w:t>
      </w:r>
    </w:p>
    <w:p w14:paraId="23BD2AA3" w14:textId="77777777" w:rsidR="00996156" w:rsidRPr="008B1520" w:rsidRDefault="00996156" w:rsidP="00996156">
      <w:pPr>
        <w:pStyle w:val="PL"/>
      </w:pPr>
      <w:r w:rsidRPr="008B1520">
        <w:t xml:space="preserve">      reference "3GPP TS 23.501";</w:t>
      </w:r>
    </w:p>
    <w:p w14:paraId="2B197174" w14:textId="77777777" w:rsidR="00996156" w:rsidRPr="008B1520" w:rsidRDefault="00996156" w:rsidP="00996156">
      <w:pPr>
        <w:pStyle w:val="PL"/>
      </w:pPr>
      <w:r w:rsidRPr="008B1520">
        <w:t xml:space="preserve">      key id;</w:t>
      </w:r>
    </w:p>
    <w:p w14:paraId="0A223880" w14:textId="77777777" w:rsidR="00996156" w:rsidRPr="008B1520" w:rsidRDefault="00996156" w:rsidP="00996156">
      <w:pPr>
        <w:pStyle w:val="PL"/>
      </w:pPr>
      <w:r w:rsidRPr="008B1520">
        <w:t xml:space="preserve">      uses top3gpp:Top_Grp;</w:t>
      </w:r>
    </w:p>
    <w:p w14:paraId="5DDE334E" w14:textId="77777777" w:rsidR="00996156" w:rsidRPr="008B1520" w:rsidRDefault="00996156" w:rsidP="00996156">
      <w:pPr>
        <w:pStyle w:val="PL"/>
      </w:pPr>
      <w:r w:rsidRPr="008B1520">
        <w:t xml:space="preserve">      container attributes {</w:t>
      </w:r>
    </w:p>
    <w:p w14:paraId="30632901" w14:textId="77777777" w:rsidR="00996156" w:rsidRPr="008B1520" w:rsidRDefault="00996156" w:rsidP="00996156">
      <w:pPr>
        <w:pStyle w:val="PL"/>
      </w:pPr>
      <w:r w:rsidRPr="008B1520">
        <w:t xml:space="preserve">        uses ManagedNFServiceGrp;</w:t>
      </w:r>
    </w:p>
    <w:p w14:paraId="6728D3E4" w14:textId="77777777" w:rsidR="00996156" w:rsidRPr="008B1520" w:rsidRDefault="00996156" w:rsidP="00996156">
      <w:pPr>
        <w:pStyle w:val="PL"/>
      </w:pPr>
      <w:r w:rsidRPr="008B1520">
        <w:t xml:space="preserve">      }</w:t>
      </w:r>
    </w:p>
    <w:p w14:paraId="2455CB70" w14:textId="77777777" w:rsidR="00996156" w:rsidRPr="008B1520" w:rsidRDefault="00996156" w:rsidP="00996156">
      <w:pPr>
        <w:pStyle w:val="PL"/>
      </w:pPr>
      <w:r w:rsidRPr="008B1520">
        <w:t xml:space="preserve">    }</w:t>
      </w:r>
    </w:p>
    <w:p w14:paraId="0A6A59F6" w14:textId="77777777" w:rsidR="00996156" w:rsidRPr="008B1520" w:rsidRDefault="00996156" w:rsidP="00996156">
      <w:pPr>
        <w:pStyle w:val="PL"/>
      </w:pPr>
      <w:r w:rsidRPr="008B1520">
        <w:t xml:space="preserve">    </w:t>
      </w:r>
    </w:p>
    <w:p w14:paraId="2D09F6C7" w14:textId="77777777" w:rsidR="00996156" w:rsidRPr="008B1520" w:rsidRDefault="00996156" w:rsidP="00996156">
      <w:pPr>
        <w:pStyle w:val="PL"/>
      </w:pPr>
      <w:r w:rsidRPr="008B1520">
        <w:t xml:space="preserve">    uses meas3gpp:MeasurementSubtree {</w:t>
      </w:r>
    </w:p>
    <w:p w14:paraId="724D03E9" w14:textId="77777777" w:rsidR="00996156" w:rsidRPr="008B1520" w:rsidRDefault="00996156" w:rsidP="00996156">
      <w:pPr>
        <w:pStyle w:val="PL"/>
      </w:pPr>
      <w:r w:rsidRPr="008B1520">
        <w:t xml:space="preserve">      if-feature MeasurementsUnderManagedFunction ;</w:t>
      </w:r>
    </w:p>
    <w:p w14:paraId="0F9BF6C3" w14:textId="77777777" w:rsidR="00996156" w:rsidRPr="008B1520" w:rsidRDefault="00996156" w:rsidP="00996156">
      <w:pPr>
        <w:pStyle w:val="PL"/>
      </w:pPr>
      <w:r w:rsidRPr="008B1520">
        <w:t xml:space="preserve">    }    </w:t>
      </w:r>
    </w:p>
    <w:p w14:paraId="6D5646B7" w14:textId="77777777" w:rsidR="00996156" w:rsidRPr="008B1520" w:rsidRDefault="00996156" w:rsidP="00996156">
      <w:pPr>
        <w:pStyle w:val="PL"/>
      </w:pPr>
      <w:r w:rsidRPr="008B1520">
        <w:t xml:space="preserve">    </w:t>
      </w:r>
    </w:p>
    <w:p w14:paraId="21E3DD4F" w14:textId="77777777" w:rsidR="00996156" w:rsidRPr="008B1520" w:rsidRDefault="00996156" w:rsidP="00996156">
      <w:pPr>
        <w:pStyle w:val="PL"/>
      </w:pPr>
      <w:r w:rsidRPr="008B1520">
        <w:t xml:space="preserve">    uses trace3gpp:TraceSubtree {</w:t>
      </w:r>
    </w:p>
    <w:p w14:paraId="3DADD8DF" w14:textId="77777777" w:rsidR="00996156" w:rsidRPr="008B1520" w:rsidRDefault="00996156" w:rsidP="00996156">
      <w:pPr>
        <w:pStyle w:val="PL"/>
      </w:pPr>
      <w:r w:rsidRPr="008B1520">
        <w:t xml:space="preserve">      if-feature TraceUnderManagedFunction ;</w:t>
      </w:r>
    </w:p>
    <w:p w14:paraId="5165AD31" w14:textId="77777777" w:rsidR="00996156" w:rsidRPr="008B1520" w:rsidRDefault="00996156" w:rsidP="00996156">
      <w:pPr>
        <w:pStyle w:val="PL"/>
      </w:pPr>
      <w:r w:rsidRPr="008B1520">
        <w:t xml:space="preserve">    }</w:t>
      </w:r>
    </w:p>
    <w:p w14:paraId="44B203E5" w14:textId="77777777" w:rsidR="00996156" w:rsidRPr="008B1520" w:rsidRDefault="00996156" w:rsidP="00996156">
      <w:pPr>
        <w:pStyle w:val="PL"/>
      </w:pPr>
      <w:r w:rsidRPr="008B1520">
        <w:t xml:space="preserve">  }</w:t>
      </w:r>
    </w:p>
    <w:p w14:paraId="7C4C52E3" w14:textId="77777777" w:rsidR="00996156" w:rsidRPr="008B1520" w:rsidRDefault="00996156" w:rsidP="00996156">
      <w:pPr>
        <w:pStyle w:val="PL"/>
      </w:pPr>
      <w:r w:rsidRPr="008B1520">
        <w:t>}</w:t>
      </w:r>
    </w:p>
    <w:p w14:paraId="45D89447" w14:textId="0FCB2326" w:rsidR="00996156" w:rsidRPr="00996156" w:rsidRDefault="00996156" w:rsidP="007F6D93">
      <w:pPr>
        <w:pStyle w:val="PL"/>
      </w:pPr>
      <w:r w:rsidRPr="00EE487E">
        <w:t>&lt;CODE ENDS&gt;</w:t>
      </w:r>
    </w:p>
    <w:p w14:paraId="49B2B7CA" w14:textId="77777777" w:rsidR="00996156" w:rsidRDefault="00996156" w:rsidP="007F6D93">
      <w:pPr>
        <w:pStyle w:val="PL"/>
        <w:rPr>
          <w:lang w:val="de-D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A376B2" w14:paraId="1FB13D52" w14:textId="77777777" w:rsidTr="005C269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5B584B8" w14:textId="3DC92448" w:rsidR="00A376B2" w:rsidRDefault="00A376B2" w:rsidP="005C2690">
            <w:pPr>
              <w:jc w:val="center"/>
              <w:rPr>
                <w:rFonts w:ascii="Arial" w:eastAsia="DengXian" w:hAnsi="Arial" w:cs="Arial"/>
                <w:b/>
                <w:bCs/>
                <w:sz w:val="28"/>
                <w:szCs w:val="28"/>
              </w:rPr>
            </w:pPr>
            <w:r>
              <w:rPr>
                <w:rFonts w:ascii="Arial" w:hAnsi="Arial" w:cs="Arial"/>
                <w:b/>
                <w:bCs/>
                <w:sz w:val="28"/>
                <w:szCs w:val="28"/>
                <w:lang w:eastAsia="zh-CN"/>
              </w:rPr>
              <w:t>End of modified sections</w:t>
            </w:r>
          </w:p>
        </w:tc>
      </w:tr>
    </w:tbl>
    <w:p w14:paraId="75382377" w14:textId="77777777" w:rsidR="00A376B2" w:rsidRDefault="00A376B2" w:rsidP="00A376B2">
      <w:pPr>
        <w:spacing w:after="0"/>
      </w:pPr>
    </w:p>
    <w:sectPr w:rsidR="00A376B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0871" w14:textId="77777777" w:rsidR="008F6619" w:rsidRDefault="008F6619">
      <w:r>
        <w:separator/>
      </w:r>
    </w:p>
  </w:endnote>
  <w:endnote w:type="continuationSeparator" w:id="0">
    <w:p w14:paraId="3095FADF" w14:textId="77777777" w:rsidR="008F6619" w:rsidRDefault="008F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4030" w14:textId="77777777" w:rsidR="005C2690" w:rsidRDefault="005C2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14E9" w14:textId="77777777" w:rsidR="005C2690" w:rsidRDefault="005C2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EFB" w14:textId="77777777" w:rsidR="005C2690" w:rsidRDefault="005C26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5C2690" w:rsidRDefault="005C269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711C" w14:textId="77777777" w:rsidR="008F6619" w:rsidRDefault="008F6619">
      <w:r>
        <w:separator/>
      </w:r>
    </w:p>
  </w:footnote>
  <w:footnote w:type="continuationSeparator" w:id="0">
    <w:p w14:paraId="2383DC3D" w14:textId="77777777" w:rsidR="008F6619" w:rsidRDefault="008F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5C2690" w:rsidRDefault="005C26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FC18" w14:textId="77777777" w:rsidR="005C2690" w:rsidRDefault="005C2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9D76" w14:textId="77777777" w:rsidR="005C2690" w:rsidRDefault="005C26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5C2690" w:rsidRDefault="005C269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5C2690" w:rsidRDefault="005C2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3364276"/>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7"/>
  </w:num>
  <w:num w:numId="4">
    <w:abstractNumId w:val="25"/>
  </w:num>
  <w:num w:numId="5">
    <w:abstractNumId w:val="30"/>
  </w:num>
  <w:num w:numId="6">
    <w:abstractNumId w:val="27"/>
  </w:num>
  <w:num w:numId="7">
    <w:abstractNumId w:val="16"/>
  </w:num>
  <w:num w:numId="8">
    <w:abstractNumId w:val="29"/>
  </w:num>
  <w:num w:numId="9">
    <w:abstractNumId w:val="7"/>
  </w:num>
  <w:num w:numId="10">
    <w:abstractNumId w:val="13"/>
  </w:num>
  <w:num w:numId="11">
    <w:abstractNumId w:val="21"/>
  </w:num>
  <w:num w:numId="1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4"/>
  </w:num>
  <w:num w:numId="15">
    <w:abstractNumId w:val="26"/>
  </w:num>
  <w:num w:numId="16">
    <w:abstractNumId w:val="3"/>
  </w:num>
  <w:num w:numId="17">
    <w:abstractNumId w:val="24"/>
  </w:num>
  <w:num w:numId="18">
    <w:abstractNumId w:val="12"/>
  </w:num>
  <w:num w:numId="19">
    <w:abstractNumId w:val="19"/>
  </w:num>
  <w:num w:numId="20">
    <w:abstractNumId w:val="22"/>
  </w:num>
  <w:num w:numId="21">
    <w:abstractNumId w:val="10"/>
  </w:num>
  <w:num w:numId="22">
    <w:abstractNumId w:val="20"/>
  </w:num>
  <w:num w:numId="23">
    <w:abstractNumId w:val="8"/>
  </w:num>
  <w:num w:numId="24">
    <w:abstractNumId w:val="14"/>
  </w:num>
  <w:num w:numId="25">
    <w:abstractNumId w:val="18"/>
  </w:num>
  <w:num w:numId="26">
    <w:abstractNumId w:val="15"/>
  </w:num>
  <w:num w:numId="27">
    <w:abstractNumId w:val="5"/>
  </w:num>
  <w:num w:numId="28">
    <w:abstractNumId w:val="28"/>
  </w:num>
  <w:num w:numId="29">
    <w:abstractNumId w:val="9"/>
  </w:num>
  <w:num w:numId="30">
    <w:abstractNumId w:val="2"/>
  </w:num>
  <w:num w:numId="31">
    <w:abstractNumId w:val="23"/>
  </w:num>
  <w:num w:numId="32">
    <w:abstractNumId w:val="0"/>
  </w:num>
  <w:num w:numId="33">
    <w:abstractNumId w:val="0"/>
    <w:lvlOverride w:ilvl="0">
      <w:startOverride w:val="1"/>
    </w:lvlOverride>
  </w:num>
  <w:num w:numId="34">
    <w:abstractNumId w:val="4"/>
    <w:lvlOverride w:ilvl="0">
      <w:startOverride w:val="4"/>
    </w:lvlOverride>
  </w:num>
  <w:num w:numId="35">
    <w:abstractNumId w:val="6"/>
    <w:lvlOverride w:ilvl="0">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num>
  <w:num w:numId="39">
    <w:abstractNumId w:val="17"/>
    <w:lvlOverride w:ilvl="0">
      <w:startOverride w:val="1"/>
    </w:lvlOverride>
  </w:num>
  <w:num w:numId="40">
    <w:abstractNumId w:val="7"/>
  </w:num>
  <w:num w:numId="41">
    <w:abstractNumId w:val="11"/>
  </w:num>
  <w:num w:numId="42">
    <w:abstractNumId w:val="2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izhi Yao">
    <w15:presenceInfo w15:providerId="None" w15:userId="Intel - Yizhi Yao"/>
  </w15:person>
  <w15:person w15:author="Intel - Yizhi Yao - 0118">
    <w15:presenceInfo w15:providerId="None" w15:userId="Intel - Yizhi Yao - 0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62A3"/>
    <w:rsid w:val="00036B16"/>
    <w:rsid w:val="0004305A"/>
    <w:rsid w:val="000435F7"/>
    <w:rsid w:val="00046069"/>
    <w:rsid w:val="00046472"/>
    <w:rsid w:val="00046857"/>
    <w:rsid w:val="000540CD"/>
    <w:rsid w:val="000547B5"/>
    <w:rsid w:val="00055976"/>
    <w:rsid w:val="0005725C"/>
    <w:rsid w:val="00060E9B"/>
    <w:rsid w:val="00063EAA"/>
    <w:rsid w:val="000658FC"/>
    <w:rsid w:val="00074C7E"/>
    <w:rsid w:val="00075552"/>
    <w:rsid w:val="0007762A"/>
    <w:rsid w:val="00077DE3"/>
    <w:rsid w:val="00081879"/>
    <w:rsid w:val="0008340A"/>
    <w:rsid w:val="000836E7"/>
    <w:rsid w:val="000857F9"/>
    <w:rsid w:val="000859E4"/>
    <w:rsid w:val="00086AA8"/>
    <w:rsid w:val="00086C84"/>
    <w:rsid w:val="00090920"/>
    <w:rsid w:val="00091891"/>
    <w:rsid w:val="00091DD7"/>
    <w:rsid w:val="000966A4"/>
    <w:rsid w:val="00096CC7"/>
    <w:rsid w:val="00097A80"/>
    <w:rsid w:val="000A0982"/>
    <w:rsid w:val="000A0F9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686A"/>
    <w:rsid w:val="000D7644"/>
    <w:rsid w:val="000E2D5D"/>
    <w:rsid w:val="000E3BD3"/>
    <w:rsid w:val="000E4460"/>
    <w:rsid w:val="000E4552"/>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1B25"/>
    <w:rsid w:val="00112FE4"/>
    <w:rsid w:val="001140C8"/>
    <w:rsid w:val="00114EA1"/>
    <w:rsid w:val="0011503A"/>
    <w:rsid w:val="00115D9A"/>
    <w:rsid w:val="00116CA6"/>
    <w:rsid w:val="00120464"/>
    <w:rsid w:val="001211BC"/>
    <w:rsid w:val="00124E8F"/>
    <w:rsid w:val="001250F0"/>
    <w:rsid w:val="00125C4A"/>
    <w:rsid w:val="00127E9E"/>
    <w:rsid w:val="00131071"/>
    <w:rsid w:val="00132EE0"/>
    <w:rsid w:val="00134D4B"/>
    <w:rsid w:val="00136D92"/>
    <w:rsid w:val="00137AFD"/>
    <w:rsid w:val="00137FC7"/>
    <w:rsid w:val="001404F1"/>
    <w:rsid w:val="00145206"/>
    <w:rsid w:val="00145D43"/>
    <w:rsid w:val="00145DBA"/>
    <w:rsid w:val="00146128"/>
    <w:rsid w:val="00146D92"/>
    <w:rsid w:val="00147862"/>
    <w:rsid w:val="00150576"/>
    <w:rsid w:val="0015398A"/>
    <w:rsid w:val="001563FD"/>
    <w:rsid w:val="0015799E"/>
    <w:rsid w:val="00161B94"/>
    <w:rsid w:val="00161E6F"/>
    <w:rsid w:val="001632E5"/>
    <w:rsid w:val="00163BC9"/>
    <w:rsid w:val="0016449A"/>
    <w:rsid w:val="00164BE5"/>
    <w:rsid w:val="00164CE0"/>
    <w:rsid w:val="00164D5E"/>
    <w:rsid w:val="00165A4B"/>
    <w:rsid w:val="0017027A"/>
    <w:rsid w:val="00170E72"/>
    <w:rsid w:val="001710F5"/>
    <w:rsid w:val="00171AF6"/>
    <w:rsid w:val="00172C95"/>
    <w:rsid w:val="0017371F"/>
    <w:rsid w:val="00175807"/>
    <w:rsid w:val="00175836"/>
    <w:rsid w:val="00176793"/>
    <w:rsid w:val="00183305"/>
    <w:rsid w:val="0018485D"/>
    <w:rsid w:val="00185585"/>
    <w:rsid w:val="00186553"/>
    <w:rsid w:val="00186E4A"/>
    <w:rsid w:val="001902D7"/>
    <w:rsid w:val="0019038C"/>
    <w:rsid w:val="001905AC"/>
    <w:rsid w:val="00191F73"/>
    <w:rsid w:val="001920D4"/>
    <w:rsid w:val="00192C46"/>
    <w:rsid w:val="001937C4"/>
    <w:rsid w:val="00194F96"/>
    <w:rsid w:val="001959D9"/>
    <w:rsid w:val="001975FD"/>
    <w:rsid w:val="0019773A"/>
    <w:rsid w:val="001A08B3"/>
    <w:rsid w:val="001A2316"/>
    <w:rsid w:val="001A2C63"/>
    <w:rsid w:val="001A3419"/>
    <w:rsid w:val="001A3D23"/>
    <w:rsid w:val="001A7432"/>
    <w:rsid w:val="001A7B60"/>
    <w:rsid w:val="001B0F96"/>
    <w:rsid w:val="001B15FD"/>
    <w:rsid w:val="001B161E"/>
    <w:rsid w:val="001B209E"/>
    <w:rsid w:val="001B2863"/>
    <w:rsid w:val="001B36AB"/>
    <w:rsid w:val="001B3AAC"/>
    <w:rsid w:val="001B4E49"/>
    <w:rsid w:val="001B52F0"/>
    <w:rsid w:val="001B658D"/>
    <w:rsid w:val="001B7A65"/>
    <w:rsid w:val="001C2DDE"/>
    <w:rsid w:val="001C2FFA"/>
    <w:rsid w:val="001C3A51"/>
    <w:rsid w:val="001C3D3B"/>
    <w:rsid w:val="001C4AB0"/>
    <w:rsid w:val="001C4B74"/>
    <w:rsid w:val="001C552A"/>
    <w:rsid w:val="001C7F22"/>
    <w:rsid w:val="001D0950"/>
    <w:rsid w:val="001D1C27"/>
    <w:rsid w:val="001D4252"/>
    <w:rsid w:val="001D583E"/>
    <w:rsid w:val="001E41F3"/>
    <w:rsid w:val="001E468E"/>
    <w:rsid w:val="001E5382"/>
    <w:rsid w:val="001E5E2F"/>
    <w:rsid w:val="001E615E"/>
    <w:rsid w:val="001F0ADD"/>
    <w:rsid w:val="001F1841"/>
    <w:rsid w:val="001F2576"/>
    <w:rsid w:val="001F3DDE"/>
    <w:rsid w:val="001F56DC"/>
    <w:rsid w:val="001F593F"/>
    <w:rsid w:val="001F6F0E"/>
    <w:rsid w:val="00200B07"/>
    <w:rsid w:val="002023AA"/>
    <w:rsid w:val="002072DC"/>
    <w:rsid w:val="00211AFD"/>
    <w:rsid w:val="002123AF"/>
    <w:rsid w:val="00212660"/>
    <w:rsid w:val="002136A4"/>
    <w:rsid w:val="00216CAD"/>
    <w:rsid w:val="00216EE7"/>
    <w:rsid w:val="002172F8"/>
    <w:rsid w:val="00220078"/>
    <w:rsid w:val="0022020A"/>
    <w:rsid w:val="00221941"/>
    <w:rsid w:val="0022270A"/>
    <w:rsid w:val="002248EF"/>
    <w:rsid w:val="00224F17"/>
    <w:rsid w:val="00226D42"/>
    <w:rsid w:val="00227179"/>
    <w:rsid w:val="00230CDB"/>
    <w:rsid w:val="00232364"/>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131"/>
    <w:rsid w:val="00262FB7"/>
    <w:rsid w:val="00264047"/>
    <w:rsid w:val="002640DD"/>
    <w:rsid w:val="002662F8"/>
    <w:rsid w:val="00266A1E"/>
    <w:rsid w:val="00267173"/>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91A"/>
    <w:rsid w:val="00286A35"/>
    <w:rsid w:val="00290E39"/>
    <w:rsid w:val="00291B1F"/>
    <w:rsid w:val="00296F2E"/>
    <w:rsid w:val="00297C74"/>
    <w:rsid w:val="002A1817"/>
    <w:rsid w:val="002A244C"/>
    <w:rsid w:val="002A2CA9"/>
    <w:rsid w:val="002A61D1"/>
    <w:rsid w:val="002B0AE9"/>
    <w:rsid w:val="002B1DF7"/>
    <w:rsid w:val="002B5741"/>
    <w:rsid w:val="002B5EFE"/>
    <w:rsid w:val="002B61DA"/>
    <w:rsid w:val="002B795B"/>
    <w:rsid w:val="002C0457"/>
    <w:rsid w:val="002C4AE7"/>
    <w:rsid w:val="002D0AF7"/>
    <w:rsid w:val="002D2ED6"/>
    <w:rsid w:val="002D4952"/>
    <w:rsid w:val="002D4955"/>
    <w:rsid w:val="002D68EE"/>
    <w:rsid w:val="002E0A09"/>
    <w:rsid w:val="002E0A27"/>
    <w:rsid w:val="002E2AD7"/>
    <w:rsid w:val="002F0035"/>
    <w:rsid w:val="002F1B21"/>
    <w:rsid w:val="002F26D1"/>
    <w:rsid w:val="002F6932"/>
    <w:rsid w:val="002F7A58"/>
    <w:rsid w:val="003007AC"/>
    <w:rsid w:val="00301031"/>
    <w:rsid w:val="00302ADF"/>
    <w:rsid w:val="00303260"/>
    <w:rsid w:val="00305409"/>
    <w:rsid w:val="003125A1"/>
    <w:rsid w:val="00314303"/>
    <w:rsid w:val="00326D59"/>
    <w:rsid w:val="00327513"/>
    <w:rsid w:val="003308AA"/>
    <w:rsid w:val="00330CE2"/>
    <w:rsid w:val="00331881"/>
    <w:rsid w:val="00333D15"/>
    <w:rsid w:val="00335A2C"/>
    <w:rsid w:val="00335CF7"/>
    <w:rsid w:val="00336AF1"/>
    <w:rsid w:val="00342488"/>
    <w:rsid w:val="003425EA"/>
    <w:rsid w:val="003427E9"/>
    <w:rsid w:val="00343796"/>
    <w:rsid w:val="003449E1"/>
    <w:rsid w:val="00345D8B"/>
    <w:rsid w:val="003461CC"/>
    <w:rsid w:val="00346431"/>
    <w:rsid w:val="003536A4"/>
    <w:rsid w:val="00353939"/>
    <w:rsid w:val="00353DF2"/>
    <w:rsid w:val="00354F3F"/>
    <w:rsid w:val="00356494"/>
    <w:rsid w:val="003567F7"/>
    <w:rsid w:val="00357505"/>
    <w:rsid w:val="0036057D"/>
    <w:rsid w:val="003609EF"/>
    <w:rsid w:val="00361399"/>
    <w:rsid w:val="00361AFB"/>
    <w:rsid w:val="00361C43"/>
    <w:rsid w:val="0036231A"/>
    <w:rsid w:val="003647DB"/>
    <w:rsid w:val="00365687"/>
    <w:rsid w:val="003659DC"/>
    <w:rsid w:val="00367450"/>
    <w:rsid w:val="003677CD"/>
    <w:rsid w:val="0037170B"/>
    <w:rsid w:val="00372A65"/>
    <w:rsid w:val="00373D20"/>
    <w:rsid w:val="00374DD4"/>
    <w:rsid w:val="00375BCE"/>
    <w:rsid w:val="00375BD3"/>
    <w:rsid w:val="00375D84"/>
    <w:rsid w:val="0037673E"/>
    <w:rsid w:val="003774D4"/>
    <w:rsid w:val="00377A96"/>
    <w:rsid w:val="00377C63"/>
    <w:rsid w:val="00381281"/>
    <w:rsid w:val="003826DD"/>
    <w:rsid w:val="003857CA"/>
    <w:rsid w:val="00386A7E"/>
    <w:rsid w:val="003879D4"/>
    <w:rsid w:val="00391939"/>
    <w:rsid w:val="003939C2"/>
    <w:rsid w:val="0039597A"/>
    <w:rsid w:val="00395E68"/>
    <w:rsid w:val="003974BB"/>
    <w:rsid w:val="003976D8"/>
    <w:rsid w:val="003A0847"/>
    <w:rsid w:val="003A1497"/>
    <w:rsid w:val="003A2A60"/>
    <w:rsid w:val="003A48F2"/>
    <w:rsid w:val="003A68AA"/>
    <w:rsid w:val="003B28EB"/>
    <w:rsid w:val="003B3CF8"/>
    <w:rsid w:val="003B518A"/>
    <w:rsid w:val="003C048F"/>
    <w:rsid w:val="003C24D7"/>
    <w:rsid w:val="003C3040"/>
    <w:rsid w:val="003C3300"/>
    <w:rsid w:val="003C41A7"/>
    <w:rsid w:val="003C6565"/>
    <w:rsid w:val="003C7622"/>
    <w:rsid w:val="003C7AB9"/>
    <w:rsid w:val="003D230E"/>
    <w:rsid w:val="003D27D3"/>
    <w:rsid w:val="003D3A17"/>
    <w:rsid w:val="003D674A"/>
    <w:rsid w:val="003D6823"/>
    <w:rsid w:val="003E1A36"/>
    <w:rsid w:val="003E25EC"/>
    <w:rsid w:val="003E2D69"/>
    <w:rsid w:val="003E34AB"/>
    <w:rsid w:val="003E3BCF"/>
    <w:rsid w:val="003E7400"/>
    <w:rsid w:val="003F050B"/>
    <w:rsid w:val="003F08E0"/>
    <w:rsid w:val="003F11C5"/>
    <w:rsid w:val="003F1415"/>
    <w:rsid w:val="003F1974"/>
    <w:rsid w:val="003F3A87"/>
    <w:rsid w:val="003F5346"/>
    <w:rsid w:val="003F58FB"/>
    <w:rsid w:val="003F600A"/>
    <w:rsid w:val="003F770D"/>
    <w:rsid w:val="003F7E01"/>
    <w:rsid w:val="00405974"/>
    <w:rsid w:val="00410371"/>
    <w:rsid w:val="00410463"/>
    <w:rsid w:val="00411828"/>
    <w:rsid w:val="004132E9"/>
    <w:rsid w:val="00414229"/>
    <w:rsid w:val="0041427E"/>
    <w:rsid w:val="004149B5"/>
    <w:rsid w:val="00417E42"/>
    <w:rsid w:val="00421BA2"/>
    <w:rsid w:val="004225A2"/>
    <w:rsid w:val="004236D6"/>
    <w:rsid w:val="00423FE3"/>
    <w:rsid w:val="004242F1"/>
    <w:rsid w:val="00425A13"/>
    <w:rsid w:val="004273DB"/>
    <w:rsid w:val="004274EF"/>
    <w:rsid w:val="0043162F"/>
    <w:rsid w:val="00431AAC"/>
    <w:rsid w:val="00435220"/>
    <w:rsid w:val="00436BD2"/>
    <w:rsid w:val="0044612A"/>
    <w:rsid w:val="004465CF"/>
    <w:rsid w:val="00447473"/>
    <w:rsid w:val="00452CE9"/>
    <w:rsid w:val="00462D7F"/>
    <w:rsid w:val="00463512"/>
    <w:rsid w:val="00464256"/>
    <w:rsid w:val="00464864"/>
    <w:rsid w:val="00464BE1"/>
    <w:rsid w:val="00464EB2"/>
    <w:rsid w:val="00465B78"/>
    <w:rsid w:val="00467517"/>
    <w:rsid w:val="0046787D"/>
    <w:rsid w:val="00474A37"/>
    <w:rsid w:val="00474C7C"/>
    <w:rsid w:val="0047502A"/>
    <w:rsid w:val="00476035"/>
    <w:rsid w:val="00476EC6"/>
    <w:rsid w:val="00480362"/>
    <w:rsid w:val="0048066E"/>
    <w:rsid w:val="00481A42"/>
    <w:rsid w:val="00483AD3"/>
    <w:rsid w:val="00487850"/>
    <w:rsid w:val="00490F51"/>
    <w:rsid w:val="004A1663"/>
    <w:rsid w:val="004A21F0"/>
    <w:rsid w:val="004A4645"/>
    <w:rsid w:val="004A7389"/>
    <w:rsid w:val="004A75FF"/>
    <w:rsid w:val="004B377C"/>
    <w:rsid w:val="004B3E52"/>
    <w:rsid w:val="004B55AB"/>
    <w:rsid w:val="004B5702"/>
    <w:rsid w:val="004B65C4"/>
    <w:rsid w:val="004B68D1"/>
    <w:rsid w:val="004B73ED"/>
    <w:rsid w:val="004B75B7"/>
    <w:rsid w:val="004B7AE6"/>
    <w:rsid w:val="004C0107"/>
    <w:rsid w:val="004C428A"/>
    <w:rsid w:val="004C64FA"/>
    <w:rsid w:val="004C6BFA"/>
    <w:rsid w:val="004D225A"/>
    <w:rsid w:val="004D62AA"/>
    <w:rsid w:val="004E509A"/>
    <w:rsid w:val="004E5911"/>
    <w:rsid w:val="004E7220"/>
    <w:rsid w:val="004F06E0"/>
    <w:rsid w:val="004F25B1"/>
    <w:rsid w:val="004F49B5"/>
    <w:rsid w:val="004F7AC4"/>
    <w:rsid w:val="00503367"/>
    <w:rsid w:val="00503F0D"/>
    <w:rsid w:val="00505C78"/>
    <w:rsid w:val="0050605D"/>
    <w:rsid w:val="0051352D"/>
    <w:rsid w:val="0051580D"/>
    <w:rsid w:val="005163D2"/>
    <w:rsid w:val="005175BB"/>
    <w:rsid w:val="00517C2D"/>
    <w:rsid w:val="00520171"/>
    <w:rsid w:val="00520259"/>
    <w:rsid w:val="005207F1"/>
    <w:rsid w:val="00521310"/>
    <w:rsid w:val="00521334"/>
    <w:rsid w:val="005228D9"/>
    <w:rsid w:val="00522C62"/>
    <w:rsid w:val="00523D48"/>
    <w:rsid w:val="0052560D"/>
    <w:rsid w:val="0052565E"/>
    <w:rsid w:val="005276EF"/>
    <w:rsid w:val="0053002A"/>
    <w:rsid w:val="005306B4"/>
    <w:rsid w:val="00531CEC"/>
    <w:rsid w:val="00533B5A"/>
    <w:rsid w:val="00534437"/>
    <w:rsid w:val="00535B7D"/>
    <w:rsid w:val="0053661E"/>
    <w:rsid w:val="005403D6"/>
    <w:rsid w:val="00540AB5"/>
    <w:rsid w:val="00541585"/>
    <w:rsid w:val="00542584"/>
    <w:rsid w:val="005432BD"/>
    <w:rsid w:val="00544F7A"/>
    <w:rsid w:val="00547111"/>
    <w:rsid w:val="00552EC8"/>
    <w:rsid w:val="0055572C"/>
    <w:rsid w:val="00555E7E"/>
    <w:rsid w:val="00556152"/>
    <w:rsid w:val="00556210"/>
    <w:rsid w:val="00561EEC"/>
    <w:rsid w:val="0056436D"/>
    <w:rsid w:val="00566CF0"/>
    <w:rsid w:val="00567451"/>
    <w:rsid w:val="005674F4"/>
    <w:rsid w:val="00567C31"/>
    <w:rsid w:val="0057030D"/>
    <w:rsid w:val="00573FD4"/>
    <w:rsid w:val="00581A61"/>
    <w:rsid w:val="005827CA"/>
    <w:rsid w:val="00582BF1"/>
    <w:rsid w:val="00584196"/>
    <w:rsid w:val="00584584"/>
    <w:rsid w:val="005872A6"/>
    <w:rsid w:val="005905A0"/>
    <w:rsid w:val="00591156"/>
    <w:rsid w:val="005921E6"/>
    <w:rsid w:val="005926A6"/>
    <w:rsid w:val="00592D74"/>
    <w:rsid w:val="00592F57"/>
    <w:rsid w:val="0059377D"/>
    <w:rsid w:val="005959FD"/>
    <w:rsid w:val="00596F22"/>
    <w:rsid w:val="0059784D"/>
    <w:rsid w:val="005A1FE8"/>
    <w:rsid w:val="005A67A5"/>
    <w:rsid w:val="005A6D7B"/>
    <w:rsid w:val="005A6F37"/>
    <w:rsid w:val="005A778A"/>
    <w:rsid w:val="005A7D12"/>
    <w:rsid w:val="005B14DF"/>
    <w:rsid w:val="005B2314"/>
    <w:rsid w:val="005B336D"/>
    <w:rsid w:val="005B557E"/>
    <w:rsid w:val="005B64BC"/>
    <w:rsid w:val="005C061F"/>
    <w:rsid w:val="005C1643"/>
    <w:rsid w:val="005C2690"/>
    <w:rsid w:val="005C353F"/>
    <w:rsid w:val="005C3B2C"/>
    <w:rsid w:val="005C44FE"/>
    <w:rsid w:val="005C57E1"/>
    <w:rsid w:val="005C5BF5"/>
    <w:rsid w:val="005C795B"/>
    <w:rsid w:val="005D034D"/>
    <w:rsid w:val="005D1A40"/>
    <w:rsid w:val="005D436A"/>
    <w:rsid w:val="005D562E"/>
    <w:rsid w:val="005D564F"/>
    <w:rsid w:val="005D5C93"/>
    <w:rsid w:val="005D7203"/>
    <w:rsid w:val="005D7614"/>
    <w:rsid w:val="005D7A4C"/>
    <w:rsid w:val="005D7FBA"/>
    <w:rsid w:val="005E2C44"/>
    <w:rsid w:val="005E32A2"/>
    <w:rsid w:val="005E3B25"/>
    <w:rsid w:val="005E4B70"/>
    <w:rsid w:val="005E6ED3"/>
    <w:rsid w:val="005F0C41"/>
    <w:rsid w:val="005F40D1"/>
    <w:rsid w:val="005F488A"/>
    <w:rsid w:val="005F52CD"/>
    <w:rsid w:val="005F5E04"/>
    <w:rsid w:val="00600D93"/>
    <w:rsid w:val="00601620"/>
    <w:rsid w:val="00602721"/>
    <w:rsid w:val="00604A52"/>
    <w:rsid w:val="00604E4E"/>
    <w:rsid w:val="00606194"/>
    <w:rsid w:val="00606C95"/>
    <w:rsid w:val="006077E6"/>
    <w:rsid w:val="0061331C"/>
    <w:rsid w:val="00614D6B"/>
    <w:rsid w:val="00615BD8"/>
    <w:rsid w:val="00616F3C"/>
    <w:rsid w:val="00617B45"/>
    <w:rsid w:val="00621188"/>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9DC"/>
    <w:rsid w:val="00642C47"/>
    <w:rsid w:val="00651C2B"/>
    <w:rsid w:val="006527A2"/>
    <w:rsid w:val="00652ECE"/>
    <w:rsid w:val="0065530C"/>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2BB1"/>
    <w:rsid w:val="00693C35"/>
    <w:rsid w:val="00695773"/>
    <w:rsid w:val="00695808"/>
    <w:rsid w:val="0069683F"/>
    <w:rsid w:val="00697FB0"/>
    <w:rsid w:val="006A02D7"/>
    <w:rsid w:val="006A1206"/>
    <w:rsid w:val="006A266B"/>
    <w:rsid w:val="006A3C66"/>
    <w:rsid w:val="006A40C2"/>
    <w:rsid w:val="006A438A"/>
    <w:rsid w:val="006A465E"/>
    <w:rsid w:val="006B0849"/>
    <w:rsid w:val="006B0CCF"/>
    <w:rsid w:val="006B11D7"/>
    <w:rsid w:val="006B16E2"/>
    <w:rsid w:val="006B3E62"/>
    <w:rsid w:val="006B46FB"/>
    <w:rsid w:val="006B509C"/>
    <w:rsid w:val="006B50E0"/>
    <w:rsid w:val="006B58CC"/>
    <w:rsid w:val="006B6BBA"/>
    <w:rsid w:val="006C3179"/>
    <w:rsid w:val="006C4346"/>
    <w:rsid w:val="006D0555"/>
    <w:rsid w:val="006D12FD"/>
    <w:rsid w:val="006D1991"/>
    <w:rsid w:val="006D25FC"/>
    <w:rsid w:val="006D2AF5"/>
    <w:rsid w:val="006D39C1"/>
    <w:rsid w:val="006D4149"/>
    <w:rsid w:val="006D7425"/>
    <w:rsid w:val="006E165A"/>
    <w:rsid w:val="006E21FB"/>
    <w:rsid w:val="006E311B"/>
    <w:rsid w:val="006E40F7"/>
    <w:rsid w:val="006F1B02"/>
    <w:rsid w:val="006F2661"/>
    <w:rsid w:val="006F5069"/>
    <w:rsid w:val="006F7587"/>
    <w:rsid w:val="00700ED2"/>
    <w:rsid w:val="00703BB1"/>
    <w:rsid w:val="00703F63"/>
    <w:rsid w:val="00706A20"/>
    <w:rsid w:val="00710954"/>
    <w:rsid w:val="0071109C"/>
    <w:rsid w:val="00711968"/>
    <w:rsid w:val="00714906"/>
    <w:rsid w:val="00715683"/>
    <w:rsid w:val="0071612B"/>
    <w:rsid w:val="00717A5A"/>
    <w:rsid w:val="00723A08"/>
    <w:rsid w:val="007242EC"/>
    <w:rsid w:val="007247A5"/>
    <w:rsid w:val="00726785"/>
    <w:rsid w:val="00730818"/>
    <w:rsid w:val="00730F27"/>
    <w:rsid w:val="00734E1A"/>
    <w:rsid w:val="00734EBA"/>
    <w:rsid w:val="00737F7D"/>
    <w:rsid w:val="00744939"/>
    <w:rsid w:val="00744C10"/>
    <w:rsid w:val="00744F9A"/>
    <w:rsid w:val="007451CE"/>
    <w:rsid w:val="00747154"/>
    <w:rsid w:val="0075346B"/>
    <w:rsid w:val="00753474"/>
    <w:rsid w:val="00754FCF"/>
    <w:rsid w:val="007573BA"/>
    <w:rsid w:val="00760965"/>
    <w:rsid w:val="00761048"/>
    <w:rsid w:val="007614ED"/>
    <w:rsid w:val="007624FB"/>
    <w:rsid w:val="00764277"/>
    <w:rsid w:val="00766FF8"/>
    <w:rsid w:val="007673AF"/>
    <w:rsid w:val="00767E42"/>
    <w:rsid w:val="0077063B"/>
    <w:rsid w:val="007777FE"/>
    <w:rsid w:val="0078075D"/>
    <w:rsid w:val="0078250D"/>
    <w:rsid w:val="00785F9A"/>
    <w:rsid w:val="00792342"/>
    <w:rsid w:val="00793972"/>
    <w:rsid w:val="007977A8"/>
    <w:rsid w:val="007A297D"/>
    <w:rsid w:val="007A3616"/>
    <w:rsid w:val="007A3D57"/>
    <w:rsid w:val="007A4040"/>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BC7"/>
    <w:rsid w:val="007C482B"/>
    <w:rsid w:val="007C4B70"/>
    <w:rsid w:val="007C592F"/>
    <w:rsid w:val="007C6E3B"/>
    <w:rsid w:val="007C7743"/>
    <w:rsid w:val="007D056D"/>
    <w:rsid w:val="007D0F8F"/>
    <w:rsid w:val="007D1003"/>
    <w:rsid w:val="007D1758"/>
    <w:rsid w:val="007D2202"/>
    <w:rsid w:val="007D2CA5"/>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12F2"/>
    <w:rsid w:val="00802789"/>
    <w:rsid w:val="00802A6D"/>
    <w:rsid w:val="008040A8"/>
    <w:rsid w:val="008044C5"/>
    <w:rsid w:val="00805350"/>
    <w:rsid w:val="00805F36"/>
    <w:rsid w:val="00805FCD"/>
    <w:rsid w:val="0080744D"/>
    <w:rsid w:val="008075A8"/>
    <w:rsid w:val="0081073F"/>
    <w:rsid w:val="00811DAF"/>
    <w:rsid w:val="00812EA8"/>
    <w:rsid w:val="00813328"/>
    <w:rsid w:val="00813E27"/>
    <w:rsid w:val="00815450"/>
    <w:rsid w:val="00815D31"/>
    <w:rsid w:val="0081781F"/>
    <w:rsid w:val="0082004E"/>
    <w:rsid w:val="0082315B"/>
    <w:rsid w:val="00824FC5"/>
    <w:rsid w:val="00825148"/>
    <w:rsid w:val="00825FC4"/>
    <w:rsid w:val="008279FA"/>
    <w:rsid w:val="00827FF1"/>
    <w:rsid w:val="00831908"/>
    <w:rsid w:val="00832496"/>
    <w:rsid w:val="00832867"/>
    <w:rsid w:val="0083401D"/>
    <w:rsid w:val="008343EB"/>
    <w:rsid w:val="00834FE6"/>
    <w:rsid w:val="00835FF4"/>
    <w:rsid w:val="00837CC8"/>
    <w:rsid w:val="00840892"/>
    <w:rsid w:val="008419F1"/>
    <w:rsid w:val="008440D7"/>
    <w:rsid w:val="0084439E"/>
    <w:rsid w:val="00845ACA"/>
    <w:rsid w:val="00846F8F"/>
    <w:rsid w:val="00850DB7"/>
    <w:rsid w:val="00850F09"/>
    <w:rsid w:val="00851B3B"/>
    <w:rsid w:val="008526F2"/>
    <w:rsid w:val="00853C18"/>
    <w:rsid w:val="00853F4E"/>
    <w:rsid w:val="008547A4"/>
    <w:rsid w:val="00855720"/>
    <w:rsid w:val="008572F2"/>
    <w:rsid w:val="008612A5"/>
    <w:rsid w:val="00861826"/>
    <w:rsid w:val="0086198B"/>
    <w:rsid w:val="008626E7"/>
    <w:rsid w:val="00864489"/>
    <w:rsid w:val="008676E3"/>
    <w:rsid w:val="00867B05"/>
    <w:rsid w:val="00870EE7"/>
    <w:rsid w:val="00871350"/>
    <w:rsid w:val="00872164"/>
    <w:rsid w:val="008721E6"/>
    <w:rsid w:val="00872766"/>
    <w:rsid w:val="00873F01"/>
    <w:rsid w:val="00874600"/>
    <w:rsid w:val="008749AE"/>
    <w:rsid w:val="00875C4E"/>
    <w:rsid w:val="008762D6"/>
    <w:rsid w:val="00876DA2"/>
    <w:rsid w:val="00880883"/>
    <w:rsid w:val="0088182D"/>
    <w:rsid w:val="00881A63"/>
    <w:rsid w:val="00882C32"/>
    <w:rsid w:val="00883A27"/>
    <w:rsid w:val="00883D40"/>
    <w:rsid w:val="00887F3A"/>
    <w:rsid w:val="00891D67"/>
    <w:rsid w:val="00891E06"/>
    <w:rsid w:val="00895DF1"/>
    <w:rsid w:val="008A45A6"/>
    <w:rsid w:val="008A68A2"/>
    <w:rsid w:val="008A6B27"/>
    <w:rsid w:val="008A6E63"/>
    <w:rsid w:val="008A771F"/>
    <w:rsid w:val="008B02A4"/>
    <w:rsid w:val="008B04EA"/>
    <w:rsid w:val="008B0951"/>
    <w:rsid w:val="008B09CB"/>
    <w:rsid w:val="008B19C9"/>
    <w:rsid w:val="008B22D2"/>
    <w:rsid w:val="008B2445"/>
    <w:rsid w:val="008B3018"/>
    <w:rsid w:val="008B5A96"/>
    <w:rsid w:val="008B62BA"/>
    <w:rsid w:val="008C42EB"/>
    <w:rsid w:val="008D0D1B"/>
    <w:rsid w:val="008D242B"/>
    <w:rsid w:val="008D3E55"/>
    <w:rsid w:val="008D4692"/>
    <w:rsid w:val="008D5BFE"/>
    <w:rsid w:val="008D63DC"/>
    <w:rsid w:val="008E0222"/>
    <w:rsid w:val="008E02A3"/>
    <w:rsid w:val="008E1EA7"/>
    <w:rsid w:val="008E243E"/>
    <w:rsid w:val="008E2C33"/>
    <w:rsid w:val="008E4C65"/>
    <w:rsid w:val="008E543B"/>
    <w:rsid w:val="008E68BD"/>
    <w:rsid w:val="008F04B3"/>
    <w:rsid w:val="008F0D83"/>
    <w:rsid w:val="008F140C"/>
    <w:rsid w:val="008F6619"/>
    <w:rsid w:val="008F686C"/>
    <w:rsid w:val="00902B75"/>
    <w:rsid w:val="00903735"/>
    <w:rsid w:val="0090489B"/>
    <w:rsid w:val="00904C3B"/>
    <w:rsid w:val="00904CB5"/>
    <w:rsid w:val="00907521"/>
    <w:rsid w:val="00912FB2"/>
    <w:rsid w:val="00913382"/>
    <w:rsid w:val="00913954"/>
    <w:rsid w:val="00914480"/>
    <w:rsid w:val="009148DE"/>
    <w:rsid w:val="009162B4"/>
    <w:rsid w:val="00916937"/>
    <w:rsid w:val="00916F74"/>
    <w:rsid w:val="009171AC"/>
    <w:rsid w:val="009173FB"/>
    <w:rsid w:val="00920FD1"/>
    <w:rsid w:val="0092129B"/>
    <w:rsid w:val="009218A4"/>
    <w:rsid w:val="00921D76"/>
    <w:rsid w:val="00923504"/>
    <w:rsid w:val="00924BF2"/>
    <w:rsid w:val="00931696"/>
    <w:rsid w:val="009319CC"/>
    <w:rsid w:val="00932445"/>
    <w:rsid w:val="00934C12"/>
    <w:rsid w:val="009359E1"/>
    <w:rsid w:val="0093682E"/>
    <w:rsid w:val="0094080E"/>
    <w:rsid w:val="0094298C"/>
    <w:rsid w:val="0094327C"/>
    <w:rsid w:val="009445B6"/>
    <w:rsid w:val="00947C59"/>
    <w:rsid w:val="00952E8A"/>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0A9B"/>
    <w:rsid w:val="00985E76"/>
    <w:rsid w:val="00987065"/>
    <w:rsid w:val="00987DBA"/>
    <w:rsid w:val="00987DDF"/>
    <w:rsid w:val="00990C11"/>
    <w:rsid w:val="009917CC"/>
    <w:rsid w:val="00991B88"/>
    <w:rsid w:val="00992265"/>
    <w:rsid w:val="00994C87"/>
    <w:rsid w:val="00996156"/>
    <w:rsid w:val="009A02F6"/>
    <w:rsid w:val="009A0A00"/>
    <w:rsid w:val="009A10A0"/>
    <w:rsid w:val="009A3952"/>
    <w:rsid w:val="009A4377"/>
    <w:rsid w:val="009A5753"/>
    <w:rsid w:val="009A579D"/>
    <w:rsid w:val="009A5E5F"/>
    <w:rsid w:val="009A65E2"/>
    <w:rsid w:val="009A663E"/>
    <w:rsid w:val="009B286C"/>
    <w:rsid w:val="009B3D05"/>
    <w:rsid w:val="009B3D43"/>
    <w:rsid w:val="009C1D5E"/>
    <w:rsid w:val="009C56B6"/>
    <w:rsid w:val="009C591E"/>
    <w:rsid w:val="009D0446"/>
    <w:rsid w:val="009D0665"/>
    <w:rsid w:val="009D0F74"/>
    <w:rsid w:val="009D3BDE"/>
    <w:rsid w:val="009D7716"/>
    <w:rsid w:val="009E17B8"/>
    <w:rsid w:val="009E1ED0"/>
    <w:rsid w:val="009E28AB"/>
    <w:rsid w:val="009E2F60"/>
    <w:rsid w:val="009E2FC6"/>
    <w:rsid w:val="009E3297"/>
    <w:rsid w:val="009E4659"/>
    <w:rsid w:val="009E706B"/>
    <w:rsid w:val="009E71EE"/>
    <w:rsid w:val="009E785E"/>
    <w:rsid w:val="009F358D"/>
    <w:rsid w:val="009F4279"/>
    <w:rsid w:val="009F5145"/>
    <w:rsid w:val="009F54CF"/>
    <w:rsid w:val="009F734F"/>
    <w:rsid w:val="00A00284"/>
    <w:rsid w:val="00A03793"/>
    <w:rsid w:val="00A05904"/>
    <w:rsid w:val="00A05C54"/>
    <w:rsid w:val="00A103F8"/>
    <w:rsid w:val="00A133B4"/>
    <w:rsid w:val="00A134C4"/>
    <w:rsid w:val="00A1479A"/>
    <w:rsid w:val="00A20AF2"/>
    <w:rsid w:val="00A21273"/>
    <w:rsid w:val="00A23FFE"/>
    <w:rsid w:val="00A246B6"/>
    <w:rsid w:val="00A25326"/>
    <w:rsid w:val="00A26B38"/>
    <w:rsid w:val="00A26D9E"/>
    <w:rsid w:val="00A270DB"/>
    <w:rsid w:val="00A31D86"/>
    <w:rsid w:val="00A34A67"/>
    <w:rsid w:val="00A34E6E"/>
    <w:rsid w:val="00A350E2"/>
    <w:rsid w:val="00A35CC5"/>
    <w:rsid w:val="00A36224"/>
    <w:rsid w:val="00A376B2"/>
    <w:rsid w:val="00A379E3"/>
    <w:rsid w:val="00A40CFB"/>
    <w:rsid w:val="00A40F9C"/>
    <w:rsid w:val="00A457BF"/>
    <w:rsid w:val="00A46B18"/>
    <w:rsid w:val="00A47E70"/>
    <w:rsid w:val="00A50CF0"/>
    <w:rsid w:val="00A52925"/>
    <w:rsid w:val="00A53D97"/>
    <w:rsid w:val="00A5541F"/>
    <w:rsid w:val="00A5799E"/>
    <w:rsid w:val="00A626F5"/>
    <w:rsid w:val="00A67346"/>
    <w:rsid w:val="00A701A4"/>
    <w:rsid w:val="00A70E7F"/>
    <w:rsid w:val="00A72503"/>
    <w:rsid w:val="00A72BB1"/>
    <w:rsid w:val="00A72CA6"/>
    <w:rsid w:val="00A735D3"/>
    <w:rsid w:val="00A7388A"/>
    <w:rsid w:val="00A7498D"/>
    <w:rsid w:val="00A76420"/>
    <w:rsid w:val="00A7671C"/>
    <w:rsid w:val="00A801F5"/>
    <w:rsid w:val="00A84E7E"/>
    <w:rsid w:val="00A858F0"/>
    <w:rsid w:val="00A87A72"/>
    <w:rsid w:val="00A90414"/>
    <w:rsid w:val="00A9154B"/>
    <w:rsid w:val="00A95D3C"/>
    <w:rsid w:val="00A967AF"/>
    <w:rsid w:val="00A97D25"/>
    <w:rsid w:val="00A97F1C"/>
    <w:rsid w:val="00AA1415"/>
    <w:rsid w:val="00AA1749"/>
    <w:rsid w:val="00AA1DE2"/>
    <w:rsid w:val="00AA2CBC"/>
    <w:rsid w:val="00AA5C42"/>
    <w:rsid w:val="00AA6DF8"/>
    <w:rsid w:val="00AA6E35"/>
    <w:rsid w:val="00AA6FE2"/>
    <w:rsid w:val="00AB044D"/>
    <w:rsid w:val="00AB311C"/>
    <w:rsid w:val="00AB45B2"/>
    <w:rsid w:val="00AB45F8"/>
    <w:rsid w:val="00AB57D9"/>
    <w:rsid w:val="00AB5E33"/>
    <w:rsid w:val="00AC01E6"/>
    <w:rsid w:val="00AC4307"/>
    <w:rsid w:val="00AC49C7"/>
    <w:rsid w:val="00AC5820"/>
    <w:rsid w:val="00AC7178"/>
    <w:rsid w:val="00AC7641"/>
    <w:rsid w:val="00AD0FEF"/>
    <w:rsid w:val="00AD1CD8"/>
    <w:rsid w:val="00AD3B0E"/>
    <w:rsid w:val="00AD5038"/>
    <w:rsid w:val="00AD66F6"/>
    <w:rsid w:val="00AD775B"/>
    <w:rsid w:val="00AE2A0F"/>
    <w:rsid w:val="00AE324A"/>
    <w:rsid w:val="00AE578B"/>
    <w:rsid w:val="00AF0E2E"/>
    <w:rsid w:val="00AF0F45"/>
    <w:rsid w:val="00AF2103"/>
    <w:rsid w:val="00AF59CC"/>
    <w:rsid w:val="00AF6C22"/>
    <w:rsid w:val="00B03F4E"/>
    <w:rsid w:val="00B04B66"/>
    <w:rsid w:val="00B06C0A"/>
    <w:rsid w:val="00B071C6"/>
    <w:rsid w:val="00B11588"/>
    <w:rsid w:val="00B12AE4"/>
    <w:rsid w:val="00B15CA1"/>
    <w:rsid w:val="00B1623A"/>
    <w:rsid w:val="00B17A7A"/>
    <w:rsid w:val="00B21E2A"/>
    <w:rsid w:val="00B2258D"/>
    <w:rsid w:val="00B22B6A"/>
    <w:rsid w:val="00B2343B"/>
    <w:rsid w:val="00B258BB"/>
    <w:rsid w:val="00B2651C"/>
    <w:rsid w:val="00B26FFF"/>
    <w:rsid w:val="00B30F49"/>
    <w:rsid w:val="00B310EB"/>
    <w:rsid w:val="00B329A9"/>
    <w:rsid w:val="00B32B29"/>
    <w:rsid w:val="00B32C79"/>
    <w:rsid w:val="00B3701D"/>
    <w:rsid w:val="00B429BF"/>
    <w:rsid w:val="00B43638"/>
    <w:rsid w:val="00B43F18"/>
    <w:rsid w:val="00B44DFC"/>
    <w:rsid w:val="00B4574D"/>
    <w:rsid w:val="00B45A70"/>
    <w:rsid w:val="00B45AE2"/>
    <w:rsid w:val="00B53C88"/>
    <w:rsid w:val="00B54348"/>
    <w:rsid w:val="00B54D5F"/>
    <w:rsid w:val="00B56DF1"/>
    <w:rsid w:val="00B60D1F"/>
    <w:rsid w:val="00B61B84"/>
    <w:rsid w:val="00B62E81"/>
    <w:rsid w:val="00B63AD1"/>
    <w:rsid w:val="00B645E4"/>
    <w:rsid w:val="00B64F05"/>
    <w:rsid w:val="00B66163"/>
    <w:rsid w:val="00B67B97"/>
    <w:rsid w:val="00B67DF1"/>
    <w:rsid w:val="00B727BE"/>
    <w:rsid w:val="00B73D02"/>
    <w:rsid w:val="00B743DC"/>
    <w:rsid w:val="00B7444E"/>
    <w:rsid w:val="00B7451A"/>
    <w:rsid w:val="00B74F3A"/>
    <w:rsid w:val="00B82784"/>
    <w:rsid w:val="00B82D6A"/>
    <w:rsid w:val="00B83019"/>
    <w:rsid w:val="00B8383E"/>
    <w:rsid w:val="00B842AF"/>
    <w:rsid w:val="00B85127"/>
    <w:rsid w:val="00B85CB8"/>
    <w:rsid w:val="00B86406"/>
    <w:rsid w:val="00B87759"/>
    <w:rsid w:val="00B91672"/>
    <w:rsid w:val="00B92713"/>
    <w:rsid w:val="00B93185"/>
    <w:rsid w:val="00B93FB8"/>
    <w:rsid w:val="00B94B22"/>
    <w:rsid w:val="00B95485"/>
    <w:rsid w:val="00B957E3"/>
    <w:rsid w:val="00B961CF"/>
    <w:rsid w:val="00B961DF"/>
    <w:rsid w:val="00B968C8"/>
    <w:rsid w:val="00B96A62"/>
    <w:rsid w:val="00BA1679"/>
    <w:rsid w:val="00BA3EC5"/>
    <w:rsid w:val="00BA4D57"/>
    <w:rsid w:val="00BA4FC8"/>
    <w:rsid w:val="00BA51D9"/>
    <w:rsid w:val="00BA56AE"/>
    <w:rsid w:val="00BA6B1C"/>
    <w:rsid w:val="00BA77F0"/>
    <w:rsid w:val="00BA7922"/>
    <w:rsid w:val="00BA7DCD"/>
    <w:rsid w:val="00BB1EB0"/>
    <w:rsid w:val="00BB2720"/>
    <w:rsid w:val="00BB2A3B"/>
    <w:rsid w:val="00BB341D"/>
    <w:rsid w:val="00BB3CE3"/>
    <w:rsid w:val="00BB5DFC"/>
    <w:rsid w:val="00BC286C"/>
    <w:rsid w:val="00BC40E4"/>
    <w:rsid w:val="00BC425E"/>
    <w:rsid w:val="00BC4C38"/>
    <w:rsid w:val="00BC7A22"/>
    <w:rsid w:val="00BD06A9"/>
    <w:rsid w:val="00BD279D"/>
    <w:rsid w:val="00BD6617"/>
    <w:rsid w:val="00BD6B04"/>
    <w:rsid w:val="00BD6BB8"/>
    <w:rsid w:val="00BD6CAF"/>
    <w:rsid w:val="00BD78D7"/>
    <w:rsid w:val="00BE078D"/>
    <w:rsid w:val="00BE0AAD"/>
    <w:rsid w:val="00BE2A5B"/>
    <w:rsid w:val="00BE3672"/>
    <w:rsid w:val="00BE48F7"/>
    <w:rsid w:val="00BE4B2B"/>
    <w:rsid w:val="00BE6A87"/>
    <w:rsid w:val="00BE7F34"/>
    <w:rsid w:val="00BF5637"/>
    <w:rsid w:val="00BF5916"/>
    <w:rsid w:val="00BF7288"/>
    <w:rsid w:val="00BF7F9C"/>
    <w:rsid w:val="00C00AA8"/>
    <w:rsid w:val="00C01E8E"/>
    <w:rsid w:val="00C06BCC"/>
    <w:rsid w:val="00C1001E"/>
    <w:rsid w:val="00C10087"/>
    <w:rsid w:val="00C11C50"/>
    <w:rsid w:val="00C12F11"/>
    <w:rsid w:val="00C16FF1"/>
    <w:rsid w:val="00C20394"/>
    <w:rsid w:val="00C20F8D"/>
    <w:rsid w:val="00C24C3B"/>
    <w:rsid w:val="00C2605B"/>
    <w:rsid w:val="00C273EA"/>
    <w:rsid w:val="00C34E26"/>
    <w:rsid w:val="00C35B8D"/>
    <w:rsid w:val="00C35CF5"/>
    <w:rsid w:val="00C35CFE"/>
    <w:rsid w:val="00C372E1"/>
    <w:rsid w:val="00C37846"/>
    <w:rsid w:val="00C4189C"/>
    <w:rsid w:val="00C41C2E"/>
    <w:rsid w:val="00C41DD9"/>
    <w:rsid w:val="00C42830"/>
    <w:rsid w:val="00C444E4"/>
    <w:rsid w:val="00C45AA4"/>
    <w:rsid w:val="00C528E0"/>
    <w:rsid w:val="00C52C25"/>
    <w:rsid w:val="00C5793A"/>
    <w:rsid w:val="00C57BF2"/>
    <w:rsid w:val="00C600A2"/>
    <w:rsid w:val="00C61E02"/>
    <w:rsid w:val="00C622F8"/>
    <w:rsid w:val="00C633C1"/>
    <w:rsid w:val="00C64357"/>
    <w:rsid w:val="00C64FCD"/>
    <w:rsid w:val="00C65F86"/>
    <w:rsid w:val="00C66BA2"/>
    <w:rsid w:val="00C717CE"/>
    <w:rsid w:val="00C74322"/>
    <w:rsid w:val="00C745C1"/>
    <w:rsid w:val="00C76FD1"/>
    <w:rsid w:val="00C808FD"/>
    <w:rsid w:val="00C80F10"/>
    <w:rsid w:val="00C84F04"/>
    <w:rsid w:val="00C85147"/>
    <w:rsid w:val="00C85A21"/>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2548"/>
    <w:rsid w:val="00CA5866"/>
    <w:rsid w:val="00CB1B51"/>
    <w:rsid w:val="00CB23CD"/>
    <w:rsid w:val="00CB2BF6"/>
    <w:rsid w:val="00CB38F5"/>
    <w:rsid w:val="00CB408B"/>
    <w:rsid w:val="00CB42F0"/>
    <w:rsid w:val="00CB431C"/>
    <w:rsid w:val="00CB4FFA"/>
    <w:rsid w:val="00CB53EE"/>
    <w:rsid w:val="00CB57E4"/>
    <w:rsid w:val="00CB58BF"/>
    <w:rsid w:val="00CB6102"/>
    <w:rsid w:val="00CB68EF"/>
    <w:rsid w:val="00CC1025"/>
    <w:rsid w:val="00CC1520"/>
    <w:rsid w:val="00CC3FD9"/>
    <w:rsid w:val="00CC5026"/>
    <w:rsid w:val="00CC68D0"/>
    <w:rsid w:val="00CC76E4"/>
    <w:rsid w:val="00CD0B7F"/>
    <w:rsid w:val="00CD111F"/>
    <w:rsid w:val="00CD180A"/>
    <w:rsid w:val="00CD2B01"/>
    <w:rsid w:val="00CD4DBB"/>
    <w:rsid w:val="00CD4EEF"/>
    <w:rsid w:val="00CD4F0E"/>
    <w:rsid w:val="00CD675D"/>
    <w:rsid w:val="00CD79A8"/>
    <w:rsid w:val="00CE06BC"/>
    <w:rsid w:val="00CE60A1"/>
    <w:rsid w:val="00CE7C0A"/>
    <w:rsid w:val="00CF185E"/>
    <w:rsid w:val="00CF1A8C"/>
    <w:rsid w:val="00CF3F40"/>
    <w:rsid w:val="00CF44B3"/>
    <w:rsid w:val="00CF54C8"/>
    <w:rsid w:val="00CF7BD4"/>
    <w:rsid w:val="00D008E1"/>
    <w:rsid w:val="00D010ED"/>
    <w:rsid w:val="00D02428"/>
    <w:rsid w:val="00D02C16"/>
    <w:rsid w:val="00D02EBF"/>
    <w:rsid w:val="00D03E88"/>
    <w:rsid w:val="00D03F9A"/>
    <w:rsid w:val="00D065EE"/>
    <w:rsid w:val="00D06A96"/>
    <w:rsid w:val="00D06D51"/>
    <w:rsid w:val="00D10FE8"/>
    <w:rsid w:val="00D131CC"/>
    <w:rsid w:val="00D15356"/>
    <w:rsid w:val="00D1732F"/>
    <w:rsid w:val="00D17CEF"/>
    <w:rsid w:val="00D232BD"/>
    <w:rsid w:val="00D24991"/>
    <w:rsid w:val="00D25033"/>
    <w:rsid w:val="00D33262"/>
    <w:rsid w:val="00D33415"/>
    <w:rsid w:val="00D3424D"/>
    <w:rsid w:val="00D362B2"/>
    <w:rsid w:val="00D42E8E"/>
    <w:rsid w:val="00D432DC"/>
    <w:rsid w:val="00D44430"/>
    <w:rsid w:val="00D46DFB"/>
    <w:rsid w:val="00D470ED"/>
    <w:rsid w:val="00D47F15"/>
    <w:rsid w:val="00D50255"/>
    <w:rsid w:val="00D504FD"/>
    <w:rsid w:val="00D5521C"/>
    <w:rsid w:val="00D566A2"/>
    <w:rsid w:val="00D61DBE"/>
    <w:rsid w:val="00D62159"/>
    <w:rsid w:val="00D63890"/>
    <w:rsid w:val="00D65B20"/>
    <w:rsid w:val="00D65CD0"/>
    <w:rsid w:val="00D66708"/>
    <w:rsid w:val="00D71CCD"/>
    <w:rsid w:val="00D753B8"/>
    <w:rsid w:val="00D75A71"/>
    <w:rsid w:val="00D8353B"/>
    <w:rsid w:val="00D90E86"/>
    <w:rsid w:val="00D957BC"/>
    <w:rsid w:val="00D97DBF"/>
    <w:rsid w:val="00DA00F3"/>
    <w:rsid w:val="00DA60C4"/>
    <w:rsid w:val="00DA6DC4"/>
    <w:rsid w:val="00DA720D"/>
    <w:rsid w:val="00DA7A19"/>
    <w:rsid w:val="00DB005F"/>
    <w:rsid w:val="00DB2EF8"/>
    <w:rsid w:val="00DB43DE"/>
    <w:rsid w:val="00DB442E"/>
    <w:rsid w:val="00DB4D78"/>
    <w:rsid w:val="00DB6E41"/>
    <w:rsid w:val="00DB71FE"/>
    <w:rsid w:val="00DC00F0"/>
    <w:rsid w:val="00DC0AFA"/>
    <w:rsid w:val="00DC0B71"/>
    <w:rsid w:val="00DC1364"/>
    <w:rsid w:val="00DC4355"/>
    <w:rsid w:val="00DC6D9B"/>
    <w:rsid w:val="00DC7FD9"/>
    <w:rsid w:val="00DD1748"/>
    <w:rsid w:val="00DD35FB"/>
    <w:rsid w:val="00DD3BA5"/>
    <w:rsid w:val="00DE095E"/>
    <w:rsid w:val="00DE1F9A"/>
    <w:rsid w:val="00DE1FBC"/>
    <w:rsid w:val="00DE34CF"/>
    <w:rsid w:val="00DE436C"/>
    <w:rsid w:val="00DE759B"/>
    <w:rsid w:val="00DE7DA9"/>
    <w:rsid w:val="00DF20B3"/>
    <w:rsid w:val="00DF291D"/>
    <w:rsid w:val="00DF4081"/>
    <w:rsid w:val="00DF72FB"/>
    <w:rsid w:val="00DF74C6"/>
    <w:rsid w:val="00E004D0"/>
    <w:rsid w:val="00E013E6"/>
    <w:rsid w:val="00E043F8"/>
    <w:rsid w:val="00E055D1"/>
    <w:rsid w:val="00E10A2B"/>
    <w:rsid w:val="00E11B38"/>
    <w:rsid w:val="00E12157"/>
    <w:rsid w:val="00E13F3D"/>
    <w:rsid w:val="00E15FBF"/>
    <w:rsid w:val="00E16FB3"/>
    <w:rsid w:val="00E23C50"/>
    <w:rsid w:val="00E25BDB"/>
    <w:rsid w:val="00E26D56"/>
    <w:rsid w:val="00E27A25"/>
    <w:rsid w:val="00E34898"/>
    <w:rsid w:val="00E356BB"/>
    <w:rsid w:val="00E362AC"/>
    <w:rsid w:val="00E367E4"/>
    <w:rsid w:val="00E37247"/>
    <w:rsid w:val="00E37F8B"/>
    <w:rsid w:val="00E43FB0"/>
    <w:rsid w:val="00E443B3"/>
    <w:rsid w:val="00E452A6"/>
    <w:rsid w:val="00E47706"/>
    <w:rsid w:val="00E52CF1"/>
    <w:rsid w:val="00E52E62"/>
    <w:rsid w:val="00E53403"/>
    <w:rsid w:val="00E53AB7"/>
    <w:rsid w:val="00E54FFF"/>
    <w:rsid w:val="00E5543A"/>
    <w:rsid w:val="00E559AD"/>
    <w:rsid w:val="00E55B40"/>
    <w:rsid w:val="00E55D70"/>
    <w:rsid w:val="00E55EAB"/>
    <w:rsid w:val="00E57900"/>
    <w:rsid w:val="00E615D6"/>
    <w:rsid w:val="00E62410"/>
    <w:rsid w:val="00E629CF"/>
    <w:rsid w:val="00E6307E"/>
    <w:rsid w:val="00E638C5"/>
    <w:rsid w:val="00E70138"/>
    <w:rsid w:val="00E70AEB"/>
    <w:rsid w:val="00E71CC6"/>
    <w:rsid w:val="00E75992"/>
    <w:rsid w:val="00E75A53"/>
    <w:rsid w:val="00E81ED9"/>
    <w:rsid w:val="00E83EB9"/>
    <w:rsid w:val="00E849E4"/>
    <w:rsid w:val="00E849FD"/>
    <w:rsid w:val="00E85C77"/>
    <w:rsid w:val="00E85F39"/>
    <w:rsid w:val="00E86039"/>
    <w:rsid w:val="00E868B3"/>
    <w:rsid w:val="00E86FC6"/>
    <w:rsid w:val="00E91F71"/>
    <w:rsid w:val="00E92F66"/>
    <w:rsid w:val="00E93986"/>
    <w:rsid w:val="00E9606D"/>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21CA"/>
    <w:rsid w:val="00EB221D"/>
    <w:rsid w:val="00EB4527"/>
    <w:rsid w:val="00EC0A89"/>
    <w:rsid w:val="00EC4751"/>
    <w:rsid w:val="00EC47D0"/>
    <w:rsid w:val="00EC7511"/>
    <w:rsid w:val="00EC79C7"/>
    <w:rsid w:val="00EC7E56"/>
    <w:rsid w:val="00ED1B43"/>
    <w:rsid w:val="00ED637E"/>
    <w:rsid w:val="00ED6784"/>
    <w:rsid w:val="00EE06EC"/>
    <w:rsid w:val="00EE0D7F"/>
    <w:rsid w:val="00EE2241"/>
    <w:rsid w:val="00EE30A4"/>
    <w:rsid w:val="00EE35F5"/>
    <w:rsid w:val="00EE63B5"/>
    <w:rsid w:val="00EE6EBD"/>
    <w:rsid w:val="00EE7D7C"/>
    <w:rsid w:val="00EF2C5F"/>
    <w:rsid w:val="00EF579D"/>
    <w:rsid w:val="00EF5A89"/>
    <w:rsid w:val="00EF6127"/>
    <w:rsid w:val="00F015F8"/>
    <w:rsid w:val="00F025AA"/>
    <w:rsid w:val="00F0272F"/>
    <w:rsid w:val="00F0277C"/>
    <w:rsid w:val="00F046BD"/>
    <w:rsid w:val="00F05CF3"/>
    <w:rsid w:val="00F0688B"/>
    <w:rsid w:val="00F0759A"/>
    <w:rsid w:val="00F108B2"/>
    <w:rsid w:val="00F10CB2"/>
    <w:rsid w:val="00F11003"/>
    <w:rsid w:val="00F1121F"/>
    <w:rsid w:val="00F12307"/>
    <w:rsid w:val="00F149F5"/>
    <w:rsid w:val="00F1542D"/>
    <w:rsid w:val="00F15904"/>
    <w:rsid w:val="00F166CF"/>
    <w:rsid w:val="00F203D4"/>
    <w:rsid w:val="00F206A2"/>
    <w:rsid w:val="00F22EFF"/>
    <w:rsid w:val="00F25D98"/>
    <w:rsid w:val="00F2643C"/>
    <w:rsid w:val="00F27B08"/>
    <w:rsid w:val="00F300FB"/>
    <w:rsid w:val="00F30ED9"/>
    <w:rsid w:val="00F347CA"/>
    <w:rsid w:val="00F34E14"/>
    <w:rsid w:val="00F3576B"/>
    <w:rsid w:val="00F35FC6"/>
    <w:rsid w:val="00F401D4"/>
    <w:rsid w:val="00F40EEF"/>
    <w:rsid w:val="00F420F3"/>
    <w:rsid w:val="00F42F24"/>
    <w:rsid w:val="00F44555"/>
    <w:rsid w:val="00F45F46"/>
    <w:rsid w:val="00F50397"/>
    <w:rsid w:val="00F50DF7"/>
    <w:rsid w:val="00F51CED"/>
    <w:rsid w:val="00F542B5"/>
    <w:rsid w:val="00F5476F"/>
    <w:rsid w:val="00F54C25"/>
    <w:rsid w:val="00F5652D"/>
    <w:rsid w:val="00F57C83"/>
    <w:rsid w:val="00F603F4"/>
    <w:rsid w:val="00F60942"/>
    <w:rsid w:val="00F60E11"/>
    <w:rsid w:val="00F61C90"/>
    <w:rsid w:val="00F63B35"/>
    <w:rsid w:val="00F737B2"/>
    <w:rsid w:val="00F74683"/>
    <w:rsid w:val="00F74EA0"/>
    <w:rsid w:val="00F7503B"/>
    <w:rsid w:val="00F850B7"/>
    <w:rsid w:val="00F8566D"/>
    <w:rsid w:val="00F85872"/>
    <w:rsid w:val="00F94699"/>
    <w:rsid w:val="00F946F4"/>
    <w:rsid w:val="00F96F39"/>
    <w:rsid w:val="00FA0065"/>
    <w:rsid w:val="00FA00D2"/>
    <w:rsid w:val="00FA2C6D"/>
    <w:rsid w:val="00FA2CDF"/>
    <w:rsid w:val="00FA374B"/>
    <w:rsid w:val="00FA48BF"/>
    <w:rsid w:val="00FA4DA0"/>
    <w:rsid w:val="00FA6943"/>
    <w:rsid w:val="00FA74A7"/>
    <w:rsid w:val="00FA7AD1"/>
    <w:rsid w:val="00FB2F57"/>
    <w:rsid w:val="00FB3B61"/>
    <w:rsid w:val="00FB502D"/>
    <w:rsid w:val="00FB6386"/>
    <w:rsid w:val="00FB7259"/>
    <w:rsid w:val="00FC2ADF"/>
    <w:rsid w:val="00FC35C1"/>
    <w:rsid w:val="00FC4478"/>
    <w:rsid w:val="00FC4A08"/>
    <w:rsid w:val="00FC4C99"/>
    <w:rsid w:val="00FC69FC"/>
    <w:rsid w:val="00FD073D"/>
    <w:rsid w:val="00FD0787"/>
    <w:rsid w:val="00FD10AA"/>
    <w:rsid w:val="00FD2B94"/>
    <w:rsid w:val="00FD2F19"/>
    <w:rsid w:val="00FD3F71"/>
    <w:rsid w:val="00FD653B"/>
    <w:rsid w:val="00FE1156"/>
    <w:rsid w:val="00FE3575"/>
    <w:rsid w:val="00FE7141"/>
    <w:rsid w:val="00FF0986"/>
    <w:rsid w:val="00FF41FE"/>
    <w:rsid w:val="00FF488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rsid w:val="00624D70"/>
    <w:rPr>
      <w:rFonts w:ascii="SimSun" w:eastAsia="SimSun" w:hAnsi="Courier New" w:cs="Courier New"/>
      <w:kern w:val="2"/>
      <w:sz w:val="21"/>
      <w:szCs w:val="21"/>
      <w:lang w:val="en-US" w:eastAsia="zh-CN"/>
    </w:rPr>
  </w:style>
  <w:style w:type="paragraph" w:styleId="PlainText">
    <w:name w:val="Plain Text"/>
    <w:basedOn w:val="Normal"/>
    <w:link w:val="PlainTextChar"/>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StyleHeading3h3CourierNew">
    <w:name w:val="Style Heading 3h3 + Courier New"/>
    <w:basedOn w:val="Heading3"/>
    <w:link w:val="StyleHeading3h3CourierNewChar"/>
    <w:rsid w:val="006B3E62"/>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6B3E62"/>
    <w:rPr>
      <w:rFonts w:ascii="Courier New" w:eastAsia="Times New Roman" w:hAnsi="Courier New"/>
      <w:sz w:val="28"/>
      <w:lang w:val="en-GB" w:eastAsia="en-US"/>
    </w:rPr>
  </w:style>
  <w:style w:type="paragraph" w:styleId="IndexHeading">
    <w:name w:val="index heading"/>
    <w:basedOn w:val="Normal"/>
    <w:next w:val="Normal"/>
    <w:semiHidden/>
    <w:rsid w:val="00A376B2"/>
    <w:pPr>
      <w:pBdr>
        <w:top w:val="single" w:sz="12" w:space="0" w:color="auto"/>
      </w:pBdr>
      <w:spacing w:before="360" w:after="240"/>
    </w:pPr>
    <w:rPr>
      <w:rFonts w:eastAsia="Times New Roman"/>
      <w:b/>
      <w:i/>
      <w:sz w:val="26"/>
    </w:rPr>
  </w:style>
  <w:style w:type="paragraph" w:customStyle="1" w:styleId="INDENT1">
    <w:name w:val="INDENT1"/>
    <w:basedOn w:val="Normal"/>
    <w:rsid w:val="00A376B2"/>
    <w:pPr>
      <w:ind w:left="851"/>
    </w:pPr>
    <w:rPr>
      <w:rFonts w:eastAsia="Times New Roman"/>
    </w:rPr>
  </w:style>
  <w:style w:type="paragraph" w:customStyle="1" w:styleId="INDENT2">
    <w:name w:val="INDENT2"/>
    <w:basedOn w:val="Normal"/>
    <w:rsid w:val="00A376B2"/>
    <w:pPr>
      <w:ind w:left="1135" w:hanging="284"/>
    </w:pPr>
    <w:rPr>
      <w:rFonts w:eastAsia="Times New Roman"/>
    </w:rPr>
  </w:style>
  <w:style w:type="paragraph" w:customStyle="1" w:styleId="INDENT3">
    <w:name w:val="INDENT3"/>
    <w:basedOn w:val="Normal"/>
    <w:rsid w:val="00A376B2"/>
    <w:pPr>
      <w:ind w:left="1701" w:hanging="567"/>
    </w:pPr>
    <w:rPr>
      <w:rFonts w:eastAsia="Times New Roman"/>
    </w:rPr>
  </w:style>
  <w:style w:type="paragraph" w:customStyle="1" w:styleId="FigureTitle">
    <w:name w:val="Figure_Title"/>
    <w:basedOn w:val="Normal"/>
    <w:next w:val="Normal"/>
    <w:rsid w:val="00A376B2"/>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A376B2"/>
    <w:pPr>
      <w:keepNext/>
      <w:keepLines/>
    </w:pPr>
    <w:rPr>
      <w:rFonts w:eastAsia="Times New Roman"/>
      <w:b/>
    </w:rPr>
  </w:style>
  <w:style w:type="paragraph" w:customStyle="1" w:styleId="enumlev2">
    <w:name w:val="enumlev2"/>
    <w:basedOn w:val="Normal"/>
    <w:rsid w:val="00A376B2"/>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A376B2"/>
    <w:pPr>
      <w:keepNext/>
      <w:keepLines/>
      <w:spacing w:before="240"/>
      <w:ind w:left="1418"/>
    </w:pPr>
    <w:rPr>
      <w:rFonts w:ascii="Arial" w:eastAsia="Times New Roman" w:hAnsi="Arial"/>
      <w:b/>
      <w:sz w:val="36"/>
      <w:lang w:val="en-US"/>
    </w:rPr>
  </w:style>
  <w:style w:type="paragraph" w:customStyle="1" w:styleId="TAJ">
    <w:name w:val="TAJ"/>
    <w:basedOn w:val="TH"/>
    <w:rsid w:val="00A376B2"/>
    <w:rPr>
      <w:rFonts w:eastAsia="Times New Roman"/>
    </w:rPr>
  </w:style>
  <w:style w:type="paragraph" w:customStyle="1" w:styleId="Guidance">
    <w:name w:val="Guidance"/>
    <w:basedOn w:val="Normal"/>
    <w:rsid w:val="00A376B2"/>
    <w:rPr>
      <w:rFonts w:eastAsia="Times New Roman"/>
      <w:i/>
      <w:color w:val="0000FF"/>
    </w:rPr>
  </w:style>
  <w:style w:type="paragraph" w:customStyle="1" w:styleId="Frontcover">
    <w:name w:val="Front_cover"/>
    <w:rsid w:val="00A376B2"/>
    <w:rPr>
      <w:rFonts w:ascii="Arial" w:eastAsia="Times New Roman" w:hAnsi="Arial"/>
      <w:lang w:val="en-GB" w:eastAsia="en-US"/>
    </w:rPr>
  </w:style>
  <w:style w:type="paragraph" w:styleId="BodyTextIndent">
    <w:name w:val="Body Text Indent"/>
    <w:basedOn w:val="Normal"/>
    <w:link w:val="BodyTextIndentChar"/>
    <w:rsid w:val="00A376B2"/>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A376B2"/>
    <w:rPr>
      <w:rFonts w:ascii="Times New Roman" w:eastAsia="Times New Roman" w:hAnsi="Times New Roman"/>
      <w:sz w:val="22"/>
      <w:lang w:val="en-GB" w:eastAsia="en-US"/>
    </w:rPr>
  </w:style>
  <w:style w:type="paragraph" w:customStyle="1" w:styleId="Lista2">
    <w:name w:val="Lista 2"/>
    <w:basedOn w:val="Normal"/>
    <w:rsid w:val="00A376B2"/>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A376B2"/>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A376B2"/>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A376B2"/>
    <w:pPr>
      <w:numPr>
        <w:ilvl w:val="1"/>
      </w:numPr>
      <w:tabs>
        <w:tab w:val="clear" w:pos="2041"/>
        <w:tab w:val="num" w:pos="360"/>
        <w:tab w:val="num" w:pos="1140"/>
        <w:tab w:val="num" w:pos="2608"/>
      </w:tabs>
      <w:ind w:left="2608" w:hanging="567"/>
    </w:pPr>
  </w:style>
  <w:style w:type="paragraph" w:customStyle="1" w:styleId="List31">
    <w:name w:val="List 3.1"/>
    <w:basedOn w:val="List21"/>
    <w:rsid w:val="00A376B2"/>
    <w:pPr>
      <w:numPr>
        <w:ilvl w:val="2"/>
      </w:numPr>
      <w:tabs>
        <w:tab w:val="num" w:pos="360"/>
        <w:tab w:val="left" w:pos="3175"/>
      </w:tabs>
      <w:ind w:left="360" w:hanging="794"/>
    </w:pPr>
  </w:style>
  <w:style w:type="paragraph" w:customStyle="1" w:styleId="List41">
    <w:name w:val="List 4.1"/>
    <w:basedOn w:val="List31"/>
    <w:rsid w:val="00A376B2"/>
    <w:pPr>
      <w:numPr>
        <w:ilvl w:val="3"/>
      </w:numPr>
      <w:tabs>
        <w:tab w:val="num" w:pos="360"/>
        <w:tab w:val="left" w:pos="3742"/>
      </w:tabs>
      <w:ind w:left="3743" w:hanging="1021"/>
    </w:pPr>
  </w:style>
  <w:style w:type="paragraph" w:customStyle="1" w:styleId="List51">
    <w:name w:val="List 5.1"/>
    <w:basedOn w:val="List41"/>
    <w:rsid w:val="00A376B2"/>
    <w:pPr>
      <w:numPr>
        <w:ilvl w:val="4"/>
      </w:numPr>
      <w:tabs>
        <w:tab w:val="clear" w:pos="3175"/>
        <w:tab w:val="clear" w:pos="3742"/>
        <w:tab w:val="num" w:pos="360"/>
        <w:tab w:val="left" w:pos="4253"/>
      </w:tabs>
      <w:ind w:left="4253" w:hanging="1191"/>
    </w:pPr>
  </w:style>
  <w:style w:type="paragraph" w:customStyle="1" w:styleId="cpde">
    <w:name w:val="cpde"/>
    <w:basedOn w:val="Normal"/>
    <w:rsid w:val="00A376B2"/>
    <w:pPr>
      <w:numPr>
        <w:numId w:val="2"/>
      </w:numPr>
      <w:overflowPunct w:val="0"/>
      <w:autoSpaceDE w:val="0"/>
      <w:autoSpaceDN w:val="0"/>
      <w:adjustRightInd w:val="0"/>
      <w:spacing w:before="120" w:after="0"/>
      <w:textAlignment w:val="baseline"/>
    </w:pPr>
    <w:rPr>
      <w:rFonts w:ascii="Helvetica" w:eastAsia="Times New Roman" w:hAnsi="Helvetica"/>
      <w:lang w:val="en-US"/>
    </w:rPr>
  </w:style>
  <w:style w:type="paragraph" w:customStyle="1" w:styleId="code">
    <w:name w:val="code"/>
    <w:basedOn w:val="Normal"/>
    <w:rsid w:val="00A376B2"/>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A376B2"/>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A376B2"/>
    <w:pPr>
      <w:tabs>
        <w:tab w:val="clear" w:pos="794"/>
        <w:tab w:val="clear" w:pos="1191"/>
        <w:tab w:val="clear" w:pos="1588"/>
        <w:tab w:val="clear" w:pos="1985"/>
      </w:tabs>
      <w:spacing w:before="0"/>
      <w:jc w:val="left"/>
    </w:pPr>
  </w:style>
  <w:style w:type="paragraph" w:customStyle="1" w:styleId="ASN1">
    <w:name w:val="ASN.1"/>
    <w:basedOn w:val="Normal"/>
    <w:next w:val="ASN1Cont0"/>
    <w:rsid w:val="00A376B2"/>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A376B2"/>
    <w:pPr>
      <w:spacing w:before="0"/>
      <w:jc w:val="left"/>
    </w:pPr>
  </w:style>
  <w:style w:type="paragraph" w:styleId="BodyTextIndent3">
    <w:name w:val="Body Text Indent 3"/>
    <w:basedOn w:val="Normal"/>
    <w:link w:val="BodyTextIndent3Char"/>
    <w:rsid w:val="00A376B2"/>
    <w:pPr>
      <w:overflowPunct w:val="0"/>
      <w:autoSpaceDE w:val="0"/>
      <w:autoSpaceDN w:val="0"/>
      <w:adjustRightInd w:val="0"/>
      <w:spacing w:before="120" w:after="0"/>
      <w:ind w:left="360"/>
      <w:textAlignment w:val="baseline"/>
    </w:pPr>
    <w:rPr>
      <w:rFonts w:ascii="Helvetica" w:eastAsia="Times New Roman" w:hAnsi="Helvetica"/>
      <w:lang w:val="en-US"/>
    </w:rPr>
  </w:style>
  <w:style w:type="character" w:customStyle="1" w:styleId="BodyTextIndent3Char">
    <w:name w:val="Body Text Indent 3 Char"/>
    <w:basedOn w:val="DefaultParagraphFont"/>
    <w:link w:val="BodyTextIndent3"/>
    <w:rsid w:val="00A376B2"/>
    <w:rPr>
      <w:rFonts w:ascii="Helvetica" w:eastAsia="Times New Roman" w:hAnsi="Helvetica"/>
      <w:lang w:val="en-US" w:eastAsia="en-US"/>
    </w:rPr>
  </w:style>
  <w:style w:type="paragraph" w:styleId="BodyText3">
    <w:name w:val="Body Text 3"/>
    <w:basedOn w:val="Normal"/>
    <w:link w:val="BodyText3Char"/>
    <w:rsid w:val="00A376B2"/>
    <w:pPr>
      <w:overflowPunct w:val="0"/>
      <w:autoSpaceDE w:val="0"/>
      <w:autoSpaceDN w:val="0"/>
      <w:adjustRightInd w:val="0"/>
      <w:spacing w:before="120" w:after="0"/>
      <w:textAlignment w:val="baseline"/>
    </w:pPr>
    <w:rPr>
      <w:rFonts w:ascii="Helvetica" w:eastAsia="Times New Roman" w:hAnsi="Helvetica"/>
      <w:i/>
      <w:lang w:val="en-US"/>
    </w:rPr>
  </w:style>
  <w:style w:type="character" w:customStyle="1" w:styleId="BodyText3Char">
    <w:name w:val="Body Text 3 Char"/>
    <w:basedOn w:val="DefaultParagraphFont"/>
    <w:link w:val="BodyText3"/>
    <w:rsid w:val="00A376B2"/>
    <w:rPr>
      <w:rFonts w:ascii="Helvetica" w:eastAsia="Times New Roman" w:hAnsi="Helvetica"/>
      <w:i/>
      <w:lang w:val="en-US" w:eastAsia="en-US"/>
    </w:rPr>
  </w:style>
  <w:style w:type="paragraph" w:styleId="BodyTextIndent2">
    <w:name w:val="Body Text Indent 2"/>
    <w:basedOn w:val="Normal"/>
    <w:link w:val="BodyTextIndent2Char"/>
    <w:rsid w:val="00A376B2"/>
    <w:pPr>
      <w:overflowPunct w:val="0"/>
      <w:autoSpaceDE w:val="0"/>
      <w:autoSpaceDN w:val="0"/>
      <w:adjustRightInd w:val="0"/>
      <w:spacing w:before="120" w:after="0"/>
      <w:ind w:left="720" w:hanging="720"/>
      <w:textAlignment w:val="baseline"/>
    </w:pPr>
    <w:rPr>
      <w:rFonts w:ascii="Arial" w:eastAsia="Times New Roman" w:hAnsi="Arial"/>
      <w:lang w:val="en-US"/>
    </w:rPr>
  </w:style>
  <w:style w:type="character" w:customStyle="1" w:styleId="BodyTextIndent2Char">
    <w:name w:val="Body Text Indent 2 Char"/>
    <w:basedOn w:val="DefaultParagraphFont"/>
    <w:link w:val="BodyTextIndent2"/>
    <w:rsid w:val="00A376B2"/>
    <w:rPr>
      <w:rFonts w:ascii="Arial" w:eastAsia="Times New Roman" w:hAnsi="Arial"/>
      <w:lang w:val="en-US" w:eastAsia="en-US"/>
    </w:rPr>
  </w:style>
  <w:style w:type="paragraph" w:customStyle="1" w:styleId="GDMO">
    <w:name w:val="GDMO"/>
    <w:basedOn w:val="ASN1Cont"/>
    <w:rsid w:val="00A376B2"/>
    <w:pPr>
      <w:tabs>
        <w:tab w:val="left" w:pos="1588"/>
        <w:tab w:val="left" w:pos="2268"/>
        <w:tab w:val="left" w:pos="2892"/>
        <w:tab w:val="left" w:pos="3572"/>
      </w:tabs>
    </w:pPr>
    <w:rPr>
      <w:b w:val="0"/>
    </w:rPr>
  </w:style>
  <w:style w:type="paragraph" w:styleId="NormalIndent">
    <w:name w:val="Normal Indent"/>
    <w:basedOn w:val="Normal"/>
    <w:rsid w:val="00A376B2"/>
    <w:pPr>
      <w:overflowPunct w:val="0"/>
      <w:autoSpaceDE w:val="0"/>
      <w:autoSpaceDN w:val="0"/>
      <w:adjustRightInd w:val="0"/>
      <w:spacing w:before="120" w:after="0"/>
      <w:ind w:left="720"/>
      <w:textAlignment w:val="baseline"/>
    </w:pPr>
    <w:rPr>
      <w:rFonts w:ascii="Helvetica" w:eastAsia="Times New Roman" w:hAnsi="Helvetica"/>
      <w:lang w:val="en-US"/>
    </w:rPr>
  </w:style>
  <w:style w:type="paragraph" w:customStyle="1" w:styleId="listbullettight">
    <w:name w:val="list bullet tight"/>
    <w:basedOn w:val="cpde"/>
    <w:rsid w:val="00A376B2"/>
    <w:pPr>
      <w:numPr>
        <w:numId w:val="5"/>
      </w:numPr>
      <w:overflowPunct/>
      <w:autoSpaceDE/>
      <w:autoSpaceDN/>
      <w:adjustRightInd/>
      <w:textAlignment w:val="auto"/>
    </w:pPr>
  </w:style>
  <w:style w:type="paragraph" w:customStyle="1" w:styleId="nornal">
    <w:name w:val="nornal"/>
    <w:basedOn w:val="cpde"/>
    <w:rsid w:val="00A376B2"/>
    <w:pPr>
      <w:numPr>
        <w:numId w:val="6"/>
      </w:numPr>
      <w:overflowPunct/>
      <w:autoSpaceDE/>
      <w:autoSpaceDN/>
      <w:adjustRightInd/>
      <w:textAlignment w:val="auto"/>
    </w:pPr>
  </w:style>
  <w:style w:type="paragraph" w:customStyle="1" w:styleId="enumlev1">
    <w:name w:val="enumlev1"/>
    <w:basedOn w:val="Normal"/>
    <w:rsid w:val="00A376B2"/>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A376B2"/>
    <w:pPr>
      <w:keepNext/>
      <w:overflowPunct w:val="0"/>
      <w:autoSpaceDE w:val="0"/>
      <w:autoSpaceDN w:val="0"/>
      <w:adjustRightInd w:val="0"/>
      <w:spacing w:before="567" w:after="113"/>
      <w:jc w:val="center"/>
      <w:textAlignment w:val="baseline"/>
    </w:pPr>
    <w:rPr>
      <w:rFonts w:eastAsia="Times New Roman"/>
      <w:lang w:val="en-US"/>
    </w:rPr>
  </w:style>
  <w:style w:type="paragraph" w:styleId="BodyText2">
    <w:name w:val="Body Text 2"/>
    <w:basedOn w:val="Normal"/>
    <w:link w:val="BodyText2Char"/>
    <w:rsid w:val="00A376B2"/>
    <w:pPr>
      <w:overflowPunct w:val="0"/>
      <w:autoSpaceDE w:val="0"/>
      <w:autoSpaceDN w:val="0"/>
      <w:adjustRightInd w:val="0"/>
      <w:spacing w:before="120" w:after="0"/>
      <w:textAlignment w:val="baseline"/>
    </w:pPr>
    <w:rPr>
      <w:rFonts w:ascii="Helvetica" w:eastAsia="Times New Roman" w:hAnsi="Helvetica"/>
      <w:i/>
      <w:lang w:val="en-US"/>
    </w:rPr>
  </w:style>
  <w:style w:type="character" w:customStyle="1" w:styleId="BodyText2Char">
    <w:name w:val="Body Text 2 Char"/>
    <w:basedOn w:val="DefaultParagraphFont"/>
    <w:link w:val="BodyText2"/>
    <w:rsid w:val="00A376B2"/>
    <w:rPr>
      <w:rFonts w:ascii="Helvetica" w:eastAsia="Times New Roman" w:hAnsi="Helvetica"/>
      <w:i/>
      <w:lang w:val="en-US" w:eastAsia="en-US"/>
    </w:rPr>
  </w:style>
  <w:style w:type="paragraph" w:customStyle="1" w:styleId="Buffer">
    <w:name w:val="Buffer"/>
    <w:basedOn w:val="Normal"/>
    <w:rsid w:val="00A376B2"/>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lang w:val="en-US"/>
    </w:rPr>
  </w:style>
  <w:style w:type="character" w:styleId="PageNumber">
    <w:name w:val="page number"/>
    <w:basedOn w:val="DefaultParagraphFont"/>
    <w:rsid w:val="00A376B2"/>
  </w:style>
  <w:style w:type="paragraph" w:customStyle="1" w:styleId="Caption1">
    <w:name w:val="Caption1"/>
    <w:basedOn w:val="Normal"/>
    <w:next w:val="Normal"/>
    <w:rsid w:val="00A376B2"/>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A376B2"/>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A376B2"/>
    <w:pPr>
      <w:overflowPunct w:val="0"/>
      <w:autoSpaceDE w:val="0"/>
      <w:autoSpaceDN w:val="0"/>
      <w:adjustRightInd w:val="0"/>
      <w:spacing w:before="80" w:after="80"/>
      <w:ind w:left="720" w:right="720" w:hanging="360"/>
      <w:textAlignment w:val="baseline"/>
    </w:pPr>
    <w:rPr>
      <w:rFonts w:ascii="Helvetica" w:eastAsia="Times New Roman" w:hAnsi="Helvetica"/>
      <w:i/>
      <w:color w:val="000000"/>
      <w:lang w:val="en-US"/>
    </w:rPr>
  </w:style>
  <w:style w:type="paragraph" w:customStyle="1" w:styleId="ASN1ital">
    <w:name w:val="ASN.1 ital"/>
    <w:basedOn w:val="Normal"/>
    <w:next w:val="ASN1Cont0"/>
    <w:rsid w:val="00A376B2"/>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lang w:val="en-US"/>
    </w:rPr>
  </w:style>
  <w:style w:type="paragraph" w:customStyle="1" w:styleId="SourceCode">
    <w:name w:val="Source Code"/>
    <w:basedOn w:val="Normal"/>
    <w:rsid w:val="00A376B2"/>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A376B2"/>
    <w:pPr>
      <w:numPr>
        <w:numId w:val="4"/>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A376B2"/>
    <w:rPr>
      <w:b/>
    </w:rPr>
  </w:style>
  <w:style w:type="paragraph" w:customStyle="1" w:styleId="DefinitionTerm">
    <w:name w:val="Definition Term"/>
    <w:basedOn w:val="Normal"/>
    <w:next w:val="DefinitionList"/>
    <w:rsid w:val="00A376B2"/>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A376B2"/>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A376B2"/>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A376B2"/>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customStyle="1" w:styleId="Style1">
    <w:name w:val="Style1"/>
    <w:basedOn w:val="Normal"/>
    <w:rsid w:val="00A376B2"/>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A376B2"/>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A376B2"/>
    <w:pPr>
      <w:keepLines/>
      <w:numPr>
        <w:numId w:val="3"/>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A376B2"/>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lang w:val="en-US"/>
    </w:rPr>
  </w:style>
  <w:style w:type="paragraph" w:customStyle="1" w:styleId="TableTitle">
    <w:name w:val="Table_Title"/>
    <w:basedOn w:val="Table"/>
    <w:next w:val="TableText"/>
    <w:rsid w:val="00A376B2"/>
    <w:pPr>
      <w:spacing w:before="0"/>
    </w:pPr>
    <w:rPr>
      <w:b/>
    </w:rPr>
  </w:style>
  <w:style w:type="paragraph" w:customStyle="1" w:styleId="Table">
    <w:name w:val="Table_#"/>
    <w:basedOn w:val="Normal"/>
    <w:next w:val="TableTitle"/>
    <w:rsid w:val="00A376B2"/>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A376B2"/>
    <w:pPr>
      <w:spacing w:before="142" w:after="142"/>
    </w:pPr>
  </w:style>
  <w:style w:type="paragraph" w:customStyle="1" w:styleId="TableLegend">
    <w:name w:val="Table_Legend"/>
    <w:basedOn w:val="Normal"/>
    <w:next w:val="Normal"/>
    <w:rsid w:val="00A376B2"/>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A376B2"/>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A376B2"/>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A376B2"/>
    <w:pPr>
      <w:keepNext/>
      <w:overflowPunct w:val="0"/>
      <w:autoSpaceDE w:val="0"/>
      <w:autoSpaceDN w:val="0"/>
      <w:adjustRightInd w:val="0"/>
      <w:spacing w:before="60" w:after="60"/>
      <w:textAlignment w:val="baseline"/>
    </w:pPr>
    <w:rPr>
      <w:rFonts w:ascii="Arial" w:eastAsia="Times New Roman" w:hAnsi="Arial"/>
      <w:b/>
      <w:sz w:val="16"/>
      <w:lang w:val="en-US"/>
    </w:rPr>
  </w:style>
  <w:style w:type="paragraph" w:customStyle="1" w:styleId="Tablenormal0">
    <w:name w:val="Table normal"/>
    <w:basedOn w:val="Normal"/>
    <w:rsid w:val="00A376B2"/>
    <w:pPr>
      <w:overflowPunct w:val="0"/>
      <w:autoSpaceDE w:val="0"/>
      <w:autoSpaceDN w:val="0"/>
      <w:adjustRightInd w:val="0"/>
      <w:spacing w:before="60" w:after="60"/>
      <w:textAlignment w:val="baseline"/>
    </w:pPr>
    <w:rPr>
      <w:rFonts w:ascii="Arial" w:eastAsia="Times New Roman" w:hAnsi="Arial"/>
      <w:sz w:val="16"/>
      <w:lang w:val="en-US"/>
    </w:rPr>
  </w:style>
  <w:style w:type="paragraph" w:customStyle="1" w:styleId="H1">
    <w:name w:val="H1"/>
    <w:basedOn w:val="Normal"/>
    <w:next w:val="Normal"/>
    <w:rsid w:val="00A376B2"/>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A376B2"/>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A376B2"/>
  </w:style>
  <w:style w:type="paragraph" w:customStyle="1" w:styleId="I1">
    <w:name w:val="I1"/>
    <w:basedOn w:val="List"/>
    <w:rsid w:val="00A376B2"/>
    <w:pPr>
      <w:overflowPunct w:val="0"/>
      <w:autoSpaceDE w:val="0"/>
      <w:autoSpaceDN w:val="0"/>
      <w:adjustRightInd w:val="0"/>
      <w:textAlignment w:val="baseline"/>
    </w:pPr>
    <w:rPr>
      <w:rFonts w:eastAsia="Times New Roman"/>
    </w:rPr>
  </w:style>
  <w:style w:type="paragraph" w:customStyle="1" w:styleId="I2">
    <w:name w:val="I2"/>
    <w:basedOn w:val="List2"/>
    <w:rsid w:val="00A376B2"/>
    <w:pPr>
      <w:overflowPunct w:val="0"/>
      <w:autoSpaceDE w:val="0"/>
      <w:autoSpaceDN w:val="0"/>
      <w:adjustRightInd w:val="0"/>
      <w:textAlignment w:val="baseline"/>
    </w:pPr>
    <w:rPr>
      <w:rFonts w:eastAsia="Times New Roman"/>
    </w:rPr>
  </w:style>
  <w:style w:type="paragraph" w:customStyle="1" w:styleId="I3">
    <w:name w:val="I3"/>
    <w:basedOn w:val="List3"/>
    <w:rsid w:val="00A376B2"/>
    <w:pPr>
      <w:overflowPunct w:val="0"/>
      <w:autoSpaceDE w:val="0"/>
      <w:autoSpaceDN w:val="0"/>
      <w:adjustRightInd w:val="0"/>
      <w:textAlignment w:val="baseline"/>
    </w:pPr>
    <w:rPr>
      <w:rFonts w:eastAsia="Times New Roman"/>
    </w:rPr>
  </w:style>
  <w:style w:type="paragraph" w:customStyle="1" w:styleId="IB3">
    <w:name w:val="IB3"/>
    <w:basedOn w:val="Normal"/>
    <w:rsid w:val="00A376B2"/>
    <w:pPr>
      <w:numPr>
        <w:numId w:val="9"/>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A376B2"/>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A376B2"/>
    <w:pPr>
      <w:numPr>
        <w:numId w:val="8"/>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A376B2"/>
    <w:pPr>
      <w:numPr>
        <w:numId w:val="10"/>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A376B2"/>
    <w:pPr>
      <w:numPr>
        <w:numId w:val="11"/>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A376B2"/>
    <w:pPr>
      <w:widowControl w:val="0"/>
      <w:numPr>
        <w:numId w:val="7"/>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StyleBefore0pt">
    <w:name w:val="Style Before:  0 pt"/>
    <w:basedOn w:val="Normal"/>
    <w:rsid w:val="00A376B2"/>
    <w:pPr>
      <w:spacing w:before="120" w:after="0"/>
    </w:pPr>
    <w:rPr>
      <w:rFonts w:eastAsia="Times New Roman"/>
      <w:sz w:val="24"/>
      <w:lang w:val="en-US"/>
    </w:rPr>
  </w:style>
  <w:style w:type="character" w:customStyle="1" w:styleId="TALChar1">
    <w:name w:val="TAL Char1"/>
    <w:rsid w:val="00A376B2"/>
    <w:rPr>
      <w:rFonts w:ascii="Arial" w:hAnsi="Arial"/>
      <w:sz w:val="18"/>
      <w:lang w:val="en-GB" w:eastAsia="en-US" w:bidi="ar-SA"/>
    </w:rPr>
  </w:style>
  <w:style w:type="character" w:customStyle="1" w:styleId="TALCar">
    <w:name w:val="TAL Car"/>
    <w:rsid w:val="00A376B2"/>
    <w:rPr>
      <w:rFonts w:ascii="Arial" w:hAnsi="Arial"/>
      <w:sz w:val="18"/>
      <w:lang w:val="en-GB" w:eastAsia="en-US"/>
    </w:rPr>
  </w:style>
  <w:style w:type="paragraph" w:customStyle="1" w:styleId="Caption2">
    <w:name w:val="Caption2"/>
    <w:basedOn w:val="Normal"/>
    <w:next w:val="Normal"/>
    <w:rsid w:val="00996156"/>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styleId="ListNumber4">
    <w:name w:val="List Number 4"/>
    <w:basedOn w:val="Normal"/>
    <w:rsid w:val="00996156"/>
    <w:pPr>
      <w:numPr>
        <w:numId w:val="32"/>
      </w:numPr>
      <w:spacing w:after="0"/>
      <w:jc w:val="both"/>
    </w:pPr>
    <w:rPr>
      <w:rFonts w:ascii="Arial" w:eastAsia="SimSun" w:hAnsi="Arial"/>
      <w:lang w:eastAsia="de-DE"/>
    </w:rPr>
  </w:style>
  <w:style w:type="character" w:customStyle="1" w:styleId="Heading2Char1">
    <w:name w:val="Heading 2 Char1"/>
    <w:aliases w:val="H2 Char1,h2 Char1,2nd level Char1,†berschrift 2 Char1,õberschrift 2 Char1,UNDERRUBRIK 1-2 Char1"/>
    <w:semiHidden/>
    <w:rsid w:val="00996156"/>
    <w:rPr>
      <w:rFonts w:ascii="Cambria" w:eastAsia="Times New Roman" w:hAnsi="Cambria" w:cs="Times New Roman"/>
      <w:color w:val="365F91"/>
      <w:sz w:val="26"/>
      <w:szCs w:val="26"/>
      <w:lang w:val="en-US" w:eastAsia="en-US"/>
    </w:rPr>
  </w:style>
  <w:style w:type="character" w:customStyle="1" w:styleId="hljs-tag">
    <w:name w:val="hljs-tag"/>
    <w:rsid w:val="00996156"/>
  </w:style>
  <w:style w:type="character" w:customStyle="1" w:styleId="hljs-name">
    <w:name w:val="hljs-name"/>
    <w:rsid w:val="00996156"/>
  </w:style>
  <w:style w:type="character" w:customStyle="1" w:styleId="hljs-attr">
    <w:name w:val="hljs-attr"/>
    <w:rsid w:val="00996156"/>
  </w:style>
  <w:style w:type="character" w:customStyle="1" w:styleId="hljs-string">
    <w:name w:val="hljs-string"/>
    <w:rsid w:val="00996156"/>
  </w:style>
  <w:style w:type="numbering" w:customStyle="1" w:styleId="NoList1">
    <w:name w:val="No List1"/>
    <w:next w:val="NoList"/>
    <w:uiPriority w:val="99"/>
    <w:semiHidden/>
    <w:unhideWhenUsed/>
    <w:rsid w:val="00996156"/>
  </w:style>
  <w:style w:type="numbering" w:customStyle="1" w:styleId="NoList11">
    <w:name w:val="No List11"/>
    <w:next w:val="NoList"/>
    <w:uiPriority w:val="99"/>
    <w:semiHidden/>
    <w:rsid w:val="00996156"/>
  </w:style>
  <w:style w:type="character" w:customStyle="1" w:styleId="Heading3Char2">
    <w:name w:val="Heading 3 Char2"/>
    <w:aliases w:val="h3 Char2"/>
    <w:semiHidden/>
    <w:rsid w:val="00996156"/>
    <w:rPr>
      <w:rFonts w:ascii="Calibri Light" w:eastAsia="Times New Roman" w:hAnsi="Calibri Light" w:cs="Times New Roman"/>
      <w:color w:val="1F3763"/>
      <w:sz w:val="24"/>
      <w:szCs w:val="24"/>
      <w:lang w:eastAsia="en-US"/>
    </w:rPr>
  </w:style>
  <w:style w:type="character" w:customStyle="1" w:styleId="HeaderChar1">
    <w:name w:val="Header Char1"/>
    <w:aliases w:val="header odd Char1,header Char1,header odd1 Char1,header odd2 Char1,header odd3 Char1,header odd4 Char1,header odd5 Char1,header odd6 Char1"/>
    <w:semiHidden/>
    <w:rsid w:val="009961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13201716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53310238">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DynaReport/TSG-WG--S5--officials.htm?Itemid=464" TargetMode="Externa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2DC46-8F83-4C13-AF11-A40B3BEF4093}">
  <ds:schemaRefs>
    <ds:schemaRef ds:uri="http://schemas.openxmlformats.org/officeDocument/2006/bibliography"/>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4429</TotalTime>
  <Pages>31</Pages>
  <Words>9818</Words>
  <Characters>55966</Characters>
  <Application>Microsoft Office Word</Application>
  <DocSecurity>0</DocSecurity>
  <Lines>466</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65653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Yizhi Yao - 0118</cp:lastModifiedBy>
  <cp:revision>238</cp:revision>
  <cp:lastPrinted>2020-05-29T08:03:00Z</cp:lastPrinted>
  <dcterms:created xsi:type="dcterms:W3CDTF">2021-08-03T20:45:00Z</dcterms:created>
  <dcterms:modified xsi:type="dcterms:W3CDTF">2022-01-20T22:44:00Z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